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E2EA" w14:textId="77777777" w:rsidR="00A77B3E" w:rsidRDefault="00E87FB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4D7FD34" w14:textId="77777777" w:rsidR="00A77B3E" w:rsidRDefault="00E87FB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87294</w:t>
      </w:r>
    </w:p>
    <w:p w14:paraId="2D1997B2" w14:textId="77777777" w:rsidR="00A77B3E" w:rsidRDefault="00E87FB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DD5F68" w14:textId="77777777" w:rsidR="00A77B3E" w:rsidRDefault="00A77B3E">
      <w:pPr>
        <w:spacing w:line="360" w:lineRule="auto"/>
        <w:jc w:val="both"/>
      </w:pPr>
    </w:p>
    <w:p w14:paraId="4CA1E728" w14:textId="77777777" w:rsidR="00A77B3E" w:rsidRDefault="00E87FBE">
      <w:pPr>
        <w:spacing w:line="360" w:lineRule="auto"/>
        <w:jc w:val="both"/>
      </w:pPr>
      <w:r>
        <w:rPr>
          <w:rFonts w:ascii="Book Antiqua" w:eastAsia="Book Antiqua" w:hAnsi="Book Antiqua" w:cs="Book Antiqua"/>
          <w:b/>
          <w:i/>
        </w:rPr>
        <w:t>Retrospective Study</w:t>
      </w:r>
    </w:p>
    <w:p w14:paraId="7A2DC338" w14:textId="77777777" w:rsidR="00A77B3E" w:rsidRDefault="00E87FBE">
      <w:pPr>
        <w:spacing w:line="360" w:lineRule="auto"/>
        <w:jc w:val="both"/>
      </w:pPr>
      <w:bookmarkStart w:id="0" w:name="OLE_LINK7601"/>
      <w:bookmarkStart w:id="1" w:name="OLE_LINK7602"/>
      <w:r>
        <w:rPr>
          <w:rFonts w:ascii="Book Antiqua" w:eastAsia="Book Antiqua" w:hAnsi="Book Antiqua" w:cs="Book Antiqua"/>
          <w:b/>
          <w:color w:val="000000"/>
        </w:rPr>
        <w:t>Risk factors and a predictive nomogram for lymph node metastasis in superficial esophageal squamous cell carcinoma</w:t>
      </w:r>
    </w:p>
    <w:bookmarkEnd w:id="0"/>
    <w:bookmarkEnd w:id="1"/>
    <w:p w14:paraId="48A72571" w14:textId="77777777" w:rsidR="00A77B3E" w:rsidRDefault="00A77B3E">
      <w:pPr>
        <w:spacing w:line="360" w:lineRule="auto"/>
        <w:jc w:val="both"/>
      </w:pPr>
    </w:p>
    <w:p w14:paraId="4F5441AF" w14:textId="2E094C99" w:rsidR="00A77B3E" w:rsidRDefault="00960A64">
      <w:pPr>
        <w:spacing w:line="360" w:lineRule="auto"/>
        <w:jc w:val="both"/>
      </w:pPr>
      <w:r>
        <w:rPr>
          <w:rFonts w:ascii="Book Antiqua" w:eastAsia="Book Antiqua" w:hAnsi="Book Antiqua" w:cs="Book Antiqua"/>
          <w:color w:val="000000"/>
        </w:rPr>
        <w:t xml:space="preserve">Wang </w:t>
      </w:r>
      <w:r>
        <w:rPr>
          <w:rFonts w:ascii="Book Antiqua" w:eastAsia="Book Antiqua" w:hAnsi="Book Antiqua" w:cs="Book Antiqua" w:hint="eastAsia"/>
          <w:color w:val="000000"/>
          <w:lang w:eastAsia="zh-CN"/>
        </w:rPr>
        <w:t>J</w:t>
      </w:r>
      <w:r>
        <w:rPr>
          <w:rFonts w:ascii="Book Antiqua" w:eastAsia="Book Antiqua" w:hAnsi="Book Antiqua" w:cs="Book Antiqua"/>
          <w:color w:val="000000"/>
          <w:lang w:eastAsia="zh-CN"/>
        </w:rPr>
        <w:t xml:space="preserve"> </w:t>
      </w:r>
      <w:r w:rsidRPr="00960A64">
        <w:rPr>
          <w:rFonts w:ascii="Book Antiqua" w:eastAsia="Book Antiqua" w:hAnsi="Book Antiqua" w:cs="Book Antiqua"/>
          <w:i/>
          <w:iCs/>
          <w:color w:val="000000"/>
          <w:lang w:eastAsia="zh-CN"/>
        </w:rPr>
        <w:t>et al</w:t>
      </w:r>
      <w:r>
        <w:rPr>
          <w:rFonts w:ascii="Book Antiqua" w:eastAsia="Book Antiqua" w:hAnsi="Book Antiqua" w:cs="Book Antiqua"/>
          <w:color w:val="000000"/>
          <w:lang w:eastAsia="zh-CN"/>
        </w:rPr>
        <w:t xml:space="preserve">. </w:t>
      </w:r>
      <w:bookmarkStart w:id="2" w:name="OLE_LINK7603"/>
      <w:bookmarkStart w:id="3" w:name="OLE_LINK7604"/>
      <w:r>
        <w:rPr>
          <w:rFonts w:ascii="Book Antiqua" w:eastAsia="Book Antiqua" w:hAnsi="Book Antiqua" w:cs="Book Antiqua"/>
          <w:color w:val="000000"/>
        </w:rPr>
        <w:t>Lymph node metastasis of superficial ESCC</w:t>
      </w:r>
      <w:bookmarkEnd w:id="2"/>
      <w:bookmarkEnd w:id="3"/>
    </w:p>
    <w:p w14:paraId="6E68A40C" w14:textId="77777777" w:rsidR="00A77B3E" w:rsidRDefault="00A77B3E">
      <w:pPr>
        <w:spacing w:line="360" w:lineRule="auto"/>
        <w:jc w:val="both"/>
      </w:pPr>
    </w:p>
    <w:p w14:paraId="3F6A5985" w14:textId="77777777" w:rsidR="00A77B3E" w:rsidRDefault="00E87FBE">
      <w:pPr>
        <w:spacing w:line="360" w:lineRule="auto"/>
        <w:jc w:val="both"/>
      </w:pPr>
      <w:r>
        <w:rPr>
          <w:rFonts w:ascii="Book Antiqua" w:eastAsia="Book Antiqua" w:hAnsi="Book Antiqua" w:cs="Book Antiqua"/>
          <w:color w:val="000000"/>
        </w:rPr>
        <w:t xml:space="preserve">Jin </w:t>
      </w:r>
      <w:bookmarkStart w:id="4" w:name="OLE_LINK7322"/>
      <w:bookmarkStart w:id="5" w:name="OLE_LINK7323"/>
      <w:r>
        <w:rPr>
          <w:rFonts w:ascii="Book Antiqua" w:eastAsia="Book Antiqua" w:hAnsi="Book Antiqua" w:cs="Book Antiqua"/>
          <w:color w:val="000000"/>
        </w:rPr>
        <w:t>Wang</w:t>
      </w:r>
      <w:bookmarkEnd w:id="4"/>
      <w:bookmarkEnd w:id="5"/>
      <w:r>
        <w:rPr>
          <w:rFonts w:ascii="Book Antiqua" w:eastAsia="Book Antiqua" w:hAnsi="Book Antiqua" w:cs="Book Antiqua"/>
          <w:color w:val="000000"/>
        </w:rPr>
        <w:t>, Xian Zhang, Tao Gan, Ni-Ni Rao, Kai Deng, Jin-Lin Yang</w:t>
      </w:r>
    </w:p>
    <w:p w14:paraId="6DF91237" w14:textId="77777777" w:rsidR="00A77B3E" w:rsidRDefault="00A77B3E">
      <w:pPr>
        <w:spacing w:line="360" w:lineRule="auto"/>
        <w:jc w:val="both"/>
      </w:pPr>
    </w:p>
    <w:p w14:paraId="073CAC17" w14:textId="73617028" w:rsidR="00A77B3E" w:rsidRDefault="00E87FBE">
      <w:pPr>
        <w:spacing w:line="360" w:lineRule="auto"/>
        <w:jc w:val="both"/>
      </w:pPr>
      <w:r>
        <w:rPr>
          <w:rFonts w:ascii="Book Antiqua" w:eastAsia="Book Antiqua" w:hAnsi="Book Antiqua" w:cs="Book Antiqua"/>
          <w:b/>
          <w:bCs/>
          <w:color w:val="000000"/>
        </w:rPr>
        <w:t xml:space="preserve">Jin Wang, Tao Gan, Kai Deng, Jin-Lin Yang, </w:t>
      </w:r>
      <w:bookmarkStart w:id="6" w:name="OLE_LINK7328"/>
      <w:bookmarkStart w:id="7" w:name="OLE_LINK7329"/>
      <w:r>
        <w:rPr>
          <w:rFonts w:ascii="Book Antiqua" w:eastAsia="Book Antiqua" w:hAnsi="Book Antiqua" w:cs="Book Antiqua"/>
          <w:color w:val="000000"/>
        </w:rPr>
        <w:t xml:space="preserve">Department of Gastroenterology and Hepatology, </w:t>
      </w:r>
      <w:bookmarkStart w:id="8" w:name="OLE_LINK7324"/>
      <w:bookmarkStart w:id="9" w:name="OLE_LINK7325"/>
      <w:r>
        <w:rPr>
          <w:rFonts w:ascii="Book Antiqua" w:eastAsia="Book Antiqua" w:hAnsi="Book Antiqua" w:cs="Book Antiqua"/>
          <w:color w:val="000000"/>
        </w:rPr>
        <w:t>Sichuan</w:t>
      </w:r>
      <w:bookmarkEnd w:id="8"/>
      <w:bookmarkEnd w:id="9"/>
      <w:r>
        <w:rPr>
          <w:rFonts w:ascii="Book Antiqua" w:eastAsia="Book Antiqua" w:hAnsi="Book Antiqua" w:cs="Book Antiqua"/>
          <w:color w:val="000000"/>
        </w:rPr>
        <w:t xml:space="preserve"> University-University of Oxford </w:t>
      </w:r>
      <w:proofErr w:type="spellStart"/>
      <w:r>
        <w:rPr>
          <w:rFonts w:ascii="Book Antiqua" w:eastAsia="Book Antiqua" w:hAnsi="Book Antiqua" w:cs="Book Antiqua"/>
          <w:color w:val="000000"/>
        </w:rPr>
        <w:t>Huaxi</w:t>
      </w:r>
      <w:proofErr w:type="spellEnd"/>
      <w:r>
        <w:rPr>
          <w:rFonts w:ascii="Book Antiqua" w:eastAsia="Book Antiqua" w:hAnsi="Book Antiqua" w:cs="Book Antiqua"/>
          <w:color w:val="000000"/>
        </w:rPr>
        <w:t xml:space="preserve"> Joint Centre for Gastrointestinal Cancer, Frontiers Science Center for Disease-Related Molecular Network, West China Hospital, Sichuan University, Chengdu 610041, </w:t>
      </w:r>
      <w:bookmarkStart w:id="10" w:name="OLE_LINK7326"/>
      <w:bookmarkStart w:id="11" w:name="OLE_LINK7327"/>
      <w:r w:rsidR="00960A64">
        <w:rPr>
          <w:rFonts w:ascii="Book Antiqua" w:eastAsia="Book Antiqua" w:hAnsi="Book Antiqua" w:cs="Book Antiqua"/>
          <w:color w:val="000000"/>
        </w:rPr>
        <w:t xml:space="preserve">Sichuan Province, </w:t>
      </w:r>
      <w:bookmarkEnd w:id="10"/>
      <w:bookmarkEnd w:id="11"/>
      <w:r>
        <w:rPr>
          <w:rFonts w:ascii="Book Antiqua" w:eastAsia="Book Antiqua" w:hAnsi="Book Antiqua" w:cs="Book Antiqua"/>
          <w:color w:val="000000"/>
        </w:rPr>
        <w:t>China</w:t>
      </w:r>
    </w:p>
    <w:bookmarkEnd w:id="6"/>
    <w:bookmarkEnd w:id="7"/>
    <w:p w14:paraId="3DA2953E" w14:textId="77777777" w:rsidR="00A77B3E" w:rsidRDefault="00A77B3E">
      <w:pPr>
        <w:spacing w:line="360" w:lineRule="auto"/>
        <w:jc w:val="both"/>
      </w:pPr>
    </w:p>
    <w:p w14:paraId="21444FC8" w14:textId="3E1C9050" w:rsidR="00A77B3E" w:rsidRDefault="00E87FBE">
      <w:pPr>
        <w:spacing w:line="360" w:lineRule="auto"/>
        <w:jc w:val="both"/>
      </w:pPr>
      <w:r>
        <w:rPr>
          <w:rFonts w:ascii="Book Antiqua" w:eastAsia="Book Antiqua" w:hAnsi="Book Antiqua" w:cs="Book Antiqua"/>
          <w:b/>
          <w:bCs/>
          <w:color w:val="000000"/>
        </w:rPr>
        <w:t xml:space="preserve">Xian Zhang, </w:t>
      </w:r>
      <w:r>
        <w:rPr>
          <w:rFonts w:ascii="Book Antiqua" w:eastAsia="Book Antiqua" w:hAnsi="Book Antiqua" w:cs="Book Antiqua"/>
          <w:color w:val="000000"/>
        </w:rPr>
        <w:t xml:space="preserve">Department of Pathology, West China Hospital, Sichuan University, Chengdu 610041, </w:t>
      </w:r>
      <w:r w:rsidR="00960A64">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54B5607B" w14:textId="77777777" w:rsidR="00A77B3E" w:rsidRDefault="00A77B3E">
      <w:pPr>
        <w:spacing w:line="360" w:lineRule="auto"/>
        <w:jc w:val="both"/>
      </w:pPr>
    </w:p>
    <w:p w14:paraId="4D432AB2" w14:textId="68D930B7" w:rsidR="00A77B3E" w:rsidRDefault="00E87FBE">
      <w:pPr>
        <w:spacing w:line="360" w:lineRule="auto"/>
        <w:jc w:val="both"/>
      </w:pPr>
      <w:r>
        <w:rPr>
          <w:rFonts w:ascii="Book Antiqua" w:eastAsia="Book Antiqua" w:hAnsi="Book Antiqua" w:cs="Book Antiqua"/>
          <w:b/>
          <w:bCs/>
          <w:color w:val="000000"/>
        </w:rPr>
        <w:t xml:space="preserve">Ni-Ni Rao, </w:t>
      </w:r>
      <w:r>
        <w:rPr>
          <w:rFonts w:ascii="Book Antiqua" w:eastAsia="Book Antiqua" w:hAnsi="Book Antiqua" w:cs="Book Antiqua"/>
          <w:color w:val="000000"/>
        </w:rPr>
        <w:t xml:space="preserve">School of Life Science and Technology, University of Electronic Science and Technology of China, Chengdu 610064, </w:t>
      </w:r>
      <w:r w:rsidR="00960A64">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7AF75537" w14:textId="77777777" w:rsidR="00A77B3E" w:rsidRDefault="00A77B3E">
      <w:pPr>
        <w:spacing w:line="360" w:lineRule="auto"/>
        <w:jc w:val="both"/>
      </w:pPr>
    </w:p>
    <w:p w14:paraId="7D8D0BB3" w14:textId="5223A76F" w:rsidR="00A77B3E" w:rsidRDefault="00E87F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 and Deng K designed and performed the research; Wang J, Zhang X and Gan T collected and analyzed the data; Wang J and Zhang X wrote the manuscript; Deng K, Rao NN and Yang JL supervised the report and revised the manuscript</w:t>
      </w:r>
      <w:r w:rsidR="00724D79">
        <w:rPr>
          <w:rFonts w:ascii="Book Antiqua" w:eastAsia="Book Antiqua" w:hAnsi="Book Antiqua" w:cs="Book Antiqua"/>
          <w:color w:val="000000"/>
        </w:rPr>
        <w:t>.</w:t>
      </w:r>
    </w:p>
    <w:p w14:paraId="2706C173" w14:textId="77777777" w:rsidR="00A77B3E" w:rsidRDefault="00A77B3E">
      <w:pPr>
        <w:spacing w:line="360" w:lineRule="auto"/>
        <w:jc w:val="both"/>
      </w:pPr>
    </w:p>
    <w:p w14:paraId="49381026" w14:textId="6D15EC3A" w:rsidR="00A77B3E" w:rsidRDefault="00E87FBE">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National Natural Science Foundation of China</w:t>
      </w:r>
      <w:r w:rsidR="00724D79">
        <w:rPr>
          <w:rFonts w:ascii="Book Antiqua" w:eastAsia="Book Antiqua" w:hAnsi="Book Antiqua" w:cs="Book Antiqua"/>
          <w:color w:val="000000"/>
        </w:rPr>
        <w:t xml:space="preserve">, No. </w:t>
      </w:r>
      <w:r>
        <w:rPr>
          <w:rFonts w:ascii="Book Antiqua" w:eastAsia="Book Antiqua" w:hAnsi="Book Antiqua" w:cs="Book Antiqua"/>
          <w:color w:val="000000"/>
        </w:rPr>
        <w:t>82173253</w:t>
      </w:r>
      <w:r w:rsidR="00724D79">
        <w:rPr>
          <w:rFonts w:ascii="Book Antiqua" w:eastAsia="Book Antiqua" w:hAnsi="Book Antiqua" w:cs="Book Antiqua"/>
          <w:color w:val="000000"/>
        </w:rPr>
        <w:t>;</w:t>
      </w:r>
      <w:r>
        <w:rPr>
          <w:rFonts w:ascii="Book Antiqua" w:eastAsia="Book Antiqua" w:hAnsi="Book Antiqua" w:cs="Book Antiqua"/>
          <w:color w:val="000000"/>
        </w:rPr>
        <w:t xml:space="preserve"> the Sichuan Province Science and Technology Support Program</w:t>
      </w:r>
      <w:r w:rsidR="00724D79">
        <w:rPr>
          <w:rFonts w:ascii="Book Antiqua" w:eastAsia="Book Antiqua" w:hAnsi="Book Antiqua" w:cs="Book Antiqua"/>
          <w:color w:val="000000"/>
        </w:rPr>
        <w:t xml:space="preserve">, </w:t>
      </w:r>
      <w:r>
        <w:rPr>
          <w:rFonts w:ascii="Book Antiqua" w:eastAsia="Book Antiqua" w:hAnsi="Book Antiqua" w:cs="Book Antiqua"/>
          <w:color w:val="000000"/>
        </w:rPr>
        <w:t>No. 2022YFH0003 and No. 2023NSFSC1900</w:t>
      </w:r>
      <w:r w:rsidR="00724D79">
        <w:rPr>
          <w:rFonts w:ascii="Book Antiqua" w:eastAsia="Book Antiqua" w:hAnsi="Book Antiqua" w:cs="Book Antiqua"/>
          <w:color w:val="000000"/>
        </w:rPr>
        <w:t>;</w:t>
      </w:r>
      <w:r>
        <w:rPr>
          <w:rFonts w:ascii="Book Antiqua" w:eastAsia="Book Antiqua" w:hAnsi="Book Antiqua" w:cs="Book Antiqua"/>
          <w:color w:val="000000"/>
        </w:rPr>
        <w:t xml:space="preserve"> the Postdoctoral Research Foundation of West China Hospital</w:t>
      </w:r>
      <w:r w:rsidR="00724D79">
        <w:rPr>
          <w:rFonts w:ascii="Book Antiqua" w:eastAsia="Book Antiqua" w:hAnsi="Book Antiqua" w:cs="Book Antiqua"/>
          <w:color w:val="000000"/>
        </w:rPr>
        <w:t xml:space="preserve">, </w:t>
      </w:r>
      <w:r>
        <w:rPr>
          <w:rFonts w:ascii="Book Antiqua" w:eastAsia="Book Antiqua" w:hAnsi="Book Antiqua" w:cs="Book Antiqua"/>
          <w:color w:val="000000"/>
        </w:rPr>
        <w:t>No. 2021HXBH020</w:t>
      </w:r>
      <w:r w:rsidR="00724D79">
        <w:rPr>
          <w:rFonts w:ascii="Book Antiqua" w:eastAsia="Book Antiqua" w:hAnsi="Book Antiqua" w:cs="Book Antiqua"/>
          <w:color w:val="000000"/>
        </w:rPr>
        <w:t>;</w:t>
      </w:r>
      <w:r>
        <w:rPr>
          <w:rFonts w:ascii="Book Antiqua" w:eastAsia="Book Antiqua" w:hAnsi="Book Antiqua" w:cs="Book Antiqua"/>
          <w:color w:val="000000"/>
        </w:rPr>
        <w:t xml:space="preserve"> and the Medico- Engineering Cooperation Funds from the University of Electronic Science and Technology of China and West China Hospital of Sichuan University</w:t>
      </w:r>
      <w:r w:rsidR="00724D79">
        <w:rPr>
          <w:rFonts w:ascii="Book Antiqua" w:eastAsia="Book Antiqua" w:hAnsi="Book Antiqua" w:cs="Book Antiqua"/>
          <w:color w:val="000000"/>
        </w:rPr>
        <w:t xml:space="preserve">, No. </w:t>
      </w:r>
      <w:r>
        <w:rPr>
          <w:rFonts w:ascii="Book Antiqua" w:eastAsia="Book Antiqua" w:hAnsi="Book Antiqua" w:cs="Book Antiqua"/>
          <w:color w:val="000000"/>
        </w:rPr>
        <w:t>HXDZ22005.</w:t>
      </w:r>
    </w:p>
    <w:p w14:paraId="06D06490" w14:textId="77777777" w:rsidR="00A77B3E" w:rsidRDefault="00A77B3E">
      <w:pPr>
        <w:spacing w:line="360" w:lineRule="auto"/>
        <w:jc w:val="both"/>
      </w:pPr>
    </w:p>
    <w:p w14:paraId="03AEAB3A" w14:textId="7CECA177" w:rsidR="00A77B3E" w:rsidRDefault="00E87FBE">
      <w:pPr>
        <w:spacing w:line="360" w:lineRule="auto"/>
        <w:jc w:val="both"/>
      </w:pPr>
      <w:r>
        <w:rPr>
          <w:rFonts w:ascii="Book Antiqua" w:eastAsia="Book Antiqua" w:hAnsi="Book Antiqua" w:cs="Book Antiqua"/>
          <w:b/>
          <w:bCs/>
          <w:color w:val="000000"/>
        </w:rPr>
        <w:t xml:space="preserve">Corresponding author: Jin-Lin Yang, MD, PhD, Chief Physician, Professor, </w:t>
      </w:r>
      <w:r w:rsidR="00724D79">
        <w:rPr>
          <w:rFonts w:ascii="Book Antiqua" w:eastAsia="Book Antiqua" w:hAnsi="Book Antiqua" w:cs="Book Antiqua"/>
          <w:color w:val="000000"/>
        </w:rPr>
        <w:t xml:space="preserve">Department of Gastroenterology and Hepatology, Sichuan University-University of Oxford </w:t>
      </w:r>
      <w:proofErr w:type="spellStart"/>
      <w:r w:rsidR="00724D79">
        <w:rPr>
          <w:rFonts w:ascii="Book Antiqua" w:eastAsia="Book Antiqua" w:hAnsi="Book Antiqua" w:cs="Book Antiqua"/>
          <w:color w:val="000000"/>
        </w:rPr>
        <w:t>Huaxi</w:t>
      </w:r>
      <w:proofErr w:type="spellEnd"/>
      <w:r w:rsidR="00724D79">
        <w:rPr>
          <w:rFonts w:ascii="Book Antiqua" w:eastAsia="Book Antiqua" w:hAnsi="Book Antiqua" w:cs="Book Antiqua"/>
          <w:color w:val="000000"/>
        </w:rPr>
        <w:t xml:space="preserve"> Joint Centre for Gastrointestinal Cancer, Frontiers Science Center for Disease-Related Molecular Network, West China Hospital, Sichuan University, No. 37 </w:t>
      </w:r>
      <w:proofErr w:type="spellStart"/>
      <w:r w:rsidR="00724D79">
        <w:rPr>
          <w:rFonts w:ascii="Book Antiqua" w:eastAsia="Book Antiqua" w:hAnsi="Book Antiqua" w:cs="Book Antiqua"/>
          <w:color w:val="000000"/>
        </w:rPr>
        <w:t>Guoxue</w:t>
      </w:r>
      <w:proofErr w:type="spellEnd"/>
      <w:r w:rsidR="00724D79">
        <w:rPr>
          <w:rFonts w:ascii="Book Antiqua" w:eastAsia="Book Antiqua" w:hAnsi="Book Antiqua" w:cs="Book Antiqua"/>
          <w:color w:val="000000"/>
        </w:rPr>
        <w:t xml:space="preserve"> Road, </w:t>
      </w:r>
      <w:proofErr w:type="spellStart"/>
      <w:r w:rsidR="00724D79">
        <w:rPr>
          <w:rFonts w:ascii="Book Antiqua" w:eastAsia="Book Antiqua" w:hAnsi="Book Antiqua" w:cs="Book Antiqua"/>
          <w:color w:val="000000"/>
        </w:rPr>
        <w:t>Wuhou</w:t>
      </w:r>
      <w:proofErr w:type="spellEnd"/>
      <w:r w:rsidR="00724D79">
        <w:rPr>
          <w:rFonts w:ascii="Book Antiqua" w:eastAsia="Book Antiqua" w:hAnsi="Book Antiqua" w:cs="Book Antiqua"/>
          <w:color w:val="000000"/>
        </w:rPr>
        <w:t xml:space="preserve"> District, Chengdu 610041, Sichuan Province, China.</w:t>
      </w:r>
      <w:r w:rsidR="00724D79">
        <w:rPr>
          <w:rFonts w:hint="eastAsia"/>
        </w:rPr>
        <w:t xml:space="preserve"> </w:t>
      </w:r>
      <w:r>
        <w:rPr>
          <w:rFonts w:ascii="Book Antiqua" w:eastAsia="Book Antiqua" w:hAnsi="Book Antiqua" w:cs="Book Antiqua"/>
          <w:color w:val="000000"/>
        </w:rPr>
        <w:t>yangjinlin@wchscu.cn</w:t>
      </w:r>
    </w:p>
    <w:p w14:paraId="5EEB8B69" w14:textId="77777777" w:rsidR="00A77B3E" w:rsidRDefault="00A77B3E">
      <w:pPr>
        <w:spacing w:line="360" w:lineRule="auto"/>
        <w:jc w:val="both"/>
      </w:pPr>
    </w:p>
    <w:p w14:paraId="0D5035F5" w14:textId="77777777" w:rsidR="00A77B3E" w:rsidRDefault="00E87FB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4, 2023</w:t>
      </w:r>
    </w:p>
    <w:p w14:paraId="5932A050" w14:textId="7BCB77DE" w:rsidR="00A77B3E" w:rsidRDefault="00E87FBE">
      <w:pPr>
        <w:spacing w:line="360" w:lineRule="auto"/>
        <w:jc w:val="both"/>
      </w:pPr>
      <w:r>
        <w:rPr>
          <w:rFonts w:ascii="Book Antiqua" w:eastAsia="Book Antiqua" w:hAnsi="Book Antiqua" w:cs="Book Antiqua"/>
          <w:b/>
          <w:bCs/>
        </w:rPr>
        <w:t xml:space="preserve">Revised: </w:t>
      </w:r>
      <w:r w:rsidR="0008630B" w:rsidRPr="0008630B">
        <w:rPr>
          <w:rFonts w:ascii="Book Antiqua" w:eastAsia="Book Antiqua" w:hAnsi="Book Antiqua" w:cs="Book Antiqua"/>
        </w:rPr>
        <w:t>November 7, 2023</w:t>
      </w:r>
    </w:p>
    <w:p w14:paraId="063D12A1" w14:textId="50109BE1" w:rsidR="00A77B3E" w:rsidRDefault="00E87FBE">
      <w:pPr>
        <w:spacing w:line="360" w:lineRule="auto"/>
        <w:jc w:val="both"/>
      </w:pPr>
      <w:r>
        <w:rPr>
          <w:rFonts w:ascii="Book Antiqua" w:eastAsia="Book Antiqua" w:hAnsi="Book Antiqua" w:cs="Book Antiqua"/>
          <w:b/>
          <w:bCs/>
        </w:rPr>
        <w:t xml:space="preserve">Accepted: </w:t>
      </w:r>
      <w:ins w:id="12" w:author="Jin-Lei Wang" w:date="2023-12-08T11:28:00Z">
        <w:r w:rsidR="00816D29" w:rsidRPr="00816D29">
          <w:rPr>
            <w:rFonts w:ascii="Book Antiqua" w:eastAsia="Book Antiqua" w:hAnsi="Book Antiqua" w:cs="Book Antiqua"/>
          </w:rPr>
          <w:t>December 8, 2023</w:t>
        </w:r>
      </w:ins>
    </w:p>
    <w:p w14:paraId="70005DBD" w14:textId="77777777" w:rsidR="00A77B3E" w:rsidRDefault="00E87FBE">
      <w:pPr>
        <w:spacing w:line="360" w:lineRule="auto"/>
        <w:jc w:val="both"/>
      </w:pPr>
      <w:r>
        <w:rPr>
          <w:rFonts w:ascii="Book Antiqua" w:eastAsia="Book Antiqua" w:hAnsi="Book Antiqua" w:cs="Book Antiqua"/>
          <w:b/>
          <w:bCs/>
        </w:rPr>
        <w:t xml:space="preserve">Published online: </w:t>
      </w:r>
    </w:p>
    <w:p w14:paraId="5918FE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F37136" w14:textId="77777777" w:rsidR="00A77B3E" w:rsidRDefault="00E87FBE">
      <w:pPr>
        <w:spacing w:line="360" w:lineRule="auto"/>
        <w:jc w:val="both"/>
      </w:pPr>
      <w:r>
        <w:rPr>
          <w:rFonts w:ascii="Book Antiqua" w:eastAsia="Book Antiqua" w:hAnsi="Book Antiqua" w:cs="Book Antiqua"/>
          <w:b/>
          <w:color w:val="000000"/>
        </w:rPr>
        <w:lastRenderedPageBreak/>
        <w:t>Abstract</w:t>
      </w:r>
    </w:p>
    <w:p w14:paraId="4C4AF8B0" w14:textId="77777777" w:rsidR="00A77B3E" w:rsidRDefault="00E87FBE">
      <w:pPr>
        <w:spacing w:line="360" w:lineRule="auto"/>
        <w:jc w:val="both"/>
      </w:pPr>
      <w:r>
        <w:rPr>
          <w:rFonts w:ascii="Book Antiqua" w:eastAsia="Book Antiqua" w:hAnsi="Book Antiqua" w:cs="Book Antiqua"/>
          <w:color w:val="000000"/>
        </w:rPr>
        <w:t>BACKGROUND</w:t>
      </w:r>
    </w:p>
    <w:p w14:paraId="73334A22" w14:textId="77777777" w:rsidR="00A77B3E" w:rsidRDefault="00E87FBE">
      <w:pPr>
        <w:spacing w:line="360" w:lineRule="auto"/>
        <w:jc w:val="both"/>
      </w:pPr>
      <w:r>
        <w:rPr>
          <w:rFonts w:ascii="Book Antiqua" w:eastAsia="Book Antiqua" w:hAnsi="Book Antiqua" w:cs="Book Antiqua"/>
        </w:rPr>
        <w:t xml:space="preserve">Superficial </w:t>
      </w:r>
      <w:bookmarkStart w:id="13" w:name="OLE_LINK7332"/>
      <w:bookmarkStart w:id="14" w:name="OLE_LINK7333"/>
      <w:r>
        <w:rPr>
          <w:rFonts w:ascii="Book Antiqua" w:eastAsia="Book Antiqua" w:hAnsi="Book Antiqua" w:cs="Book Antiqua"/>
        </w:rPr>
        <w:t>esophageal squamous cell carcinoma</w:t>
      </w:r>
      <w:bookmarkEnd w:id="13"/>
      <w:bookmarkEnd w:id="14"/>
      <w:r>
        <w:rPr>
          <w:rFonts w:ascii="Book Antiqua" w:eastAsia="Book Antiqua" w:hAnsi="Book Antiqua" w:cs="Book Antiqua"/>
        </w:rPr>
        <w:t xml:space="preserve"> (ESCC) is defined as cancer infiltrating the mucosa and submucosa, regardless of regional lymph node metastasis (LNM). Endoscopic resection of superficial ESCC is suitable for lesions that have no or low risk of LNM. Patients with a high risk of LNM always need further treatment after endoscopic resection. Therefore, accurately assessing the risk of LNM is critical for additional treatment options.</w:t>
      </w:r>
    </w:p>
    <w:p w14:paraId="11AFDE29" w14:textId="77777777" w:rsidR="00A77B3E" w:rsidRDefault="00A77B3E">
      <w:pPr>
        <w:spacing w:line="360" w:lineRule="auto"/>
        <w:jc w:val="both"/>
      </w:pPr>
    </w:p>
    <w:p w14:paraId="22EA7C46" w14:textId="77777777" w:rsidR="00A77B3E" w:rsidRDefault="00E87FBE">
      <w:pPr>
        <w:spacing w:line="360" w:lineRule="auto"/>
        <w:jc w:val="both"/>
      </w:pPr>
      <w:r>
        <w:rPr>
          <w:rFonts w:ascii="Book Antiqua" w:eastAsia="Book Antiqua" w:hAnsi="Book Antiqua" w:cs="Book Antiqua"/>
          <w:color w:val="000000"/>
        </w:rPr>
        <w:t>AIM</w:t>
      </w:r>
    </w:p>
    <w:p w14:paraId="18AE57CF" w14:textId="77777777" w:rsidR="00A77B3E" w:rsidRDefault="00E87FBE">
      <w:pPr>
        <w:spacing w:line="360" w:lineRule="auto"/>
        <w:jc w:val="both"/>
      </w:pPr>
      <w:r>
        <w:rPr>
          <w:rFonts w:ascii="Book Antiqua" w:eastAsia="Book Antiqua" w:hAnsi="Book Antiqua" w:cs="Book Antiqua"/>
        </w:rPr>
        <w:t>To analyze risk factors for LNM and develop a nomogram to predict LNM risk in superficial ESCC patients.</w:t>
      </w:r>
    </w:p>
    <w:p w14:paraId="736B5386" w14:textId="77777777" w:rsidR="00A77B3E" w:rsidRDefault="00A77B3E">
      <w:pPr>
        <w:spacing w:line="360" w:lineRule="auto"/>
        <w:jc w:val="both"/>
      </w:pPr>
    </w:p>
    <w:p w14:paraId="777025C6" w14:textId="77777777" w:rsidR="00A77B3E" w:rsidRDefault="00E87FBE">
      <w:pPr>
        <w:spacing w:line="360" w:lineRule="auto"/>
        <w:jc w:val="both"/>
      </w:pPr>
      <w:r>
        <w:rPr>
          <w:rFonts w:ascii="Book Antiqua" w:eastAsia="Book Antiqua" w:hAnsi="Book Antiqua" w:cs="Book Antiqua"/>
          <w:color w:val="000000"/>
        </w:rPr>
        <w:t>METHODS</w:t>
      </w:r>
    </w:p>
    <w:p w14:paraId="246624ED" w14:textId="77777777" w:rsidR="00A77B3E" w:rsidRDefault="00E87FBE">
      <w:pPr>
        <w:spacing w:line="360" w:lineRule="auto"/>
        <w:jc w:val="both"/>
      </w:pPr>
      <w:r>
        <w:rPr>
          <w:rFonts w:ascii="Book Antiqua" w:eastAsia="Book Antiqua" w:hAnsi="Book Antiqua" w:cs="Book Antiqua"/>
        </w:rPr>
        <w:t xml:space="preserve">Clinical and pathological data of superficial ESCC patients undergoing esophagectomy from January 1, 2009, to January 31, 2016, were collected. Logistic regression analysis was used to predict LNM risk factors, and a nomogram was developed based on risk factors derived from multivariate logistic regression analysis. The </w:t>
      </w:r>
      <w:bookmarkStart w:id="15" w:name="OLE_LINK7334"/>
      <w:bookmarkStart w:id="16" w:name="OLE_LINK7335"/>
      <w:r>
        <w:rPr>
          <w:rFonts w:ascii="Book Antiqua" w:eastAsia="Book Antiqua" w:hAnsi="Book Antiqua" w:cs="Book Antiqua"/>
        </w:rPr>
        <w:t>receiver operating characteristic</w:t>
      </w:r>
      <w:bookmarkEnd w:id="15"/>
      <w:bookmarkEnd w:id="16"/>
      <w:r>
        <w:rPr>
          <w:rFonts w:ascii="Book Antiqua" w:eastAsia="Book Antiqua" w:hAnsi="Book Antiqua" w:cs="Book Antiqua"/>
        </w:rPr>
        <w:t xml:space="preserve"> (ROC) curve was used to obtain the accuracy of the nomogram model.</w:t>
      </w:r>
    </w:p>
    <w:p w14:paraId="7DA365A5" w14:textId="77777777" w:rsidR="00A77B3E" w:rsidRDefault="00A77B3E">
      <w:pPr>
        <w:spacing w:line="360" w:lineRule="auto"/>
        <w:jc w:val="both"/>
      </w:pPr>
    </w:p>
    <w:p w14:paraId="007F6B13" w14:textId="77777777" w:rsidR="00A77B3E" w:rsidRDefault="00E87FBE">
      <w:pPr>
        <w:spacing w:line="360" w:lineRule="auto"/>
        <w:jc w:val="both"/>
      </w:pPr>
      <w:r>
        <w:rPr>
          <w:rFonts w:ascii="Book Antiqua" w:eastAsia="Book Antiqua" w:hAnsi="Book Antiqua" w:cs="Book Antiqua"/>
          <w:color w:val="000000"/>
        </w:rPr>
        <w:t>RESULTS</w:t>
      </w:r>
    </w:p>
    <w:p w14:paraId="333B5C3E" w14:textId="444C66E0" w:rsidR="00A77B3E" w:rsidRDefault="00E87FBE">
      <w:pPr>
        <w:spacing w:line="360" w:lineRule="auto"/>
        <w:jc w:val="both"/>
      </w:pPr>
      <w:r>
        <w:rPr>
          <w:rFonts w:ascii="Book Antiqua" w:eastAsia="Book Antiqua" w:hAnsi="Book Antiqua" w:cs="Book Antiqua"/>
        </w:rPr>
        <w:t xml:space="preserve">A total of 4660 patients with esophageal cancer underwent esophagectomy. Of these, 474 superficial ESCC patients were enrolled in the final analysis, with 322 patients in the training set and 142 patients in the validation set. The prevalence of LNM was 3.29% </w:t>
      </w:r>
      <w:r w:rsidR="00300A55">
        <w:rPr>
          <w:rFonts w:ascii="Book Antiqua" w:eastAsia="Book Antiqua" w:hAnsi="Book Antiqua" w:cs="Book Antiqua"/>
          <w:color w:val="000000"/>
        </w:rPr>
        <w:t xml:space="preserve">(5/152) </w:t>
      </w:r>
      <w:r>
        <w:rPr>
          <w:rFonts w:ascii="Book Antiqua" w:eastAsia="Book Antiqua" w:hAnsi="Book Antiqua" w:cs="Book Antiqua"/>
        </w:rPr>
        <w:t>for intramucosal cancer and increased to 26.40%</w:t>
      </w:r>
      <w:r w:rsidR="00046AD7">
        <w:rPr>
          <w:rFonts w:ascii="Book Antiqua" w:eastAsia="Book Antiqua" w:hAnsi="Book Antiqua" w:cs="Book Antiqua"/>
        </w:rPr>
        <w:t xml:space="preserve"> </w:t>
      </w:r>
      <w:r w:rsidR="00046AD7">
        <w:rPr>
          <w:rFonts w:ascii="Book Antiqua" w:eastAsia="Book Antiqua" w:hAnsi="Book Antiqua" w:cs="Book Antiqua"/>
          <w:color w:val="000000"/>
        </w:rPr>
        <w:t>(85/322)</w:t>
      </w:r>
      <w:r>
        <w:rPr>
          <w:rFonts w:ascii="Book Antiqua" w:eastAsia="Book Antiqua" w:hAnsi="Book Antiqua" w:cs="Book Antiqua"/>
        </w:rPr>
        <w:t xml:space="preserve"> for submucosal cancer. Multivariate logistic analysis showed that tumor size, invasive depth, tumor differentiation, infiltrative growth pattern, tumor budding, and </w:t>
      </w:r>
      <w:bookmarkStart w:id="17" w:name="OLE_LINK7336"/>
      <w:bookmarkStart w:id="18" w:name="OLE_LINK7337"/>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w:t>
      </w:r>
      <w:bookmarkEnd w:id="17"/>
      <w:bookmarkEnd w:id="18"/>
      <w:r>
        <w:rPr>
          <w:rFonts w:ascii="Book Antiqua" w:eastAsia="Book Antiqua" w:hAnsi="Book Antiqua" w:cs="Book Antiqua"/>
        </w:rPr>
        <w:t xml:space="preserve"> were significantly correlated with LNM. A nomogram using these six variables </w:t>
      </w:r>
      <w:r>
        <w:rPr>
          <w:rFonts w:ascii="Book Antiqua" w:eastAsia="Book Antiqua" w:hAnsi="Book Antiqua" w:cs="Book Antiqua"/>
        </w:rPr>
        <w:lastRenderedPageBreak/>
        <w:t>showed good discrimination with an area under the ROC curve of 0.789 (95%CI</w:t>
      </w:r>
      <w:r w:rsidR="004A438A">
        <w:rPr>
          <w:rFonts w:ascii="Book Antiqua" w:eastAsia="Book Antiqua" w:hAnsi="Book Antiqua" w:cs="Book Antiqua"/>
        </w:rPr>
        <w:t>:</w:t>
      </w:r>
      <w:r>
        <w:rPr>
          <w:rFonts w:ascii="Book Antiqua" w:eastAsia="Book Antiqua" w:hAnsi="Book Antiqua" w:cs="Book Antiqua"/>
        </w:rPr>
        <w:t xml:space="preserve"> 0.737-0.841) in the training set and 0.827 (95%CI</w:t>
      </w:r>
      <w:r w:rsidR="004A438A">
        <w:rPr>
          <w:rFonts w:ascii="Book Antiqua" w:eastAsia="Book Antiqua" w:hAnsi="Book Antiqua" w:cs="Book Antiqua"/>
        </w:rPr>
        <w:t>:</w:t>
      </w:r>
      <w:r>
        <w:rPr>
          <w:rFonts w:ascii="Book Antiqua" w:eastAsia="Book Antiqua" w:hAnsi="Book Antiqua" w:cs="Book Antiqua"/>
        </w:rPr>
        <w:t xml:space="preserve"> 0.755-0.899) in the validation set.</w:t>
      </w:r>
    </w:p>
    <w:p w14:paraId="074E940A" w14:textId="77777777" w:rsidR="00A77B3E" w:rsidRDefault="00A77B3E">
      <w:pPr>
        <w:spacing w:line="360" w:lineRule="auto"/>
        <w:jc w:val="both"/>
      </w:pPr>
    </w:p>
    <w:p w14:paraId="6C91F69E" w14:textId="77777777" w:rsidR="00A77B3E" w:rsidRDefault="00E87FBE">
      <w:pPr>
        <w:spacing w:line="360" w:lineRule="auto"/>
        <w:jc w:val="both"/>
      </w:pPr>
      <w:r>
        <w:rPr>
          <w:rFonts w:ascii="Book Antiqua" w:eastAsia="Book Antiqua" w:hAnsi="Book Antiqua" w:cs="Book Antiqua"/>
          <w:color w:val="000000"/>
        </w:rPr>
        <w:t>CONCLUSION</w:t>
      </w:r>
    </w:p>
    <w:p w14:paraId="36AF0FAF" w14:textId="77777777" w:rsidR="00A77B3E" w:rsidRDefault="00E87FBE">
      <w:pPr>
        <w:spacing w:line="360" w:lineRule="auto"/>
        <w:jc w:val="both"/>
      </w:pPr>
      <w:r>
        <w:rPr>
          <w:rFonts w:ascii="Book Antiqua" w:eastAsia="Book Antiqua" w:hAnsi="Book Antiqua" w:cs="Book Antiqua"/>
        </w:rPr>
        <w:t>We developed a useful nomogram model to predict LNM risk for superficial ESCC patients which will facilitate additional decision-making in treating patients who undergo endoscopic resection.</w:t>
      </w:r>
    </w:p>
    <w:p w14:paraId="74F98D9A" w14:textId="77777777" w:rsidR="00A77B3E" w:rsidRDefault="00A77B3E">
      <w:pPr>
        <w:spacing w:line="360" w:lineRule="auto"/>
        <w:jc w:val="both"/>
      </w:pPr>
    </w:p>
    <w:p w14:paraId="24BA55C4" w14:textId="77777777" w:rsidR="00A77B3E" w:rsidRDefault="00E87FBE">
      <w:pPr>
        <w:spacing w:line="360" w:lineRule="auto"/>
        <w:jc w:val="both"/>
      </w:pPr>
      <w:r>
        <w:rPr>
          <w:rFonts w:ascii="Book Antiqua" w:eastAsia="Book Antiqua" w:hAnsi="Book Antiqua" w:cs="Book Antiqua"/>
          <w:b/>
          <w:bCs/>
        </w:rPr>
        <w:t xml:space="preserve">Key Words: </w:t>
      </w:r>
      <w:bookmarkStart w:id="19" w:name="OLE_LINK7605"/>
      <w:bookmarkStart w:id="20" w:name="OLE_LINK7606"/>
      <w:r>
        <w:rPr>
          <w:rFonts w:ascii="Book Antiqua" w:eastAsia="Book Antiqua" w:hAnsi="Book Antiqua" w:cs="Book Antiqua"/>
        </w:rPr>
        <w:t>Superficial esophageal squamous cell carcinoma; Lymph node metastasis; Risk factors; Nomogram; Predictive model</w:t>
      </w:r>
      <w:bookmarkEnd w:id="19"/>
      <w:bookmarkEnd w:id="20"/>
    </w:p>
    <w:p w14:paraId="1B790D9B" w14:textId="77777777" w:rsidR="00A77B3E" w:rsidRDefault="00A77B3E">
      <w:pPr>
        <w:spacing w:line="360" w:lineRule="auto"/>
        <w:jc w:val="both"/>
      </w:pPr>
    </w:p>
    <w:p w14:paraId="0E0BBF24" w14:textId="77777777" w:rsidR="00A77B3E" w:rsidRDefault="00E87FBE">
      <w:pPr>
        <w:spacing w:line="360" w:lineRule="auto"/>
        <w:jc w:val="both"/>
      </w:pPr>
      <w:bookmarkStart w:id="21" w:name="OLE_LINK7607"/>
      <w:bookmarkStart w:id="22" w:name="OLE_LINK7608"/>
      <w:r>
        <w:rPr>
          <w:rFonts w:ascii="Book Antiqua" w:eastAsia="Book Antiqua" w:hAnsi="Book Antiqua" w:cs="Book Antiqua"/>
        </w:rPr>
        <w:t xml:space="preserve">Wang J, Zhang X, Gan T, Rao NN, Deng K, Yang JL. Risk factors and a predictive nomogram for lymph node metastasis in superficial esophageal squamous cell carcinoma.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bookmarkEnd w:id="21"/>
    <w:bookmarkEnd w:id="22"/>
    <w:p w14:paraId="73B074A8" w14:textId="77777777" w:rsidR="00A77B3E" w:rsidRDefault="00A77B3E">
      <w:pPr>
        <w:spacing w:line="360" w:lineRule="auto"/>
        <w:jc w:val="both"/>
      </w:pPr>
    </w:p>
    <w:p w14:paraId="53785428" w14:textId="4009CA16" w:rsidR="00A77B3E" w:rsidRDefault="00E87FBE">
      <w:pPr>
        <w:spacing w:line="360" w:lineRule="auto"/>
        <w:jc w:val="both"/>
      </w:pPr>
      <w:r>
        <w:rPr>
          <w:rFonts w:ascii="Book Antiqua" w:eastAsia="Book Antiqua" w:hAnsi="Book Antiqua" w:cs="Book Antiqua"/>
          <w:b/>
          <w:bCs/>
        </w:rPr>
        <w:t xml:space="preserve">Core Tip: </w:t>
      </w:r>
      <w:bookmarkStart w:id="23" w:name="OLE_LINK7609"/>
      <w:bookmarkStart w:id="24" w:name="OLE_LINK7610"/>
      <w:r>
        <w:rPr>
          <w:rFonts w:ascii="Book Antiqua" w:eastAsia="Book Antiqua" w:hAnsi="Book Antiqua" w:cs="Book Antiqua"/>
        </w:rPr>
        <w:t xml:space="preserve">This is a retrospective study to identify risk factors for lymph node metastasis (LNM) in superficial esophageal squamous cell carcinoma (ESCC) and to develop a nomogram model for predicting LNM. A total of 474 superficial ESCC patients who underwent esophagectomy were enrolled. Multivariate logistic analysis showed that tumor size, invasive depth, tumor differentiation, infiltrative growth pattern, tumor budding, and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were significantly correlated with LNM. A predictive nomogram using these six variables showed good performance and will facilitate the treatment choice for superficial ESCC patients.</w:t>
      </w:r>
    </w:p>
    <w:bookmarkEnd w:id="23"/>
    <w:bookmarkEnd w:id="24"/>
    <w:p w14:paraId="4A41576D" w14:textId="77777777" w:rsidR="00A77B3E" w:rsidRDefault="00A77B3E">
      <w:pPr>
        <w:spacing w:line="360" w:lineRule="auto"/>
        <w:jc w:val="both"/>
      </w:pPr>
    </w:p>
    <w:p w14:paraId="4DDDD269" w14:textId="77777777" w:rsidR="004A438A" w:rsidRDefault="004A438A">
      <w:pPr>
        <w:spacing w:line="360" w:lineRule="auto"/>
        <w:jc w:val="both"/>
      </w:pPr>
    </w:p>
    <w:p w14:paraId="47C3C2B8" w14:textId="77777777" w:rsidR="00A77B3E" w:rsidRDefault="00E87FBE">
      <w:pPr>
        <w:spacing w:line="360" w:lineRule="auto"/>
        <w:jc w:val="both"/>
      </w:pPr>
      <w:r>
        <w:rPr>
          <w:rFonts w:ascii="Book Antiqua" w:eastAsia="Book Antiqua" w:hAnsi="Book Antiqua" w:cs="Book Antiqua"/>
          <w:b/>
          <w:caps/>
          <w:color w:val="000000"/>
          <w:u w:val="single"/>
        </w:rPr>
        <w:t>INTRODUCTION</w:t>
      </w:r>
    </w:p>
    <w:p w14:paraId="3C11E9AE" w14:textId="436AB4BF" w:rsidR="00A77B3E" w:rsidRPr="004A438A" w:rsidRDefault="00E87FBE" w:rsidP="004A438A">
      <w:pPr>
        <w:spacing w:line="360" w:lineRule="auto"/>
        <w:jc w:val="both"/>
      </w:pPr>
      <w:r w:rsidRPr="004A438A">
        <w:rPr>
          <w:rFonts w:ascii="Book Antiqua" w:eastAsia="Book Antiqua" w:hAnsi="Book Antiqua" w:cs="Book Antiqua"/>
          <w:color w:val="000000"/>
        </w:rPr>
        <w:t>Superficial esophageal squamous cell carcinoma (ESCC) is defined as esophageal cancerous lesions infiltrating the mucosa and submucosa, regardless of lymph node metastasis (LNM</w:t>
      </w:r>
      <w:proofErr w:type="gramStart"/>
      <w:r w:rsidRPr="004A438A">
        <w:rPr>
          <w:rFonts w:ascii="Book Antiqua" w:eastAsia="Book Antiqua" w:hAnsi="Book Antiqua" w:cs="Book Antiqua"/>
          <w:color w:val="000000"/>
        </w:rPr>
        <w:t>)</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w:t>
      </w:r>
      <w:r w:rsidRPr="004A438A">
        <w:rPr>
          <w:rFonts w:ascii="Book Antiqua" w:eastAsia="Book Antiqua" w:hAnsi="Book Antiqua" w:cs="Book Antiqua"/>
          <w:color w:val="000000"/>
        </w:rPr>
        <w:t xml:space="preserve">. Endoscopic resection has been the first treatment choice for </w:t>
      </w:r>
      <w:r w:rsidRPr="004A438A">
        <w:rPr>
          <w:rFonts w:ascii="Book Antiqua" w:eastAsia="Book Antiqua" w:hAnsi="Book Antiqua" w:cs="Book Antiqua"/>
          <w:color w:val="000000"/>
        </w:rPr>
        <w:lastRenderedPageBreak/>
        <w:t xml:space="preserve">superficial ESCC patients with no or low risk of LNM and has an </w:t>
      </w:r>
      <w:proofErr w:type="spellStart"/>
      <w:r w:rsidRPr="004A438A">
        <w:rPr>
          <w:rFonts w:ascii="Book Antiqua" w:eastAsia="Book Antiqua" w:hAnsi="Book Antiqua" w:cs="Book Antiqua"/>
          <w:i/>
          <w:iCs/>
          <w:color w:val="000000"/>
        </w:rPr>
        <w:t>en</w:t>
      </w:r>
      <w:proofErr w:type="spellEnd"/>
      <w:r w:rsidRPr="004A438A">
        <w:rPr>
          <w:rFonts w:ascii="Book Antiqua" w:eastAsia="Book Antiqua" w:hAnsi="Book Antiqua" w:cs="Book Antiqua"/>
          <w:color w:val="000000"/>
        </w:rPr>
        <w:t xml:space="preserve"> bloc rate of more than 90</w:t>
      </w:r>
      <w:proofErr w:type="gramStart"/>
      <w:r w:rsidRPr="004A438A">
        <w:rPr>
          <w:rFonts w:ascii="Book Antiqua" w:eastAsia="Book Antiqua" w:hAnsi="Book Antiqua" w:cs="Book Antiqua"/>
          <w:color w:val="000000"/>
        </w:rPr>
        <w:t>%</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2,3]</w:t>
      </w:r>
      <w:r w:rsidRPr="004A438A">
        <w:rPr>
          <w:rFonts w:ascii="Book Antiqua" w:eastAsia="Book Antiqua" w:hAnsi="Book Antiqua" w:cs="Book Antiqua"/>
          <w:color w:val="000000"/>
        </w:rPr>
        <w:t xml:space="preserve">. However, additional treatment is recommended for patients with high risk of LNM, especially for patients with positive </w:t>
      </w:r>
      <w:bookmarkStart w:id="25" w:name="OLE_LINK7355"/>
      <w:bookmarkStart w:id="26" w:name="OLE_LINK7356"/>
      <w:proofErr w:type="spellStart"/>
      <w:r w:rsidRPr="004A438A">
        <w:rPr>
          <w:rFonts w:ascii="Book Antiqua" w:eastAsia="Book Antiqua" w:hAnsi="Book Antiqua" w:cs="Book Antiqua"/>
          <w:color w:val="000000"/>
        </w:rPr>
        <w:t>lymphovascular</w:t>
      </w:r>
      <w:proofErr w:type="spellEnd"/>
      <w:r w:rsidRPr="004A438A">
        <w:rPr>
          <w:rFonts w:ascii="Book Antiqua" w:eastAsia="Book Antiqua" w:hAnsi="Book Antiqua" w:cs="Book Antiqua"/>
          <w:color w:val="000000"/>
        </w:rPr>
        <w:t xml:space="preserve"> invasion</w:t>
      </w:r>
      <w:bookmarkEnd w:id="25"/>
      <w:bookmarkEnd w:id="26"/>
      <w:r w:rsidRPr="004A438A">
        <w:rPr>
          <w:rFonts w:ascii="Book Antiqua" w:eastAsia="Book Antiqua" w:hAnsi="Book Antiqua" w:cs="Book Antiqua"/>
          <w:color w:val="000000"/>
        </w:rPr>
        <w:t xml:space="preserve"> (LVI) and positive vertical </w:t>
      </w:r>
      <w:proofErr w:type="gramStart"/>
      <w:r w:rsidRPr="004A438A">
        <w:rPr>
          <w:rFonts w:ascii="Book Antiqua" w:eastAsia="Book Antiqua" w:hAnsi="Book Antiqua" w:cs="Book Antiqua"/>
          <w:color w:val="000000"/>
        </w:rPr>
        <w:t>margins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4]</w:t>
      </w:r>
      <w:r w:rsidRPr="004A438A">
        <w:rPr>
          <w:rFonts w:ascii="Book Antiqua" w:eastAsia="Book Antiqua" w:hAnsi="Book Antiqua" w:cs="Book Antiqua"/>
          <w:color w:val="000000"/>
        </w:rPr>
        <w:t>. Assessing pathological characteristics after endoscopic resection and predicting the risk of LNM is critical for additional treatment strategies.</w:t>
      </w:r>
    </w:p>
    <w:p w14:paraId="163E9413" w14:textId="62F7F7B4"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Recent studies have established several predictive models to identify LNM risk for superficial ESCC </w:t>
      </w:r>
      <w:proofErr w:type="gramStart"/>
      <w:r w:rsidRPr="004A438A">
        <w:rPr>
          <w:rFonts w:ascii="Book Antiqua" w:eastAsia="Book Antiqua" w:hAnsi="Book Antiqua" w:cs="Book Antiqua"/>
          <w:color w:val="000000"/>
        </w:rPr>
        <w:t>patients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5-8]</w:t>
      </w:r>
      <w:r w:rsidRPr="004A438A">
        <w:rPr>
          <w:rFonts w:ascii="Book Antiqua" w:eastAsia="Book Antiqua" w:hAnsi="Book Antiqua" w:cs="Book Antiqua"/>
          <w:color w:val="000000"/>
        </w:rPr>
        <w:t xml:space="preserve">. However, some limitations existed in these models. For example, some studies did not incorporate critical factors, such as tumor budding and tumor infiltrative growth (INF) pattern, into LNM risk prediction. In some studies, the submucosa was considered as an entire </w:t>
      </w:r>
      <w:proofErr w:type="gramStart"/>
      <w:r w:rsidRPr="004A438A">
        <w:rPr>
          <w:rFonts w:ascii="Book Antiqua" w:eastAsia="Book Antiqua" w:hAnsi="Book Antiqua" w:cs="Book Antiqua"/>
          <w:color w:val="000000"/>
        </w:rPr>
        <w:t>layer</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5,6]</w:t>
      </w:r>
      <w:r w:rsidRPr="004A438A">
        <w:rPr>
          <w:rFonts w:ascii="Book Antiqua" w:eastAsia="Book Antiqua" w:hAnsi="Book Antiqua" w:cs="Book Antiqua"/>
          <w:color w:val="000000"/>
          <w:szCs w:val="20"/>
        </w:rPr>
        <w:t xml:space="preserve"> </w:t>
      </w:r>
      <w:r w:rsidRPr="004A438A">
        <w:rPr>
          <w:rFonts w:ascii="Book Antiqua" w:eastAsia="Book Antiqua" w:hAnsi="Book Antiqua" w:cs="Book Antiqua"/>
          <w:color w:val="000000"/>
        </w:rPr>
        <w:t xml:space="preserve">and the depth was not classified as </w:t>
      </w:r>
      <w:bookmarkStart w:id="27" w:name="OLE_LINK7360"/>
      <w:bookmarkStart w:id="28" w:name="OLE_LINK7361"/>
      <w:r w:rsidRPr="004A438A">
        <w:rPr>
          <w:rFonts w:ascii="Book Antiqua" w:eastAsia="Book Antiqua" w:hAnsi="Book Antiqua" w:cs="Book Antiqua"/>
          <w:color w:val="000000"/>
        </w:rPr>
        <w:t>submucosa 1</w:t>
      </w:r>
      <w:bookmarkEnd w:id="27"/>
      <w:bookmarkEnd w:id="28"/>
      <w:r w:rsidRPr="004A438A">
        <w:rPr>
          <w:rFonts w:ascii="Book Antiqua" w:eastAsia="Book Antiqua" w:hAnsi="Book Antiqua" w:cs="Book Antiqua"/>
          <w:color w:val="000000"/>
        </w:rPr>
        <w:t xml:space="preserve"> (SM1), SM2 or more</w:t>
      </w:r>
      <w:r w:rsidRPr="004A438A">
        <w:rPr>
          <w:rFonts w:ascii="Book Antiqua" w:eastAsia="Book Antiqua" w:hAnsi="Book Antiqua" w:cs="Book Antiqua"/>
          <w:color w:val="000000"/>
          <w:szCs w:val="20"/>
          <w:vertAlign w:val="superscript"/>
        </w:rPr>
        <w:t>[7,8]</w:t>
      </w:r>
      <w:r w:rsidRPr="004A438A">
        <w:rPr>
          <w:rFonts w:ascii="Book Antiqua" w:eastAsia="Book Antiqua" w:hAnsi="Book Antiqua" w:cs="Book Antiqua"/>
          <w:color w:val="000000"/>
        </w:rPr>
        <w:t>. Therefore, we aimed to establish a nomogram predictive model based on comprehensive pathological features obtained from esophagectomy to improve the predictive performance of such models.</w:t>
      </w:r>
    </w:p>
    <w:p w14:paraId="79C36AE6" w14:textId="77777777" w:rsidR="00A77B3E" w:rsidRDefault="00A77B3E">
      <w:pPr>
        <w:spacing w:line="360" w:lineRule="auto"/>
        <w:jc w:val="both"/>
      </w:pPr>
    </w:p>
    <w:p w14:paraId="58E8FD21" w14:textId="77777777" w:rsidR="00A77B3E" w:rsidRDefault="00E87FBE">
      <w:pPr>
        <w:spacing w:line="360" w:lineRule="auto"/>
        <w:jc w:val="both"/>
      </w:pPr>
      <w:r>
        <w:rPr>
          <w:rFonts w:ascii="Book Antiqua" w:eastAsia="Book Antiqua" w:hAnsi="Book Antiqua" w:cs="Book Antiqua"/>
          <w:b/>
          <w:caps/>
          <w:color w:val="000000"/>
          <w:u w:val="single"/>
        </w:rPr>
        <w:t>MATERIALS AND METHODS</w:t>
      </w:r>
    </w:p>
    <w:p w14:paraId="7D43B353"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Patients</w:t>
      </w:r>
    </w:p>
    <w:p w14:paraId="29437D47" w14:textId="3591FCD7"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who underwent esophagectomy at West China Hospital of Sichuan University from January 1, 2009, to January 31, 2016, were enrolled. The inclusion criteria were as follows: </w:t>
      </w:r>
      <w:r w:rsidR="004A438A">
        <w:rPr>
          <w:rFonts w:ascii="Book Antiqua" w:eastAsia="Book Antiqua" w:hAnsi="Book Antiqua" w:cs="Book Antiqua"/>
          <w:color w:val="000000"/>
        </w:rPr>
        <w:t>(1) H</w:t>
      </w:r>
      <w:r>
        <w:rPr>
          <w:rFonts w:ascii="Book Antiqua" w:eastAsia="Book Antiqua" w:hAnsi="Book Antiqua" w:cs="Book Antiqua"/>
          <w:color w:val="000000"/>
        </w:rPr>
        <w:t xml:space="preserve">istopathological diagnosis of esophageal cancer; </w:t>
      </w:r>
      <w:r w:rsidR="004A438A">
        <w:rPr>
          <w:rFonts w:ascii="Book Antiqua" w:eastAsia="Book Antiqua" w:hAnsi="Book Antiqua" w:cs="Book Antiqua"/>
          <w:color w:val="000000"/>
        </w:rPr>
        <w:t xml:space="preserve">and (2) </w:t>
      </w:r>
      <w:r>
        <w:rPr>
          <w:rFonts w:ascii="Book Antiqua" w:eastAsia="Book Antiqua" w:hAnsi="Book Antiqua" w:cs="Book Antiqua"/>
          <w:color w:val="000000"/>
        </w:rPr>
        <w:t xml:space="preserve">patients who received esophagectomy. The exclusion criteria were as follows: </w:t>
      </w:r>
      <w:r w:rsidR="004A438A">
        <w:rPr>
          <w:rFonts w:ascii="Book Antiqua" w:eastAsia="Book Antiqua" w:hAnsi="Book Antiqua" w:cs="Book Antiqua"/>
          <w:color w:val="000000"/>
        </w:rPr>
        <w:t>(1) N</w:t>
      </w:r>
      <w:r>
        <w:rPr>
          <w:rFonts w:ascii="Book Antiqua" w:eastAsia="Book Antiqua" w:hAnsi="Book Antiqua" w:cs="Book Antiqua"/>
          <w:color w:val="000000"/>
        </w:rPr>
        <w:t xml:space="preserve">ot pT1 stage tumor; </w:t>
      </w:r>
      <w:r w:rsidR="004A438A">
        <w:rPr>
          <w:rFonts w:ascii="Book Antiqua" w:eastAsia="Book Antiqua" w:hAnsi="Book Antiqua" w:cs="Book Antiqua"/>
          <w:color w:val="000000"/>
        </w:rPr>
        <w:t xml:space="preserve">(2) </w:t>
      </w:r>
      <w:r>
        <w:rPr>
          <w:rFonts w:ascii="Book Antiqua" w:eastAsia="Book Antiqua" w:hAnsi="Book Antiqua" w:cs="Book Antiqua"/>
          <w:color w:val="000000"/>
        </w:rPr>
        <w:t xml:space="preserve">the histologic type was not squamous cell carcinoma; </w:t>
      </w:r>
      <w:r w:rsidR="004A438A">
        <w:rPr>
          <w:rFonts w:ascii="Book Antiqua" w:eastAsia="Book Antiqua" w:hAnsi="Book Antiqua" w:cs="Book Antiqua"/>
          <w:color w:val="000000"/>
        </w:rPr>
        <w:t xml:space="preserve">(3) </w:t>
      </w:r>
      <w:r>
        <w:rPr>
          <w:rFonts w:ascii="Book Antiqua" w:eastAsia="Book Antiqua" w:hAnsi="Book Antiqua" w:cs="Book Antiqua"/>
          <w:color w:val="000000"/>
        </w:rPr>
        <w:t>number of dissected lymph nodes &lt;</w:t>
      </w:r>
      <w:r w:rsidR="004A438A">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r w:rsidR="004A438A">
        <w:rPr>
          <w:rFonts w:ascii="Book Antiqua" w:eastAsia="Book Antiqua" w:hAnsi="Book Antiqua" w:cs="Book Antiqua"/>
          <w:color w:val="000000"/>
        </w:rPr>
        <w:t xml:space="preserve">(4) </w:t>
      </w:r>
      <w:r>
        <w:rPr>
          <w:rFonts w:ascii="Book Antiqua" w:eastAsia="Book Antiqua" w:hAnsi="Book Antiqua" w:cs="Book Antiqua"/>
          <w:color w:val="000000"/>
        </w:rPr>
        <w:t xml:space="preserve">history of previous malignancies; </w:t>
      </w:r>
      <w:r w:rsidR="004A438A">
        <w:rPr>
          <w:rFonts w:ascii="Book Antiqua" w:eastAsia="Book Antiqua" w:hAnsi="Book Antiqua" w:cs="Book Antiqua"/>
          <w:color w:val="000000"/>
        </w:rPr>
        <w:t xml:space="preserve">(5) </w:t>
      </w:r>
      <w:r>
        <w:rPr>
          <w:rFonts w:ascii="Book Antiqua" w:eastAsia="Book Antiqua" w:hAnsi="Book Antiqua" w:cs="Book Antiqua"/>
          <w:color w:val="000000"/>
        </w:rPr>
        <w:t xml:space="preserve">incomplete clinical data; </w:t>
      </w:r>
      <w:r w:rsidR="004A438A">
        <w:rPr>
          <w:rFonts w:ascii="Book Antiqua" w:eastAsia="Book Antiqua" w:hAnsi="Book Antiqua" w:cs="Book Antiqua"/>
          <w:color w:val="000000"/>
        </w:rPr>
        <w:t xml:space="preserve">and (6) </w:t>
      </w:r>
      <w:r>
        <w:rPr>
          <w:rFonts w:ascii="Book Antiqua" w:eastAsia="Book Antiqua" w:hAnsi="Book Antiqua" w:cs="Book Antiqua"/>
          <w:color w:val="000000"/>
        </w:rPr>
        <w:t>lesions with low-grade intraepithelial neoplasia or high-grade intraepithelial neoplasia. This retrospective study was approved by the Institutional Review Board of West China Hospital of Sichuan University (No. 2015-159). Informed consent was signed before the surgery.</w:t>
      </w:r>
    </w:p>
    <w:p w14:paraId="6510C845" w14:textId="77777777" w:rsidR="004A438A" w:rsidRDefault="004A438A" w:rsidP="004A438A">
      <w:pPr>
        <w:spacing w:line="360" w:lineRule="auto"/>
        <w:jc w:val="both"/>
      </w:pPr>
    </w:p>
    <w:p w14:paraId="1D29C584"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Data collection</w:t>
      </w:r>
    </w:p>
    <w:p w14:paraId="668B1FAF" w14:textId="44AD6B84" w:rsidR="00A77B3E" w:rsidRDefault="00E87FBE" w:rsidP="004A438A">
      <w:pPr>
        <w:spacing w:line="360" w:lineRule="auto"/>
        <w:jc w:val="both"/>
      </w:pPr>
      <w:r>
        <w:rPr>
          <w:rFonts w:ascii="Book Antiqua" w:eastAsia="Book Antiqua" w:hAnsi="Book Antiqua" w:cs="Book Antiqua"/>
          <w:color w:val="000000"/>
        </w:rPr>
        <w:lastRenderedPageBreak/>
        <w:t xml:space="preserve">General clinical and endoscopic features, such as age, sex, tumor location, and endoscopic type, were retrospectively collected. Tumor location was defined as </w:t>
      </w:r>
      <w:r w:rsidR="004A438A">
        <w:rPr>
          <w:rFonts w:ascii="Book Antiqua" w:eastAsia="Book Antiqua" w:hAnsi="Book Antiqua" w:cs="Book Antiqua"/>
          <w:color w:val="000000"/>
        </w:rPr>
        <w:t>(1)</w:t>
      </w:r>
      <w:r>
        <w:rPr>
          <w:rFonts w:ascii="Book Antiqua" w:eastAsia="Book Antiqua" w:hAnsi="Book Antiqua" w:cs="Book Antiqua"/>
          <w:color w:val="000000"/>
        </w:rPr>
        <w:t xml:space="preserve"> upper: 15 to 24 cm from the incisors; </w:t>
      </w:r>
      <w:r w:rsidR="004A438A">
        <w:rPr>
          <w:rFonts w:ascii="Book Antiqua" w:eastAsia="Book Antiqua" w:hAnsi="Book Antiqua" w:cs="Book Antiqua"/>
          <w:color w:val="000000"/>
        </w:rPr>
        <w:t>(2)</w:t>
      </w:r>
      <w:r>
        <w:rPr>
          <w:rFonts w:ascii="Book Antiqua" w:eastAsia="Book Antiqua" w:hAnsi="Book Antiqua" w:cs="Book Antiqua"/>
          <w:color w:val="000000"/>
        </w:rPr>
        <w:t xml:space="preserve"> middle: 24 to 32 cm from the incisors; and </w:t>
      </w:r>
      <w:r w:rsidR="004A438A">
        <w:rPr>
          <w:rFonts w:ascii="Book Antiqua" w:eastAsia="Book Antiqua" w:hAnsi="Book Antiqua" w:cs="Book Antiqua"/>
          <w:color w:val="000000"/>
        </w:rPr>
        <w:t xml:space="preserve">(3) </w:t>
      </w:r>
      <w:r>
        <w:rPr>
          <w:rFonts w:ascii="Book Antiqua" w:eastAsia="Book Antiqua" w:hAnsi="Book Antiqua" w:cs="Book Antiqua"/>
          <w:color w:val="000000"/>
        </w:rPr>
        <w:t xml:space="preserve">lower: 32 cm from the incisors to the cardia. Endoscopic types were identified according to the Paris classification criteria for superficial </w:t>
      </w:r>
      <w:proofErr w:type="gramStart"/>
      <w:r>
        <w:rPr>
          <w:rFonts w:ascii="Book Antiqua" w:eastAsia="Book Antiqua" w:hAnsi="Book Antiqua" w:cs="Book Antiqua"/>
          <w:color w:val="000000"/>
        </w:rPr>
        <w:t>tumors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pathologic diagnosis was independently confirmed by two experienced pathologists. If the diagnosis is inconsistent, a third expert pathologist will re-examine the specimen, and the final diagnosis will be made when two or more pathologists agree on the diagnosis.</w:t>
      </w:r>
    </w:p>
    <w:p w14:paraId="024B6866" w14:textId="4E71CD5B" w:rsidR="00A77B3E" w:rsidRDefault="00E87FBE" w:rsidP="004A438A">
      <w:pPr>
        <w:spacing w:line="360" w:lineRule="auto"/>
        <w:ind w:firstLineChars="100" w:firstLine="240"/>
        <w:jc w:val="both"/>
        <w:rPr>
          <w:rFonts w:ascii="Book Antiqua" w:eastAsia="Book Antiqua" w:hAnsi="Book Antiqua" w:cs="Book Antiqua"/>
          <w:color w:val="000000"/>
        </w:rPr>
      </w:pPr>
      <w:bookmarkStart w:id="29" w:name="OLE_LINK7338"/>
      <w:bookmarkStart w:id="30" w:name="OLE_LINK7339"/>
      <w:r w:rsidRPr="004A438A">
        <w:rPr>
          <w:rFonts w:ascii="Book Antiqua" w:eastAsia="Book Antiqua" w:hAnsi="Book Antiqua" w:cs="Book Antiqua"/>
          <w:color w:val="000000"/>
        </w:rPr>
        <w:t xml:space="preserve">Data regarding pathological characteristics of specimens, such as tumor size, invasion depth, differentiation grade, INF pattern, tumor budding, LVI, and number of dissected lymph nodes, were collected. The vertical invasion depth of submucosal invasion was measured from the muscularis mucosae according to the Japanese </w:t>
      </w:r>
      <w:proofErr w:type="gramStart"/>
      <w:r w:rsidRPr="004A438A">
        <w:rPr>
          <w:rFonts w:ascii="Book Antiqua" w:eastAsia="Book Antiqua" w:hAnsi="Book Antiqua" w:cs="Book Antiqua"/>
          <w:color w:val="000000"/>
        </w:rPr>
        <w:t>guidelines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xml:space="preserve">. The invasion depth was classified into four layers: </w:t>
      </w:r>
      <w:bookmarkStart w:id="31" w:name="OLE_LINK7358"/>
      <w:bookmarkStart w:id="32" w:name="OLE_LINK7359"/>
      <w:r w:rsidR="004A438A" w:rsidRPr="004A438A">
        <w:rPr>
          <w:rFonts w:ascii="Book Antiqua" w:eastAsia="Book Antiqua" w:hAnsi="Book Antiqua" w:cs="Book Antiqua"/>
          <w:color w:val="000000"/>
        </w:rPr>
        <w:t>M</w:t>
      </w:r>
      <w:r w:rsidRPr="004A438A">
        <w:rPr>
          <w:rFonts w:ascii="Book Antiqua" w:eastAsia="Book Antiqua" w:hAnsi="Book Antiqua" w:cs="Book Antiqua"/>
          <w:color w:val="000000"/>
        </w:rPr>
        <w:t>uscularis mucosae (MM), upper third of submucosa</w:t>
      </w:r>
      <w:r w:rsidR="0008471D">
        <w:rPr>
          <w:rFonts w:ascii="Book Antiqua" w:eastAsia="Book Antiqua" w:hAnsi="Book Antiqua" w:cs="Book Antiqua"/>
          <w:color w:val="000000"/>
        </w:rPr>
        <w:t xml:space="preserve"> (SM1)</w:t>
      </w:r>
      <w:r w:rsidRPr="004A438A">
        <w:rPr>
          <w:rFonts w:ascii="Book Antiqua" w:eastAsia="Book Antiqua" w:hAnsi="Book Antiqua" w:cs="Book Antiqua"/>
          <w:color w:val="000000"/>
        </w:rPr>
        <w:t>, middle third of submucosa</w:t>
      </w:r>
      <w:r w:rsidR="0008471D">
        <w:rPr>
          <w:rFonts w:ascii="Book Antiqua" w:eastAsia="Book Antiqua" w:hAnsi="Book Antiqua" w:cs="Book Antiqua"/>
          <w:color w:val="000000"/>
        </w:rPr>
        <w:t xml:space="preserve"> (SM2)</w:t>
      </w:r>
      <w:r w:rsidRPr="004A438A">
        <w:rPr>
          <w:rFonts w:ascii="Book Antiqua" w:eastAsia="Book Antiqua" w:hAnsi="Book Antiqua" w:cs="Book Antiqua"/>
          <w:color w:val="000000"/>
        </w:rPr>
        <w:t xml:space="preserve"> and </w:t>
      </w:r>
      <w:r w:rsidR="0008471D">
        <w:rPr>
          <w:rFonts w:ascii="Book Antiqua" w:eastAsia="Book Antiqua" w:hAnsi="Book Antiqua" w:cs="Book Antiqua"/>
          <w:color w:val="000000"/>
        </w:rPr>
        <w:t>l</w:t>
      </w:r>
      <w:r w:rsidRPr="004A438A">
        <w:rPr>
          <w:rFonts w:ascii="Book Antiqua" w:eastAsia="Book Antiqua" w:hAnsi="Book Antiqua" w:cs="Book Antiqua"/>
          <w:color w:val="000000"/>
        </w:rPr>
        <w:t>ower third of submucosa</w:t>
      </w:r>
      <w:r w:rsidR="0008471D">
        <w:rPr>
          <w:rFonts w:ascii="Book Antiqua" w:eastAsia="Book Antiqua" w:hAnsi="Book Antiqua" w:cs="Book Antiqua"/>
          <w:color w:val="000000"/>
        </w:rPr>
        <w:t xml:space="preserve"> (SM3)</w:t>
      </w:r>
      <w:r w:rsidRPr="004A438A">
        <w:rPr>
          <w:rFonts w:ascii="Book Antiqua" w:eastAsia="Book Antiqua" w:hAnsi="Book Antiqua" w:cs="Book Antiqua"/>
          <w:color w:val="000000"/>
        </w:rPr>
        <w:t xml:space="preserve"> </w:t>
      </w:r>
      <w:bookmarkEnd w:id="31"/>
      <w:bookmarkEnd w:id="32"/>
      <w:r w:rsidRPr="004A438A">
        <w:rPr>
          <w:rFonts w:ascii="Book Antiqua" w:eastAsia="Book Antiqua" w:hAnsi="Book Antiqua" w:cs="Book Antiqua"/>
          <w:color w:val="000000"/>
        </w:rPr>
        <w:t xml:space="preserve">according to the Japanese Classification of Esophageal </w:t>
      </w:r>
      <w:proofErr w:type="gramStart"/>
      <w:r w:rsidRPr="004A438A">
        <w:rPr>
          <w:rFonts w:ascii="Book Antiqua" w:eastAsia="Book Antiqua" w:hAnsi="Book Antiqua" w:cs="Book Antiqua"/>
          <w:color w:val="000000"/>
        </w:rPr>
        <w:t>Cancer</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The differentiation grade was grouped as well differentiated (G1), moderately differentiated (G2), and poorly differentiated (G</w:t>
      </w:r>
      <w:proofErr w:type="gramStart"/>
      <w:r w:rsidRPr="004A438A">
        <w:rPr>
          <w:rFonts w:ascii="Book Antiqua" w:eastAsia="Book Antiqua" w:hAnsi="Book Antiqua" w:cs="Book Antiqua"/>
          <w:color w:val="000000"/>
        </w:rPr>
        <w:t>3)</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11]</w:t>
      </w:r>
      <w:r w:rsidRPr="004A438A">
        <w:rPr>
          <w:rFonts w:ascii="Book Antiqua" w:eastAsia="Book Antiqua" w:hAnsi="Book Antiqua" w:cs="Book Antiqua"/>
          <w:color w:val="000000"/>
        </w:rPr>
        <w:t>. The tumor INF pattern was carefully observed and classified into three groups according to previous reports</w:t>
      </w:r>
      <w:r w:rsidRPr="004A438A">
        <w:rPr>
          <w:rFonts w:ascii="Book Antiqua" w:eastAsia="Book Antiqua" w:hAnsi="Book Antiqua" w:cs="Book Antiqua"/>
          <w:color w:val="000000"/>
          <w:szCs w:val="20"/>
          <w:vertAlign w:val="superscript"/>
        </w:rPr>
        <w:t>[10,12]</w:t>
      </w:r>
      <w:r w:rsidRPr="004A438A">
        <w:rPr>
          <w:rFonts w:ascii="Book Antiqua" w:eastAsia="Book Antiqua" w:hAnsi="Book Antiqua" w:cs="Book Antiqua"/>
          <w:color w:val="000000"/>
        </w:rPr>
        <w:t xml:space="preserve">: INF-a (expansive type, expansive growth of tumor nests downward continuously from the epithelium as a whole), INF-b (intermediate type between INF-a and INF-c), and INF-c (infiltrative type, tumor infiltrates with a way of single cell or small tumor nests, or trabecular arrangement of tumor cells on the leading edge of the tumor). Tumor budding is defined as a single tumor cell or a small tumor nest consisting of up to 4 cells at the front of the tumor </w:t>
      </w:r>
      <w:proofErr w:type="gramStart"/>
      <w:r w:rsidRPr="004A438A">
        <w:rPr>
          <w:rFonts w:ascii="Book Antiqua" w:eastAsia="Book Antiqua" w:hAnsi="Book Antiqua" w:cs="Book Antiqua"/>
          <w:color w:val="000000"/>
        </w:rPr>
        <w:t>invasion</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13]</w:t>
      </w:r>
      <w:r w:rsidRPr="004A438A">
        <w:rPr>
          <w:rFonts w:ascii="Book Antiqua" w:eastAsia="Book Antiqua" w:hAnsi="Book Antiqua" w:cs="Book Antiqua"/>
          <w:color w:val="000000"/>
        </w:rPr>
        <w:t>. In this study, tumor budding was assessed on hematoxylin and eosin-stained slides at the front of tumor invasion. Tumor budding was categorized into three types: no budding, low-grade tumor budding (1 to 4 budding foci at a 20</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objective lens) and high-grade tumor budding (≥</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5 budding foci at a 20</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xml:space="preserve">× objective lens) according to a previous </w:t>
      </w:r>
      <w:proofErr w:type="gramStart"/>
      <w:r w:rsidRPr="004A438A">
        <w:rPr>
          <w:rFonts w:ascii="Book Antiqua" w:eastAsia="Book Antiqua" w:hAnsi="Book Antiqua" w:cs="Book Antiqua"/>
          <w:color w:val="000000"/>
        </w:rPr>
        <w:t>study</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14]</w:t>
      </w:r>
      <w:r w:rsidRPr="004A438A">
        <w:rPr>
          <w:rFonts w:ascii="Book Antiqua" w:eastAsia="Book Antiqua" w:hAnsi="Book Antiqua" w:cs="Book Antiqua"/>
          <w:color w:val="000000"/>
        </w:rPr>
        <w:t>. For LVI, two experienced pathologists observed the same specimen to improve diagnostic accuracy.</w:t>
      </w:r>
    </w:p>
    <w:p w14:paraId="3203EB28" w14:textId="77777777" w:rsidR="004A438A" w:rsidRPr="004A438A" w:rsidRDefault="004A438A" w:rsidP="004A438A">
      <w:pPr>
        <w:spacing w:line="360" w:lineRule="auto"/>
        <w:jc w:val="both"/>
      </w:pPr>
    </w:p>
    <w:bookmarkEnd w:id="29"/>
    <w:bookmarkEnd w:id="30"/>
    <w:p w14:paraId="21F0D325"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Statistical analysis</w:t>
      </w:r>
    </w:p>
    <w:p w14:paraId="2EE0EDDD" w14:textId="2EAF4D11" w:rsidR="00A77B3E" w:rsidRDefault="00E87FBE" w:rsidP="004A438A">
      <w:pPr>
        <w:spacing w:line="360" w:lineRule="auto"/>
        <w:jc w:val="both"/>
      </w:pPr>
      <w:r>
        <w:rPr>
          <w:rFonts w:ascii="Book Antiqua" w:eastAsia="Book Antiqua" w:hAnsi="Book Antiqua" w:cs="Book Antiqua"/>
          <w:color w:val="000000"/>
        </w:rPr>
        <w:t>Continuous variables are presented as mean ± SD and are compared with</w:t>
      </w:r>
      <w:r>
        <w:rPr>
          <w:rFonts w:ascii="Book Antiqua" w:eastAsia="Book Antiqua" w:hAnsi="Book Antiqua" w:cs="Book Antiqua"/>
          <w:i/>
          <w:iCs/>
          <w:color w:val="000000"/>
        </w:rPr>
        <w:t xml:space="preserve"> </w:t>
      </w:r>
      <w:r w:rsidRPr="004A438A">
        <w:rPr>
          <w:rFonts w:ascii="Book Antiqua" w:eastAsia="Book Antiqua" w:hAnsi="Book Antiqua" w:cs="Book Antiqua"/>
          <w:color w:val="000000"/>
        </w:rPr>
        <w:t>a</w:t>
      </w:r>
      <w:r>
        <w:rPr>
          <w:rFonts w:ascii="Book Antiqua" w:eastAsia="Book Antiqua" w:hAnsi="Book Antiqua" w:cs="Book Antiqua"/>
          <w:i/>
          <w:iCs/>
          <w:color w:val="000000"/>
        </w:rPr>
        <w:t xml:space="preserve"> t</w:t>
      </w:r>
      <w:r>
        <w:rPr>
          <w:rFonts w:ascii="Book Antiqua" w:eastAsia="Book Antiqua" w:hAnsi="Book Antiqua" w:cs="Book Antiqua"/>
          <w:color w:val="000000"/>
        </w:rPr>
        <w:t xml:space="preserve"> test in the case of a normal distribution. Categorical data are presented as percentages and are compared with the chi-square test or Fisher’s exact test. All variables associated with LNM at a significant level were enrolled in the stepwise multivariate logistic analysis. All data were statistically analyzed by SPSS 22.0 software (IBM SPSS, Chicago, IL, U</w:t>
      </w:r>
      <w:r w:rsidR="004A438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4A438A">
        <w:rPr>
          <w:rFonts w:ascii="Book Antiqua" w:eastAsia="Book Antiqua" w:hAnsi="Book Antiqua" w:cs="Book Antiqua"/>
          <w:color w:val="000000"/>
        </w:rPr>
        <w:t>tates</w:t>
      </w:r>
      <w:r>
        <w:rPr>
          <w:rFonts w:ascii="Book Antiqua" w:eastAsia="Book Antiqua" w:hAnsi="Book Antiqua" w:cs="Book Antiqua"/>
          <w:color w:val="000000"/>
        </w:rPr>
        <w:t xml:space="preserve">). </w:t>
      </w:r>
      <w:r w:rsidR="004A438A">
        <w:rPr>
          <w:rFonts w:ascii="Book Antiqua" w:eastAsia="Book Antiqua" w:hAnsi="Book Antiqua" w:cs="Book Antiqua"/>
          <w:i/>
          <w:iCs/>
          <w:color w:val="000000"/>
        </w:rPr>
        <w:t>P</w:t>
      </w:r>
      <w:r w:rsidR="004A438A">
        <w:rPr>
          <w:rFonts w:ascii="Book Antiqua" w:eastAsia="Book Antiqua" w:hAnsi="Book Antiqua" w:cs="Book Antiqua"/>
          <w:color w:val="000000"/>
        </w:rPr>
        <w:t>-</w:t>
      </w:r>
      <w:r>
        <w:rPr>
          <w:rFonts w:ascii="Book Antiqua" w:eastAsia="Book Antiqua" w:hAnsi="Book Antiqua" w:cs="Book Antiqua"/>
          <w:color w:val="000000"/>
        </w:rPr>
        <w:t>values &lt;</w:t>
      </w:r>
      <w:r w:rsidR="004A438A">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w:t>
      </w:r>
    </w:p>
    <w:p w14:paraId="06120357" w14:textId="6CB3D2C2" w:rsidR="00A77B3E" w:rsidRDefault="00E87FBE" w:rsidP="004A438A">
      <w:pPr>
        <w:spacing w:line="360" w:lineRule="auto"/>
        <w:ind w:firstLineChars="100" w:firstLine="240"/>
        <w:jc w:val="both"/>
      </w:pPr>
      <w:r>
        <w:rPr>
          <w:rFonts w:ascii="Book Antiqua" w:eastAsia="Book Antiqua" w:hAnsi="Book Antiqua" w:cs="Book Antiqua"/>
          <w:color w:val="000000"/>
        </w:rPr>
        <w:t xml:space="preserve">R software (version 4.1.3) with the rms package was used to formulate a predictive nomogram using variables derived from multivariate logistic analysis. The </w:t>
      </w:r>
      <w:proofErr w:type="spellStart"/>
      <w:r>
        <w:rPr>
          <w:rFonts w:ascii="Book Antiqua" w:eastAsia="Book Antiqua" w:hAnsi="Book Antiqua" w:cs="Book Antiqua"/>
          <w:color w:val="000000"/>
        </w:rPr>
        <w:t>pROC</w:t>
      </w:r>
      <w:proofErr w:type="spellEnd"/>
      <w:r>
        <w:rPr>
          <w:rFonts w:ascii="Book Antiqua" w:eastAsia="Book Antiqua" w:hAnsi="Book Antiqua" w:cs="Book Antiqua"/>
          <w:color w:val="000000"/>
        </w:rPr>
        <w:t xml:space="preserve"> package was used to formulate the </w:t>
      </w:r>
      <w:r w:rsidR="004A438A">
        <w:rPr>
          <w:rFonts w:ascii="Book Antiqua" w:eastAsia="Book Antiqua" w:hAnsi="Book Antiqua" w:cs="Book Antiqua"/>
        </w:rPr>
        <w:t>receiver operating characteristic</w:t>
      </w:r>
      <w:r w:rsidR="004A438A">
        <w:rPr>
          <w:rFonts w:ascii="Book Antiqua" w:eastAsia="Book Antiqua" w:hAnsi="Book Antiqua" w:cs="Book Antiqua"/>
          <w:color w:val="000000"/>
        </w:rPr>
        <w:t xml:space="preserve"> (</w:t>
      </w:r>
      <w:r>
        <w:rPr>
          <w:rFonts w:ascii="Book Antiqua" w:eastAsia="Book Antiqua" w:hAnsi="Book Antiqua" w:cs="Book Antiqua"/>
          <w:color w:val="000000"/>
        </w:rPr>
        <w:t>ROC</w:t>
      </w:r>
      <w:r w:rsidR="004A438A">
        <w:rPr>
          <w:rFonts w:ascii="Book Antiqua" w:eastAsia="Book Antiqua" w:hAnsi="Book Antiqua" w:cs="Book Antiqua"/>
          <w:color w:val="000000"/>
        </w:rPr>
        <w:t>)</w:t>
      </w:r>
      <w:r>
        <w:rPr>
          <w:rFonts w:ascii="Book Antiqua" w:eastAsia="Book Antiqua" w:hAnsi="Book Antiqua" w:cs="Book Antiqua"/>
          <w:color w:val="000000"/>
        </w:rPr>
        <w:t xml:space="preserve"> curve, and the area under the curve (AUC) was used to evaluate the predictive performance of this nomogram as previously </w:t>
      </w:r>
      <w:proofErr w:type="gramStart"/>
      <w:r>
        <w:rPr>
          <w:rFonts w:ascii="Book Antiqua" w:eastAsia="Book Antiqua" w:hAnsi="Book Antiqua" w:cs="Book Antiqua"/>
          <w:color w:val="000000"/>
        </w:rPr>
        <w:t>reported</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 nomogram can convert each regression variable to a scale of 0-100 points based on the regression coefficient. Finally, the predicted probabilities were derived from the total points obtained from each independent variable.</w:t>
      </w:r>
    </w:p>
    <w:p w14:paraId="7C16E217" w14:textId="77777777" w:rsidR="00A77B3E" w:rsidRDefault="00A77B3E">
      <w:pPr>
        <w:spacing w:line="360" w:lineRule="auto"/>
        <w:jc w:val="both"/>
      </w:pPr>
    </w:p>
    <w:p w14:paraId="14EC831F" w14:textId="77777777" w:rsidR="00A77B3E" w:rsidRDefault="00E87FBE">
      <w:pPr>
        <w:spacing w:line="360" w:lineRule="auto"/>
        <w:jc w:val="both"/>
      </w:pPr>
      <w:r>
        <w:rPr>
          <w:rFonts w:ascii="Book Antiqua" w:eastAsia="Book Antiqua" w:hAnsi="Book Antiqua" w:cs="Book Antiqua"/>
          <w:b/>
          <w:caps/>
          <w:color w:val="000000"/>
          <w:u w:val="single"/>
        </w:rPr>
        <w:t>RESULTS</w:t>
      </w:r>
    </w:p>
    <w:p w14:paraId="506EEBFE"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Clinicopathologic characteristics</w:t>
      </w:r>
    </w:p>
    <w:p w14:paraId="4A603DCC" w14:textId="77777777"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total, 4660 esophageal cancer patients underwent esophagectomy from January 1, 2009, to January 31, 2016, of which, 474 superficial ESCC patients were enrolled in the final analysis (Figure 1). The clinicopathologic characteristics of enrolled patients are presented in Table 1. Most of the superficial ESCC patients were male (77.4%), the average age was 60 (range, 38-84) years, and the average tumor size was 23 (range, 3-73) mm. Most tumors (63.9%) were located in the middle third of the esophagus. According to the endoscopic appearance, 309 (65.2%) tumors presented as flat lesions. Regarding invasion depth, 152 (32.1%) patients had intramucosal cancer, 80 (16.9%) patients had SM1 cancer, and 242 (51.0%) patients had tumors deeper than SM1. Regarding tumor differentiation, 103 (21.7%) patients, 279 (58.9%) patients, and 92 (19.4%) patients had </w:t>
      </w:r>
      <w:r>
        <w:rPr>
          <w:rFonts w:ascii="Book Antiqua" w:eastAsia="Book Antiqua" w:hAnsi="Book Antiqua" w:cs="Book Antiqua"/>
          <w:color w:val="000000"/>
        </w:rPr>
        <w:lastRenderedPageBreak/>
        <w:t>well differentiated, moderately differentiated, and poorly differentiated tumors, respectively. INF-b was the most common INF pattern, with 232 (48.9%) cases reported as such. The total tumor budding rate was 13.5% (64/474), and the LVI rate was 5.7% (27/474). Overall, 90 of the 474 (16.48%) patients had lymph node metastasis (LNM), and the LNM rate was 3.29% (5/152) in T1a tumors and 26.40% (85/322) in T1b tumors. The average number of dissected lymph nodes was 18.0 (range, 12-53) (Table 1).</w:t>
      </w:r>
    </w:p>
    <w:p w14:paraId="356CDDC2" w14:textId="77777777" w:rsidR="004A438A" w:rsidRDefault="004A438A" w:rsidP="004A438A">
      <w:pPr>
        <w:spacing w:line="360" w:lineRule="auto"/>
        <w:jc w:val="both"/>
      </w:pPr>
    </w:p>
    <w:p w14:paraId="692FA2BC"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Risk factors for LNM</w:t>
      </w:r>
    </w:p>
    <w:p w14:paraId="6382E827" w14:textId="77777777" w:rsidR="00A77B3E" w:rsidRDefault="00E87FBE" w:rsidP="004A438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474 enrolled patients were randomly grouped into a training set and a validation set at a ratio of 7:3. Comparisons of clinicopathological characteristics between the LNM+ and LNM- groups are presented in Table 2. Variables such as tumor size, invasion depth, tumor differentiation, INF pattern, tumor budding and LVI were significantly associated with LNM in both the training set and validation set according to the univariate analysis (Table 2). Furthermore, multivariate logistic regression analysis also showed that tumor size, invasion depth, tumor differentiation, INF pattern, tumor budding, and LVI were independent risk factors for LNM (Table 3).</w:t>
      </w:r>
    </w:p>
    <w:p w14:paraId="49E3927A" w14:textId="77777777" w:rsidR="004A438A" w:rsidRDefault="004A438A" w:rsidP="004A438A">
      <w:pPr>
        <w:spacing w:line="360" w:lineRule="auto"/>
        <w:jc w:val="both"/>
      </w:pPr>
    </w:p>
    <w:p w14:paraId="3011028D" w14:textId="77777777" w:rsidR="00A77B3E" w:rsidRPr="004A438A" w:rsidRDefault="00E87FBE">
      <w:pPr>
        <w:spacing w:line="360" w:lineRule="auto"/>
        <w:jc w:val="both"/>
        <w:rPr>
          <w:i/>
          <w:iCs/>
        </w:rPr>
      </w:pPr>
      <w:r w:rsidRPr="004A438A">
        <w:rPr>
          <w:rFonts w:ascii="Book Antiqua" w:eastAsia="Book Antiqua" w:hAnsi="Book Antiqua" w:cs="Book Antiqua"/>
          <w:b/>
          <w:bCs/>
          <w:i/>
          <w:iCs/>
          <w:color w:val="000000"/>
        </w:rPr>
        <w:t>Development and validation of the nomogram</w:t>
      </w:r>
    </w:p>
    <w:p w14:paraId="179BA1A8" w14:textId="791B4247" w:rsidR="00A77B3E" w:rsidRDefault="00E87FBE">
      <w:pPr>
        <w:spacing w:line="360" w:lineRule="auto"/>
        <w:jc w:val="both"/>
      </w:pPr>
      <w:r>
        <w:rPr>
          <w:rFonts w:ascii="Book Antiqua" w:eastAsia="Book Antiqua" w:hAnsi="Book Antiqua" w:cs="Book Antiqua"/>
          <w:color w:val="000000"/>
        </w:rPr>
        <w:t>Subsequently, a nomogram was developed based on six independent risk factors derived from the multivariate analysis (Figure 2). The point of each factor was proportional to its own β-coefficient resulted from logistic regression. Finally, the total points of each factor were added and visually corresponded to a predictive value for LNM. The ROC curve showed that this nomogram had good predictive performance both in the training set and in the validation set, with AUCs of 0.789 (95%CI</w:t>
      </w:r>
      <w:r w:rsidR="004A438A">
        <w:rPr>
          <w:rFonts w:ascii="Book Antiqua" w:eastAsia="Book Antiqua" w:hAnsi="Book Antiqua" w:cs="Book Antiqua"/>
          <w:color w:val="000000"/>
        </w:rPr>
        <w:t>:</w:t>
      </w:r>
      <w:r>
        <w:rPr>
          <w:rFonts w:ascii="Book Antiqua" w:eastAsia="Book Antiqua" w:hAnsi="Book Antiqua" w:cs="Book Antiqua"/>
          <w:color w:val="000000"/>
        </w:rPr>
        <w:t xml:space="preserve"> 0.737-0.841) and 0.827 (95%CI</w:t>
      </w:r>
      <w:r w:rsidR="004A438A">
        <w:rPr>
          <w:rFonts w:ascii="Book Antiqua" w:eastAsia="Book Antiqua" w:hAnsi="Book Antiqua" w:cs="Book Antiqua"/>
          <w:color w:val="000000"/>
        </w:rPr>
        <w:t>:</w:t>
      </w:r>
      <w:r>
        <w:rPr>
          <w:rFonts w:ascii="Book Antiqua" w:eastAsia="Book Antiqua" w:hAnsi="Book Antiqua" w:cs="Book Antiqua"/>
          <w:color w:val="000000"/>
        </w:rPr>
        <w:t xml:space="preserve"> 0.755-0.899), respectively (Figure 3).</w:t>
      </w:r>
    </w:p>
    <w:p w14:paraId="489579FB" w14:textId="77777777" w:rsidR="00A77B3E" w:rsidRDefault="00A77B3E">
      <w:pPr>
        <w:spacing w:line="360" w:lineRule="auto"/>
        <w:jc w:val="both"/>
      </w:pPr>
    </w:p>
    <w:p w14:paraId="297564C2" w14:textId="77777777" w:rsidR="00A77B3E" w:rsidRDefault="00E87FBE">
      <w:pPr>
        <w:spacing w:line="360" w:lineRule="auto"/>
        <w:jc w:val="both"/>
      </w:pPr>
      <w:r>
        <w:rPr>
          <w:rFonts w:ascii="Book Antiqua" w:eastAsia="Book Antiqua" w:hAnsi="Book Antiqua" w:cs="Book Antiqua"/>
          <w:b/>
          <w:caps/>
          <w:color w:val="000000"/>
          <w:u w:val="single"/>
        </w:rPr>
        <w:t>DISCUSSION</w:t>
      </w:r>
    </w:p>
    <w:p w14:paraId="17A72066" w14:textId="7CE58E73" w:rsidR="00A77B3E" w:rsidRPr="004A438A" w:rsidRDefault="00E87FBE" w:rsidP="004A438A">
      <w:pPr>
        <w:spacing w:line="360" w:lineRule="auto"/>
        <w:jc w:val="both"/>
      </w:pPr>
      <w:r w:rsidRPr="004A438A">
        <w:rPr>
          <w:rFonts w:ascii="Book Antiqua" w:eastAsia="Book Antiqua" w:hAnsi="Book Antiqua" w:cs="Book Antiqua"/>
          <w:color w:val="000000"/>
        </w:rPr>
        <w:t xml:space="preserve">Endoscopic resection has become one of the preferred treatment methods for superficial ESCC. Compared to surgery, it has fewer complications and a shorter recovery </w:t>
      </w:r>
      <w:proofErr w:type="gramStart"/>
      <w:r w:rsidRPr="004A438A">
        <w:rPr>
          <w:rFonts w:ascii="Book Antiqua" w:eastAsia="Book Antiqua" w:hAnsi="Book Antiqua" w:cs="Book Antiqua"/>
          <w:color w:val="000000"/>
        </w:rPr>
        <w:t>time</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16]</w:t>
      </w:r>
      <w:r w:rsidRP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lastRenderedPageBreak/>
        <w:t xml:space="preserve">Guidelines and studies have indicated that endoscopic submucosal dissection (ESD) and endoscopic submucosal tunnel dissection (ESTD) can be used to treat lesions limited to the muscularis mucosa and submucosal lesions with invasion depths ≤ 200 </w:t>
      </w:r>
      <w:proofErr w:type="spellStart"/>
      <w:r w:rsidRPr="004A438A">
        <w:rPr>
          <w:rFonts w:ascii="Book Antiqua" w:eastAsia="Book Antiqua" w:hAnsi="Book Antiqua" w:cs="Book Antiqua"/>
          <w:color w:val="000000"/>
        </w:rPr>
        <w:t>μm</w:t>
      </w:r>
      <w:proofErr w:type="spellEnd"/>
      <w:r w:rsidRPr="004A438A">
        <w:rPr>
          <w:rFonts w:ascii="Book Antiqua" w:eastAsia="Book Antiqua" w:hAnsi="Book Antiqua" w:cs="Book Antiqua"/>
          <w:color w:val="000000"/>
        </w:rPr>
        <w:t xml:space="preserve">, which have no or an extremely low risk of lymph node </w:t>
      </w:r>
      <w:proofErr w:type="gramStart"/>
      <w:r w:rsidRPr="004A438A">
        <w:rPr>
          <w:rFonts w:ascii="Book Antiqua" w:eastAsia="Book Antiqua" w:hAnsi="Book Antiqua" w:cs="Book Antiqua"/>
          <w:color w:val="000000"/>
        </w:rPr>
        <w:t>metastasis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2,17-19]</w:t>
      </w:r>
      <w:r w:rsidRPr="004A438A">
        <w:rPr>
          <w:rFonts w:ascii="Book Antiqua" w:eastAsia="Book Antiqua" w:hAnsi="Book Antiqua" w:cs="Book Antiqua"/>
          <w:color w:val="000000"/>
        </w:rPr>
        <w:t xml:space="preserve">. The </w:t>
      </w:r>
      <w:proofErr w:type="spellStart"/>
      <w:r w:rsidRPr="004A438A">
        <w:rPr>
          <w:rFonts w:ascii="Book Antiqua" w:eastAsia="Book Antiqua" w:hAnsi="Book Antiqua" w:cs="Book Antiqua"/>
          <w:i/>
          <w:iCs/>
          <w:color w:val="000000"/>
        </w:rPr>
        <w:t>en</w:t>
      </w:r>
      <w:proofErr w:type="spellEnd"/>
      <w:r w:rsidRPr="004A438A">
        <w:rPr>
          <w:rFonts w:ascii="Book Antiqua" w:eastAsia="Book Antiqua" w:hAnsi="Book Antiqua" w:cs="Book Antiqua"/>
          <w:i/>
          <w:iCs/>
          <w:color w:val="000000"/>
        </w:rPr>
        <w:t xml:space="preserve"> bloc</w:t>
      </w:r>
      <w:r w:rsidRPr="004A438A">
        <w:rPr>
          <w:rFonts w:ascii="Book Antiqua" w:eastAsia="Book Antiqua" w:hAnsi="Book Antiqua" w:cs="Book Antiqua"/>
          <w:color w:val="000000"/>
        </w:rPr>
        <w:t xml:space="preserve"> resection rate of ESD for superficial ESCC is 98.2%-100%, and the curative resection rate is 78.2%-96.1</w:t>
      </w:r>
      <w:proofErr w:type="gramStart"/>
      <w:r w:rsidRPr="004A438A">
        <w:rPr>
          <w:rFonts w:ascii="Book Antiqua" w:eastAsia="Book Antiqua" w:hAnsi="Book Antiqua" w:cs="Book Antiqua"/>
          <w:color w:val="000000"/>
        </w:rPr>
        <w:t>%</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17-19]</w:t>
      </w:r>
      <w:r w:rsidRPr="004A438A">
        <w:rPr>
          <w:rFonts w:ascii="Book Antiqua" w:eastAsia="Book Antiqua" w:hAnsi="Book Antiqua" w:cs="Book Antiqua"/>
          <w:color w:val="000000"/>
        </w:rPr>
        <w:t xml:space="preserve">. However, patients with a high risk of LNM or noncurative endoscopic resection always need further </w:t>
      </w:r>
      <w:proofErr w:type="gramStart"/>
      <w:r w:rsidRPr="004A438A">
        <w:rPr>
          <w:rFonts w:ascii="Book Antiqua" w:eastAsia="Book Antiqua" w:hAnsi="Book Antiqua" w:cs="Book Antiqua"/>
          <w:color w:val="000000"/>
        </w:rPr>
        <w:t>treatment</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4]</w:t>
      </w:r>
      <w:r w:rsidRPr="004A438A">
        <w:rPr>
          <w:rFonts w:ascii="Book Antiqua" w:eastAsia="Book Antiqua" w:hAnsi="Book Antiqua" w:cs="Book Antiqua"/>
          <w:color w:val="000000"/>
        </w:rPr>
        <w:t>. Therefore, summarizing post-ESD pathological characteristics and identifying risk factors for predicting LNM are critical to guide post-ESD treatment. In this study, we enrolled superficial ESCC patients who underwent esophagectomy and lymph node dissection and collected detailed pathological information, such as tumor budding and tumor infiltrative growth pattern, to comprehensively analyze and identify the risk factors for LNM, providing favorable evidence for post-ESD treatment decisions.</w:t>
      </w:r>
    </w:p>
    <w:p w14:paraId="0192AC32" w14:textId="573A818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Our findings in this study indicated that superficial ESCC patients with positive LNM were more likely to have larger tumors, deeper invasion, poorer differentiation, more INF-c infiltrative patterns, more high-grade tumor budding, and more positive LVI both in both the training and validation sets. Some previous studies have likewise indicated that tumor size is positively correlated with LNM </w:t>
      </w:r>
      <w:proofErr w:type="gramStart"/>
      <w:r w:rsidRPr="004A438A">
        <w:rPr>
          <w:rFonts w:ascii="Book Antiqua" w:eastAsia="Book Antiqua" w:hAnsi="Book Antiqua" w:cs="Book Antiqua"/>
          <w:color w:val="000000"/>
        </w:rPr>
        <w:t>risk</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5-8]</w:t>
      </w:r>
      <w:r w:rsidRPr="004A438A">
        <w:rPr>
          <w:rFonts w:ascii="Book Antiqua" w:eastAsia="Book Antiqua" w:hAnsi="Book Antiqua" w:cs="Book Antiqua"/>
          <w:color w:val="000000"/>
        </w:rPr>
        <w:t xml:space="preserve">. Ruan </w:t>
      </w:r>
      <w:r w:rsidRPr="004A438A">
        <w:rPr>
          <w:rFonts w:ascii="Book Antiqua" w:eastAsia="Book Antiqua" w:hAnsi="Book Antiqua" w:cs="Book Antiqua"/>
          <w:i/>
          <w:iCs/>
          <w:color w:val="000000"/>
        </w:rPr>
        <w:t xml:space="preserve">et </w:t>
      </w:r>
      <w:proofErr w:type="gramStart"/>
      <w:r w:rsidRPr="004A438A">
        <w:rPr>
          <w:rFonts w:ascii="Book Antiqua" w:eastAsia="Book Antiqua" w:hAnsi="Book Antiqua" w:cs="Book Antiqua"/>
          <w:i/>
          <w:iCs/>
          <w:color w:val="000000"/>
        </w:rPr>
        <w:t>al</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8]</w:t>
      </w:r>
      <w:r w:rsidRPr="004A438A">
        <w:rPr>
          <w:rFonts w:ascii="Book Antiqua" w:eastAsia="Book Antiqua" w:hAnsi="Book Antiqua" w:cs="Book Antiqua"/>
          <w:color w:val="000000"/>
        </w:rPr>
        <w:t xml:space="preserve"> found that tumor size &gt;</w:t>
      </w:r>
      <w:r w:rsidR="004A438A">
        <w:rPr>
          <w:rFonts w:ascii="Book Antiqua" w:eastAsia="Book Antiqua" w:hAnsi="Book Antiqua" w:cs="Book Antiqua"/>
          <w:color w:val="000000"/>
        </w:rPr>
        <w:t xml:space="preserve"> </w:t>
      </w:r>
      <w:r w:rsidRPr="004A438A">
        <w:rPr>
          <w:rFonts w:ascii="Book Antiqua" w:eastAsia="Book Antiqua" w:hAnsi="Book Antiqua" w:cs="Book Antiqua"/>
          <w:color w:val="000000"/>
        </w:rPr>
        <w:t xml:space="preserve">2 cm was an independent risk factor for LNM in superficial ESCC. Our results showed that patients with tumor size &gt; 3 cm had a higher risk of LNM (Figure 2). In another study, it was reported that a 1-cm increase in esophageal tumor length increased the LNM risk by 3.55 </w:t>
      </w:r>
      <w:proofErr w:type="gramStart"/>
      <w:r w:rsidRPr="004A438A">
        <w:rPr>
          <w:rFonts w:ascii="Book Antiqua" w:eastAsia="Book Antiqua" w:hAnsi="Book Antiqua" w:cs="Book Antiqua"/>
          <w:color w:val="000000"/>
        </w:rPr>
        <w:t>times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20]</w:t>
      </w:r>
      <w:r w:rsidRPr="004A438A">
        <w:rPr>
          <w:rFonts w:ascii="Book Antiqua" w:eastAsia="Book Antiqua" w:hAnsi="Book Antiqua" w:cs="Book Antiqua"/>
          <w:color w:val="000000"/>
        </w:rPr>
        <w:t>. Therefore, it is necessary to measure the area of cancer cells after the ESD procedure. If possible, pathological recovery should be performed to determine tumor size after the ESD procedure since it is crucial for predicting LNM risk.</w:t>
      </w:r>
    </w:p>
    <w:p w14:paraId="72E4A40C" w14:textId="48F1F951"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In addition, we found that tumor invasion depth is associated with LNM risk. It was reported that the LNM rates of T1a and T1b superficial ESCC were 6.2%-8.0% and 20.0%-29.3%, </w:t>
      </w:r>
      <w:proofErr w:type="gramStart"/>
      <w:r w:rsidRPr="004A438A">
        <w:rPr>
          <w:rFonts w:ascii="Book Antiqua" w:eastAsia="Book Antiqua" w:hAnsi="Book Antiqua" w:cs="Book Antiqua"/>
          <w:color w:val="000000"/>
        </w:rPr>
        <w:t>respectively</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21-23]</w:t>
      </w:r>
      <w:r w:rsidRPr="004A438A">
        <w:rPr>
          <w:rFonts w:ascii="Book Antiqua" w:eastAsia="Book Antiqua" w:hAnsi="Book Antiqua" w:cs="Book Antiqua"/>
          <w:color w:val="000000"/>
        </w:rPr>
        <w:t xml:space="preserve">. Similarly, in our study, the LNM rate in T1a tumor was 3.29% (5/152) and increased to 26.40% (85/322) in T1b tumor. Further multivariate </w:t>
      </w:r>
      <w:r w:rsidRPr="004A438A">
        <w:rPr>
          <w:rFonts w:ascii="Book Antiqua" w:eastAsia="Book Antiqua" w:hAnsi="Book Antiqua" w:cs="Book Antiqua"/>
          <w:color w:val="000000"/>
        </w:rPr>
        <w:lastRenderedPageBreak/>
        <w:t xml:space="preserve">analysis showed that an invasion depth deeper than SM1 (OR: 15.517, 95%CI: 4.707-51.158) is an independent risk factor for LNM, which has been confirmed by other </w:t>
      </w:r>
      <w:proofErr w:type="gramStart"/>
      <w:r w:rsidRPr="004A438A">
        <w:rPr>
          <w:rFonts w:ascii="Book Antiqua" w:eastAsia="Book Antiqua" w:hAnsi="Book Antiqua" w:cs="Book Antiqua"/>
          <w:color w:val="000000"/>
        </w:rPr>
        <w:t>studies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5,6]</w:t>
      </w:r>
      <w:r w:rsidRPr="004A438A">
        <w:rPr>
          <w:rFonts w:ascii="Book Antiqua" w:eastAsia="Book Antiqua" w:hAnsi="Book Antiqua" w:cs="Book Antiqua"/>
          <w:color w:val="000000"/>
        </w:rPr>
        <w:t xml:space="preserve">. The esophageal submucosa is an area rich in </w:t>
      </w:r>
      <w:proofErr w:type="spellStart"/>
      <w:r w:rsidRPr="004A438A">
        <w:rPr>
          <w:rFonts w:ascii="Book Antiqua" w:eastAsia="Book Antiqua" w:hAnsi="Book Antiqua" w:cs="Book Antiqua"/>
          <w:color w:val="000000"/>
        </w:rPr>
        <w:t>lymphovascular</w:t>
      </w:r>
      <w:proofErr w:type="spellEnd"/>
      <w:r w:rsidRPr="004A438A">
        <w:rPr>
          <w:rFonts w:ascii="Book Antiqua" w:eastAsia="Book Antiqua" w:hAnsi="Book Antiqua" w:cs="Book Antiqua"/>
          <w:color w:val="000000"/>
        </w:rPr>
        <w:t xml:space="preserve"> network, and once intruded into the submucosa, tumor cells are more likely to infiltrate </w:t>
      </w:r>
      <w:proofErr w:type="gramStart"/>
      <w:r w:rsidRPr="00E87FBE">
        <w:rPr>
          <w:rFonts w:ascii="Book Antiqua" w:eastAsia="Book Antiqua" w:hAnsi="Book Antiqua" w:cs="Book Antiqua"/>
          <w:color w:val="000000"/>
        </w:rPr>
        <w:t>vasculature</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24,25]</w:t>
      </w:r>
      <w:r w:rsidRPr="004A438A">
        <w:rPr>
          <w:rFonts w:ascii="Book Antiqua" w:eastAsia="Book Antiqua" w:hAnsi="Book Antiqua" w:cs="Book Antiqua"/>
          <w:color w:val="000000"/>
        </w:rPr>
        <w:t xml:space="preserve">. In our study, LVI positivity (OR: 3.767, 95%CI: 1.422-9.979) was also an independent risk factor for LNM. Therefore, additional treatment, such as surgery or chemoradiotherapy, should be recommended for post-ESD patients with submucosal invasion deeper than 200 </w:t>
      </w:r>
      <w:proofErr w:type="spellStart"/>
      <w:r w:rsidRPr="004A438A">
        <w:rPr>
          <w:rFonts w:ascii="Book Antiqua" w:eastAsia="Book Antiqua" w:hAnsi="Book Antiqua" w:cs="Book Antiqua"/>
          <w:color w:val="000000"/>
        </w:rPr>
        <w:t>μm</w:t>
      </w:r>
      <w:proofErr w:type="spellEnd"/>
      <w:r w:rsidRPr="004A438A">
        <w:rPr>
          <w:rFonts w:ascii="Book Antiqua" w:eastAsia="Book Antiqua" w:hAnsi="Book Antiqua" w:cs="Book Antiqua"/>
          <w:color w:val="000000"/>
        </w:rPr>
        <w:t xml:space="preserve"> and positive LVI.</w:t>
      </w:r>
    </w:p>
    <w:p w14:paraId="48764ECE" w14:textId="79D09AB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It has been well established that the grade of tumor budding is positively correlated with the rate of LNM in solid cancers, including gastrointestinal </w:t>
      </w:r>
      <w:proofErr w:type="gramStart"/>
      <w:r w:rsidRPr="004A438A">
        <w:rPr>
          <w:rFonts w:ascii="Book Antiqua" w:eastAsia="Book Antiqua" w:hAnsi="Book Antiqua" w:cs="Book Antiqua"/>
          <w:color w:val="000000"/>
        </w:rPr>
        <w:t>cancers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26-28]</w:t>
      </w:r>
      <w:r w:rsidRPr="004A438A">
        <w:rPr>
          <w:rFonts w:ascii="Book Antiqua" w:eastAsia="Book Antiqua" w:hAnsi="Book Antiqua" w:cs="Book Antiqua"/>
          <w:color w:val="000000"/>
        </w:rPr>
        <w:t xml:space="preserve">. We found that high-grade tumor budding (OR: 3.905, 95%CI: 1.387-10.995) was positively correlated with LNM risk in superficial ESCC. Similarly, Li </w:t>
      </w:r>
      <w:r w:rsidRPr="004A438A">
        <w:rPr>
          <w:rFonts w:ascii="Book Antiqua" w:eastAsia="Book Antiqua" w:hAnsi="Book Antiqua" w:cs="Book Antiqua"/>
          <w:i/>
          <w:iCs/>
          <w:color w:val="000000"/>
        </w:rPr>
        <w:t xml:space="preserve">et </w:t>
      </w:r>
      <w:proofErr w:type="gramStart"/>
      <w:r w:rsidRPr="004A438A">
        <w:rPr>
          <w:rFonts w:ascii="Book Antiqua" w:eastAsia="Book Antiqua" w:hAnsi="Book Antiqua" w:cs="Book Antiqua"/>
          <w:i/>
          <w:iCs/>
          <w:color w:val="000000"/>
        </w:rPr>
        <w:t>al</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29]</w:t>
      </w:r>
      <w:r w:rsidRPr="004A438A">
        <w:rPr>
          <w:rFonts w:ascii="Book Antiqua" w:eastAsia="Book Antiqua" w:hAnsi="Book Antiqua" w:cs="Book Antiqua"/>
          <w:color w:val="000000"/>
        </w:rPr>
        <w:t xml:space="preserve"> checked tumor budding in pT1b ESCC by using Pan-CK immunohistochemical (IHC) staining and found that the tumor budding level is an excellent predictor of LNM and patient survival time. However, there is no gold standard for differentiating the threshold value of tumor budding in superficial ESCC specimens, and a clear and standardized method for distinguishing and reporting tumor budding in superficial ESCC is urgently needed. In addition, tumor budding status in post-ESD specimens should be carefully assessed and reported.</w:t>
      </w:r>
    </w:p>
    <w:p w14:paraId="7DBA102C" w14:textId="11490A07"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 xml:space="preserve">The Japanese guidelines recommend that tumor infiltrative growth patterns should be reported in esophageal </w:t>
      </w:r>
      <w:proofErr w:type="gramStart"/>
      <w:r w:rsidRPr="004A438A">
        <w:rPr>
          <w:rFonts w:ascii="Book Antiqua" w:eastAsia="Book Antiqua" w:hAnsi="Book Antiqua" w:cs="Book Antiqua"/>
          <w:color w:val="000000"/>
        </w:rPr>
        <w:t>cancer</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10]</w:t>
      </w:r>
      <w:r w:rsidRPr="004A438A">
        <w:rPr>
          <w:rFonts w:ascii="Book Antiqua" w:eastAsia="Book Antiqua" w:hAnsi="Book Antiqua" w:cs="Book Antiqua"/>
          <w:color w:val="000000"/>
        </w:rPr>
        <w:t xml:space="preserve">. Some studies have identified infiltrative type c (INF-c) as associated with deep tumor invasion, poor tumor differentiation, and a high risk of </w:t>
      </w:r>
      <w:proofErr w:type="gramStart"/>
      <w:r w:rsidRPr="004A438A">
        <w:rPr>
          <w:rFonts w:ascii="Book Antiqua" w:eastAsia="Book Antiqua" w:hAnsi="Book Antiqua" w:cs="Book Antiqua"/>
          <w:color w:val="000000"/>
        </w:rPr>
        <w:t>LNM</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12,30</w:t>
      </w:r>
      <w:r w:rsidR="000563C9">
        <w:rPr>
          <w:rFonts w:ascii="Book Antiqua" w:eastAsia="Book Antiqua" w:hAnsi="Book Antiqua" w:cs="Book Antiqua"/>
          <w:color w:val="000000"/>
          <w:szCs w:val="20"/>
          <w:vertAlign w:val="superscript"/>
        </w:rPr>
        <w:t>,</w:t>
      </w:r>
      <w:r w:rsidRPr="004A438A">
        <w:rPr>
          <w:rFonts w:ascii="Book Antiqua" w:eastAsia="Book Antiqua" w:hAnsi="Book Antiqua" w:cs="Book Antiqua"/>
          <w:color w:val="000000"/>
          <w:szCs w:val="20"/>
          <w:vertAlign w:val="superscript"/>
        </w:rPr>
        <w:t>31]</w:t>
      </w:r>
      <w:r w:rsidRPr="004A438A">
        <w:rPr>
          <w:rFonts w:ascii="Book Antiqua" w:eastAsia="Book Antiqua" w:hAnsi="Book Antiqua" w:cs="Book Antiqua"/>
          <w:color w:val="000000"/>
        </w:rPr>
        <w:t xml:space="preserve">. In our study, multivariate logistic regression identified INF-b (OR: 3.205; 95%CI: 1.637-6.274), INF-c (OR: 4.121, 95%CI: 1.566-10.843) and poor differentiation (OR: 3.670, 95%CI: 1.465-9.198) as independent risk factors for LNM. Invasion of surrounding tissue by cancer cells is a key step in tumor progression and </w:t>
      </w:r>
      <w:proofErr w:type="gramStart"/>
      <w:r w:rsidRPr="004A438A">
        <w:rPr>
          <w:rFonts w:ascii="Book Antiqua" w:eastAsia="Book Antiqua" w:hAnsi="Book Antiqua" w:cs="Book Antiqua"/>
          <w:color w:val="000000"/>
        </w:rPr>
        <w:t>metastasis</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32]</w:t>
      </w:r>
      <w:r w:rsidRPr="004A438A">
        <w:rPr>
          <w:rFonts w:ascii="Book Antiqua" w:eastAsia="Book Antiqua" w:hAnsi="Book Antiqua" w:cs="Book Antiqua"/>
          <w:color w:val="000000"/>
        </w:rPr>
        <w:t xml:space="preserve">. As the tumor grows, the morphology and </w:t>
      </w:r>
      <w:proofErr w:type="spellStart"/>
      <w:r w:rsidRPr="004A438A">
        <w:rPr>
          <w:rFonts w:ascii="Book Antiqua" w:eastAsia="Book Antiqua" w:hAnsi="Book Antiqua" w:cs="Book Antiqua"/>
          <w:color w:val="000000"/>
        </w:rPr>
        <w:t>behaviour</w:t>
      </w:r>
      <w:proofErr w:type="spellEnd"/>
      <w:r w:rsidRPr="004A438A">
        <w:rPr>
          <w:rFonts w:ascii="Book Antiqua" w:eastAsia="Book Antiqua" w:hAnsi="Book Antiqua" w:cs="Book Antiqua"/>
          <w:color w:val="000000"/>
        </w:rPr>
        <w:t xml:space="preserve"> of cancer cells at the tumor front undergo epithelial mesenchymal transition, detaching from the tumor body and infiltrating deep into the submucosa or even </w:t>
      </w:r>
      <w:proofErr w:type="gramStart"/>
      <w:r w:rsidRPr="004A438A">
        <w:rPr>
          <w:rFonts w:ascii="Book Antiqua" w:eastAsia="Book Antiqua" w:hAnsi="Book Antiqua" w:cs="Book Antiqua"/>
          <w:color w:val="000000"/>
        </w:rPr>
        <w:t>deeper</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30]</w:t>
      </w:r>
      <w:r w:rsidRPr="004A438A">
        <w:rPr>
          <w:rFonts w:ascii="Book Antiqua" w:eastAsia="Book Antiqua" w:hAnsi="Book Antiqua" w:cs="Book Antiqua"/>
          <w:color w:val="000000"/>
        </w:rPr>
        <w:t xml:space="preserve">. Poorly differentiated </w:t>
      </w:r>
      <w:r w:rsidRPr="004A438A">
        <w:rPr>
          <w:rFonts w:ascii="Book Antiqua" w:eastAsia="Book Antiqua" w:hAnsi="Book Antiqua" w:cs="Book Antiqua"/>
          <w:color w:val="000000"/>
        </w:rPr>
        <w:lastRenderedPageBreak/>
        <w:t xml:space="preserve">tumors are more likely to have LVI and LNM in superficial ESCC, as previously </w:t>
      </w:r>
      <w:proofErr w:type="gramStart"/>
      <w:r w:rsidRPr="004A438A">
        <w:rPr>
          <w:rFonts w:ascii="Book Antiqua" w:eastAsia="Book Antiqua" w:hAnsi="Book Antiqua" w:cs="Book Antiqua"/>
          <w:color w:val="000000"/>
        </w:rPr>
        <w:t>reported</w:t>
      </w:r>
      <w:r w:rsidRPr="004A438A">
        <w:rPr>
          <w:rFonts w:ascii="Book Antiqua" w:eastAsia="Book Antiqua" w:hAnsi="Book Antiqua" w:cs="Book Antiqua"/>
          <w:color w:val="000000"/>
          <w:szCs w:val="20"/>
          <w:vertAlign w:val="superscript"/>
        </w:rPr>
        <w:t>[</w:t>
      </w:r>
      <w:proofErr w:type="gramEnd"/>
      <w:r w:rsidRPr="004A438A">
        <w:rPr>
          <w:rFonts w:ascii="Book Antiqua" w:eastAsia="Book Antiqua" w:hAnsi="Book Antiqua" w:cs="Book Antiqua"/>
          <w:color w:val="000000"/>
          <w:szCs w:val="20"/>
          <w:vertAlign w:val="superscript"/>
        </w:rPr>
        <w:t>6,8]</w:t>
      </w:r>
      <w:r w:rsidRPr="004A438A">
        <w:rPr>
          <w:rFonts w:ascii="Book Antiqua" w:eastAsia="Book Antiqua" w:hAnsi="Book Antiqua" w:cs="Book Antiqua"/>
          <w:color w:val="000000"/>
        </w:rPr>
        <w:t>. Therefore, a detailed assessment of tumor differentiation, INF pattern, tumor budding, and LVI is critical for predicting LNM risk in post-ESD patients.</w:t>
      </w:r>
    </w:p>
    <w:p w14:paraId="660B51EE" w14:textId="008F49A8"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Overall, we analyzed the risk factors for LNM in superficial ESCC patients by evaluating detailed pathological characteristics and developed a nomogram by incorporating six variables, including tumor size, invasion depth, tumor differentiation, tumor budding, tumor infiltrative growth pattern and LVI. This nomogram showed good predictive performance, with an AUC of 0.789 (95%CI</w:t>
      </w:r>
      <w:r w:rsidR="004A438A">
        <w:rPr>
          <w:rFonts w:ascii="Book Antiqua" w:eastAsia="Book Antiqua" w:hAnsi="Book Antiqua" w:cs="Book Antiqua"/>
          <w:color w:val="000000"/>
        </w:rPr>
        <w:t>:</w:t>
      </w:r>
      <w:r w:rsidRPr="004A438A">
        <w:rPr>
          <w:rFonts w:ascii="Book Antiqua" w:eastAsia="Book Antiqua" w:hAnsi="Book Antiqua" w:cs="Book Antiqua"/>
          <w:color w:val="000000"/>
        </w:rPr>
        <w:t xml:space="preserve"> 0.737-0.841) in the training set and 0.827 (95%CI</w:t>
      </w:r>
      <w:r w:rsidR="004A438A">
        <w:rPr>
          <w:rFonts w:ascii="Book Antiqua" w:eastAsia="Book Antiqua" w:hAnsi="Book Antiqua" w:cs="Book Antiqua"/>
          <w:color w:val="000000"/>
        </w:rPr>
        <w:t>:</w:t>
      </w:r>
      <w:r w:rsidRPr="004A438A">
        <w:rPr>
          <w:rFonts w:ascii="Book Antiqua" w:eastAsia="Book Antiqua" w:hAnsi="Book Antiqua" w:cs="Book Antiqua"/>
          <w:color w:val="000000"/>
        </w:rPr>
        <w:t xml:space="preserve"> 0.755-0.899) in the validation set. Although the data for this nomogram come from surgical specimens, we believe it is also applicable to post-ESD patients, as all six enrolled predictors can be easily obtained from post-ESD specimens. The use of this predictive nomogram will facilitate the assessment of LNM, thus providing references for guiding post-ESD treatment. However, this is a single-center retrospective study. More multicenter studies are needed to further confirm the reliability of the nomogram.</w:t>
      </w:r>
    </w:p>
    <w:p w14:paraId="5B531185" w14:textId="77777777" w:rsidR="00A77B3E" w:rsidRPr="004A438A" w:rsidRDefault="00E87FBE" w:rsidP="004A438A">
      <w:pPr>
        <w:spacing w:line="360" w:lineRule="auto"/>
        <w:ind w:firstLineChars="100" w:firstLine="240"/>
        <w:jc w:val="both"/>
      </w:pPr>
      <w:r w:rsidRPr="004A438A">
        <w:rPr>
          <w:rFonts w:ascii="Book Antiqua" w:eastAsia="Book Antiqua" w:hAnsi="Book Antiqua" w:cs="Book Antiqua"/>
          <w:color w:val="000000"/>
        </w:rPr>
        <w:t>In addition, this study has some limitations. First, this is a retrospective study, and bias in case selection cannot be avoided. Second, differences in surgical procedures and chronological differences in pathological diagnostic criteria may affect the consistency of the results. D2-40 and CD34 IHC staining were not used in LVI diagnoses in this study, which would lead to underestimating the positivity of LVI. Finally, the LNM rate of superficial ESCC in this study cannot accurately represent the overall LNM rate because patients who underwent ESD were excluded because their postoperative LNM rate could not be calculated.</w:t>
      </w:r>
    </w:p>
    <w:p w14:paraId="1CD3F109" w14:textId="77777777" w:rsidR="00A77B3E" w:rsidRDefault="00A77B3E">
      <w:pPr>
        <w:spacing w:line="360" w:lineRule="auto"/>
        <w:jc w:val="both"/>
      </w:pPr>
    </w:p>
    <w:p w14:paraId="09D2B852" w14:textId="77777777" w:rsidR="00A77B3E" w:rsidRDefault="00E87FBE">
      <w:pPr>
        <w:spacing w:line="360" w:lineRule="auto"/>
        <w:jc w:val="both"/>
      </w:pPr>
      <w:r>
        <w:rPr>
          <w:rFonts w:ascii="Book Antiqua" w:eastAsia="Book Antiqua" w:hAnsi="Book Antiqua" w:cs="Book Antiqua"/>
          <w:b/>
          <w:caps/>
          <w:color w:val="000000"/>
          <w:u w:val="single"/>
        </w:rPr>
        <w:t>CONCLUSION</w:t>
      </w:r>
    </w:p>
    <w:p w14:paraId="73F5D14A" w14:textId="77777777" w:rsidR="00A77B3E" w:rsidRDefault="00E87FBE">
      <w:pPr>
        <w:spacing w:line="360" w:lineRule="auto"/>
        <w:jc w:val="both"/>
      </w:pPr>
      <w:r>
        <w:rPr>
          <w:rFonts w:ascii="Book Antiqua" w:eastAsia="Book Antiqua" w:hAnsi="Book Antiqua" w:cs="Book Antiqua"/>
          <w:color w:val="000000"/>
        </w:rPr>
        <w:t>In conclusion, we identified the risk factors for LNM in superficial ESCC patients and developed a useful nomogram for predicting LNM risk by integrating all significant risk factors. This nomogram model will facilitate decision-making regarding additional treatment options in post-ESD patients.</w:t>
      </w:r>
    </w:p>
    <w:p w14:paraId="386B0A3B" w14:textId="77777777" w:rsidR="00A77B3E" w:rsidRDefault="00A77B3E">
      <w:pPr>
        <w:spacing w:line="360" w:lineRule="auto"/>
        <w:jc w:val="both"/>
      </w:pPr>
    </w:p>
    <w:p w14:paraId="7D744721" w14:textId="77777777" w:rsidR="00A77B3E" w:rsidRDefault="00E87FBE">
      <w:pPr>
        <w:spacing w:line="360" w:lineRule="auto"/>
        <w:jc w:val="both"/>
      </w:pPr>
      <w:r>
        <w:rPr>
          <w:rFonts w:ascii="Book Antiqua" w:eastAsia="Book Antiqua" w:hAnsi="Book Antiqua" w:cs="Book Antiqua"/>
          <w:b/>
          <w:caps/>
          <w:color w:val="000000"/>
          <w:u w:val="single"/>
        </w:rPr>
        <w:t>ARTICLE HIGHLIGHTS</w:t>
      </w:r>
    </w:p>
    <w:p w14:paraId="70D9CB0D" w14:textId="77777777" w:rsidR="00A77B3E" w:rsidRDefault="00E87FBE">
      <w:pPr>
        <w:spacing w:line="360" w:lineRule="auto"/>
        <w:jc w:val="both"/>
      </w:pPr>
      <w:r>
        <w:rPr>
          <w:rFonts w:ascii="Book Antiqua" w:eastAsia="Book Antiqua" w:hAnsi="Book Antiqua" w:cs="Book Antiqua"/>
          <w:b/>
          <w:i/>
          <w:color w:val="000000"/>
        </w:rPr>
        <w:t>Research background</w:t>
      </w:r>
    </w:p>
    <w:p w14:paraId="6E4F9A8B" w14:textId="77777777" w:rsidR="00A77B3E" w:rsidRDefault="00E87FBE">
      <w:pPr>
        <w:spacing w:line="360" w:lineRule="auto"/>
        <w:jc w:val="both"/>
      </w:pPr>
      <w:r>
        <w:rPr>
          <w:rFonts w:ascii="Book Antiqua" w:eastAsia="Book Antiqua" w:hAnsi="Book Antiqua" w:cs="Book Antiqua"/>
          <w:color w:val="000000"/>
        </w:rPr>
        <w:t>Endoscopic resection of superficial esophageal squamous cell carcinoma (ESCC) is limited to lesions that have no or low risk of lymph node metastasis (LNM). Patients with a high risk of LNM always need further treatment after endoscopic resection.</w:t>
      </w:r>
    </w:p>
    <w:p w14:paraId="7EE8CB31" w14:textId="77777777" w:rsidR="00A77B3E" w:rsidRDefault="00A77B3E">
      <w:pPr>
        <w:spacing w:line="360" w:lineRule="auto"/>
        <w:jc w:val="both"/>
      </w:pPr>
    </w:p>
    <w:p w14:paraId="43C80B04" w14:textId="77777777" w:rsidR="00A77B3E" w:rsidRDefault="00E87FBE">
      <w:pPr>
        <w:spacing w:line="360" w:lineRule="auto"/>
        <w:jc w:val="both"/>
      </w:pPr>
      <w:r>
        <w:rPr>
          <w:rFonts w:ascii="Book Antiqua" w:eastAsia="Book Antiqua" w:hAnsi="Book Antiqua" w:cs="Book Antiqua"/>
          <w:b/>
          <w:i/>
          <w:color w:val="000000"/>
        </w:rPr>
        <w:t>Research motivation</w:t>
      </w:r>
    </w:p>
    <w:p w14:paraId="6C5B67CD" w14:textId="77777777" w:rsidR="00A77B3E" w:rsidRDefault="00E87FBE">
      <w:pPr>
        <w:spacing w:line="360" w:lineRule="auto"/>
        <w:jc w:val="both"/>
      </w:pPr>
      <w:r>
        <w:rPr>
          <w:rFonts w:ascii="Book Antiqua" w:eastAsia="Book Antiqua" w:hAnsi="Book Antiqua" w:cs="Book Antiqua"/>
          <w:color w:val="000000"/>
        </w:rPr>
        <w:t>Accurately assessing the LNM risk is critical for additional treatment choices for superficial ESCC patients who underwent endoscopic resection.</w:t>
      </w:r>
    </w:p>
    <w:p w14:paraId="09AA0B07" w14:textId="77777777" w:rsidR="00A77B3E" w:rsidRDefault="00A77B3E">
      <w:pPr>
        <w:spacing w:line="360" w:lineRule="auto"/>
        <w:jc w:val="both"/>
      </w:pPr>
    </w:p>
    <w:p w14:paraId="5B75C011" w14:textId="77777777" w:rsidR="00A77B3E" w:rsidRDefault="00E87FBE">
      <w:pPr>
        <w:spacing w:line="360" w:lineRule="auto"/>
        <w:jc w:val="both"/>
      </w:pPr>
      <w:r>
        <w:rPr>
          <w:rFonts w:ascii="Book Antiqua" w:eastAsia="Book Antiqua" w:hAnsi="Book Antiqua" w:cs="Book Antiqua"/>
          <w:b/>
          <w:i/>
          <w:color w:val="000000"/>
        </w:rPr>
        <w:t>Research objectives</w:t>
      </w:r>
    </w:p>
    <w:p w14:paraId="4F5632AD" w14:textId="77777777" w:rsidR="00A77B3E" w:rsidRDefault="00E87FBE">
      <w:pPr>
        <w:spacing w:line="360" w:lineRule="auto"/>
        <w:jc w:val="both"/>
      </w:pPr>
      <w:r>
        <w:rPr>
          <w:rFonts w:ascii="Book Antiqua" w:eastAsia="Book Antiqua" w:hAnsi="Book Antiqua" w:cs="Book Antiqua"/>
          <w:color w:val="000000"/>
        </w:rPr>
        <w:t>This study aimed to analyze the risk factors for LNM and develop a LNM predictive nomogram for superficial ESCC patients.</w:t>
      </w:r>
    </w:p>
    <w:p w14:paraId="38E30345" w14:textId="77777777" w:rsidR="00A77B3E" w:rsidRDefault="00A77B3E">
      <w:pPr>
        <w:spacing w:line="360" w:lineRule="auto"/>
        <w:jc w:val="both"/>
      </w:pPr>
    </w:p>
    <w:p w14:paraId="78014189" w14:textId="77777777" w:rsidR="00A77B3E" w:rsidRDefault="00E87FBE">
      <w:pPr>
        <w:spacing w:line="360" w:lineRule="auto"/>
        <w:jc w:val="both"/>
      </w:pPr>
      <w:r>
        <w:rPr>
          <w:rFonts w:ascii="Book Antiqua" w:eastAsia="Book Antiqua" w:hAnsi="Book Antiqua" w:cs="Book Antiqua"/>
          <w:b/>
          <w:i/>
          <w:color w:val="000000"/>
        </w:rPr>
        <w:t>Research methods</w:t>
      </w:r>
    </w:p>
    <w:p w14:paraId="633C0BF2" w14:textId="77777777" w:rsidR="00A77B3E" w:rsidRDefault="00E87FBE">
      <w:pPr>
        <w:spacing w:line="360" w:lineRule="auto"/>
        <w:jc w:val="both"/>
      </w:pPr>
      <w:r>
        <w:rPr>
          <w:rFonts w:ascii="Book Antiqua" w:eastAsia="Book Antiqua" w:hAnsi="Book Antiqua" w:cs="Book Antiqua"/>
          <w:color w:val="000000"/>
        </w:rPr>
        <w:t>Clinical and pathological data from superficial ESCC patients underwent esophagectomy from January 1, 2009, to January 31, 2016, were collected and analyzed. A nomogram was performed using R software (version 4.1.3) based on six risk factors of LNM.</w:t>
      </w:r>
    </w:p>
    <w:p w14:paraId="11A32167" w14:textId="77777777" w:rsidR="00A77B3E" w:rsidRDefault="00A77B3E">
      <w:pPr>
        <w:spacing w:line="360" w:lineRule="auto"/>
        <w:jc w:val="both"/>
      </w:pPr>
    </w:p>
    <w:p w14:paraId="3A4521C5" w14:textId="77777777" w:rsidR="00A77B3E" w:rsidRDefault="00E87FBE">
      <w:pPr>
        <w:spacing w:line="360" w:lineRule="auto"/>
        <w:jc w:val="both"/>
      </w:pPr>
      <w:r>
        <w:rPr>
          <w:rFonts w:ascii="Book Antiqua" w:eastAsia="Book Antiqua" w:hAnsi="Book Antiqua" w:cs="Book Antiqua"/>
          <w:b/>
          <w:i/>
          <w:color w:val="000000"/>
        </w:rPr>
        <w:t>Research results</w:t>
      </w:r>
    </w:p>
    <w:p w14:paraId="092D42A2" w14:textId="598C66BE" w:rsidR="00A77B3E" w:rsidRDefault="00E87FBE">
      <w:pPr>
        <w:spacing w:line="360" w:lineRule="auto"/>
        <w:jc w:val="both"/>
      </w:pPr>
      <w:r>
        <w:rPr>
          <w:rFonts w:ascii="Book Antiqua" w:eastAsia="Book Antiqua" w:hAnsi="Book Antiqua" w:cs="Book Antiqua"/>
          <w:color w:val="000000"/>
        </w:rPr>
        <w:t xml:space="preserve">A total of 474 superficial ESCC patients were enrolled. The prevalence of LNM was 3.29% for intramucosal cancer and increased to 26.40% for submucosal cancer. A nomogram incorporating six variables, including tumor size, invasion depth, tumor differentiation, tumor budding, tumor infiltrative growth pattern,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was successfully developed.</w:t>
      </w:r>
    </w:p>
    <w:p w14:paraId="2861FFF1" w14:textId="77777777" w:rsidR="00A77B3E" w:rsidRDefault="00A77B3E">
      <w:pPr>
        <w:spacing w:line="360" w:lineRule="auto"/>
        <w:jc w:val="both"/>
      </w:pPr>
    </w:p>
    <w:p w14:paraId="52A49824" w14:textId="77777777" w:rsidR="00A77B3E" w:rsidRDefault="00E87FBE">
      <w:pPr>
        <w:spacing w:line="360" w:lineRule="auto"/>
        <w:jc w:val="both"/>
      </w:pPr>
      <w:r>
        <w:rPr>
          <w:rFonts w:ascii="Book Antiqua" w:eastAsia="Book Antiqua" w:hAnsi="Book Antiqua" w:cs="Book Antiqua"/>
          <w:b/>
          <w:i/>
          <w:color w:val="000000"/>
        </w:rPr>
        <w:t>Research conclusions</w:t>
      </w:r>
    </w:p>
    <w:p w14:paraId="0F6D83E2" w14:textId="77777777" w:rsidR="00A77B3E" w:rsidRDefault="00E87FBE">
      <w:pPr>
        <w:spacing w:line="360" w:lineRule="auto"/>
        <w:jc w:val="both"/>
      </w:pPr>
      <w:r>
        <w:rPr>
          <w:rFonts w:ascii="Book Antiqua" w:eastAsia="Book Antiqua" w:hAnsi="Book Antiqua" w:cs="Book Antiqua"/>
          <w:color w:val="000000"/>
        </w:rPr>
        <w:lastRenderedPageBreak/>
        <w:t>We developed a useful nomogram model to predict LNM risk for superficial ESCC patients, which will facilitate additional treatment decisions for patients who underwent endoscopic resection.</w:t>
      </w:r>
    </w:p>
    <w:p w14:paraId="776930AB" w14:textId="77777777" w:rsidR="00A77B3E" w:rsidRDefault="00A77B3E">
      <w:pPr>
        <w:spacing w:line="360" w:lineRule="auto"/>
        <w:jc w:val="both"/>
      </w:pPr>
    </w:p>
    <w:p w14:paraId="197CF979" w14:textId="77777777" w:rsidR="00A77B3E" w:rsidRDefault="00E87FBE">
      <w:pPr>
        <w:spacing w:line="360" w:lineRule="auto"/>
        <w:jc w:val="both"/>
      </w:pPr>
      <w:r>
        <w:rPr>
          <w:rFonts w:ascii="Book Antiqua" w:eastAsia="Book Antiqua" w:hAnsi="Book Antiqua" w:cs="Book Antiqua"/>
          <w:b/>
          <w:i/>
          <w:color w:val="000000"/>
        </w:rPr>
        <w:t>Research perspectives</w:t>
      </w:r>
    </w:p>
    <w:p w14:paraId="6A7B5944" w14:textId="77777777" w:rsidR="00A77B3E" w:rsidRDefault="00E87FBE">
      <w:pPr>
        <w:spacing w:line="360" w:lineRule="auto"/>
        <w:jc w:val="both"/>
      </w:pPr>
      <w:r>
        <w:rPr>
          <w:rFonts w:ascii="Book Antiqua" w:eastAsia="Book Antiqua" w:hAnsi="Book Antiqua" w:cs="Book Antiqua"/>
          <w:color w:val="000000"/>
        </w:rPr>
        <w:t>The nomogram model is a simple and useful tool to facilitate the prediction of LNM risk for superficial ESCC patients.</w:t>
      </w:r>
    </w:p>
    <w:p w14:paraId="37B54F62" w14:textId="77777777" w:rsidR="00A77B3E" w:rsidRDefault="00A77B3E">
      <w:pPr>
        <w:spacing w:line="360" w:lineRule="auto"/>
        <w:jc w:val="both"/>
      </w:pPr>
    </w:p>
    <w:p w14:paraId="41B3213E" w14:textId="77777777" w:rsidR="00A77B3E" w:rsidRDefault="00E87FBE">
      <w:pPr>
        <w:spacing w:line="360" w:lineRule="auto"/>
        <w:jc w:val="both"/>
      </w:pPr>
      <w:r>
        <w:rPr>
          <w:rFonts w:ascii="Book Antiqua" w:eastAsia="Book Antiqua" w:hAnsi="Book Antiqua" w:cs="Book Antiqua"/>
          <w:b/>
          <w:color w:val="000000"/>
        </w:rPr>
        <w:t>REFERENCES</w:t>
      </w:r>
    </w:p>
    <w:p w14:paraId="6312391B" w14:textId="77777777" w:rsidR="00B35C28" w:rsidRPr="00632F0A" w:rsidRDefault="00B35C28" w:rsidP="00B35C28">
      <w:pPr>
        <w:spacing w:line="360" w:lineRule="auto"/>
        <w:jc w:val="both"/>
        <w:rPr>
          <w:rFonts w:ascii="Book Antiqua" w:hAnsi="Book Antiqua"/>
        </w:rPr>
      </w:pPr>
      <w:bookmarkStart w:id="33" w:name="OLE_LINK7344"/>
      <w:bookmarkStart w:id="34" w:name="OLE_LINK7345"/>
      <w:bookmarkStart w:id="35" w:name="OLE_LINK7346"/>
      <w:bookmarkStart w:id="36" w:name="OLE_LINK7347"/>
      <w:r w:rsidRPr="00632F0A">
        <w:rPr>
          <w:rFonts w:ascii="Book Antiqua" w:hAnsi="Book Antiqua"/>
        </w:rPr>
        <w:t xml:space="preserve">1 </w:t>
      </w:r>
      <w:r w:rsidRPr="00632F0A">
        <w:rPr>
          <w:rFonts w:ascii="Book Antiqua" w:hAnsi="Book Antiqua"/>
          <w:b/>
          <w:bCs/>
        </w:rPr>
        <w:t>Nishizawa T</w:t>
      </w:r>
      <w:r w:rsidRPr="00632F0A">
        <w:rPr>
          <w:rFonts w:ascii="Book Antiqua" w:hAnsi="Book Antiqua"/>
        </w:rPr>
        <w:t xml:space="preserve">, Suzuki H. Long-Term Outcomes of Endoscopic Submucosal Dissection for Superficial Esophageal Squamous Cell Carcinoma. </w:t>
      </w:r>
      <w:r w:rsidRPr="00632F0A">
        <w:rPr>
          <w:rFonts w:ascii="Book Antiqua" w:hAnsi="Book Antiqua"/>
          <w:i/>
          <w:iCs/>
        </w:rPr>
        <w:t>Cancers (Basel)</w:t>
      </w:r>
      <w:r w:rsidRPr="00632F0A">
        <w:rPr>
          <w:rFonts w:ascii="Book Antiqua" w:hAnsi="Book Antiqua"/>
        </w:rPr>
        <w:t xml:space="preserve"> 2020; </w:t>
      </w:r>
      <w:r w:rsidRPr="00632F0A">
        <w:rPr>
          <w:rFonts w:ascii="Book Antiqua" w:hAnsi="Book Antiqua"/>
          <w:b/>
          <w:bCs/>
        </w:rPr>
        <w:t>12</w:t>
      </w:r>
      <w:r w:rsidRPr="00632F0A">
        <w:rPr>
          <w:rFonts w:ascii="Book Antiqua" w:hAnsi="Book Antiqua"/>
        </w:rPr>
        <w:t xml:space="preserve"> [PMID: 33023117 DOI: 10.3390/cancers12102849]</w:t>
      </w:r>
    </w:p>
    <w:p w14:paraId="4D25AFA1"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 </w:t>
      </w:r>
      <w:r w:rsidRPr="00632F0A">
        <w:rPr>
          <w:rFonts w:ascii="Book Antiqua" w:hAnsi="Book Antiqua"/>
          <w:b/>
          <w:bCs/>
        </w:rPr>
        <w:t>Pimentel-Nunes P</w:t>
      </w:r>
      <w:r w:rsidRPr="00632F0A">
        <w:rPr>
          <w:rFonts w:ascii="Book Antiqua" w:hAnsi="Book Antiqua"/>
        </w:rPr>
        <w:t xml:space="preserve">, </w:t>
      </w:r>
      <w:proofErr w:type="spellStart"/>
      <w:r w:rsidRPr="00632F0A">
        <w:rPr>
          <w:rFonts w:ascii="Book Antiqua" w:hAnsi="Book Antiqua"/>
        </w:rPr>
        <w:t>Libânio</w:t>
      </w:r>
      <w:proofErr w:type="spellEnd"/>
      <w:r w:rsidRPr="00632F0A">
        <w:rPr>
          <w:rFonts w:ascii="Book Antiqua" w:hAnsi="Book Antiqua"/>
        </w:rPr>
        <w:t xml:space="preserve"> D, </w:t>
      </w:r>
      <w:proofErr w:type="spellStart"/>
      <w:r w:rsidRPr="00632F0A">
        <w:rPr>
          <w:rFonts w:ascii="Book Antiqua" w:hAnsi="Book Antiqua"/>
        </w:rPr>
        <w:t>Bastiaansen</w:t>
      </w:r>
      <w:proofErr w:type="spellEnd"/>
      <w:r w:rsidRPr="00632F0A">
        <w:rPr>
          <w:rFonts w:ascii="Book Antiqua" w:hAnsi="Book Antiqua"/>
        </w:rPr>
        <w:t xml:space="preserve"> BAJ, Bhandari P, </w:t>
      </w:r>
      <w:proofErr w:type="spellStart"/>
      <w:r w:rsidRPr="00632F0A">
        <w:rPr>
          <w:rFonts w:ascii="Book Antiqua" w:hAnsi="Book Antiqua"/>
        </w:rPr>
        <w:t>Bisschops</w:t>
      </w:r>
      <w:proofErr w:type="spellEnd"/>
      <w:r w:rsidRPr="00632F0A">
        <w:rPr>
          <w:rFonts w:ascii="Book Antiqua" w:hAnsi="Book Antiqua"/>
        </w:rPr>
        <w:t xml:space="preserve"> R, Bourke MJ, Esposito G, Lemmers A, Maselli R, Messmann H, Pech O, Pioche M, Vieth M, </w:t>
      </w:r>
      <w:proofErr w:type="spellStart"/>
      <w:r w:rsidRPr="00632F0A">
        <w:rPr>
          <w:rFonts w:ascii="Book Antiqua" w:hAnsi="Book Antiqua"/>
        </w:rPr>
        <w:t>Weusten</w:t>
      </w:r>
      <w:proofErr w:type="spellEnd"/>
      <w:r w:rsidRPr="00632F0A">
        <w:rPr>
          <w:rFonts w:ascii="Book Antiqua" w:hAnsi="Book Antiqua"/>
        </w:rPr>
        <w:t xml:space="preserve"> BLAM, van Hooft JE, Deprez PH, Dinis-Ribeiro M. Endoscopic submucosal dissection for superficial gastrointestinal lesions: European Society of Gastrointestinal Endoscopy (ESGE) Guideline - Update 2022. </w:t>
      </w:r>
      <w:r w:rsidRPr="00632F0A">
        <w:rPr>
          <w:rFonts w:ascii="Book Antiqua" w:hAnsi="Book Antiqua"/>
          <w:i/>
          <w:iCs/>
        </w:rPr>
        <w:t>Endoscopy</w:t>
      </w:r>
      <w:r w:rsidRPr="00632F0A">
        <w:rPr>
          <w:rFonts w:ascii="Book Antiqua" w:hAnsi="Book Antiqua"/>
        </w:rPr>
        <w:t xml:space="preserve"> 2022; </w:t>
      </w:r>
      <w:r w:rsidRPr="00632F0A">
        <w:rPr>
          <w:rFonts w:ascii="Book Antiqua" w:hAnsi="Book Antiqua"/>
          <w:b/>
          <w:bCs/>
        </w:rPr>
        <w:t>54</w:t>
      </w:r>
      <w:r w:rsidRPr="00632F0A">
        <w:rPr>
          <w:rFonts w:ascii="Book Antiqua" w:hAnsi="Book Antiqua"/>
        </w:rPr>
        <w:t>: 591-622 [PMID: 35523224 DOI: 10.1055/a-1811-7025]</w:t>
      </w:r>
    </w:p>
    <w:p w14:paraId="39CF7FC4"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 </w:t>
      </w:r>
      <w:r w:rsidRPr="00632F0A">
        <w:rPr>
          <w:rFonts w:ascii="Book Antiqua" w:hAnsi="Book Antiqua"/>
          <w:b/>
          <w:bCs/>
        </w:rPr>
        <w:t>Wang J</w:t>
      </w:r>
      <w:r w:rsidRPr="00632F0A">
        <w:rPr>
          <w:rFonts w:ascii="Book Antiqua" w:hAnsi="Book Antiqua"/>
        </w:rPr>
        <w:t xml:space="preserve">, Zhu XN, Zhu LL, Chen W, Ma YH, Gan T, Yang JL. Efficacy and safety of endoscopic submucosal tunnel dissection for superficial esophageal squamous cell carcinoma and precancerous lesions. </w:t>
      </w:r>
      <w:r w:rsidRPr="00632F0A">
        <w:rPr>
          <w:rFonts w:ascii="Book Antiqua" w:hAnsi="Book Antiqua"/>
          <w:i/>
          <w:iCs/>
        </w:rPr>
        <w:t>World J Gastroenterol</w:t>
      </w:r>
      <w:r w:rsidRPr="00632F0A">
        <w:rPr>
          <w:rFonts w:ascii="Book Antiqua" w:hAnsi="Book Antiqua"/>
        </w:rPr>
        <w:t xml:space="preserve"> 2018; </w:t>
      </w:r>
      <w:r w:rsidRPr="00632F0A">
        <w:rPr>
          <w:rFonts w:ascii="Book Antiqua" w:hAnsi="Book Antiqua"/>
          <w:b/>
          <w:bCs/>
        </w:rPr>
        <w:t>24</w:t>
      </w:r>
      <w:r w:rsidRPr="00632F0A">
        <w:rPr>
          <w:rFonts w:ascii="Book Antiqua" w:hAnsi="Book Antiqua"/>
        </w:rPr>
        <w:t>: 2878-2885 [PMID: 30018482 DOI: 10.3748/</w:t>
      </w:r>
      <w:proofErr w:type="gramStart"/>
      <w:r w:rsidRPr="00632F0A">
        <w:rPr>
          <w:rFonts w:ascii="Book Antiqua" w:hAnsi="Book Antiqua"/>
        </w:rPr>
        <w:t>wjg.v24.i</w:t>
      </w:r>
      <w:proofErr w:type="gramEnd"/>
      <w:r w:rsidRPr="00632F0A">
        <w:rPr>
          <w:rFonts w:ascii="Book Antiqua" w:hAnsi="Book Antiqua"/>
        </w:rPr>
        <w:t>26.2878]</w:t>
      </w:r>
    </w:p>
    <w:p w14:paraId="6865589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4 </w:t>
      </w:r>
      <w:r w:rsidRPr="00632F0A">
        <w:rPr>
          <w:rFonts w:ascii="Book Antiqua" w:hAnsi="Book Antiqua"/>
          <w:b/>
          <w:bCs/>
        </w:rPr>
        <w:t>Hatta W</w:t>
      </w:r>
      <w:r w:rsidRPr="00632F0A">
        <w:rPr>
          <w:rFonts w:ascii="Book Antiqua" w:hAnsi="Book Antiqua"/>
        </w:rPr>
        <w:t xml:space="preserve">, Koike T, Uno K, Asano N, Masamune A. Management of Superficial Esophageal Squamous Cell Carcinoma and Early Gastric Cancer following Non-Curative Endoscopic Resection. </w:t>
      </w:r>
      <w:r w:rsidRPr="00632F0A">
        <w:rPr>
          <w:rFonts w:ascii="Book Antiqua" w:hAnsi="Book Antiqua"/>
          <w:i/>
          <w:iCs/>
        </w:rPr>
        <w:t>Cancers (Basel)</w:t>
      </w:r>
      <w:r w:rsidRPr="00632F0A">
        <w:rPr>
          <w:rFonts w:ascii="Book Antiqua" w:hAnsi="Book Antiqua"/>
        </w:rPr>
        <w:t xml:space="preserve"> 2022; </w:t>
      </w:r>
      <w:r w:rsidRPr="00632F0A">
        <w:rPr>
          <w:rFonts w:ascii="Book Antiqua" w:hAnsi="Book Antiqua"/>
          <w:b/>
          <w:bCs/>
        </w:rPr>
        <w:t>14</w:t>
      </w:r>
      <w:r w:rsidRPr="00632F0A">
        <w:rPr>
          <w:rFonts w:ascii="Book Antiqua" w:hAnsi="Book Antiqua"/>
        </w:rPr>
        <w:t xml:space="preserve"> [PMID: 35954421 DOI: 10.3390/cancers14153757]</w:t>
      </w:r>
    </w:p>
    <w:p w14:paraId="1304A99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5 </w:t>
      </w:r>
      <w:r w:rsidRPr="00632F0A">
        <w:rPr>
          <w:rFonts w:ascii="Book Antiqua" w:hAnsi="Book Antiqua"/>
          <w:b/>
          <w:bCs/>
        </w:rPr>
        <w:t>Zhang W</w:t>
      </w:r>
      <w:r w:rsidRPr="00632F0A">
        <w:rPr>
          <w:rFonts w:ascii="Book Antiqua" w:hAnsi="Book Antiqua"/>
        </w:rPr>
        <w:t xml:space="preserve">, Chen H, Zhang G, Jin G. A nomogram for predicting lymph node metastasis in superficial esophageal squamous cell carcinoma. </w:t>
      </w:r>
      <w:r w:rsidRPr="00632F0A">
        <w:rPr>
          <w:rFonts w:ascii="Book Antiqua" w:hAnsi="Book Antiqua"/>
          <w:i/>
          <w:iCs/>
        </w:rPr>
        <w:t>J Biomed Res</w:t>
      </w:r>
      <w:r w:rsidRPr="00632F0A">
        <w:rPr>
          <w:rFonts w:ascii="Book Antiqua" w:hAnsi="Book Antiqua"/>
        </w:rPr>
        <w:t xml:space="preserve"> 2021; </w:t>
      </w:r>
      <w:r w:rsidRPr="00632F0A">
        <w:rPr>
          <w:rFonts w:ascii="Book Antiqua" w:hAnsi="Book Antiqua"/>
          <w:b/>
          <w:bCs/>
        </w:rPr>
        <w:t>35</w:t>
      </w:r>
      <w:r w:rsidRPr="00632F0A">
        <w:rPr>
          <w:rFonts w:ascii="Book Antiqua" w:hAnsi="Book Antiqua"/>
        </w:rPr>
        <w:t>: 361-370 [PMID: 34628403 DOI: 10.7555/JBR.35.20210034]</w:t>
      </w:r>
    </w:p>
    <w:p w14:paraId="34EBE98B" w14:textId="77777777" w:rsidR="00B35C28" w:rsidRPr="00632F0A" w:rsidRDefault="00B35C28" w:rsidP="00B35C28">
      <w:pPr>
        <w:spacing w:line="360" w:lineRule="auto"/>
        <w:jc w:val="both"/>
        <w:rPr>
          <w:rFonts w:ascii="Book Antiqua" w:hAnsi="Book Antiqua"/>
        </w:rPr>
      </w:pPr>
      <w:r w:rsidRPr="00632F0A">
        <w:rPr>
          <w:rFonts w:ascii="Book Antiqua" w:hAnsi="Book Antiqua"/>
        </w:rPr>
        <w:lastRenderedPageBreak/>
        <w:t xml:space="preserve">6 </w:t>
      </w:r>
      <w:r w:rsidRPr="00632F0A">
        <w:rPr>
          <w:rFonts w:ascii="Book Antiqua" w:hAnsi="Book Antiqua"/>
          <w:b/>
          <w:bCs/>
        </w:rPr>
        <w:t>Min BH</w:t>
      </w:r>
      <w:r w:rsidRPr="00632F0A">
        <w:rPr>
          <w:rFonts w:ascii="Book Antiqua" w:hAnsi="Book Antiqua"/>
        </w:rPr>
        <w:t xml:space="preserve">, Yang JW, Min YW, Baek SY, Kim S, Kim HK, Choi YS, Shim YM, Choi YL, Zo JI. Nomogram for prediction of lymph node metastasis in patients with superficial esophageal squamous cell carcinoma. </w:t>
      </w:r>
      <w:r w:rsidRPr="00632F0A">
        <w:rPr>
          <w:rFonts w:ascii="Book Antiqua" w:hAnsi="Book Antiqua"/>
          <w:i/>
          <w:iCs/>
        </w:rPr>
        <w:t>J Gastroenterol Hepatol</w:t>
      </w:r>
      <w:r w:rsidRPr="00632F0A">
        <w:rPr>
          <w:rFonts w:ascii="Book Antiqua" w:hAnsi="Book Antiqua"/>
        </w:rPr>
        <w:t xml:space="preserve"> 2020; </w:t>
      </w:r>
      <w:r w:rsidRPr="00632F0A">
        <w:rPr>
          <w:rFonts w:ascii="Book Antiqua" w:hAnsi="Book Antiqua"/>
          <w:b/>
          <w:bCs/>
        </w:rPr>
        <w:t>35</w:t>
      </w:r>
      <w:r w:rsidRPr="00632F0A">
        <w:rPr>
          <w:rFonts w:ascii="Book Antiqua" w:hAnsi="Book Antiqua"/>
        </w:rPr>
        <w:t>: 1009-1015 [PMID: 31674067 DOI: 10.1111/jgh.14915]</w:t>
      </w:r>
    </w:p>
    <w:p w14:paraId="596B367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7 </w:t>
      </w:r>
      <w:r w:rsidRPr="00632F0A">
        <w:rPr>
          <w:rFonts w:ascii="Book Antiqua" w:hAnsi="Book Antiqua"/>
          <w:b/>
          <w:bCs/>
        </w:rPr>
        <w:t>Ma DW</w:t>
      </w:r>
      <w:r w:rsidRPr="00632F0A">
        <w:rPr>
          <w:rFonts w:ascii="Book Antiqua" w:hAnsi="Book Antiqua"/>
        </w:rPr>
        <w:t xml:space="preserve">, Jung DH, Kim JH, Park JJ, Youn YH, Park H. Predicting lymph node metastasis for endoscopic resection of superficial esophageal squamous cell carcinoma. </w:t>
      </w:r>
      <w:r w:rsidRPr="00632F0A">
        <w:rPr>
          <w:rFonts w:ascii="Book Antiqua" w:hAnsi="Book Antiqua"/>
          <w:i/>
          <w:iCs/>
        </w:rPr>
        <w:t xml:space="preserve">J </w:t>
      </w:r>
      <w:proofErr w:type="spellStart"/>
      <w:r w:rsidRPr="00632F0A">
        <w:rPr>
          <w:rFonts w:ascii="Book Antiqua" w:hAnsi="Book Antiqua"/>
          <w:i/>
          <w:iCs/>
        </w:rPr>
        <w:t>Thorac</w:t>
      </w:r>
      <w:proofErr w:type="spellEnd"/>
      <w:r w:rsidRPr="00632F0A">
        <w:rPr>
          <w:rFonts w:ascii="Book Antiqua" w:hAnsi="Book Antiqua"/>
          <w:i/>
          <w:iCs/>
        </w:rPr>
        <w:t xml:space="preserve"> Cardiovasc Surg</w:t>
      </w:r>
      <w:r w:rsidRPr="00632F0A">
        <w:rPr>
          <w:rFonts w:ascii="Book Antiqua" w:hAnsi="Book Antiqua"/>
        </w:rPr>
        <w:t xml:space="preserve"> 2019; </w:t>
      </w:r>
      <w:r w:rsidRPr="00632F0A">
        <w:rPr>
          <w:rFonts w:ascii="Book Antiqua" w:hAnsi="Book Antiqua"/>
          <w:b/>
          <w:bCs/>
        </w:rPr>
        <w:t>157</w:t>
      </w:r>
      <w:r w:rsidRPr="00632F0A">
        <w:rPr>
          <w:rFonts w:ascii="Book Antiqua" w:hAnsi="Book Antiqua"/>
        </w:rPr>
        <w:t>: 397-402.e1 [PMID: 30143376 DOI: 10.1016/j.jtcvs.2018.07.034]</w:t>
      </w:r>
    </w:p>
    <w:p w14:paraId="01162DB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8 </w:t>
      </w:r>
      <w:r w:rsidRPr="00632F0A">
        <w:rPr>
          <w:rFonts w:ascii="Book Antiqua" w:hAnsi="Book Antiqua"/>
          <w:b/>
          <w:bCs/>
        </w:rPr>
        <w:t>Ruan R</w:t>
      </w:r>
      <w:r w:rsidRPr="00632F0A">
        <w:rPr>
          <w:rFonts w:ascii="Book Antiqua" w:hAnsi="Book Antiqua"/>
        </w:rPr>
        <w:t xml:space="preserve">, Chen S, Tao Y, Yu J, Zhou D, Cui Z, Shen Q, Wang S. Retrospective analysis of predictive factors for lymph node metastasis in superficial esophageal squamous cell carcinoma. </w:t>
      </w:r>
      <w:r w:rsidRPr="00632F0A">
        <w:rPr>
          <w:rFonts w:ascii="Book Antiqua" w:hAnsi="Book Antiqua"/>
          <w:i/>
          <w:iCs/>
        </w:rPr>
        <w:t>Sci Rep</w:t>
      </w:r>
      <w:r w:rsidRPr="00632F0A">
        <w:rPr>
          <w:rFonts w:ascii="Book Antiqua" w:hAnsi="Book Antiqua"/>
        </w:rPr>
        <w:t xml:space="preserve"> 2021; </w:t>
      </w:r>
      <w:r w:rsidRPr="00632F0A">
        <w:rPr>
          <w:rFonts w:ascii="Book Antiqua" w:hAnsi="Book Antiqua"/>
          <w:b/>
          <w:bCs/>
        </w:rPr>
        <w:t>11</w:t>
      </w:r>
      <w:r w:rsidRPr="00632F0A">
        <w:rPr>
          <w:rFonts w:ascii="Book Antiqua" w:hAnsi="Book Antiqua"/>
        </w:rPr>
        <w:t>: 16544 [PMID: 34400710 DOI: 10.1038/s41598-021-96088-y]</w:t>
      </w:r>
    </w:p>
    <w:p w14:paraId="4AE4397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9 The Paris endoscopic classification of superficial neoplastic lesions: esophagus, stomach, and colon: November 30 to December 1, 2002.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2003; </w:t>
      </w:r>
      <w:r w:rsidRPr="00632F0A">
        <w:rPr>
          <w:rFonts w:ascii="Book Antiqua" w:hAnsi="Book Antiqua"/>
          <w:b/>
          <w:bCs/>
        </w:rPr>
        <w:t>58</w:t>
      </w:r>
      <w:r w:rsidRPr="00632F0A">
        <w:rPr>
          <w:rFonts w:ascii="Book Antiqua" w:hAnsi="Book Antiqua"/>
        </w:rPr>
        <w:t>: S3-43 [PMID: 14652541 DOI: 10.1016/s0016-5107(03)02159-x]</w:t>
      </w:r>
    </w:p>
    <w:p w14:paraId="307E6E3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10 </w:t>
      </w:r>
      <w:r w:rsidRPr="00632F0A">
        <w:rPr>
          <w:rFonts w:ascii="Book Antiqua" w:hAnsi="Book Antiqua"/>
          <w:b/>
          <w:bCs/>
        </w:rPr>
        <w:t>Japan Esophageal Society</w:t>
      </w:r>
      <w:r w:rsidRPr="00632F0A">
        <w:rPr>
          <w:rFonts w:ascii="Book Antiqua" w:hAnsi="Book Antiqua"/>
        </w:rPr>
        <w:t xml:space="preserve">. Japanese Classification of Esophageal Cancer, 11th Edition: part I. </w:t>
      </w:r>
      <w:r w:rsidRPr="00632F0A">
        <w:rPr>
          <w:rFonts w:ascii="Book Antiqua" w:hAnsi="Book Antiqua"/>
          <w:i/>
          <w:iCs/>
        </w:rPr>
        <w:t>Esophagus</w:t>
      </w:r>
      <w:r w:rsidRPr="00632F0A">
        <w:rPr>
          <w:rFonts w:ascii="Book Antiqua" w:hAnsi="Book Antiqua"/>
        </w:rPr>
        <w:t xml:space="preserve"> 2017; </w:t>
      </w:r>
      <w:r w:rsidRPr="00632F0A">
        <w:rPr>
          <w:rFonts w:ascii="Book Antiqua" w:hAnsi="Book Antiqua"/>
          <w:b/>
          <w:bCs/>
        </w:rPr>
        <w:t>14</w:t>
      </w:r>
      <w:r w:rsidRPr="00632F0A">
        <w:rPr>
          <w:rFonts w:ascii="Book Antiqua" w:hAnsi="Book Antiqua"/>
        </w:rPr>
        <w:t>: 1-36 [PMID: 28111535 DOI: 10.1007/s10388-016-0551-7]</w:t>
      </w:r>
    </w:p>
    <w:p w14:paraId="7D57184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11 </w:t>
      </w:r>
      <w:r w:rsidRPr="00632F0A">
        <w:rPr>
          <w:rFonts w:ascii="Book Antiqua" w:hAnsi="Book Antiqua"/>
          <w:b/>
          <w:bCs/>
        </w:rPr>
        <w:t>Rice TW</w:t>
      </w:r>
      <w:r w:rsidRPr="00632F0A">
        <w:rPr>
          <w:rFonts w:ascii="Book Antiqua" w:hAnsi="Book Antiqua"/>
        </w:rPr>
        <w:t xml:space="preserve">, Patil DT, Blackstone EH. 8th edition AJCC/UICC staging of cancers of the esophagus and esophagogastric junction: application to clinical practice. </w:t>
      </w:r>
      <w:r w:rsidRPr="00632F0A">
        <w:rPr>
          <w:rFonts w:ascii="Book Antiqua" w:hAnsi="Book Antiqua"/>
          <w:i/>
          <w:iCs/>
        </w:rPr>
        <w:t xml:space="preserve">Ann </w:t>
      </w:r>
      <w:proofErr w:type="spellStart"/>
      <w:r w:rsidRPr="00632F0A">
        <w:rPr>
          <w:rFonts w:ascii="Book Antiqua" w:hAnsi="Book Antiqua"/>
          <w:i/>
          <w:iCs/>
        </w:rPr>
        <w:t>Cardiothorac</w:t>
      </w:r>
      <w:proofErr w:type="spellEnd"/>
      <w:r w:rsidRPr="00632F0A">
        <w:rPr>
          <w:rFonts w:ascii="Book Antiqua" w:hAnsi="Book Antiqua"/>
          <w:i/>
          <w:iCs/>
        </w:rPr>
        <w:t xml:space="preserve"> Surg</w:t>
      </w:r>
      <w:r w:rsidRPr="00632F0A">
        <w:rPr>
          <w:rFonts w:ascii="Book Antiqua" w:hAnsi="Book Antiqua"/>
        </w:rPr>
        <w:t xml:space="preserve"> 2017; </w:t>
      </w:r>
      <w:r w:rsidRPr="00632F0A">
        <w:rPr>
          <w:rFonts w:ascii="Book Antiqua" w:hAnsi="Book Antiqua"/>
          <w:b/>
          <w:bCs/>
        </w:rPr>
        <w:t>6</w:t>
      </w:r>
      <w:r w:rsidRPr="00632F0A">
        <w:rPr>
          <w:rFonts w:ascii="Book Antiqua" w:hAnsi="Book Antiqua"/>
        </w:rPr>
        <w:t>: 119-130 [PMID: 28447000 DOI: 10.21037/acs.2017.03.14]</w:t>
      </w:r>
    </w:p>
    <w:p w14:paraId="114C70DC"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12 </w:t>
      </w:r>
      <w:r w:rsidRPr="00632F0A">
        <w:rPr>
          <w:rFonts w:ascii="Book Antiqua" w:hAnsi="Book Antiqua"/>
          <w:b/>
          <w:bCs/>
        </w:rPr>
        <w:t>Zhao Y</w:t>
      </w:r>
      <w:r w:rsidRPr="00632F0A">
        <w:rPr>
          <w:rFonts w:ascii="Book Antiqua" w:hAnsi="Book Antiqua"/>
        </w:rPr>
        <w:t xml:space="preserve">, Xu E, Yang X, Zhang Y, Chen H, Wang Y, Jin M. Tumor infiltrative growth pattern correlates with the immune microenvironment and is an independent factor for lymph node metastasis and prognosis in stage T1 esophageal squamous cell carcinoma. </w:t>
      </w:r>
      <w:proofErr w:type="spellStart"/>
      <w:r w:rsidRPr="00632F0A">
        <w:rPr>
          <w:rFonts w:ascii="Book Antiqua" w:hAnsi="Book Antiqua"/>
          <w:i/>
          <w:iCs/>
        </w:rPr>
        <w:t>Virchows</w:t>
      </w:r>
      <w:proofErr w:type="spellEnd"/>
      <w:r w:rsidRPr="00632F0A">
        <w:rPr>
          <w:rFonts w:ascii="Book Antiqua" w:hAnsi="Book Antiqua"/>
          <w:i/>
          <w:iCs/>
        </w:rPr>
        <w:t xml:space="preserve"> Arch</w:t>
      </w:r>
      <w:r w:rsidRPr="00632F0A">
        <w:rPr>
          <w:rFonts w:ascii="Book Antiqua" w:hAnsi="Book Antiqua"/>
        </w:rPr>
        <w:t xml:space="preserve"> 2020; </w:t>
      </w:r>
      <w:r w:rsidRPr="00632F0A">
        <w:rPr>
          <w:rFonts w:ascii="Book Antiqua" w:hAnsi="Book Antiqua"/>
          <w:b/>
          <w:bCs/>
        </w:rPr>
        <w:t>477</w:t>
      </w:r>
      <w:r w:rsidRPr="00632F0A">
        <w:rPr>
          <w:rFonts w:ascii="Book Antiqua" w:hAnsi="Book Antiqua"/>
        </w:rPr>
        <w:t>: 401-408 [PMID: 32232560 DOI: 10.1007/s00428-020-02801-z]</w:t>
      </w:r>
    </w:p>
    <w:p w14:paraId="3C925973"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13 </w:t>
      </w:r>
      <w:proofErr w:type="spellStart"/>
      <w:r w:rsidRPr="00632F0A">
        <w:rPr>
          <w:rFonts w:ascii="Book Antiqua" w:hAnsi="Book Antiqua"/>
          <w:b/>
          <w:bCs/>
        </w:rPr>
        <w:t>Jesinghaus</w:t>
      </w:r>
      <w:proofErr w:type="spellEnd"/>
      <w:r w:rsidRPr="00632F0A">
        <w:rPr>
          <w:rFonts w:ascii="Book Antiqua" w:hAnsi="Book Antiqua"/>
          <w:b/>
          <w:bCs/>
        </w:rPr>
        <w:t xml:space="preserve"> M</w:t>
      </w:r>
      <w:r w:rsidRPr="00632F0A">
        <w:rPr>
          <w:rFonts w:ascii="Book Antiqua" w:hAnsi="Book Antiqua"/>
        </w:rPr>
        <w:t xml:space="preserve">, Brühl F, Steiger K, Klare P, Reiser M, Scheiter A, </w:t>
      </w:r>
      <w:proofErr w:type="spellStart"/>
      <w:r w:rsidRPr="00632F0A">
        <w:rPr>
          <w:rFonts w:ascii="Book Antiqua" w:hAnsi="Book Antiqua"/>
        </w:rPr>
        <w:t>Konukiewitz</w:t>
      </w:r>
      <w:proofErr w:type="spellEnd"/>
      <w:r w:rsidRPr="00632F0A">
        <w:rPr>
          <w:rFonts w:ascii="Book Antiqua" w:hAnsi="Book Antiqua"/>
        </w:rPr>
        <w:t xml:space="preserve"> B, Kuhn P, Münch S, Quante M, Schmid RM, Wilhelm D, Feith M, Friess H, Combs SE, Saur D, Boxberg M, Weichert W. Cellular Dissociation Grading Based on the Parameters Tumor Budding and Cell Nest Size in Pretherapeutic Biopsy Specimens Allows for Prognostic Patient Stratification in Esophageal Squamous Cell Carcinoma Independent </w:t>
      </w:r>
      <w:r w:rsidRPr="00632F0A">
        <w:rPr>
          <w:rFonts w:ascii="Book Antiqua" w:hAnsi="Book Antiqua"/>
        </w:rPr>
        <w:lastRenderedPageBreak/>
        <w:t xml:space="preserve">From Clinical Staging. </w:t>
      </w:r>
      <w:r w:rsidRPr="00632F0A">
        <w:rPr>
          <w:rFonts w:ascii="Book Antiqua" w:hAnsi="Book Antiqua"/>
          <w:i/>
          <w:iCs/>
        </w:rPr>
        <w:t xml:space="preserve">Am J Surg </w:t>
      </w:r>
      <w:proofErr w:type="spellStart"/>
      <w:r w:rsidRPr="00632F0A">
        <w:rPr>
          <w:rFonts w:ascii="Book Antiqua" w:hAnsi="Book Antiqua"/>
          <w:i/>
          <w:iCs/>
        </w:rPr>
        <w:t>Pathol</w:t>
      </w:r>
      <w:proofErr w:type="spellEnd"/>
      <w:r w:rsidRPr="00632F0A">
        <w:rPr>
          <w:rFonts w:ascii="Book Antiqua" w:hAnsi="Book Antiqua"/>
        </w:rPr>
        <w:t xml:space="preserve"> 2019; </w:t>
      </w:r>
      <w:r w:rsidRPr="00632F0A">
        <w:rPr>
          <w:rFonts w:ascii="Book Antiqua" w:hAnsi="Book Antiqua"/>
          <w:b/>
          <w:bCs/>
        </w:rPr>
        <w:t>43</w:t>
      </w:r>
      <w:r w:rsidRPr="00632F0A">
        <w:rPr>
          <w:rFonts w:ascii="Book Antiqua" w:hAnsi="Book Antiqua"/>
        </w:rPr>
        <w:t>: 618-627 [PMID: 30807302 DOI: 10.1097/PAS.0000000000001230]</w:t>
      </w:r>
    </w:p>
    <w:p w14:paraId="557E6D17"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14 </w:t>
      </w:r>
      <w:r w:rsidRPr="00632F0A">
        <w:rPr>
          <w:rFonts w:ascii="Book Antiqua" w:hAnsi="Book Antiqua"/>
          <w:b/>
          <w:bCs/>
        </w:rPr>
        <w:t>Beer A</w:t>
      </w:r>
      <w:r w:rsidRPr="00632F0A">
        <w:rPr>
          <w:rFonts w:ascii="Book Antiqua" w:hAnsi="Book Antiqua"/>
        </w:rPr>
        <w:t xml:space="preserve">, Reber A, </w:t>
      </w:r>
      <w:proofErr w:type="spellStart"/>
      <w:r w:rsidRPr="00632F0A">
        <w:rPr>
          <w:rFonts w:ascii="Book Antiqua" w:hAnsi="Book Antiqua"/>
        </w:rPr>
        <w:t>Paireder</w:t>
      </w:r>
      <w:proofErr w:type="spellEnd"/>
      <w:r w:rsidRPr="00632F0A">
        <w:rPr>
          <w:rFonts w:ascii="Book Antiqua" w:hAnsi="Book Antiqua"/>
        </w:rPr>
        <w:t xml:space="preserve"> M, Schoppmann SF, Heber S, Schiefer AI. Tumor cell budding in preoperative biopsies of esophageal and gastroesophageal junction carcinoma independently predicts survival in a grade-dependent manner. </w:t>
      </w:r>
      <w:r w:rsidRPr="00632F0A">
        <w:rPr>
          <w:rFonts w:ascii="Book Antiqua" w:hAnsi="Book Antiqua"/>
          <w:i/>
          <w:iCs/>
        </w:rPr>
        <w:t>Surgery</w:t>
      </w:r>
      <w:r w:rsidRPr="00632F0A">
        <w:rPr>
          <w:rFonts w:ascii="Book Antiqua" w:hAnsi="Book Antiqua"/>
        </w:rPr>
        <w:t xml:space="preserve"> 2022; </w:t>
      </w:r>
      <w:r w:rsidRPr="00632F0A">
        <w:rPr>
          <w:rFonts w:ascii="Book Antiqua" w:hAnsi="Book Antiqua"/>
          <w:b/>
          <w:bCs/>
        </w:rPr>
        <w:t>172</w:t>
      </w:r>
      <w:r w:rsidRPr="00632F0A">
        <w:rPr>
          <w:rFonts w:ascii="Book Antiqua" w:hAnsi="Book Antiqua"/>
        </w:rPr>
        <w:t>: 567-574 [PMID: 35422326 DOI: 10.1016/j.surg.2022.02.020]</w:t>
      </w:r>
    </w:p>
    <w:p w14:paraId="6E2BDCC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15 </w:t>
      </w:r>
      <w:r w:rsidRPr="00632F0A">
        <w:rPr>
          <w:rFonts w:ascii="Book Antiqua" w:hAnsi="Book Antiqua"/>
          <w:b/>
          <w:bCs/>
        </w:rPr>
        <w:t>Balachandran VP</w:t>
      </w:r>
      <w:r w:rsidRPr="00632F0A">
        <w:rPr>
          <w:rFonts w:ascii="Book Antiqua" w:hAnsi="Book Antiqua"/>
        </w:rPr>
        <w:t xml:space="preserve">, Gonen M, Smith JJ, DeMatteo RP. Nomograms in oncology: more than meets the eye. </w:t>
      </w:r>
      <w:r w:rsidRPr="00632F0A">
        <w:rPr>
          <w:rFonts w:ascii="Book Antiqua" w:hAnsi="Book Antiqua"/>
          <w:i/>
          <w:iCs/>
        </w:rPr>
        <w:t>Lancet Oncol</w:t>
      </w:r>
      <w:r w:rsidRPr="00632F0A">
        <w:rPr>
          <w:rFonts w:ascii="Book Antiqua" w:hAnsi="Book Antiqua"/>
        </w:rPr>
        <w:t xml:space="preserve"> 2015; </w:t>
      </w:r>
      <w:r w:rsidRPr="00632F0A">
        <w:rPr>
          <w:rFonts w:ascii="Book Antiqua" w:hAnsi="Book Antiqua"/>
          <w:b/>
          <w:bCs/>
        </w:rPr>
        <w:t>16</w:t>
      </w:r>
      <w:r w:rsidRPr="00632F0A">
        <w:rPr>
          <w:rFonts w:ascii="Book Antiqua" w:hAnsi="Book Antiqua"/>
        </w:rPr>
        <w:t>: e173-e180 [PMID: 25846097 DOI: 10.1016/S1470-2045(14)71116-7]</w:t>
      </w:r>
    </w:p>
    <w:p w14:paraId="23C28F53"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16 </w:t>
      </w:r>
      <w:r w:rsidRPr="00632F0A">
        <w:rPr>
          <w:rFonts w:ascii="Book Antiqua" w:hAnsi="Book Antiqua"/>
          <w:b/>
          <w:bCs/>
        </w:rPr>
        <w:t>Min YW</w:t>
      </w:r>
      <w:r w:rsidRPr="00632F0A">
        <w:rPr>
          <w:rFonts w:ascii="Book Antiqua" w:hAnsi="Book Antiqua"/>
        </w:rPr>
        <w:t xml:space="preserve">, Lee H, Song BG, Min BH, Kim HK, Choi YS, Lee JH, Hwang NY, Carriere KC, Rhee PL, Kim JJ, Zo JI, Shim YM. Comparison of endoscopic submucosal dissection and surgery for superficial esophageal squamous cell carcinoma: a propensity score-matched analysis.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2018; </w:t>
      </w:r>
      <w:r w:rsidRPr="00632F0A">
        <w:rPr>
          <w:rFonts w:ascii="Book Antiqua" w:hAnsi="Book Antiqua"/>
          <w:b/>
          <w:bCs/>
        </w:rPr>
        <w:t>88</w:t>
      </w:r>
      <w:r w:rsidRPr="00632F0A">
        <w:rPr>
          <w:rFonts w:ascii="Book Antiqua" w:hAnsi="Book Antiqua"/>
        </w:rPr>
        <w:t>: 624-633 [PMID: 29750981 DOI: 10.1016/j.gie.2018.04.2360]</w:t>
      </w:r>
    </w:p>
    <w:p w14:paraId="7A011760"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17 </w:t>
      </w:r>
      <w:r w:rsidRPr="00632F0A">
        <w:rPr>
          <w:rFonts w:ascii="Book Antiqua" w:hAnsi="Book Antiqua"/>
          <w:b/>
          <w:bCs/>
        </w:rPr>
        <w:t>Li P</w:t>
      </w:r>
      <w:r w:rsidRPr="00632F0A">
        <w:rPr>
          <w:rFonts w:ascii="Book Antiqua" w:hAnsi="Book Antiqua"/>
        </w:rPr>
        <w:t xml:space="preserve">, Ma B, Gong S, Zhang X, Li W. Endoscopic submucosal tunnel dissection for superficial esophageal neoplastic lesions: a meta-analysis. </w:t>
      </w:r>
      <w:r w:rsidRPr="00632F0A">
        <w:rPr>
          <w:rFonts w:ascii="Book Antiqua" w:hAnsi="Book Antiqua"/>
          <w:i/>
          <w:iCs/>
        </w:rPr>
        <w:t xml:space="preserve">Surg </w:t>
      </w:r>
      <w:proofErr w:type="spellStart"/>
      <w:r w:rsidRPr="00632F0A">
        <w:rPr>
          <w:rFonts w:ascii="Book Antiqua" w:hAnsi="Book Antiqua"/>
          <w:i/>
          <w:iCs/>
        </w:rPr>
        <w:t>Endosc</w:t>
      </w:r>
      <w:proofErr w:type="spellEnd"/>
      <w:r w:rsidRPr="00632F0A">
        <w:rPr>
          <w:rFonts w:ascii="Book Antiqua" w:hAnsi="Book Antiqua"/>
        </w:rPr>
        <w:t xml:space="preserve"> 2020; </w:t>
      </w:r>
      <w:r w:rsidRPr="00632F0A">
        <w:rPr>
          <w:rFonts w:ascii="Book Antiqua" w:hAnsi="Book Antiqua"/>
          <w:b/>
          <w:bCs/>
        </w:rPr>
        <w:t>34</w:t>
      </w:r>
      <w:r w:rsidRPr="00632F0A">
        <w:rPr>
          <w:rFonts w:ascii="Book Antiqua" w:hAnsi="Book Antiqua"/>
        </w:rPr>
        <w:t>: 1214-1223 [PMID: 31161293 DOI: 10.1007/s00464-019-06875-y]</w:t>
      </w:r>
    </w:p>
    <w:p w14:paraId="16EAAED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18 </w:t>
      </w:r>
      <w:r w:rsidRPr="00632F0A">
        <w:rPr>
          <w:rFonts w:ascii="Book Antiqua" w:hAnsi="Book Antiqua"/>
          <w:b/>
          <w:bCs/>
        </w:rPr>
        <w:t>Gong J</w:t>
      </w:r>
      <w:r w:rsidRPr="00632F0A">
        <w:rPr>
          <w:rFonts w:ascii="Book Antiqua" w:hAnsi="Book Antiqua"/>
        </w:rPr>
        <w:t xml:space="preserve">, Zhou BY, Liang CB, Zhou HJ, Wang HY, Tan YY, Liu DL. Comparison between tunneling and standard endoscopic submucosal dissection for treatment of large esophageal superficial neoplasm. </w:t>
      </w:r>
      <w:r w:rsidRPr="00632F0A">
        <w:rPr>
          <w:rFonts w:ascii="Book Antiqua" w:hAnsi="Book Antiqua"/>
          <w:i/>
          <w:iCs/>
        </w:rPr>
        <w:t xml:space="preserve">Acta Gastroenterol </w:t>
      </w:r>
      <w:proofErr w:type="spellStart"/>
      <w:r w:rsidRPr="00632F0A">
        <w:rPr>
          <w:rFonts w:ascii="Book Antiqua" w:hAnsi="Book Antiqua"/>
          <w:i/>
          <w:iCs/>
        </w:rPr>
        <w:t>Belg</w:t>
      </w:r>
      <w:proofErr w:type="spellEnd"/>
      <w:r w:rsidRPr="00632F0A">
        <w:rPr>
          <w:rFonts w:ascii="Book Antiqua" w:hAnsi="Book Antiqua"/>
        </w:rPr>
        <w:t xml:space="preserve"> 2019; </w:t>
      </w:r>
      <w:r w:rsidRPr="00632F0A">
        <w:rPr>
          <w:rFonts w:ascii="Book Antiqua" w:hAnsi="Book Antiqua"/>
          <w:b/>
          <w:bCs/>
        </w:rPr>
        <w:t>82</w:t>
      </w:r>
      <w:r w:rsidRPr="00632F0A">
        <w:rPr>
          <w:rFonts w:ascii="Book Antiqua" w:hAnsi="Book Antiqua"/>
        </w:rPr>
        <w:t>: 469-474 [PMID: 31950800]</w:t>
      </w:r>
    </w:p>
    <w:p w14:paraId="44435131"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19 </w:t>
      </w:r>
      <w:r w:rsidRPr="00632F0A">
        <w:rPr>
          <w:rFonts w:ascii="Book Antiqua" w:hAnsi="Book Antiqua"/>
          <w:b/>
          <w:bCs/>
        </w:rPr>
        <w:t>Huang R</w:t>
      </w:r>
      <w:r w:rsidRPr="00632F0A">
        <w:rPr>
          <w:rFonts w:ascii="Book Antiqua" w:hAnsi="Book Antiqua"/>
        </w:rPr>
        <w:t xml:space="preserve">, Cai H, Zhao X, Lu X, Liu M, </w:t>
      </w:r>
      <w:proofErr w:type="spellStart"/>
      <w:r w:rsidRPr="00632F0A">
        <w:rPr>
          <w:rFonts w:ascii="Book Antiqua" w:hAnsi="Book Antiqua"/>
        </w:rPr>
        <w:t>Lv</w:t>
      </w:r>
      <w:proofErr w:type="spellEnd"/>
      <w:r w:rsidRPr="00632F0A">
        <w:rPr>
          <w:rFonts w:ascii="Book Antiqua" w:hAnsi="Book Antiqua"/>
        </w:rPr>
        <w:t xml:space="preserve"> W, Liu Z, Wu K, Han Y. Efficacy and safety of endoscopic submucosal tunnel dissection for superficial esophageal squamous cell carcinoma: a propensity score matching analysis. </w:t>
      </w:r>
      <w:proofErr w:type="spellStart"/>
      <w:r w:rsidRPr="00632F0A">
        <w:rPr>
          <w:rFonts w:ascii="Book Antiqua" w:hAnsi="Book Antiqua"/>
          <w:i/>
          <w:iCs/>
        </w:rPr>
        <w:t>Gastrointest</w:t>
      </w:r>
      <w:proofErr w:type="spellEnd"/>
      <w:r w:rsidRPr="00632F0A">
        <w:rPr>
          <w:rFonts w:ascii="Book Antiqua" w:hAnsi="Book Antiqua"/>
          <w:i/>
          <w:iCs/>
        </w:rPr>
        <w:t xml:space="preserve"> </w:t>
      </w:r>
      <w:proofErr w:type="spellStart"/>
      <w:r w:rsidRPr="00632F0A">
        <w:rPr>
          <w:rFonts w:ascii="Book Antiqua" w:hAnsi="Book Antiqua"/>
          <w:i/>
          <w:iCs/>
        </w:rPr>
        <w:t>Endosc</w:t>
      </w:r>
      <w:proofErr w:type="spellEnd"/>
      <w:r w:rsidRPr="00632F0A">
        <w:rPr>
          <w:rFonts w:ascii="Book Antiqua" w:hAnsi="Book Antiqua"/>
        </w:rPr>
        <w:t xml:space="preserve"> 2017; </w:t>
      </w:r>
      <w:r w:rsidRPr="00632F0A">
        <w:rPr>
          <w:rFonts w:ascii="Book Antiqua" w:hAnsi="Book Antiqua"/>
          <w:b/>
          <w:bCs/>
        </w:rPr>
        <w:t>86</w:t>
      </w:r>
      <w:r w:rsidRPr="00632F0A">
        <w:rPr>
          <w:rFonts w:ascii="Book Antiqua" w:hAnsi="Book Antiqua"/>
        </w:rPr>
        <w:t>: 831-838 [PMID: 28286094 DOI: 10.1016/j.gie.2017.03.001]</w:t>
      </w:r>
    </w:p>
    <w:p w14:paraId="658E96C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20 </w:t>
      </w:r>
      <w:r w:rsidRPr="00632F0A">
        <w:rPr>
          <w:rFonts w:ascii="Book Antiqua" w:hAnsi="Book Antiqua"/>
          <w:b/>
          <w:bCs/>
        </w:rPr>
        <w:t>Haisley KR</w:t>
      </w:r>
      <w:r w:rsidRPr="00632F0A">
        <w:rPr>
          <w:rFonts w:ascii="Book Antiqua" w:hAnsi="Book Antiqua"/>
        </w:rPr>
        <w:t xml:space="preserve">, Hart KD, Fischer LE, Kunio NR, Bakis G, Tieu BH, Schipper PH, Sheppard BC, Hunter JG, Dolan JP. Increasing tumor length is associated with regional lymph node metastases and decreased survival in esophageal cancer. </w:t>
      </w:r>
      <w:r w:rsidRPr="00632F0A">
        <w:rPr>
          <w:rFonts w:ascii="Book Antiqua" w:hAnsi="Book Antiqua"/>
          <w:i/>
          <w:iCs/>
        </w:rPr>
        <w:t>Am J Surg</w:t>
      </w:r>
      <w:r w:rsidRPr="00632F0A">
        <w:rPr>
          <w:rFonts w:ascii="Book Antiqua" w:hAnsi="Book Antiqua"/>
        </w:rPr>
        <w:t xml:space="preserve"> 2016; </w:t>
      </w:r>
      <w:r w:rsidRPr="00632F0A">
        <w:rPr>
          <w:rFonts w:ascii="Book Antiqua" w:hAnsi="Book Antiqua"/>
          <w:b/>
          <w:bCs/>
        </w:rPr>
        <w:t>211</w:t>
      </w:r>
      <w:r w:rsidRPr="00632F0A">
        <w:rPr>
          <w:rFonts w:ascii="Book Antiqua" w:hAnsi="Book Antiqua"/>
        </w:rPr>
        <w:t>: 860-866 [PMID: 26993752 DOI: 10.1016/j.amjsurg.2016.01.007]</w:t>
      </w:r>
    </w:p>
    <w:p w14:paraId="2A3AF8D5" w14:textId="77777777" w:rsidR="00B35C28" w:rsidRPr="00632F0A" w:rsidRDefault="00B35C28" w:rsidP="00B35C28">
      <w:pPr>
        <w:spacing w:line="360" w:lineRule="auto"/>
        <w:jc w:val="both"/>
        <w:rPr>
          <w:rFonts w:ascii="Book Antiqua" w:hAnsi="Book Antiqua"/>
        </w:rPr>
      </w:pPr>
      <w:r w:rsidRPr="00632F0A">
        <w:rPr>
          <w:rFonts w:ascii="Book Antiqua" w:hAnsi="Book Antiqua"/>
        </w:rPr>
        <w:lastRenderedPageBreak/>
        <w:t xml:space="preserve">21 </w:t>
      </w:r>
      <w:r w:rsidRPr="00632F0A">
        <w:rPr>
          <w:rFonts w:ascii="Book Antiqua" w:hAnsi="Book Antiqua"/>
          <w:b/>
          <w:bCs/>
        </w:rPr>
        <w:t>Dubecz A</w:t>
      </w:r>
      <w:r w:rsidRPr="00632F0A">
        <w:rPr>
          <w:rFonts w:ascii="Book Antiqua" w:hAnsi="Book Antiqua"/>
        </w:rPr>
        <w:t xml:space="preserve">, Kern M, Solymosi N, Schweigert M, Stein HJ. Predictors of Lymph Node Metastasis in Surgically Resected T1 Esophageal Cancer. </w:t>
      </w:r>
      <w:r w:rsidRPr="00632F0A">
        <w:rPr>
          <w:rFonts w:ascii="Book Antiqua" w:hAnsi="Book Antiqua"/>
          <w:i/>
          <w:iCs/>
        </w:rPr>
        <w:t xml:space="preserve">Ann </w:t>
      </w:r>
      <w:proofErr w:type="spellStart"/>
      <w:r w:rsidRPr="00632F0A">
        <w:rPr>
          <w:rFonts w:ascii="Book Antiqua" w:hAnsi="Book Antiqua"/>
          <w:i/>
          <w:iCs/>
        </w:rPr>
        <w:t>Thorac</w:t>
      </w:r>
      <w:proofErr w:type="spellEnd"/>
      <w:r w:rsidRPr="00632F0A">
        <w:rPr>
          <w:rFonts w:ascii="Book Antiqua" w:hAnsi="Book Antiqua"/>
          <w:i/>
          <w:iCs/>
        </w:rPr>
        <w:t xml:space="preserve"> Surg</w:t>
      </w:r>
      <w:r w:rsidRPr="00632F0A">
        <w:rPr>
          <w:rFonts w:ascii="Book Antiqua" w:hAnsi="Book Antiqua"/>
        </w:rPr>
        <w:t xml:space="preserve"> 2015; </w:t>
      </w:r>
      <w:r w:rsidRPr="00632F0A">
        <w:rPr>
          <w:rFonts w:ascii="Book Antiqua" w:hAnsi="Book Antiqua"/>
          <w:b/>
          <w:bCs/>
        </w:rPr>
        <w:t>99</w:t>
      </w:r>
      <w:r w:rsidRPr="00632F0A">
        <w:rPr>
          <w:rFonts w:ascii="Book Antiqua" w:hAnsi="Book Antiqua"/>
        </w:rPr>
        <w:t>: 1879-85; discussion 1886 [PMID: 25929888 DOI: 10.1016/j.athoracsur.2015.02.112]</w:t>
      </w:r>
    </w:p>
    <w:p w14:paraId="3368C11F"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22 </w:t>
      </w:r>
      <w:r w:rsidRPr="00632F0A">
        <w:rPr>
          <w:rFonts w:ascii="Book Antiqua" w:hAnsi="Book Antiqua"/>
          <w:b/>
          <w:bCs/>
        </w:rPr>
        <w:t>Duan XF</w:t>
      </w:r>
      <w:r w:rsidRPr="00632F0A">
        <w:rPr>
          <w:rFonts w:ascii="Book Antiqua" w:hAnsi="Book Antiqua"/>
        </w:rPr>
        <w:t xml:space="preserve">, Tang P, Shang XB, Jiang HJ, Yu ZT. The prevalence of lymph node metastasis for pathological T1 esophageal cancer: a retrospective study of 143 cases. </w:t>
      </w:r>
      <w:r w:rsidRPr="00632F0A">
        <w:rPr>
          <w:rFonts w:ascii="Book Antiqua" w:hAnsi="Book Antiqua"/>
          <w:i/>
          <w:iCs/>
        </w:rPr>
        <w:t>Surg Oncol</w:t>
      </w:r>
      <w:r w:rsidRPr="00632F0A">
        <w:rPr>
          <w:rFonts w:ascii="Book Antiqua" w:hAnsi="Book Antiqua"/>
        </w:rPr>
        <w:t xml:space="preserve"> 2018; </w:t>
      </w:r>
      <w:r w:rsidRPr="00632F0A">
        <w:rPr>
          <w:rFonts w:ascii="Book Antiqua" w:hAnsi="Book Antiqua"/>
          <w:b/>
          <w:bCs/>
        </w:rPr>
        <w:t>27</w:t>
      </w:r>
      <w:r w:rsidRPr="00632F0A">
        <w:rPr>
          <w:rFonts w:ascii="Book Antiqua" w:hAnsi="Book Antiqua"/>
        </w:rPr>
        <w:t>: 1-6 [PMID: 29549895 DOI: 10.1016/j.suronc.2017.11.002]</w:t>
      </w:r>
    </w:p>
    <w:p w14:paraId="54C58F83"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23 </w:t>
      </w:r>
      <w:r w:rsidRPr="00632F0A">
        <w:rPr>
          <w:rFonts w:ascii="Book Antiqua" w:hAnsi="Book Antiqua"/>
          <w:b/>
          <w:bCs/>
        </w:rPr>
        <w:t>Xu W</w:t>
      </w:r>
      <w:r w:rsidRPr="00632F0A">
        <w:rPr>
          <w:rFonts w:ascii="Book Antiqua" w:hAnsi="Book Antiqua"/>
        </w:rPr>
        <w:t xml:space="preserve">, Liu XB, Li SB, Yang ZH, Tong Q. Prediction of lymph node metastasis in superficial esophageal squamous cell carcinoma in Asia: a systematic review and meta-analysis. </w:t>
      </w:r>
      <w:r w:rsidRPr="00632F0A">
        <w:rPr>
          <w:rFonts w:ascii="Book Antiqua" w:hAnsi="Book Antiqua"/>
          <w:i/>
          <w:iCs/>
        </w:rPr>
        <w:t>Dis Esophagus</w:t>
      </w:r>
      <w:r w:rsidRPr="00632F0A">
        <w:rPr>
          <w:rFonts w:ascii="Book Antiqua" w:hAnsi="Book Antiqua"/>
        </w:rPr>
        <w:t xml:space="preserve"> 2020; </w:t>
      </w:r>
      <w:r w:rsidRPr="00632F0A">
        <w:rPr>
          <w:rFonts w:ascii="Book Antiqua" w:hAnsi="Book Antiqua"/>
          <w:b/>
          <w:bCs/>
        </w:rPr>
        <w:t>33</w:t>
      </w:r>
      <w:r w:rsidRPr="00632F0A">
        <w:rPr>
          <w:rFonts w:ascii="Book Antiqua" w:hAnsi="Book Antiqua"/>
        </w:rPr>
        <w:t xml:space="preserve"> [PMID: 32399558 DOI: 10.1093/dote/doaa032]</w:t>
      </w:r>
    </w:p>
    <w:p w14:paraId="3A1F78D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24 </w:t>
      </w:r>
      <w:r w:rsidRPr="00632F0A">
        <w:rPr>
          <w:rFonts w:ascii="Book Antiqua" w:hAnsi="Book Antiqua"/>
          <w:b/>
          <w:bCs/>
        </w:rPr>
        <w:t>Ruan R</w:t>
      </w:r>
      <w:r w:rsidRPr="00632F0A">
        <w:rPr>
          <w:rFonts w:ascii="Book Antiqua" w:hAnsi="Book Antiqua"/>
        </w:rPr>
        <w:t xml:space="preserve">, Chen S, Tao Y, Yu J, Zhou D, Cui Z, Shen Q, Wang S. A Nomogram for Predicting </w:t>
      </w:r>
      <w:proofErr w:type="spellStart"/>
      <w:r w:rsidRPr="00632F0A">
        <w:rPr>
          <w:rFonts w:ascii="Book Antiqua" w:hAnsi="Book Antiqua"/>
        </w:rPr>
        <w:t>Lymphovascular</w:t>
      </w:r>
      <w:proofErr w:type="spellEnd"/>
      <w:r w:rsidRPr="00632F0A">
        <w:rPr>
          <w:rFonts w:ascii="Book Antiqua" w:hAnsi="Book Antiqua"/>
        </w:rPr>
        <w:t xml:space="preserve"> Invasion in Superficial Esophageal Squamous Cell Carcinoma. </w:t>
      </w:r>
      <w:r w:rsidRPr="00632F0A">
        <w:rPr>
          <w:rFonts w:ascii="Book Antiqua" w:hAnsi="Book Antiqua"/>
          <w:i/>
          <w:iCs/>
        </w:rPr>
        <w:t>Front Oncol</w:t>
      </w:r>
      <w:r w:rsidRPr="00632F0A">
        <w:rPr>
          <w:rFonts w:ascii="Book Antiqua" w:hAnsi="Book Antiqua"/>
        </w:rPr>
        <w:t xml:space="preserve"> 2021; </w:t>
      </w:r>
      <w:r w:rsidRPr="00632F0A">
        <w:rPr>
          <w:rFonts w:ascii="Book Antiqua" w:hAnsi="Book Antiqua"/>
          <w:b/>
          <w:bCs/>
        </w:rPr>
        <w:t>11</w:t>
      </w:r>
      <w:r w:rsidRPr="00632F0A">
        <w:rPr>
          <w:rFonts w:ascii="Book Antiqua" w:hAnsi="Book Antiqua"/>
        </w:rPr>
        <w:t>: 663802 [PMID: 34041028 DOI: 10.3389/fonc.2021.663802]</w:t>
      </w:r>
    </w:p>
    <w:p w14:paraId="646BD1A8"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25 </w:t>
      </w:r>
      <w:r w:rsidRPr="00632F0A">
        <w:rPr>
          <w:rFonts w:ascii="Book Antiqua" w:hAnsi="Book Antiqua"/>
          <w:b/>
          <w:bCs/>
        </w:rPr>
        <w:t>Yang J</w:t>
      </w:r>
      <w:r w:rsidRPr="00632F0A">
        <w:rPr>
          <w:rFonts w:ascii="Book Antiqua" w:hAnsi="Book Antiqua"/>
        </w:rPr>
        <w:t xml:space="preserve">, Lu Z, Li L, Li Y, Tan Y, Zhang D, Wang A. Relationship of </w:t>
      </w:r>
      <w:proofErr w:type="spellStart"/>
      <w:r w:rsidRPr="00632F0A">
        <w:rPr>
          <w:rFonts w:ascii="Book Antiqua" w:hAnsi="Book Antiqua"/>
        </w:rPr>
        <w:t>lymphovascular</w:t>
      </w:r>
      <w:proofErr w:type="spellEnd"/>
      <w:r w:rsidRPr="00632F0A">
        <w:rPr>
          <w:rFonts w:ascii="Book Antiqua" w:hAnsi="Book Antiqua"/>
        </w:rPr>
        <w:t xml:space="preserve"> invasion with lymph node metastasis and prognosis in superficial esophageal carcinoma: systematic review and meta-analysis. </w:t>
      </w:r>
      <w:r w:rsidRPr="00632F0A">
        <w:rPr>
          <w:rFonts w:ascii="Book Antiqua" w:hAnsi="Book Antiqua"/>
          <w:i/>
          <w:iCs/>
        </w:rPr>
        <w:t>BMC Cancer</w:t>
      </w:r>
      <w:r w:rsidRPr="00632F0A">
        <w:rPr>
          <w:rFonts w:ascii="Book Antiqua" w:hAnsi="Book Antiqua"/>
        </w:rPr>
        <w:t xml:space="preserve"> 2020; </w:t>
      </w:r>
      <w:r w:rsidRPr="00632F0A">
        <w:rPr>
          <w:rFonts w:ascii="Book Antiqua" w:hAnsi="Book Antiqua"/>
          <w:b/>
          <w:bCs/>
        </w:rPr>
        <w:t>20</w:t>
      </w:r>
      <w:r w:rsidRPr="00632F0A">
        <w:rPr>
          <w:rFonts w:ascii="Book Antiqua" w:hAnsi="Book Antiqua"/>
        </w:rPr>
        <w:t>: 176 [PMID: 32131772 DOI: 10.1186/s12885-020-6656-3]</w:t>
      </w:r>
    </w:p>
    <w:p w14:paraId="1756F60C"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26 </w:t>
      </w:r>
      <w:r w:rsidRPr="00632F0A">
        <w:rPr>
          <w:rFonts w:ascii="Book Antiqua" w:hAnsi="Book Antiqua"/>
          <w:b/>
          <w:bCs/>
        </w:rPr>
        <w:t>Lugli A</w:t>
      </w:r>
      <w:r w:rsidRPr="00632F0A">
        <w:rPr>
          <w:rFonts w:ascii="Book Antiqua" w:hAnsi="Book Antiqua"/>
        </w:rPr>
        <w:t xml:space="preserve">, </w:t>
      </w:r>
      <w:proofErr w:type="spellStart"/>
      <w:r w:rsidRPr="00632F0A">
        <w:rPr>
          <w:rFonts w:ascii="Book Antiqua" w:hAnsi="Book Antiqua"/>
        </w:rPr>
        <w:t>Zlobec</w:t>
      </w:r>
      <w:proofErr w:type="spellEnd"/>
      <w:r w:rsidRPr="00632F0A">
        <w:rPr>
          <w:rFonts w:ascii="Book Antiqua" w:hAnsi="Book Antiqua"/>
        </w:rPr>
        <w:t xml:space="preserve"> I, Berger MD, Kirsch R, </w:t>
      </w:r>
      <w:proofErr w:type="spellStart"/>
      <w:r w:rsidRPr="00632F0A">
        <w:rPr>
          <w:rFonts w:ascii="Book Antiqua" w:hAnsi="Book Antiqua"/>
        </w:rPr>
        <w:t>Nagtegaal</w:t>
      </w:r>
      <w:proofErr w:type="spellEnd"/>
      <w:r w:rsidRPr="00632F0A">
        <w:rPr>
          <w:rFonts w:ascii="Book Antiqua" w:hAnsi="Book Antiqua"/>
        </w:rPr>
        <w:t xml:space="preserve"> ID. </w:t>
      </w:r>
      <w:proofErr w:type="spellStart"/>
      <w:r w:rsidRPr="00632F0A">
        <w:rPr>
          <w:rFonts w:ascii="Book Antiqua" w:hAnsi="Book Antiqua"/>
        </w:rPr>
        <w:t>Tumour</w:t>
      </w:r>
      <w:proofErr w:type="spellEnd"/>
      <w:r w:rsidRPr="00632F0A">
        <w:rPr>
          <w:rFonts w:ascii="Book Antiqua" w:hAnsi="Book Antiqua"/>
        </w:rPr>
        <w:t xml:space="preserve"> budding in solid cancers. </w:t>
      </w:r>
      <w:r w:rsidRPr="00632F0A">
        <w:rPr>
          <w:rFonts w:ascii="Book Antiqua" w:hAnsi="Book Antiqua"/>
          <w:i/>
          <w:iCs/>
        </w:rPr>
        <w:t>Nat Rev Clin Oncol</w:t>
      </w:r>
      <w:r w:rsidRPr="00632F0A">
        <w:rPr>
          <w:rFonts w:ascii="Book Antiqua" w:hAnsi="Book Antiqua"/>
        </w:rPr>
        <w:t xml:space="preserve"> 2021; </w:t>
      </w:r>
      <w:r w:rsidRPr="00632F0A">
        <w:rPr>
          <w:rFonts w:ascii="Book Antiqua" w:hAnsi="Book Antiqua"/>
          <w:b/>
          <w:bCs/>
        </w:rPr>
        <w:t>18</w:t>
      </w:r>
      <w:r w:rsidRPr="00632F0A">
        <w:rPr>
          <w:rFonts w:ascii="Book Antiqua" w:hAnsi="Book Antiqua"/>
        </w:rPr>
        <w:t>: 101-115 [PMID: 32901132 DOI: 10.1038/s41571-020-0422-y]</w:t>
      </w:r>
    </w:p>
    <w:p w14:paraId="7E29DFEE"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27 </w:t>
      </w:r>
      <w:r w:rsidRPr="00632F0A">
        <w:rPr>
          <w:rFonts w:ascii="Book Antiqua" w:hAnsi="Book Antiqua"/>
          <w:b/>
          <w:bCs/>
        </w:rPr>
        <w:t>Yao G</w:t>
      </w:r>
      <w:r w:rsidRPr="00632F0A">
        <w:rPr>
          <w:rFonts w:ascii="Book Antiqua" w:hAnsi="Book Antiqua"/>
        </w:rPr>
        <w:t xml:space="preserve">, Fang Y, Fu Y, Xu J, Song H, Zhu H, Gu M, Ding X. Tumor budding as an indicator for lymph node metastasis and prognosis of early gastric cancer. </w:t>
      </w:r>
      <w:r w:rsidRPr="00632F0A">
        <w:rPr>
          <w:rFonts w:ascii="Book Antiqua" w:hAnsi="Book Antiqua"/>
          <w:i/>
          <w:iCs/>
        </w:rPr>
        <w:t>J Cancer Res Clin Oncol</w:t>
      </w:r>
      <w:r w:rsidRPr="00632F0A">
        <w:rPr>
          <w:rFonts w:ascii="Book Antiqua" w:hAnsi="Book Antiqua"/>
        </w:rPr>
        <w:t xml:space="preserve"> 2023; </w:t>
      </w:r>
      <w:r w:rsidRPr="00632F0A">
        <w:rPr>
          <w:rFonts w:ascii="Book Antiqua" w:hAnsi="Book Antiqua"/>
          <w:b/>
          <w:bCs/>
        </w:rPr>
        <w:t>149</w:t>
      </w:r>
      <w:r w:rsidRPr="00632F0A">
        <w:rPr>
          <w:rFonts w:ascii="Book Antiqua" w:hAnsi="Book Antiqua"/>
        </w:rPr>
        <w:t>: 5603-5616 [PMID: 36512103 DOI: 10.1007/s00432-022-04522-z]</w:t>
      </w:r>
    </w:p>
    <w:p w14:paraId="2780A8CB"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28 </w:t>
      </w:r>
      <w:r w:rsidRPr="00632F0A">
        <w:rPr>
          <w:rFonts w:ascii="Book Antiqua" w:hAnsi="Book Antiqua"/>
          <w:b/>
          <w:bCs/>
        </w:rPr>
        <w:t>Archilla I</w:t>
      </w:r>
      <w:r w:rsidRPr="00632F0A">
        <w:rPr>
          <w:rFonts w:ascii="Book Antiqua" w:hAnsi="Book Antiqua"/>
        </w:rPr>
        <w:t>, Díaz-Mercedes S, Aguirre JJ, Tarragona J, Machado I, Rodrigo MT, Lopez-</w:t>
      </w:r>
      <w:proofErr w:type="spellStart"/>
      <w:r w:rsidRPr="00632F0A">
        <w:rPr>
          <w:rFonts w:ascii="Book Antiqua" w:hAnsi="Book Antiqua"/>
        </w:rPr>
        <w:t>Prades</w:t>
      </w:r>
      <w:proofErr w:type="spellEnd"/>
      <w:r w:rsidRPr="00632F0A">
        <w:rPr>
          <w:rFonts w:ascii="Book Antiqua" w:hAnsi="Book Antiqua"/>
        </w:rPr>
        <w:t xml:space="preserve"> S, </w:t>
      </w:r>
      <w:proofErr w:type="spellStart"/>
      <w:r w:rsidRPr="00632F0A">
        <w:rPr>
          <w:rFonts w:ascii="Book Antiqua" w:hAnsi="Book Antiqua"/>
        </w:rPr>
        <w:t>Gorostiaga</w:t>
      </w:r>
      <w:proofErr w:type="spellEnd"/>
      <w:r w:rsidRPr="00632F0A">
        <w:rPr>
          <w:rFonts w:ascii="Book Antiqua" w:hAnsi="Book Antiqua"/>
        </w:rPr>
        <w:t xml:space="preserve"> I, Landolfi S, Alén BO, Balaguer F, Castells A, Camps J, </w:t>
      </w:r>
      <w:proofErr w:type="spellStart"/>
      <w:r w:rsidRPr="00632F0A">
        <w:rPr>
          <w:rFonts w:ascii="Book Antiqua" w:hAnsi="Book Antiqua"/>
        </w:rPr>
        <w:t>Cuatrecasas</w:t>
      </w:r>
      <w:proofErr w:type="spellEnd"/>
      <w:r w:rsidRPr="00632F0A">
        <w:rPr>
          <w:rFonts w:ascii="Book Antiqua" w:hAnsi="Book Antiqua"/>
        </w:rPr>
        <w:t xml:space="preserve"> M. Lymph Node Tumor Burden Correlates </w:t>
      </w:r>
      <w:proofErr w:type="gramStart"/>
      <w:r w:rsidRPr="00632F0A">
        <w:rPr>
          <w:rFonts w:ascii="Book Antiqua" w:hAnsi="Book Antiqua"/>
        </w:rPr>
        <w:t>With</w:t>
      </w:r>
      <w:proofErr w:type="gramEnd"/>
      <w:r w:rsidRPr="00632F0A">
        <w:rPr>
          <w:rFonts w:ascii="Book Antiqua" w:hAnsi="Book Antiqua"/>
        </w:rPr>
        <w:t xml:space="preserve"> Tumor Budding and Poorly Differentiated Clusters: A New Prognostic Factor in Colorectal Carcinoma? </w:t>
      </w:r>
      <w:r w:rsidRPr="00632F0A">
        <w:rPr>
          <w:rFonts w:ascii="Book Antiqua" w:hAnsi="Book Antiqua"/>
          <w:i/>
          <w:iCs/>
        </w:rPr>
        <w:t xml:space="preserve">Clin </w:t>
      </w:r>
      <w:proofErr w:type="spellStart"/>
      <w:r w:rsidRPr="00632F0A">
        <w:rPr>
          <w:rFonts w:ascii="Book Antiqua" w:hAnsi="Book Antiqua"/>
          <w:i/>
          <w:iCs/>
        </w:rPr>
        <w:t>Transl</w:t>
      </w:r>
      <w:proofErr w:type="spellEnd"/>
      <w:r w:rsidRPr="00632F0A">
        <w:rPr>
          <w:rFonts w:ascii="Book Antiqua" w:hAnsi="Book Antiqua"/>
          <w:i/>
          <w:iCs/>
        </w:rPr>
        <w:t xml:space="preserve"> Gastroenterol</w:t>
      </w:r>
      <w:r w:rsidRPr="00632F0A">
        <w:rPr>
          <w:rFonts w:ascii="Book Antiqua" w:hAnsi="Book Antiqua"/>
        </w:rPr>
        <w:t xml:space="preserve"> 2021; </w:t>
      </w:r>
      <w:r w:rsidRPr="00632F0A">
        <w:rPr>
          <w:rFonts w:ascii="Book Antiqua" w:hAnsi="Book Antiqua"/>
          <w:b/>
          <w:bCs/>
        </w:rPr>
        <w:t>12</w:t>
      </w:r>
      <w:r w:rsidRPr="00632F0A">
        <w:rPr>
          <w:rFonts w:ascii="Book Antiqua" w:hAnsi="Book Antiqua"/>
        </w:rPr>
        <w:t>: e00303 [PMID: 33939382 DOI: 10.14309/ctg.0000000000000303]</w:t>
      </w:r>
    </w:p>
    <w:p w14:paraId="0DD84CD7" w14:textId="77777777" w:rsidR="00B35C28" w:rsidRPr="00632F0A" w:rsidRDefault="00B35C28" w:rsidP="00B35C28">
      <w:pPr>
        <w:spacing w:line="360" w:lineRule="auto"/>
        <w:jc w:val="both"/>
        <w:rPr>
          <w:rFonts w:ascii="Book Antiqua" w:hAnsi="Book Antiqua"/>
        </w:rPr>
      </w:pPr>
      <w:r w:rsidRPr="00632F0A">
        <w:rPr>
          <w:rFonts w:ascii="Book Antiqua" w:hAnsi="Book Antiqua"/>
        </w:rPr>
        <w:lastRenderedPageBreak/>
        <w:t xml:space="preserve">29 </w:t>
      </w:r>
      <w:r w:rsidRPr="00632F0A">
        <w:rPr>
          <w:rFonts w:ascii="Book Antiqua" w:hAnsi="Book Antiqua"/>
          <w:b/>
          <w:bCs/>
        </w:rPr>
        <w:t>Li Z</w:t>
      </w:r>
      <w:r w:rsidRPr="00632F0A">
        <w:rPr>
          <w:rFonts w:ascii="Book Antiqua" w:hAnsi="Book Antiqua"/>
        </w:rPr>
        <w:t xml:space="preserve">, Liu L, Wang B, Ying J, He J, Xue L. Tumor budding and tumor-infiltrating lymphocytes can predict prognosis in pT1b esophageal squamous cell carcinoma. </w:t>
      </w:r>
      <w:proofErr w:type="spellStart"/>
      <w:r w:rsidRPr="00632F0A">
        <w:rPr>
          <w:rFonts w:ascii="Book Antiqua" w:hAnsi="Book Antiqua"/>
          <w:i/>
          <w:iCs/>
        </w:rPr>
        <w:t>Thorac</w:t>
      </w:r>
      <w:proofErr w:type="spellEnd"/>
      <w:r w:rsidRPr="00632F0A">
        <w:rPr>
          <w:rFonts w:ascii="Book Antiqua" w:hAnsi="Book Antiqua"/>
          <w:i/>
          <w:iCs/>
        </w:rPr>
        <w:t xml:space="preserve"> Cancer</w:t>
      </w:r>
      <w:r w:rsidRPr="00632F0A">
        <w:rPr>
          <w:rFonts w:ascii="Book Antiqua" w:hAnsi="Book Antiqua"/>
        </w:rPr>
        <w:t xml:space="preserve"> 2023; </w:t>
      </w:r>
      <w:r w:rsidRPr="00632F0A">
        <w:rPr>
          <w:rFonts w:ascii="Book Antiqua" w:hAnsi="Book Antiqua"/>
          <w:b/>
          <w:bCs/>
        </w:rPr>
        <w:t>14</w:t>
      </w:r>
      <w:r w:rsidRPr="00632F0A">
        <w:rPr>
          <w:rFonts w:ascii="Book Antiqua" w:hAnsi="Book Antiqua"/>
        </w:rPr>
        <w:t>: 2608-2617 [PMID: 37466146 DOI: 10.1111/1759-7714.15043]</w:t>
      </w:r>
    </w:p>
    <w:p w14:paraId="3E088675"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30 </w:t>
      </w:r>
      <w:r w:rsidRPr="00632F0A">
        <w:rPr>
          <w:rFonts w:ascii="Book Antiqua" w:hAnsi="Book Antiqua"/>
          <w:b/>
          <w:bCs/>
        </w:rPr>
        <w:t>Anciaux M</w:t>
      </w:r>
      <w:r w:rsidRPr="00632F0A">
        <w:rPr>
          <w:rFonts w:ascii="Book Antiqua" w:hAnsi="Book Antiqua"/>
        </w:rPr>
        <w:t xml:space="preserve">, </w:t>
      </w:r>
      <w:proofErr w:type="spellStart"/>
      <w:r w:rsidRPr="00632F0A">
        <w:rPr>
          <w:rFonts w:ascii="Book Antiqua" w:hAnsi="Book Antiqua"/>
        </w:rPr>
        <w:t>Demetter</w:t>
      </w:r>
      <w:proofErr w:type="spellEnd"/>
      <w:r w:rsidRPr="00632F0A">
        <w:rPr>
          <w:rFonts w:ascii="Book Antiqua" w:hAnsi="Book Antiqua"/>
        </w:rPr>
        <w:t xml:space="preserve"> P, De Wind R, Gomez Galdon M, Vande Velde S, Lens G, Craciun L, </w:t>
      </w:r>
      <w:proofErr w:type="spellStart"/>
      <w:r w:rsidRPr="00632F0A">
        <w:rPr>
          <w:rFonts w:ascii="Book Antiqua" w:hAnsi="Book Antiqua"/>
        </w:rPr>
        <w:t>Deleruelle</w:t>
      </w:r>
      <w:proofErr w:type="spellEnd"/>
      <w:r w:rsidRPr="00632F0A">
        <w:rPr>
          <w:rFonts w:ascii="Book Antiqua" w:hAnsi="Book Antiqua"/>
        </w:rPr>
        <w:t xml:space="preserve"> A, </w:t>
      </w:r>
      <w:proofErr w:type="spellStart"/>
      <w:r w:rsidRPr="00632F0A">
        <w:rPr>
          <w:rFonts w:ascii="Book Antiqua" w:hAnsi="Book Antiqua"/>
        </w:rPr>
        <w:t>Larsimont</w:t>
      </w:r>
      <w:proofErr w:type="spellEnd"/>
      <w:r w:rsidRPr="00632F0A">
        <w:rPr>
          <w:rFonts w:ascii="Book Antiqua" w:hAnsi="Book Antiqua"/>
        </w:rPr>
        <w:t xml:space="preserve"> D, Lenaerts T, Sclafani F, </w:t>
      </w:r>
      <w:proofErr w:type="spellStart"/>
      <w:r w:rsidRPr="00632F0A">
        <w:rPr>
          <w:rFonts w:ascii="Book Antiqua" w:hAnsi="Book Antiqua"/>
        </w:rPr>
        <w:t>Deleporte</w:t>
      </w:r>
      <w:proofErr w:type="spellEnd"/>
      <w:r w:rsidRPr="00632F0A">
        <w:rPr>
          <w:rFonts w:ascii="Book Antiqua" w:hAnsi="Book Antiqua"/>
        </w:rPr>
        <w:t xml:space="preserve"> A, </w:t>
      </w:r>
      <w:proofErr w:type="spellStart"/>
      <w:r w:rsidRPr="00632F0A">
        <w:rPr>
          <w:rFonts w:ascii="Book Antiqua" w:hAnsi="Book Antiqua"/>
        </w:rPr>
        <w:t>Donckier</w:t>
      </w:r>
      <w:proofErr w:type="spellEnd"/>
      <w:r w:rsidRPr="00632F0A">
        <w:rPr>
          <w:rFonts w:ascii="Book Antiqua" w:hAnsi="Book Antiqua"/>
        </w:rPr>
        <w:t xml:space="preserve"> V, </w:t>
      </w:r>
      <w:proofErr w:type="spellStart"/>
      <w:r w:rsidRPr="00632F0A">
        <w:rPr>
          <w:rFonts w:ascii="Book Antiqua" w:hAnsi="Book Antiqua"/>
        </w:rPr>
        <w:t>Hendlisz</w:t>
      </w:r>
      <w:proofErr w:type="spellEnd"/>
      <w:r w:rsidRPr="00632F0A">
        <w:rPr>
          <w:rFonts w:ascii="Book Antiqua" w:hAnsi="Book Antiqua"/>
        </w:rPr>
        <w:t xml:space="preserve"> A, Vandeputte C. Infiltrative </w:t>
      </w:r>
      <w:proofErr w:type="spellStart"/>
      <w:r w:rsidRPr="00632F0A">
        <w:rPr>
          <w:rFonts w:ascii="Book Antiqua" w:hAnsi="Book Antiqua"/>
        </w:rPr>
        <w:t>tumour</w:t>
      </w:r>
      <w:proofErr w:type="spellEnd"/>
      <w:r w:rsidRPr="00632F0A">
        <w:rPr>
          <w:rFonts w:ascii="Book Antiqua" w:hAnsi="Book Antiqua"/>
        </w:rPr>
        <w:t xml:space="preserve"> growth pattern correlates with poor outcome in </w:t>
      </w:r>
      <w:proofErr w:type="spellStart"/>
      <w:r w:rsidRPr="00632F0A">
        <w:rPr>
          <w:rFonts w:ascii="Book Antiqua" w:hAnsi="Book Antiqua"/>
        </w:rPr>
        <w:t>oesophageal</w:t>
      </w:r>
      <w:proofErr w:type="spellEnd"/>
      <w:r w:rsidRPr="00632F0A">
        <w:rPr>
          <w:rFonts w:ascii="Book Antiqua" w:hAnsi="Book Antiqua"/>
        </w:rPr>
        <w:t xml:space="preserve"> cancer. </w:t>
      </w:r>
      <w:r w:rsidRPr="00632F0A">
        <w:rPr>
          <w:rFonts w:ascii="Book Antiqua" w:hAnsi="Book Antiqua"/>
          <w:i/>
          <w:iCs/>
        </w:rPr>
        <w:t>BMJ Open Gastroenterol</w:t>
      </w:r>
      <w:r w:rsidRPr="00632F0A">
        <w:rPr>
          <w:rFonts w:ascii="Book Antiqua" w:hAnsi="Book Antiqua"/>
        </w:rPr>
        <w:t xml:space="preserve"> 2020; </w:t>
      </w:r>
      <w:r w:rsidRPr="00632F0A">
        <w:rPr>
          <w:rFonts w:ascii="Book Antiqua" w:hAnsi="Book Antiqua"/>
          <w:b/>
          <w:bCs/>
        </w:rPr>
        <w:t>7</w:t>
      </w:r>
      <w:r w:rsidRPr="00632F0A">
        <w:rPr>
          <w:rFonts w:ascii="Book Antiqua" w:hAnsi="Book Antiqua"/>
        </w:rPr>
        <w:t xml:space="preserve"> [PMID: 32675198 DOI: 10.1136/bmjgast-2020-000431]</w:t>
      </w:r>
    </w:p>
    <w:p w14:paraId="681B12BD" w14:textId="77777777" w:rsidR="00B35C28" w:rsidRPr="00632F0A" w:rsidRDefault="00B35C28" w:rsidP="00B35C28">
      <w:pPr>
        <w:spacing w:line="360" w:lineRule="auto"/>
        <w:jc w:val="both"/>
        <w:rPr>
          <w:rFonts w:ascii="Book Antiqua" w:hAnsi="Book Antiqua"/>
        </w:rPr>
      </w:pPr>
      <w:r w:rsidRPr="00632F0A">
        <w:rPr>
          <w:rFonts w:ascii="Book Antiqua" w:hAnsi="Book Antiqua"/>
        </w:rPr>
        <w:t xml:space="preserve">31 </w:t>
      </w:r>
      <w:proofErr w:type="spellStart"/>
      <w:r w:rsidRPr="00632F0A">
        <w:rPr>
          <w:rFonts w:ascii="Book Antiqua" w:hAnsi="Book Antiqua"/>
          <w:b/>
          <w:bCs/>
        </w:rPr>
        <w:t>Ebisumoto</w:t>
      </w:r>
      <w:proofErr w:type="spellEnd"/>
      <w:r w:rsidRPr="00632F0A">
        <w:rPr>
          <w:rFonts w:ascii="Book Antiqua" w:hAnsi="Book Antiqua"/>
          <w:b/>
          <w:bCs/>
        </w:rPr>
        <w:t xml:space="preserve"> K</w:t>
      </w:r>
      <w:r w:rsidRPr="00632F0A">
        <w:rPr>
          <w:rFonts w:ascii="Book Antiqua" w:hAnsi="Book Antiqua"/>
        </w:rPr>
        <w:t xml:space="preserve">, Okami K, Ogura G, Sakai A, Sugimoto R, Saito K, Kaneda S, </w:t>
      </w:r>
      <w:proofErr w:type="spellStart"/>
      <w:r w:rsidRPr="00632F0A">
        <w:rPr>
          <w:rFonts w:ascii="Book Antiqua" w:hAnsi="Book Antiqua"/>
        </w:rPr>
        <w:t>Hanakita</w:t>
      </w:r>
      <w:proofErr w:type="spellEnd"/>
      <w:r w:rsidRPr="00632F0A">
        <w:rPr>
          <w:rFonts w:ascii="Book Antiqua" w:hAnsi="Book Antiqua"/>
        </w:rPr>
        <w:t xml:space="preserve"> T, Nakamura N, Iida M. The predictive role of infiltrative growth pattern in early pharyngeal cancers. </w:t>
      </w:r>
      <w:r w:rsidRPr="00632F0A">
        <w:rPr>
          <w:rFonts w:ascii="Book Antiqua" w:hAnsi="Book Antiqua"/>
          <w:i/>
          <w:iCs/>
        </w:rPr>
        <w:t xml:space="preserve">Acta </w:t>
      </w:r>
      <w:proofErr w:type="spellStart"/>
      <w:r w:rsidRPr="00632F0A">
        <w:rPr>
          <w:rFonts w:ascii="Book Antiqua" w:hAnsi="Book Antiqua"/>
          <w:i/>
          <w:iCs/>
        </w:rPr>
        <w:t>Otolaryngol</w:t>
      </w:r>
      <w:proofErr w:type="spellEnd"/>
      <w:r w:rsidRPr="00632F0A">
        <w:rPr>
          <w:rFonts w:ascii="Book Antiqua" w:hAnsi="Book Antiqua"/>
        </w:rPr>
        <w:t xml:space="preserve"> 2015; </w:t>
      </w:r>
      <w:r w:rsidRPr="00632F0A">
        <w:rPr>
          <w:rFonts w:ascii="Book Antiqua" w:hAnsi="Book Antiqua"/>
          <w:b/>
          <w:bCs/>
        </w:rPr>
        <w:t>135</w:t>
      </w:r>
      <w:r w:rsidRPr="00632F0A">
        <w:rPr>
          <w:rFonts w:ascii="Book Antiqua" w:hAnsi="Book Antiqua"/>
        </w:rPr>
        <w:t>: 1172-1177 [PMID: 26223893]</w:t>
      </w:r>
    </w:p>
    <w:p w14:paraId="53E3291F" w14:textId="1C5FD4B4" w:rsidR="00A77B3E" w:rsidRPr="00B35C28" w:rsidRDefault="00B35C28">
      <w:pPr>
        <w:spacing w:line="360" w:lineRule="auto"/>
        <w:jc w:val="both"/>
        <w:rPr>
          <w:rFonts w:ascii="Book Antiqua" w:hAnsi="Book Antiqua"/>
        </w:rPr>
      </w:pPr>
      <w:r w:rsidRPr="00632F0A">
        <w:rPr>
          <w:rFonts w:ascii="Book Antiqua" w:hAnsi="Book Antiqua"/>
        </w:rPr>
        <w:t xml:space="preserve">32 </w:t>
      </w:r>
      <w:r w:rsidRPr="00632F0A">
        <w:rPr>
          <w:rFonts w:ascii="Book Antiqua" w:hAnsi="Book Antiqua"/>
          <w:b/>
          <w:bCs/>
        </w:rPr>
        <w:t>de Visser KE</w:t>
      </w:r>
      <w:r w:rsidRPr="00632F0A">
        <w:rPr>
          <w:rFonts w:ascii="Book Antiqua" w:hAnsi="Book Antiqua"/>
        </w:rPr>
        <w:t xml:space="preserve">, Joyce JA. The evolving tumor microenvironment: From cancer initiation to metastatic outgrowth. </w:t>
      </w:r>
      <w:r w:rsidRPr="00632F0A">
        <w:rPr>
          <w:rFonts w:ascii="Book Antiqua" w:hAnsi="Book Antiqua"/>
          <w:i/>
          <w:iCs/>
        </w:rPr>
        <w:t>Cancer Cell</w:t>
      </w:r>
      <w:r w:rsidRPr="00632F0A">
        <w:rPr>
          <w:rFonts w:ascii="Book Antiqua" w:hAnsi="Book Antiqua"/>
        </w:rPr>
        <w:t xml:space="preserve"> 2023; </w:t>
      </w:r>
      <w:r w:rsidRPr="00632F0A">
        <w:rPr>
          <w:rFonts w:ascii="Book Antiqua" w:hAnsi="Book Antiqua"/>
          <w:b/>
          <w:bCs/>
        </w:rPr>
        <w:t>41</w:t>
      </w:r>
      <w:r w:rsidRPr="00632F0A">
        <w:rPr>
          <w:rFonts w:ascii="Book Antiqua" w:hAnsi="Book Antiqua"/>
        </w:rPr>
        <w:t>: 374-403 [PMID: 36917948 DOI: 10.1016/j.ccell.2023.02.016]</w:t>
      </w:r>
      <w:bookmarkEnd w:id="33"/>
      <w:bookmarkEnd w:id="34"/>
      <w:bookmarkEnd w:id="35"/>
      <w:bookmarkEnd w:id="36"/>
    </w:p>
    <w:p w14:paraId="0AAB2CAA" w14:textId="77777777" w:rsidR="000B2DF8" w:rsidRDefault="000B2DF8">
      <w:pPr>
        <w:spacing w:line="360" w:lineRule="auto"/>
        <w:jc w:val="both"/>
        <w:rPr>
          <w:rFonts w:ascii="Book Antiqua" w:eastAsia="Book Antiqua" w:hAnsi="Book Antiqua" w:cs="Book Antiqua"/>
        </w:rPr>
      </w:pPr>
    </w:p>
    <w:p w14:paraId="09E94721" w14:textId="77777777" w:rsidR="000B2DF8" w:rsidRDefault="000B2DF8">
      <w:pPr>
        <w:spacing w:line="360" w:lineRule="auto"/>
        <w:jc w:val="both"/>
        <w:sectPr w:rsidR="000B2DF8">
          <w:pgSz w:w="12240" w:h="15840"/>
          <w:pgMar w:top="1440" w:right="1440" w:bottom="1440" w:left="1440" w:header="720" w:footer="720" w:gutter="0"/>
          <w:cols w:space="720"/>
          <w:docGrid w:linePitch="360"/>
        </w:sectPr>
      </w:pPr>
    </w:p>
    <w:p w14:paraId="555A721D" w14:textId="77777777" w:rsidR="00A77B3E" w:rsidRDefault="00E87FBE">
      <w:pPr>
        <w:spacing w:line="360" w:lineRule="auto"/>
        <w:jc w:val="both"/>
      </w:pPr>
      <w:r>
        <w:rPr>
          <w:rFonts w:ascii="Book Antiqua" w:eastAsia="Book Antiqua" w:hAnsi="Book Antiqua" w:cs="Book Antiqua"/>
          <w:b/>
          <w:color w:val="000000"/>
        </w:rPr>
        <w:lastRenderedPageBreak/>
        <w:t>Footnotes</w:t>
      </w:r>
    </w:p>
    <w:p w14:paraId="09D89410" w14:textId="7791073A" w:rsidR="00A77B3E" w:rsidRDefault="00E87FBE">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West China Hospital of Sichuan University</w:t>
      </w:r>
      <w:r w:rsidR="00B35C28">
        <w:rPr>
          <w:rFonts w:ascii="Book Antiqua" w:eastAsia="Book Antiqua" w:hAnsi="Book Antiqua" w:cs="Book Antiqua"/>
        </w:rPr>
        <w:t>,</w:t>
      </w:r>
      <w:r>
        <w:rPr>
          <w:rFonts w:ascii="Book Antiqua" w:eastAsia="Book Antiqua" w:hAnsi="Book Antiqua" w:cs="Book Antiqua"/>
        </w:rPr>
        <w:t xml:space="preserve"> </w:t>
      </w:r>
      <w:r w:rsidR="00B35C28">
        <w:rPr>
          <w:rFonts w:ascii="Book Antiqua" w:eastAsia="Book Antiqua" w:hAnsi="Book Antiqua" w:cs="Book Antiqua"/>
        </w:rPr>
        <w:t>a</w:t>
      </w:r>
      <w:r>
        <w:rPr>
          <w:rFonts w:ascii="Book Antiqua" w:eastAsia="Book Antiqua" w:hAnsi="Book Antiqua" w:cs="Book Antiqua"/>
        </w:rPr>
        <w:t>pproval No. 2015(159).</w:t>
      </w:r>
    </w:p>
    <w:p w14:paraId="54B4CEE7" w14:textId="77777777" w:rsidR="00A77B3E" w:rsidRDefault="00A77B3E">
      <w:pPr>
        <w:spacing w:line="360" w:lineRule="auto"/>
        <w:jc w:val="both"/>
      </w:pPr>
    </w:p>
    <w:p w14:paraId="37724A63" w14:textId="77777777" w:rsidR="00A77B3E" w:rsidRDefault="00E87FBE">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who underwent esophagectomy were provided informed written consent prior to surgery.</w:t>
      </w:r>
    </w:p>
    <w:p w14:paraId="369C82F8" w14:textId="77777777" w:rsidR="00A77B3E" w:rsidRDefault="00A77B3E">
      <w:pPr>
        <w:spacing w:line="360" w:lineRule="auto"/>
        <w:jc w:val="both"/>
      </w:pPr>
    </w:p>
    <w:p w14:paraId="2D59371E" w14:textId="77777777" w:rsidR="00A77B3E" w:rsidRDefault="00E87FBE">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for this article.</w:t>
      </w:r>
    </w:p>
    <w:p w14:paraId="52A43744" w14:textId="77777777" w:rsidR="00A77B3E" w:rsidRDefault="00A77B3E">
      <w:pPr>
        <w:spacing w:line="360" w:lineRule="auto"/>
        <w:jc w:val="both"/>
      </w:pPr>
    </w:p>
    <w:p w14:paraId="00E8FC7B" w14:textId="77777777" w:rsidR="00A77B3E" w:rsidRDefault="00E87FBE">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052AA6D2" w14:textId="77777777" w:rsidR="00A77B3E" w:rsidRDefault="00A77B3E">
      <w:pPr>
        <w:spacing w:line="360" w:lineRule="auto"/>
        <w:jc w:val="both"/>
      </w:pPr>
    </w:p>
    <w:p w14:paraId="504E793E" w14:textId="77777777" w:rsidR="00A77B3E" w:rsidRDefault="00E87FB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8E1247" w14:textId="77777777" w:rsidR="00A77B3E" w:rsidRDefault="00A77B3E">
      <w:pPr>
        <w:spacing w:line="360" w:lineRule="auto"/>
        <w:jc w:val="both"/>
      </w:pPr>
    </w:p>
    <w:p w14:paraId="7E6032B6" w14:textId="77777777" w:rsidR="00A77B3E" w:rsidRDefault="00E87FB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B867929" w14:textId="77777777" w:rsidR="00A77B3E" w:rsidRDefault="00E87FB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E2FC48" w14:textId="77777777" w:rsidR="00A77B3E" w:rsidRDefault="00A77B3E">
      <w:pPr>
        <w:spacing w:line="360" w:lineRule="auto"/>
        <w:jc w:val="both"/>
      </w:pPr>
    </w:p>
    <w:p w14:paraId="1EF4F63A" w14:textId="77777777" w:rsidR="00A77B3E" w:rsidRDefault="00E87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4, 2023</w:t>
      </w:r>
    </w:p>
    <w:p w14:paraId="3696DF05" w14:textId="77777777" w:rsidR="00A77B3E" w:rsidRDefault="00E87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25, 2023</w:t>
      </w:r>
    </w:p>
    <w:p w14:paraId="54F6A0E3" w14:textId="77777777" w:rsidR="00A77B3E" w:rsidRDefault="00E87FBE">
      <w:pPr>
        <w:spacing w:line="360" w:lineRule="auto"/>
        <w:jc w:val="both"/>
      </w:pPr>
      <w:r>
        <w:rPr>
          <w:rFonts w:ascii="Book Antiqua" w:eastAsia="Book Antiqua" w:hAnsi="Book Antiqua" w:cs="Book Antiqua"/>
          <w:b/>
          <w:color w:val="000000"/>
        </w:rPr>
        <w:t xml:space="preserve">Article in press: </w:t>
      </w:r>
    </w:p>
    <w:p w14:paraId="14871370" w14:textId="77777777" w:rsidR="00A77B3E" w:rsidRDefault="00A77B3E">
      <w:pPr>
        <w:spacing w:line="360" w:lineRule="auto"/>
        <w:jc w:val="both"/>
      </w:pPr>
    </w:p>
    <w:p w14:paraId="1D01638A" w14:textId="275FF813" w:rsidR="00A77B3E" w:rsidRDefault="00E87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B35C28">
        <w:rPr>
          <w:rFonts w:ascii="Book Antiqua" w:eastAsia="Book Antiqua" w:hAnsi="Book Antiqua" w:cs="Book Antiqua"/>
        </w:rPr>
        <w:t>h</w:t>
      </w:r>
      <w:r>
        <w:rPr>
          <w:rFonts w:ascii="Book Antiqua" w:eastAsia="Book Antiqua" w:hAnsi="Book Antiqua" w:cs="Book Antiqua"/>
        </w:rPr>
        <w:t>epatology</w:t>
      </w:r>
    </w:p>
    <w:p w14:paraId="59547348" w14:textId="77777777" w:rsidR="00A77B3E" w:rsidRDefault="00E87FBE">
      <w:pPr>
        <w:spacing w:line="360" w:lineRule="auto"/>
        <w:jc w:val="both"/>
      </w:pPr>
      <w:r>
        <w:rPr>
          <w:rFonts w:ascii="Book Antiqua" w:eastAsia="Book Antiqua" w:hAnsi="Book Antiqua" w:cs="Book Antiqua"/>
          <w:b/>
          <w:color w:val="000000"/>
        </w:rPr>
        <w:lastRenderedPageBreak/>
        <w:t xml:space="preserve">Country/Territory of origin: </w:t>
      </w:r>
      <w:bookmarkStart w:id="37" w:name="OLE_LINK7348"/>
      <w:bookmarkStart w:id="38" w:name="OLE_LINK7349"/>
      <w:r>
        <w:rPr>
          <w:rFonts w:ascii="Book Antiqua" w:eastAsia="Book Antiqua" w:hAnsi="Book Antiqua" w:cs="Book Antiqua"/>
        </w:rPr>
        <w:t>China</w:t>
      </w:r>
      <w:bookmarkEnd w:id="37"/>
      <w:bookmarkEnd w:id="38"/>
    </w:p>
    <w:p w14:paraId="17D77C4E" w14:textId="77777777" w:rsidR="00A77B3E" w:rsidRDefault="00E87FBE">
      <w:pPr>
        <w:spacing w:line="360" w:lineRule="auto"/>
        <w:jc w:val="both"/>
      </w:pPr>
      <w:r>
        <w:rPr>
          <w:rFonts w:ascii="Book Antiqua" w:eastAsia="Book Antiqua" w:hAnsi="Book Antiqua" w:cs="Book Antiqua"/>
          <w:b/>
          <w:color w:val="000000"/>
        </w:rPr>
        <w:t>Peer-review report’s scientific quality classification</w:t>
      </w:r>
    </w:p>
    <w:p w14:paraId="40C88C6F" w14:textId="77777777" w:rsidR="00A77B3E" w:rsidRDefault="00E87FBE">
      <w:pPr>
        <w:spacing w:line="360" w:lineRule="auto"/>
        <w:jc w:val="both"/>
      </w:pPr>
      <w:r>
        <w:rPr>
          <w:rFonts w:ascii="Book Antiqua" w:eastAsia="Book Antiqua" w:hAnsi="Book Antiqua" w:cs="Book Antiqua"/>
        </w:rPr>
        <w:t>Grade A (Excellent): 0</w:t>
      </w:r>
    </w:p>
    <w:p w14:paraId="68C05ED4" w14:textId="77777777" w:rsidR="00A77B3E" w:rsidRDefault="00E87FBE">
      <w:pPr>
        <w:spacing w:line="360" w:lineRule="auto"/>
        <w:jc w:val="both"/>
      </w:pPr>
      <w:r>
        <w:rPr>
          <w:rFonts w:ascii="Book Antiqua" w:eastAsia="Book Antiqua" w:hAnsi="Book Antiqua" w:cs="Book Antiqua"/>
        </w:rPr>
        <w:t>Grade B (Very good): B, B</w:t>
      </w:r>
    </w:p>
    <w:p w14:paraId="3702E96C" w14:textId="77777777" w:rsidR="00A77B3E" w:rsidRDefault="00E87FBE">
      <w:pPr>
        <w:spacing w:line="360" w:lineRule="auto"/>
        <w:jc w:val="both"/>
      </w:pPr>
      <w:r>
        <w:rPr>
          <w:rFonts w:ascii="Book Antiqua" w:eastAsia="Book Antiqua" w:hAnsi="Book Antiqua" w:cs="Book Antiqua"/>
        </w:rPr>
        <w:t>Grade C (Good): 0</w:t>
      </w:r>
    </w:p>
    <w:p w14:paraId="05C19820" w14:textId="77777777" w:rsidR="00A77B3E" w:rsidRDefault="00E87FBE">
      <w:pPr>
        <w:spacing w:line="360" w:lineRule="auto"/>
        <w:jc w:val="both"/>
      </w:pPr>
      <w:r>
        <w:rPr>
          <w:rFonts w:ascii="Book Antiqua" w:eastAsia="Book Antiqua" w:hAnsi="Book Antiqua" w:cs="Book Antiqua"/>
        </w:rPr>
        <w:t>Grade D (Fair): 0</w:t>
      </w:r>
    </w:p>
    <w:p w14:paraId="6EF5A677" w14:textId="77777777" w:rsidR="00A77B3E" w:rsidRDefault="00E87FBE">
      <w:pPr>
        <w:spacing w:line="360" w:lineRule="auto"/>
        <w:jc w:val="both"/>
      </w:pPr>
      <w:r>
        <w:rPr>
          <w:rFonts w:ascii="Book Antiqua" w:eastAsia="Book Antiqua" w:hAnsi="Book Antiqua" w:cs="Book Antiqua"/>
        </w:rPr>
        <w:t>Grade E (Poor): 0</w:t>
      </w:r>
    </w:p>
    <w:p w14:paraId="61000ED3" w14:textId="77777777" w:rsidR="00A77B3E" w:rsidRDefault="00A77B3E">
      <w:pPr>
        <w:spacing w:line="360" w:lineRule="auto"/>
        <w:jc w:val="both"/>
      </w:pPr>
    </w:p>
    <w:p w14:paraId="5A45AE8F" w14:textId="7C3C8DA6" w:rsidR="00A77B3E" w:rsidRDefault="00E87FB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Bredt</w:t>
      </w:r>
      <w:proofErr w:type="spellEnd"/>
      <w:r>
        <w:rPr>
          <w:rFonts w:ascii="Book Antiqua" w:eastAsia="Book Antiqua" w:hAnsi="Book Antiqua" w:cs="Book Antiqua"/>
        </w:rPr>
        <w:t xml:space="preserve"> LC, Brazil; Guo D</w:t>
      </w:r>
      <w:r w:rsidR="00B35C28">
        <w:rPr>
          <w:rFonts w:ascii="Book Antiqua" w:eastAsia="Book Antiqua" w:hAnsi="Book Antiqua" w:cs="Book Antiqua"/>
        </w:rPr>
        <w:t>,</w:t>
      </w:r>
      <w:r>
        <w:rPr>
          <w:rFonts w:ascii="Book Antiqua" w:eastAsia="Book Antiqua" w:hAnsi="Book Antiqua" w:cs="Book Antiqua"/>
          <w:b/>
          <w:color w:val="000000"/>
        </w:rPr>
        <w:t xml:space="preserve"> </w:t>
      </w:r>
      <w:r w:rsidR="00B35C28">
        <w:rPr>
          <w:rFonts w:ascii="Book Antiqua" w:eastAsia="Book Antiqua" w:hAnsi="Book Antiqua" w:cs="Book Antiqua"/>
        </w:rPr>
        <w:t>China</w:t>
      </w:r>
      <w:r w:rsidR="00B35C2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B35C28" w:rsidRPr="00B35C28">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B35C28" w:rsidRPr="00B35C2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3E469218" w14:textId="77777777" w:rsidR="00A77B3E" w:rsidRDefault="00E87F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BC6FC7" w14:textId="4CAD0C60" w:rsidR="00B35C28" w:rsidRDefault="0015752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5C09DF6" wp14:editId="641EEC89">
            <wp:extent cx="5943600" cy="5026025"/>
            <wp:effectExtent l="0" t="0" r="0" b="0"/>
            <wp:docPr id="1052787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8789" name="图片 10527878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026025"/>
                    </a:xfrm>
                    <a:prstGeom prst="rect">
                      <a:avLst/>
                    </a:prstGeom>
                  </pic:spPr>
                </pic:pic>
              </a:graphicData>
            </a:graphic>
          </wp:inline>
        </w:drawing>
      </w:r>
    </w:p>
    <w:p w14:paraId="3B8854FC" w14:textId="77777777" w:rsidR="00B35C28" w:rsidRDefault="00B35C28">
      <w:pPr>
        <w:spacing w:line="360" w:lineRule="auto"/>
        <w:jc w:val="both"/>
      </w:pPr>
    </w:p>
    <w:p w14:paraId="345F7D02" w14:textId="01740CBC" w:rsidR="00A77B3E" w:rsidRDefault="00E87FBE">
      <w:pPr>
        <w:spacing w:line="360" w:lineRule="auto"/>
        <w:jc w:val="both"/>
        <w:rPr>
          <w:rFonts w:ascii="Book Antiqua" w:eastAsia="Book Antiqua" w:hAnsi="Book Antiqua" w:cs="Book Antiqua"/>
          <w:b/>
          <w:bCs/>
          <w:szCs w:val="21"/>
        </w:rPr>
      </w:pPr>
      <w:r>
        <w:rPr>
          <w:rFonts w:ascii="Book Antiqua" w:eastAsia="Book Antiqua" w:hAnsi="Book Antiqua" w:cs="Book Antiqua"/>
          <w:b/>
          <w:bCs/>
          <w:szCs w:val="21"/>
        </w:rPr>
        <w:t>Figure 1 Flowchart of enrollment process</w:t>
      </w:r>
      <w:r w:rsidR="00B35C28">
        <w:rPr>
          <w:rFonts w:ascii="Book Antiqua" w:eastAsia="Book Antiqua" w:hAnsi="Book Antiqua" w:cs="Book Antiqua"/>
          <w:b/>
          <w:bCs/>
          <w:szCs w:val="21"/>
        </w:rPr>
        <w:t>.</w:t>
      </w:r>
    </w:p>
    <w:p w14:paraId="4D5C4085" w14:textId="77777777" w:rsidR="00B35C28" w:rsidRDefault="00B35C28">
      <w:pPr>
        <w:spacing w:line="360" w:lineRule="auto"/>
        <w:jc w:val="both"/>
        <w:rPr>
          <w:rFonts w:ascii="Book Antiqua" w:eastAsia="Book Antiqua" w:hAnsi="Book Antiqua" w:cs="Book Antiqua"/>
          <w:b/>
          <w:bCs/>
          <w:szCs w:val="21"/>
        </w:rPr>
      </w:pPr>
    </w:p>
    <w:p w14:paraId="5A5D80EE"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6B5FA374" w14:textId="1E0C7750" w:rsidR="00B35C28" w:rsidRDefault="00157520">
      <w:pPr>
        <w:spacing w:line="360" w:lineRule="auto"/>
        <w:jc w:val="both"/>
      </w:pPr>
      <w:r>
        <w:rPr>
          <w:noProof/>
          <w:lang w:eastAsia="zh-CN"/>
        </w:rPr>
        <w:lastRenderedPageBreak/>
        <w:drawing>
          <wp:inline distT="0" distB="0" distL="0" distR="0" wp14:anchorId="5F49F953" wp14:editId="5137C8CB">
            <wp:extent cx="5943600" cy="3094355"/>
            <wp:effectExtent l="0" t="0" r="0" b="0"/>
            <wp:docPr id="9112596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59698" name="图片 91125969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094355"/>
                    </a:xfrm>
                    <a:prstGeom prst="rect">
                      <a:avLst/>
                    </a:prstGeom>
                  </pic:spPr>
                </pic:pic>
              </a:graphicData>
            </a:graphic>
          </wp:inline>
        </w:drawing>
      </w:r>
    </w:p>
    <w:p w14:paraId="2ADACF36" w14:textId="3D60568E" w:rsidR="0008471D" w:rsidRDefault="00E87FBE" w:rsidP="0008471D">
      <w:pPr>
        <w:spacing w:line="360" w:lineRule="auto"/>
        <w:jc w:val="both"/>
        <w:rPr>
          <w:rFonts w:ascii="Book Antiqua" w:hAnsi="Book Antiqua"/>
        </w:rPr>
      </w:pPr>
      <w:r>
        <w:rPr>
          <w:rFonts w:ascii="Book Antiqua" w:eastAsia="Book Antiqua" w:hAnsi="Book Antiqua" w:cs="Book Antiqua"/>
          <w:b/>
          <w:bCs/>
          <w:szCs w:val="21"/>
        </w:rPr>
        <w:t>Figure 2</w:t>
      </w:r>
      <w:r>
        <w:rPr>
          <w:rFonts w:ascii="Book Antiqua" w:eastAsia="Book Antiqua" w:hAnsi="Book Antiqua" w:cs="Book Antiqua"/>
          <w:szCs w:val="21"/>
        </w:rPr>
        <w:t xml:space="preserve"> </w:t>
      </w:r>
      <w:r>
        <w:rPr>
          <w:rFonts w:ascii="Book Antiqua" w:eastAsia="Book Antiqua" w:hAnsi="Book Antiqua" w:cs="Book Antiqua"/>
          <w:b/>
          <w:bCs/>
          <w:szCs w:val="21"/>
        </w:rPr>
        <w:t xml:space="preserve">Nomogram for predicting the probability of </w:t>
      </w:r>
      <w:bookmarkStart w:id="39" w:name="OLE_LINK7350"/>
      <w:bookmarkStart w:id="40" w:name="OLE_LINK7351"/>
      <w:bookmarkStart w:id="41" w:name="OLE_LINK7352"/>
      <w:bookmarkStart w:id="42" w:name="OLE_LINK7357"/>
      <w:r>
        <w:rPr>
          <w:rFonts w:ascii="Book Antiqua" w:eastAsia="Book Antiqua" w:hAnsi="Book Antiqua" w:cs="Book Antiqua"/>
          <w:b/>
          <w:bCs/>
          <w:szCs w:val="21"/>
        </w:rPr>
        <w:t>lymph node metastasis</w:t>
      </w:r>
      <w:bookmarkEnd w:id="39"/>
      <w:bookmarkEnd w:id="40"/>
      <w:bookmarkEnd w:id="41"/>
      <w:bookmarkEnd w:id="42"/>
      <w:r w:rsidR="00B35C28">
        <w:rPr>
          <w:rFonts w:ascii="Book Antiqua" w:eastAsia="Book Antiqua" w:hAnsi="Book Antiqua" w:cs="Book Antiqua"/>
          <w:b/>
          <w:bCs/>
          <w:szCs w:val="21"/>
        </w:rPr>
        <w:t xml:space="preserve"> </w:t>
      </w:r>
      <w:r>
        <w:rPr>
          <w:rFonts w:ascii="Book Antiqua" w:eastAsia="Book Antiqua" w:hAnsi="Book Antiqua" w:cs="Book Antiqua"/>
          <w:b/>
          <w:bCs/>
          <w:szCs w:val="21"/>
        </w:rPr>
        <w:t>in superficial esophageal squamous cell carcinoma patients.</w:t>
      </w:r>
      <w:r>
        <w:rPr>
          <w:rFonts w:ascii="Book Antiqua" w:eastAsia="Book Antiqua" w:hAnsi="Book Antiqua" w:cs="Book Antiqua"/>
          <w:szCs w:val="21"/>
        </w:rPr>
        <w:t xml:space="preserve"> </w:t>
      </w:r>
      <w:r w:rsidRPr="00B35C28">
        <w:rPr>
          <w:rFonts w:ascii="Book Antiqua" w:eastAsia="Book Antiqua" w:hAnsi="Book Antiqua" w:cs="Book Antiqua"/>
          <w:szCs w:val="21"/>
        </w:rPr>
        <w:t xml:space="preserve">Calculate the total points of different characteristics, and drop a vertical line from the total points row to obtain the probability of </w:t>
      </w:r>
      <w:r w:rsidR="00B35C28" w:rsidRPr="00B35C28">
        <w:rPr>
          <w:rFonts w:ascii="Book Antiqua" w:eastAsia="Book Antiqua" w:hAnsi="Book Antiqua" w:cs="Book Antiqua"/>
          <w:szCs w:val="21"/>
        </w:rPr>
        <w:t>lymph node metastasis</w:t>
      </w:r>
      <w:r w:rsidRPr="00B35C28">
        <w:rPr>
          <w:rFonts w:ascii="Book Antiqua" w:eastAsia="Book Antiqua" w:hAnsi="Book Antiqua" w:cs="Book Antiqua"/>
          <w:szCs w:val="21"/>
        </w:rPr>
        <w:t>.</w:t>
      </w:r>
      <w:r w:rsidR="00157520">
        <w:rPr>
          <w:rFonts w:ascii="Book Antiqua" w:eastAsia="Book Antiqua" w:hAnsi="Book Antiqua" w:cs="Book Antiqua"/>
          <w:szCs w:val="21"/>
        </w:rPr>
        <w:t xml:space="preserve"> </w:t>
      </w:r>
      <w:r w:rsidR="0008471D" w:rsidRPr="00B549B4">
        <w:rPr>
          <w:rFonts w:ascii="Book Antiqua" w:hAnsi="Book Antiqua"/>
        </w:rPr>
        <w:t xml:space="preserve">MM: Muscularis mucosae; SM1: Upper third of submucosa; SM2: Middle third of submucosa; SM3: Lower third of submucosa; INF pattern: Infiltrative growth pattern; LVI: </w:t>
      </w:r>
      <w:proofErr w:type="spellStart"/>
      <w:r w:rsidR="0008471D" w:rsidRPr="00B549B4">
        <w:rPr>
          <w:rFonts w:ascii="Book Antiqua" w:hAnsi="Book Antiqua"/>
        </w:rPr>
        <w:t>Lymphovascular</w:t>
      </w:r>
      <w:proofErr w:type="spellEnd"/>
      <w:r w:rsidR="0008471D" w:rsidRPr="00B549B4">
        <w:rPr>
          <w:rFonts w:ascii="Book Antiqua" w:hAnsi="Book Antiqua"/>
        </w:rPr>
        <w:t xml:space="preserve"> invasion; LNM: Lymph node metastasis</w:t>
      </w:r>
      <w:r w:rsidR="0008471D">
        <w:rPr>
          <w:rFonts w:ascii="Book Antiqua" w:hAnsi="Book Antiqua"/>
        </w:rPr>
        <w:t>.</w:t>
      </w:r>
    </w:p>
    <w:p w14:paraId="143D1A1B" w14:textId="274C25CF" w:rsidR="0008471D" w:rsidRDefault="0008471D">
      <w:pPr>
        <w:spacing w:line="360" w:lineRule="auto"/>
        <w:jc w:val="both"/>
        <w:rPr>
          <w:rFonts w:ascii="Book Antiqua" w:eastAsia="Book Antiqua" w:hAnsi="Book Antiqua" w:cs="Book Antiqua"/>
          <w:szCs w:val="21"/>
        </w:rPr>
      </w:pPr>
    </w:p>
    <w:p w14:paraId="2F022E95" w14:textId="77777777" w:rsidR="00B35C28" w:rsidRDefault="00B35C28">
      <w:pPr>
        <w:spacing w:line="360" w:lineRule="auto"/>
        <w:jc w:val="both"/>
        <w:rPr>
          <w:rFonts w:ascii="Book Antiqua" w:eastAsia="Book Antiqua" w:hAnsi="Book Antiqua" w:cs="Book Antiqua"/>
          <w:szCs w:val="21"/>
        </w:rPr>
      </w:pPr>
    </w:p>
    <w:p w14:paraId="134CEC43"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0533FFB4" w14:textId="661A15E7" w:rsidR="00B35C28" w:rsidRPr="00B35C28" w:rsidRDefault="00157520">
      <w:pPr>
        <w:spacing w:line="360" w:lineRule="auto"/>
        <w:jc w:val="both"/>
      </w:pPr>
      <w:r>
        <w:rPr>
          <w:noProof/>
          <w:lang w:eastAsia="zh-CN"/>
        </w:rPr>
        <w:lastRenderedPageBreak/>
        <w:drawing>
          <wp:inline distT="0" distB="0" distL="0" distR="0" wp14:anchorId="11C7207A" wp14:editId="7139CB43">
            <wp:extent cx="5943600" cy="3234690"/>
            <wp:effectExtent l="0" t="0" r="0" b="0"/>
            <wp:docPr id="10812164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16408" name="图片 108121640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234690"/>
                    </a:xfrm>
                    <a:prstGeom prst="rect">
                      <a:avLst/>
                    </a:prstGeom>
                  </pic:spPr>
                </pic:pic>
              </a:graphicData>
            </a:graphic>
          </wp:inline>
        </w:drawing>
      </w:r>
    </w:p>
    <w:p w14:paraId="431A677F" w14:textId="73EC9F2B" w:rsidR="00A77B3E" w:rsidRDefault="00E87FBE">
      <w:pPr>
        <w:spacing w:line="360" w:lineRule="auto"/>
        <w:jc w:val="both"/>
        <w:rPr>
          <w:rFonts w:ascii="Book Antiqua" w:eastAsia="Book Antiqua" w:hAnsi="Book Antiqua" w:cs="Book Antiqua"/>
          <w:szCs w:val="21"/>
        </w:rPr>
      </w:pPr>
      <w:r>
        <w:rPr>
          <w:rFonts w:ascii="Book Antiqua" w:eastAsia="Book Antiqua" w:hAnsi="Book Antiqua" w:cs="Book Antiqua"/>
          <w:b/>
          <w:bCs/>
          <w:szCs w:val="21"/>
        </w:rPr>
        <w:t>Figure 3</w:t>
      </w:r>
      <w:r>
        <w:rPr>
          <w:rFonts w:ascii="Book Antiqua" w:eastAsia="Book Antiqua" w:hAnsi="Book Antiqua" w:cs="Book Antiqua"/>
          <w:szCs w:val="21"/>
        </w:rPr>
        <w:t xml:space="preserve"> </w:t>
      </w:r>
      <w:bookmarkStart w:id="43" w:name="OLE_LINK7353"/>
      <w:bookmarkStart w:id="44" w:name="OLE_LINK7354"/>
      <w:r>
        <w:rPr>
          <w:rFonts w:ascii="Book Antiqua" w:eastAsia="Book Antiqua" w:hAnsi="Book Antiqua" w:cs="Book Antiqua"/>
          <w:b/>
          <w:bCs/>
          <w:szCs w:val="21"/>
        </w:rPr>
        <w:t>Receiver operating characteristics</w:t>
      </w:r>
      <w:bookmarkEnd w:id="43"/>
      <w:bookmarkEnd w:id="44"/>
      <w:r>
        <w:rPr>
          <w:rFonts w:ascii="Book Antiqua" w:eastAsia="Book Antiqua" w:hAnsi="Book Antiqua" w:cs="Book Antiqua"/>
          <w:b/>
          <w:bCs/>
          <w:szCs w:val="21"/>
        </w:rPr>
        <w:t xml:space="preserve"> curve of the nomogram for predicting lymph node metastasis. </w:t>
      </w:r>
      <w:r w:rsidRPr="00B35C28">
        <w:rPr>
          <w:rFonts w:ascii="Book Antiqua" w:eastAsia="Book Antiqua" w:hAnsi="Book Antiqua" w:cs="Book Antiqua"/>
          <w:szCs w:val="21"/>
        </w:rPr>
        <w:t>A</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w:t>
      </w:r>
      <w:r w:rsidR="00B35C28" w:rsidRPr="00B35C28">
        <w:rPr>
          <w:rFonts w:ascii="Book Antiqua" w:eastAsia="Book Antiqua" w:hAnsi="Book Antiqua" w:cs="Book Antiqua"/>
          <w:szCs w:val="21"/>
        </w:rPr>
        <w:t>Receiver operating characteristics (</w:t>
      </w:r>
      <w:r w:rsidRPr="00B35C28">
        <w:rPr>
          <w:rFonts w:ascii="Book Antiqua" w:eastAsia="Book Antiqua" w:hAnsi="Book Antiqua" w:cs="Book Antiqua"/>
          <w:szCs w:val="21"/>
        </w:rPr>
        <w:t>ROC</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curve in the training set; B</w:t>
      </w:r>
      <w:r w:rsidR="00B35C28" w:rsidRPr="00B35C28">
        <w:rPr>
          <w:rFonts w:ascii="Book Antiqua" w:eastAsia="Book Antiqua" w:hAnsi="Book Antiqua" w:cs="Book Antiqua"/>
          <w:szCs w:val="21"/>
        </w:rPr>
        <w:t>:</w:t>
      </w:r>
      <w:r w:rsidRPr="00B35C28">
        <w:rPr>
          <w:rFonts w:ascii="Book Antiqua" w:eastAsia="Book Antiqua" w:hAnsi="Book Antiqua" w:cs="Book Antiqua"/>
          <w:szCs w:val="21"/>
        </w:rPr>
        <w:t xml:space="preserve"> ROC curve in the validation set. AUC: </w:t>
      </w:r>
      <w:r w:rsidR="00B35C28" w:rsidRPr="00B35C28">
        <w:rPr>
          <w:rFonts w:ascii="Book Antiqua" w:eastAsia="Book Antiqua" w:hAnsi="Book Antiqua" w:cs="Book Antiqua"/>
          <w:szCs w:val="21"/>
        </w:rPr>
        <w:t>A</w:t>
      </w:r>
      <w:r w:rsidRPr="00B35C28">
        <w:rPr>
          <w:rFonts w:ascii="Book Antiqua" w:eastAsia="Book Antiqua" w:hAnsi="Book Antiqua" w:cs="Book Antiqua"/>
          <w:szCs w:val="21"/>
        </w:rPr>
        <w:t>rea under the curve.</w:t>
      </w:r>
    </w:p>
    <w:p w14:paraId="4AE25B01" w14:textId="77777777" w:rsidR="00157520" w:rsidRDefault="00157520">
      <w:pPr>
        <w:spacing w:line="360" w:lineRule="auto"/>
        <w:jc w:val="both"/>
        <w:rPr>
          <w:rFonts w:ascii="Book Antiqua" w:eastAsia="Book Antiqua" w:hAnsi="Book Antiqua" w:cs="Book Antiqua"/>
          <w:szCs w:val="21"/>
        </w:rPr>
      </w:pPr>
    </w:p>
    <w:p w14:paraId="667352BB" w14:textId="77777777" w:rsidR="00157520" w:rsidRDefault="00157520">
      <w:pPr>
        <w:spacing w:line="360" w:lineRule="auto"/>
        <w:jc w:val="both"/>
        <w:sectPr w:rsidR="00157520">
          <w:pgSz w:w="12240" w:h="15840"/>
          <w:pgMar w:top="1440" w:right="1440" w:bottom="1440" w:left="1440" w:header="720" w:footer="720" w:gutter="0"/>
          <w:cols w:space="720"/>
          <w:docGrid w:linePitch="360"/>
        </w:sectPr>
      </w:pPr>
    </w:p>
    <w:p w14:paraId="33CE446A" w14:textId="77777777" w:rsidR="00433D1F" w:rsidRPr="00B549B4" w:rsidRDefault="00433D1F" w:rsidP="00752D10">
      <w:pPr>
        <w:spacing w:line="360" w:lineRule="auto"/>
        <w:jc w:val="both"/>
        <w:rPr>
          <w:rFonts w:ascii="Book Antiqua" w:hAnsi="Book Antiqua"/>
        </w:rPr>
      </w:pPr>
      <w:bookmarkStart w:id="45" w:name="OLE_LINK7364"/>
      <w:bookmarkStart w:id="46" w:name="OLE_LINK7365"/>
      <w:bookmarkStart w:id="47" w:name="OLE_LINK7366"/>
      <w:r w:rsidRPr="00B549B4">
        <w:rPr>
          <w:rFonts w:ascii="Book Antiqua" w:hAnsi="Book Antiqua"/>
          <w:b/>
        </w:rPr>
        <w:lastRenderedPageBreak/>
        <w:t>Table 1 Patient clinicopathologic characteristics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tblGrid>
      <w:tr w:rsidR="00433D1F" w:rsidRPr="00B549B4" w14:paraId="1EE5B8F0" w14:textId="77777777" w:rsidTr="005C4FB5">
        <w:trPr>
          <w:jc w:val="center"/>
        </w:trPr>
        <w:tc>
          <w:tcPr>
            <w:tcW w:w="4536" w:type="dxa"/>
            <w:tcBorders>
              <w:top w:val="single" w:sz="4" w:space="0" w:color="auto"/>
              <w:bottom w:val="single" w:sz="4" w:space="0" w:color="auto"/>
            </w:tcBorders>
          </w:tcPr>
          <w:p w14:paraId="0B236A0E"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kern w:val="0"/>
              </w:rPr>
              <w:t>Characteristics</w:t>
            </w:r>
          </w:p>
        </w:tc>
        <w:tc>
          <w:tcPr>
            <w:tcW w:w="2552" w:type="dxa"/>
            <w:tcBorders>
              <w:top w:val="single" w:sz="4" w:space="0" w:color="auto"/>
              <w:bottom w:val="single" w:sz="4" w:space="0" w:color="auto"/>
            </w:tcBorders>
          </w:tcPr>
          <w:p w14:paraId="68A862DD" w14:textId="65865D96"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kern w:val="0"/>
              </w:rPr>
              <w:t>No. of patients</w:t>
            </w:r>
            <w:r w:rsidR="00903A6A">
              <w:rPr>
                <w:rFonts w:ascii="Book Antiqua" w:hAnsi="Book Antiqua" w:cs="Times New Roman"/>
                <w:b/>
                <w:kern w:val="0"/>
              </w:rPr>
              <w:t>,</w:t>
            </w:r>
            <w:r w:rsidRPr="00B549B4">
              <w:rPr>
                <w:rFonts w:ascii="Book Antiqua" w:hAnsi="Book Antiqua" w:cs="Times New Roman"/>
                <w:b/>
                <w:kern w:val="0"/>
              </w:rPr>
              <w:t xml:space="preserve"> </w:t>
            </w:r>
            <w:r w:rsidRPr="00903A6A">
              <w:rPr>
                <w:rFonts w:ascii="Book Antiqua" w:hAnsi="Book Antiqua" w:cs="Times New Roman"/>
                <w:b/>
                <w:i/>
                <w:iCs/>
                <w:kern w:val="0"/>
              </w:rPr>
              <w:t>n</w:t>
            </w:r>
            <w:r w:rsidR="00903A6A">
              <w:rPr>
                <w:rFonts w:ascii="Book Antiqua" w:hAnsi="Book Antiqua" w:cs="Times New Roman"/>
                <w:b/>
                <w:kern w:val="0"/>
              </w:rPr>
              <w:t xml:space="preserve"> (</w:t>
            </w:r>
            <w:r w:rsidRPr="00B549B4">
              <w:rPr>
                <w:rFonts w:ascii="Book Antiqua" w:hAnsi="Book Antiqua" w:cs="Times New Roman"/>
                <w:b/>
                <w:kern w:val="0"/>
              </w:rPr>
              <w:t>%)</w:t>
            </w:r>
          </w:p>
        </w:tc>
      </w:tr>
      <w:tr w:rsidR="00433D1F" w:rsidRPr="00B549B4" w14:paraId="679C5F55" w14:textId="77777777" w:rsidTr="005C4FB5">
        <w:trPr>
          <w:jc w:val="center"/>
        </w:trPr>
        <w:tc>
          <w:tcPr>
            <w:tcW w:w="4536" w:type="dxa"/>
            <w:tcBorders>
              <w:top w:val="single" w:sz="4" w:space="0" w:color="auto"/>
              <w:bottom w:val="nil"/>
            </w:tcBorders>
          </w:tcPr>
          <w:p w14:paraId="6DF4A44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Gender</w:t>
            </w:r>
          </w:p>
        </w:tc>
        <w:tc>
          <w:tcPr>
            <w:tcW w:w="2552" w:type="dxa"/>
            <w:tcBorders>
              <w:top w:val="single" w:sz="4" w:space="0" w:color="auto"/>
              <w:bottom w:val="nil"/>
            </w:tcBorders>
          </w:tcPr>
          <w:p w14:paraId="5D502B5C" w14:textId="77777777" w:rsidR="00433D1F" w:rsidRPr="00B549B4" w:rsidRDefault="00433D1F" w:rsidP="00752D10">
            <w:pPr>
              <w:spacing w:line="360" w:lineRule="auto"/>
              <w:jc w:val="both"/>
              <w:rPr>
                <w:rFonts w:ascii="Book Antiqua" w:hAnsi="Book Antiqua" w:cs="Times New Roman"/>
              </w:rPr>
            </w:pPr>
          </w:p>
        </w:tc>
      </w:tr>
      <w:tr w:rsidR="00433D1F" w:rsidRPr="00B549B4" w14:paraId="30E16DA9" w14:textId="77777777" w:rsidTr="005C4FB5">
        <w:trPr>
          <w:jc w:val="center"/>
        </w:trPr>
        <w:tc>
          <w:tcPr>
            <w:tcW w:w="4536" w:type="dxa"/>
            <w:tcBorders>
              <w:top w:val="nil"/>
              <w:bottom w:val="nil"/>
            </w:tcBorders>
          </w:tcPr>
          <w:p w14:paraId="750223D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Male</w:t>
            </w:r>
          </w:p>
        </w:tc>
        <w:tc>
          <w:tcPr>
            <w:tcW w:w="2552" w:type="dxa"/>
            <w:tcBorders>
              <w:top w:val="nil"/>
              <w:bottom w:val="nil"/>
            </w:tcBorders>
          </w:tcPr>
          <w:p w14:paraId="6E25880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367 (77.4)</w:t>
            </w:r>
          </w:p>
        </w:tc>
      </w:tr>
      <w:tr w:rsidR="00433D1F" w:rsidRPr="00B549B4" w14:paraId="0DC0E6D1" w14:textId="77777777" w:rsidTr="005C4FB5">
        <w:trPr>
          <w:jc w:val="center"/>
        </w:trPr>
        <w:tc>
          <w:tcPr>
            <w:tcW w:w="4536" w:type="dxa"/>
            <w:tcBorders>
              <w:top w:val="nil"/>
              <w:bottom w:val="nil"/>
            </w:tcBorders>
          </w:tcPr>
          <w:p w14:paraId="5338A783"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Female</w:t>
            </w:r>
          </w:p>
        </w:tc>
        <w:tc>
          <w:tcPr>
            <w:tcW w:w="2552" w:type="dxa"/>
            <w:tcBorders>
              <w:top w:val="nil"/>
              <w:bottom w:val="nil"/>
            </w:tcBorders>
          </w:tcPr>
          <w:p w14:paraId="3F7F327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107 (22.6)</w:t>
            </w:r>
          </w:p>
        </w:tc>
      </w:tr>
      <w:tr w:rsidR="00433D1F" w:rsidRPr="00B549B4" w14:paraId="1F8062EA" w14:textId="77777777" w:rsidTr="005C4FB5">
        <w:trPr>
          <w:jc w:val="center"/>
        </w:trPr>
        <w:tc>
          <w:tcPr>
            <w:tcW w:w="4536" w:type="dxa"/>
            <w:tcBorders>
              <w:top w:val="nil"/>
            </w:tcBorders>
          </w:tcPr>
          <w:p w14:paraId="3C6387A3" w14:textId="4461C18F"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Age (</w:t>
            </w:r>
            <w:proofErr w:type="spellStart"/>
            <w:r w:rsidRPr="00B549B4">
              <w:rPr>
                <w:rFonts w:ascii="Book Antiqua" w:hAnsi="Book Antiqua" w:cs="Times New Roman"/>
              </w:rPr>
              <w:t>yr</w:t>
            </w:r>
            <w:proofErr w:type="spellEnd"/>
            <w:r w:rsidRPr="00B549B4">
              <w:rPr>
                <w:rFonts w:ascii="Book Antiqua" w:hAnsi="Book Antiqua" w:cs="Times New Roman"/>
              </w:rPr>
              <w:t>), median (range)</w:t>
            </w:r>
          </w:p>
        </w:tc>
        <w:tc>
          <w:tcPr>
            <w:tcW w:w="2552" w:type="dxa"/>
            <w:tcBorders>
              <w:top w:val="nil"/>
            </w:tcBorders>
          </w:tcPr>
          <w:p w14:paraId="51575C6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(38-84)</w:t>
            </w:r>
          </w:p>
        </w:tc>
      </w:tr>
      <w:tr w:rsidR="00433D1F" w:rsidRPr="00B549B4" w14:paraId="5616070C" w14:textId="77777777" w:rsidTr="005C4FB5">
        <w:trPr>
          <w:jc w:val="center"/>
        </w:trPr>
        <w:tc>
          <w:tcPr>
            <w:tcW w:w="4536" w:type="dxa"/>
            <w:tcBorders>
              <w:top w:val="nil"/>
            </w:tcBorders>
          </w:tcPr>
          <w:p w14:paraId="1B5F64C8" w14:textId="754B51C1"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size (mm), median (range)</w:t>
            </w:r>
          </w:p>
        </w:tc>
        <w:tc>
          <w:tcPr>
            <w:tcW w:w="2552" w:type="dxa"/>
            <w:tcBorders>
              <w:top w:val="nil"/>
            </w:tcBorders>
          </w:tcPr>
          <w:p w14:paraId="35AA01DB" w14:textId="77777777" w:rsidR="00433D1F" w:rsidRPr="00B549B4" w:rsidRDefault="00433D1F" w:rsidP="00752D10">
            <w:pPr>
              <w:spacing w:line="360" w:lineRule="auto"/>
              <w:jc w:val="both"/>
              <w:rPr>
                <w:rFonts w:ascii="Book Antiqua" w:hAnsi="Book Antiqua" w:cs="Times New Roman"/>
                <w:color w:val="FF0000"/>
              </w:rPr>
            </w:pPr>
            <w:r w:rsidRPr="00B549B4">
              <w:rPr>
                <w:rFonts w:ascii="Book Antiqua" w:hAnsi="Book Antiqua" w:cs="Times New Roman"/>
              </w:rPr>
              <w:t>23 (3-73)</w:t>
            </w:r>
          </w:p>
        </w:tc>
      </w:tr>
      <w:tr w:rsidR="00433D1F" w:rsidRPr="00B549B4" w14:paraId="33DF71F2" w14:textId="77777777" w:rsidTr="005C4FB5">
        <w:trPr>
          <w:jc w:val="center"/>
        </w:trPr>
        <w:tc>
          <w:tcPr>
            <w:tcW w:w="4536" w:type="dxa"/>
          </w:tcPr>
          <w:p w14:paraId="2619450E" w14:textId="364D5879"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location</w:t>
            </w:r>
          </w:p>
        </w:tc>
        <w:tc>
          <w:tcPr>
            <w:tcW w:w="2552" w:type="dxa"/>
          </w:tcPr>
          <w:p w14:paraId="327B00EE" w14:textId="77777777" w:rsidR="00433D1F" w:rsidRPr="00B549B4" w:rsidRDefault="00433D1F" w:rsidP="00752D10">
            <w:pPr>
              <w:spacing w:line="360" w:lineRule="auto"/>
              <w:jc w:val="both"/>
              <w:rPr>
                <w:rFonts w:ascii="Book Antiqua" w:hAnsi="Book Antiqua" w:cs="Times New Roman"/>
              </w:rPr>
            </w:pPr>
          </w:p>
        </w:tc>
      </w:tr>
      <w:tr w:rsidR="00433D1F" w:rsidRPr="00B549B4" w14:paraId="7855376C" w14:textId="77777777" w:rsidTr="005C4FB5">
        <w:trPr>
          <w:jc w:val="center"/>
        </w:trPr>
        <w:tc>
          <w:tcPr>
            <w:tcW w:w="4536" w:type="dxa"/>
          </w:tcPr>
          <w:p w14:paraId="1E230F5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Upper third</w:t>
            </w:r>
          </w:p>
        </w:tc>
        <w:tc>
          <w:tcPr>
            <w:tcW w:w="2552" w:type="dxa"/>
          </w:tcPr>
          <w:p w14:paraId="420FEF1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28 (5.9)</w:t>
            </w:r>
          </w:p>
        </w:tc>
      </w:tr>
      <w:tr w:rsidR="00433D1F" w:rsidRPr="00B549B4" w14:paraId="254A9E00" w14:textId="77777777" w:rsidTr="005C4FB5">
        <w:trPr>
          <w:jc w:val="center"/>
        </w:trPr>
        <w:tc>
          <w:tcPr>
            <w:tcW w:w="4536" w:type="dxa"/>
          </w:tcPr>
          <w:p w14:paraId="783C2F27"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Middle third</w:t>
            </w:r>
          </w:p>
        </w:tc>
        <w:tc>
          <w:tcPr>
            <w:tcW w:w="2552" w:type="dxa"/>
          </w:tcPr>
          <w:p w14:paraId="37E9F43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303 (63.9)</w:t>
            </w:r>
          </w:p>
        </w:tc>
      </w:tr>
      <w:tr w:rsidR="00433D1F" w:rsidRPr="00B549B4" w14:paraId="78D045FF" w14:textId="77777777" w:rsidTr="005C4FB5">
        <w:trPr>
          <w:jc w:val="center"/>
        </w:trPr>
        <w:tc>
          <w:tcPr>
            <w:tcW w:w="4536" w:type="dxa"/>
          </w:tcPr>
          <w:p w14:paraId="3A9C2C6F"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Lower third</w:t>
            </w:r>
          </w:p>
        </w:tc>
        <w:tc>
          <w:tcPr>
            <w:tcW w:w="2552" w:type="dxa"/>
          </w:tcPr>
          <w:p w14:paraId="14616E4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143 (30.2)</w:t>
            </w:r>
          </w:p>
        </w:tc>
      </w:tr>
      <w:tr w:rsidR="00433D1F" w:rsidRPr="00B549B4" w14:paraId="1A942227" w14:textId="77777777" w:rsidTr="005C4FB5">
        <w:trPr>
          <w:jc w:val="center"/>
        </w:trPr>
        <w:tc>
          <w:tcPr>
            <w:tcW w:w="4536" w:type="dxa"/>
          </w:tcPr>
          <w:p w14:paraId="691A4E48" w14:textId="0BF5F324"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Paris classification</w:t>
            </w:r>
          </w:p>
        </w:tc>
        <w:tc>
          <w:tcPr>
            <w:tcW w:w="2552" w:type="dxa"/>
          </w:tcPr>
          <w:p w14:paraId="313A09BB" w14:textId="77777777" w:rsidR="00433D1F" w:rsidRPr="00B549B4" w:rsidRDefault="00433D1F" w:rsidP="00752D10">
            <w:pPr>
              <w:spacing w:line="360" w:lineRule="auto"/>
              <w:jc w:val="both"/>
              <w:rPr>
                <w:rFonts w:ascii="Book Antiqua" w:hAnsi="Book Antiqua" w:cs="Times New Roman"/>
              </w:rPr>
            </w:pPr>
          </w:p>
        </w:tc>
      </w:tr>
      <w:tr w:rsidR="00433D1F" w:rsidRPr="00B549B4" w14:paraId="3B8FAC5F" w14:textId="77777777" w:rsidTr="005C4FB5">
        <w:trPr>
          <w:jc w:val="center"/>
        </w:trPr>
        <w:tc>
          <w:tcPr>
            <w:tcW w:w="4536" w:type="dxa"/>
          </w:tcPr>
          <w:p w14:paraId="3FEEF621" w14:textId="6407306E"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w:t>
            </w:r>
          </w:p>
        </w:tc>
        <w:tc>
          <w:tcPr>
            <w:tcW w:w="2552" w:type="dxa"/>
          </w:tcPr>
          <w:p w14:paraId="4D6520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95 (20.0)</w:t>
            </w:r>
          </w:p>
        </w:tc>
      </w:tr>
      <w:tr w:rsidR="00433D1F" w:rsidRPr="00B549B4" w14:paraId="31333A2D" w14:textId="77777777" w:rsidTr="005C4FB5">
        <w:trPr>
          <w:jc w:val="center"/>
        </w:trPr>
        <w:tc>
          <w:tcPr>
            <w:tcW w:w="4536" w:type="dxa"/>
          </w:tcPr>
          <w:p w14:paraId="11D48C6F" w14:textId="52481D63"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II</w:t>
            </w:r>
          </w:p>
        </w:tc>
        <w:tc>
          <w:tcPr>
            <w:tcW w:w="2552" w:type="dxa"/>
          </w:tcPr>
          <w:p w14:paraId="221C429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309 (65.2)</w:t>
            </w:r>
          </w:p>
        </w:tc>
      </w:tr>
      <w:tr w:rsidR="00433D1F" w:rsidRPr="00B549B4" w14:paraId="763EE4B7" w14:textId="77777777" w:rsidTr="005C4FB5">
        <w:trPr>
          <w:jc w:val="center"/>
        </w:trPr>
        <w:tc>
          <w:tcPr>
            <w:tcW w:w="4536" w:type="dxa"/>
          </w:tcPr>
          <w:p w14:paraId="154BA758" w14:textId="5B27B13C" w:rsidR="00433D1F" w:rsidRPr="00B549B4" w:rsidRDefault="00433D1F" w:rsidP="00752D10">
            <w:pPr>
              <w:spacing w:line="360" w:lineRule="auto"/>
              <w:ind w:firstLineChars="450" w:firstLine="1080"/>
              <w:jc w:val="both"/>
              <w:rPr>
                <w:rFonts w:ascii="Book Antiqua" w:hAnsi="Book Antiqua" w:cs="Times New Roman"/>
              </w:rPr>
            </w:pPr>
            <w:r w:rsidRPr="00B549B4">
              <w:rPr>
                <w:rFonts w:ascii="Book Antiqua" w:hAnsi="Book Antiqua" w:cs="Times New Roman"/>
              </w:rPr>
              <w:t>0</w:t>
            </w:r>
            <w:r w:rsidR="00903A6A">
              <w:rPr>
                <w:rFonts w:ascii="Book Antiqua" w:hAnsi="Book Antiqua" w:cs="Times New Roman"/>
              </w:rPr>
              <w:t>-III</w:t>
            </w:r>
          </w:p>
        </w:tc>
        <w:tc>
          <w:tcPr>
            <w:tcW w:w="2552" w:type="dxa"/>
          </w:tcPr>
          <w:p w14:paraId="125F8A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70 (14.8)</w:t>
            </w:r>
          </w:p>
        </w:tc>
      </w:tr>
      <w:tr w:rsidR="00433D1F" w:rsidRPr="00B549B4" w14:paraId="42D5D4FF" w14:textId="77777777" w:rsidTr="005C4FB5">
        <w:trPr>
          <w:jc w:val="center"/>
        </w:trPr>
        <w:tc>
          <w:tcPr>
            <w:tcW w:w="4536" w:type="dxa"/>
          </w:tcPr>
          <w:p w14:paraId="65D926D5" w14:textId="042E582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Depth of invasion</w:t>
            </w:r>
          </w:p>
        </w:tc>
        <w:tc>
          <w:tcPr>
            <w:tcW w:w="2552" w:type="dxa"/>
          </w:tcPr>
          <w:p w14:paraId="56B397DD" w14:textId="77777777" w:rsidR="00433D1F" w:rsidRPr="00B549B4" w:rsidRDefault="00433D1F" w:rsidP="00752D10">
            <w:pPr>
              <w:spacing w:line="360" w:lineRule="auto"/>
              <w:jc w:val="both"/>
              <w:rPr>
                <w:rFonts w:ascii="Book Antiqua" w:hAnsi="Book Antiqua" w:cs="Times New Roman"/>
              </w:rPr>
            </w:pPr>
          </w:p>
        </w:tc>
      </w:tr>
      <w:tr w:rsidR="00433D1F" w:rsidRPr="00B549B4" w14:paraId="071F304C" w14:textId="77777777" w:rsidTr="005C4FB5">
        <w:trPr>
          <w:jc w:val="center"/>
        </w:trPr>
        <w:tc>
          <w:tcPr>
            <w:tcW w:w="4536" w:type="dxa"/>
          </w:tcPr>
          <w:p w14:paraId="20592111"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MM</w:t>
            </w:r>
          </w:p>
        </w:tc>
        <w:tc>
          <w:tcPr>
            <w:tcW w:w="2552" w:type="dxa"/>
          </w:tcPr>
          <w:p w14:paraId="1656484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152 (32.1)</w:t>
            </w:r>
          </w:p>
        </w:tc>
      </w:tr>
      <w:tr w:rsidR="00433D1F" w:rsidRPr="00B549B4" w14:paraId="22E56A3C" w14:textId="77777777" w:rsidTr="005C4FB5">
        <w:trPr>
          <w:jc w:val="center"/>
        </w:trPr>
        <w:tc>
          <w:tcPr>
            <w:tcW w:w="4536" w:type="dxa"/>
          </w:tcPr>
          <w:p w14:paraId="528C940C"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SM1</w:t>
            </w:r>
          </w:p>
        </w:tc>
        <w:tc>
          <w:tcPr>
            <w:tcW w:w="2552" w:type="dxa"/>
          </w:tcPr>
          <w:p w14:paraId="7618724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80 (16.9)</w:t>
            </w:r>
          </w:p>
        </w:tc>
      </w:tr>
      <w:tr w:rsidR="00433D1F" w:rsidRPr="00B549B4" w14:paraId="50B8632F" w14:textId="77777777" w:rsidTr="005C4FB5">
        <w:trPr>
          <w:jc w:val="center"/>
        </w:trPr>
        <w:tc>
          <w:tcPr>
            <w:tcW w:w="4536" w:type="dxa"/>
          </w:tcPr>
          <w:p w14:paraId="5629421B"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SM2</w:t>
            </w:r>
          </w:p>
        </w:tc>
        <w:tc>
          <w:tcPr>
            <w:tcW w:w="2552" w:type="dxa"/>
          </w:tcPr>
          <w:p w14:paraId="07D9FC8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106 (22.3)</w:t>
            </w:r>
          </w:p>
        </w:tc>
      </w:tr>
      <w:tr w:rsidR="00433D1F" w:rsidRPr="00B549B4" w14:paraId="01D3944A" w14:textId="77777777" w:rsidTr="005C4FB5">
        <w:trPr>
          <w:jc w:val="center"/>
        </w:trPr>
        <w:tc>
          <w:tcPr>
            <w:tcW w:w="4536" w:type="dxa"/>
          </w:tcPr>
          <w:p w14:paraId="4CC1F41D"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SM3</w:t>
            </w:r>
          </w:p>
        </w:tc>
        <w:tc>
          <w:tcPr>
            <w:tcW w:w="2552" w:type="dxa"/>
          </w:tcPr>
          <w:p w14:paraId="47BEE7E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136 (28.7)</w:t>
            </w:r>
          </w:p>
        </w:tc>
      </w:tr>
      <w:tr w:rsidR="00433D1F" w:rsidRPr="00B549B4" w14:paraId="0666E66D" w14:textId="77777777" w:rsidTr="005C4FB5">
        <w:trPr>
          <w:jc w:val="center"/>
        </w:trPr>
        <w:tc>
          <w:tcPr>
            <w:tcW w:w="4536" w:type="dxa"/>
          </w:tcPr>
          <w:p w14:paraId="2CEC88AA" w14:textId="2193561D"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Differentiation</w:t>
            </w:r>
          </w:p>
        </w:tc>
        <w:tc>
          <w:tcPr>
            <w:tcW w:w="2552" w:type="dxa"/>
          </w:tcPr>
          <w:p w14:paraId="0943BAEE" w14:textId="77777777" w:rsidR="00433D1F" w:rsidRPr="00B549B4" w:rsidRDefault="00433D1F" w:rsidP="00752D10">
            <w:pPr>
              <w:spacing w:line="360" w:lineRule="auto"/>
              <w:jc w:val="both"/>
              <w:rPr>
                <w:rFonts w:ascii="Book Antiqua" w:hAnsi="Book Antiqua" w:cs="Times New Roman"/>
              </w:rPr>
            </w:pPr>
          </w:p>
        </w:tc>
      </w:tr>
      <w:tr w:rsidR="00433D1F" w:rsidRPr="00B549B4" w14:paraId="4197A189" w14:textId="77777777" w:rsidTr="005C4FB5">
        <w:trPr>
          <w:jc w:val="center"/>
        </w:trPr>
        <w:tc>
          <w:tcPr>
            <w:tcW w:w="4536" w:type="dxa"/>
          </w:tcPr>
          <w:p w14:paraId="34A28C49"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Well</w:t>
            </w:r>
          </w:p>
        </w:tc>
        <w:tc>
          <w:tcPr>
            <w:tcW w:w="2552" w:type="dxa"/>
          </w:tcPr>
          <w:p w14:paraId="5AEC983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103 (21.7)</w:t>
            </w:r>
          </w:p>
        </w:tc>
      </w:tr>
      <w:tr w:rsidR="00433D1F" w:rsidRPr="00B549B4" w14:paraId="47382324" w14:textId="77777777" w:rsidTr="005C4FB5">
        <w:trPr>
          <w:jc w:val="center"/>
        </w:trPr>
        <w:tc>
          <w:tcPr>
            <w:tcW w:w="4536" w:type="dxa"/>
          </w:tcPr>
          <w:p w14:paraId="711CE9C5"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Moderate</w:t>
            </w:r>
          </w:p>
        </w:tc>
        <w:tc>
          <w:tcPr>
            <w:tcW w:w="2552" w:type="dxa"/>
          </w:tcPr>
          <w:p w14:paraId="7D41251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279 (58.9)</w:t>
            </w:r>
          </w:p>
        </w:tc>
      </w:tr>
      <w:tr w:rsidR="00433D1F" w:rsidRPr="00B549B4" w14:paraId="47B04694" w14:textId="77777777" w:rsidTr="005C4FB5">
        <w:trPr>
          <w:jc w:val="center"/>
        </w:trPr>
        <w:tc>
          <w:tcPr>
            <w:tcW w:w="4536" w:type="dxa"/>
          </w:tcPr>
          <w:p w14:paraId="4FA902CE"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Poor</w:t>
            </w:r>
          </w:p>
        </w:tc>
        <w:tc>
          <w:tcPr>
            <w:tcW w:w="2552" w:type="dxa"/>
          </w:tcPr>
          <w:p w14:paraId="21DD73C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92 (19.4)</w:t>
            </w:r>
          </w:p>
        </w:tc>
      </w:tr>
      <w:tr w:rsidR="00433D1F" w:rsidRPr="00B549B4" w14:paraId="26CF2779" w14:textId="77777777" w:rsidTr="005C4FB5">
        <w:trPr>
          <w:jc w:val="center"/>
        </w:trPr>
        <w:tc>
          <w:tcPr>
            <w:tcW w:w="4536" w:type="dxa"/>
          </w:tcPr>
          <w:p w14:paraId="50908411" w14:textId="4651F3F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INF pattern</w:t>
            </w:r>
          </w:p>
        </w:tc>
        <w:tc>
          <w:tcPr>
            <w:tcW w:w="2552" w:type="dxa"/>
          </w:tcPr>
          <w:p w14:paraId="53275405" w14:textId="77777777" w:rsidR="00433D1F" w:rsidRPr="00B549B4" w:rsidRDefault="00433D1F" w:rsidP="00752D10">
            <w:pPr>
              <w:spacing w:line="360" w:lineRule="auto"/>
              <w:jc w:val="both"/>
              <w:rPr>
                <w:rFonts w:ascii="Book Antiqua" w:hAnsi="Book Antiqua" w:cs="Times New Roman"/>
              </w:rPr>
            </w:pPr>
          </w:p>
        </w:tc>
      </w:tr>
      <w:tr w:rsidR="00433D1F" w:rsidRPr="00B549B4" w14:paraId="68E91A71" w14:textId="77777777" w:rsidTr="005C4FB5">
        <w:trPr>
          <w:jc w:val="center"/>
        </w:trPr>
        <w:tc>
          <w:tcPr>
            <w:tcW w:w="4536" w:type="dxa"/>
          </w:tcPr>
          <w:p w14:paraId="742A16C2"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INF-a</w:t>
            </w:r>
          </w:p>
        </w:tc>
        <w:tc>
          <w:tcPr>
            <w:tcW w:w="2552" w:type="dxa"/>
          </w:tcPr>
          <w:p w14:paraId="0DB80D7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196 (41.4)</w:t>
            </w:r>
          </w:p>
        </w:tc>
      </w:tr>
      <w:tr w:rsidR="00433D1F" w:rsidRPr="00B549B4" w14:paraId="020BC1E4" w14:textId="77777777" w:rsidTr="005C4FB5">
        <w:trPr>
          <w:jc w:val="center"/>
        </w:trPr>
        <w:tc>
          <w:tcPr>
            <w:tcW w:w="4536" w:type="dxa"/>
          </w:tcPr>
          <w:p w14:paraId="51A85231"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INF-b</w:t>
            </w:r>
          </w:p>
        </w:tc>
        <w:tc>
          <w:tcPr>
            <w:tcW w:w="2552" w:type="dxa"/>
          </w:tcPr>
          <w:p w14:paraId="4166064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232 (48.9)</w:t>
            </w:r>
          </w:p>
        </w:tc>
      </w:tr>
      <w:tr w:rsidR="00433D1F" w:rsidRPr="00B549B4" w14:paraId="608D48FD" w14:textId="77777777" w:rsidTr="005C4FB5">
        <w:trPr>
          <w:jc w:val="center"/>
        </w:trPr>
        <w:tc>
          <w:tcPr>
            <w:tcW w:w="4536" w:type="dxa"/>
          </w:tcPr>
          <w:p w14:paraId="1819F11E"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INF-c</w:t>
            </w:r>
          </w:p>
        </w:tc>
        <w:tc>
          <w:tcPr>
            <w:tcW w:w="2552" w:type="dxa"/>
          </w:tcPr>
          <w:p w14:paraId="3643C29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 (9.7)</w:t>
            </w:r>
          </w:p>
        </w:tc>
      </w:tr>
      <w:tr w:rsidR="00433D1F" w:rsidRPr="00B549B4" w14:paraId="5D2B8730" w14:textId="77777777" w:rsidTr="005C4FB5">
        <w:trPr>
          <w:jc w:val="center"/>
        </w:trPr>
        <w:tc>
          <w:tcPr>
            <w:tcW w:w="4536" w:type="dxa"/>
          </w:tcPr>
          <w:p w14:paraId="2735F0D9" w14:textId="43F9532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Tumor budding</w:t>
            </w:r>
          </w:p>
        </w:tc>
        <w:tc>
          <w:tcPr>
            <w:tcW w:w="2552" w:type="dxa"/>
          </w:tcPr>
          <w:p w14:paraId="5B656DA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64 (13.5)</w:t>
            </w:r>
          </w:p>
        </w:tc>
      </w:tr>
      <w:tr w:rsidR="00433D1F" w:rsidRPr="00B549B4" w14:paraId="7B11FB64" w14:textId="77777777" w:rsidTr="005C4FB5">
        <w:trPr>
          <w:jc w:val="center"/>
        </w:trPr>
        <w:tc>
          <w:tcPr>
            <w:tcW w:w="4536" w:type="dxa"/>
          </w:tcPr>
          <w:p w14:paraId="69EE2423" w14:textId="44D22A70"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LVI</w:t>
            </w:r>
          </w:p>
        </w:tc>
        <w:tc>
          <w:tcPr>
            <w:tcW w:w="2552" w:type="dxa"/>
          </w:tcPr>
          <w:p w14:paraId="6FED3B8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27 (5.7)</w:t>
            </w:r>
          </w:p>
        </w:tc>
      </w:tr>
      <w:tr w:rsidR="00433D1F" w:rsidRPr="00B549B4" w14:paraId="444DF25F" w14:textId="77777777" w:rsidTr="005C4FB5">
        <w:trPr>
          <w:jc w:val="center"/>
        </w:trPr>
        <w:tc>
          <w:tcPr>
            <w:tcW w:w="4536" w:type="dxa"/>
          </w:tcPr>
          <w:p w14:paraId="7BE6187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LNM</w:t>
            </w:r>
          </w:p>
        </w:tc>
        <w:tc>
          <w:tcPr>
            <w:tcW w:w="2552" w:type="dxa"/>
          </w:tcPr>
          <w:p w14:paraId="4546B300" w14:textId="77777777" w:rsidR="00433D1F" w:rsidRPr="00B549B4" w:rsidRDefault="00433D1F" w:rsidP="00752D10">
            <w:pPr>
              <w:spacing w:line="360" w:lineRule="auto"/>
              <w:jc w:val="both"/>
              <w:rPr>
                <w:rFonts w:ascii="Book Antiqua" w:hAnsi="Book Antiqua" w:cs="Times New Roman"/>
              </w:rPr>
            </w:pPr>
          </w:p>
        </w:tc>
      </w:tr>
      <w:tr w:rsidR="00433D1F" w:rsidRPr="00B549B4" w14:paraId="6C50E752" w14:textId="77777777" w:rsidTr="005C4FB5">
        <w:trPr>
          <w:jc w:val="center"/>
        </w:trPr>
        <w:tc>
          <w:tcPr>
            <w:tcW w:w="4536" w:type="dxa"/>
          </w:tcPr>
          <w:p w14:paraId="7D580B83"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lastRenderedPageBreak/>
              <w:t>Yes</w:t>
            </w:r>
          </w:p>
        </w:tc>
        <w:tc>
          <w:tcPr>
            <w:tcW w:w="2552" w:type="dxa"/>
          </w:tcPr>
          <w:p w14:paraId="35BE9B1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90 (19.0)</w:t>
            </w:r>
          </w:p>
        </w:tc>
      </w:tr>
      <w:tr w:rsidR="00433D1F" w:rsidRPr="00B549B4" w14:paraId="4613A1AA" w14:textId="77777777" w:rsidTr="005C4FB5">
        <w:trPr>
          <w:jc w:val="center"/>
        </w:trPr>
        <w:tc>
          <w:tcPr>
            <w:tcW w:w="4536" w:type="dxa"/>
          </w:tcPr>
          <w:p w14:paraId="76C71B70" w14:textId="77777777" w:rsidR="00433D1F" w:rsidRPr="00B549B4" w:rsidRDefault="00433D1F" w:rsidP="00752D10">
            <w:pPr>
              <w:spacing w:line="360" w:lineRule="auto"/>
              <w:ind w:firstLineChars="400" w:firstLine="960"/>
              <w:jc w:val="both"/>
              <w:rPr>
                <w:rFonts w:ascii="Book Antiqua" w:hAnsi="Book Antiqua" w:cs="Times New Roman"/>
              </w:rPr>
            </w:pPr>
            <w:r w:rsidRPr="00B549B4">
              <w:rPr>
                <w:rFonts w:ascii="Book Antiqua" w:hAnsi="Book Antiqua" w:cs="Times New Roman"/>
              </w:rPr>
              <w:t>No</w:t>
            </w:r>
          </w:p>
        </w:tc>
        <w:tc>
          <w:tcPr>
            <w:tcW w:w="2552" w:type="dxa"/>
          </w:tcPr>
          <w:p w14:paraId="4F7492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384 (81.0)</w:t>
            </w:r>
          </w:p>
        </w:tc>
      </w:tr>
      <w:tr w:rsidR="00433D1F" w:rsidRPr="00B549B4" w14:paraId="346BBD56" w14:textId="77777777" w:rsidTr="005C4FB5">
        <w:trPr>
          <w:jc w:val="center"/>
        </w:trPr>
        <w:tc>
          <w:tcPr>
            <w:tcW w:w="4536" w:type="dxa"/>
          </w:tcPr>
          <w:p w14:paraId="7A2DBF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Dissected LN, median (range)</w:t>
            </w:r>
          </w:p>
        </w:tc>
        <w:tc>
          <w:tcPr>
            <w:tcW w:w="2552" w:type="dxa"/>
          </w:tcPr>
          <w:p w14:paraId="48104D21" w14:textId="71D6D2AC"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18.0</w:t>
            </w:r>
            <w:r w:rsidR="00903A6A">
              <w:rPr>
                <w:rFonts w:ascii="Book Antiqua" w:hAnsi="Book Antiqua" w:cs="Times New Roman"/>
              </w:rPr>
              <w:t xml:space="preserve"> (</w:t>
            </w:r>
            <w:r w:rsidRPr="00B549B4">
              <w:rPr>
                <w:rFonts w:ascii="Book Antiqua" w:hAnsi="Book Antiqua" w:cs="Times New Roman"/>
              </w:rPr>
              <w:t>12-53</w:t>
            </w:r>
            <w:r w:rsidR="00903A6A">
              <w:rPr>
                <w:rFonts w:ascii="Book Antiqua" w:hAnsi="Book Antiqua" w:cs="Times New Roman" w:hint="eastAsia"/>
              </w:rPr>
              <w:t>)</w:t>
            </w:r>
          </w:p>
        </w:tc>
      </w:tr>
    </w:tbl>
    <w:p w14:paraId="244B579F" w14:textId="6384C579" w:rsidR="00433D1F" w:rsidRDefault="00433D1F" w:rsidP="00752D10">
      <w:pPr>
        <w:spacing w:line="360" w:lineRule="auto"/>
        <w:jc w:val="both"/>
        <w:rPr>
          <w:rFonts w:ascii="Book Antiqua" w:hAnsi="Book Antiqua"/>
        </w:rPr>
      </w:pPr>
      <w:bookmarkStart w:id="48" w:name="OLE_LINK7368"/>
      <w:bookmarkStart w:id="49" w:name="OLE_LINK7369"/>
      <w:bookmarkStart w:id="50" w:name="OLE_LINK7370"/>
      <w:r w:rsidRPr="00B549B4">
        <w:rPr>
          <w:rFonts w:ascii="Book Antiqua" w:hAnsi="Book Antiqua"/>
        </w:rPr>
        <w:t xml:space="preserve">MM: </w:t>
      </w:r>
      <w:r w:rsidR="0008471D" w:rsidRPr="00B549B4">
        <w:rPr>
          <w:rFonts w:ascii="Book Antiqua" w:hAnsi="Book Antiqua"/>
        </w:rPr>
        <w:t>M</w:t>
      </w:r>
      <w:r w:rsidRPr="00B549B4">
        <w:rPr>
          <w:rFonts w:ascii="Book Antiqua" w:hAnsi="Book Antiqua"/>
        </w:rPr>
        <w:t xml:space="preserve">uscularis mucosae; SM1: </w:t>
      </w:r>
      <w:r w:rsidR="0008471D" w:rsidRPr="00B549B4">
        <w:rPr>
          <w:rFonts w:ascii="Book Antiqua" w:hAnsi="Book Antiqua"/>
        </w:rPr>
        <w:t>U</w:t>
      </w:r>
      <w:r w:rsidRPr="00B549B4">
        <w:rPr>
          <w:rFonts w:ascii="Book Antiqua" w:hAnsi="Book Antiqua"/>
        </w:rPr>
        <w:t xml:space="preserve">pper third of submucosa; SM2: </w:t>
      </w:r>
      <w:r w:rsidR="0008471D" w:rsidRPr="00B549B4">
        <w:rPr>
          <w:rFonts w:ascii="Book Antiqua" w:hAnsi="Book Antiqua"/>
        </w:rPr>
        <w:t>M</w:t>
      </w:r>
      <w:r w:rsidRPr="00B549B4">
        <w:rPr>
          <w:rFonts w:ascii="Book Antiqua" w:hAnsi="Book Antiqua"/>
        </w:rPr>
        <w:t xml:space="preserve">iddle third of submucosa; SM3: </w:t>
      </w:r>
      <w:r w:rsidR="0008471D" w:rsidRPr="00B549B4">
        <w:rPr>
          <w:rFonts w:ascii="Book Antiqua" w:hAnsi="Book Antiqua"/>
        </w:rPr>
        <w:t>L</w:t>
      </w:r>
      <w:r w:rsidRPr="00B549B4">
        <w:rPr>
          <w:rFonts w:ascii="Book Antiqua" w:hAnsi="Book Antiqua"/>
        </w:rPr>
        <w:t xml:space="preserve">ower third of submucosa; INF pattern: </w:t>
      </w:r>
      <w:r w:rsidR="0008471D" w:rsidRPr="00B549B4">
        <w:rPr>
          <w:rFonts w:ascii="Book Antiqua" w:hAnsi="Book Antiqua"/>
        </w:rPr>
        <w:t>I</w:t>
      </w:r>
      <w:r w:rsidRPr="00B549B4">
        <w:rPr>
          <w:rFonts w:ascii="Book Antiqua" w:hAnsi="Book Antiqua"/>
        </w:rPr>
        <w:t xml:space="preserve">nfiltrative growth pattern; LVI: </w:t>
      </w:r>
      <w:proofErr w:type="spellStart"/>
      <w:r w:rsidR="0008471D"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 LNM: </w:t>
      </w:r>
      <w:r w:rsidR="0008471D" w:rsidRPr="00B549B4">
        <w:rPr>
          <w:rFonts w:ascii="Book Antiqua" w:hAnsi="Book Antiqua"/>
        </w:rPr>
        <w:t>L</w:t>
      </w:r>
      <w:r w:rsidRPr="00B549B4">
        <w:rPr>
          <w:rFonts w:ascii="Book Antiqua" w:hAnsi="Book Antiqua"/>
        </w:rPr>
        <w:t>ymph node metastasis; LN:</w:t>
      </w:r>
      <w:r w:rsidR="0008471D" w:rsidRPr="00B549B4">
        <w:rPr>
          <w:rFonts w:ascii="Book Antiqua" w:hAnsi="Book Antiqua"/>
        </w:rPr>
        <w:t xml:space="preserve"> L</w:t>
      </w:r>
      <w:r w:rsidRPr="00B549B4">
        <w:rPr>
          <w:rFonts w:ascii="Book Antiqua" w:hAnsi="Book Antiqua"/>
        </w:rPr>
        <w:t>ymph node</w:t>
      </w:r>
      <w:r w:rsidR="00903A6A">
        <w:rPr>
          <w:rFonts w:ascii="Book Antiqua" w:hAnsi="Book Antiqua"/>
        </w:rPr>
        <w:t>.</w:t>
      </w:r>
    </w:p>
    <w:bookmarkEnd w:id="48"/>
    <w:bookmarkEnd w:id="49"/>
    <w:bookmarkEnd w:id="50"/>
    <w:p w14:paraId="53E67A02" w14:textId="77777777" w:rsidR="00903A6A" w:rsidRDefault="00903A6A" w:rsidP="00752D10">
      <w:pPr>
        <w:spacing w:line="360" w:lineRule="auto"/>
        <w:jc w:val="both"/>
        <w:rPr>
          <w:rFonts w:ascii="Book Antiqua" w:hAnsi="Book Antiqua"/>
        </w:rPr>
      </w:pPr>
    </w:p>
    <w:p w14:paraId="69585191" w14:textId="77777777" w:rsidR="00903A6A" w:rsidRDefault="00903A6A" w:rsidP="00752D10">
      <w:pPr>
        <w:spacing w:line="360" w:lineRule="auto"/>
        <w:jc w:val="both"/>
        <w:rPr>
          <w:rFonts w:ascii="Book Antiqua" w:hAnsi="Book Antiqua"/>
        </w:rPr>
        <w:sectPr w:rsidR="00903A6A">
          <w:pgSz w:w="11906" w:h="16838"/>
          <w:pgMar w:top="1440" w:right="1800" w:bottom="1440" w:left="1800" w:header="851" w:footer="992" w:gutter="0"/>
          <w:cols w:space="425"/>
          <w:docGrid w:type="lines" w:linePitch="312"/>
        </w:sectPr>
      </w:pPr>
    </w:p>
    <w:p w14:paraId="796D3E42" w14:textId="749C3A1B" w:rsidR="00433D1F" w:rsidRPr="00B549B4" w:rsidRDefault="00433D1F" w:rsidP="00752D10">
      <w:pPr>
        <w:spacing w:line="360" w:lineRule="auto"/>
        <w:jc w:val="both"/>
        <w:rPr>
          <w:rFonts w:ascii="Book Antiqua" w:hAnsi="Book Antiqua"/>
          <w:b/>
        </w:rPr>
      </w:pPr>
      <w:r w:rsidRPr="00B549B4">
        <w:rPr>
          <w:rFonts w:ascii="Book Antiqua" w:hAnsi="Book Antiqua"/>
          <w:b/>
        </w:rPr>
        <w:lastRenderedPageBreak/>
        <w:t>Table 2 Comparisons of clinicopathological characteristics between lymph node metastasis positive and lymph node metastasis negative</w:t>
      </w:r>
      <w:r w:rsidR="00752D10">
        <w:rPr>
          <w:rFonts w:ascii="Book Antiqua" w:hAnsi="Book Antiqua"/>
          <w:b/>
        </w:rPr>
        <w:t xml:space="preserve"> </w:t>
      </w:r>
      <w:r w:rsidRPr="00B549B4">
        <w:rPr>
          <w:rFonts w:ascii="Book Antiqua" w:hAnsi="Book Antiqua"/>
          <w:b/>
        </w:rPr>
        <w:t>group</w:t>
      </w:r>
    </w:p>
    <w:tbl>
      <w:tblPr>
        <w:tblStyle w:val="a3"/>
        <w:tblW w:w="893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134"/>
        <w:gridCol w:w="992"/>
        <w:gridCol w:w="992"/>
        <w:gridCol w:w="1134"/>
        <w:gridCol w:w="851"/>
      </w:tblGrid>
      <w:tr w:rsidR="00433D1F" w:rsidRPr="00B549B4" w14:paraId="6C9AFA3F" w14:textId="77777777" w:rsidTr="005C4FB5">
        <w:trPr>
          <w:jc w:val="center"/>
        </w:trPr>
        <w:tc>
          <w:tcPr>
            <w:tcW w:w="2552" w:type="dxa"/>
            <w:vMerge w:val="restart"/>
            <w:tcBorders>
              <w:top w:val="single" w:sz="4" w:space="0" w:color="auto"/>
            </w:tcBorders>
            <w:vAlign w:val="center"/>
          </w:tcPr>
          <w:p w14:paraId="6EFA5F76" w14:textId="77777777" w:rsidR="00433D1F" w:rsidRPr="00B549B4" w:rsidRDefault="00433D1F" w:rsidP="00752D10">
            <w:pPr>
              <w:spacing w:line="360" w:lineRule="auto"/>
              <w:jc w:val="both"/>
              <w:rPr>
                <w:rFonts w:ascii="Book Antiqua" w:hAnsi="Book Antiqua"/>
                <w:b/>
              </w:rPr>
            </w:pPr>
            <w:r w:rsidRPr="00B549B4">
              <w:rPr>
                <w:rFonts w:ascii="Book Antiqua" w:hAnsi="Book Antiqua" w:cs="Times New Roman"/>
                <w:b/>
              </w:rPr>
              <w:t>Variable</w:t>
            </w:r>
          </w:p>
        </w:tc>
        <w:tc>
          <w:tcPr>
            <w:tcW w:w="2410" w:type="dxa"/>
            <w:gridSpan w:val="2"/>
            <w:tcBorders>
              <w:top w:val="single" w:sz="4" w:space="0" w:color="auto"/>
            </w:tcBorders>
            <w:vAlign w:val="center"/>
          </w:tcPr>
          <w:p w14:paraId="162D2AE1" w14:textId="20015330"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Training set (</w:t>
            </w:r>
            <w:r w:rsidRPr="00752D10">
              <w:rPr>
                <w:rFonts w:ascii="Book Antiqua" w:hAnsi="Book Antiqua" w:cs="Times New Roman"/>
                <w:b/>
                <w:i/>
                <w:iCs/>
              </w:rPr>
              <w:t>n</w:t>
            </w:r>
            <w:r w:rsidR="00752D10">
              <w:rPr>
                <w:rFonts w:ascii="Book Antiqua" w:hAnsi="Book Antiqua" w:cs="Times New Roman"/>
                <w:b/>
              </w:rPr>
              <w:t xml:space="preserve"> </w:t>
            </w:r>
            <w:r w:rsidRPr="00B549B4">
              <w:rPr>
                <w:rFonts w:ascii="Book Antiqua" w:hAnsi="Book Antiqua" w:cs="Times New Roman"/>
                <w:b/>
              </w:rPr>
              <w:t>=</w:t>
            </w:r>
            <w:r w:rsidR="00752D10">
              <w:rPr>
                <w:rFonts w:ascii="Book Antiqua" w:hAnsi="Book Antiqua" w:cs="Times New Roman"/>
                <w:b/>
              </w:rPr>
              <w:t xml:space="preserve"> </w:t>
            </w:r>
            <w:r w:rsidRPr="00B549B4">
              <w:rPr>
                <w:rFonts w:ascii="Book Antiqua" w:hAnsi="Book Antiqua" w:cs="Times New Roman"/>
                <w:b/>
              </w:rPr>
              <w:t>332)</w:t>
            </w:r>
          </w:p>
        </w:tc>
        <w:tc>
          <w:tcPr>
            <w:tcW w:w="992" w:type="dxa"/>
            <w:vMerge w:val="restart"/>
            <w:tcBorders>
              <w:top w:val="single" w:sz="4" w:space="0" w:color="auto"/>
            </w:tcBorders>
            <w:vAlign w:val="center"/>
          </w:tcPr>
          <w:p w14:paraId="5DD2BAB3" w14:textId="45F144AE" w:rsidR="00433D1F" w:rsidRPr="00752D10" w:rsidRDefault="00433D1F" w:rsidP="00752D10">
            <w:pPr>
              <w:spacing w:line="360" w:lineRule="auto"/>
              <w:jc w:val="both"/>
              <w:rPr>
                <w:rFonts w:ascii="Book Antiqua" w:hAnsi="Book Antiqua" w:cs="Times New Roman"/>
                <w:b/>
                <w:iCs/>
              </w:rPr>
            </w:pPr>
            <w:r w:rsidRPr="00B549B4">
              <w:rPr>
                <w:rFonts w:ascii="Book Antiqua" w:hAnsi="Book Antiqua" w:cs="Times New Roman"/>
                <w:b/>
                <w:i/>
              </w:rPr>
              <w:t>P</w:t>
            </w:r>
            <w:r w:rsidR="00752D10">
              <w:rPr>
                <w:rFonts w:ascii="Book Antiqua" w:hAnsi="Book Antiqua" w:cs="Times New Roman"/>
                <w:b/>
                <w:i/>
              </w:rPr>
              <w:t xml:space="preserve"> </w:t>
            </w:r>
            <w:bookmarkStart w:id="51" w:name="OLE_LINK7373"/>
            <w:bookmarkStart w:id="52" w:name="OLE_LINK7374"/>
            <w:r w:rsidR="00752D10">
              <w:rPr>
                <w:rFonts w:ascii="Book Antiqua" w:hAnsi="Book Antiqua" w:cs="Times New Roman"/>
                <w:b/>
                <w:iCs/>
              </w:rPr>
              <w:t>value</w:t>
            </w:r>
            <w:bookmarkEnd w:id="51"/>
            <w:bookmarkEnd w:id="52"/>
          </w:p>
        </w:tc>
        <w:tc>
          <w:tcPr>
            <w:tcW w:w="2126" w:type="dxa"/>
            <w:gridSpan w:val="2"/>
            <w:tcBorders>
              <w:top w:val="single" w:sz="4" w:space="0" w:color="auto"/>
            </w:tcBorders>
            <w:vAlign w:val="center"/>
          </w:tcPr>
          <w:p w14:paraId="7851515F" w14:textId="11ECC93D"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Validation set (</w:t>
            </w:r>
            <w:r w:rsidRPr="00752D10">
              <w:rPr>
                <w:rFonts w:ascii="Book Antiqua" w:hAnsi="Book Antiqua" w:cs="Times New Roman"/>
                <w:b/>
                <w:i/>
                <w:iCs/>
              </w:rPr>
              <w:t>n</w:t>
            </w:r>
            <w:r w:rsidR="00752D10">
              <w:rPr>
                <w:rFonts w:ascii="Book Antiqua" w:hAnsi="Book Antiqua" w:cs="Times New Roman"/>
                <w:b/>
              </w:rPr>
              <w:t xml:space="preserve"> </w:t>
            </w:r>
            <w:r w:rsidRPr="00B549B4">
              <w:rPr>
                <w:rFonts w:ascii="Book Antiqua" w:hAnsi="Book Antiqua" w:cs="Times New Roman"/>
                <w:b/>
              </w:rPr>
              <w:t>=</w:t>
            </w:r>
            <w:r w:rsidR="00752D10">
              <w:rPr>
                <w:rFonts w:ascii="Book Antiqua" w:hAnsi="Book Antiqua" w:cs="Times New Roman"/>
                <w:b/>
              </w:rPr>
              <w:t xml:space="preserve"> </w:t>
            </w:r>
            <w:r w:rsidRPr="00B549B4">
              <w:rPr>
                <w:rFonts w:ascii="Book Antiqua" w:hAnsi="Book Antiqua" w:cs="Times New Roman"/>
                <w:b/>
              </w:rPr>
              <w:t>142)</w:t>
            </w:r>
          </w:p>
        </w:tc>
        <w:tc>
          <w:tcPr>
            <w:tcW w:w="851" w:type="dxa"/>
            <w:vMerge w:val="restart"/>
            <w:tcBorders>
              <w:top w:val="single" w:sz="4" w:space="0" w:color="auto"/>
            </w:tcBorders>
            <w:vAlign w:val="center"/>
          </w:tcPr>
          <w:p w14:paraId="62AB9C60" w14:textId="787D6743"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i/>
              </w:rPr>
              <w:t>P</w:t>
            </w:r>
            <w:r w:rsidR="00752D10">
              <w:rPr>
                <w:rFonts w:ascii="Book Antiqua" w:hAnsi="Book Antiqua" w:cs="Times New Roman"/>
                <w:b/>
                <w:iCs/>
              </w:rPr>
              <w:t xml:space="preserve"> value</w:t>
            </w:r>
          </w:p>
        </w:tc>
      </w:tr>
      <w:tr w:rsidR="00433D1F" w:rsidRPr="00B549B4" w14:paraId="455D7414" w14:textId="77777777" w:rsidTr="005C4FB5">
        <w:trPr>
          <w:jc w:val="center"/>
        </w:trPr>
        <w:tc>
          <w:tcPr>
            <w:tcW w:w="2552" w:type="dxa"/>
            <w:vMerge/>
          </w:tcPr>
          <w:p w14:paraId="107F27E5" w14:textId="77777777" w:rsidR="00433D1F" w:rsidRPr="00B549B4" w:rsidRDefault="00433D1F" w:rsidP="00752D10">
            <w:pPr>
              <w:spacing w:line="360" w:lineRule="auto"/>
              <w:jc w:val="both"/>
              <w:rPr>
                <w:rFonts w:ascii="Book Antiqua" w:hAnsi="Book Antiqua"/>
              </w:rPr>
            </w:pPr>
          </w:p>
        </w:tc>
        <w:tc>
          <w:tcPr>
            <w:tcW w:w="1276" w:type="dxa"/>
            <w:tcBorders>
              <w:top w:val="single" w:sz="4" w:space="0" w:color="auto"/>
            </w:tcBorders>
          </w:tcPr>
          <w:p w14:paraId="792A29F8"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LNM(-)</w:t>
            </w:r>
          </w:p>
        </w:tc>
        <w:tc>
          <w:tcPr>
            <w:tcW w:w="1134" w:type="dxa"/>
            <w:tcBorders>
              <w:top w:val="single" w:sz="4" w:space="0" w:color="auto"/>
            </w:tcBorders>
          </w:tcPr>
          <w:p w14:paraId="61990E9F"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LNM(+)</w:t>
            </w:r>
          </w:p>
        </w:tc>
        <w:tc>
          <w:tcPr>
            <w:tcW w:w="992" w:type="dxa"/>
            <w:vMerge/>
          </w:tcPr>
          <w:p w14:paraId="47D2C972" w14:textId="77777777" w:rsidR="00433D1F" w:rsidRPr="00B549B4" w:rsidRDefault="00433D1F" w:rsidP="00752D10">
            <w:pPr>
              <w:spacing w:line="360" w:lineRule="auto"/>
              <w:jc w:val="both"/>
              <w:rPr>
                <w:rFonts w:ascii="Book Antiqua" w:hAnsi="Book Antiqua" w:cs="Times New Roman"/>
              </w:rPr>
            </w:pPr>
          </w:p>
        </w:tc>
        <w:tc>
          <w:tcPr>
            <w:tcW w:w="992" w:type="dxa"/>
            <w:tcBorders>
              <w:top w:val="single" w:sz="4" w:space="0" w:color="auto"/>
            </w:tcBorders>
          </w:tcPr>
          <w:p w14:paraId="7C86F287"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LNM(-)</w:t>
            </w:r>
          </w:p>
        </w:tc>
        <w:tc>
          <w:tcPr>
            <w:tcW w:w="1134" w:type="dxa"/>
            <w:tcBorders>
              <w:top w:val="single" w:sz="4" w:space="0" w:color="auto"/>
            </w:tcBorders>
          </w:tcPr>
          <w:p w14:paraId="60131642" w14:textId="77777777" w:rsidR="00433D1F" w:rsidRPr="00B549B4" w:rsidRDefault="00433D1F" w:rsidP="00752D10">
            <w:pPr>
              <w:spacing w:line="360" w:lineRule="auto"/>
              <w:jc w:val="both"/>
              <w:rPr>
                <w:rFonts w:ascii="Book Antiqua" w:hAnsi="Book Antiqua" w:cs="Times New Roman"/>
                <w:b/>
              </w:rPr>
            </w:pPr>
            <w:r w:rsidRPr="00B549B4">
              <w:rPr>
                <w:rFonts w:ascii="Book Antiqua" w:hAnsi="Book Antiqua" w:cs="Times New Roman"/>
                <w:b/>
              </w:rPr>
              <w:t>LNM(+)</w:t>
            </w:r>
          </w:p>
        </w:tc>
        <w:tc>
          <w:tcPr>
            <w:tcW w:w="851" w:type="dxa"/>
            <w:vMerge/>
          </w:tcPr>
          <w:p w14:paraId="5749CD7F" w14:textId="77777777" w:rsidR="00433D1F" w:rsidRPr="00B549B4" w:rsidRDefault="00433D1F" w:rsidP="00752D10">
            <w:pPr>
              <w:spacing w:line="360" w:lineRule="auto"/>
              <w:jc w:val="both"/>
              <w:rPr>
                <w:rFonts w:ascii="Book Antiqua" w:hAnsi="Book Antiqua" w:cs="Times New Roman"/>
              </w:rPr>
            </w:pPr>
          </w:p>
        </w:tc>
      </w:tr>
      <w:tr w:rsidR="00433D1F" w:rsidRPr="00B549B4" w14:paraId="1AFEA1ED" w14:textId="77777777" w:rsidTr="005C4FB5">
        <w:trPr>
          <w:jc w:val="center"/>
        </w:trPr>
        <w:tc>
          <w:tcPr>
            <w:tcW w:w="2552" w:type="dxa"/>
            <w:tcBorders>
              <w:top w:val="single" w:sz="4" w:space="0" w:color="auto"/>
            </w:tcBorders>
          </w:tcPr>
          <w:p w14:paraId="2D3AEF2B" w14:textId="77777777" w:rsidR="00433D1F" w:rsidRPr="00752D10" w:rsidRDefault="00433D1F" w:rsidP="00752D10">
            <w:pPr>
              <w:spacing w:line="360" w:lineRule="auto"/>
              <w:jc w:val="both"/>
              <w:rPr>
                <w:rFonts w:ascii="Book Antiqua" w:hAnsi="Book Antiqua" w:cs="Times New Roman"/>
                <w:bCs/>
              </w:rPr>
            </w:pPr>
            <w:bookmarkStart w:id="53" w:name="_Hlk152081630"/>
            <w:r w:rsidRPr="00752D10">
              <w:rPr>
                <w:rFonts w:ascii="Book Antiqua" w:hAnsi="Book Antiqua" w:cs="Times New Roman"/>
                <w:bCs/>
              </w:rPr>
              <w:t>Gender</w:t>
            </w:r>
          </w:p>
        </w:tc>
        <w:tc>
          <w:tcPr>
            <w:tcW w:w="1276" w:type="dxa"/>
            <w:tcBorders>
              <w:top w:val="single" w:sz="4" w:space="0" w:color="auto"/>
            </w:tcBorders>
          </w:tcPr>
          <w:p w14:paraId="48F61E89" w14:textId="77777777" w:rsidR="00433D1F" w:rsidRPr="00B549B4" w:rsidRDefault="00433D1F" w:rsidP="00752D10">
            <w:pPr>
              <w:spacing w:line="360" w:lineRule="auto"/>
              <w:jc w:val="both"/>
              <w:rPr>
                <w:rFonts w:ascii="Book Antiqua" w:hAnsi="Book Antiqua" w:cs="Times New Roman"/>
              </w:rPr>
            </w:pPr>
          </w:p>
        </w:tc>
        <w:tc>
          <w:tcPr>
            <w:tcW w:w="1134" w:type="dxa"/>
            <w:tcBorders>
              <w:top w:val="single" w:sz="4" w:space="0" w:color="auto"/>
            </w:tcBorders>
          </w:tcPr>
          <w:p w14:paraId="24FE4669" w14:textId="77777777" w:rsidR="00433D1F" w:rsidRPr="00B549B4" w:rsidRDefault="00433D1F" w:rsidP="00752D10">
            <w:pPr>
              <w:spacing w:line="360" w:lineRule="auto"/>
              <w:jc w:val="both"/>
              <w:rPr>
                <w:rFonts w:ascii="Book Antiqua" w:hAnsi="Book Antiqua" w:cs="Times New Roman"/>
              </w:rPr>
            </w:pPr>
          </w:p>
        </w:tc>
        <w:tc>
          <w:tcPr>
            <w:tcW w:w="992" w:type="dxa"/>
            <w:tcBorders>
              <w:top w:val="single" w:sz="4" w:space="0" w:color="auto"/>
            </w:tcBorders>
          </w:tcPr>
          <w:p w14:paraId="49DFFF6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0.298</w:t>
            </w:r>
          </w:p>
        </w:tc>
        <w:tc>
          <w:tcPr>
            <w:tcW w:w="992" w:type="dxa"/>
            <w:tcBorders>
              <w:top w:val="single" w:sz="4" w:space="0" w:color="auto"/>
            </w:tcBorders>
          </w:tcPr>
          <w:p w14:paraId="3156541C" w14:textId="77777777" w:rsidR="00433D1F" w:rsidRPr="00B549B4" w:rsidRDefault="00433D1F" w:rsidP="00752D10">
            <w:pPr>
              <w:spacing w:line="360" w:lineRule="auto"/>
              <w:jc w:val="both"/>
              <w:rPr>
                <w:rFonts w:ascii="Book Antiqua" w:hAnsi="Book Antiqua" w:cs="Times New Roman"/>
              </w:rPr>
            </w:pPr>
          </w:p>
        </w:tc>
        <w:tc>
          <w:tcPr>
            <w:tcW w:w="1134" w:type="dxa"/>
            <w:tcBorders>
              <w:top w:val="single" w:sz="4" w:space="0" w:color="auto"/>
            </w:tcBorders>
          </w:tcPr>
          <w:p w14:paraId="57E57E67" w14:textId="77777777" w:rsidR="00433D1F" w:rsidRPr="00B549B4" w:rsidRDefault="00433D1F" w:rsidP="00752D10">
            <w:pPr>
              <w:spacing w:line="360" w:lineRule="auto"/>
              <w:jc w:val="both"/>
              <w:rPr>
                <w:rFonts w:ascii="Book Antiqua" w:hAnsi="Book Antiqua" w:cs="Times New Roman"/>
              </w:rPr>
            </w:pPr>
          </w:p>
        </w:tc>
        <w:tc>
          <w:tcPr>
            <w:tcW w:w="851" w:type="dxa"/>
            <w:tcBorders>
              <w:top w:val="single" w:sz="4" w:space="0" w:color="auto"/>
            </w:tcBorders>
          </w:tcPr>
          <w:p w14:paraId="1A2F132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0.913</w:t>
            </w:r>
          </w:p>
        </w:tc>
      </w:tr>
      <w:tr w:rsidR="00433D1F" w:rsidRPr="00B549B4" w14:paraId="52F1CA68" w14:textId="77777777" w:rsidTr="005C4FB5">
        <w:trPr>
          <w:jc w:val="center"/>
        </w:trPr>
        <w:tc>
          <w:tcPr>
            <w:tcW w:w="2552" w:type="dxa"/>
          </w:tcPr>
          <w:p w14:paraId="3596C40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Male</w:t>
            </w:r>
          </w:p>
        </w:tc>
        <w:tc>
          <w:tcPr>
            <w:tcW w:w="1276" w:type="dxa"/>
          </w:tcPr>
          <w:p w14:paraId="73EA626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201</w:t>
            </w:r>
          </w:p>
        </w:tc>
        <w:tc>
          <w:tcPr>
            <w:tcW w:w="1134" w:type="dxa"/>
          </w:tcPr>
          <w:p w14:paraId="01CF10C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51</w:t>
            </w:r>
          </w:p>
        </w:tc>
        <w:tc>
          <w:tcPr>
            <w:tcW w:w="992" w:type="dxa"/>
          </w:tcPr>
          <w:p w14:paraId="7FC32450" w14:textId="77777777" w:rsidR="00433D1F" w:rsidRPr="00B549B4" w:rsidRDefault="00433D1F" w:rsidP="00752D10">
            <w:pPr>
              <w:spacing w:line="360" w:lineRule="auto"/>
              <w:jc w:val="both"/>
              <w:rPr>
                <w:rFonts w:ascii="Book Antiqua" w:hAnsi="Book Antiqua" w:cs="Times New Roman"/>
              </w:rPr>
            </w:pPr>
          </w:p>
        </w:tc>
        <w:tc>
          <w:tcPr>
            <w:tcW w:w="992" w:type="dxa"/>
          </w:tcPr>
          <w:p w14:paraId="7C550D9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84</w:t>
            </w:r>
          </w:p>
        </w:tc>
        <w:tc>
          <w:tcPr>
            <w:tcW w:w="1134" w:type="dxa"/>
          </w:tcPr>
          <w:p w14:paraId="65F76CA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w:t>
            </w:r>
          </w:p>
        </w:tc>
        <w:tc>
          <w:tcPr>
            <w:tcW w:w="851" w:type="dxa"/>
          </w:tcPr>
          <w:p w14:paraId="600FA31F" w14:textId="77777777" w:rsidR="00433D1F" w:rsidRPr="00B549B4" w:rsidRDefault="00433D1F" w:rsidP="00752D10">
            <w:pPr>
              <w:spacing w:line="360" w:lineRule="auto"/>
              <w:jc w:val="both"/>
              <w:rPr>
                <w:rFonts w:ascii="Book Antiqua" w:hAnsi="Book Antiqua" w:cs="Times New Roman"/>
              </w:rPr>
            </w:pPr>
          </w:p>
        </w:tc>
      </w:tr>
      <w:tr w:rsidR="00433D1F" w:rsidRPr="00B549B4" w14:paraId="49157DFD" w14:textId="77777777" w:rsidTr="005C4FB5">
        <w:trPr>
          <w:jc w:val="center"/>
        </w:trPr>
        <w:tc>
          <w:tcPr>
            <w:tcW w:w="2552" w:type="dxa"/>
          </w:tcPr>
          <w:p w14:paraId="20EED21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Female</w:t>
            </w:r>
          </w:p>
        </w:tc>
        <w:tc>
          <w:tcPr>
            <w:tcW w:w="1276" w:type="dxa"/>
          </w:tcPr>
          <w:p w14:paraId="04FDD1A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68</w:t>
            </w:r>
          </w:p>
        </w:tc>
        <w:tc>
          <w:tcPr>
            <w:tcW w:w="1134" w:type="dxa"/>
          </w:tcPr>
          <w:p w14:paraId="1861010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992" w:type="dxa"/>
          </w:tcPr>
          <w:p w14:paraId="5C726CEC" w14:textId="77777777" w:rsidR="00433D1F" w:rsidRPr="00B549B4" w:rsidRDefault="00433D1F" w:rsidP="00752D10">
            <w:pPr>
              <w:spacing w:line="360" w:lineRule="auto"/>
              <w:jc w:val="both"/>
              <w:rPr>
                <w:rFonts w:ascii="Book Antiqua" w:hAnsi="Book Antiqua" w:cs="Times New Roman"/>
              </w:rPr>
            </w:pPr>
          </w:p>
        </w:tc>
        <w:tc>
          <w:tcPr>
            <w:tcW w:w="992" w:type="dxa"/>
          </w:tcPr>
          <w:p w14:paraId="2CC976B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31</w:t>
            </w:r>
          </w:p>
        </w:tc>
        <w:tc>
          <w:tcPr>
            <w:tcW w:w="1134" w:type="dxa"/>
          </w:tcPr>
          <w:p w14:paraId="47DC5AA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851" w:type="dxa"/>
          </w:tcPr>
          <w:p w14:paraId="6B8E31B3" w14:textId="77777777" w:rsidR="00433D1F" w:rsidRPr="00B549B4" w:rsidRDefault="00433D1F" w:rsidP="00752D10">
            <w:pPr>
              <w:spacing w:line="360" w:lineRule="auto"/>
              <w:jc w:val="both"/>
              <w:rPr>
                <w:rFonts w:ascii="Book Antiqua" w:hAnsi="Book Antiqua" w:cs="Times New Roman"/>
              </w:rPr>
            </w:pPr>
          </w:p>
        </w:tc>
      </w:tr>
      <w:tr w:rsidR="00433D1F" w:rsidRPr="00B549B4" w14:paraId="7F8317FE" w14:textId="77777777" w:rsidTr="005C4FB5">
        <w:trPr>
          <w:jc w:val="center"/>
        </w:trPr>
        <w:tc>
          <w:tcPr>
            <w:tcW w:w="2552" w:type="dxa"/>
          </w:tcPr>
          <w:p w14:paraId="588F2435" w14:textId="0DB62D9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Age (</w:t>
            </w:r>
            <w:proofErr w:type="spellStart"/>
            <w:r w:rsidRPr="00752D10">
              <w:rPr>
                <w:rFonts w:ascii="Book Antiqua" w:hAnsi="Book Antiqua" w:cs="Times New Roman"/>
                <w:bCs/>
              </w:rPr>
              <w:t>yr</w:t>
            </w:r>
            <w:proofErr w:type="spellEnd"/>
            <w:r w:rsidRPr="00752D10">
              <w:rPr>
                <w:rFonts w:ascii="Book Antiqua" w:hAnsi="Book Antiqua" w:cs="Times New Roman"/>
                <w:bCs/>
              </w:rPr>
              <w:t>), median (range)</w:t>
            </w:r>
          </w:p>
        </w:tc>
        <w:tc>
          <w:tcPr>
            <w:tcW w:w="1276" w:type="dxa"/>
          </w:tcPr>
          <w:p w14:paraId="066CE22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(42-80)</w:t>
            </w:r>
          </w:p>
        </w:tc>
        <w:tc>
          <w:tcPr>
            <w:tcW w:w="1134" w:type="dxa"/>
          </w:tcPr>
          <w:p w14:paraId="1A2D481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(45-84)</w:t>
            </w:r>
          </w:p>
        </w:tc>
        <w:tc>
          <w:tcPr>
            <w:tcW w:w="992" w:type="dxa"/>
          </w:tcPr>
          <w:p w14:paraId="5633643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0.204</w:t>
            </w:r>
          </w:p>
        </w:tc>
        <w:tc>
          <w:tcPr>
            <w:tcW w:w="992" w:type="dxa"/>
          </w:tcPr>
          <w:p w14:paraId="0C992F6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60 (38-78)</w:t>
            </w:r>
          </w:p>
        </w:tc>
        <w:tc>
          <w:tcPr>
            <w:tcW w:w="1134" w:type="dxa"/>
          </w:tcPr>
          <w:p w14:paraId="6BBB976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58 (47-76)</w:t>
            </w:r>
          </w:p>
        </w:tc>
        <w:tc>
          <w:tcPr>
            <w:tcW w:w="851" w:type="dxa"/>
          </w:tcPr>
          <w:p w14:paraId="16ACD5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0.522</w:t>
            </w:r>
          </w:p>
        </w:tc>
      </w:tr>
      <w:tr w:rsidR="00433D1F" w:rsidRPr="00B549B4" w14:paraId="2566A2C6" w14:textId="77777777" w:rsidTr="005C4FB5">
        <w:trPr>
          <w:jc w:val="center"/>
        </w:trPr>
        <w:tc>
          <w:tcPr>
            <w:tcW w:w="2552" w:type="dxa"/>
          </w:tcPr>
          <w:p w14:paraId="633C7417" w14:textId="639EF4BA"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Tumor size, (cm), mean</w:t>
            </w:r>
            <w:r w:rsidR="00752D10">
              <w:rPr>
                <w:rFonts w:ascii="Book Antiqua" w:hAnsi="Book Antiqua" w:cs="Times New Roman"/>
                <w:bCs/>
              </w:rPr>
              <w:t xml:space="preserve"> </w:t>
            </w:r>
            <w:r w:rsidRPr="00752D10">
              <w:rPr>
                <w:rFonts w:ascii="Book Antiqua" w:hAnsi="Book Antiqua" w:cs="Times New Roman"/>
                <w:bCs/>
              </w:rPr>
              <w:t>±</w:t>
            </w:r>
            <w:r w:rsidR="00752D10">
              <w:rPr>
                <w:rFonts w:ascii="Book Antiqua" w:hAnsi="Book Antiqua" w:cs="Times New Roman"/>
                <w:bCs/>
              </w:rPr>
              <w:t xml:space="preserve"> </w:t>
            </w:r>
            <w:r w:rsidRPr="00752D10">
              <w:rPr>
                <w:rFonts w:ascii="Book Antiqua" w:hAnsi="Book Antiqua" w:cs="Times New Roman"/>
                <w:bCs/>
              </w:rPr>
              <w:t>SD</w:t>
            </w:r>
          </w:p>
        </w:tc>
        <w:tc>
          <w:tcPr>
            <w:tcW w:w="1276" w:type="dxa"/>
          </w:tcPr>
          <w:p w14:paraId="213E8A1F" w14:textId="229FD333"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2.23</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1.21</w:t>
            </w:r>
          </w:p>
        </w:tc>
        <w:tc>
          <w:tcPr>
            <w:tcW w:w="1134" w:type="dxa"/>
          </w:tcPr>
          <w:p w14:paraId="77459316" w14:textId="11A7DC5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2.65</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0.99</w:t>
            </w:r>
          </w:p>
        </w:tc>
        <w:tc>
          <w:tcPr>
            <w:tcW w:w="992" w:type="dxa"/>
          </w:tcPr>
          <w:p w14:paraId="4328AC4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c>
          <w:tcPr>
            <w:tcW w:w="992" w:type="dxa"/>
          </w:tcPr>
          <w:p w14:paraId="0A66E2D0" w14:textId="288BDC98"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2.07</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0.97</w:t>
            </w:r>
          </w:p>
        </w:tc>
        <w:tc>
          <w:tcPr>
            <w:tcW w:w="1134" w:type="dxa"/>
          </w:tcPr>
          <w:p w14:paraId="2817FB10" w14:textId="798D27DD"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2.61</w:t>
            </w:r>
            <w:r w:rsidR="00752D10">
              <w:rPr>
                <w:rFonts w:ascii="Book Antiqua" w:hAnsi="Book Antiqua" w:cs="Times New Roman"/>
              </w:rPr>
              <w:t xml:space="preserve"> </w:t>
            </w:r>
            <w:r w:rsidRPr="00B549B4">
              <w:rPr>
                <w:rFonts w:ascii="Book Antiqua" w:hAnsi="Book Antiqua" w:cs="Times New Roman"/>
              </w:rPr>
              <w:t>±</w:t>
            </w:r>
            <w:r w:rsidR="00752D10">
              <w:rPr>
                <w:rFonts w:ascii="Book Antiqua" w:hAnsi="Book Antiqua" w:cs="Times New Roman"/>
              </w:rPr>
              <w:t xml:space="preserve"> </w:t>
            </w:r>
            <w:r w:rsidRPr="00B549B4">
              <w:rPr>
                <w:rFonts w:ascii="Book Antiqua" w:hAnsi="Book Antiqua" w:cs="Times New Roman"/>
              </w:rPr>
              <w:t>0.86</w:t>
            </w:r>
          </w:p>
        </w:tc>
        <w:tc>
          <w:tcPr>
            <w:tcW w:w="851" w:type="dxa"/>
          </w:tcPr>
          <w:p w14:paraId="3B0762D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r>
      <w:tr w:rsidR="00433D1F" w:rsidRPr="00B549B4" w14:paraId="3637511B" w14:textId="77777777" w:rsidTr="005C4FB5">
        <w:trPr>
          <w:jc w:val="center"/>
        </w:trPr>
        <w:tc>
          <w:tcPr>
            <w:tcW w:w="2552" w:type="dxa"/>
          </w:tcPr>
          <w:p w14:paraId="6D7F5E45" w14:textId="755B36FB"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Tumor location, </w:t>
            </w:r>
            <w:bookmarkStart w:id="54" w:name="OLE_LINK7375"/>
            <w:bookmarkStart w:id="55" w:name="OLE_LINK7376"/>
            <w:r w:rsidR="00752D10" w:rsidRPr="00752D10">
              <w:rPr>
                <w:rFonts w:ascii="Book Antiqua" w:hAnsi="Book Antiqua" w:cs="Times New Roman"/>
                <w:bCs/>
                <w:i/>
                <w:iCs/>
              </w:rPr>
              <w:t>n</w:t>
            </w:r>
            <w:r w:rsidR="00752D10">
              <w:rPr>
                <w:rFonts w:ascii="Book Antiqua" w:hAnsi="Book Antiqua" w:cs="Times New Roman"/>
                <w:bCs/>
              </w:rPr>
              <w:t xml:space="preserve"> </w:t>
            </w:r>
            <w:r w:rsidRPr="00752D10">
              <w:rPr>
                <w:rFonts w:ascii="Book Antiqua" w:hAnsi="Book Antiqua" w:cs="Times New Roman"/>
                <w:bCs/>
              </w:rPr>
              <w:t>(%)</w:t>
            </w:r>
            <w:bookmarkEnd w:id="54"/>
            <w:bookmarkEnd w:id="55"/>
          </w:p>
        </w:tc>
        <w:tc>
          <w:tcPr>
            <w:tcW w:w="1276" w:type="dxa"/>
          </w:tcPr>
          <w:p w14:paraId="4A505CD3" w14:textId="77777777" w:rsidR="00433D1F" w:rsidRPr="00B549B4" w:rsidRDefault="00433D1F" w:rsidP="00752D10">
            <w:pPr>
              <w:spacing w:line="360" w:lineRule="auto"/>
              <w:jc w:val="both"/>
              <w:rPr>
                <w:rFonts w:ascii="Book Antiqua" w:hAnsi="Book Antiqua" w:cs="Times New Roman"/>
              </w:rPr>
            </w:pPr>
          </w:p>
        </w:tc>
        <w:tc>
          <w:tcPr>
            <w:tcW w:w="1134" w:type="dxa"/>
          </w:tcPr>
          <w:p w14:paraId="0805E9BD" w14:textId="77777777" w:rsidR="00433D1F" w:rsidRPr="00B549B4" w:rsidRDefault="00433D1F" w:rsidP="00752D10">
            <w:pPr>
              <w:spacing w:line="360" w:lineRule="auto"/>
              <w:jc w:val="both"/>
              <w:rPr>
                <w:rFonts w:ascii="Book Antiqua" w:hAnsi="Book Antiqua" w:cs="Times New Roman"/>
              </w:rPr>
            </w:pPr>
          </w:p>
        </w:tc>
        <w:tc>
          <w:tcPr>
            <w:tcW w:w="992" w:type="dxa"/>
          </w:tcPr>
          <w:p w14:paraId="65E4BE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0.095</w:t>
            </w:r>
          </w:p>
        </w:tc>
        <w:tc>
          <w:tcPr>
            <w:tcW w:w="992" w:type="dxa"/>
          </w:tcPr>
          <w:p w14:paraId="1368EE27" w14:textId="77777777" w:rsidR="00433D1F" w:rsidRPr="00B549B4" w:rsidRDefault="00433D1F" w:rsidP="00752D10">
            <w:pPr>
              <w:spacing w:line="360" w:lineRule="auto"/>
              <w:jc w:val="both"/>
              <w:rPr>
                <w:rFonts w:ascii="Book Antiqua" w:hAnsi="Book Antiqua" w:cs="Times New Roman"/>
              </w:rPr>
            </w:pPr>
          </w:p>
        </w:tc>
        <w:tc>
          <w:tcPr>
            <w:tcW w:w="1134" w:type="dxa"/>
          </w:tcPr>
          <w:p w14:paraId="3B851041" w14:textId="77777777" w:rsidR="00433D1F" w:rsidRPr="00B549B4" w:rsidRDefault="00433D1F" w:rsidP="00752D10">
            <w:pPr>
              <w:spacing w:line="360" w:lineRule="auto"/>
              <w:jc w:val="both"/>
              <w:rPr>
                <w:rFonts w:ascii="Book Antiqua" w:hAnsi="Book Antiqua" w:cs="Times New Roman"/>
              </w:rPr>
            </w:pPr>
          </w:p>
        </w:tc>
        <w:tc>
          <w:tcPr>
            <w:tcW w:w="851" w:type="dxa"/>
          </w:tcPr>
          <w:p w14:paraId="7ACD6F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0.702</w:t>
            </w:r>
          </w:p>
        </w:tc>
      </w:tr>
      <w:tr w:rsidR="00433D1F" w:rsidRPr="00B549B4" w14:paraId="42B7A8FE" w14:textId="77777777" w:rsidTr="005C4FB5">
        <w:trPr>
          <w:jc w:val="center"/>
        </w:trPr>
        <w:tc>
          <w:tcPr>
            <w:tcW w:w="2552" w:type="dxa"/>
          </w:tcPr>
          <w:p w14:paraId="032F435E"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Upper third</w:t>
            </w:r>
          </w:p>
        </w:tc>
        <w:tc>
          <w:tcPr>
            <w:tcW w:w="1276" w:type="dxa"/>
          </w:tcPr>
          <w:p w14:paraId="4738165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w:t>
            </w:r>
          </w:p>
        </w:tc>
        <w:tc>
          <w:tcPr>
            <w:tcW w:w="1134" w:type="dxa"/>
          </w:tcPr>
          <w:p w14:paraId="4DBE9D8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992" w:type="dxa"/>
          </w:tcPr>
          <w:p w14:paraId="24ADB67C" w14:textId="77777777" w:rsidR="00433D1F" w:rsidRPr="00B549B4" w:rsidRDefault="00433D1F" w:rsidP="00752D10">
            <w:pPr>
              <w:spacing w:line="360" w:lineRule="auto"/>
              <w:jc w:val="both"/>
              <w:rPr>
                <w:rFonts w:ascii="Book Antiqua" w:hAnsi="Book Antiqua" w:cs="Times New Roman"/>
              </w:rPr>
            </w:pPr>
          </w:p>
        </w:tc>
        <w:tc>
          <w:tcPr>
            <w:tcW w:w="992" w:type="dxa"/>
          </w:tcPr>
          <w:p w14:paraId="373E6B3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1134" w:type="dxa"/>
          </w:tcPr>
          <w:p w14:paraId="70A50C3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w:t>
            </w:r>
          </w:p>
        </w:tc>
        <w:tc>
          <w:tcPr>
            <w:tcW w:w="851" w:type="dxa"/>
          </w:tcPr>
          <w:p w14:paraId="06D20933" w14:textId="77777777" w:rsidR="00433D1F" w:rsidRPr="00B549B4" w:rsidRDefault="00433D1F" w:rsidP="00752D10">
            <w:pPr>
              <w:spacing w:line="360" w:lineRule="auto"/>
              <w:jc w:val="both"/>
              <w:rPr>
                <w:rFonts w:ascii="Book Antiqua" w:hAnsi="Book Antiqua" w:cs="Times New Roman"/>
              </w:rPr>
            </w:pPr>
          </w:p>
        </w:tc>
      </w:tr>
      <w:tr w:rsidR="00433D1F" w:rsidRPr="00B549B4" w14:paraId="3E65F9B5" w14:textId="77777777" w:rsidTr="005C4FB5">
        <w:trPr>
          <w:jc w:val="center"/>
        </w:trPr>
        <w:tc>
          <w:tcPr>
            <w:tcW w:w="2552" w:type="dxa"/>
          </w:tcPr>
          <w:p w14:paraId="1ADAEC58"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Middle third</w:t>
            </w:r>
          </w:p>
        </w:tc>
        <w:tc>
          <w:tcPr>
            <w:tcW w:w="1276" w:type="dxa"/>
          </w:tcPr>
          <w:p w14:paraId="5BA9BE2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181</w:t>
            </w:r>
          </w:p>
        </w:tc>
        <w:tc>
          <w:tcPr>
            <w:tcW w:w="1134" w:type="dxa"/>
          </w:tcPr>
          <w:p w14:paraId="19F1351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w:t>
            </w:r>
          </w:p>
        </w:tc>
        <w:tc>
          <w:tcPr>
            <w:tcW w:w="992" w:type="dxa"/>
          </w:tcPr>
          <w:p w14:paraId="558D7E8D" w14:textId="77777777" w:rsidR="00433D1F" w:rsidRPr="00B549B4" w:rsidRDefault="00433D1F" w:rsidP="00752D10">
            <w:pPr>
              <w:spacing w:line="360" w:lineRule="auto"/>
              <w:jc w:val="both"/>
              <w:rPr>
                <w:rFonts w:ascii="Book Antiqua" w:hAnsi="Book Antiqua" w:cs="Times New Roman"/>
              </w:rPr>
            </w:pPr>
          </w:p>
        </w:tc>
        <w:tc>
          <w:tcPr>
            <w:tcW w:w="992" w:type="dxa"/>
          </w:tcPr>
          <w:p w14:paraId="303CDBF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62</w:t>
            </w:r>
          </w:p>
        </w:tc>
        <w:tc>
          <w:tcPr>
            <w:tcW w:w="1134" w:type="dxa"/>
          </w:tcPr>
          <w:p w14:paraId="29CF460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0FBF7130" w14:textId="77777777" w:rsidR="00433D1F" w:rsidRPr="00B549B4" w:rsidRDefault="00433D1F" w:rsidP="00752D10">
            <w:pPr>
              <w:spacing w:line="360" w:lineRule="auto"/>
              <w:jc w:val="both"/>
              <w:rPr>
                <w:rFonts w:ascii="Book Antiqua" w:hAnsi="Book Antiqua" w:cs="Times New Roman"/>
              </w:rPr>
            </w:pPr>
          </w:p>
        </w:tc>
      </w:tr>
      <w:tr w:rsidR="00433D1F" w:rsidRPr="00B549B4" w14:paraId="065CB391" w14:textId="77777777" w:rsidTr="005C4FB5">
        <w:trPr>
          <w:jc w:val="center"/>
        </w:trPr>
        <w:tc>
          <w:tcPr>
            <w:tcW w:w="2552" w:type="dxa"/>
          </w:tcPr>
          <w:p w14:paraId="6929623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Lower third</w:t>
            </w:r>
          </w:p>
        </w:tc>
        <w:tc>
          <w:tcPr>
            <w:tcW w:w="1276" w:type="dxa"/>
          </w:tcPr>
          <w:p w14:paraId="73AA443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74</w:t>
            </w:r>
          </w:p>
        </w:tc>
        <w:tc>
          <w:tcPr>
            <w:tcW w:w="1134" w:type="dxa"/>
          </w:tcPr>
          <w:p w14:paraId="66085A4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992" w:type="dxa"/>
          </w:tcPr>
          <w:p w14:paraId="697B731C" w14:textId="77777777" w:rsidR="00433D1F" w:rsidRPr="00B549B4" w:rsidRDefault="00433D1F" w:rsidP="00752D10">
            <w:pPr>
              <w:spacing w:line="360" w:lineRule="auto"/>
              <w:jc w:val="both"/>
              <w:rPr>
                <w:rFonts w:ascii="Book Antiqua" w:hAnsi="Book Antiqua" w:cs="Times New Roman"/>
              </w:rPr>
            </w:pPr>
          </w:p>
        </w:tc>
        <w:tc>
          <w:tcPr>
            <w:tcW w:w="992" w:type="dxa"/>
          </w:tcPr>
          <w:p w14:paraId="3FFBF0E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w:t>
            </w:r>
          </w:p>
        </w:tc>
        <w:tc>
          <w:tcPr>
            <w:tcW w:w="1134" w:type="dxa"/>
          </w:tcPr>
          <w:p w14:paraId="3F55D8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5B527B9A" w14:textId="77777777" w:rsidR="00433D1F" w:rsidRPr="00B549B4" w:rsidRDefault="00433D1F" w:rsidP="00752D10">
            <w:pPr>
              <w:spacing w:line="360" w:lineRule="auto"/>
              <w:jc w:val="both"/>
              <w:rPr>
                <w:rFonts w:ascii="Book Antiqua" w:hAnsi="Book Antiqua" w:cs="Times New Roman"/>
              </w:rPr>
            </w:pPr>
          </w:p>
        </w:tc>
      </w:tr>
      <w:tr w:rsidR="00433D1F" w:rsidRPr="00B549B4" w14:paraId="59C4D960" w14:textId="77777777" w:rsidTr="005C4FB5">
        <w:trPr>
          <w:jc w:val="center"/>
        </w:trPr>
        <w:tc>
          <w:tcPr>
            <w:tcW w:w="2552" w:type="dxa"/>
          </w:tcPr>
          <w:p w14:paraId="2D617561" w14:textId="6DC40386"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Paris classification,</w:t>
            </w:r>
            <w:r w:rsidR="00752D10" w:rsidRPr="00752D10">
              <w:rPr>
                <w:rFonts w:ascii="Book Antiqua" w:hAnsi="Book Antiqua" w:cs="Times New Roman"/>
                <w:bCs/>
                <w:i/>
                <w:iCs/>
              </w:rPr>
              <w:t xml:space="preserve"> </w:t>
            </w:r>
            <w:bookmarkStart w:id="56" w:name="OLE_LINK7377"/>
            <w:bookmarkStart w:id="57" w:name="OLE_LINK7378"/>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bookmarkEnd w:id="56"/>
            <w:bookmarkEnd w:id="57"/>
          </w:p>
        </w:tc>
        <w:tc>
          <w:tcPr>
            <w:tcW w:w="1276" w:type="dxa"/>
          </w:tcPr>
          <w:p w14:paraId="0EE0CA75" w14:textId="77777777" w:rsidR="00433D1F" w:rsidRPr="00B549B4" w:rsidRDefault="00433D1F" w:rsidP="00752D10">
            <w:pPr>
              <w:spacing w:line="360" w:lineRule="auto"/>
              <w:jc w:val="both"/>
              <w:rPr>
                <w:rFonts w:ascii="Book Antiqua" w:hAnsi="Book Antiqua" w:cs="Times New Roman"/>
              </w:rPr>
            </w:pPr>
          </w:p>
        </w:tc>
        <w:tc>
          <w:tcPr>
            <w:tcW w:w="1134" w:type="dxa"/>
          </w:tcPr>
          <w:p w14:paraId="60C3912A" w14:textId="77777777" w:rsidR="00433D1F" w:rsidRPr="00B549B4" w:rsidRDefault="00433D1F" w:rsidP="00752D10">
            <w:pPr>
              <w:spacing w:line="360" w:lineRule="auto"/>
              <w:jc w:val="both"/>
              <w:rPr>
                <w:rFonts w:ascii="Book Antiqua" w:hAnsi="Book Antiqua" w:cs="Times New Roman"/>
              </w:rPr>
            </w:pPr>
          </w:p>
        </w:tc>
        <w:tc>
          <w:tcPr>
            <w:tcW w:w="992" w:type="dxa"/>
          </w:tcPr>
          <w:p w14:paraId="49A4EDF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0.282</w:t>
            </w:r>
          </w:p>
        </w:tc>
        <w:tc>
          <w:tcPr>
            <w:tcW w:w="992" w:type="dxa"/>
          </w:tcPr>
          <w:p w14:paraId="574A2AA5" w14:textId="77777777" w:rsidR="00433D1F" w:rsidRPr="00B549B4" w:rsidRDefault="00433D1F" w:rsidP="00752D10">
            <w:pPr>
              <w:spacing w:line="360" w:lineRule="auto"/>
              <w:jc w:val="both"/>
              <w:rPr>
                <w:rFonts w:ascii="Book Antiqua" w:hAnsi="Book Antiqua" w:cs="Times New Roman"/>
              </w:rPr>
            </w:pPr>
          </w:p>
        </w:tc>
        <w:tc>
          <w:tcPr>
            <w:tcW w:w="1134" w:type="dxa"/>
          </w:tcPr>
          <w:p w14:paraId="5352D6D4" w14:textId="77777777" w:rsidR="00433D1F" w:rsidRPr="00B549B4" w:rsidRDefault="00433D1F" w:rsidP="00752D10">
            <w:pPr>
              <w:spacing w:line="360" w:lineRule="auto"/>
              <w:jc w:val="both"/>
              <w:rPr>
                <w:rFonts w:ascii="Book Antiqua" w:hAnsi="Book Antiqua" w:cs="Times New Roman"/>
              </w:rPr>
            </w:pPr>
          </w:p>
        </w:tc>
        <w:tc>
          <w:tcPr>
            <w:tcW w:w="851" w:type="dxa"/>
          </w:tcPr>
          <w:p w14:paraId="2C08698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0.158</w:t>
            </w:r>
          </w:p>
        </w:tc>
      </w:tr>
      <w:tr w:rsidR="00433D1F" w:rsidRPr="00B549B4" w14:paraId="7E7EF2DB" w14:textId="77777777" w:rsidTr="005C4FB5">
        <w:trPr>
          <w:jc w:val="center"/>
        </w:trPr>
        <w:tc>
          <w:tcPr>
            <w:tcW w:w="2552" w:type="dxa"/>
          </w:tcPr>
          <w:p w14:paraId="6FD40B58" w14:textId="4143C2DF"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w:t>
            </w:r>
          </w:p>
        </w:tc>
        <w:tc>
          <w:tcPr>
            <w:tcW w:w="1276" w:type="dxa"/>
          </w:tcPr>
          <w:p w14:paraId="34C416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46</w:t>
            </w:r>
          </w:p>
        </w:tc>
        <w:tc>
          <w:tcPr>
            <w:tcW w:w="1134" w:type="dxa"/>
          </w:tcPr>
          <w:p w14:paraId="619267E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w:t>
            </w:r>
          </w:p>
        </w:tc>
        <w:tc>
          <w:tcPr>
            <w:tcW w:w="992" w:type="dxa"/>
          </w:tcPr>
          <w:p w14:paraId="48A9CACF" w14:textId="77777777" w:rsidR="00433D1F" w:rsidRPr="00B549B4" w:rsidRDefault="00433D1F" w:rsidP="00752D10">
            <w:pPr>
              <w:spacing w:line="360" w:lineRule="auto"/>
              <w:jc w:val="both"/>
              <w:rPr>
                <w:rFonts w:ascii="Book Antiqua" w:hAnsi="Book Antiqua" w:cs="Times New Roman"/>
              </w:rPr>
            </w:pPr>
          </w:p>
        </w:tc>
        <w:tc>
          <w:tcPr>
            <w:tcW w:w="992" w:type="dxa"/>
          </w:tcPr>
          <w:p w14:paraId="34D64DA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26</w:t>
            </w:r>
          </w:p>
        </w:tc>
        <w:tc>
          <w:tcPr>
            <w:tcW w:w="1134" w:type="dxa"/>
          </w:tcPr>
          <w:p w14:paraId="1C6CD89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851" w:type="dxa"/>
          </w:tcPr>
          <w:p w14:paraId="16BD7D5C" w14:textId="77777777" w:rsidR="00433D1F" w:rsidRPr="00B549B4" w:rsidRDefault="00433D1F" w:rsidP="00752D10">
            <w:pPr>
              <w:spacing w:line="360" w:lineRule="auto"/>
              <w:jc w:val="both"/>
              <w:rPr>
                <w:rFonts w:ascii="Book Antiqua" w:hAnsi="Book Antiqua" w:cs="Times New Roman"/>
              </w:rPr>
            </w:pPr>
          </w:p>
        </w:tc>
      </w:tr>
      <w:tr w:rsidR="00433D1F" w:rsidRPr="00B549B4" w14:paraId="49F1C574" w14:textId="77777777" w:rsidTr="005C4FB5">
        <w:trPr>
          <w:jc w:val="center"/>
        </w:trPr>
        <w:tc>
          <w:tcPr>
            <w:tcW w:w="2552" w:type="dxa"/>
          </w:tcPr>
          <w:p w14:paraId="6737C3DA" w14:textId="2607B51B"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II</w:t>
            </w:r>
          </w:p>
        </w:tc>
        <w:tc>
          <w:tcPr>
            <w:tcW w:w="1276" w:type="dxa"/>
          </w:tcPr>
          <w:p w14:paraId="61616B9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186</w:t>
            </w:r>
          </w:p>
        </w:tc>
        <w:tc>
          <w:tcPr>
            <w:tcW w:w="1134" w:type="dxa"/>
          </w:tcPr>
          <w:p w14:paraId="716A7C0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w:t>
            </w:r>
          </w:p>
        </w:tc>
        <w:tc>
          <w:tcPr>
            <w:tcW w:w="992" w:type="dxa"/>
          </w:tcPr>
          <w:p w14:paraId="1D257E33" w14:textId="77777777" w:rsidR="00433D1F" w:rsidRPr="00B549B4" w:rsidRDefault="00433D1F" w:rsidP="00752D10">
            <w:pPr>
              <w:spacing w:line="360" w:lineRule="auto"/>
              <w:jc w:val="both"/>
              <w:rPr>
                <w:rFonts w:ascii="Book Antiqua" w:hAnsi="Book Antiqua" w:cs="Times New Roman"/>
              </w:rPr>
            </w:pPr>
          </w:p>
        </w:tc>
        <w:tc>
          <w:tcPr>
            <w:tcW w:w="992" w:type="dxa"/>
          </w:tcPr>
          <w:p w14:paraId="42673A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74</w:t>
            </w:r>
          </w:p>
        </w:tc>
        <w:tc>
          <w:tcPr>
            <w:tcW w:w="1134" w:type="dxa"/>
          </w:tcPr>
          <w:p w14:paraId="0D29EDA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851" w:type="dxa"/>
          </w:tcPr>
          <w:p w14:paraId="1C8F8BC5" w14:textId="77777777" w:rsidR="00433D1F" w:rsidRPr="00B549B4" w:rsidRDefault="00433D1F" w:rsidP="00752D10">
            <w:pPr>
              <w:spacing w:line="360" w:lineRule="auto"/>
              <w:jc w:val="both"/>
              <w:rPr>
                <w:rFonts w:ascii="Book Antiqua" w:hAnsi="Book Antiqua" w:cs="Times New Roman"/>
              </w:rPr>
            </w:pPr>
          </w:p>
        </w:tc>
      </w:tr>
      <w:tr w:rsidR="00433D1F" w:rsidRPr="00B549B4" w14:paraId="42C15086" w14:textId="77777777" w:rsidTr="005C4FB5">
        <w:trPr>
          <w:jc w:val="center"/>
        </w:trPr>
        <w:tc>
          <w:tcPr>
            <w:tcW w:w="2552" w:type="dxa"/>
          </w:tcPr>
          <w:p w14:paraId="5B30D884" w14:textId="138844DE"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0-</w:t>
            </w:r>
            <w:r w:rsidR="00752D10">
              <w:rPr>
                <w:rFonts w:ascii="Book Antiqua" w:hAnsi="Book Antiqua" w:cs="Times New Roman"/>
                <w:bCs/>
              </w:rPr>
              <w:t>III</w:t>
            </w:r>
          </w:p>
        </w:tc>
        <w:tc>
          <w:tcPr>
            <w:tcW w:w="1276" w:type="dxa"/>
          </w:tcPr>
          <w:p w14:paraId="7BEF36F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w:t>
            </w:r>
          </w:p>
        </w:tc>
        <w:tc>
          <w:tcPr>
            <w:tcW w:w="1134" w:type="dxa"/>
          </w:tcPr>
          <w:p w14:paraId="231B801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w:t>
            </w:r>
          </w:p>
        </w:tc>
        <w:tc>
          <w:tcPr>
            <w:tcW w:w="992" w:type="dxa"/>
          </w:tcPr>
          <w:p w14:paraId="710E93CD" w14:textId="77777777" w:rsidR="00433D1F" w:rsidRPr="00B549B4" w:rsidRDefault="00433D1F" w:rsidP="00752D10">
            <w:pPr>
              <w:spacing w:line="360" w:lineRule="auto"/>
              <w:jc w:val="both"/>
              <w:rPr>
                <w:rFonts w:ascii="Book Antiqua" w:hAnsi="Book Antiqua" w:cs="Times New Roman"/>
              </w:rPr>
            </w:pPr>
          </w:p>
        </w:tc>
        <w:tc>
          <w:tcPr>
            <w:tcW w:w="992" w:type="dxa"/>
          </w:tcPr>
          <w:p w14:paraId="5749135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w:t>
            </w:r>
          </w:p>
        </w:tc>
        <w:tc>
          <w:tcPr>
            <w:tcW w:w="1134" w:type="dxa"/>
          </w:tcPr>
          <w:p w14:paraId="2976B6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851" w:type="dxa"/>
          </w:tcPr>
          <w:p w14:paraId="4A51E4BF" w14:textId="77777777" w:rsidR="00433D1F" w:rsidRPr="00B549B4" w:rsidRDefault="00433D1F" w:rsidP="00752D10">
            <w:pPr>
              <w:spacing w:line="360" w:lineRule="auto"/>
              <w:jc w:val="both"/>
              <w:rPr>
                <w:rFonts w:ascii="Book Antiqua" w:hAnsi="Book Antiqua" w:cs="Times New Roman"/>
              </w:rPr>
            </w:pPr>
          </w:p>
        </w:tc>
      </w:tr>
      <w:tr w:rsidR="00433D1F" w:rsidRPr="00B549B4" w14:paraId="11E6C502" w14:textId="77777777" w:rsidTr="005C4FB5">
        <w:trPr>
          <w:jc w:val="center"/>
        </w:trPr>
        <w:tc>
          <w:tcPr>
            <w:tcW w:w="2552" w:type="dxa"/>
          </w:tcPr>
          <w:p w14:paraId="0D3AF60E" w14:textId="226B7083"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Depth of invasion, </w:t>
            </w:r>
            <w:bookmarkStart w:id="58" w:name="OLE_LINK7379"/>
            <w:bookmarkStart w:id="59" w:name="OLE_LINK7380"/>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bookmarkEnd w:id="58"/>
            <w:bookmarkEnd w:id="59"/>
          </w:p>
        </w:tc>
        <w:tc>
          <w:tcPr>
            <w:tcW w:w="1276" w:type="dxa"/>
          </w:tcPr>
          <w:p w14:paraId="29FE349B" w14:textId="77777777" w:rsidR="00433D1F" w:rsidRPr="00B549B4" w:rsidRDefault="00433D1F" w:rsidP="00752D10">
            <w:pPr>
              <w:spacing w:line="360" w:lineRule="auto"/>
              <w:jc w:val="both"/>
              <w:rPr>
                <w:rFonts w:ascii="Book Antiqua" w:hAnsi="Book Antiqua" w:cs="Times New Roman"/>
              </w:rPr>
            </w:pPr>
          </w:p>
        </w:tc>
        <w:tc>
          <w:tcPr>
            <w:tcW w:w="1134" w:type="dxa"/>
          </w:tcPr>
          <w:p w14:paraId="1834D6A8" w14:textId="77777777" w:rsidR="00433D1F" w:rsidRPr="00B549B4" w:rsidRDefault="00433D1F" w:rsidP="00752D10">
            <w:pPr>
              <w:spacing w:line="360" w:lineRule="auto"/>
              <w:jc w:val="both"/>
              <w:rPr>
                <w:rFonts w:ascii="Book Antiqua" w:hAnsi="Book Antiqua" w:cs="Times New Roman"/>
              </w:rPr>
            </w:pPr>
          </w:p>
        </w:tc>
        <w:tc>
          <w:tcPr>
            <w:tcW w:w="992" w:type="dxa"/>
          </w:tcPr>
          <w:p w14:paraId="3E1BB549" w14:textId="6DC6BA9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&lt;</w:t>
            </w:r>
            <w:r w:rsidR="00752D10">
              <w:rPr>
                <w:rFonts w:ascii="Book Antiqua" w:hAnsi="Book Antiqua" w:cs="Times New Roman"/>
              </w:rPr>
              <w:t xml:space="preserve"> </w:t>
            </w:r>
            <w:r w:rsidRPr="00B549B4">
              <w:rPr>
                <w:rFonts w:ascii="Book Antiqua" w:hAnsi="Book Antiqua" w:cs="Times New Roman"/>
              </w:rPr>
              <w:t>0.001</w:t>
            </w:r>
          </w:p>
        </w:tc>
        <w:tc>
          <w:tcPr>
            <w:tcW w:w="992" w:type="dxa"/>
          </w:tcPr>
          <w:p w14:paraId="48068B95" w14:textId="77777777" w:rsidR="00433D1F" w:rsidRPr="00B549B4" w:rsidRDefault="00433D1F" w:rsidP="00752D10">
            <w:pPr>
              <w:spacing w:line="360" w:lineRule="auto"/>
              <w:jc w:val="both"/>
              <w:rPr>
                <w:rFonts w:ascii="Book Antiqua" w:hAnsi="Book Antiqua" w:cs="Times New Roman"/>
              </w:rPr>
            </w:pPr>
          </w:p>
        </w:tc>
        <w:tc>
          <w:tcPr>
            <w:tcW w:w="1134" w:type="dxa"/>
          </w:tcPr>
          <w:p w14:paraId="3E25B9B5" w14:textId="77777777" w:rsidR="00433D1F" w:rsidRPr="00B549B4" w:rsidRDefault="00433D1F" w:rsidP="00752D10">
            <w:pPr>
              <w:spacing w:line="360" w:lineRule="auto"/>
              <w:jc w:val="both"/>
              <w:rPr>
                <w:rFonts w:ascii="Book Antiqua" w:hAnsi="Book Antiqua" w:cs="Times New Roman"/>
              </w:rPr>
            </w:pPr>
          </w:p>
        </w:tc>
        <w:tc>
          <w:tcPr>
            <w:tcW w:w="851" w:type="dxa"/>
          </w:tcPr>
          <w:p w14:paraId="485221C8" w14:textId="7BF0E055"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&lt;</w:t>
            </w:r>
            <w:r w:rsidR="00752D10">
              <w:rPr>
                <w:rFonts w:ascii="Book Antiqua" w:hAnsi="Book Antiqua" w:cs="Times New Roman"/>
              </w:rPr>
              <w:t xml:space="preserve"> </w:t>
            </w:r>
            <w:r w:rsidRPr="00B549B4">
              <w:rPr>
                <w:rFonts w:ascii="Book Antiqua" w:hAnsi="Book Antiqua" w:cs="Times New Roman"/>
              </w:rPr>
              <w:t>0.001</w:t>
            </w:r>
          </w:p>
        </w:tc>
      </w:tr>
      <w:tr w:rsidR="00433D1F" w:rsidRPr="00B549B4" w14:paraId="209FBF9A" w14:textId="77777777" w:rsidTr="005C4FB5">
        <w:trPr>
          <w:jc w:val="center"/>
        </w:trPr>
        <w:tc>
          <w:tcPr>
            <w:tcW w:w="2552" w:type="dxa"/>
          </w:tcPr>
          <w:p w14:paraId="5D209EE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MM</w:t>
            </w:r>
          </w:p>
        </w:tc>
        <w:tc>
          <w:tcPr>
            <w:tcW w:w="1276" w:type="dxa"/>
          </w:tcPr>
          <w:p w14:paraId="477D51E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100</w:t>
            </w:r>
          </w:p>
        </w:tc>
        <w:tc>
          <w:tcPr>
            <w:tcW w:w="1134" w:type="dxa"/>
          </w:tcPr>
          <w:p w14:paraId="2DBBA4B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w:t>
            </w:r>
          </w:p>
        </w:tc>
        <w:tc>
          <w:tcPr>
            <w:tcW w:w="992" w:type="dxa"/>
          </w:tcPr>
          <w:p w14:paraId="12AA06BA" w14:textId="77777777" w:rsidR="00433D1F" w:rsidRPr="00B549B4" w:rsidRDefault="00433D1F" w:rsidP="00752D10">
            <w:pPr>
              <w:spacing w:line="360" w:lineRule="auto"/>
              <w:jc w:val="both"/>
              <w:rPr>
                <w:rFonts w:ascii="Book Antiqua" w:hAnsi="Book Antiqua" w:cs="Times New Roman"/>
              </w:rPr>
            </w:pPr>
          </w:p>
        </w:tc>
        <w:tc>
          <w:tcPr>
            <w:tcW w:w="992" w:type="dxa"/>
          </w:tcPr>
          <w:p w14:paraId="1FD0BAA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w:t>
            </w:r>
          </w:p>
        </w:tc>
        <w:tc>
          <w:tcPr>
            <w:tcW w:w="1134" w:type="dxa"/>
          </w:tcPr>
          <w:p w14:paraId="259666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w:t>
            </w:r>
          </w:p>
        </w:tc>
        <w:tc>
          <w:tcPr>
            <w:tcW w:w="851" w:type="dxa"/>
          </w:tcPr>
          <w:p w14:paraId="15D4D298" w14:textId="77777777" w:rsidR="00433D1F" w:rsidRPr="00B549B4" w:rsidRDefault="00433D1F" w:rsidP="00752D10">
            <w:pPr>
              <w:spacing w:line="360" w:lineRule="auto"/>
              <w:jc w:val="both"/>
              <w:rPr>
                <w:rFonts w:ascii="Book Antiqua" w:hAnsi="Book Antiqua" w:cs="Times New Roman"/>
              </w:rPr>
            </w:pPr>
          </w:p>
        </w:tc>
      </w:tr>
      <w:tr w:rsidR="00433D1F" w:rsidRPr="00B549B4" w14:paraId="37B09E1F" w14:textId="77777777" w:rsidTr="005C4FB5">
        <w:trPr>
          <w:jc w:val="center"/>
        </w:trPr>
        <w:tc>
          <w:tcPr>
            <w:tcW w:w="2552" w:type="dxa"/>
          </w:tcPr>
          <w:p w14:paraId="2B863B2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SM1</w:t>
            </w:r>
          </w:p>
        </w:tc>
        <w:tc>
          <w:tcPr>
            <w:tcW w:w="1276" w:type="dxa"/>
          </w:tcPr>
          <w:p w14:paraId="5797461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53</w:t>
            </w:r>
          </w:p>
        </w:tc>
        <w:tc>
          <w:tcPr>
            <w:tcW w:w="1134" w:type="dxa"/>
          </w:tcPr>
          <w:p w14:paraId="6167D5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992" w:type="dxa"/>
          </w:tcPr>
          <w:p w14:paraId="676E4CED" w14:textId="77777777" w:rsidR="00433D1F" w:rsidRPr="00B549B4" w:rsidRDefault="00433D1F" w:rsidP="00752D10">
            <w:pPr>
              <w:spacing w:line="360" w:lineRule="auto"/>
              <w:jc w:val="both"/>
              <w:rPr>
                <w:rFonts w:ascii="Book Antiqua" w:hAnsi="Book Antiqua" w:cs="Times New Roman"/>
              </w:rPr>
            </w:pPr>
          </w:p>
        </w:tc>
        <w:tc>
          <w:tcPr>
            <w:tcW w:w="992" w:type="dxa"/>
          </w:tcPr>
          <w:p w14:paraId="0D8A00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w:t>
            </w:r>
          </w:p>
        </w:tc>
        <w:tc>
          <w:tcPr>
            <w:tcW w:w="1134" w:type="dxa"/>
          </w:tcPr>
          <w:p w14:paraId="0234D3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w:t>
            </w:r>
          </w:p>
        </w:tc>
        <w:tc>
          <w:tcPr>
            <w:tcW w:w="851" w:type="dxa"/>
          </w:tcPr>
          <w:p w14:paraId="3F944F3D" w14:textId="77777777" w:rsidR="00433D1F" w:rsidRPr="00B549B4" w:rsidRDefault="00433D1F" w:rsidP="00752D10">
            <w:pPr>
              <w:spacing w:line="360" w:lineRule="auto"/>
              <w:jc w:val="both"/>
              <w:rPr>
                <w:rFonts w:ascii="Book Antiqua" w:hAnsi="Book Antiqua" w:cs="Times New Roman"/>
              </w:rPr>
            </w:pPr>
          </w:p>
        </w:tc>
      </w:tr>
      <w:tr w:rsidR="00433D1F" w:rsidRPr="00B549B4" w14:paraId="1ADC3FC4" w14:textId="77777777" w:rsidTr="005C4FB5">
        <w:trPr>
          <w:jc w:val="center"/>
        </w:trPr>
        <w:tc>
          <w:tcPr>
            <w:tcW w:w="2552" w:type="dxa"/>
          </w:tcPr>
          <w:p w14:paraId="0DAED645" w14:textId="0EC80CB6"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&gt;</w:t>
            </w:r>
            <w:r w:rsidR="00752D10">
              <w:rPr>
                <w:rFonts w:ascii="Book Antiqua" w:hAnsi="Book Antiqua" w:cs="Times New Roman"/>
                <w:bCs/>
              </w:rPr>
              <w:t xml:space="preserve"> </w:t>
            </w:r>
            <w:r w:rsidRPr="00752D10">
              <w:rPr>
                <w:rFonts w:ascii="Book Antiqua" w:hAnsi="Book Antiqua" w:cs="Times New Roman"/>
                <w:bCs/>
              </w:rPr>
              <w:t>SM1</w:t>
            </w:r>
          </w:p>
        </w:tc>
        <w:tc>
          <w:tcPr>
            <w:tcW w:w="1276" w:type="dxa"/>
          </w:tcPr>
          <w:p w14:paraId="075EC1B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116</w:t>
            </w:r>
          </w:p>
        </w:tc>
        <w:tc>
          <w:tcPr>
            <w:tcW w:w="1134" w:type="dxa"/>
          </w:tcPr>
          <w:p w14:paraId="593AB9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54</w:t>
            </w:r>
          </w:p>
        </w:tc>
        <w:tc>
          <w:tcPr>
            <w:tcW w:w="992" w:type="dxa"/>
          </w:tcPr>
          <w:p w14:paraId="3CFBFCF6" w14:textId="77777777" w:rsidR="00433D1F" w:rsidRPr="00B549B4" w:rsidRDefault="00433D1F" w:rsidP="00752D10">
            <w:pPr>
              <w:spacing w:line="360" w:lineRule="auto"/>
              <w:jc w:val="both"/>
              <w:rPr>
                <w:rFonts w:ascii="Book Antiqua" w:hAnsi="Book Antiqua" w:cs="Times New Roman"/>
              </w:rPr>
            </w:pPr>
          </w:p>
        </w:tc>
        <w:tc>
          <w:tcPr>
            <w:tcW w:w="992" w:type="dxa"/>
          </w:tcPr>
          <w:p w14:paraId="2A243BD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49</w:t>
            </w:r>
          </w:p>
        </w:tc>
        <w:tc>
          <w:tcPr>
            <w:tcW w:w="1134" w:type="dxa"/>
          </w:tcPr>
          <w:p w14:paraId="4B19669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23</w:t>
            </w:r>
          </w:p>
        </w:tc>
        <w:tc>
          <w:tcPr>
            <w:tcW w:w="851" w:type="dxa"/>
          </w:tcPr>
          <w:p w14:paraId="2881E934" w14:textId="77777777" w:rsidR="00433D1F" w:rsidRPr="00B549B4" w:rsidRDefault="00433D1F" w:rsidP="00752D10">
            <w:pPr>
              <w:spacing w:line="360" w:lineRule="auto"/>
              <w:jc w:val="both"/>
              <w:rPr>
                <w:rFonts w:ascii="Book Antiqua" w:hAnsi="Book Antiqua" w:cs="Times New Roman"/>
              </w:rPr>
            </w:pPr>
          </w:p>
        </w:tc>
      </w:tr>
      <w:tr w:rsidR="00433D1F" w:rsidRPr="00B549B4" w14:paraId="562E3F28" w14:textId="77777777" w:rsidTr="005C4FB5">
        <w:trPr>
          <w:jc w:val="center"/>
        </w:trPr>
        <w:tc>
          <w:tcPr>
            <w:tcW w:w="2552" w:type="dxa"/>
          </w:tcPr>
          <w:p w14:paraId="0E870DCF" w14:textId="5BB7214C"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Differentiation,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6E297C3D" w14:textId="77777777" w:rsidR="00433D1F" w:rsidRPr="00B549B4" w:rsidRDefault="00433D1F" w:rsidP="00752D10">
            <w:pPr>
              <w:spacing w:line="360" w:lineRule="auto"/>
              <w:jc w:val="both"/>
              <w:rPr>
                <w:rFonts w:ascii="Book Antiqua" w:hAnsi="Book Antiqua" w:cs="Times New Roman"/>
              </w:rPr>
            </w:pPr>
          </w:p>
        </w:tc>
        <w:tc>
          <w:tcPr>
            <w:tcW w:w="1134" w:type="dxa"/>
          </w:tcPr>
          <w:p w14:paraId="48901949" w14:textId="77777777" w:rsidR="00433D1F" w:rsidRPr="00B549B4" w:rsidRDefault="00433D1F" w:rsidP="00752D10">
            <w:pPr>
              <w:spacing w:line="360" w:lineRule="auto"/>
              <w:jc w:val="both"/>
              <w:rPr>
                <w:rFonts w:ascii="Book Antiqua" w:hAnsi="Book Antiqua" w:cs="Times New Roman"/>
              </w:rPr>
            </w:pPr>
          </w:p>
        </w:tc>
        <w:tc>
          <w:tcPr>
            <w:tcW w:w="992" w:type="dxa"/>
          </w:tcPr>
          <w:p w14:paraId="5B26D95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0.015</w:t>
            </w:r>
          </w:p>
        </w:tc>
        <w:tc>
          <w:tcPr>
            <w:tcW w:w="992" w:type="dxa"/>
          </w:tcPr>
          <w:p w14:paraId="7C6DA870" w14:textId="77777777" w:rsidR="00433D1F" w:rsidRPr="00B549B4" w:rsidRDefault="00433D1F" w:rsidP="00752D10">
            <w:pPr>
              <w:spacing w:line="360" w:lineRule="auto"/>
              <w:jc w:val="both"/>
              <w:rPr>
                <w:rFonts w:ascii="Book Antiqua" w:hAnsi="Book Antiqua" w:cs="Times New Roman"/>
              </w:rPr>
            </w:pPr>
          </w:p>
        </w:tc>
        <w:tc>
          <w:tcPr>
            <w:tcW w:w="1134" w:type="dxa"/>
          </w:tcPr>
          <w:p w14:paraId="15E3C0DC" w14:textId="77777777" w:rsidR="00433D1F" w:rsidRPr="00B549B4" w:rsidRDefault="00433D1F" w:rsidP="00752D10">
            <w:pPr>
              <w:spacing w:line="360" w:lineRule="auto"/>
              <w:jc w:val="both"/>
              <w:rPr>
                <w:rFonts w:ascii="Book Antiqua" w:hAnsi="Book Antiqua" w:cs="Times New Roman"/>
              </w:rPr>
            </w:pPr>
          </w:p>
        </w:tc>
        <w:tc>
          <w:tcPr>
            <w:tcW w:w="851" w:type="dxa"/>
          </w:tcPr>
          <w:p w14:paraId="5D6A684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0.029</w:t>
            </w:r>
          </w:p>
        </w:tc>
      </w:tr>
      <w:tr w:rsidR="00433D1F" w:rsidRPr="00B549B4" w14:paraId="78ABC983" w14:textId="77777777" w:rsidTr="005C4FB5">
        <w:trPr>
          <w:jc w:val="center"/>
        </w:trPr>
        <w:tc>
          <w:tcPr>
            <w:tcW w:w="2552" w:type="dxa"/>
          </w:tcPr>
          <w:p w14:paraId="4739CE8D"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Well</w:t>
            </w:r>
          </w:p>
        </w:tc>
        <w:tc>
          <w:tcPr>
            <w:tcW w:w="1276" w:type="dxa"/>
          </w:tcPr>
          <w:p w14:paraId="0FB5DC1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77</w:t>
            </w:r>
          </w:p>
        </w:tc>
        <w:tc>
          <w:tcPr>
            <w:tcW w:w="1134" w:type="dxa"/>
          </w:tcPr>
          <w:p w14:paraId="4EC8B17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044D505E" w14:textId="77777777" w:rsidR="00433D1F" w:rsidRPr="00B549B4" w:rsidRDefault="00433D1F" w:rsidP="00752D10">
            <w:pPr>
              <w:spacing w:line="360" w:lineRule="auto"/>
              <w:jc w:val="both"/>
              <w:rPr>
                <w:rFonts w:ascii="Book Antiqua" w:hAnsi="Book Antiqua" w:cs="Times New Roman"/>
              </w:rPr>
            </w:pPr>
          </w:p>
        </w:tc>
        <w:tc>
          <w:tcPr>
            <w:tcW w:w="992" w:type="dxa"/>
          </w:tcPr>
          <w:p w14:paraId="2510DEB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w:t>
            </w:r>
          </w:p>
        </w:tc>
        <w:tc>
          <w:tcPr>
            <w:tcW w:w="1134" w:type="dxa"/>
          </w:tcPr>
          <w:p w14:paraId="133D180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w:t>
            </w:r>
          </w:p>
        </w:tc>
        <w:tc>
          <w:tcPr>
            <w:tcW w:w="851" w:type="dxa"/>
          </w:tcPr>
          <w:p w14:paraId="29CEAC11" w14:textId="77777777" w:rsidR="00433D1F" w:rsidRPr="00B549B4" w:rsidRDefault="00433D1F" w:rsidP="00752D10">
            <w:pPr>
              <w:spacing w:line="360" w:lineRule="auto"/>
              <w:jc w:val="both"/>
              <w:rPr>
                <w:rFonts w:ascii="Book Antiqua" w:hAnsi="Book Antiqua" w:cs="Times New Roman"/>
              </w:rPr>
            </w:pPr>
          </w:p>
        </w:tc>
      </w:tr>
      <w:tr w:rsidR="00433D1F" w:rsidRPr="00B549B4" w14:paraId="0D0CC41D" w14:textId="77777777" w:rsidTr="005C4FB5">
        <w:trPr>
          <w:jc w:val="center"/>
        </w:trPr>
        <w:tc>
          <w:tcPr>
            <w:tcW w:w="2552" w:type="dxa"/>
          </w:tcPr>
          <w:p w14:paraId="715E8F69"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Moderate</w:t>
            </w:r>
          </w:p>
        </w:tc>
        <w:tc>
          <w:tcPr>
            <w:tcW w:w="1276" w:type="dxa"/>
          </w:tcPr>
          <w:p w14:paraId="53B0B3D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148</w:t>
            </w:r>
          </w:p>
        </w:tc>
        <w:tc>
          <w:tcPr>
            <w:tcW w:w="1134" w:type="dxa"/>
          </w:tcPr>
          <w:p w14:paraId="3CF0335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w:t>
            </w:r>
          </w:p>
        </w:tc>
        <w:tc>
          <w:tcPr>
            <w:tcW w:w="992" w:type="dxa"/>
          </w:tcPr>
          <w:p w14:paraId="65EDA010" w14:textId="77777777" w:rsidR="00433D1F" w:rsidRPr="00B549B4" w:rsidRDefault="00433D1F" w:rsidP="00752D10">
            <w:pPr>
              <w:spacing w:line="360" w:lineRule="auto"/>
              <w:jc w:val="both"/>
              <w:rPr>
                <w:rFonts w:ascii="Book Antiqua" w:hAnsi="Book Antiqua" w:cs="Times New Roman"/>
              </w:rPr>
            </w:pPr>
          </w:p>
        </w:tc>
        <w:tc>
          <w:tcPr>
            <w:tcW w:w="992" w:type="dxa"/>
          </w:tcPr>
          <w:p w14:paraId="6822666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80</w:t>
            </w:r>
          </w:p>
        </w:tc>
        <w:tc>
          <w:tcPr>
            <w:tcW w:w="1134" w:type="dxa"/>
          </w:tcPr>
          <w:p w14:paraId="0ABF0FB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851" w:type="dxa"/>
          </w:tcPr>
          <w:p w14:paraId="5ECA2C27" w14:textId="77777777" w:rsidR="00433D1F" w:rsidRPr="00B549B4" w:rsidRDefault="00433D1F" w:rsidP="00752D10">
            <w:pPr>
              <w:spacing w:line="360" w:lineRule="auto"/>
              <w:jc w:val="both"/>
              <w:rPr>
                <w:rFonts w:ascii="Book Antiqua" w:hAnsi="Book Antiqua" w:cs="Times New Roman"/>
              </w:rPr>
            </w:pPr>
          </w:p>
        </w:tc>
      </w:tr>
      <w:tr w:rsidR="00433D1F" w:rsidRPr="00B549B4" w14:paraId="13DDFBCE" w14:textId="77777777" w:rsidTr="005C4FB5">
        <w:trPr>
          <w:jc w:val="center"/>
        </w:trPr>
        <w:tc>
          <w:tcPr>
            <w:tcW w:w="2552" w:type="dxa"/>
          </w:tcPr>
          <w:p w14:paraId="3DCC4E3F"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Poor</w:t>
            </w:r>
          </w:p>
        </w:tc>
        <w:tc>
          <w:tcPr>
            <w:tcW w:w="1276" w:type="dxa"/>
          </w:tcPr>
          <w:p w14:paraId="61E2AC3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44</w:t>
            </w:r>
          </w:p>
        </w:tc>
        <w:tc>
          <w:tcPr>
            <w:tcW w:w="1134" w:type="dxa"/>
          </w:tcPr>
          <w:p w14:paraId="4FF49D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17</w:t>
            </w:r>
          </w:p>
        </w:tc>
        <w:tc>
          <w:tcPr>
            <w:tcW w:w="992" w:type="dxa"/>
          </w:tcPr>
          <w:p w14:paraId="76495A2E" w14:textId="77777777" w:rsidR="00433D1F" w:rsidRPr="00B549B4" w:rsidRDefault="00433D1F" w:rsidP="00752D10">
            <w:pPr>
              <w:spacing w:line="360" w:lineRule="auto"/>
              <w:jc w:val="both"/>
              <w:rPr>
                <w:rFonts w:ascii="Book Antiqua" w:hAnsi="Book Antiqua" w:cs="Times New Roman"/>
              </w:rPr>
            </w:pPr>
          </w:p>
        </w:tc>
        <w:tc>
          <w:tcPr>
            <w:tcW w:w="992" w:type="dxa"/>
          </w:tcPr>
          <w:p w14:paraId="77159E4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20</w:t>
            </w:r>
          </w:p>
        </w:tc>
        <w:tc>
          <w:tcPr>
            <w:tcW w:w="1134" w:type="dxa"/>
          </w:tcPr>
          <w:p w14:paraId="1365141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w:t>
            </w:r>
          </w:p>
        </w:tc>
        <w:tc>
          <w:tcPr>
            <w:tcW w:w="851" w:type="dxa"/>
          </w:tcPr>
          <w:p w14:paraId="27C035D5" w14:textId="77777777" w:rsidR="00433D1F" w:rsidRPr="00B549B4" w:rsidRDefault="00433D1F" w:rsidP="00752D10">
            <w:pPr>
              <w:spacing w:line="360" w:lineRule="auto"/>
              <w:jc w:val="both"/>
              <w:rPr>
                <w:rFonts w:ascii="Book Antiqua" w:hAnsi="Book Antiqua" w:cs="Times New Roman"/>
              </w:rPr>
            </w:pPr>
          </w:p>
        </w:tc>
      </w:tr>
      <w:tr w:rsidR="00433D1F" w:rsidRPr="00B549B4" w14:paraId="78F327BE" w14:textId="77777777" w:rsidTr="005C4FB5">
        <w:trPr>
          <w:jc w:val="center"/>
        </w:trPr>
        <w:tc>
          <w:tcPr>
            <w:tcW w:w="2552" w:type="dxa"/>
          </w:tcPr>
          <w:p w14:paraId="4611D5FE" w14:textId="6C125E4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lastRenderedPageBreak/>
              <w:t>INF pattern,</w:t>
            </w:r>
            <w:r w:rsidR="00752D10" w:rsidRPr="00752D10">
              <w:rPr>
                <w:rFonts w:ascii="Book Antiqua" w:hAnsi="Book Antiqua" w:cs="Times New Roman"/>
                <w:bCs/>
                <w:i/>
                <w:iCs/>
              </w:rPr>
              <w:t xml:space="preserve"> 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354B480B" w14:textId="77777777" w:rsidR="00433D1F" w:rsidRPr="00B549B4" w:rsidRDefault="00433D1F" w:rsidP="00752D10">
            <w:pPr>
              <w:spacing w:line="360" w:lineRule="auto"/>
              <w:jc w:val="both"/>
              <w:rPr>
                <w:rFonts w:ascii="Book Antiqua" w:hAnsi="Book Antiqua" w:cs="Times New Roman"/>
              </w:rPr>
            </w:pPr>
          </w:p>
        </w:tc>
        <w:tc>
          <w:tcPr>
            <w:tcW w:w="1134" w:type="dxa"/>
          </w:tcPr>
          <w:p w14:paraId="24178E83" w14:textId="77777777" w:rsidR="00433D1F" w:rsidRPr="00B549B4" w:rsidRDefault="00433D1F" w:rsidP="00752D10">
            <w:pPr>
              <w:spacing w:line="360" w:lineRule="auto"/>
              <w:jc w:val="both"/>
              <w:rPr>
                <w:rFonts w:ascii="Book Antiqua" w:hAnsi="Book Antiqua" w:cs="Times New Roman"/>
              </w:rPr>
            </w:pPr>
          </w:p>
        </w:tc>
        <w:tc>
          <w:tcPr>
            <w:tcW w:w="992" w:type="dxa"/>
          </w:tcPr>
          <w:p w14:paraId="36C2FA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992" w:type="dxa"/>
          </w:tcPr>
          <w:p w14:paraId="710282DA" w14:textId="77777777" w:rsidR="00433D1F" w:rsidRPr="00B549B4" w:rsidRDefault="00433D1F" w:rsidP="00752D10">
            <w:pPr>
              <w:spacing w:line="360" w:lineRule="auto"/>
              <w:jc w:val="both"/>
              <w:rPr>
                <w:rFonts w:ascii="Book Antiqua" w:hAnsi="Book Antiqua" w:cs="Times New Roman"/>
              </w:rPr>
            </w:pPr>
          </w:p>
        </w:tc>
        <w:tc>
          <w:tcPr>
            <w:tcW w:w="1134" w:type="dxa"/>
          </w:tcPr>
          <w:p w14:paraId="0862CE40" w14:textId="77777777" w:rsidR="00433D1F" w:rsidRPr="00B549B4" w:rsidRDefault="00433D1F" w:rsidP="00752D10">
            <w:pPr>
              <w:spacing w:line="360" w:lineRule="auto"/>
              <w:jc w:val="both"/>
              <w:rPr>
                <w:rFonts w:ascii="Book Antiqua" w:hAnsi="Book Antiqua" w:cs="Times New Roman"/>
              </w:rPr>
            </w:pPr>
          </w:p>
        </w:tc>
        <w:tc>
          <w:tcPr>
            <w:tcW w:w="851" w:type="dxa"/>
          </w:tcPr>
          <w:p w14:paraId="518F13B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0.014</w:t>
            </w:r>
          </w:p>
        </w:tc>
      </w:tr>
      <w:tr w:rsidR="00433D1F" w:rsidRPr="00B549B4" w14:paraId="759D9064" w14:textId="77777777" w:rsidTr="005C4FB5">
        <w:trPr>
          <w:jc w:val="center"/>
        </w:trPr>
        <w:tc>
          <w:tcPr>
            <w:tcW w:w="2552" w:type="dxa"/>
          </w:tcPr>
          <w:p w14:paraId="234897F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INF-a</w:t>
            </w:r>
          </w:p>
        </w:tc>
        <w:tc>
          <w:tcPr>
            <w:tcW w:w="1276" w:type="dxa"/>
          </w:tcPr>
          <w:p w14:paraId="32F9AC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125</w:t>
            </w:r>
          </w:p>
        </w:tc>
        <w:tc>
          <w:tcPr>
            <w:tcW w:w="1134" w:type="dxa"/>
          </w:tcPr>
          <w:p w14:paraId="2F495A3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w:t>
            </w:r>
          </w:p>
        </w:tc>
        <w:tc>
          <w:tcPr>
            <w:tcW w:w="992" w:type="dxa"/>
          </w:tcPr>
          <w:p w14:paraId="2C16C95F" w14:textId="77777777" w:rsidR="00433D1F" w:rsidRPr="00B549B4" w:rsidRDefault="00433D1F" w:rsidP="00752D10">
            <w:pPr>
              <w:spacing w:line="360" w:lineRule="auto"/>
              <w:jc w:val="both"/>
              <w:rPr>
                <w:rFonts w:ascii="Book Antiqua" w:hAnsi="Book Antiqua" w:cs="Times New Roman"/>
              </w:rPr>
            </w:pPr>
          </w:p>
        </w:tc>
        <w:tc>
          <w:tcPr>
            <w:tcW w:w="992" w:type="dxa"/>
          </w:tcPr>
          <w:p w14:paraId="01380FB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53</w:t>
            </w:r>
          </w:p>
        </w:tc>
        <w:tc>
          <w:tcPr>
            <w:tcW w:w="1134" w:type="dxa"/>
          </w:tcPr>
          <w:p w14:paraId="5EC0916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1C975B7D" w14:textId="77777777" w:rsidR="00433D1F" w:rsidRPr="00B549B4" w:rsidRDefault="00433D1F" w:rsidP="00752D10">
            <w:pPr>
              <w:spacing w:line="360" w:lineRule="auto"/>
              <w:jc w:val="both"/>
              <w:rPr>
                <w:rFonts w:ascii="Book Antiqua" w:hAnsi="Book Antiqua" w:cs="Times New Roman"/>
              </w:rPr>
            </w:pPr>
          </w:p>
        </w:tc>
      </w:tr>
      <w:tr w:rsidR="00433D1F" w:rsidRPr="00B549B4" w14:paraId="05F2D047" w14:textId="77777777" w:rsidTr="005C4FB5">
        <w:trPr>
          <w:jc w:val="center"/>
        </w:trPr>
        <w:tc>
          <w:tcPr>
            <w:tcW w:w="2552" w:type="dxa"/>
          </w:tcPr>
          <w:p w14:paraId="38B93F3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INF-b</w:t>
            </w:r>
          </w:p>
        </w:tc>
        <w:tc>
          <w:tcPr>
            <w:tcW w:w="1276" w:type="dxa"/>
          </w:tcPr>
          <w:p w14:paraId="35BA262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123</w:t>
            </w:r>
          </w:p>
        </w:tc>
        <w:tc>
          <w:tcPr>
            <w:tcW w:w="1134" w:type="dxa"/>
          </w:tcPr>
          <w:p w14:paraId="41574AF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41</w:t>
            </w:r>
          </w:p>
        </w:tc>
        <w:tc>
          <w:tcPr>
            <w:tcW w:w="992" w:type="dxa"/>
          </w:tcPr>
          <w:p w14:paraId="4CE4A00E" w14:textId="77777777" w:rsidR="00433D1F" w:rsidRPr="00B549B4" w:rsidRDefault="00433D1F" w:rsidP="00752D10">
            <w:pPr>
              <w:spacing w:line="360" w:lineRule="auto"/>
              <w:jc w:val="both"/>
              <w:rPr>
                <w:rFonts w:ascii="Book Antiqua" w:hAnsi="Book Antiqua" w:cs="Times New Roman"/>
              </w:rPr>
            </w:pPr>
          </w:p>
        </w:tc>
        <w:tc>
          <w:tcPr>
            <w:tcW w:w="992" w:type="dxa"/>
          </w:tcPr>
          <w:p w14:paraId="79DD123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52</w:t>
            </w:r>
          </w:p>
        </w:tc>
        <w:tc>
          <w:tcPr>
            <w:tcW w:w="1134" w:type="dxa"/>
          </w:tcPr>
          <w:p w14:paraId="311200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w:t>
            </w:r>
          </w:p>
        </w:tc>
        <w:tc>
          <w:tcPr>
            <w:tcW w:w="851" w:type="dxa"/>
          </w:tcPr>
          <w:p w14:paraId="1ABAA904" w14:textId="77777777" w:rsidR="00433D1F" w:rsidRPr="00B549B4" w:rsidRDefault="00433D1F" w:rsidP="00752D10">
            <w:pPr>
              <w:spacing w:line="360" w:lineRule="auto"/>
              <w:jc w:val="both"/>
              <w:rPr>
                <w:rFonts w:ascii="Book Antiqua" w:hAnsi="Book Antiqua" w:cs="Times New Roman"/>
              </w:rPr>
            </w:pPr>
          </w:p>
        </w:tc>
      </w:tr>
      <w:tr w:rsidR="00433D1F" w:rsidRPr="00B549B4" w14:paraId="2A8312B1" w14:textId="77777777" w:rsidTr="005C4FB5">
        <w:trPr>
          <w:jc w:val="center"/>
        </w:trPr>
        <w:tc>
          <w:tcPr>
            <w:tcW w:w="2552" w:type="dxa"/>
          </w:tcPr>
          <w:p w14:paraId="4F2CF4C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INF-c</w:t>
            </w:r>
          </w:p>
        </w:tc>
        <w:tc>
          <w:tcPr>
            <w:tcW w:w="1276" w:type="dxa"/>
          </w:tcPr>
          <w:p w14:paraId="0AB67C7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21</w:t>
            </w:r>
          </w:p>
        </w:tc>
        <w:tc>
          <w:tcPr>
            <w:tcW w:w="1134" w:type="dxa"/>
          </w:tcPr>
          <w:p w14:paraId="15D1875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992" w:type="dxa"/>
          </w:tcPr>
          <w:p w14:paraId="22430C73" w14:textId="77777777" w:rsidR="00433D1F" w:rsidRPr="00B549B4" w:rsidRDefault="00433D1F" w:rsidP="00752D10">
            <w:pPr>
              <w:spacing w:line="360" w:lineRule="auto"/>
              <w:jc w:val="both"/>
              <w:rPr>
                <w:rFonts w:ascii="Book Antiqua" w:hAnsi="Book Antiqua" w:cs="Times New Roman"/>
              </w:rPr>
            </w:pPr>
          </w:p>
        </w:tc>
        <w:tc>
          <w:tcPr>
            <w:tcW w:w="992" w:type="dxa"/>
          </w:tcPr>
          <w:p w14:paraId="01414F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1134" w:type="dxa"/>
          </w:tcPr>
          <w:p w14:paraId="4191C7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w:t>
            </w:r>
          </w:p>
        </w:tc>
        <w:tc>
          <w:tcPr>
            <w:tcW w:w="851" w:type="dxa"/>
          </w:tcPr>
          <w:p w14:paraId="108DC9CA" w14:textId="77777777" w:rsidR="00433D1F" w:rsidRPr="00B549B4" w:rsidRDefault="00433D1F" w:rsidP="00752D10">
            <w:pPr>
              <w:spacing w:line="360" w:lineRule="auto"/>
              <w:jc w:val="both"/>
              <w:rPr>
                <w:rFonts w:ascii="Book Antiqua" w:hAnsi="Book Antiqua" w:cs="Times New Roman"/>
              </w:rPr>
            </w:pPr>
          </w:p>
        </w:tc>
      </w:tr>
      <w:tr w:rsidR="00433D1F" w:rsidRPr="00B549B4" w14:paraId="011C4F0A" w14:textId="77777777" w:rsidTr="005C4FB5">
        <w:trPr>
          <w:jc w:val="center"/>
        </w:trPr>
        <w:tc>
          <w:tcPr>
            <w:tcW w:w="2552" w:type="dxa"/>
          </w:tcPr>
          <w:p w14:paraId="0170CEA5" w14:textId="7EE03168"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Tumor budding,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5FB44836" w14:textId="77777777" w:rsidR="00433D1F" w:rsidRPr="00B549B4" w:rsidRDefault="00433D1F" w:rsidP="00752D10">
            <w:pPr>
              <w:spacing w:line="360" w:lineRule="auto"/>
              <w:jc w:val="both"/>
              <w:rPr>
                <w:rFonts w:ascii="Book Antiqua" w:hAnsi="Book Antiqua" w:cs="Times New Roman"/>
              </w:rPr>
            </w:pPr>
          </w:p>
        </w:tc>
        <w:tc>
          <w:tcPr>
            <w:tcW w:w="1134" w:type="dxa"/>
          </w:tcPr>
          <w:p w14:paraId="22432945" w14:textId="77777777" w:rsidR="00433D1F" w:rsidRPr="00B549B4" w:rsidRDefault="00433D1F" w:rsidP="00752D10">
            <w:pPr>
              <w:spacing w:line="360" w:lineRule="auto"/>
              <w:jc w:val="both"/>
              <w:rPr>
                <w:rFonts w:ascii="Book Antiqua" w:hAnsi="Book Antiqua" w:cs="Times New Roman"/>
              </w:rPr>
            </w:pPr>
          </w:p>
        </w:tc>
        <w:tc>
          <w:tcPr>
            <w:tcW w:w="992" w:type="dxa"/>
          </w:tcPr>
          <w:p w14:paraId="0592FF5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c>
          <w:tcPr>
            <w:tcW w:w="992" w:type="dxa"/>
          </w:tcPr>
          <w:p w14:paraId="735AFDE1" w14:textId="77777777" w:rsidR="00433D1F" w:rsidRPr="00B549B4" w:rsidRDefault="00433D1F" w:rsidP="00752D10">
            <w:pPr>
              <w:spacing w:line="360" w:lineRule="auto"/>
              <w:jc w:val="both"/>
              <w:rPr>
                <w:rFonts w:ascii="Book Antiqua" w:hAnsi="Book Antiqua" w:cs="Times New Roman"/>
              </w:rPr>
            </w:pPr>
          </w:p>
        </w:tc>
        <w:tc>
          <w:tcPr>
            <w:tcW w:w="1134" w:type="dxa"/>
          </w:tcPr>
          <w:p w14:paraId="04CA86F2" w14:textId="77777777" w:rsidR="00433D1F" w:rsidRPr="00B549B4" w:rsidRDefault="00433D1F" w:rsidP="00752D10">
            <w:pPr>
              <w:spacing w:line="360" w:lineRule="auto"/>
              <w:jc w:val="both"/>
              <w:rPr>
                <w:rFonts w:ascii="Book Antiqua" w:hAnsi="Book Antiqua" w:cs="Times New Roman"/>
              </w:rPr>
            </w:pPr>
          </w:p>
        </w:tc>
        <w:tc>
          <w:tcPr>
            <w:tcW w:w="851" w:type="dxa"/>
          </w:tcPr>
          <w:p w14:paraId="68A79C1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r>
      <w:tr w:rsidR="00433D1F" w:rsidRPr="00B549B4" w14:paraId="232073C8" w14:textId="77777777" w:rsidTr="005C4FB5">
        <w:trPr>
          <w:jc w:val="center"/>
        </w:trPr>
        <w:tc>
          <w:tcPr>
            <w:tcW w:w="2552" w:type="dxa"/>
          </w:tcPr>
          <w:p w14:paraId="3610F1F3"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No</w:t>
            </w:r>
          </w:p>
        </w:tc>
        <w:tc>
          <w:tcPr>
            <w:tcW w:w="1276" w:type="dxa"/>
          </w:tcPr>
          <w:p w14:paraId="431EBD6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241</w:t>
            </w:r>
          </w:p>
        </w:tc>
        <w:tc>
          <w:tcPr>
            <w:tcW w:w="1134" w:type="dxa"/>
          </w:tcPr>
          <w:p w14:paraId="0D554B0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48</w:t>
            </w:r>
          </w:p>
        </w:tc>
        <w:tc>
          <w:tcPr>
            <w:tcW w:w="992" w:type="dxa"/>
          </w:tcPr>
          <w:p w14:paraId="1C2CE666" w14:textId="77777777" w:rsidR="00433D1F" w:rsidRPr="00B549B4" w:rsidRDefault="00433D1F" w:rsidP="00752D10">
            <w:pPr>
              <w:spacing w:line="360" w:lineRule="auto"/>
              <w:jc w:val="both"/>
              <w:rPr>
                <w:rFonts w:ascii="Book Antiqua" w:hAnsi="Book Antiqua" w:cs="Times New Roman"/>
              </w:rPr>
            </w:pPr>
          </w:p>
        </w:tc>
        <w:tc>
          <w:tcPr>
            <w:tcW w:w="992" w:type="dxa"/>
          </w:tcPr>
          <w:p w14:paraId="018FA52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103</w:t>
            </w:r>
          </w:p>
        </w:tc>
        <w:tc>
          <w:tcPr>
            <w:tcW w:w="1134" w:type="dxa"/>
          </w:tcPr>
          <w:p w14:paraId="7EBEC72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18</w:t>
            </w:r>
          </w:p>
        </w:tc>
        <w:tc>
          <w:tcPr>
            <w:tcW w:w="851" w:type="dxa"/>
          </w:tcPr>
          <w:p w14:paraId="77EB90D7" w14:textId="77777777" w:rsidR="00433D1F" w:rsidRPr="00B549B4" w:rsidRDefault="00433D1F" w:rsidP="00752D10">
            <w:pPr>
              <w:spacing w:line="360" w:lineRule="auto"/>
              <w:jc w:val="both"/>
              <w:rPr>
                <w:rFonts w:ascii="Book Antiqua" w:hAnsi="Book Antiqua" w:cs="Times New Roman"/>
              </w:rPr>
            </w:pPr>
          </w:p>
        </w:tc>
      </w:tr>
      <w:tr w:rsidR="00433D1F" w:rsidRPr="00B549B4" w14:paraId="249BDE6E" w14:textId="77777777" w:rsidTr="005C4FB5">
        <w:trPr>
          <w:jc w:val="center"/>
        </w:trPr>
        <w:tc>
          <w:tcPr>
            <w:tcW w:w="2552" w:type="dxa"/>
          </w:tcPr>
          <w:p w14:paraId="2F0673E2"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Low</w:t>
            </w:r>
          </w:p>
        </w:tc>
        <w:tc>
          <w:tcPr>
            <w:tcW w:w="1276" w:type="dxa"/>
          </w:tcPr>
          <w:p w14:paraId="25986FB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19</w:t>
            </w:r>
          </w:p>
        </w:tc>
        <w:tc>
          <w:tcPr>
            <w:tcW w:w="1134" w:type="dxa"/>
          </w:tcPr>
          <w:p w14:paraId="64032F7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69412D4A" w14:textId="77777777" w:rsidR="00433D1F" w:rsidRPr="00B549B4" w:rsidRDefault="00433D1F" w:rsidP="00752D10">
            <w:pPr>
              <w:spacing w:line="360" w:lineRule="auto"/>
              <w:jc w:val="both"/>
              <w:rPr>
                <w:rFonts w:ascii="Book Antiqua" w:hAnsi="Book Antiqua" w:cs="Times New Roman"/>
              </w:rPr>
            </w:pPr>
          </w:p>
        </w:tc>
        <w:tc>
          <w:tcPr>
            <w:tcW w:w="992" w:type="dxa"/>
          </w:tcPr>
          <w:p w14:paraId="0473652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1134" w:type="dxa"/>
          </w:tcPr>
          <w:p w14:paraId="59FC208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3879681C" w14:textId="77777777" w:rsidR="00433D1F" w:rsidRPr="00B549B4" w:rsidRDefault="00433D1F" w:rsidP="00752D10">
            <w:pPr>
              <w:spacing w:line="360" w:lineRule="auto"/>
              <w:jc w:val="both"/>
              <w:rPr>
                <w:rFonts w:ascii="Book Antiqua" w:hAnsi="Book Antiqua" w:cs="Times New Roman"/>
              </w:rPr>
            </w:pPr>
          </w:p>
        </w:tc>
      </w:tr>
      <w:tr w:rsidR="00433D1F" w:rsidRPr="00B549B4" w14:paraId="3B696836" w14:textId="77777777" w:rsidTr="005C4FB5">
        <w:trPr>
          <w:jc w:val="center"/>
        </w:trPr>
        <w:tc>
          <w:tcPr>
            <w:tcW w:w="2552" w:type="dxa"/>
          </w:tcPr>
          <w:p w14:paraId="0AB0D6CA"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High</w:t>
            </w:r>
          </w:p>
        </w:tc>
        <w:tc>
          <w:tcPr>
            <w:tcW w:w="1276" w:type="dxa"/>
          </w:tcPr>
          <w:p w14:paraId="3D2CB90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9</w:t>
            </w:r>
          </w:p>
        </w:tc>
        <w:tc>
          <w:tcPr>
            <w:tcW w:w="1134" w:type="dxa"/>
          </w:tcPr>
          <w:p w14:paraId="77C343D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7</w:t>
            </w:r>
          </w:p>
        </w:tc>
        <w:tc>
          <w:tcPr>
            <w:tcW w:w="992" w:type="dxa"/>
          </w:tcPr>
          <w:p w14:paraId="190E8A71" w14:textId="77777777" w:rsidR="00433D1F" w:rsidRPr="00B549B4" w:rsidRDefault="00433D1F" w:rsidP="00752D10">
            <w:pPr>
              <w:spacing w:line="360" w:lineRule="auto"/>
              <w:jc w:val="both"/>
              <w:rPr>
                <w:rFonts w:ascii="Book Antiqua" w:hAnsi="Book Antiqua" w:cs="Times New Roman"/>
              </w:rPr>
            </w:pPr>
          </w:p>
        </w:tc>
        <w:tc>
          <w:tcPr>
            <w:tcW w:w="992" w:type="dxa"/>
          </w:tcPr>
          <w:p w14:paraId="5DE1C3C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1134" w:type="dxa"/>
          </w:tcPr>
          <w:p w14:paraId="3920820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851" w:type="dxa"/>
          </w:tcPr>
          <w:p w14:paraId="2F2862F7" w14:textId="77777777" w:rsidR="00433D1F" w:rsidRPr="00B549B4" w:rsidRDefault="00433D1F" w:rsidP="00752D10">
            <w:pPr>
              <w:spacing w:line="360" w:lineRule="auto"/>
              <w:jc w:val="both"/>
              <w:rPr>
                <w:rFonts w:ascii="Book Antiqua" w:hAnsi="Book Antiqua" w:cs="Times New Roman"/>
              </w:rPr>
            </w:pPr>
          </w:p>
        </w:tc>
      </w:tr>
      <w:tr w:rsidR="00433D1F" w:rsidRPr="00B549B4" w14:paraId="05A022B2" w14:textId="77777777" w:rsidTr="005C4FB5">
        <w:trPr>
          <w:jc w:val="center"/>
        </w:trPr>
        <w:tc>
          <w:tcPr>
            <w:tcW w:w="2552" w:type="dxa"/>
          </w:tcPr>
          <w:p w14:paraId="55CFA839" w14:textId="25458030" w:rsidR="00433D1F" w:rsidRPr="00752D10" w:rsidRDefault="00433D1F" w:rsidP="00752D10">
            <w:pPr>
              <w:spacing w:line="360" w:lineRule="auto"/>
              <w:jc w:val="both"/>
              <w:rPr>
                <w:rFonts w:ascii="Book Antiqua" w:hAnsi="Book Antiqua" w:cs="Times New Roman"/>
                <w:bCs/>
              </w:rPr>
            </w:pPr>
            <w:r w:rsidRPr="00752D10">
              <w:rPr>
                <w:rFonts w:ascii="Book Antiqua" w:hAnsi="Book Antiqua" w:cs="Times New Roman"/>
                <w:bCs/>
              </w:rPr>
              <w:t xml:space="preserve">LVI, </w:t>
            </w:r>
            <w:r w:rsidR="00752D10" w:rsidRPr="00752D10">
              <w:rPr>
                <w:rFonts w:ascii="Book Antiqua" w:hAnsi="Book Antiqua" w:cs="Times New Roman"/>
                <w:bCs/>
                <w:i/>
                <w:iCs/>
              </w:rPr>
              <w:t>n</w:t>
            </w:r>
            <w:r w:rsidR="00752D10">
              <w:rPr>
                <w:rFonts w:ascii="Book Antiqua" w:hAnsi="Book Antiqua" w:cs="Times New Roman"/>
                <w:bCs/>
              </w:rPr>
              <w:t xml:space="preserve"> </w:t>
            </w:r>
            <w:r w:rsidR="00752D10" w:rsidRPr="00752D10">
              <w:rPr>
                <w:rFonts w:ascii="Book Antiqua" w:hAnsi="Book Antiqua" w:cs="Times New Roman"/>
                <w:bCs/>
              </w:rPr>
              <w:t>(%)</w:t>
            </w:r>
          </w:p>
        </w:tc>
        <w:tc>
          <w:tcPr>
            <w:tcW w:w="1276" w:type="dxa"/>
          </w:tcPr>
          <w:p w14:paraId="1A756CEC" w14:textId="77777777" w:rsidR="00433D1F" w:rsidRPr="00B549B4" w:rsidRDefault="00433D1F" w:rsidP="00752D10">
            <w:pPr>
              <w:spacing w:line="360" w:lineRule="auto"/>
              <w:jc w:val="both"/>
              <w:rPr>
                <w:rFonts w:ascii="Book Antiqua" w:hAnsi="Book Antiqua" w:cs="Times New Roman"/>
              </w:rPr>
            </w:pPr>
          </w:p>
        </w:tc>
        <w:tc>
          <w:tcPr>
            <w:tcW w:w="1134" w:type="dxa"/>
          </w:tcPr>
          <w:p w14:paraId="25E067E3" w14:textId="77777777" w:rsidR="00433D1F" w:rsidRPr="00B549B4" w:rsidRDefault="00433D1F" w:rsidP="00752D10">
            <w:pPr>
              <w:spacing w:line="360" w:lineRule="auto"/>
              <w:jc w:val="both"/>
              <w:rPr>
                <w:rFonts w:ascii="Book Antiqua" w:hAnsi="Book Antiqua" w:cs="Times New Roman"/>
              </w:rPr>
            </w:pPr>
          </w:p>
        </w:tc>
        <w:tc>
          <w:tcPr>
            <w:tcW w:w="992" w:type="dxa"/>
          </w:tcPr>
          <w:p w14:paraId="2CFE344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0.005</w:t>
            </w:r>
          </w:p>
        </w:tc>
        <w:tc>
          <w:tcPr>
            <w:tcW w:w="992" w:type="dxa"/>
          </w:tcPr>
          <w:p w14:paraId="2F274B5A" w14:textId="77777777" w:rsidR="00433D1F" w:rsidRPr="00B549B4" w:rsidRDefault="00433D1F" w:rsidP="00752D10">
            <w:pPr>
              <w:spacing w:line="360" w:lineRule="auto"/>
              <w:jc w:val="both"/>
              <w:rPr>
                <w:rFonts w:ascii="Book Antiqua" w:hAnsi="Book Antiqua" w:cs="Times New Roman"/>
              </w:rPr>
            </w:pPr>
          </w:p>
        </w:tc>
        <w:tc>
          <w:tcPr>
            <w:tcW w:w="1134" w:type="dxa"/>
          </w:tcPr>
          <w:p w14:paraId="118275D8" w14:textId="77777777" w:rsidR="00433D1F" w:rsidRPr="00B549B4" w:rsidRDefault="00433D1F" w:rsidP="00752D10">
            <w:pPr>
              <w:spacing w:line="360" w:lineRule="auto"/>
              <w:jc w:val="both"/>
              <w:rPr>
                <w:rFonts w:ascii="Book Antiqua" w:hAnsi="Book Antiqua" w:cs="Times New Roman"/>
              </w:rPr>
            </w:pPr>
          </w:p>
        </w:tc>
        <w:tc>
          <w:tcPr>
            <w:tcW w:w="851" w:type="dxa"/>
          </w:tcPr>
          <w:p w14:paraId="54EF91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0.004</w:t>
            </w:r>
          </w:p>
        </w:tc>
      </w:tr>
      <w:tr w:rsidR="00433D1F" w:rsidRPr="00B549B4" w14:paraId="5FEA0352" w14:textId="77777777" w:rsidTr="005C4FB5">
        <w:trPr>
          <w:jc w:val="center"/>
        </w:trPr>
        <w:tc>
          <w:tcPr>
            <w:tcW w:w="2552" w:type="dxa"/>
          </w:tcPr>
          <w:p w14:paraId="6B5FA981"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Yes</w:t>
            </w:r>
          </w:p>
        </w:tc>
        <w:tc>
          <w:tcPr>
            <w:tcW w:w="1276" w:type="dxa"/>
          </w:tcPr>
          <w:p w14:paraId="4FF6A57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w:t>
            </w:r>
          </w:p>
        </w:tc>
        <w:tc>
          <w:tcPr>
            <w:tcW w:w="1134" w:type="dxa"/>
          </w:tcPr>
          <w:p w14:paraId="4436736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8</w:t>
            </w:r>
          </w:p>
        </w:tc>
        <w:tc>
          <w:tcPr>
            <w:tcW w:w="992" w:type="dxa"/>
          </w:tcPr>
          <w:p w14:paraId="77F67149" w14:textId="77777777" w:rsidR="00433D1F" w:rsidRPr="00B549B4" w:rsidRDefault="00433D1F" w:rsidP="00752D10">
            <w:pPr>
              <w:spacing w:line="360" w:lineRule="auto"/>
              <w:jc w:val="both"/>
              <w:rPr>
                <w:rFonts w:ascii="Book Antiqua" w:hAnsi="Book Antiqua" w:cs="Times New Roman"/>
              </w:rPr>
            </w:pPr>
          </w:p>
        </w:tc>
        <w:tc>
          <w:tcPr>
            <w:tcW w:w="992" w:type="dxa"/>
          </w:tcPr>
          <w:p w14:paraId="4464FE2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w:t>
            </w:r>
          </w:p>
        </w:tc>
        <w:tc>
          <w:tcPr>
            <w:tcW w:w="1134" w:type="dxa"/>
          </w:tcPr>
          <w:p w14:paraId="7177B32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w:t>
            </w:r>
          </w:p>
        </w:tc>
        <w:tc>
          <w:tcPr>
            <w:tcW w:w="851" w:type="dxa"/>
          </w:tcPr>
          <w:p w14:paraId="1821B358" w14:textId="77777777" w:rsidR="00433D1F" w:rsidRPr="00B549B4" w:rsidRDefault="00433D1F" w:rsidP="00752D10">
            <w:pPr>
              <w:spacing w:line="360" w:lineRule="auto"/>
              <w:jc w:val="both"/>
              <w:rPr>
                <w:rFonts w:ascii="Book Antiqua" w:hAnsi="Book Antiqua" w:cs="Times New Roman"/>
              </w:rPr>
            </w:pPr>
          </w:p>
        </w:tc>
      </w:tr>
      <w:tr w:rsidR="00433D1F" w:rsidRPr="00B549B4" w14:paraId="06136B01" w14:textId="77777777" w:rsidTr="005C4FB5">
        <w:trPr>
          <w:jc w:val="center"/>
        </w:trPr>
        <w:tc>
          <w:tcPr>
            <w:tcW w:w="2552" w:type="dxa"/>
          </w:tcPr>
          <w:p w14:paraId="2F8E3E27" w14:textId="77777777" w:rsidR="00433D1F" w:rsidRPr="00752D10" w:rsidRDefault="00433D1F" w:rsidP="00752D10">
            <w:pPr>
              <w:spacing w:line="360" w:lineRule="auto"/>
              <w:ind w:firstLineChars="300" w:firstLine="720"/>
              <w:jc w:val="both"/>
              <w:rPr>
                <w:rFonts w:ascii="Book Antiqua" w:hAnsi="Book Antiqua" w:cs="Times New Roman"/>
                <w:bCs/>
              </w:rPr>
            </w:pPr>
            <w:r w:rsidRPr="00752D10">
              <w:rPr>
                <w:rFonts w:ascii="Book Antiqua" w:hAnsi="Book Antiqua" w:cs="Times New Roman"/>
                <w:bCs/>
              </w:rPr>
              <w:t>No</w:t>
            </w:r>
          </w:p>
        </w:tc>
        <w:tc>
          <w:tcPr>
            <w:tcW w:w="1276" w:type="dxa"/>
          </w:tcPr>
          <w:p w14:paraId="7EF31E1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259</w:t>
            </w:r>
          </w:p>
        </w:tc>
        <w:tc>
          <w:tcPr>
            <w:tcW w:w="1134" w:type="dxa"/>
          </w:tcPr>
          <w:p w14:paraId="4FD5E32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55</w:t>
            </w:r>
          </w:p>
        </w:tc>
        <w:tc>
          <w:tcPr>
            <w:tcW w:w="992" w:type="dxa"/>
          </w:tcPr>
          <w:p w14:paraId="5B77E246" w14:textId="77777777" w:rsidR="00433D1F" w:rsidRPr="00B549B4" w:rsidRDefault="00433D1F" w:rsidP="00752D10">
            <w:pPr>
              <w:spacing w:line="360" w:lineRule="auto"/>
              <w:jc w:val="both"/>
              <w:rPr>
                <w:rFonts w:ascii="Book Antiqua" w:hAnsi="Book Antiqua" w:cs="Times New Roman"/>
              </w:rPr>
            </w:pPr>
          </w:p>
        </w:tc>
        <w:tc>
          <w:tcPr>
            <w:tcW w:w="992" w:type="dxa"/>
          </w:tcPr>
          <w:p w14:paraId="21307D7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111</w:t>
            </w:r>
          </w:p>
        </w:tc>
        <w:tc>
          <w:tcPr>
            <w:tcW w:w="1134" w:type="dxa"/>
          </w:tcPr>
          <w:p w14:paraId="5C4AC0A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22</w:t>
            </w:r>
          </w:p>
        </w:tc>
        <w:tc>
          <w:tcPr>
            <w:tcW w:w="851" w:type="dxa"/>
          </w:tcPr>
          <w:p w14:paraId="3ACDD93A" w14:textId="77777777" w:rsidR="00433D1F" w:rsidRPr="00B549B4" w:rsidRDefault="00433D1F" w:rsidP="00752D10">
            <w:pPr>
              <w:spacing w:line="360" w:lineRule="auto"/>
              <w:jc w:val="both"/>
              <w:rPr>
                <w:rFonts w:ascii="Book Antiqua" w:hAnsi="Book Antiqua" w:cs="Times New Roman"/>
              </w:rPr>
            </w:pPr>
          </w:p>
        </w:tc>
      </w:tr>
    </w:tbl>
    <w:bookmarkEnd w:id="53"/>
    <w:p w14:paraId="31FCAC2D" w14:textId="5331AC62" w:rsidR="00433D1F" w:rsidRDefault="00433D1F" w:rsidP="00752D10">
      <w:pPr>
        <w:spacing w:line="360" w:lineRule="auto"/>
        <w:jc w:val="both"/>
        <w:rPr>
          <w:rFonts w:ascii="Book Antiqua" w:hAnsi="Book Antiqua"/>
        </w:rPr>
      </w:pPr>
      <w:r w:rsidRPr="00B549B4">
        <w:rPr>
          <w:rFonts w:ascii="Book Antiqua" w:hAnsi="Book Antiqua"/>
        </w:rPr>
        <w:t xml:space="preserve">LNM: </w:t>
      </w:r>
      <w:r w:rsidR="00752D10" w:rsidRPr="00B549B4">
        <w:rPr>
          <w:rFonts w:ascii="Book Antiqua" w:hAnsi="Book Antiqua"/>
        </w:rPr>
        <w:t>L</w:t>
      </w:r>
      <w:r w:rsidRPr="00B549B4">
        <w:rPr>
          <w:rFonts w:ascii="Book Antiqua" w:hAnsi="Book Antiqua"/>
        </w:rPr>
        <w:t xml:space="preserve">ymph node metastasis; MM: </w:t>
      </w:r>
      <w:r w:rsidR="00752D10" w:rsidRPr="00B549B4">
        <w:rPr>
          <w:rFonts w:ascii="Book Antiqua" w:hAnsi="Book Antiqua"/>
        </w:rPr>
        <w:t>M</w:t>
      </w:r>
      <w:r w:rsidRPr="00B549B4">
        <w:rPr>
          <w:rFonts w:ascii="Book Antiqua" w:hAnsi="Book Antiqua"/>
        </w:rPr>
        <w:t xml:space="preserve">uscularis mucosae; SM1: </w:t>
      </w:r>
      <w:r w:rsidR="00752D10" w:rsidRPr="00B549B4">
        <w:rPr>
          <w:rFonts w:ascii="Book Antiqua" w:hAnsi="Book Antiqua"/>
        </w:rPr>
        <w:t>U</w:t>
      </w:r>
      <w:r w:rsidRPr="00B549B4">
        <w:rPr>
          <w:rFonts w:ascii="Book Antiqua" w:hAnsi="Book Antiqua"/>
        </w:rPr>
        <w:t xml:space="preserve">pper third of submucosa; INF pattern: </w:t>
      </w:r>
      <w:r w:rsidR="00752D10" w:rsidRPr="00B549B4">
        <w:rPr>
          <w:rFonts w:ascii="Book Antiqua" w:hAnsi="Book Antiqua"/>
        </w:rPr>
        <w:t>I</w:t>
      </w:r>
      <w:r w:rsidRPr="00B549B4">
        <w:rPr>
          <w:rFonts w:ascii="Book Antiqua" w:hAnsi="Book Antiqua"/>
        </w:rPr>
        <w:t xml:space="preserve">nfiltrative growth pattern; LVI: </w:t>
      </w:r>
      <w:proofErr w:type="spellStart"/>
      <w:r w:rsidR="00752D10"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w:t>
      </w:r>
      <w:r w:rsidR="00752D10">
        <w:rPr>
          <w:rFonts w:ascii="Book Antiqua" w:hAnsi="Book Antiqua"/>
        </w:rPr>
        <w:t>.</w:t>
      </w:r>
    </w:p>
    <w:p w14:paraId="2772FE70" w14:textId="77777777" w:rsidR="00752D10" w:rsidRDefault="00752D10" w:rsidP="00752D10">
      <w:pPr>
        <w:spacing w:line="360" w:lineRule="auto"/>
        <w:jc w:val="both"/>
        <w:rPr>
          <w:rFonts w:ascii="Book Antiqua" w:hAnsi="Book Antiqua"/>
        </w:rPr>
        <w:sectPr w:rsidR="00752D10">
          <w:pgSz w:w="11906" w:h="16838"/>
          <w:pgMar w:top="1440" w:right="1800" w:bottom="1440" w:left="1800" w:header="851" w:footer="992" w:gutter="0"/>
          <w:cols w:space="425"/>
          <w:docGrid w:type="lines" w:linePitch="312"/>
        </w:sectPr>
      </w:pPr>
    </w:p>
    <w:p w14:paraId="456617A2" w14:textId="434603DF" w:rsidR="00433D1F" w:rsidRPr="00B549B4" w:rsidRDefault="00433D1F" w:rsidP="00752D10">
      <w:pPr>
        <w:spacing w:line="360" w:lineRule="auto"/>
        <w:jc w:val="both"/>
        <w:rPr>
          <w:rFonts w:ascii="Book Antiqua" w:hAnsi="Book Antiqua"/>
          <w:b/>
        </w:rPr>
      </w:pPr>
      <w:r w:rsidRPr="00B549B4">
        <w:rPr>
          <w:rFonts w:ascii="Book Antiqua" w:hAnsi="Book Antiqua"/>
          <w:b/>
        </w:rPr>
        <w:lastRenderedPageBreak/>
        <w:t xml:space="preserve">Table 3 Multivariate logistic analysis of risk factors for lymph node metastasis in superficial </w:t>
      </w:r>
      <w:r w:rsidRPr="00B549B4">
        <w:rPr>
          <w:rFonts w:ascii="Book Antiqua" w:eastAsia="MinionPro-Regular" w:hAnsi="Book Antiqua"/>
          <w:b/>
        </w:rPr>
        <w:t>esophageal squamous cell carcinoma</w:t>
      </w:r>
    </w:p>
    <w:tbl>
      <w:tblPr>
        <w:tblStyle w:val="a3"/>
        <w:tblW w:w="907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10"/>
        <w:gridCol w:w="1242"/>
        <w:gridCol w:w="1026"/>
        <w:gridCol w:w="1134"/>
        <w:gridCol w:w="1275"/>
        <w:gridCol w:w="959"/>
      </w:tblGrid>
      <w:tr w:rsidR="000563C9" w:rsidRPr="00B549B4" w14:paraId="6CF6636A" w14:textId="77777777" w:rsidTr="000563C9">
        <w:tc>
          <w:tcPr>
            <w:tcW w:w="2127" w:type="dxa"/>
            <w:vMerge w:val="restart"/>
            <w:tcBorders>
              <w:top w:val="single" w:sz="4" w:space="0" w:color="auto"/>
              <w:bottom w:val="nil"/>
            </w:tcBorders>
            <w:vAlign w:val="center"/>
          </w:tcPr>
          <w:p w14:paraId="78A58128" w14:textId="77777777" w:rsidR="000563C9" w:rsidRPr="00B549B4" w:rsidRDefault="000563C9" w:rsidP="00752D10">
            <w:pPr>
              <w:spacing w:line="360" w:lineRule="auto"/>
              <w:ind w:firstLineChars="200" w:firstLine="482"/>
              <w:jc w:val="both"/>
              <w:rPr>
                <w:rFonts w:ascii="Book Antiqua" w:hAnsi="Book Antiqua" w:cs="Times New Roman"/>
                <w:b/>
              </w:rPr>
            </w:pPr>
            <w:r w:rsidRPr="00B549B4">
              <w:rPr>
                <w:rFonts w:ascii="Book Antiqua" w:hAnsi="Book Antiqua" w:cs="Times New Roman"/>
                <w:b/>
              </w:rPr>
              <w:t>Factors</w:t>
            </w:r>
          </w:p>
        </w:tc>
        <w:tc>
          <w:tcPr>
            <w:tcW w:w="3578" w:type="dxa"/>
            <w:gridSpan w:val="3"/>
            <w:tcBorders>
              <w:top w:val="single" w:sz="4" w:space="0" w:color="auto"/>
              <w:bottom w:val="single" w:sz="4" w:space="0" w:color="auto"/>
            </w:tcBorders>
            <w:vAlign w:val="center"/>
          </w:tcPr>
          <w:p w14:paraId="6C3789F0" w14:textId="645D2968"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Training set</w:t>
            </w:r>
          </w:p>
        </w:tc>
        <w:tc>
          <w:tcPr>
            <w:tcW w:w="3368" w:type="dxa"/>
            <w:gridSpan w:val="3"/>
            <w:tcBorders>
              <w:top w:val="single" w:sz="4" w:space="0" w:color="auto"/>
              <w:bottom w:val="single" w:sz="4" w:space="0" w:color="auto"/>
            </w:tcBorders>
            <w:vAlign w:val="center"/>
          </w:tcPr>
          <w:p w14:paraId="29B3ACBC"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Validation set</w:t>
            </w:r>
          </w:p>
        </w:tc>
      </w:tr>
      <w:tr w:rsidR="000563C9" w:rsidRPr="00B549B4" w14:paraId="4E7C2CD9" w14:textId="77777777" w:rsidTr="000563C9">
        <w:tc>
          <w:tcPr>
            <w:tcW w:w="2127" w:type="dxa"/>
            <w:vMerge/>
            <w:tcBorders>
              <w:top w:val="nil"/>
              <w:bottom w:val="single" w:sz="4" w:space="0" w:color="auto"/>
            </w:tcBorders>
            <w:vAlign w:val="center"/>
          </w:tcPr>
          <w:p w14:paraId="4350BF69" w14:textId="77777777" w:rsidR="000563C9" w:rsidRPr="00B549B4" w:rsidRDefault="000563C9" w:rsidP="00752D10">
            <w:pPr>
              <w:spacing w:line="360" w:lineRule="auto"/>
              <w:jc w:val="both"/>
              <w:rPr>
                <w:rFonts w:ascii="Book Antiqua" w:hAnsi="Book Antiqua" w:cs="Times New Roman"/>
                <w:b/>
              </w:rPr>
            </w:pPr>
          </w:p>
        </w:tc>
        <w:tc>
          <w:tcPr>
            <w:tcW w:w="1310" w:type="dxa"/>
            <w:tcBorders>
              <w:top w:val="single" w:sz="4" w:space="0" w:color="auto"/>
              <w:bottom w:val="single" w:sz="4" w:space="0" w:color="auto"/>
            </w:tcBorders>
            <w:vAlign w:val="center"/>
          </w:tcPr>
          <w:p w14:paraId="0BCBFA30"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OR</w:t>
            </w:r>
          </w:p>
        </w:tc>
        <w:tc>
          <w:tcPr>
            <w:tcW w:w="1242" w:type="dxa"/>
            <w:tcBorders>
              <w:top w:val="single" w:sz="4" w:space="0" w:color="auto"/>
              <w:bottom w:val="single" w:sz="4" w:space="0" w:color="auto"/>
            </w:tcBorders>
            <w:vAlign w:val="center"/>
          </w:tcPr>
          <w:p w14:paraId="2B49AB27" w14:textId="700F631E"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95%CI</w:t>
            </w:r>
          </w:p>
        </w:tc>
        <w:tc>
          <w:tcPr>
            <w:tcW w:w="1026" w:type="dxa"/>
            <w:tcBorders>
              <w:top w:val="single" w:sz="4" w:space="0" w:color="auto"/>
              <w:bottom w:val="single" w:sz="4" w:space="0" w:color="auto"/>
            </w:tcBorders>
            <w:vAlign w:val="center"/>
          </w:tcPr>
          <w:p w14:paraId="2826FBC5" w14:textId="75A449B5"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i/>
              </w:rPr>
              <w:t>P</w:t>
            </w:r>
            <w:r>
              <w:rPr>
                <w:rFonts w:ascii="Book Antiqua" w:hAnsi="Book Antiqua" w:cs="Times New Roman"/>
                <w:b/>
                <w:iCs/>
              </w:rPr>
              <w:t xml:space="preserve"> value</w:t>
            </w:r>
          </w:p>
        </w:tc>
        <w:tc>
          <w:tcPr>
            <w:tcW w:w="1134" w:type="dxa"/>
            <w:tcBorders>
              <w:top w:val="single" w:sz="4" w:space="0" w:color="auto"/>
              <w:bottom w:val="single" w:sz="4" w:space="0" w:color="auto"/>
            </w:tcBorders>
            <w:vAlign w:val="center"/>
          </w:tcPr>
          <w:p w14:paraId="7A956E55" w14:textId="77777777"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OR</w:t>
            </w:r>
          </w:p>
        </w:tc>
        <w:tc>
          <w:tcPr>
            <w:tcW w:w="1275" w:type="dxa"/>
            <w:tcBorders>
              <w:top w:val="single" w:sz="4" w:space="0" w:color="auto"/>
              <w:bottom w:val="single" w:sz="4" w:space="0" w:color="auto"/>
            </w:tcBorders>
            <w:vAlign w:val="center"/>
          </w:tcPr>
          <w:p w14:paraId="51B6B4CE" w14:textId="6FF2BBC3" w:rsidR="000563C9" w:rsidRPr="00B549B4" w:rsidRDefault="000563C9" w:rsidP="00752D10">
            <w:pPr>
              <w:spacing w:line="360" w:lineRule="auto"/>
              <w:jc w:val="both"/>
              <w:rPr>
                <w:rFonts w:ascii="Book Antiqua" w:hAnsi="Book Antiqua" w:cs="Times New Roman"/>
                <w:b/>
              </w:rPr>
            </w:pPr>
            <w:r w:rsidRPr="00B549B4">
              <w:rPr>
                <w:rFonts w:ascii="Book Antiqua" w:hAnsi="Book Antiqua" w:cs="Times New Roman"/>
                <w:b/>
              </w:rPr>
              <w:t>95%CI</w:t>
            </w:r>
          </w:p>
        </w:tc>
        <w:tc>
          <w:tcPr>
            <w:tcW w:w="959" w:type="dxa"/>
            <w:tcBorders>
              <w:top w:val="single" w:sz="4" w:space="0" w:color="auto"/>
              <w:bottom w:val="single" w:sz="4" w:space="0" w:color="auto"/>
            </w:tcBorders>
            <w:vAlign w:val="center"/>
          </w:tcPr>
          <w:p w14:paraId="69431B53" w14:textId="4BF2A0B6" w:rsidR="000563C9" w:rsidRPr="00B549B4" w:rsidRDefault="000563C9" w:rsidP="00752D10">
            <w:pPr>
              <w:spacing w:line="360" w:lineRule="auto"/>
              <w:jc w:val="both"/>
              <w:rPr>
                <w:rFonts w:ascii="Book Antiqua" w:hAnsi="Book Antiqua" w:cs="Times New Roman"/>
                <w:b/>
                <w:i/>
              </w:rPr>
            </w:pPr>
            <w:r w:rsidRPr="00B549B4">
              <w:rPr>
                <w:rFonts w:ascii="Book Antiqua" w:hAnsi="Book Antiqua" w:cs="Times New Roman"/>
                <w:b/>
                <w:i/>
              </w:rPr>
              <w:t>P</w:t>
            </w:r>
            <w:r>
              <w:rPr>
                <w:rFonts w:ascii="Book Antiqua" w:hAnsi="Book Antiqua" w:cs="Times New Roman"/>
                <w:b/>
                <w:iCs/>
              </w:rPr>
              <w:t xml:space="preserve"> value</w:t>
            </w:r>
          </w:p>
        </w:tc>
      </w:tr>
      <w:tr w:rsidR="00433D1F" w:rsidRPr="00B549B4" w14:paraId="17EB167C" w14:textId="77777777" w:rsidTr="000563C9">
        <w:tc>
          <w:tcPr>
            <w:tcW w:w="2127" w:type="dxa"/>
            <w:tcBorders>
              <w:top w:val="single" w:sz="4" w:space="0" w:color="auto"/>
              <w:bottom w:val="nil"/>
            </w:tcBorders>
            <w:vAlign w:val="center"/>
          </w:tcPr>
          <w:p w14:paraId="0CD157AD"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size (cm)</w:t>
            </w:r>
          </w:p>
        </w:tc>
        <w:tc>
          <w:tcPr>
            <w:tcW w:w="1310" w:type="dxa"/>
            <w:tcBorders>
              <w:top w:val="single" w:sz="4" w:space="0" w:color="auto"/>
              <w:bottom w:val="nil"/>
            </w:tcBorders>
            <w:vAlign w:val="center"/>
          </w:tcPr>
          <w:p w14:paraId="561D4F5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1.365</w:t>
            </w:r>
          </w:p>
        </w:tc>
        <w:tc>
          <w:tcPr>
            <w:tcW w:w="1242" w:type="dxa"/>
            <w:tcBorders>
              <w:top w:val="single" w:sz="4" w:space="0" w:color="auto"/>
              <w:bottom w:val="nil"/>
            </w:tcBorders>
            <w:vAlign w:val="center"/>
          </w:tcPr>
          <w:p w14:paraId="3D792E4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1.081-1.723</w:t>
            </w:r>
          </w:p>
        </w:tc>
        <w:tc>
          <w:tcPr>
            <w:tcW w:w="1026" w:type="dxa"/>
            <w:tcBorders>
              <w:top w:val="single" w:sz="4" w:space="0" w:color="auto"/>
              <w:bottom w:val="nil"/>
            </w:tcBorders>
            <w:vAlign w:val="center"/>
          </w:tcPr>
          <w:p w14:paraId="6CF1D8D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0.009</w:t>
            </w:r>
          </w:p>
        </w:tc>
        <w:tc>
          <w:tcPr>
            <w:tcW w:w="1134" w:type="dxa"/>
            <w:tcBorders>
              <w:top w:val="single" w:sz="4" w:space="0" w:color="auto"/>
              <w:bottom w:val="nil"/>
            </w:tcBorders>
            <w:vAlign w:val="center"/>
          </w:tcPr>
          <w:p w14:paraId="1518E25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1.750</w:t>
            </w:r>
          </w:p>
        </w:tc>
        <w:tc>
          <w:tcPr>
            <w:tcW w:w="1275" w:type="dxa"/>
            <w:tcBorders>
              <w:top w:val="single" w:sz="4" w:space="0" w:color="auto"/>
              <w:bottom w:val="nil"/>
            </w:tcBorders>
            <w:vAlign w:val="center"/>
          </w:tcPr>
          <w:p w14:paraId="76B0C20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1.139-2.688</w:t>
            </w:r>
          </w:p>
        </w:tc>
        <w:tc>
          <w:tcPr>
            <w:tcW w:w="959" w:type="dxa"/>
            <w:tcBorders>
              <w:top w:val="single" w:sz="4" w:space="0" w:color="auto"/>
              <w:bottom w:val="nil"/>
            </w:tcBorders>
            <w:vAlign w:val="center"/>
          </w:tcPr>
          <w:p w14:paraId="76117CB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0.011</w:t>
            </w:r>
          </w:p>
        </w:tc>
      </w:tr>
      <w:tr w:rsidR="00433D1F" w:rsidRPr="00B549B4" w14:paraId="2B7571B6" w14:textId="77777777" w:rsidTr="000563C9">
        <w:tc>
          <w:tcPr>
            <w:tcW w:w="2127" w:type="dxa"/>
            <w:vAlign w:val="center"/>
          </w:tcPr>
          <w:p w14:paraId="30CA52F6"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Invasive depth</w:t>
            </w:r>
          </w:p>
        </w:tc>
        <w:tc>
          <w:tcPr>
            <w:tcW w:w="1310" w:type="dxa"/>
            <w:vAlign w:val="center"/>
          </w:tcPr>
          <w:p w14:paraId="5CDD7EE2"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385983F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5D274DE0"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7E37359"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7BCD0986"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03F364FA" w14:textId="77777777" w:rsidR="00433D1F" w:rsidRPr="00B549B4" w:rsidRDefault="00433D1F" w:rsidP="00752D10">
            <w:pPr>
              <w:spacing w:line="360" w:lineRule="auto"/>
              <w:jc w:val="both"/>
              <w:rPr>
                <w:rFonts w:ascii="Book Antiqua" w:hAnsi="Book Antiqua" w:cs="Times New Roman"/>
              </w:rPr>
            </w:pPr>
          </w:p>
        </w:tc>
      </w:tr>
      <w:tr w:rsidR="00433D1F" w:rsidRPr="00B549B4" w14:paraId="0840EB65" w14:textId="77777777" w:rsidTr="000563C9">
        <w:tc>
          <w:tcPr>
            <w:tcW w:w="2127" w:type="dxa"/>
            <w:vAlign w:val="center"/>
          </w:tcPr>
          <w:p w14:paraId="53981102"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MM</w:t>
            </w:r>
          </w:p>
        </w:tc>
        <w:tc>
          <w:tcPr>
            <w:tcW w:w="1310" w:type="dxa"/>
            <w:vAlign w:val="center"/>
          </w:tcPr>
          <w:p w14:paraId="0BD154E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78B37104"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1703A8C2"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026DC92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48CAE397"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2A89EC74" w14:textId="77777777" w:rsidR="00433D1F" w:rsidRPr="00B549B4" w:rsidRDefault="00433D1F" w:rsidP="00752D10">
            <w:pPr>
              <w:spacing w:line="360" w:lineRule="auto"/>
              <w:jc w:val="both"/>
              <w:rPr>
                <w:rFonts w:ascii="Book Antiqua" w:hAnsi="Book Antiqua" w:cs="Times New Roman"/>
              </w:rPr>
            </w:pPr>
          </w:p>
        </w:tc>
      </w:tr>
      <w:tr w:rsidR="00433D1F" w:rsidRPr="00B549B4" w14:paraId="0E71931E" w14:textId="77777777" w:rsidTr="000563C9">
        <w:tc>
          <w:tcPr>
            <w:tcW w:w="2127" w:type="dxa"/>
            <w:vAlign w:val="center"/>
          </w:tcPr>
          <w:p w14:paraId="3D933F95"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SM1</w:t>
            </w:r>
          </w:p>
        </w:tc>
        <w:tc>
          <w:tcPr>
            <w:tcW w:w="1310" w:type="dxa"/>
            <w:vAlign w:val="center"/>
          </w:tcPr>
          <w:p w14:paraId="54FB125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3.774</w:t>
            </w:r>
          </w:p>
        </w:tc>
        <w:tc>
          <w:tcPr>
            <w:tcW w:w="1242" w:type="dxa"/>
            <w:vAlign w:val="center"/>
          </w:tcPr>
          <w:p w14:paraId="3EFA897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0.907-15.696</w:t>
            </w:r>
          </w:p>
        </w:tc>
        <w:tc>
          <w:tcPr>
            <w:tcW w:w="1026" w:type="dxa"/>
            <w:vAlign w:val="center"/>
          </w:tcPr>
          <w:p w14:paraId="2C7769A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0.068</w:t>
            </w:r>
          </w:p>
        </w:tc>
        <w:tc>
          <w:tcPr>
            <w:tcW w:w="1134" w:type="dxa"/>
            <w:vAlign w:val="center"/>
          </w:tcPr>
          <w:p w14:paraId="7C1BF41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2.474</w:t>
            </w:r>
          </w:p>
        </w:tc>
        <w:tc>
          <w:tcPr>
            <w:tcW w:w="1275" w:type="dxa"/>
            <w:vAlign w:val="center"/>
          </w:tcPr>
          <w:p w14:paraId="577015C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0.325-18.856</w:t>
            </w:r>
          </w:p>
        </w:tc>
        <w:tc>
          <w:tcPr>
            <w:tcW w:w="959" w:type="dxa"/>
            <w:vAlign w:val="center"/>
          </w:tcPr>
          <w:p w14:paraId="02017EF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0.382</w:t>
            </w:r>
          </w:p>
        </w:tc>
      </w:tr>
      <w:tr w:rsidR="00433D1F" w:rsidRPr="00B549B4" w14:paraId="75F75A99" w14:textId="77777777" w:rsidTr="000563C9">
        <w:tc>
          <w:tcPr>
            <w:tcW w:w="2127" w:type="dxa"/>
            <w:vAlign w:val="center"/>
          </w:tcPr>
          <w:p w14:paraId="3625AC42" w14:textId="79E3195D"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&gt;</w:t>
            </w:r>
            <w:r w:rsidR="000563C9">
              <w:rPr>
                <w:rFonts w:ascii="Book Antiqua" w:hAnsi="Book Antiqua" w:cs="Times New Roman"/>
                <w:bCs/>
              </w:rPr>
              <w:t xml:space="preserve"> </w:t>
            </w:r>
            <w:r w:rsidRPr="000563C9">
              <w:rPr>
                <w:rFonts w:ascii="Book Antiqua" w:hAnsi="Book Antiqua" w:cs="Times New Roman"/>
                <w:bCs/>
              </w:rPr>
              <w:t>SM1</w:t>
            </w:r>
          </w:p>
        </w:tc>
        <w:tc>
          <w:tcPr>
            <w:tcW w:w="1310" w:type="dxa"/>
            <w:vAlign w:val="center"/>
          </w:tcPr>
          <w:p w14:paraId="5E4E3FF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15.517</w:t>
            </w:r>
          </w:p>
        </w:tc>
        <w:tc>
          <w:tcPr>
            <w:tcW w:w="1242" w:type="dxa"/>
            <w:vAlign w:val="center"/>
          </w:tcPr>
          <w:p w14:paraId="7AF88DF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4.707-51.158</w:t>
            </w:r>
          </w:p>
        </w:tc>
        <w:tc>
          <w:tcPr>
            <w:tcW w:w="1026" w:type="dxa"/>
            <w:vAlign w:val="center"/>
          </w:tcPr>
          <w:p w14:paraId="2C6C2A0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1134" w:type="dxa"/>
            <w:vAlign w:val="center"/>
          </w:tcPr>
          <w:p w14:paraId="4C94556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11.031</w:t>
            </w:r>
          </w:p>
        </w:tc>
        <w:tc>
          <w:tcPr>
            <w:tcW w:w="1275" w:type="dxa"/>
            <w:vAlign w:val="center"/>
          </w:tcPr>
          <w:p w14:paraId="719C757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2.463-49.401</w:t>
            </w:r>
          </w:p>
        </w:tc>
        <w:tc>
          <w:tcPr>
            <w:tcW w:w="959" w:type="dxa"/>
            <w:vAlign w:val="center"/>
          </w:tcPr>
          <w:p w14:paraId="1A52CFB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0.002</w:t>
            </w:r>
          </w:p>
        </w:tc>
      </w:tr>
      <w:tr w:rsidR="00433D1F" w:rsidRPr="00B549B4" w14:paraId="03C537E4" w14:textId="77777777" w:rsidTr="000563C9">
        <w:tc>
          <w:tcPr>
            <w:tcW w:w="2127" w:type="dxa"/>
          </w:tcPr>
          <w:p w14:paraId="2D5B857C"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differentiation</w:t>
            </w:r>
          </w:p>
        </w:tc>
        <w:tc>
          <w:tcPr>
            <w:tcW w:w="1310" w:type="dxa"/>
            <w:vAlign w:val="center"/>
          </w:tcPr>
          <w:p w14:paraId="2B1CC116"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09283712"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66D56B5A"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24845648"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03EEC1E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9927CA8" w14:textId="77777777" w:rsidR="00433D1F" w:rsidRPr="00B549B4" w:rsidRDefault="00433D1F" w:rsidP="00752D10">
            <w:pPr>
              <w:spacing w:line="360" w:lineRule="auto"/>
              <w:jc w:val="both"/>
              <w:rPr>
                <w:rFonts w:ascii="Book Antiqua" w:hAnsi="Book Antiqua" w:cs="Times New Roman"/>
              </w:rPr>
            </w:pPr>
          </w:p>
        </w:tc>
      </w:tr>
      <w:tr w:rsidR="00433D1F" w:rsidRPr="00B549B4" w14:paraId="6208519C" w14:textId="77777777" w:rsidTr="000563C9">
        <w:tc>
          <w:tcPr>
            <w:tcW w:w="2127" w:type="dxa"/>
            <w:vAlign w:val="center"/>
          </w:tcPr>
          <w:p w14:paraId="3FFDC6D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Well or cis</w:t>
            </w:r>
          </w:p>
        </w:tc>
        <w:tc>
          <w:tcPr>
            <w:tcW w:w="1310" w:type="dxa"/>
            <w:vAlign w:val="center"/>
          </w:tcPr>
          <w:p w14:paraId="05C336D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2D1B0004"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FDC583D"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332249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75B31F4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3C4DABC" w14:textId="77777777" w:rsidR="00433D1F" w:rsidRPr="00B549B4" w:rsidRDefault="00433D1F" w:rsidP="00752D10">
            <w:pPr>
              <w:spacing w:line="360" w:lineRule="auto"/>
              <w:jc w:val="both"/>
              <w:rPr>
                <w:rFonts w:ascii="Book Antiqua" w:hAnsi="Book Antiqua" w:cs="Times New Roman"/>
              </w:rPr>
            </w:pPr>
          </w:p>
        </w:tc>
      </w:tr>
      <w:tr w:rsidR="00433D1F" w:rsidRPr="00B549B4" w14:paraId="6C2F7A9E" w14:textId="77777777" w:rsidTr="000563C9">
        <w:tc>
          <w:tcPr>
            <w:tcW w:w="2127" w:type="dxa"/>
            <w:vAlign w:val="center"/>
          </w:tcPr>
          <w:p w14:paraId="742FBC7D"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Moderate</w:t>
            </w:r>
          </w:p>
        </w:tc>
        <w:tc>
          <w:tcPr>
            <w:tcW w:w="1310" w:type="dxa"/>
            <w:vAlign w:val="center"/>
          </w:tcPr>
          <w:p w14:paraId="665EFA0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2.423</w:t>
            </w:r>
          </w:p>
        </w:tc>
        <w:tc>
          <w:tcPr>
            <w:tcW w:w="1242" w:type="dxa"/>
            <w:vAlign w:val="center"/>
          </w:tcPr>
          <w:p w14:paraId="64AB9B1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0.807-9.451</w:t>
            </w:r>
          </w:p>
        </w:tc>
        <w:tc>
          <w:tcPr>
            <w:tcW w:w="1026" w:type="dxa"/>
            <w:vAlign w:val="center"/>
          </w:tcPr>
          <w:p w14:paraId="266A91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0.072</w:t>
            </w:r>
          </w:p>
        </w:tc>
        <w:tc>
          <w:tcPr>
            <w:tcW w:w="1134" w:type="dxa"/>
            <w:vAlign w:val="center"/>
          </w:tcPr>
          <w:p w14:paraId="616D54F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0.715</w:t>
            </w:r>
          </w:p>
        </w:tc>
        <w:tc>
          <w:tcPr>
            <w:tcW w:w="1275" w:type="dxa"/>
            <w:vAlign w:val="center"/>
          </w:tcPr>
          <w:p w14:paraId="3A616B1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0.179-2.856</w:t>
            </w:r>
          </w:p>
        </w:tc>
        <w:tc>
          <w:tcPr>
            <w:tcW w:w="959" w:type="dxa"/>
            <w:vAlign w:val="center"/>
          </w:tcPr>
          <w:p w14:paraId="4655FF49"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0.635</w:t>
            </w:r>
          </w:p>
        </w:tc>
      </w:tr>
      <w:tr w:rsidR="00433D1F" w:rsidRPr="00B549B4" w14:paraId="4776E7EE" w14:textId="77777777" w:rsidTr="000563C9">
        <w:tc>
          <w:tcPr>
            <w:tcW w:w="2127" w:type="dxa"/>
            <w:vAlign w:val="center"/>
          </w:tcPr>
          <w:p w14:paraId="747FFD33"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Poor</w:t>
            </w:r>
          </w:p>
        </w:tc>
        <w:tc>
          <w:tcPr>
            <w:tcW w:w="1310" w:type="dxa"/>
            <w:vAlign w:val="center"/>
          </w:tcPr>
          <w:p w14:paraId="6D218CD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3.670</w:t>
            </w:r>
          </w:p>
        </w:tc>
        <w:tc>
          <w:tcPr>
            <w:tcW w:w="1242" w:type="dxa"/>
            <w:vAlign w:val="center"/>
          </w:tcPr>
          <w:p w14:paraId="3B24923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1.465-9.198</w:t>
            </w:r>
          </w:p>
        </w:tc>
        <w:tc>
          <w:tcPr>
            <w:tcW w:w="1026" w:type="dxa"/>
            <w:vAlign w:val="center"/>
          </w:tcPr>
          <w:p w14:paraId="050ACCF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0.006</w:t>
            </w:r>
          </w:p>
        </w:tc>
        <w:tc>
          <w:tcPr>
            <w:tcW w:w="1134" w:type="dxa"/>
            <w:vAlign w:val="center"/>
          </w:tcPr>
          <w:p w14:paraId="0A659F9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4.078</w:t>
            </w:r>
          </w:p>
        </w:tc>
        <w:tc>
          <w:tcPr>
            <w:tcW w:w="1275" w:type="dxa"/>
            <w:vAlign w:val="center"/>
          </w:tcPr>
          <w:p w14:paraId="77A7E30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0.977-17.026</w:t>
            </w:r>
          </w:p>
        </w:tc>
        <w:tc>
          <w:tcPr>
            <w:tcW w:w="959" w:type="dxa"/>
            <w:vAlign w:val="center"/>
          </w:tcPr>
          <w:p w14:paraId="7EBD83D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0.054</w:t>
            </w:r>
          </w:p>
        </w:tc>
      </w:tr>
      <w:tr w:rsidR="00433D1F" w:rsidRPr="00B549B4" w14:paraId="0BE261B5" w14:textId="77777777" w:rsidTr="000563C9">
        <w:tc>
          <w:tcPr>
            <w:tcW w:w="2127" w:type="dxa"/>
            <w:vAlign w:val="center"/>
          </w:tcPr>
          <w:p w14:paraId="37AC6ACE"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INF pattern</w:t>
            </w:r>
          </w:p>
        </w:tc>
        <w:tc>
          <w:tcPr>
            <w:tcW w:w="1310" w:type="dxa"/>
            <w:vAlign w:val="center"/>
          </w:tcPr>
          <w:p w14:paraId="6C8A3667"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0D55F7E5"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3613C404"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2F538D4B"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336046CC"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0F88BDB4" w14:textId="77777777" w:rsidR="00433D1F" w:rsidRPr="00B549B4" w:rsidRDefault="00433D1F" w:rsidP="00752D10">
            <w:pPr>
              <w:spacing w:line="360" w:lineRule="auto"/>
              <w:jc w:val="both"/>
              <w:rPr>
                <w:rFonts w:ascii="Book Antiqua" w:hAnsi="Book Antiqua" w:cs="Times New Roman"/>
              </w:rPr>
            </w:pPr>
          </w:p>
        </w:tc>
      </w:tr>
      <w:tr w:rsidR="00433D1F" w:rsidRPr="00B549B4" w14:paraId="255CC8F9" w14:textId="77777777" w:rsidTr="000563C9">
        <w:tc>
          <w:tcPr>
            <w:tcW w:w="2127" w:type="dxa"/>
            <w:vAlign w:val="center"/>
          </w:tcPr>
          <w:p w14:paraId="06CB22E4"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INF-a</w:t>
            </w:r>
          </w:p>
        </w:tc>
        <w:tc>
          <w:tcPr>
            <w:tcW w:w="1310" w:type="dxa"/>
            <w:vAlign w:val="center"/>
          </w:tcPr>
          <w:p w14:paraId="3A0638E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1BC1D8FA"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6ADA73D"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7EF5C6B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35D66355"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CAD748A" w14:textId="77777777" w:rsidR="00433D1F" w:rsidRPr="00B549B4" w:rsidRDefault="00433D1F" w:rsidP="00752D10">
            <w:pPr>
              <w:spacing w:line="360" w:lineRule="auto"/>
              <w:jc w:val="both"/>
              <w:rPr>
                <w:rFonts w:ascii="Book Antiqua" w:hAnsi="Book Antiqua" w:cs="Times New Roman"/>
              </w:rPr>
            </w:pPr>
          </w:p>
        </w:tc>
      </w:tr>
      <w:tr w:rsidR="00433D1F" w:rsidRPr="00B549B4" w14:paraId="6A0E3F26" w14:textId="77777777" w:rsidTr="000563C9">
        <w:tc>
          <w:tcPr>
            <w:tcW w:w="2127" w:type="dxa"/>
            <w:vAlign w:val="center"/>
          </w:tcPr>
          <w:p w14:paraId="7396AF14"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INF-b</w:t>
            </w:r>
          </w:p>
        </w:tc>
        <w:tc>
          <w:tcPr>
            <w:tcW w:w="1310" w:type="dxa"/>
            <w:vAlign w:val="center"/>
          </w:tcPr>
          <w:p w14:paraId="76C77C1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3.205</w:t>
            </w:r>
          </w:p>
        </w:tc>
        <w:tc>
          <w:tcPr>
            <w:tcW w:w="1242" w:type="dxa"/>
            <w:vAlign w:val="center"/>
          </w:tcPr>
          <w:p w14:paraId="5DEF5DEF"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1.637-6.274</w:t>
            </w:r>
          </w:p>
        </w:tc>
        <w:tc>
          <w:tcPr>
            <w:tcW w:w="1026" w:type="dxa"/>
            <w:vAlign w:val="center"/>
          </w:tcPr>
          <w:p w14:paraId="42F377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0.001</w:t>
            </w:r>
          </w:p>
        </w:tc>
        <w:tc>
          <w:tcPr>
            <w:tcW w:w="1134" w:type="dxa"/>
            <w:vAlign w:val="center"/>
          </w:tcPr>
          <w:p w14:paraId="114A0B3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3.262</w:t>
            </w:r>
          </w:p>
        </w:tc>
        <w:tc>
          <w:tcPr>
            <w:tcW w:w="1275" w:type="dxa"/>
            <w:vAlign w:val="center"/>
          </w:tcPr>
          <w:p w14:paraId="609C093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1.114-9.552</w:t>
            </w:r>
          </w:p>
        </w:tc>
        <w:tc>
          <w:tcPr>
            <w:tcW w:w="959" w:type="dxa"/>
            <w:vAlign w:val="center"/>
          </w:tcPr>
          <w:p w14:paraId="5D1AD94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0.031</w:t>
            </w:r>
          </w:p>
        </w:tc>
      </w:tr>
      <w:tr w:rsidR="00433D1F" w:rsidRPr="00B549B4" w14:paraId="540A5913" w14:textId="77777777" w:rsidTr="000563C9">
        <w:tc>
          <w:tcPr>
            <w:tcW w:w="2127" w:type="dxa"/>
            <w:vAlign w:val="center"/>
          </w:tcPr>
          <w:p w14:paraId="3F998426"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INF-c</w:t>
            </w:r>
          </w:p>
        </w:tc>
        <w:tc>
          <w:tcPr>
            <w:tcW w:w="1310" w:type="dxa"/>
            <w:vAlign w:val="center"/>
          </w:tcPr>
          <w:p w14:paraId="7F6F7C7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4.121</w:t>
            </w:r>
          </w:p>
        </w:tc>
        <w:tc>
          <w:tcPr>
            <w:tcW w:w="1242" w:type="dxa"/>
            <w:vAlign w:val="center"/>
          </w:tcPr>
          <w:p w14:paraId="7307F40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1.566-10.843</w:t>
            </w:r>
          </w:p>
        </w:tc>
        <w:tc>
          <w:tcPr>
            <w:tcW w:w="1026" w:type="dxa"/>
            <w:vAlign w:val="center"/>
          </w:tcPr>
          <w:p w14:paraId="132A3705"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0.004</w:t>
            </w:r>
          </w:p>
        </w:tc>
        <w:tc>
          <w:tcPr>
            <w:tcW w:w="1134" w:type="dxa"/>
            <w:vAlign w:val="center"/>
          </w:tcPr>
          <w:p w14:paraId="558D796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6.360</w:t>
            </w:r>
          </w:p>
        </w:tc>
        <w:tc>
          <w:tcPr>
            <w:tcW w:w="1275" w:type="dxa"/>
            <w:vAlign w:val="center"/>
          </w:tcPr>
          <w:p w14:paraId="2F7671C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1.623-24.922</w:t>
            </w:r>
          </w:p>
        </w:tc>
        <w:tc>
          <w:tcPr>
            <w:tcW w:w="959" w:type="dxa"/>
            <w:vAlign w:val="center"/>
          </w:tcPr>
          <w:p w14:paraId="6DF7BC9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r>
      <w:tr w:rsidR="00433D1F" w:rsidRPr="00B549B4" w14:paraId="4774A825" w14:textId="77777777" w:rsidTr="000563C9">
        <w:tc>
          <w:tcPr>
            <w:tcW w:w="2127" w:type="dxa"/>
            <w:vAlign w:val="center"/>
          </w:tcPr>
          <w:p w14:paraId="2C08098B"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Tumor budding</w:t>
            </w:r>
          </w:p>
        </w:tc>
        <w:tc>
          <w:tcPr>
            <w:tcW w:w="1310" w:type="dxa"/>
            <w:vAlign w:val="center"/>
          </w:tcPr>
          <w:p w14:paraId="4B62D297"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2935D46E"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1123572E"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13D443AD"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5134EDA8"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768E2D81" w14:textId="77777777" w:rsidR="00433D1F" w:rsidRPr="00B549B4" w:rsidRDefault="00433D1F" w:rsidP="00752D10">
            <w:pPr>
              <w:spacing w:line="360" w:lineRule="auto"/>
              <w:jc w:val="both"/>
              <w:rPr>
                <w:rFonts w:ascii="Book Antiqua" w:hAnsi="Book Antiqua" w:cs="Times New Roman"/>
              </w:rPr>
            </w:pPr>
          </w:p>
        </w:tc>
      </w:tr>
      <w:tr w:rsidR="00433D1F" w:rsidRPr="00B549B4" w14:paraId="5F88AB29" w14:textId="77777777" w:rsidTr="000563C9">
        <w:tc>
          <w:tcPr>
            <w:tcW w:w="2127" w:type="dxa"/>
            <w:vAlign w:val="center"/>
          </w:tcPr>
          <w:p w14:paraId="61637E10"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Low</w:t>
            </w:r>
          </w:p>
        </w:tc>
        <w:tc>
          <w:tcPr>
            <w:tcW w:w="1310" w:type="dxa"/>
            <w:vAlign w:val="center"/>
          </w:tcPr>
          <w:p w14:paraId="40E817DC"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2.114</w:t>
            </w:r>
          </w:p>
        </w:tc>
        <w:tc>
          <w:tcPr>
            <w:tcW w:w="1242" w:type="dxa"/>
            <w:vAlign w:val="center"/>
          </w:tcPr>
          <w:p w14:paraId="22E829EA"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0.875-</w:t>
            </w:r>
            <w:r w:rsidRPr="00B549B4">
              <w:rPr>
                <w:rFonts w:ascii="Book Antiqua" w:hAnsi="Book Antiqua" w:cs="Times New Roman"/>
              </w:rPr>
              <w:lastRenderedPageBreak/>
              <w:t>5.108</w:t>
            </w:r>
          </w:p>
        </w:tc>
        <w:tc>
          <w:tcPr>
            <w:tcW w:w="1026" w:type="dxa"/>
            <w:vAlign w:val="center"/>
          </w:tcPr>
          <w:p w14:paraId="3F9CCB6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lastRenderedPageBreak/>
              <w:t>0.096</w:t>
            </w:r>
          </w:p>
        </w:tc>
        <w:tc>
          <w:tcPr>
            <w:tcW w:w="1134" w:type="dxa"/>
            <w:vAlign w:val="center"/>
          </w:tcPr>
          <w:p w14:paraId="7D34F121"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3.815</w:t>
            </w:r>
          </w:p>
        </w:tc>
        <w:tc>
          <w:tcPr>
            <w:tcW w:w="1275" w:type="dxa"/>
            <w:vAlign w:val="center"/>
          </w:tcPr>
          <w:p w14:paraId="73138BB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0.978-</w:t>
            </w:r>
            <w:r w:rsidRPr="00B549B4">
              <w:rPr>
                <w:rFonts w:ascii="Book Antiqua" w:hAnsi="Book Antiqua" w:cs="Times New Roman"/>
              </w:rPr>
              <w:lastRenderedPageBreak/>
              <w:t>14.813</w:t>
            </w:r>
          </w:p>
        </w:tc>
        <w:tc>
          <w:tcPr>
            <w:tcW w:w="959" w:type="dxa"/>
            <w:vAlign w:val="center"/>
          </w:tcPr>
          <w:p w14:paraId="4FE356E0"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lastRenderedPageBreak/>
              <w:t>0.054</w:t>
            </w:r>
          </w:p>
        </w:tc>
      </w:tr>
      <w:tr w:rsidR="00433D1F" w:rsidRPr="00B549B4" w14:paraId="4854CEA1" w14:textId="77777777" w:rsidTr="000563C9">
        <w:tc>
          <w:tcPr>
            <w:tcW w:w="2127" w:type="dxa"/>
            <w:vAlign w:val="center"/>
          </w:tcPr>
          <w:p w14:paraId="191B314B"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High</w:t>
            </w:r>
          </w:p>
        </w:tc>
        <w:tc>
          <w:tcPr>
            <w:tcW w:w="1310" w:type="dxa"/>
            <w:vAlign w:val="center"/>
          </w:tcPr>
          <w:p w14:paraId="433EC537"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3.905</w:t>
            </w:r>
          </w:p>
        </w:tc>
        <w:tc>
          <w:tcPr>
            <w:tcW w:w="1242" w:type="dxa"/>
            <w:vAlign w:val="center"/>
          </w:tcPr>
          <w:p w14:paraId="5A20A6F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1.387-10.995</w:t>
            </w:r>
          </w:p>
        </w:tc>
        <w:tc>
          <w:tcPr>
            <w:tcW w:w="1026" w:type="dxa"/>
            <w:vAlign w:val="center"/>
          </w:tcPr>
          <w:p w14:paraId="31B1753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0.010</w:t>
            </w:r>
          </w:p>
        </w:tc>
        <w:tc>
          <w:tcPr>
            <w:tcW w:w="1134" w:type="dxa"/>
            <w:vAlign w:val="center"/>
          </w:tcPr>
          <w:p w14:paraId="7FE9CC7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4.769</w:t>
            </w:r>
          </w:p>
        </w:tc>
        <w:tc>
          <w:tcPr>
            <w:tcW w:w="1275" w:type="dxa"/>
            <w:vAlign w:val="center"/>
          </w:tcPr>
          <w:p w14:paraId="4756C2A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1.315-17.290</w:t>
            </w:r>
          </w:p>
        </w:tc>
        <w:tc>
          <w:tcPr>
            <w:tcW w:w="959" w:type="dxa"/>
            <w:vAlign w:val="center"/>
          </w:tcPr>
          <w:p w14:paraId="667597FE"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0.017</w:t>
            </w:r>
          </w:p>
        </w:tc>
      </w:tr>
      <w:tr w:rsidR="00433D1F" w:rsidRPr="00B549B4" w14:paraId="001C9DE2" w14:textId="77777777" w:rsidTr="000563C9">
        <w:tc>
          <w:tcPr>
            <w:tcW w:w="2127" w:type="dxa"/>
            <w:vAlign w:val="center"/>
          </w:tcPr>
          <w:p w14:paraId="7887CAC8"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No</w:t>
            </w:r>
          </w:p>
        </w:tc>
        <w:tc>
          <w:tcPr>
            <w:tcW w:w="1310" w:type="dxa"/>
            <w:vAlign w:val="center"/>
          </w:tcPr>
          <w:p w14:paraId="0C7B41C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6F9686EA"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CC2BE3C"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5608EDF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2F9E2BC5"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6201F4E3" w14:textId="77777777" w:rsidR="00433D1F" w:rsidRPr="00B549B4" w:rsidRDefault="00433D1F" w:rsidP="00752D10">
            <w:pPr>
              <w:spacing w:line="360" w:lineRule="auto"/>
              <w:jc w:val="both"/>
              <w:rPr>
                <w:rFonts w:ascii="Book Antiqua" w:hAnsi="Book Antiqua" w:cs="Times New Roman"/>
              </w:rPr>
            </w:pPr>
          </w:p>
        </w:tc>
      </w:tr>
      <w:tr w:rsidR="00433D1F" w:rsidRPr="00B549B4" w14:paraId="1F450B1E" w14:textId="77777777" w:rsidTr="000563C9">
        <w:tc>
          <w:tcPr>
            <w:tcW w:w="2127" w:type="dxa"/>
            <w:vAlign w:val="center"/>
          </w:tcPr>
          <w:p w14:paraId="64E18C6A" w14:textId="77777777" w:rsidR="00433D1F" w:rsidRPr="000563C9" w:rsidRDefault="00433D1F" w:rsidP="00752D10">
            <w:pPr>
              <w:spacing w:line="360" w:lineRule="auto"/>
              <w:jc w:val="both"/>
              <w:rPr>
                <w:rFonts w:ascii="Book Antiqua" w:hAnsi="Book Antiqua" w:cs="Times New Roman"/>
                <w:bCs/>
              </w:rPr>
            </w:pPr>
            <w:r w:rsidRPr="000563C9">
              <w:rPr>
                <w:rFonts w:ascii="Book Antiqua" w:hAnsi="Book Antiqua" w:cs="Times New Roman"/>
                <w:bCs/>
              </w:rPr>
              <w:t>LVI</w:t>
            </w:r>
          </w:p>
        </w:tc>
        <w:tc>
          <w:tcPr>
            <w:tcW w:w="1310" w:type="dxa"/>
            <w:vAlign w:val="center"/>
          </w:tcPr>
          <w:p w14:paraId="3BD4A9E2" w14:textId="77777777" w:rsidR="00433D1F" w:rsidRPr="00B549B4" w:rsidRDefault="00433D1F" w:rsidP="00752D10">
            <w:pPr>
              <w:spacing w:line="360" w:lineRule="auto"/>
              <w:jc w:val="both"/>
              <w:rPr>
                <w:rFonts w:ascii="Book Antiqua" w:hAnsi="Book Antiqua" w:cs="Times New Roman"/>
              </w:rPr>
            </w:pPr>
          </w:p>
        </w:tc>
        <w:tc>
          <w:tcPr>
            <w:tcW w:w="1242" w:type="dxa"/>
            <w:vAlign w:val="center"/>
          </w:tcPr>
          <w:p w14:paraId="6886102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7A259156"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0E4577CC" w14:textId="77777777" w:rsidR="00433D1F" w:rsidRPr="00B549B4" w:rsidRDefault="00433D1F" w:rsidP="00752D10">
            <w:pPr>
              <w:spacing w:line="360" w:lineRule="auto"/>
              <w:jc w:val="both"/>
              <w:rPr>
                <w:rFonts w:ascii="Book Antiqua" w:hAnsi="Book Antiqua" w:cs="Times New Roman"/>
              </w:rPr>
            </w:pPr>
          </w:p>
        </w:tc>
        <w:tc>
          <w:tcPr>
            <w:tcW w:w="1275" w:type="dxa"/>
            <w:vAlign w:val="center"/>
          </w:tcPr>
          <w:p w14:paraId="1A1181A3"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2CA70A5B" w14:textId="77777777" w:rsidR="00433D1F" w:rsidRPr="00B549B4" w:rsidRDefault="00433D1F" w:rsidP="00752D10">
            <w:pPr>
              <w:spacing w:line="360" w:lineRule="auto"/>
              <w:jc w:val="both"/>
              <w:rPr>
                <w:rFonts w:ascii="Book Antiqua" w:hAnsi="Book Antiqua" w:cs="Times New Roman"/>
              </w:rPr>
            </w:pPr>
          </w:p>
        </w:tc>
      </w:tr>
      <w:tr w:rsidR="00433D1F" w:rsidRPr="00B549B4" w14:paraId="647614A8" w14:textId="77777777" w:rsidTr="000563C9">
        <w:tc>
          <w:tcPr>
            <w:tcW w:w="2127" w:type="dxa"/>
            <w:vAlign w:val="center"/>
          </w:tcPr>
          <w:p w14:paraId="36C8515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No</w:t>
            </w:r>
          </w:p>
        </w:tc>
        <w:tc>
          <w:tcPr>
            <w:tcW w:w="1310" w:type="dxa"/>
            <w:vAlign w:val="center"/>
          </w:tcPr>
          <w:p w14:paraId="3DE66A53"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42" w:type="dxa"/>
            <w:vAlign w:val="center"/>
          </w:tcPr>
          <w:p w14:paraId="4B89D090" w14:textId="77777777" w:rsidR="00433D1F" w:rsidRPr="00B549B4" w:rsidRDefault="00433D1F" w:rsidP="00752D10">
            <w:pPr>
              <w:spacing w:line="360" w:lineRule="auto"/>
              <w:jc w:val="both"/>
              <w:rPr>
                <w:rFonts w:ascii="Book Antiqua" w:hAnsi="Book Antiqua" w:cs="Times New Roman"/>
              </w:rPr>
            </w:pPr>
          </w:p>
        </w:tc>
        <w:tc>
          <w:tcPr>
            <w:tcW w:w="1026" w:type="dxa"/>
            <w:vAlign w:val="center"/>
          </w:tcPr>
          <w:p w14:paraId="0112F910" w14:textId="77777777" w:rsidR="00433D1F" w:rsidRPr="00B549B4" w:rsidRDefault="00433D1F" w:rsidP="00752D10">
            <w:pPr>
              <w:spacing w:line="360" w:lineRule="auto"/>
              <w:jc w:val="both"/>
              <w:rPr>
                <w:rFonts w:ascii="Book Antiqua" w:hAnsi="Book Antiqua" w:cs="Times New Roman"/>
              </w:rPr>
            </w:pPr>
          </w:p>
        </w:tc>
        <w:tc>
          <w:tcPr>
            <w:tcW w:w="1134" w:type="dxa"/>
            <w:vAlign w:val="center"/>
          </w:tcPr>
          <w:p w14:paraId="4FE978A2"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Reference</w:t>
            </w:r>
          </w:p>
        </w:tc>
        <w:tc>
          <w:tcPr>
            <w:tcW w:w="1275" w:type="dxa"/>
            <w:vAlign w:val="center"/>
          </w:tcPr>
          <w:p w14:paraId="4AC5C3EE" w14:textId="77777777" w:rsidR="00433D1F" w:rsidRPr="00B549B4" w:rsidRDefault="00433D1F" w:rsidP="00752D10">
            <w:pPr>
              <w:spacing w:line="360" w:lineRule="auto"/>
              <w:jc w:val="both"/>
              <w:rPr>
                <w:rFonts w:ascii="Book Antiqua" w:hAnsi="Book Antiqua" w:cs="Times New Roman"/>
              </w:rPr>
            </w:pPr>
          </w:p>
        </w:tc>
        <w:tc>
          <w:tcPr>
            <w:tcW w:w="959" w:type="dxa"/>
            <w:vAlign w:val="center"/>
          </w:tcPr>
          <w:p w14:paraId="1FFA680A" w14:textId="77777777" w:rsidR="00433D1F" w:rsidRPr="00B549B4" w:rsidRDefault="00433D1F" w:rsidP="00752D10">
            <w:pPr>
              <w:spacing w:line="360" w:lineRule="auto"/>
              <w:jc w:val="both"/>
              <w:rPr>
                <w:rFonts w:ascii="Book Antiqua" w:hAnsi="Book Antiqua" w:cs="Times New Roman"/>
              </w:rPr>
            </w:pPr>
          </w:p>
        </w:tc>
      </w:tr>
      <w:tr w:rsidR="00433D1F" w:rsidRPr="00B549B4" w14:paraId="5009E264" w14:textId="77777777" w:rsidTr="000563C9">
        <w:tc>
          <w:tcPr>
            <w:tcW w:w="2127" w:type="dxa"/>
            <w:vAlign w:val="center"/>
          </w:tcPr>
          <w:p w14:paraId="210366BF" w14:textId="77777777" w:rsidR="00433D1F" w:rsidRPr="000563C9" w:rsidRDefault="00433D1F" w:rsidP="00752D10">
            <w:pPr>
              <w:spacing w:line="360" w:lineRule="auto"/>
              <w:ind w:firstLineChars="300" w:firstLine="720"/>
              <w:jc w:val="both"/>
              <w:rPr>
                <w:rFonts w:ascii="Book Antiqua" w:hAnsi="Book Antiqua" w:cs="Times New Roman"/>
                <w:bCs/>
              </w:rPr>
            </w:pPr>
            <w:r w:rsidRPr="000563C9">
              <w:rPr>
                <w:rFonts w:ascii="Book Antiqua" w:hAnsi="Book Antiqua" w:cs="Times New Roman"/>
                <w:bCs/>
              </w:rPr>
              <w:t>Yes</w:t>
            </w:r>
          </w:p>
        </w:tc>
        <w:tc>
          <w:tcPr>
            <w:tcW w:w="1310" w:type="dxa"/>
            <w:vAlign w:val="center"/>
          </w:tcPr>
          <w:p w14:paraId="1A896E9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3.767</w:t>
            </w:r>
          </w:p>
        </w:tc>
        <w:tc>
          <w:tcPr>
            <w:tcW w:w="1242" w:type="dxa"/>
            <w:vAlign w:val="center"/>
          </w:tcPr>
          <w:p w14:paraId="2563D84B"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1.422-9.979</w:t>
            </w:r>
          </w:p>
        </w:tc>
        <w:tc>
          <w:tcPr>
            <w:tcW w:w="1026" w:type="dxa"/>
            <w:vAlign w:val="center"/>
          </w:tcPr>
          <w:p w14:paraId="026D7564"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0.008</w:t>
            </w:r>
          </w:p>
        </w:tc>
        <w:tc>
          <w:tcPr>
            <w:tcW w:w="1134" w:type="dxa"/>
            <w:vAlign w:val="center"/>
          </w:tcPr>
          <w:p w14:paraId="3C3D1D06"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4.408</w:t>
            </w:r>
          </w:p>
        </w:tc>
        <w:tc>
          <w:tcPr>
            <w:tcW w:w="1275" w:type="dxa"/>
            <w:vAlign w:val="center"/>
          </w:tcPr>
          <w:p w14:paraId="0F8F42A8"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1.346-14.438</w:t>
            </w:r>
          </w:p>
        </w:tc>
        <w:tc>
          <w:tcPr>
            <w:tcW w:w="959" w:type="dxa"/>
            <w:vAlign w:val="center"/>
          </w:tcPr>
          <w:p w14:paraId="05FCD87D" w14:textId="77777777" w:rsidR="00433D1F" w:rsidRPr="00B549B4" w:rsidRDefault="00433D1F" w:rsidP="00752D10">
            <w:pPr>
              <w:spacing w:line="360" w:lineRule="auto"/>
              <w:jc w:val="both"/>
              <w:rPr>
                <w:rFonts w:ascii="Book Antiqua" w:hAnsi="Book Antiqua" w:cs="Times New Roman"/>
              </w:rPr>
            </w:pPr>
            <w:r w:rsidRPr="00B549B4">
              <w:rPr>
                <w:rFonts w:ascii="Book Antiqua" w:hAnsi="Book Antiqua" w:cs="Times New Roman"/>
              </w:rPr>
              <w:t>0.014</w:t>
            </w:r>
          </w:p>
        </w:tc>
      </w:tr>
    </w:tbl>
    <w:p w14:paraId="2AE9CD3C" w14:textId="5936C4DD" w:rsidR="00157520" w:rsidRPr="000563C9" w:rsidRDefault="00433D1F">
      <w:pPr>
        <w:spacing w:line="360" w:lineRule="auto"/>
        <w:jc w:val="both"/>
        <w:rPr>
          <w:rFonts w:ascii="Book Antiqua" w:hAnsi="Book Antiqua"/>
          <w:b/>
        </w:rPr>
      </w:pPr>
      <w:r w:rsidRPr="00B549B4">
        <w:rPr>
          <w:rFonts w:ascii="Book Antiqua" w:hAnsi="Book Antiqua"/>
        </w:rPr>
        <w:t xml:space="preserve">MM: </w:t>
      </w:r>
      <w:r w:rsidR="000563C9" w:rsidRPr="00B549B4">
        <w:rPr>
          <w:rFonts w:ascii="Book Antiqua" w:hAnsi="Book Antiqua"/>
        </w:rPr>
        <w:t>M</w:t>
      </w:r>
      <w:r w:rsidRPr="00B549B4">
        <w:rPr>
          <w:rFonts w:ascii="Book Antiqua" w:hAnsi="Book Antiqua"/>
        </w:rPr>
        <w:t xml:space="preserve">uscularis mucosae; SM1: </w:t>
      </w:r>
      <w:r w:rsidR="000563C9" w:rsidRPr="00B549B4">
        <w:rPr>
          <w:rFonts w:ascii="Book Antiqua" w:hAnsi="Book Antiqua"/>
        </w:rPr>
        <w:t>U</w:t>
      </w:r>
      <w:r w:rsidRPr="00B549B4">
        <w:rPr>
          <w:rFonts w:ascii="Book Antiqua" w:hAnsi="Book Antiqua"/>
        </w:rPr>
        <w:t xml:space="preserve">pper third of submucosa; INF pattern: </w:t>
      </w:r>
      <w:r w:rsidR="000563C9" w:rsidRPr="00B549B4">
        <w:rPr>
          <w:rFonts w:ascii="Book Antiqua" w:hAnsi="Book Antiqua"/>
        </w:rPr>
        <w:t>I</w:t>
      </w:r>
      <w:r w:rsidRPr="00B549B4">
        <w:rPr>
          <w:rFonts w:ascii="Book Antiqua" w:hAnsi="Book Antiqua"/>
        </w:rPr>
        <w:t xml:space="preserve">nfiltrative growth pattern; LVI: </w:t>
      </w:r>
      <w:proofErr w:type="spellStart"/>
      <w:r w:rsidR="000563C9" w:rsidRPr="00B549B4">
        <w:rPr>
          <w:rFonts w:ascii="Book Antiqua" w:hAnsi="Book Antiqua"/>
        </w:rPr>
        <w:t>L</w:t>
      </w:r>
      <w:r w:rsidRPr="00B549B4">
        <w:rPr>
          <w:rFonts w:ascii="Book Antiqua" w:hAnsi="Book Antiqua"/>
        </w:rPr>
        <w:t>ymphovascular</w:t>
      </w:r>
      <w:proofErr w:type="spellEnd"/>
      <w:r w:rsidRPr="00B549B4">
        <w:rPr>
          <w:rFonts w:ascii="Book Antiqua" w:hAnsi="Book Antiqua"/>
        </w:rPr>
        <w:t xml:space="preserve"> invasion</w:t>
      </w:r>
      <w:bookmarkEnd w:id="45"/>
      <w:bookmarkEnd w:id="46"/>
      <w:bookmarkEnd w:id="47"/>
      <w:r w:rsidR="000563C9" w:rsidRPr="000563C9">
        <w:rPr>
          <w:rFonts w:ascii="Book Antiqua" w:hAnsi="Book Antiqua" w:hint="eastAsia"/>
          <w:bCs/>
        </w:rPr>
        <w:t>.</w:t>
      </w:r>
    </w:p>
    <w:sectPr w:rsidR="00157520" w:rsidRPr="00056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Gothic"/>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AD7"/>
    <w:rsid w:val="000563C9"/>
    <w:rsid w:val="00074F4E"/>
    <w:rsid w:val="0008471D"/>
    <w:rsid w:val="0008630B"/>
    <w:rsid w:val="000B2DF8"/>
    <w:rsid w:val="00157520"/>
    <w:rsid w:val="001B0A73"/>
    <w:rsid w:val="002A1B2C"/>
    <w:rsid w:val="00300A55"/>
    <w:rsid w:val="003C57AB"/>
    <w:rsid w:val="00433D1F"/>
    <w:rsid w:val="004A438A"/>
    <w:rsid w:val="00644D0B"/>
    <w:rsid w:val="00724D79"/>
    <w:rsid w:val="00752D10"/>
    <w:rsid w:val="00816D29"/>
    <w:rsid w:val="008256D0"/>
    <w:rsid w:val="00903A6A"/>
    <w:rsid w:val="00960A64"/>
    <w:rsid w:val="00A77B3E"/>
    <w:rsid w:val="00B3009B"/>
    <w:rsid w:val="00B35C28"/>
    <w:rsid w:val="00B94458"/>
    <w:rsid w:val="00CA2A55"/>
    <w:rsid w:val="00E87FBE"/>
    <w:rsid w:val="00EE7B8E"/>
    <w:rsid w:val="00F7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DAD5"/>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D1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1B0A73"/>
    <w:rPr>
      <w:sz w:val="24"/>
      <w:szCs w:val="24"/>
    </w:rPr>
  </w:style>
  <w:style w:type="paragraph" w:styleId="a5">
    <w:name w:val="Balloon Text"/>
    <w:basedOn w:val="a"/>
    <w:link w:val="a6"/>
    <w:rsid w:val="00F77EE3"/>
    <w:rPr>
      <w:sz w:val="18"/>
      <w:szCs w:val="18"/>
    </w:rPr>
  </w:style>
  <w:style w:type="character" w:customStyle="1" w:styleId="a6">
    <w:name w:val="批注框文本 字符"/>
    <w:basedOn w:val="a0"/>
    <w:link w:val="a5"/>
    <w:rsid w:val="00F77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40</cp:revision>
  <dcterms:created xsi:type="dcterms:W3CDTF">2023-11-09T06:12:00Z</dcterms:created>
  <dcterms:modified xsi:type="dcterms:W3CDTF">2023-12-08T03:28:00Z</dcterms:modified>
</cp:coreProperties>
</file>