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297D"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rPr>
        <w:t xml:space="preserve">Name of Journal: </w:t>
      </w:r>
      <w:r w:rsidRPr="00716C11">
        <w:rPr>
          <w:rFonts w:ascii="Book Antiqua" w:eastAsia="Book Antiqua" w:hAnsi="Book Antiqua" w:cs="Book Antiqua"/>
          <w:i/>
        </w:rPr>
        <w:t>World Journal of Clinical Cases</w:t>
      </w:r>
    </w:p>
    <w:p w14:paraId="7F607440"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rPr>
        <w:t xml:space="preserve">Manuscript NO: </w:t>
      </w:r>
      <w:r w:rsidRPr="00716C11">
        <w:rPr>
          <w:rFonts w:ascii="Book Antiqua" w:eastAsia="Book Antiqua" w:hAnsi="Book Antiqua" w:cs="Book Antiqua"/>
        </w:rPr>
        <w:t>87302</w:t>
      </w:r>
    </w:p>
    <w:p w14:paraId="3258C545"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rPr>
        <w:t xml:space="preserve">Manuscript Type: </w:t>
      </w:r>
      <w:r w:rsidRPr="00716C11">
        <w:rPr>
          <w:rFonts w:ascii="Book Antiqua" w:eastAsia="Book Antiqua" w:hAnsi="Book Antiqua" w:cs="Book Antiqua"/>
        </w:rPr>
        <w:t>CASE REPORT</w:t>
      </w:r>
    </w:p>
    <w:p w14:paraId="1294B206" w14:textId="77777777" w:rsidR="00A77B3E" w:rsidRPr="00716C11" w:rsidRDefault="00A77B3E" w:rsidP="00716C11">
      <w:pPr>
        <w:spacing w:line="360" w:lineRule="auto"/>
        <w:jc w:val="both"/>
        <w:rPr>
          <w:rFonts w:ascii="Book Antiqua" w:hAnsi="Book Antiqua"/>
        </w:rPr>
      </w:pPr>
    </w:p>
    <w:p w14:paraId="6D7E4E5E"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color w:val="000000"/>
        </w:rPr>
        <w:t>Hemodynamic instability following intravenous dexmedetomidine infusion for sedation under brachial plexus block: Two case reports</w:t>
      </w:r>
    </w:p>
    <w:p w14:paraId="21916336" w14:textId="77777777" w:rsidR="00A77B3E" w:rsidRPr="00716C11" w:rsidRDefault="00A77B3E" w:rsidP="00716C11">
      <w:pPr>
        <w:spacing w:line="360" w:lineRule="auto"/>
        <w:jc w:val="both"/>
        <w:rPr>
          <w:rFonts w:ascii="Book Antiqua" w:hAnsi="Book Antiqua"/>
        </w:rPr>
      </w:pPr>
    </w:p>
    <w:p w14:paraId="6197DA38" w14:textId="1E77F967" w:rsidR="00A77B3E" w:rsidRPr="00716C11" w:rsidRDefault="003C7AA1" w:rsidP="00716C11">
      <w:pPr>
        <w:spacing w:line="360" w:lineRule="auto"/>
        <w:jc w:val="both"/>
        <w:rPr>
          <w:rFonts w:ascii="Book Antiqua" w:hAnsi="Book Antiqua"/>
        </w:rPr>
      </w:pPr>
      <w:r w:rsidRPr="00716C11">
        <w:rPr>
          <w:rFonts w:ascii="Book Antiqua" w:eastAsia="Book Antiqua" w:hAnsi="Book Antiqua" w:cs="Book Antiqua"/>
          <w:color w:val="000000"/>
        </w:rPr>
        <w:t xml:space="preserve">Kim YS </w:t>
      </w:r>
      <w:r w:rsidRPr="00716C11">
        <w:rPr>
          <w:rFonts w:ascii="Book Antiqua" w:eastAsia="Book Antiqua" w:hAnsi="Book Antiqua" w:cs="Book Antiqua"/>
          <w:i/>
          <w:iCs/>
          <w:color w:val="000000"/>
        </w:rPr>
        <w:t>et al</w:t>
      </w:r>
      <w:r w:rsidRPr="00716C11">
        <w:rPr>
          <w:rFonts w:ascii="Book Antiqua" w:eastAsia="Book Antiqua" w:hAnsi="Book Antiqua" w:cs="Book Antiqua"/>
          <w:color w:val="000000"/>
        </w:rPr>
        <w:t>. Hemodynamic effects of DMED</w:t>
      </w:r>
    </w:p>
    <w:p w14:paraId="199B7AC0" w14:textId="77777777" w:rsidR="00A77B3E" w:rsidRPr="00716C11" w:rsidRDefault="00A77B3E" w:rsidP="00716C11">
      <w:pPr>
        <w:spacing w:line="360" w:lineRule="auto"/>
        <w:jc w:val="both"/>
        <w:rPr>
          <w:rFonts w:ascii="Book Antiqua" w:hAnsi="Book Antiqua"/>
        </w:rPr>
      </w:pPr>
    </w:p>
    <w:p w14:paraId="7CC0DA82"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color w:val="000000"/>
        </w:rPr>
        <w:t xml:space="preserve">Ye Sull Kim, </w:t>
      </w:r>
      <w:proofErr w:type="spellStart"/>
      <w:r w:rsidRPr="00716C11">
        <w:rPr>
          <w:rFonts w:ascii="Book Antiqua" w:eastAsia="Book Antiqua" w:hAnsi="Book Antiqua" w:cs="Book Antiqua"/>
          <w:color w:val="000000"/>
        </w:rPr>
        <w:t>Chanhong</w:t>
      </w:r>
      <w:proofErr w:type="spellEnd"/>
      <w:r w:rsidRPr="00716C11">
        <w:rPr>
          <w:rFonts w:ascii="Book Antiqua" w:eastAsia="Book Antiqua" w:hAnsi="Book Antiqua" w:cs="Book Antiqua"/>
          <w:color w:val="000000"/>
        </w:rPr>
        <w:t xml:space="preserve"> Lee, </w:t>
      </w:r>
      <w:proofErr w:type="spellStart"/>
      <w:r w:rsidRPr="00716C11">
        <w:rPr>
          <w:rFonts w:ascii="Book Antiqua" w:eastAsia="Book Antiqua" w:hAnsi="Book Antiqua" w:cs="Book Antiqua"/>
          <w:color w:val="000000"/>
        </w:rPr>
        <w:t>Jeongmin</w:t>
      </w:r>
      <w:proofErr w:type="spellEnd"/>
      <w:r w:rsidRPr="00716C11">
        <w:rPr>
          <w:rFonts w:ascii="Book Antiqua" w:eastAsia="Book Antiqua" w:hAnsi="Book Antiqua" w:cs="Book Antiqua"/>
          <w:color w:val="000000"/>
        </w:rPr>
        <w:t xml:space="preserve"> Oh, </w:t>
      </w:r>
      <w:proofErr w:type="spellStart"/>
      <w:r w:rsidRPr="00716C11">
        <w:rPr>
          <w:rFonts w:ascii="Book Antiqua" w:eastAsia="Book Antiqua" w:hAnsi="Book Antiqua" w:cs="Book Antiqua"/>
          <w:color w:val="000000"/>
        </w:rPr>
        <w:t>Seonhwa</w:t>
      </w:r>
      <w:proofErr w:type="spellEnd"/>
      <w:r w:rsidRPr="00716C11">
        <w:rPr>
          <w:rFonts w:ascii="Book Antiqua" w:eastAsia="Book Antiqua" w:hAnsi="Book Antiqua" w:cs="Book Antiqua"/>
          <w:color w:val="000000"/>
        </w:rPr>
        <w:t xml:space="preserve"> Nam, A Ram Doo</w:t>
      </w:r>
    </w:p>
    <w:p w14:paraId="0D8BA75D" w14:textId="77777777" w:rsidR="00A77B3E" w:rsidRPr="00716C11" w:rsidRDefault="00A77B3E" w:rsidP="00716C11">
      <w:pPr>
        <w:spacing w:line="360" w:lineRule="auto"/>
        <w:jc w:val="both"/>
        <w:rPr>
          <w:rFonts w:ascii="Book Antiqua" w:hAnsi="Book Antiqua"/>
        </w:rPr>
      </w:pPr>
    </w:p>
    <w:p w14:paraId="41A05142"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color w:val="000000"/>
        </w:rPr>
        <w:t xml:space="preserve">Ye Sull Kim, </w:t>
      </w:r>
      <w:proofErr w:type="spellStart"/>
      <w:r w:rsidRPr="00716C11">
        <w:rPr>
          <w:rFonts w:ascii="Book Antiqua" w:eastAsia="Book Antiqua" w:hAnsi="Book Antiqua" w:cs="Book Antiqua"/>
          <w:b/>
          <w:bCs/>
          <w:color w:val="000000"/>
        </w:rPr>
        <w:t>Chanhong</w:t>
      </w:r>
      <w:proofErr w:type="spellEnd"/>
      <w:r w:rsidRPr="00716C11">
        <w:rPr>
          <w:rFonts w:ascii="Book Antiqua" w:eastAsia="Book Antiqua" w:hAnsi="Book Antiqua" w:cs="Book Antiqua"/>
          <w:b/>
          <w:bCs/>
          <w:color w:val="000000"/>
        </w:rPr>
        <w:t xml:space="preserve"> Lee, </w:t>
      </w:r>
      <w:proofErr w:type="spellStart"/>
      <w:r w:rsidRPr="00716C11">
        <w:rPr>
          <w:rFonts w:ascii="Book Antiqua" w:eastAsia="Book Antiqua" w:hAnsi="Book Antiqua" w:cs="Book Antiqua"/>
          <w:b/>
          <w:bCs/>
          <w:color w:val="000000"/>
        </w:rPr>
        <w:t>Jeongmin</w:t>
      </w:r>
      <w:proofErr w:type="spellEnd"/>
      <w:r w:rsidRPr="00716C11">
        <w:rPr>
          <w:rFonts w:ascii="Book Antiqua" w:eastAsia="Book Antiqua" w:hAnsi="Book Antiqua" w:cs="Book Antiqua"/>
          <w:b/>
          <w:bCs/>
          <w:color w:val="000000"/>
        </w:rPr>
        <w:t xml:space="preserve"> Oh, </w:t>
      </w:r>
      <w:proofErr w:type="spellStart"/>
      <w:r w:rsidRPr="00716C11">
        <w:rPr>
          <w:rFonts w:ascii="Book Antiqua" w:eastAsia="Book Antiqua" w:hAnsi="Book Antiqua" w:cs="Book Antiqua"/>
          <w:b/>
          <w:bCs/>
          <w:color w:val="000000"/>
        </w:rPr>
        <w:t>Seonhwa</w:t>
      </w:r>
      <w:proofErr w:type="spellEnd"/>
      <w:r w:rsidRPr="00716C11">
        <w:rPr>
          <w:rFonts w:ascii="Book Antiqua" w:eastAsia="Book Antiqua" w:hAnsi="Book Antiqua" w:cs="Book Antiqua"/>
          <w:b/>
          <w:bCs/>
          <w:color w:val="000000"/>
        </w:rPr>
        <w:t xml:space="preserve"> Nam, </w:t>
      </w:r>
      <w:r w:rsidRPr="00716C11">
        <w:rPr>
          <w:rFonts w:ascii="Book Antiqua" w:eastAsia="Book Antiqua" w:hAnsi="Book Antiqua" w:cs="Book Antiqua"/>
          <w:color w:val="000000"/>
        </w:rPr>
        <w:t>Department of Anesthesiology and Pain Medicine, Jeonbuk National University Hospital, Jeonju 54907, South Korea</w:t>
      </w:r>
    </w:p>
    <w:p w14:paraId="3E5A2CD7" w14:textId="77777777" w:rsidR="00A77B3E" w:rsidRPr="00716C11" w:rsidRDefault="00A77B3E" w:rsidP="00716C11">
      <w:pPr>
        <w:spacing w:line="360" w:lineRule="auto"/>
        <w:jc w:val="both"/>
        <w:rPr>
          <w:rFonts w:ascii="Book Antiqua" w:hAnsi="Book Antiqua"/>
        </w:rPr>
      </w:pPr>
    </w:p>
    <w:p w14:paraId="2477021C"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color w:val="000000"/>
        </w:rPr>
        <w:t xml:space="preserve">A Ram Doo, </w:t>
      </w:r>
      <w:r w:rsidRPr="00716C11">
        <w:rPr>
          <w:rFonts w:ascii="Book Antiqua" w:eastAsia="Book Antiqua" w:hAnsi="Book Antiqua" w:cs="Book Antiqua"/>
          <w:color w:val="000000"/>
        </w:rPr>
        <w:t>Department of Anesthesiology and Pain Medicine, Jeonbuk National University Medical School and Hospital, Jeonju 54907, South Korea</w:t>
      </w:r>
    </w:p>
    <w:p w14:paraId="0498A306" w14:textId="77777777" w:rsidR="00A77B3E" w:rsidRPr="00716C11" w:rsidRDefault="00A77B3E" w:rsidP="00716C11">
      <w:pPr>
        <w:spacing w:line="360" w:lineRule="auto"/>
        <w:jc w:val="both"/>
        <w:rPr>
          <w:rFonts w:ascii="Book Antiqua" w:hAnsi="Book Antiqua"/>
        </w:rPr>
      </w:pPr>
    </w:p>
    <w:p w14:paraId="6EB2CF28"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color w:val="000000"/>
        </w:rPr>
        <w:t xml:space="preserve">A Ram Doo, </w:t>
      </w:r>
      <w:r w:rsidRPr="00716C11">
        <w:rPr>
          <w:rFonts w:ascii="Book Antiqua" w:eastAsia="Book Antiqua" w:hAnsi="Book Antiqua" w:cs="Book Antiqua"/>
          <w:color w:val="000000"/>
        </w:rPr>
        <w:t>Department of Anesthesiology and Pain Medicine, Research Institute of Clinical Medicine-Biomedical Research Institute of Jeonbuk National University Hospital, Jeonju 54907, South Korea</w:t>
      </w:r>
    </w:p>
    <w:p w14:paraId="5CC2114A" w14:textId="77777777" w:rsidR="00A77B3E" w:rsidRPr="00716C11" w:rsidRDefault="00A77B3E" w:rsidP="00716C11">
      <w:pPr>
        <w:spacing w:line="360" w:lineRule="auto"/>
        <w:jc w:val="both"/>
        <w:rPr>
          <w:rFonts w:ascii="Book Antiqua" w:hAnsi="Book Antiqua"/>
        </w:rPr>
      </w:pPr>
    </w:p>
    <w:p w14:paraId="1C1E231F"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color w:val="000000"/>
        </w:rPr>
        <w:t xml:space="preserve">Author contributions: </w:t>
      </w:r>
      <w:r w:rsidRPr="00716C11">
        <w:rPr>
          <w:rFonts w:ascii="Book Antiqua" w:eastAsia="Book Antiqua" w:hAnsi="Book Antiqua" w:cs="Book Antiqua"/>
          <w:color w:val="000000"/>
        </w:rPr>
        <w:t xml:space="preserve">Kim YS contributed to manuscript writing and editing; Lee C contributed to investigation and data analysis; </w:t>
      </w:r>
      <w:proofErr w:type="gramStart"/>
      <w:r w:rsidRPr="00716C11">
        <w:rPr>
          <w:rFonts w:ascii="Book Antiqua" w:eastAsia="Book Antiqua" w:hAnsi="Book Antiqua" w:cs="Book Antiqua"/>
          <w:color w:val="000000"/>
        </w:rPr>
        <w:t>Oh</w:t>
      </w:r>
      <w:proofErr w:type="gramEnd"/>
      <w:r w:rsidRPr="00716C11">
        <w:rPr>
          <w:rFonts w:ascii="Book Antiqua" w:eastAsia="Book Antiqua" w:hAnsi="Book Antiqua" w:cs="Book Antiqua"/>
          <w:color w:val="000000"/>
        </w:rPr>
        <w:t xml:space="preserve"> J and Nam S contributed to data collection; Doo AR contributed to conceptualization and supervision; and all authors have read and approved the final manuscript.</w:t>
      </w:r>
    </w:p>
    <w:p w14:paraId="4B360A91" w14:textId="77777777" w:rsidR="00A77B3E" w:rsidRPr="00716C11" w:rsidRDefault="00A77B3E" w:rsidP="00716C11">
      <w:pPr>
        <w:spacing w:line="360" w:lineRule="auto"/>
        <w:jc w:val="both"/>
        <w:rPr>
          <w:rFonts w:ascii="Book Antiqua" w:hAnsi="Book Antiqua"/>
        </w:rPr>
      </w:pPr>
    </w:p>
    <w:p w14:paraId="01104807" w14:textId="37D91D41" w:rsidR="009D762C" w:rsidRPr="00716C11" w:rsidRDefault="009D762C" w:rsidP="00716C11">
      <w:pPr>
        <w:spacing w:line="360" w:lineRule="auto"/>
        <w:jc w:val="both"/>
        <w:rPr>
          <w:rFonts w:ascii="Book Antiqua" w:hAnsi="Book Antiqua"/>
          <w:lang w:eastAsia="zh-CN"/>
        </w:rPr>
      </w:pPr>
      <w:r w:rsidRPr="00716C11">
        <w:rPr>
          <w:rFonts w:ascii="Book Antiqua" w:eastAsia="Book Antiqua" w:hAnsi="Book Antiqua" w:cs="Book Antiqua"/>
          <w:b/>
          <w:bCs/>
          <w:color w:val="000000"/>
        </w:rPr>
        <w:t>Supported by</w:t>
      </w:r>
      <w:r w:rsidRPr="00716C11">
        <w:rPr>
          <w:rFonts w:ascii="Book Antiqua" w:eastAsia="Book Antiqua" w:hAnsi="Book Antiqua" w:cs="Book Antiqua"/>
          <w:color w:val="000000"/>
        </w:rPr>
        <w:t xml:space="preserve"> the Fund of Biomedical Research Institute, Jeonbuk National University Hospital, Jeonju, Republic of Korea.</w:t>
      </w:r>
    </w:p>
    <w:p w14:paraId="73404041"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color w:val="000000"/>
        </w:rPr>
        <w:lastRenderedPageBreak/>
        <w:t xml:space="preserve">Corresponding author: A Ram Doo, MD, PhD, Assistant Professor, </w:t>
      </w:r>
      <w:r w:rsidRPr="00716C11">
        <w:rPr>
          <w:rFonts w:ascii="Book Antiqua" w:eastAsia="Book Antiqua" w:hAnsi="Book Antiqua" w:cs="Book Antiqua"/>
          <w:color w:val="000000"/>
        </w:rPr>
        <w:t xml:space="preserve">Department of Anesthesiology and Pain Medicine, Jeonbuk National University Medical School and Hospital, 20 </w:t>
      </w:r>
      <w:proofErr w:type="spellStart"/>
      <w:r w:rsidRPr="00716C11">
        <w:rPr>
          <w:rFonts w:ascii="Book Antiqua" w:eastAsia="Book Antiqua" w:hAnsi="Book Antiqua" w:cs="Book Antiqua"/>
          <w:color w:val="000000"/>
        </w:rPr>
        <w:t>Geonji-ro</w:t>
      </w:r>
      <w:proofErr w:type="spellEnd"/>
      <w:r w:rsidRPr="00716C11">
        <w:rPr>
          <w:rFonts w:ascii="Book Antiqua" w:eastAsia="Book Antiqua" w:hAnsi="Book Antiqua" w:cs="Book Antiqua"/>
          <w:color w:val="000000"/>
        </w:rPr>
        <w:t xml:space="preserve">, </w:t>
      </w:r>
      <w:proofErr w:type="spellStart"/>
      <w:r w:rsidRPr="00716C11">
        <w:rPr>
          <w:rFonts w:ascii="Book Antiqua" w:eastAsia="Book Antiqua" w:hAnsi="Book Antiqua" w:cs="Book Antiqua"/>
          <w:color w:val="000000"/>
        </w:rPr>
        <w:t>Deokjin-gu</w:t>
      </w:r>
      <w:proofErr w:type="spellEnd"/>
      <w:r w:rsidRPr="00716C11">
        <w:rPr>
          <w:rFonts w:ascii="Book Antiqua" w:eastAsia="Book Antiqua" w:hAnsi="Book Antiqua" w:cs="Book Antiqua"/>
          <w:color w:val="000000"/>
        </w:rPr>
        <w:t>, Jeonju 54907, South Korea. ruiwin3518@gmail.com</w:t>
      </w:r>
    </w:p>
    <w:p w14:paraId="02EDE6D1" w14:textId="77777777" w:rsidR="00A77B3E" w:rsidRPr="00716C11" w:rsidRDefault="00A77B3E" w:rsidP="00716C11">
      <w:pPr>
        <w:spacing w:line="360" w:lineRule="auto"/>
        <w:jc w:val="both"/>
        <w:rPr>
          <w:rFonts w:ascii="Book Antiqua" w:hAnsi="Book Antiqua"/>
        </w:rPr>
      </w:pPr>
    </w:p>
    <w:p w14:paraId="7BBC944C"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rPr>
        <w:t xml:space="preserve">Received: </w:t>
      </w:r>
      <w:r w:rsidRPr="00716C11">
        <w:rPr>
          <w:rFonts w:ascii="Book Antiqua" w:eastAsia="Book Antiqua" w:hAnsi="Book Antiqua" w:cs="Book Antiqua"/>
        </w:rPr>
        <w:t>August 3, 2023</w:t>
      </w:r>
    </w:p>
    <w:p w14:paraId="0C92268B"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rPr>
        <w:t xml:space="preserve">Revised: </w:t>
      </w:r>
      <w:r w:rsidRPr="00716C11">
        <w:rPr>
          <w:rFonts w:ascii="Book Antiqua" w:eastAsia="Book Antiqua" w:hAnsi="Book Antiqua" w:cs="Book Antiqua"/>
        </w:rPr>
        <w:t>September 13, 2023</w:t>
      </w:r>
    </w:p>
    <w:p w14:paraId="5DDD6182" w14:textId="3D0EFD14"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rPr>
        <w:t xml:space="preserve">Accepted: </w:t>
      </w:r>
      <w:ins w:id="0" w:author="Jin-Lei Wang" w:date="2023-09-28T13:44:00Z">
        <w:r w:rsidR="001B13D9" w:rsidRPr="001B13D9">
          <w:rPr>
            <w:rFonts w:ascii="Book Antiqua" w:eastAsia="Book Antiqua" w:hAnsi="Book Antiqua" w:cs="Book Antiqua"/>
          </w:rPr>
          <w:t>September 28, 2023</w:t>
        </w:r>
      </w:ins>
    </w:p>
    <w:p w14:paraId="10F2AF37" w14:textId="0B1C711A"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rPr>
        <w:t xml:space="preserve">Published online: </w:t>
      </w:r>
    </w:p>
    <w:p w14:paraId="4938958A" w14:textId="77777777" w:rsidR="00A77B3E" w:rsidRPr="00716C11" w:rsidRDefault="00A77B3E" w:rsidP="00716C11">
      <w:pPr>
        <w:spacing w:line="360" w:lineRule="auto"/>
        <w:jc w:val="both"/>
        <w:rPr>
          <w:rFonts w:ascii="Book Antiqua" w:hAnsi="Book Antiqua"/>
        </w:rPr>
        <w:sectPr w:rsidR="00A77B3E" w:rsidRPr="00716C11">
          <w:footerReference w:type="default" r:id="rId7"/>
          <w:pgSz w:w="12240" w:h="15840"/>
          <w:pgMar w:top="1440" w:right="1440" w:bottom="1440" w:left="1440" w:header="720" w:footer="720" w:gutter="0"/>
          <w:cols w:space="720"/>
          <w:docGrid w:linePitch="360"/>
        </w:sectPr>
      </w:pPr>
    </w:p>
    <w:p w14:paraId="1ACDB0B1"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color w:val="000000"/>
        </w:rPr>
        <w:lastRenderedPageBreak/>
        <w:t>Abstract</w:t>
      </w:r>
    </w:p>
    <w:p w14:paraId="60003CCF"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color w:val="000000"/>
        </w:rPr>
        <w:t>BACKGROUND</w:t>
      </w:r>
    </w:p>
    <w:p w14:paraId="0429A81F"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rPr>
        <w:t xml:space="preserve">Dexmedetomidine (DMED) is frequently used as a sedative in several medical fields. </w:t>
      </w:r>
      <w:r w:rsidRPr="00716C11">
        <w:rPr>
          <w:rFonts w:ascii="Book Antiqua" w:eastAsia="Book Antiqua" w:hAnsi="Book Antiqua" w:cs="Book Antiqua"/>
          <w:color w:val="000000"/>
        </w:rPr>
        <w:t>The benefits of DMED include enhanced quality of regional anesthesia, prolonged analgesia, and postoperative opioid-sparing when administered intravenously or perineurally in combination with regional anesthesia. S</w:t>
      </w:r>
      <w:r w:rsidRPr="00716C11">
        <w:rPr>
          <w:rFonts w:ascii="Book Antiqua" w:eastAsia="Book Antiqua" w:hAnsi="Book Antiqua" w:cs="Book Antiqua"/>
        </w:rPr>
        <w:t>evere hemodynamic complications, such as profound bradycardia and hypotension, can occur after DMED administration in critically ill patients or overdosage; however, there are few reports of complications with DMED administration following brachial plexus block (BPB).</w:t>
      </w:r>
    </w:p>
    <w:p w14:paraId="4D235559" w14:textId="77777777" w:rsidR="00A77B3E" w:rsidRPr="00716C11" w:rsidRDefault="00A77B3E" w:rsidP="00716C11">
      <w:pPr>
        <w:spacing w:line="360" w:lineRule="auto"/>
        <w:jc w:val="both"/>
        <w:rPr>
          <w:rFonts w:ascii="Book Antiqua" w:hAnsi="Book Antiqua"/>
        </w:rPr>
      </w:pPr>
    </w:p>
    <w:p w14:paraId="5F8E17FD"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color w:val="000000"/>
        </w:rPr>
        <w:t>CASE SUMMARY</w:t>
      </w:r>
    </w:p>
    <w:p w14:paraId="693B2AE3" w14:textId="532B358D"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rPr>
        <w:t xml:space="preserve">We present two cases of hemodynamic instability that occurred following the initial loading of DMED under supraclavicular BPB. A healthy 29-year-old man without any medical history showed profound bradycardia after receiving a loading dose of DMED 0.9 </w:t>
      </w:r>
      <w:proofErr w:type="spellStart"/>
      <w:r w:rsidRPr="00716C11">
        <w:rPr>
          <w:rFonts w:ascii="Book Antiqua" w:eastAsia="Book Antiqua" w:hAnsi="Book Antiqua" w:cs="Book Antiqua"/>
        </w:rPr>
        <w:t>μg</w:t>
      </w:r>
      <w:proofErr w:type="spellEnd"/>
      <w:r w:rsidRPr="00716C11">
        <w:rPr>
          <w:rFonts w:ascii="Book Antiqua" w:eastAsia="Book Antiqua" w:hAnsi="Book Antiqua" w:cs="Book Antiqua"/>
        </w:rPr>
        <w:t>/kg for 9 min.</w:t>
      </w:r>
      <w:r w:rsidRPr="00716C11">
        <w:rPr>
          <w:rFonts w:ascii="Book Antiqua" w:eastAsia="Book Antiqua" w:hAnsi="Book Antiqua" w:cs="Book Antiqua"/>
          <w:color w:val="000000"/>
        </w:rPr>
        <w:t xml:space="preserve"> DMED administration was promptly stopped, and after receiving a second dose of atropine, the heart rate recovered. </w:t>
      </w:r>
      <w:r w:rsidRPr="00716C11">
        <w:rPr>
          <w:rFonts w:ascii="Book Antiqua" w:eastAsia="Book Antiqua" w:hAnsi="Book Antiqua" w:cs="Book Antiqua"/>
        </w:rPr>
        <w:t xml:space="preserve">A 62-year-old woman with a history of cardiomyopathy became hypotensive abruptly, requiring the administration of inotrope and vasopressors after receiving a reduced loading dose of 0.5 </w:t>
      </w:r>
      <w:proofErr w:type="spellStart"/>
      <w:r w:rsidRPr="00716C11">
        <w:rPr>
          <w:rFonts w:ascii="Book Antiqua" w:eastAsia="Book Antiqua" w:hAnsi="Book Antiqua" w:cs="Book Antiqua"/>
        </w:rPr>
        <w:t>μg</w:t>
      </w:r>
      <w:proofErr w:type="spellEnd"/>
      <w:r w:rsidRPr="00716C11">
        <w:rPr>
          <w:rFonts w:ascii="Book Antiqua" w:eastAsia="Book Antiqua" w:hAnsi="Book Antiqua" w:cs="Book Antiqua"/>
        </w:rPr>
        <w:t xml:space="preserve">/kg for 10 min. </w:t>
      </w:r>
      <w:r w:rsidRPr="00716C11">
        <w:rPr>
          <w:rFonts w:ascii="Book Antiqua" w:eastAsia="Book Antiqua" w:hAnsi="Book Antiqua" w:cs="Book Antiqua"/>
          <w:color w:val="000000"/>
        </w:rPr>
        <w:t xml:space="preserve">Half of the recommended loading dose of DMED was administered due to the underlying heart dysfunction. Decreased blood pressure was maintained despite the intravenous administration of ephedrine. With continuous infusion of dopamine and norepinephrine, the vital signs were maintained within normal ranges. </w:t>
      </w:r>
      <w:r w:rsidRPr="00716C11">
        <w:rPr>
          <w:rFonts w:ascii="Book Antiqua" w:eastAsia="Book Antiqua" w:hAnsi="Book Antiqua" w:cs="Book Antiqua"/>
        </w:rPr>
        <w:t xml:space="preserve">Inotropic and vasopressor support was required for over 6 h after </w:t>
      </w:r>
      <w:r w:rsidRPr="00716C11">
        <w:rPr>
          <w:rFonts w:ascii="Book Antiqua" w:eastAsia="Book Antiqua" w:hAnsi="Book Antiqua" w:cs="Book Antiqua"/>
          <w:color w:val="000000"/>
        </w:rPr>
        <w:t>the initial loading dose of DMED.</w:t>
      </w:r>
    </w:p>
    <w:p w14:paraId="1DE92879" w14:textId="77777777" w:rsidR="00A77B3E" w:rsidRPr="00716C11" w:rsidRDefault="00A77B3E" w:rsidP="00716C11">
      <w:pPr>
        <w:spacing w:line="360" w:lineRule="auto"/>
        <w:jc w:val="both"/>
        <w:rPr>
          <w:rFonts w:ascii="Book Antiqua" w:hAnsi="Book Antiqua"/>
        </w:rPr>
      </w:pPr>
    </w:p>
    <w:p w14:paraId="14C273EA"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color w:val="000000"/>
        </w:rPr>
        <w:t>CONCLUSION</w:t>
      </w:r>
    </w:p>
    <w:p w14:paraId="02E59634"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rPr>
        <w:t>DMED administration following BPB could trigger hemodynamic instability in patients with decreased cardiac function as well as in healthy individuals.</w:t>
      </w:r>
    </w:p>
    <w:p w14:paraId="3CBFF33A" w14:textId="77777777" w:rsidR="00A77B3E" w:rsidRPr="00716C11" w:rsidRDefault="00A77B3E" w:rsidP="00716C11">
      <w:pPr>
        <w:spacing w:line="360" w:lineRule="auto"/>
        <w:jc w:val="both"/>
        <w:rPr>
          <w:rFonts w:ascii="Book Antiqua" w:hAnsi="Book Antiqua"/>
        </w:rPr>
      </w:pPr>
    </w:p>
    <w:p w14:paraId="2AE2C39A"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rPr>
        <w:lastRenderedPageBreak/>
        <w:t xml:space="preserve">Key Words: </w:t>
      </w:r>
      <w:r w:rsidRPr="00716C11">
        <w:rPr>
          <w:rFonts w:ascii="Book Antiqua" w:eastAsia="Book Antiqua" w:hAnsi="Book Antiqua" w:cs="Book Antiqua"/>
        </w:rPr>
        <w:t>Dexmedetomidine; Brachial plexus block; Profound bradycardia; Complication; Hypotension; Instability; Case report</w:t>
      </w:r>
    </w:p>
    <w:p w14:paraId="5876B905" w14:textId="77777777" w:rsidR="00A77B3E" w:rsidRPr="00716C11" w:rsidRDefault="00A77B3E" w:rsidP="00716C11">
      <w:pPr>
        <w:spacing w:line="360" w:lineRule="auto"/>
        <w:jc w:val="both"/>
        <w:rPr>
          <w:rFonts w:ascii="Book Antiqua" w:hAnsi="Book Antiqua"/>
        </w:rPr>
      </w:pPr>
    </w:p>
    <w:p w14:paraId="5DA4D8FE"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rPr>
        <w:t xml:space="preserve">Kim YS, Lee C, Oh J, Nam S, Doo AR. Hemodynamic instability following intravenous dexmedetomidine infusion for sedation under brachial plexus block: Two case reports. </w:t>
      </w:r>
      <w:r w:rsidRPr="00716C11">
        <w:rPr>
          <w:rFonts w:ascii="Book Antiqua" w:eastAsia="Book Antiqua" w:hAnsi="Book Antiqua" w:cs="Book Antiqua"/>
          <w:i/>
          <w:iCs/>
        </w:rPr>
        <w:t>World J Clin Cases</w:t>
      </w:r>
      <w:r w:rsidRPr="00716C11">
        <w:rPr>
          <w:rFonts w:ascii="Book Antiqua" w:eastAsia="Book Antiqua" w:hAnsi="Book Antiqua" w:cs="Book Antiqua"/>
        </w:rPr>
        <w:t xml:space="preserve"> 2023; In press</w:t>
      </w:r>
    </w:p>
    <w:p w14:paraId="182582DC" w14:textId="77777777" w:rsidR="00A77B3E" w:rsidRPr="00716C11" w:rsidRDefault="00A77B3E" w:rsidP="00716C11">
      <w:pPr>
        <w:spacing w:line="360" w:lineRule="auto"/>
        <w:jc w:val="both"/>
        <w:rPr>
          <w:rFonts w:ascii="Book Antiqua" w:hAnsi="Book Antiqua"/>
        </w:rPr>
      </w:pPr>
    </w:p>
    <w:p w14:paraId="7219EBB0" w14:textId="2F9659D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rPr>
        <w:t xml:space="preserve">Core Tip: </w:t>
      </w:r>
      <w:r w:rsidRPr="00716C11">
        <w:rPr>
          <w:rFonts w:ascii="Book Antiqua" w:eastAsia="Book Antiqua" w:hAnsi="Book Antiqua" w:cs="Book Antiqua"/>
          <w:color w:val="000000"/>
        </w:rPr>
        <w:t>A</w:t>
      </w:r>
      <w:r w:rsidRPr="00716C11">
        <w:rPr>
          <w:rFonts w:ascii="Book Antiqua" w:eastAsia="Book Antiqua" w:hAnsi="Book Antiqua" w:cs="Book Antiqua"/>
        </w:rPr>
        <w:t xml:space="preserve">lthough severe, there are few reports of complications with </w:t>
      </w:r>
      <w:r w:rsidR="009D762C" w:rsidRPr="00716C11">
        <w:rPr>
          <w:rFonts w:ascii="Book Antiqua" w:eastAsia="Book Antiqua" w:hAnsi="Book Antiqua" w:cs="Book Antiqua"/>
          <w:color w:val="000000"/>
        </w:rPr>
        <w:t>dexmedetomidine (DMED)</w:t>
      </w:r>
      <w:r w:rsidRPr="00716C11">
        <w:rPr>
          <w:rFonts w:ascii="Book Antiqua" w:eastAsia="Book Antiqua" w:hAnsi="Book Antiqua" w:cs="Book Antiqua"/>
        </w:rPr>
        <w:t xml:space="preserve"> administration following brachial plexus block. Profound bradycardia can occur even in healthy individuals with DMED administration following </w:t>
      </w:r>
      <w:r w:rsidR="009D762C" w:rsidRPr="00716C11">
        <w:rPr>
          <w:rFonts w:ascii="Book Antiqua" w:eastAsia="Book Antiqua" w:hAnsi="Book Antiqua" w:cs="Book Antiqua"/>
        </w:rPr>
        <w:t>brachial plexus block</w:t>
      </w:r>
      <w:r w:rsidRPr="00716C11">
        <w:rPr>
          <w:rFonts w:ascii="Book Antiqua" w:eastAsia="Book Antiqua" w:hAnsi="Book Antiqua" w:cs="Book Antiqua"/>
        </w:rPr>
        <w:t>. It can trigger refractory hypotension without apparent bradycardia in patients with decreased cardiac function. Therefore, clinicians must be aware of these potential yet critical consequences while selecting sedatives.</w:t>
      </w:r>
    </w:p>
    <w:p w14:paraId="6773C0DC" w14:textId="77777777" w:rsidR="00A77B3E" w:rsidRPr="00716C11" w:rsidRDefault="00A77B3E" w:rsidP="00716C11">
      <w:pPr>
        <w:spacing w:line="360" w:lineRule="auto"/>
        <w:jc w:val="both"/>
        <w:rPr>
          <w:rFonts w:ascii="Book Antiqua" w:hAnsi="Book Antiqua"/>
        </w:rPr>
      </w:pPr>
    </w:p>
    <w:p w14:paraId="5EBAB6EC"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caps/>
          <w:color w:val="000000"/>
          <w:u w:val="single"/>
        </w:rPr>
        <w:t>INTRODUCTION</w:t>
      </w:r>
    </w:p>
    <w:p w14:paraId="3C08775E" w14:textId="416B08A6"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color w:val="000000"/>
        </w:rPr>
        <w:t xml:space="preserve">Dexmedetomidine (DMED) is one of the most frequently used sedatives in several medical fields, such as balanced general anesthesia, sedation during regional anesthesia, and as part of intensive care unit sedation. Cooperative sedation without respiratory depression, a unique sedative response of DMED, has shown superior safety compared to other sedatives, such as barbiturate, benzodiazepine and </w:t>
      </w:r>
      <w:proofErr w:type="gramStart"/>
      <w:r w:rsidRPr="00716C11">
        <w:rPr>
          <w:rFonts w:ascii="Book Antiqua" w:eastAsia="Book Antiqua" w:hAnsi="Book Antiqua" w:cs="Book Antiqua"/>
          <w:color w:val="000000"/>
        </w:rPr>
        <w:t>propofol</w:t>
      </w:r>
      <w:r w:rsidRPr="00716C11">
        <w:rPr>
          <w:rFonts w:ascii="Book Antiqua" w:eastAsia="Book Antiqua" w:hAnsi="Book Antiqua" w:cs="Book Antiqua"/>
          <w:color w:val="000000"/>
          <w:vertAlign w:val="superscript"/>
        </w:rPr>
        <w:t>[</w:t>
      </w:r>
      <w:proofErr w:type="gramEnd"/>
      <w:r w:rsidRPr="00716C11">
        <w:rPr>
          <w:rFonts w:ascii="Book Antiqua" w:eastAsia="Book Antiqua" w:hAnsi="Book Antiqua" w:cs="Book Antiqua"/>
          <w:color w:val="000000"/>
          <w:vertAlign w:val="superscript"/>
        </w:rPr>
        <w:t>1]</w:t>
      </w:r>
      <w:r w:rsidRPr="00716C11">
        <w:rPr>
          <w:rFonts w:ascii="Book Antiqua" w:eastAsia="Book Antiqua" w:hAnsi="Book Antiqua" w:cs="Book Antiqua"/>
          <w:color w:val="000000"/>
        </w:rPr>
        <w:t xml:space="preserve">. DMED also exhibits sympatholytic, amnesic, and analgesic properties. The outstanding benefits of DMED include enhanced quality of regional anesthesia, prolongation of analgesia, and postoperative opioid-sparing when administered intravenously or perineurally in combination with regional </w:t>
      </w:r>
      <w:proofErr w:type="gramStart"/>
      <w:r w:rsidRPr="00716C11">
        <w:rPr>
          <w:rFonts w:ascii="Book Antiqua" w:eastAsia="Book Antiqua" w:hAnsi="Book Antiqua" w:cs="Book Antiqua"/>
          <w:color w:val="000000"/>
        </w:rPr>
        <w:t>anesthesia</w:t>
      </w:r>
      <w:r w:rsidRPr="00716C11">
        <w:rPr>
          <w:rFonts w:ascii="Book Antiqua" w:eastAsia="Book Antiqua" w:hAnsi="Book Antiqua" w:cs="Book Antiqua"/>
          <w:color w:val="000000"/>
          <w:vertAlign w:val="superscript"/>
        </w:rPr>
        <w:t>[</w:t>
      </w:r>
      <w:proofErr w:type="gramEnd"/>
      <w:r w:rsidRPr="00716C11">
        <w:rPr>
          <w:rFonts w:ascii="Book Antiqua" w:eastAsia="Book Antiqua" w:hAnsi="Book Antiqua" w:cs="Book Antiqua"/>
          <w:color w:val="000000"/>
          <w:vertAlign w:val="superscript"/>
        </w:rPr>
        <w:t>2,3]</w:t>
      </w:r>
      <w:r w:rsidRPr="00716C11">
        <w:rPr>
          <w:rFonts w:ascii="Book Antiqua" w:eastAsia="Book Antiqua" w:hAnsi="Book Antiqua" w:cs="Book Antiqua"/>
          <w:color w:val="000000"/>
        </w:rPr>
        <w:t>.</w:t>
      </w:r>
    </w:p>
    <w:p w14:paraId="2BD81FC0" w14:textId="63D82B4E" w:rsidR="00A77B3E" w:rsidRPr="00716C11" w:rsidRDefault="00000000" w:rsidP="00716C11">
      <w:pPr>
        <w:spacing w:line="360" w:lineRule="auto"/>
        <w:ind w:firstLine="240"/>
        <w:jc w:val="both"/>
        <w:rPr>
          <w:rFonts w:ascii="Book Antiqua" w:hAnsi="Book Antiqua"/>
        </w:rPr>
      </w:pPr>
      <w:r w:rsidRPr="00716C11">
        <w:rPr>
          <w:rFonts w:ascii="Book Antiqua" w:eastAsia="Book Antiqua" w:hAnsi="Book Antiqua" w:cs="Book Antiqua"/>
          <w:color w:val="000000"/>
        </w:rPr>
        <w:t xml:space="preserve">The cardiovascular side effects of DMED, a dose-dependent transient increase in </w:t>
      </w:r>
      <w:r w:rsidR="009D762C" w:rsidRPr="00716C11">
        <w:rPr>
          <w:rFonts w:ascii="Book Antiqua" w:eastAsia="Book Antiqua" w:hAnsi="Book Antiqua" w:cs="Book Antiqua"/>
          <w:color w:val="000000"/>
        </w:rPr>
        <w:t>blood pressure (BP)</w:t>
      </w:r>
      <w:r w:rsidRPr="00716C11">
        <w:rPr>
          <w:rFonts w:ascii="Book Antiqua" w:eastAsia="Book Antiqua" w:hAnsi="Book Antiqua" w:cs="Book Antiqua"/>
          <w:color w:val="000000"/>
        </w:rPr>
        <w:t xml:space="preserve"> followed by hypotension and bradycardia due to activation of the peripheral α2-adrenergic receptor, are well </w:t>
      </w:r>
      <w:proofErr w:type="gramStart"/>
      <w:r w:rsidRPr="00716C11">
        <w:rPr>
          <w:rFonts w:ascii="Book Antiqua" w:eastAsia="Book Antiqua" w:hAnsi="Book Antiqua" w:cs="Book Antiqua"/>
          <w:color w:val="000000"/>
        </w:rPr>
        <w:t>understood</w:t>
      </w:r>
      <w:r w:rsidRPr="00716C11">
        <w:rPr>
          <w:rFonts w:ascii="Book Antiqua" w:eastAsia="Book Antiqua" w:hAnsi="Book Antiqua" w:cs="Book Antiqua"/>
          <w:color w:val="000000"/>
          <w:vertAlign w:val="superscript"/>
        </w:rPr>
        <w:t>[</w:t>
      </w:r>
      <w:proofErr w:type="gramEnd"/>
      <w:r w:rsidRPr="00716C11">
        <w:rPr>
          <w:rFonts w:ascii="Book Antiqua" w:eastAsia="Book Antiqua" w:hAnsi="Book Antiqua" w:cs="Book Antiqua"/>
          <w:color w:val="000000"/>
          <w:vertAlign w:val="superscript"/>
        </w:rPr>
        <w:t>4]</w:t>
      </w:r>
      <w:r w:rsidRPr="00716C11">
        <w:rPr>
          <w:rFonts w:ascii="Book Antiqua" w:eastAsia="Book Antiqua" w:hAnsi="Book Antiqua" w:cs="Book Antiqua"/>
          <w:color w:val="000000"/>
        </w:rPr>
        <w:t xml:space="preserve">. Severe hemodynamic complications, such as profound bradycardia or asystole, might occur following DMED administration in critically ill </w:t>
      </w:r>
      <w:proofErr w:type="gramStart"/>
      <w:r w:rsidRPr="00716C11">
        <w:rPr>
          <w:rFonts w:ascii="Book Antiqua" w:eastAsia="Book Antiqua" w:hAnsi="Book Antiqua" w:cs="Book Antiqua"/>
          <w:color w:val="000000"/>
        </w:rPr>
        <w:t>patients</w:t>
      </w:r>
      <w:r w:rsidRPr="00716C11">
        <w:rPr>
          <w:rFonts w:ascii="Book Antiqua" w:eastAsia="Book Antiqua" w:hAnsi="Book Antiqua" w:cs="Book Antiqua"/>
          <w:color w:val="000000"/>
          <w:vertAlign w:val="superscript"/>
        </w:rPr>
        <w:t>[</w:t>
      </w:r>
      <w:proofErr w:type="gramEnd"/>
      <w:r w:rsidRPr="00716C11">
        <w:rPr>
          <w:rFonts w:ascii="Book Antiqua" w:eastAsia="Book Antiqua" w:hAnsi="Book Antiqua" w:cs="Book Antiqua"/>
          <w:color w:val="000000"/>
          <w:vertAlign w:val="superscript"/>
        </w:rPr>
        <w:t>5]</w:t>
      </w:r>
      <w:r w:rsidRPr="00716C11">
        <w:rPr>
          <w:rFonts w:ascii="Book Antiqua" w:eastAsia="Book Antiqua" w:hAnsi="Book Antiqua" w:cs="Book Antiqua"/>
          <w:color w:val="000000"/>
        </w:rPr>
        <w:t xml:space="preserve"> or overdose of the drug</w:t>
      </w:r>
      <w:r w:rsidRPr="00716C11">
        <w:rPr>
          <w:rFonts w:ascii="Book Antiqua" w:eastAsia="Book Antiqua" w:hAnsi="Book Antiqua" w:cs="Book Antiqua"/>
          <w:color w:val="000000"/>
          <w:vertAlign w:val="superscript"/>
        </w:rPr>
        <w:t>[6]</w:t>
      </w:r>
      <w:r w:rsidRPr="00716C11">
        <w:rPr>
          <w:rFonts w:ascii="Book Antiqua" w:eastAsia="Book Antiqua" w:hAnsi="Book Antiqua" w:cs="Book Antiqua"/>
          <w:color w:val="000000"/>
        </w:rPr>
        <w:t xml:space="preserve">; however, these </w:t>
      </w:r>
      <w:r w:rsidRPr="00716C11">
        <w:rPr>
          <w:rFonts w:ascii="Book Antiqua" w:eastAsia="Book Antiqua" w:hAnsi="Book Antiqua" w:cs="Book Antiqua"/>
          <w:color w:val="000000"/>
        </w:rPr>
        <w:lastRenderedPageBreak/>
        <w:t>complications have not been reported in the clinical setting with the conventional regimen of DMED under brachial plexus block (BPB). In this case series, we report two cases of profound bradycardia and refractory hypotension following the administration of the initial loading dose of DMED under BPB for orthopedic upper-extremity surgery.</w:t>
      </w:r>
    </w:p>
    <w:p w14:paraId="1D46D0FC" w14:textId="77777777" w:rsidR="00A77B3E" w:rsidRPr="00716C11" w:rsidRDefault="00A77B3E" w:rsidP="00716C11">
      <w:pPr>
        <w:spacing w:line="360" w:lineRule="auto"/>
        <w:ind w:firstLine="240"/>
        <w:jc w:val="both"/>
        <w:rPr>
          <w:rFonts w:ascii="Book Antiqua" w:hAnsi="Book Antiqua"/>
        </w:rPr>
      </w:pPr>
    </w:p>
    <w:p w14:paraId="40CC0AEB"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caps/>
          <w:color w:val="000000"/>
          <w:u w:val="single"/>
        </w:rPr>
        <w:t>CASE PRESENTATION</w:t>
      </w:r>
    </w:p>
    <w:p w14:paraId="6ECBBC20"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i/>
          <w:color w:val="000000"/>
        </w:rPr>
        <w:t>Chief complaints</w:t>
      </w:r>
    </w:p>
    <w:p w14:paraId="18FD00E7"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color w:val="000000"/>
        </w:rPr>
        <w:t>Case 1:</w:t>
      </w:r>
      <w:r w:rsidRPr="00716C11">
        <w:rPr>
          <w:rFonts w:ascii="Book Antiqua" w:eastAsia="Book Antiqua" w:hAnsi="Book Antiqua" w:cs="Book Antiqua"/>
          <w:color w:val="000000"/>
        </w:rPr>
        <w:t xml:space="preserve"> A healthy 29-year-old man (height, 182 cm; weight, 73 kg) was scheduled to undergo BPB for diagnostic arthroscopic triangular fibrocartilage complex repair surgery due to persistent right wrist pain.</w:t>
      </w:r>
    </w:p>
    <w:p w14:paraId="3D185956" w14:textId="77777777" w:rsidR="00A77B3E" w:rsidRPr="00716C11" w:rsidRDefault="00A77B3E" w:rsidP="00716C11">
      <w:pPr>
        <w:spacing w:line="360" w:lineRule="auto"/>
        <w:jc w:val="both"/>
        <w:rPr>
          <w:rFonts w:ascii="Book Antiqua" w:hAnsi="Book Antiqua"/>
        </w:rPr>
      </w:pPr>
    </w:p>
    <w:p w14:paraId="6A2813A7" w14:textId="7702499E"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color w:val="000000"/>
        </w:rPr>
        <w:t>Case 2:</w:t>
      </w:r>
      <w:r w:rsidRPr="00716C11">
        <w:rPr>
          <w:rFonts w:ascii="Book Antiqua" w:eastAsia="Book Antiqua" w:hAnsi="Book Antiqua" w:cs="Book Antiqua"/>
          <w:color w:val="000000"/>
        </w:rPr>
        <w:t xml:space="preserve"> A 62-year-old woman (height, 159 cm; weight, 56.4 kg) was scheduled to receive supraclavicular BPB for flap coverage of a necrotizing soft tissue infection in the right elbow.</w:t>
      </w:r>
    </w:p>
    <w:p w14:paraId="1E86DE96" w14:textId="77777777" w:rsidR="00A77B3E" w:rsidRPr="00716C11" w:rsidRDefault="00A77B3E" w:rsidP="00716C11">
      <w:pPr>
        <w:spacing w:line="360" w:lineRule="auto"/>
        <w:jc w:val="both"/>
        <w:rPr>
          <w:rFonts w:ascii="Book Antiqua" w:hAnsi="Book Antiqua"/>
        </w:rPr>
      </w:pPr>
    </w:p>
    <w:p w14:paraId="3715F011"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i/>
          <w:color w:val="000000"/>
        </w:rPr>
        <w:t>History of present illness</w:t>
      </w:r>
    </w:p>
    <w:p w14:paraId="5FA79244" w14:textId="6E380B6A"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color w:val="000000"/>
        </w:rPr>
        <w:t>Case 1:</w:t>
      </w:r>
      <w:r w:rsidRPr="00716C11">
        <w:rPr>
          <w:rFonts w:ascii="Book Antiqua" w:eastAsia="Book Antiqua" w:hAnsi="Book Antiqua" w:cs="Book Antiqua"/>
          <w:color w:val="000000"/>
        </w:rPr>
        <w:t xml:space="preserve"> Ultrasound-guided supraclavicular BPB was performed on the right supraclavicular fossa without premedication. A 26-gauge 5-cm block needle was advanced toward the brachial plexus lateral to medial direction using real-time ultrasonography after identifying the brachial plexus and adjacent small vessels using color Doppler imaging. We injected 32 mL of 1.5% lidocaine with 5 </w:t>
      </w:r>
      <w:proofErr w:type="spellStart"/>
      <w:r w:rsidRPr="00716C11">
        <w:rPr>
          <w:rFonts w:ascii="Book Antiqua" w:eastAsia="Book Antiqua" w:hAnsi="Book Antiqua" w:cs="Book Antiqua"/>
          <w:color w:val="000000"/>
        </w:rPr>
        <w:t>μg</w:t>
      </w:r>
      <w:proofErr w:type="spellEnd"/>
      <w:r w:rsidRPr="00716C11">
        <w:rPr>
          <w:rFonts w:ascii="Book Antiqua" w:eastAsia="Book Antiqua" w:hAnsi="Book Antiqua" w:cs="Book Antiqua"/>
          <w:color w:val="000000"/>
        </w:rPr>
        <w:t xml:space="preserve">/mL epinephrine. Half the volume (16 mL) entered the main neural cluster, and the remaining half entered the satellite neural clusters </w:t>
      </w:r>
      <w:r w:rsidRPr="00716C11">
        <w:rPr>
          <w:rFonts w:ascii="Book Antiqua" w:eastAsia="Book Antiqua" w:hAnsi="Book Antiqua" w:cs="Book Antiqua"/>
          <w:i/>
          <w:iCs/>
          <w:color w:val="000000"/>
        </w:rPr>
        <w:t>via</w:t>
      </w:r>
      <w:r w:rsidRPr="00716C11">
        <w:rPr>
          <w:rFonts w:ascii="Book Antiqua" w:eastAsia="Book Antiqua" w:hAnsi="Book Antiqua" w:cs="Book Antiqua"/>
          <w:color w:val="000000"/>
        </w:rPr>
        <w:t xml:space="preserve"> the previously introduced targeted </w:t>
      </w:r>
      <w:proofErr w:type="spellStart"/>
      <w:r w:rsidRPr="00716C11">
        <w:rPr>
          <w:rFonts w:ascii="Book Antiqua" w:eastAsia="Book Antiqua" w:hAnsi="Book Antiqua" w:cs="Book Antiqua"/>
          <w:color w:val="000000"/>
        </w:rPr>
        <w:t>intracluster</w:t>
      </w:r>
      <w:proofErr w:type="spellEnd"/>
      <w:r w:rsidRPr="00716C11">
        <w:rPr>
          <w:rFonts w:ascii="Book Antiqua" w:eastAsia="Book Antiqua" w:hAnsi="Book Antiqua" w:cs="Book Antiqua"/>
          <w:color w:val="000000"/>
        </w:rPr>
        <w:t xml:space="preserve"> injection technique. Negative blood aspirations were performed repeatedly with every 5 mL of injection. DMED infusion was initiated to achieve sedation after confirming successful motor and sensory blockade. An initial loading dose of 1 </w:t>
      </w:r>
      <w:proofErr w:type="spellStart"/>
      <w:r w:rsidRPr="00716C11">
        <w:rPr>
          <w:rFonts w:ascii="Book Antiqua" w:eastAsia="Book Antiqua" w:hAnsi="Book Antiqua" w:cs="Book Antiqua"/>
          <w:color w:val="000000"/>
        </w:rPr>
        <w:t>μg</w:t>
      </w:r>
      <w:proofErr w:type="spellEnd"/>
      <w:r w:rsidRPr="00716C11">
        <w:rPr>
          <w:rFonts w:ascii="Book Antiqua" w:eastAsia="Book Antiqua" w:hAnsi="Book Antiqua" w:cs="Book Antiqua"/>
          <w:color w:val="000000"/>
        </w:rPr>
        <w:t xml:space="preserve">/kg (73 </w:t>
      </w:r>
      <w:proofErr w:type="spellStart"/>
      <w:r w:rsidRPr="00716C11">
        <w:rPr>
          <w:rFonts w:ascii="Book Antiqua" w:eastAsia="Book Antiqua" w:hAnsi="Book Antiqua" w:cs="Book Antiqua"/>
          <w:color w:val="000000"/>
        </w:rPr>
        <w:t>μg</w:t>
      </w:r>
      <w:proofErr w:type="spellEnd"/>
      <w:r w:rsidRPr="00716C11">
        <w:rPr>
          <w:rFonts w:ascii="Book Antiqua" w:eastAsia="Book Antiqua" w:hAnsi="Book Antiqua" w:cs="Book Antiqua"/>
          <w:color w:val="000000"/>
        </w:rPr>
        <w:t xml:space="preserve">) was planned at a rate of 6 </w:t>
      </w:r>
      <w:proofErr w:type="spellStart"/>
      <w:r w:rsidRPr="00716C11">
        <w:rPr>
          <w:rFonts w:ascii="Book Antiqua" w:eastAsia="Book Antiqua" w:hAnsi="Book Antiqua" w:cs="Book Antiqua"/>
          <w:color w:val="000000"/>
        </w:rPr>
        <w:t>μg</w:t>
      </w:r>
      <w:proofErr w:type="spellEnd"/>
      <w:r w:rsidRPr="00716C11">
        <w:rPr>
          <w:rFonts w:ascii="Book Antiqua" w:eastAsia="Book Antiqua" w:hAnsi="Book Antiqua" w:cs="Book Antiqua"/>
          <w:color w:val="000000"/>
        </w:rPr>
        <w:t xml:space="preserve">/kg/h. The </w:t>
      </w:r>
      <w:r w:rsidR="009D762C" w:rsidRPr="00716C11">
        <w:rPr>
          <w:rFonts w:ascii="Book Antiqua" w:eastAsia="Book Antiqua" w:hAnsi="Book Antiqua" w:cs="Book Antiqua"/>
          <w:color w:val="000000"/>
        </w:rPr>
        <w:t>heart rate (HR)</w:t>
      </w:r>
      <w:r w:rsidRPr="00716C11">
        <w:rPr>
          <w:rFonts w:ascii="Book Antiqua" w:eastAsia="Book Antiqua" w:hAnsi="Book Antiqua" w:cs="Book Antiqua"/>
          <w:color w:val="000000"/>
        </w:rPr>
        <w:t xml:space="preserve"> abruptly decreased from 75 to 25 </w:t>
      </w:r>
      <w:r w:rsidR="009D762C" w:rsidRPr="00716C11">
        <w:rPr>
          <w:rFonts w:ascii="Book Antiqua" w:eastAsia="Book Antiqua" w:hAnsi="Book Antiqua" w:cs="Book Antiqua"/>
          <w:color w:val="000000"/>
        </w:rPr>
        <w:t>beats per minute (bpm)</w:t>
      </w:r>
      <w:r w:rsidRPr="00716C11">
        <w:rPr>
          <w:rFonts w:ascii="Book Antiqua" w:eastAsia="Book Antiqua" w:hAnsi="Book Antiqua" w:cs="Book Antiqua"/>
          <w:color w:val="000000"/>
        </w:rPr>
        <w:t xml:space="preserve"> when approximately 0.9 </w:t>
      </w:r>
      <w:proofErr w:type="spellStart"/>
      <w:r w:rsidRPr="00716C11">
        <w:rPr>
          <w:rFonts w:ascii="Book Antiqua" w:eastAsia="Book Antiqua" w:hAnsi="Book Antiqua" w:cs="Book Antiqua"/>
          <w:color w:val="000000"/>
        </w:rPr>
        <w:t>μg</w:t>
      </w:r>
      <w:proofErr w:type="spellEnd"/>
      <w:r w:rsidRPr="00716C11">
        <w:rPr>
          <w:rFonts w:ascii="Book Antiqua" w:eastAsia="Book Antiqua" w:hAnsi="Book Antiqua" w:cs="Book Antiqua"/>
          <w:color w:val="000000"/>
        </w:rPr>
        <w:t>/kg of DMED was administered (9 min after initiation).</w:t>
      </w:r>
    </w:p>
    <w:p w14:paraId="3AA32F98" w14:textId="77777777" w:rsidR="00A77B3E" w:rsidRPr="00716C11" w:rsidRDefault="00A77B3E" w:rsidP="00716C11">
      <w:pPr>
        <w:spacing w:line="360" w:lineRule="auto"/>
        <w:jc w:val="both"/>
        <w:rPr>
          <w:rFonts w:ascii="Book Antiqua" w:hAnsi="Book Antiqua"/>
        </w:rPr>
      </w:pPr>
    </w:p>
    <w:p w14:paraId="21659B7C" w14:textId="04E72CF6"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color w:val="000000"/>
        </w:rPr>
        <w:t>Case 2:</w:t>
      </w:r>
      <w:r w:rsidRPr="00716C11">
        <w:rPr>
          <w:rFonts w:ascii="Book Antiqua" w:eastAsia="Book Antiqua" w:hAnsi="Book Antiqua" w:cs="Book Antiqua"/>
          <w:color w:val="000000"/>
        </w:rPr>
        <w:t xml:space="preserve"> Supraclavicular BPB was performed using the same technique as in </w:t>
      </w:r>
      <w:r w:rsidR="009D762C" w:rsidRPr="00716C11">
        <w:rPr>
          <w:rFonts w:ascii="Book Antiqua" w:eastAsia="Book Antiqua" w:hAnsi="Book Antiqua" w:cs="Book Antiqua"/>
          <w:color w:val="000000"/>
        </w:rPr>
        <w:t>c</w:t>
      </w:r>
      <w:r w:rsidRPr="00716C11">
        <w:rPr>
          <w:rFonts w:ascii="Book Antiqua" w:eastAsia="Book Antiqua" w:hAnsi="Book Antiqua" w:cs="Book Antiqua"/>
          <w:color w:val="000000"/>
        </w:rPr>
        <w:t xml:space="preserve">ase 1. After confirming successful motor and sensory blockade, half of the recommended loading dose of DMED (0.5 </w:t>
      </w:r>
      <w:proofErr w:type="spellStart"/>
      <w:r w:rsidRPr="00716C11">
        <w:rPr>
          <w:rFonts w:ascii="Book Antiqua" w:eastAsia="Book Antiqua" w:hAnsi="Book Antiqua" w:cs="Book Antiqua"/>
          <w:color w:val="000000"/>
        </w:rPr>
        <w:t>μg</w:t>
      </w:r>
      <w:proofErr w:type="spellEnd"/>
      <w:r w:rsidRPr="00716C11">
        <w:rPr>
          <w:rFonts w:ascii="Book Antiqua" w:eastAsia="Book Antiqua" w:hAnsi="Book Antiqua" w:cs="Book Antiqua"/>
          <w:color w:val="000000"/>
        </w:rPr>
        <w:t xml:space="preserve">/kg) was administered over 10 min at a rate of 3 </w:t>
      </w:r>
      <w:proofErr w:type="spellStart"/>
      <w:r w:rsidRPr="00716C11">
        <w:rPr>
          <w:rFonts w:ascii="Book Antiqua" w:eastAsia="Book Antiqua" w:hAnsi="Book Antiqua" w:cs="Book Antiqua"/>
          <w:color w:val="000000"/>
        </w:rPr>
        <w:t>μg</w:t>
      </w:r>
      <w:proofErr w:type="spellEnd"/>
      <w:r w:rsidRPr="00716C11">
        <w:rPr>
          <w:rFonts w:ascii="Book Antiqua" w:eastAsia="Book Antiqua" w:hAnsi="Book Antiqua" w:cs="Book Antiqua"/>
          <w:color w:val="000000"/>
        </w:rPr>
        <w:t>/kg/h due to the underlying heart dysfunction. Immediately after receiving the loading dose, the HR decreased to 59 bpm, and BP abruptly dropped to 67/48 mmHg. The patient experienced nausea and vomiting but showed no signs of local anesthetic systemic toxicity, such as dizziness, tinnitus, or perioral numbness.</w:t>
      </w:r>
    </w:p>
    <w:p w14:paraId="520A9F8A" w14:textId="77777777" w:rsidR="00A77B3E" w:rsidRPr="00716C11" w:rsidRDefault="00A77B3E" w:rsidP="00716C11">
      <w:pPr>
        <w:spacing w:line="360" w:lineRule="auto"/>
        <w:jc w:val="both"/>
        <w:rPr>
          <w:rFonts w:ascii="Book Antiqua" w:hAnsi="Book Antiqua"/>
        </w:rPr>
      </w:pPr>
    </w:p>
    <w:p w14:paraId="7C975383"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i/>
          <w:color w:val="000000"/>
        </w:rPr>
        <w:t>History of past illness</w:t>
      </w:r>
    </w:p>
    <w:p w14:paraId="546BB563"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color w:val="000000"/>
        </w:rPr>
        <w:t>Case 1:</w:t>
      </w:r>
      <w:r w:rsidRPr="00716C11">
        <w:rPr>
          <w:rFonts w:ascii="Book Antiqua" w:eastAsia="Book Antiqua" w:hAnsi="Book Antiqua" w:cs="Book Antiqua"/>
          <w:color w:val="000000"/>
        </w:rPr>
        <w:t xml:space="preserve"> The patient had no history of allergies or cardiovascular disease. The patient had undergone uncomplicated general anesthesia twice previously, for jaw surgery and then </w:t>
      </w:r>
      <w:proofErr w:type="spellStart"/>
      <w:r w:rsidRPr="00716C11">
        <w:rPr>
          <w:rFonts w:ascii="Book Antiqua" w:eastAsia="Book Antiqua" w:hAnsi="Book Antiqua" w:cs="Book Antiqua"/>
          <w:color w:val="000000"/>
        </w:rPr>
        <w:t>septorhinoplasty</w:t>
      </w:r>
      <w:proofErr w:type="spellEnd"/>
      <w:r w:rsidRPr="00716C11">
        <w:rPr>
          <w:rFonts w:ascii="Book Antiqua" w:eastAsia="Book Antiqua" w:hAnsi="Book Antiqua" w:cs="Book Antiqua"/>
          <w:color w:val="000000"/>
        </w:rPr>
        <w:t>.</w:t>
      </w:r>
    </w:p>
    <w:p w14:paraId="431A66EA" w14:textId="77777777" w:rsidR="00A77B3E" w:rsidRPr="00716C11" w:rsidRDefault="00A77B3E" w:rsidP="00716C11">
      <w:pPr>
        <w:spacing w:line="360" w:lineRule="auto"/>
        <w:jc w:val="both"/>
        <w:rPr>
          <w:rFonts w:ascii="Book Antiqua" w:hAnsi="Book Antiqua"/>
        </w:rPr>
      </w:pPr>
    </w:p>
    <w:p w14:paraId="66EAF194" w14:textId="3BB23911"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color w:val="000000"/>
        </w:rPr>
        <w:t>Case 2:</w:t>
      </w:r>
      <w:r w:rsidRPr="00716C11">
        <w:rPr>
          <w:rFonts w:ascii="Book Antiqua" w:eastAsia="Book Antiqua" w:hAnsi="Book Antiqua" w:cs="Book Antiqua"/>
          <w:color w:val="000000"/>
        </w:rPr>
        <w:t xml:space="preserve"> The patient had undergone breast cancer surgery under general anesthesia five years previously, in addition to receiving adjuvant concurrent chemotherapy and radiotherapy. The patient had been diagnosed with stress-induced cardiomyopathy, of which echocardiography revealed severe left ventricular systolic dysfunction (with an ejection fraction of 22%) one month prior. Coronary angiography revealed no significant stenosis in either coronary artery. Proper pharmacological management for cardiomyopathy was ensured before the surgery. The patient was on antihypertensive medications, including beta-blockers (BB), calcium channel blockers (CCB), spironolactone, and angiotensin receptor-</w:t>
      </w:r>
      <w:proofErr w:type="spellStart"/>
      <w:r w:rsidRPr="00716C11">
        <w:rPr>
          <w:rFonts w:ascii="Book Antiqua" w:eastAsia="Book Antiqua" w:hAnsi="Book Antiqua" w:cs="Book Antiqua"/>
          <w:color w:val="000000"/>
        </w:rPr>
        <w:t>neprilysin</w:t>
      </w:r>
      <w:proofErr w:type="spellEnd"/>
      <w:r w:rsidRPr="00716C11">
        <w:rPr>
          <w:rFonts w:ascii="Book Antiqua" w:eastAsia="Book Antiqua" w:hAnsi="Book Antiqua" w:cs="Book Antiqua"/>
          <w:color w:val="000000"/>
        </w:rPr>
        <w:t xml:space="preserve"> inhibitor (ARNI). CCB and ARNI were discontinued on the day of surgery.</w:t>
      </w:r>
    </w:p>
    <w:p w14:paraId="5E429B0C" w14:textId="77777777" w:rsidR="00A77B3E" w:rsidRPr="00716C11" w:rsidRDefault="00A77B3E" w:rsidP="00716C11">
      <w:pPr>
        <w:spacing w:line="360" w:lineRule="auto"/>
        <w:jc w:val="both"/>
        <w:rPr>
          <w:rFonts w:ascii="Book Antiqua" w:hAnsi="Book Antiqua"/>
        </w:rPr>
      </w:pPr>
    </w:p>
    <w:p w14:paraId="3C4304DC"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i/>
          <w:color w:val="000000"/>
        </w:rPr>
        <w:t>Personal and family history</w:t>
      </w:r>
    </w:p>
    <w:p w14:paraId="721E3C2B"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color w:val="000000"/>
        </w:rPr>
        <w:t>Case 1:</w:t>
      </w:r>
      <w:r w:rsidRPr="00716C11">
        <w:rPr>
          <w:rFonts w:ascii="Book Antiqua" w:eastAsia="Book Antiqua" w:hAnsi="Book Antiqua" w:cs="Book Antiqua"/>
          <w:color w:val="000000"/>
        </w:rPr>
        <w:t xml:space="preserve"> The patient had no specific personal and family history of illnesses.</w:t>
      </w:r>
    </w:p>
    <w:p w14:paraId="0CF72C12" w14:textId="77777777" w:rsidR="00A77B3E" w:rsidRPr="00716C11" w:rsidRDefault="00A77B3E" w:rsidP="00716C11">
      <w:pPr>
        <w:spacing w:line="360" w:lineRule="auto"/>
        <w:jc w:val="both"/>
        <w:rPr>
          <w:rFonts w:ascii="Book Antiqua" w:hAnsi="Book Antiqua"/>
        </w:rPr>
      </w:pPr>
    </w:p>
    <w:p w14:paraId="01625821"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color w:val="000000"/>
        </w:rPr>
        <w:lastRenderedPageBreak/>
        <w:t>Case 2:</w:t>
      </w:r>
      <w:r w:rsidRPr="00716C11">
        <w:rPr>
          <w:rFonts w:ascii="Book Antiqua" w:eastAsia="Book Antiqua" w:hAnsi="Book Antiqua" w:cs="Book Antiqua"/>
          <w:color w:val="000000"/>
        </w:rPr>
        <w:t xml:space="preserve"> The patient had been diagnosed with stress-induced cardiomyopathy one month prior.</w:t>
      </w:r>
    </w:p>
    <w:p w14:paraId="34DB9632" w14:textId="77777777" w:rsidR="00A77B3E" w:rsidRPr="00716C11" w:rsidRDefault="00A77B3E" w:rsidP="00716C11">
      <w:pPr>
        <w:spacing w:line="360" w:lineRule="auto"/>
        <w:jc w:val="both"/>
        <w:rPr>
          <w:rFonts w:ascii="Book Antiqua" w:hAnsi="Book Antiqua"/>
        </w:rPr>
      </w:pPr>
    </w:p>
    <w:p w14:paraId="671DDC72"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i/>
          <w:color w:val="000000"/>
        </w:rPr>
        <w:t>Physical examination</w:t>
      </w:r>
    </w:p>
    <w:p w14:paraId="7F9EF669" w14:textId="043131F9"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color w:val="000000"/>
        </w:rPr>
        <w:t>Case 1:</w:t>
      </w:r>
      <w:r w:rsidRPr="00716C11">
        <w:rPr>
          <w:rFonts w:ascii="Book Antiqua" w:eastAsia="Book Antiqua" w:hAnsi="Book Antiqua" w:cs="Book Antiqua"/>
          <w:color w:val="000000"/>
        </w:rPr>
        <w:t xml:space="preserve"> The baseline vital signs in the operating room presented noninvasive BP of 131/85 mmHg, HR of 75 bpm, and oxygen saturation by pulse oximetry (SpO</w:t>
      </w:r>
      <w:r w:rsidRPr="00716C11">
        <w:rPr>
          <w:rFonts w:ascii="Book Antiqua" w:eastAsia="Book Antiqua" w:hAnsi="Book Antiqua" w:cs="Book Antiqua"/>
          <w:color w:val="000000"/>
          <w:vertAlign w:val="subscript"/>
        </w:rPr>
        <w:t>2</w:t>
      </w:r>
      <w:r w:rsidRPr="00716C11">
        <w:rPr>
          <w:rFonts w:ascii="Book Antiqua" w:eastAsia="Book Antiqua" w:hAnsi="Book Antiqua" w:cs="Book Antiqua"/>
          <w:color w:val="000000"/>
        </w:rPr>
        <w:t>) of 100 % in room air.</w:t>
      </w:r>
    </w:p>
    <w:p w14:paraId="10601F5F" w14:textId="77777777" w:rsidR="00A77B3E" w:rsidRPr="00716C11" w:rsidRDefault="00A77B3E" w:rsidP="00716C11">
      <w:pPr>
        <w:spacing w:line="360" w:lineRule="auto"/>
        <w:jc w:val="both"/>
        <w:rPr>
          <w:rFonts w:ascii="Book Antiqua" w:hAnsi="Book Antiqua"/>
        </w:rPr>
      </w:pPr>
    </w:p>
    <w:p w14:paraId="52A0317D" w14:textId="3F44141F"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color w:val="000000"/>
        </w:rPr>
        <w:t>Case 2:</w:t>
      </w:r>
      <w:r w:rsidRPr="00716C11">
        <w:rPr>
          <w:rFonts w:ascii="Book Antiqua" w:eastAsia="Book Antiqua" w:hAnsi="Book Antiqua" w:cs="Book Antiqua"/>
          <w:color w:val="000000"/>
        </w:rPr>
        <w:t xml:space="preserve"> The patient had intermittent chest discomfort but no symptoms of dyspnea. The patient was on antihypertensive medications, including BB, CCB, spironolactone, and ARNI. CCB and ARNI were discontinued on the day of surgery. On arrival at the operating room, the baseline noninvasive BP, HR, and SpO</w:t>
      </w:r>
      <w:r w:rsidRPr="00716C11">
        <w:rPr>
          <w:rFonts w:ascii="Book Antiqua" w:eastAsia="Book Antiqua" w:hAnsi="Book Antiqua" w:cs="Book Antiqua"/>
          <w:color w:val="000000"/>
          <w:vertAlign w:val="subscript"/>
        </w:rPr>
        <w:t>2</w:t>
      </w:r>
      <w:r w:rsidRPr="00716C11">
        <w:rPr>
          <w:rFonts w:ascii="Book Antiqua" w:eastAsia="Book Antiqua" w:hAnsi="Book Antiqua" w:cs="Book Antiqua"/>
          <w:color w:val="000000"/>
        </w:rPr>
        <w:t xml:space="preserve"> were 139/93 mmHg, 83 bpm, and 99%, respectively.</w:t>
      </w:r>
    </w:p>
    <w:p w14:paraId="6697682B" w14:textId="77777777" w:rsidR="00A77B3E" w:rsidRPr="00716C11" w:rsidRDefault="00A77B3E" w:rsidP="00716C11">
      <w:pPr>
        <w:spacing w:line="360" w:lineRule="auto"/>
        <w:jc w:val="both"/>
        <w:rPr>
          <w:rFonts w:ascii="Book Antiqua" w:hAnsi="Book Antiqua"/>
        </w:rPr>
      </w:pPr>
    </w:p>
    <w:p w14:paraId="598418B4"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i/>
          <w:color w:val="000000"/>
        </w:rPr>
        <w:t>Laboratory examinations</w:t>
      </w:r>
    </w:p>
    <w:p w14:paraId="3BB49E7D" w14:textId="3C51D39B"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color w:val="000000"/>
        </w:rPr>
        <w:t>Case 1:</w:t>
      </w:r>
      <w:r w:rsidRPr="00716C11">
        <w:rPr>
          <w:rFonts w:ascii="Book Antiqua" w:eastAsia="Book Antiqua" w:hAnsi="Book Antiqua" w:cs="Book Antiqua"/>
          <w:color w:val="000000"/>
        </w:rPr>
        <w:t xml:space="preserve"> The preoperative laboratory test results were normal, and electrocardiography (ECG) revealed sinus bradycardia of 58 bpm. However, he exhibited satisfactory functional capacity of 10 estimated metabolic equivalents at the pre-anesthesia visit.</w:t>
      </w:r>
    </w:p>
    <w:p w14:paraId="1B30E6DF" w14:textId="77777777" w:rsidR="00A77B3E" w:rsidRPr="00716C11" w:rsidRDefault="00A77B3E" w:rsidP="00716C11">
      <w:pPr>
        <w:spacing w:line="360" w:lineRule="auto"/>
        <w:jc w:val="both"/>
        <w:rPr>
          <w:rFonts w:ascii="Book Antiqua" w:hAnsi="Book Antiqua"/>
        </w:rPr>
      </w:pPr>
    </w:p>
    <w:p w14:paraId="3E15BB19" w14:textId="2A2FAC3D"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color w:val="000000"/>
        </w:rPr>
        <w:t>Case 2:</w:t>
      </w:r>
      <w:r w:rsidRPr="00716C11">
        <w:rPr>
          <w:rFonts w:ascii="Book Antiqua" w:eastAsia="Book Antiqua" w:hAnsi="Book Antiqua" w:cs="Book Antiqua"/>
          <w:color w:val="000000"/>
        </w:rPr>
        <w:t xml:space="preserve"> A follow-up echocardiography revealed global hypokinesia with moderate left ventricular systolic dysfunction with an ejection fraction of 40%, and ECG showed sinus rhythm with premature atrial complexes and aberrant conduction of 88 bpm.</w:t>
      </w:r>
    </w:p>
    <w:p w14:paraId="62B78FDD" w14:textId="77777777" w:rsidR="00A77B3E" w:rsidRPr="00716C11" w:rsidRDefault="00A77B3E" w:rsidP="00716C11">
      <w:pPr>
        <w:spacing w:line="360" w:lineRule="auto"/>
        <w:jc w:val="both"/>
        <w:rPr>
          <w:rFonts w:ascii="Book Antiqua" w:hAnsi="Book Antiqua"/>
        </w:rPr>
      </w:pPr>
    </w:p>
    <w:p w14:paraId="3716ECB3"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i/>
          <w:color w:val="000000"/>
        </w:rPr>
        <w:t>Imaging examinations</w:t>
      </w:r>
    </w:p>
    <w:p w14:paraId="05835996"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color w:val="000000"/>
        </w:rPr>
        <w:t>Case 1:</w:t>
      </w:r>
      <w:r w:rsidRPr="00716C11">
        <w:rPr>
          <w:rFonts w:ascii="Book Antiqua" w:eastAsia="Book Antiqua" w:hAnsi="Book Antiqua" w:cs="Book Antiqua"/>
          <w:color w:val="000000"/>
        </w:rPr>
        <w:t xml:space="preserve"> The preoperative chest radiography test results were normal.</w:t>
      </w:r>
    </w:p>
    <w:p w14:paraId="1B1078B5" w14:textId="77777777" w:rsidR="00A77B3E" w:rsidRPr="00716C11" w:rsidRDefault="00A77B3E" w:rsidP="00716C11">
      <w:pPr>
        <w:spacing w:line="360" w:lineRule="auto"/>
        <w:jc w:val="both"/>
        <w:rPr>
          <w:rFonts w:ascii="Book Antiqua" w:hAnsi="Book Antiqua"/>
        </w:rPr>
      </w:pPr>
    </w:p>
    <w:p w14:paraId="61F3677B" w14:textId="01EF6C3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color w:val="000000"/>
        </w:rPr>
        <w:t>Case 2:</w:t>
      </w:r>
      <w:r w:rsidRPr="00716C11">
        <w:rPr>
          <w:rFonts w:ascii="Book Antiqua" w:eastAsia="Book Antiqua" w:hAnsi="Book Antiqua" w:cs="Book Antiqua"/>
          <w:color w:val="000000"/>
        </w:rPr>
        <w:t xml:space="preserve"> Magnetic resonance imaging of the heart demonstrated non-ischemic cardiomyopathy and an absence of bacterial myocarditis.</w:t>
      </w:r>
    </w:p>
    <w:p w14:paraId="51D5CE92" w14:textId="77777777" w:rsidR="00A77B3E" w:rsidRPr="00716C11" w:rsidRDefault="00A77B3E" w:rsidP="00716C11">
      <w:pPr>
        <w:spacing w:line="360" w:lineRule="auto"/>
        <w:jc w:val="both"/>
        <w:rPr>
          <w:rFonts w:ascii="Book Antiqua" w:hAnsi="Book Antiqua"/>
        </w:rPr>
      </w:pPr>
    </w:p>
    <w:p w14:paraId="12629EAB"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caps/>
          <w:color w:val="000000"/>
          <w:u w:val="single"/>
        </w:rPr>
        <w:lastRenderedPageBreak/>
        <w:t>FINAL DIAGNOSIS</w:t>
      </w:r>
    </w:p>
    <w:p w14:paraId="6C6DC19D" w14:textId="59C79A86"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color w:val="000000"/>
        </w:rPr>
        <w:t xml:space="preserve">The two patients had different clinical presentations and incomparable histories but both patients experienced profound bradycardia after receiving a loading dose of DMED for </w:t>
      </w:r>
      <w:r w:rsidR="009D762C" w:rsidRPr="00716C11">
        <w:rPr>
          <w:rFonts w:ascii="Book Antiqua" w:eastAsia="Book Antiqua" w:hAnsi="Book Antiqua" w:cs="Book Antiqua"/>
          <w:color w:val="000000"/>
        </w:rPr>
        <w:t>BPB</w:t>
      </w:r>
      <w:r w:rsidRPr="00716C11">
        <w:rPr>
          <w:rFonts w:ascii="Book Antiqua" w:eastAsia="Book Antiqua" w:hAnsi="Book Antiqua" w:cs="Book Antiqua"/>
          <w:color w:val="000000"/>
        </w:rPr>
        <w:t>. The treatment of the bradycardia varied between the two patients in composition and duration of administration. However, both patients stabilized and were discharged with no further cardiovascular events, neurologic deficits, or other sequelae. This suggests that sensitivity and cardiac events in response to DMED sedation is not predictable.</w:t>
      </w:r>
    </w:p>
    <w:p w14:paraId="49A9866A" w14:textId="77777777" w:rsidR="00A77B3E" w:rsidRPr="00716C11" w:rsidRDefault="00A77B3E" w:rsidP="00716C11">
      <w:pPr>
        <w:spacing w:line="360" w:lineRule="auto"/>
        <w:jc w:val="both"/>
        <w:rPr>
          <w:rFonts w:ascii="Book Antiqua" w:hAnsi="Book Antiqua"/>
        </w:rPr>
      </w:pPr>
    </w:p>
    <w:p w14:paraId="07967D62"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caps/>
          <w:color w:val="000000"/>
          <w:u w:val="single"/>
        </w:rPr>
        <w:t>TREATMENT</w:t>
      </w:r>
    </w:p>
    <w:p w14:paraId="3354C928" w14:textId="41714CD3"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color w:val="000000"/>
        </w:rPr>
        <w:t>Case 1:</w:t>
      </w:r>
      <w:r w:rsidRPr="00716C11">
        <w:rPr>
          <w:rFonts w:ascii="Book Antiqua" w:eastAsia="Book Antiqua" w:hAnsi="Book Antiqua" w:cs="Book Antiqua"/>
          <w:color w:val="000000"/>
        </w:rPr>
        <w:t xml:space="preserve"> DMED administration was immediately halted, and atropine (0.5 mg) was administered twice at a 1-min interval. The patient was drowsy but conscious during the bradycardic event, and the radial artery of the non-operating arm was pulsatile on palpation by an experienced anesthesiologist. The noninvasive BP measured in the non-operating arm was 100/70 mmHg. After receiving a second dose of atropine, the HR recovered to 105 bpm, and BP increased to</w:t>
      </w:r>
      <w:r w:rsidR="005F4267" w:rsidRPr="00716C11">
        <w:rPr>
          <w:rFonts w:ascii="Book Antiqua" w:eastAsia="Book Antiqua" w:hAnsi="Book Antiqua" w:cs="Book Antiqua"/>
          <w:color w:val="000000"/>
        </w:rPr>
        <w:t xml:space="preserve"> </w:t>
      </w:r>
      <w:r w:rsidRPr="00716C11">
        <w:rPr>
          <w:rFonts w:ascii="Book Antiqua" w:eastAsia="Book Antiqua" w:hAnsi="Book Antiqua" w:cs="Book Antiqua"/>
          <w:color w:val="000000"/>
        </w:rPr>
        <w:t xml:space="preserve">165/109 mmHg. Although DMED administration was not resumed, the patient presented as a mild-to-moderate sedative state </w:t>
      </w:r>
      <w:r w:rsidR="005F4267" w:rsidRPr="00716C11">
        <w:rPr>
          <w:rFonts w:ascii="Book Antiqua" w:eastAsia="Book Antiqua" w:hAnsi="Book Antiqua" w:cs="Book Antiqua"/>
          <w:color w:val="000000"/>
        </w:rPr>
        <w:t>[</w:t>
      </w:r>
      <w:r w:rsidRPr="00716C11">
        <w:rPr>
          <w:rFonts w:ascii="Book Antiqua" w:eastAsia="Book Antiqua" w:hAnsi="Book Antiqua" w:cs="Book Antiqua"/>
          <w:color w:val="000000"/>
        </w:rPr>
        <w:t xml:space="preserve">Modified Observer’s Assessment of Alertness/Sedation Scale </w:t>
      </w:r>
      <w:r w:rsidR="005F4267" w:rsidRPr="00716C11">
        <w:rPr>
          <w:rFonts w:ascii="Book Antiqua" w:eastAsia="Book Antiqua" w:hAnsi="Book Antiqua" w:cs="Book Antiqua"/>
          <w:color w:val="000000"/>
        </w:rPr>
        <w:t>(</w:t>
      </w:r>
      <w:r w:rsidRPr="00716C11">
        <w:rPr>
          <w:rFonts w:ascii="Book Antiqua" w:eastAsia="Book Antiqua" w:hAnsi="Book Antiqua" w:cs="Book Antiqua"/>
          <w:color w:val="000000"/>
        </w:rPr>
        <w:t>MOAA/S</w:t>
      </w:r>
      <w:r w:rsidR="005F4267" w:rsidRPr="00716C11">
        <w:rPr>
          <w:rFonts w:ascii="Book Antiqua" w:eastAsia="Book Antiqua" w:hAnsi="Book Antiqua" w:cs="Book Antiqua"/>
          <w:color w:val="000000"/>
        </w:rPr>
        <w:t>)</w:t>
      </w:r>
      <w:r w:rsidRPr="00716C11">
        <w:rPr>
          <w:rFonts w:ascii="Book Antiqua" w:eastAsia="Book Antiqua" w:hAnsi="Book Antiqua" w:cs="Book Antiqua"/>
          <w:color w:val="000000"/>
        </w:rPr>
        <w:t xml:space="preserve"> score, 3</w:t>
      </w:r>
      <w:r w:rsidR="005F4267" w:rsidRPr="00716C11">
        <w:rPr>
          <w:rFonts w:ascii="Book Antiqua" w:eastAsia="Book Antiqua" w:hAnsi="Book Antiqua" w:cs="Book Antiqua"/>
          <w:color w:val="000000"/>
        </w:rPr>
        <w:t>-</w:t>
      </w:r>
      <w:r w:rsidRPr="00716C11">
        <w:rPr>
          <w:rFonts w:ascii="Book Antiqua" w:eastAsia="Book Antiqua" w:hAnsi="Book Antiqua" w:cs="Book Antiqua"/>
          <w:color w:val="000000"/>
        </w:rPr>
        <w:t>4</w:t>
      </w:r>
      <w:r w:rsidR="005F4267" w:rsidRPr="00716C11">
        <w:rPr>
          <w:rFonts w:ascii="Book Antiqua" w:eastAsia="Book Antiqua" w:hAnsi="Book Antiqua" w:cs="Book Antiqua"/>
          <w:color w:val="000000"/>
        </w:rPr>
        <w:t>]</w:t>
      </w:r>
      <w:r w:rsidRPr="00716C11">
        <w:rPr>
          <w:rFonts w:ascii="Book Antiqua" w:eastAsia="Book Antiqua" w:hAnsi="Book Antiqua" w:cs="Book Antiqua"/>
          <w:color w:val="000000"/>
        </w:rPr>
        <w:t xml:space="preserve"> for the duration of the surgery which lasted 45 min</w:t>
      </w:r>
      <w:r w:rsidR="005F4267" w:rsidRPr="00716C11">
        <w:rPr>
          <w:rFonts w:ascii="Book Antiqua" w:eastAsia="Book Antiqua" w:hAnsi="Book Antiqua" w:cs="Book Antiqua"/>
          <w:color w:val="000000"/>
        </w:rPr>
        <w:t xml:space="preserve"> (Figure 1A)</w:t>
      </w:r>
      <w:r w:rsidRPr="00716C11">
        <w:rPr>
          <w:rFonts w:ascii="Book Antiqua" w:eastAsia="Book Antiqua" w:hAnsi="Book Antiqua" w:cs="Book Antiqua"/>
          <w:color w:val="000000"/>
        </w:rPr>
        <w:t>.</w:t>
      </w:r>
    </w:p>
    <w:p w14:paraId="56B5D1FB" w14:textId="77777777" w:rsidR="00A77B3E" w:rsidRPr="00716C11" w:rsidRDefault="00A77B3E" w:rsidP="00716C11">
      <w:pPr>
        <w:spacing w:line="360" w:lineRule="auto"/>
        <w:jc w:val="both"/>
        <w:rPr>
          <w:rFonts w:ascii="Book Antiqua" w:hAnsi="Book Antiqua"/>
        </w:rPr>
      </w:pPr>
    </w:p>
    <w:p w14:paraId="18456AD8" w14:textId="49418C56"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color w:val="000000"/>
        </w:rPr>
        <w:t>Case 2:</w:t>
      </w:r>
      <w:r w:rsidRPr="00716C11">
        <w:rPr>
          <w:rFonts w:ascii="Book Antiqua" w:eastAsia="Book Antiqua" w:hAnsi="Book Antiqua" w:cs="Book Antiqua"/>
          <w:color w:val="000000"/>
        </w:rPr>
        <w:t xml:space="preserve"> The depressed BP persisted despite the intravenous administration of 20 mg of ephedrine. After invasive arterial BP monitoring was applied </w:t>
      </w:r>
      <w:r w:rsidRPr="00716C11">
        <w:rPr>
          <w:rFonts w:ascii="Book Antiqua" w:eastAsia="Book Antiqua" w:hAnsi="Book Antiqua" w:cs="Book Antiqua"/>
          <w:i/>
          <w:iCs/>
          <w:color w:val="000000"/>
        </w:rPr>
        <w:t>via</w:t>
      </w:r>
      <w:r w:rsidRPr="00716C11">
        <w:rPr>
          <w:rFonts w:ascii="Book Antiqua" w:eastAsia="Book Antiqua" w:hAnsi="Book Antiqua" w:cs="Book Antiqua"/>
          <w:color w:val="000000"/>
        </w:rPr>
        <w:t xml:space="preserve"> the radial artery of the non-operating arm, a continuous infusion of dopamine (5 </w:t>
      </w:r>
      <w:proofErr w:type="spellStart"/>
      <w:r w:rsidRPr="00716C11">
        <w:rPr>
          <w:rFonts w:ascii="Book Antiqua" w:eastAsia="Book Antiqua" w:hAnsi="Book Antiqua" w:cs="Book Antiqua"/>
          <w:color w:val="000000"/>
        </w:rPr>
        <w:t>μg</w:t>
      </w:r>
      <w:proofErr w:type="spellEnd"/>
      <w:r w:rsidRPr="00716C11">
        <w:rPr>
          <w:rFonts w:ascii="Book Antiqua" w:eastAsia="Book Antiqua" w:hAnsi="Book Antiqua" w:cs="Book Antiqua"/>
          <w:color w:val="000000"/>
        </w:rPr>
        <w:t xml:space="preserve">/kg/min) and norepinephrine (0.1 </w:t>
      </w:r>
      <w:proofErr w:type="spellStart"/>
      <w:r w:rsidRPr="00716C11">
        <w:rPr>
          <w:rFonts w:ascii="Book Antiqua" w:eastAsia="Book Antiqua" w:hAnsi="Book Antiqua" w:cs="Book Antiqua"/>
          <w:color w:val="000000"/>
        </w:rPr>
        <w:t>μg</w:t>
      </w:r>
      <w:proofErr w:type="spellEnd"/>
      <w:r w:rsidRPr="00716C11">
        <w:rPr>
          <w:rFonts w:ascii="Book Antiqua" w:eastAsia="Book Antiqua" w:hAnsi="Book Antiqua" w:cs="Book Antiqua"/>
          <w:color w:val="000000"/>
        </w:rPr>
        <w:t>/kg/min) was started. BP and HR recovered to 132/72 mmHg and 111 bpm, respectively. The vital signs were maintained within the normal range by employing a continuous infusion of dopamine (5</w:t>
      </w:r>
      <w:r w:rsidR="005F4267" w:rsidRPr="00716C11">
        <w:rPr>
          <w:rFonts w:ascii="Book Antiqua" w:eastAsia="Book Antiqua" w:hAnsi="Book Antiqua" w:cs="Book Antiqua"/>
          <w:color w:val="000000"/>
        </w:rPr>
        <w:t>-</w:t>
      </w:r>
      <w:r w:rsidRPr="00716C11">
        <w:rPr>
          <w:rFonts w:ascii="Book Antiqua" w:eastAsia="Book Antiqua" w:hAnsi="Book Antiqua" w:cs="Book Antiqua"/>
          <w:color w:val="000000"/>
        </w:rPr>
        <w:t xml:space="preserve">15 </w:t>
      </w:r>
      <w:proofErr w:type="spellStart"/>
      <w:r w:rsidRPr="00716C11">
        <w:rPr>
          <w:rFonts w:ascii="Book Antiqua" w:eastAsia="Book Antiqua" w:hAnsi="Book Antiqua" w:cs="Book Antiqua"/>
          <w:color w:val="000000"/>
        </w:rPr>
        <w:t>μg</w:t>
      </w:r>
      <w:proofErr w:type="spellEnd"/>
      <w:r w:rsidRPr="00716C11">
        <w:rPr>
          <w:rFonts w:ascii="Book Antiqua" w:eastAsia="Book Antiqua" w:hAnsi="Book Antiqua" w:cs="Book Antiqua"/>
          <w:color w:val="000000"/>
        </w:rPr>
        <w:t>/kg/min) and norepinephrine (0.1</w:t>
      </w:r>
      <w:r w:rsidR="005F4267" w:rsidRPr="00716C11">
        <w:rPr>
          <w:rFonts w:ascii="Book Antiqua" w:eastAsia="Book Antiqua" w:hAnsi="Book Antiqua" w:cs="Book Antiqua"/>
          <w:color w:val="000000"/>
        </w:rPr>
        <w:t>-</w:t>
      </w:r>
      <w:r w:rsidRPr="00716C11">
        <w:rPr>
          <w:rFonts w:ascii="Book Antiqua" w:eastAsia="Book Antiqua" w:hAnsi="Book Antiqua" w:cs="Book Antiqua"/>
          <w:color w:val="000000"/>
        </w:rPr>
        <w:t xml:space="preserve">0.2 </w:t>
      </w:r>
      <w:proofErr w:type="spellStart"/>
      <w:r w:rsidRPr="00716C11">
        <w:rPr>
          <w:rFonts w:ascii="Book Antiqua" w:eastAsia="Book Antiqua" w:hAnsi="Book Antiqua" w:cs="Book Antiqua"/>
          <w:color w:val="000000"/>
        </w:rPr>
        <w:t>μg</w:t>
      </w:r>
      <w:proofErr w:type="spellEnd"/>
      <w:r w:rsidRPr="00716C11">
        <w:rPr>
          <w:rFonts w:ascii="Book Antiqua" w:eastAsia="Book Antiqua" w:hAnsi="Book Antiqua" w:cs="Book Antiqua"/>
          <w:color w:val="000000"/>
        </w:rPr>
        <w:t xml:space="preserve">/kg/min) for the duration of the 3-h surgery. The surgery was completed with minimal bleeding. The vital sign trends are shown in Figure </w:t>
      </w:r>
      <w:r w:rsidR="005F4267" w:rsidRPr="00716C11">
        <w:rPr>
          <w:rFonts w:ascii="Book Antiqua" w:eastAsia="Book Antiqua" w:hAnsi="Book Antiqua" w:cs="Book Antiqua"/>
          <w:color w:val="000000"/>
        </w:rPr>
        <w:t>1B</w:t>
      </w:r>
      <w:r w:rsidRPr="00716C11">
        <w:rPr>
          <w:rFonts w:ascii="Book Antiqua" w:eastAsia="Book Antiqua" w:hAnsi="Book Antiqua" w:cs="Book Antiqua"/>
          <w:color w:val="000000"/>
        </w:rPr>
        <w:t xml:space="preserve">. DMED administration was not resumed, and the patient remained awake (MOAA/S of 5) until </w:t>
      </w:r>
      <w:r w:rsidRPr="00716C11">
        <w:rPr>
          <w:rFonts w:ascii="Book Antiqua" w:eastAsia="Book Antiqua" w:hAnsi="Book Antiqua" w:cs="Book Antiqua"/>
          <w:color w:val="000000"/>
        </w:rPr>
        <w:lastRenderedPageBreak/>
        <w:t>the end of the surgery. The infusion of dopamine and norepinephrine was continued even after the patient was transferred to the intensive care unit. Inotropic and vasopressor support was required for over 6 h after the initial loading dose of DMED.</w:t>
      </w:r>
    </w:p>
    <w:p w14:paraId="3A20A015" w14:textId="77777777" w:rsidR="00A77B3E" w:rsidRPr="00716C11" w:rsidRDefault="00A77B3E" w:rsidP="00716C11">
      <w:pPr>
        <w:spacing w:line="360" w:lineRule="auto"/>
        <w:jc w:val="both"/>
        <w:rPr>
          <w:rFonts w:ascii="Book Antiqua" w:hAnsi="Book Antiqua"/>
        </w:rPr>
      </w:pPr>
    </w:p>
    <w:p w14:paraId="10AA27A3"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caps/>
          <w:color w:val="000000"/>
          <w:u w:val="single"/>
        </w:rPr>
        <w:t>OUTCOME AND FOLLOW-UP</w:t>
      </w:r>
    </w:p>
    <w:p w14:paraId="6ABF622B"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color w:val="000000"/>
        </w:rPr>
        <w:t>Case 1:</w:t>
      </w:r>
      <w:r w:rsidRPr="00716C11">
        <w:rPr>
          <w:rFonts w:ascii="Book Antiqua" w:eastAsia="Book Antiqua" w:hAnsi="Book Antiqua" w:cs="Book Antiqua"/>
          <w:color w:val="000000"/>
        </w:rPr>
        <w:t xml:space="preserve"> The surgery was completed without any complications, and no other cardiac events occurred in the post-anesthetic care unit. There was no evidence of neurologic deficits. The patient was discharged on the third postoperative day.</w:t>
      </w:r>
    </w:p>
    <w:p w14:paraId="4B25F02D" w14:textId="77777777" w:rsidR="00A77B3E" w:rsidRPr="00716C11" w:rsidRDefault="00A77B3E" w:rsidP="00716C11">
      <w:pPr>
        <w:spacing w:line="360" w:lineRule="auto"/>
        <w:jc w:val="both"/>
        <w:rPr>
          <w:rFonts w:ascii="Book Antiqua" w:hAnsi="Book Antiqua"/>
        </w:rPr>
      </w:pPr>
    </w:p>
    <w:p w14:paraId="097BBF0D"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color w:val="000000"/>
        </w:rPr>
        <w:t>Case 2:</w:t>
      </w:r>
      <w:r w:rsidRPr="00716C11">
        <w:rPr>
          <w:rFonts w:ascii="Book Antiqua" w:eastAsia="Book Antiqua" w:hAnsi="Book Antiqua" w:cs="Book Antiqua"/>
          <w:color w:val="000000"/>
        </w:rPr>
        <w:t xml:space="preserve"> The patient experienced no postoperative cardiovascular or neurological events and was discharged without sequelae.</w:t>
      </w:r>
    </w:p>
    <w:p w14:paraId="6B5CFAE3" w14:textId="77777777" w:rsidR="00A77B3E" w:rsidRPr="00716C11" w:rsidRDefault="00A77B3E" w:rsidP="00716C11">
      <w:pPr>
        <w:spacing w:line="360" w:lineRule="auto"/>
        <w:jc w:val="both"/>
        <w:rPr>
          <w:rFonts w:ascii="Book Antiqua" w:hAnsi="Book Antiqua"/>
        </w:rPr>
      </w:pPr>
    </w:p>
    <w:p w14:paraId="6911B3E6"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caps/>
          <w:color w:val="000000"/>
          <w:u w:val="single"/>
        </w:rPr>
        <w:t>DISCUSSION</w:t>
      </w:r>
    </w:p>
    <w:p w14:paraId="672F6BDF" w14:textId="2AEEF4E5"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color w:val="000000"/>
        </w:rPr>
        <w:t xml:space="preserve">Hemodynamic complications following DMED administration are well-documented in the literature. As it is a highly selective alpha-2 adrenergic agonist, intraoperative bradycardia and hypotension occur frequently in clinical </w:t>
      </w:r>
      <w:proofErr w:type="gramStart"/>
      <w:r w:rsidRPr="00716C11">
        <w:rPr>
          <w:rFonts w:ascii="Book Antiqua" w:eastAsia="Book Antiqua" w:hAnsi="Book Antiqua" w:cs="Book Antiqua"/>
          <w:color w:val="000000"/>
        </w:rPr>
        <w:t>settings</w:t>
      </w:r>
      <w:r w:rsidRPr="00716C11">
        <w:rPr>
          <w:rFonts w:ascii="Book Antiqua" w:eastAsia="Book Antiqua" w:hAnsi="Book Antiqua" w:cs="Book Antiqua"/>
          <w:color w:val="000000"/>
          <w:vertAlign w:val="superscript"/>
        </w:rPr>
        <w:t>[</w:t>
      </w:r>
      <w:proofErr w:type="gramEnd"/>
      <w:r w:rsidRPr="00716C11">
        <w:rPr>
          <w:rFonts w:ascii="Book Antiqua" w:eastAsia="Book Antiqua" w:hAnsi="Book Antiqua" w:cs="Book Antiqua"/>
          <w:color w:val="000000"/>
          <w:vertAlign w:val="superscript"/>
        </w:rPr>
        <w:t>7]</w:t>
      </w:r>
      <w:r w:rsidRPr="00716C11">
        <w:rPr>
          <w:rFonts w:ascii="Book Antiqua" w:eastAsia="Book Antiqua" w:hAnsi="Book Antiqua" w:cs="Book Antiqua"/>
          <w:color w:val="000000"/>
        </w:rPr>
        <w:t xml:space="preserve">. Bradycardia occurs because of a combination of decreased central sympathetic output with increased parasympathetic output and concomitant decreased release of norepinephrine. Hammer </w:t>
      </w:r>
      <w:r w:rsidRPr="00716C11">
        <w:rPr>
          <w:rFonts w:ascii="Book Antiqua" w:eastAsia="Book Antiqua" w:hAnsi="Book Antiqua" w:cs="Book Antiqua"/>
          <w:i/>
          <w:iCs/>
          <w:color w:val="000000"/>
        </w:rPr>
        <w:t xml:space="preserve">et </w:t>
      </w:r>
      <w:proofErr w:type="gramStart"/>
      <w:r w:rsidRPr="00716C11">
        <w:rPr>
          <w:rFonts w:ascii="Book Antiqua" w:eastAsia="Book Antiqua" w:hAnsi="Book Antiqua" w:cs="Book Antiqua"/>
          <w:i/>
          <w:iCs/>
          <w:color w:val="000000"/>
        </w:rPr>
        <w:t>al</w:t>
      </w:r>
      <w:r w:rsidRPr="00716C11">
        <w:rPr>
          <w:rFonts w:ascii="Book Antiqua" w:eastAsia="Book Antiqua" w:hAnsi="Book Antiqua" w:cs="Book Antiqua"/>
          <w:color w:val="000000"/>
          <w:vertAlign w:val="superscript"/>
        </w:rPr>
        <w:t>[</w:t>
      </w:r>
      <w:proofErr w:type="gramEnd"/>
      <w:r w:rsidRPr="00716C11">
        <w:rPr>
          <w:rFonts w:ascii="Book Antiqua" w:eastAsia="Book Antiqua" w:hAnsi="Book Antiqua" w:cs="Book Antiqua"/>
          <w:color w:val="000000"/>
          <w:vertAlign w:val="superscript"/>
        </w:rPr>
        <w:t>8]</w:t>
      </w:r>
      <w:r w:rsidRPr="00716C11">
        <w:rPr>
          <w:rFonts w:ascii="Book Antiqua" w:eastAsia="Book Antiqua" w:hAnsi="Book Antiqua" w:cs="Book Antiqua"/>
          <w:color w:val="000000"/>
        </w:rPr>
        <w:t xml:space="preserve"> reported that DMED significantly depresses the sinus and atrioventricular nodal functions, resulting in bradycardia, as evidenced by a cardiac electrophysiology study in pediatric patients. DMED also reduces plasma catecholamine concentrations in a dose-dependent </w:t>
      </w:r>
      <w:proofErr w:type="gramStart"/>
      <w:r w:rsidRPr="00716C11">
        <w:rPr>
          <w:rFonts w:ascii="Book Antiqua" w:eastAsia="Book Antiqua" w:hAnsi="Book Antiqua" w:cs="Book Antiqua"/>
          <w:color w:val="000000"/>
        </w:rPr>
        <w:t>manner</w:t>
      </w:r>
      <w:r w:rsidRPr="00716C11">
        <w:rPr>
          <w:rFonts w:ascii="Book Antiqua" w:eastAsia="Book Antiqua" w:hAnsi="Book Antiqua" w:cs="Book Antiqua"/>
          <w:color w:val="000000"/>
          <w:vertAlign w:val="superscript"/>
        </w:rPr>
        <w:t>[</w:t>
      </w:r>
      <w:proofErr w:type="gramEnd"/>
      <w:r w:rsidRPr="00716C11">
        <w:rPr>
          <w:rFonts w:ascii="Book Antiqua" w:eastAsia="Book Antiqua" w:hAnsi="Book Antiqua" w:cs="Book Antiqua"/>
          <w:color w:val="000000"/>
          <w:vertAlign w:val="superscript"/>
        </w:rPr>
        <w:t>9]</w:t>
      </w:r>
      <w:r w:rsidRPr="00716C11">
        <w:rPr>
          <w:rFonts w:ascii="Book Antiqua" w:eastAsia="Book Antiqua" w:hAnsi="Book Antiqua" w:cs="Book Antiqua"/>
          <w:color w:val="000000"/>
        </w:rPr>
        <w:t xml:space="preserve">. Consequently, administration of a higher dose of DMED decreases the </w:t>
      </w:r>
      <w:r w:rsidR="005F4267" w:rsidRPr="00716C11">
        <w:rPr>
          <w:rFonts w:ascii="Book Antiqua" w:eastAsia="Book Antiqua" w:hAnsi="Book Antiqua" w:cs="Book Antiqua"/>
          <w:color w:val="000000"/>
        </w:rPr>
        <w:t>HR</w:t>
      </w:r>
      <w:r w:rsidRPr="00716C11">
        <w:rPr>
          <w:rFonts w:ascii="Book Antiqua" w:eastAsia="Book Antiqua" w:hAnsi="Book Antiqua" w:cs="Book Antiqua"/>
          <w:color w:val="000000"/>
        </w:rPr>
        <w:t>, cardiac output, and stroke volume; however, critical hemodynamic deterioration is rare in perioperative settings.</w:t>
      </w:r>
    </w:p>
    <w:p w14:paraId="214A4ABE" w14:textId="1CCB3D35" w:rsidR="00A77B3E" w:rsidRPr="00716C11" w:rsidRDefault="00000000" w:rsidP="00716C11">
      <w:pPr>
        <w:spacing w:line="360" w:lineRule="auto"/>
        <w:ind w:firstLine="240"/>
        <w:jc w:val="both"/>
        <w:rPr>
          <w:rFonts w:ascii="Book Antiqua" w:hAnsi="Book Antiqua"/>
        </w:rPr>
      </w:pPr>
      <w:r w:rsidRPr="00716C11">
        <w:rPr>
          <w:rFonts w:ascii="Book Antiqua" w:eastAsia="Book Antiqua" w:hAnsi="Book Antiqua" w:cs="Book Antiqua"/>
          <w:color w:val="000000"/>
        </w:rPr>
        <w:t xml:space="preserve">There have been several reports of severe bradycardia with or without asystole related to DMED under general </w:t>
      </w:r>
      <w:proofErr w:type="gramStart"/>
      <w:r w:rsidRPr="00716C11">
        <w:rPr>
          <w:rFonts w:ascii="Book Antiqua" w:eastAsia="Book Antiqua" w:hAnsi="Book Antiqua" w:cs="Book Antiqua"/>
          <w:color w:val="000000"/>
        </w:rPr>
        <w:t>anesthesia</w:t>
      </w:r>
      <w:r w:rsidRPr="00716C11">
        <w:rPr>
          <w:rFonts w:ascii="Book Antiqua" w:eastAsia="Book Antiqua" w:hAnsi="Book Antiqua" w:cs="Book Antiqua"/>
          <w:color w:val="000000"/>
          <w:vertAlign w:val="superscript"/>
        </w:rPr>
        <w:t>[</w:t>
      </w:r>
      <w:proofErr w:type="gramEnd"/>
      <w:r w:rsidRPr="00716C11">
        <w:rPr>
          <w:rFonts w:ascii="Book Antiqua" w:eastAsia="Book Antiqua" w:hAnsi="Book Antiqua" w:cs="Book Antiqua"/>
          <w:color w:val="000000"/>
          <w:vertAlign w:val="superscript"/>
        </w:rPr>
        <w:t>10,11]</w:t>
      </w:r>
      <w:r w:rsidRPr="00716C11">
        <w:rPr>
          <w:rFonts w:ascii="Book Antiqua" w:eastAsia="Book Antiqua" w:hAnsi="Book Antiqua" w:cs="Book Antiqua"/>
          <w:color w:val="000000"/>
        </w:rPr>
        <w:t xml:space="preserve"> in pediatric</w:t>
      </w:r>
      <w:r w:rsidRPr="00716C11">
        <w:rPr>
          <w:rFonts w:ascii="Book Antiqua" w:eastAsia="Book Antiqua" w:hAnsi="Book Antiqua" w:cs="Book Antiqua"/>
          <w:color w:val="000000"/>
          <w:vertAlign w:val="superscript"/>
        </w:rPr>
        <w:t>[8]</w:t>
      </w:r>
      <w:r w:rsidRPr="00716C11">
        <w:rPr>
          <w:rFonts w:ascii="Book Antiqua" w:eastAsia="Book Antiqua" w:hAnsi="Book Antiqua" w:cs="Book Antiqua"/>
          <w:color w:val="000000"/>
        </w:rPr>
        <w:t>, the elderly, and chronically ill patients</w:t>
      </w:r>
      <w:r w:rsidRPr="00716C11">
        <w:rPr>
          <w:rFonts w:ascii="Book Antiqua" w:eastAsia="Book Antiqua" w:hAnsi="Book Antiqua" w:cs="Book Antiqua"/>
          <w:color w:val="000000"/>
          <w:vertAlign w:val="superscript"/>
        </w:rPr>
        <w:t>[5]</w:t>
      </w:r>
      <w:r w:rsidRPr="00716C11">
        <w:rPr>
          <w:rFonts w:ascii="Book Antiqua" w:eastAsia="Book Antiqua" w:hAnsi="Book Antiqua" w:cs="Book Antiqua"/>
          <w:color w:val="000000"/>
        </w:rPr>
        <w:t xml:space="preserve">. Moreover, underlying cardiac arrhythmias, such as conduction </w:t>
      </w:r>
      <w:proofErr w:type="gramStart"/>
      <w:r w:rsidRPr="00716C11">
        <w:rPr>
          <w:rFonts w:ascii="Book Antiqua" w:eastAsia="Book Antiqua" w:hAnsi="Book Antiqua" w:cs="Book Antiqua"/>
          <w:color w:val="000000"/>
        </w:rPr>
        <w:t>disorders</w:t>
      </w:r>
      <w:r w:rsidRPr="00716C11">
        <w:rPr>
          <w:rFonts w:ascii="Book Antiqua" w:eastAsia="Book Antiqua" w:hAnsi="Book Antiqua" w:cs="Book Antiqua"/>
          <w:color w:val="000000"/>
          <w:vertAlign w:val="superscript"/>
        </w:rPr>
        <w:t>[</w:t>
      </w:r>
      <w:proofErr w:type="gramEnd"/>
      <w:r w:rsidRPr="00716C11">
        <w:rPr>
          <w:rFonts w:ascii="Book Antiqua" w:eastAsia="Book Antiqua" w:hAnsi="Book Antiqua" w:cs="Book Antiqua"/>
          <w:color w:val="000000"/>
          <w:vertAlign w:val="superscript"/>
        </w:rPr>
        <w:t>12,13]</w:t>
      </w:r>
      <w:r w:rsidRPr="00716C11">
        <w:rPr>
          <w:rFonts w:ascii="Book Antiqua" w:eastAsia="Book Antiqua" w:hAnsi="Book Antiqua" w:cs="Book Antiqua"/>
          <w:color w:val="000000"/>
        </w:rPr>
        <w:t xml:space="preserve"> and concurrent parasympathetic activation by spinal anesthesia</w:t>
      </w:r>
      <w:r w:rsidRPr="00716C11">
        <w:rPr>
          <w:rFonts w:ascii="Book Antiqua" w:eastAsia="Book Antiqua" w:hAnsi="Book Antiqua" w:cs="Book Antiqua"/>
          <w:color w:val="000000"/>
          <w:vertAlign w:val="superscript"/>
        </w:rPr>
        <w:t>[13]</w:t>
      </w:r>
      <w:r w:rsidRPr="00716C11">
        <w:rPr>
          <w:rFonts w:ascii="Book Antiqua" w:eastAsia="Book Antiqua" w:hAnsi="Book Antiqua" w:cs="Book Antiqua"/>
          <w:color w:val="000000"/>
        </w:rPr>
        <w:t xml:space="preserve">, could contribute to their development. In the first case reported here, the patient was young </w:t>
      </w:r>
      <w:r w:rsidRPr="00716C11">
        <w:rPr>
          <w:rFonts w:ascii="Book Antiqua" w:eastAsia="Book Antiqua" w:hAnsi="Book Antiqua" w:cs="Book Antiqua"/>
          <w:color w:val="000000"/>
        </w:rPr>
        <w:lastRenderedPageBreak/>
        <w:t>and healthy, except for the presence of non-symptomatic sinus bradycardia (which could indicate a higher vagal tone). High vagal tone may contribute to the development of severe bradycardia following DMED administration at a conventional dosage and infusion rate. Another possible etiology may be the Bezold</w:t>
      </w:r>
      <w:r w:rsidR="005F4267" w:rsidRPr="00716C11">
        <w:rPr>
          <w:rFonts w:ascii="Book Antiqua" w:eastAsia="Book Antiqua" w:hAnsi="Book Antiqua" w:cs="Book Antiqua"/>
          <w:color w:val="000000"/>
        </w:rPr>
        <w:t>-</w:t>
      </w:r>
      <w:proofErr w:type="spellStart"/>
      <w:r w:rsidRPr="00716C11">
        <w:rPr>
          <w:rFonts w:ascii="Book Antiqua" w:eastAsia="Book Antiqua" w:hAnsi="Book Antiqua" w:cs="Book Antiqua"/>
          <w:color w:val="000000"/>
        </w:rPr>
        <w:t>Jarisch</w:t>
      </w:r>
      <w:proofErr w:type="spellEnd"/>
      <w:r w:rsidRPr="00716C11">
        <w:rPr>
          <w:rFonts w:ascii="Book Antiqua" w:eastAsia="Book Antiqua" w:hAnsi="Book Antiqua" w:cs="Book Antiqua"/>
          <w:color w:val="000000"/>
        </w:rPr>
        <w:t xml:space="preserve"> reflex, which is the proposed mechanism for bradycardia and/or hypotension observed in patients undergoing shoulder surgery in the sitting position after interscalene </w:t>
      </w:r>
      <w:proofErr w:type="gramStart"/>
      <w:r w:rsidRPr="00716C11">
        <w:rPr>
          <w:rFonts w:ascii="Book Antiqua" w:eastAsia="Book Antiqua" w:hAnsi="Book Antiqua" w:cs="Book Antiqua"/>
          <w:color w:val="000000"/>
        </w:rPr>
        <w:t>BPB</w:t>
      </w:r>
      <w:r w:rsidRPr="00716C11">
        <w:rPr>
          <w:rFonts w:ascii="Book Antiqua" w:eastAsia="Book Antiqua" w:hAnsi="Book Antiqua" w:cs="Book Antiqua"/>
          <w:color w:val="000000"/>
          <w:vertAlign w:val="superscript"/>
        </w:rPr>
        <w:t>[</w:t>
      </w:r>
      <w:proofErr w:type="gramEnd"/>
      <w:r w:rsidRPr="00716C11">
        <w:rPr>
          <w:rFonts w:ascii="Book Antiqua" w:eastAsia="Book Antiqua" w:hAnsi="Book Antiqua" w:cs="Book Antiqua"/>
          <w:color w:val="000000"/>
          <w:vertAlign w:val="superscript"/>
        </w:rPr>
        <w:t>14]</w:t>
      </w:r>
      <w:r w:rsidRPr="00716C11">
        <w:rPr>
          <w:rFonts w:ascii="Book Antiqua" w:eastAsia="Book Antiqua" w:hAnsi="Book Antiqua" w:cs="Book Antiqua"/>
          <w:color w:val="000000"/>
        </w:rPr>
        <w:t>. The Bezold</w:t>
      </w:r>
      <w:r w:rsidR="005F4267" w:rsidRPr="00716C11">
        <w:rPr>
          <w:rFonts w:ascii="Book Antiqua" w:eastAsia="Book Antiqua" w:hAnsi="Book Antiqua" w:cs="Book Antiqua"/>
          <w:color w:val="000000"/>
        </w:rPr>
        <w:t>-</w:t>
      </w:r>
      <w:proofErr w:type="spellStart"/>
      <w:r w:rsidRPr="00716C11">
        <w:rPr>
          <w:rFonts w:ascii="Book Antiqua" w:eastAsia="Book Antiqua" w:hAnsi="Book Antiqua" w:cs="Book Antiqua"/>
          <w:color w:val="000000"/>
        </w:rPr>
        <w:t>Jarisch</w:t>
      </w:r>
      <w:proofErr w:type="spellEnd"/>
      <w:r w:rsidRPr="00716C11">
        <w:rPr>
          <w:rFonts w:ascii="Book Antiqua" w:eastAsia="Book Antiqua" w:hAnsi="Book Antiqua" w:cs="Book Antiqua"/>
          <w:color w:val="000000"/>
        </w:rPr>
        <w:t xml:space="preserve"> reflex, a form of vasovagal reflex, includes venous pooling in the sitting position and hypercontractility of the empty heart reinforced by exogenous perineural epinephrine. This results in a vagal-mediated arterial vasodilation and bradycardia. Although the patient was placed in the supine position during the event, possible regional hemodynamic alteration, such as arterial vasodilation induced by BPB and perineurally administered epinephrine (approximately 150 </w:t>
      </w:r>
      <w:proofErr w:type="spellStart"/>
      <w:r w:rsidRPr="00716C11">
        <w:rPr>
          <w:rFonts w:ascii="Book Antiqua" w:eastAsia="Book Antiqua" w:hAnsi="Book Antiqua" w:cs="Book Antiqua"/>
          <w:color w:val="000000"/>
        </w:rPr>
        <w:t>μg</w:t>
      </w:r>
      <w:proofErr w:type="spellEnd"/>
      <w:r w:rsidRPr="00716C11">
        <w:rPr>
          <w:rFonts w:ascii="Book Antiqua" w:eastAsia="Book Antiqua" w:hAnsi="Book Antiqua" w:cs="Book Antiqua"/>
          <w:color w:val="000000"/>
        </w:rPr>
        <w:t>), combined with the sympatholytic effect of DMED may have led to severe bradycardia in this young and healthy adult. Further studies are required to identify the possible mechanisms underlying this phenomenon.</w:t>
      </w:r>
    </w:p>
    <w:p w14:paraId="3A2210BF" w14:textId="4AD823C2" w:rsidR="00A77B3E" w:rsidRPr="00716C11" w:rsidRDefault="00000000" w:rsidP="00716C11">
      <w:pPr>
        <w:spacing w:line="360" w:lineRule="auto"/>
        <w:ind w:firstLine="240"/>
        <w:jc w:val="both"/>
        <w:rPr>
          <w:rFonts w:ascii="Book Antiqua" w:hAnsi="Book Antiqua"/>
        </w:rPr>
      </w:pPr>
      <w:r w:rsidRPr="00716C11">
        <w:rPr>
          <w:rFonts w:ascii="Book Antiqua" w:eastAsia="Book Antiqua" w:hAnsi="Book Antiqua" w:cs="Book Antiqua"/>
          <w:color w:val="000000"/>
        </w:rPr>
        <w:t xml:space="preserve">In </w:t>
      </w:r>
      <w:r w:rsidR="005F4267" w:rsidRPr="00716C11">
        <w:rPr>
          <w:rFonts w:ascii="Book Antiqua" w:eastAsia="Book Antiqua" w:hAnsi="Book Antiqua" w:cs="Book Antiqua"/>
          <w:color w:val="000000"/>
        </w:rPr>
        <w:t>c</w:t>
      </w:r>
      <w:r w:rsidRPr="00716C11">
        <w:rPr>
          <w:rFonts w:ascii="Book Antiqua" w:eastAsia="Book Antiqua" w:hAnsi="Book Antiqua" w:cs="Book Antiqua"/>
          <w:color w:val="000000"/>
        </w:rPr>
        <w:t xml:space="preserve">ase 2, the patient specifically received half of the recommended loading dose (0.5 </w:t>
      </w:r>
      <w:proofErr w:type="spellStart"/>
      <w:r w:rsidRPr="00716C11">
        <w:rPr>
          <w:rFonts w:ascii="Book Antiqua" w:eastAsia="Book Antiqua" w:hAnsi="Book Antiqua" w:cs="Book Antiqua"/>
          <w:color w:val="000000"/>
        </w:rPr>
        <w:t>μg</w:t>
      </w:r>
      <w:proofErr w:type="spellEnd"/>
      <w:r w:rsidRPr="00716C11">
        <w:rPr>
          <w:rFonts w:ascii="Book Antiqua" w:eastAsia="Book Antiqua" w:hAnsi="Book Antiqua" w:cs="Book Antiqua"/>
          <w:color w:val="000000"/>
        </w:rPr>
        <w:t xml:space="preserve">/kg) and at a reduced infusion rate (3 </w:t>
      </w:r>
      <w:proofErr w:type="spellStart"/>
      <w:r w:rsidRPr="00716C11">
        <w:rPr>
          <w:rFonts w:ascii="Book Antiqua" w:eastAsia="Book Antiqua" w:hAnsi="Book Antiqua" w:cs="Book Antiqua"/>
          <w:color w:val="000000"/>
        </w:rPr>
        <w:t>μg</w:t>
      </w:r>
      <w:proofErr w:type="spellEnd"/>
      <w:r w:rsidRPr="00716C11">
        <w:rPr>
          <w:rFonts w:ascii="Book Antiqua" w:eastAsia="Book Antiqua" w:hAnsi="Book Antiqua" w:cs="Book Antiqua"/>
          <w:color w:val="000000"/>
        </w:rPr>
        <w:t xml:space="preserve">/kg/h) of DMED to accommodate an underlying cardiovascular disease. Nevertheless, BP abruptly decreased by 50%, and the patient showed signs of brain hypoperfusion. The patient was receiving multiple drugs, including BB, CCB, and ARNI, although some were discontinued one day before surgery. The patient may have been dehydrated for the therapeutic purposes of congestive heart failure. Consequently, the sympatholytic action of DMED, in addition to the underlying cardiovascular disease with medications and hypovolemia, could have potentiated myocardial depression and vasodilatation, leading to refractory hypotension. Refractory hypotension was sustained for over 6 h after receiving the initial loading dose (0.5 </w:t>
      </w:r>
      <w:proofErr w:type="spellStart"/>
      <w:r w:rsidRPr="00716C11">
        <w:rPr>
          <w:rFonts w:ascii="Book Antiqua" w:eastAsia="Book Antiqua" w:hAnsi="Book Antiqua" w:cs="Book Antiqua"/>
          <w:color w:val="000000"/>
        </w:rPr>
        <w:t>μg</w:t>
      </w:r>
      <w:proofErr w:type="spellEnd"/>
      <w:r w:rsidRPr="00716C11">
        <w:rPr>
          <w:rFonts w:ascii="Book Antiqua" w:eastAsia="Book Antiqua" w:hAnsi="Book Antiqua" w:cs="Book Antiqua"/>
          <w:color w:val="000000"/>
        </w:rPr>
        <w:t>/kg). The elimination half-life of DMED is 2</w:t>
      </w:r>
      <w:r w:rsidR="005F4267" w:rsidRPr="00716C11">
        <w:rPr>
          <w:rFonts w:ascii="Book Antiqua" w:eastAsia="Book Antiqua" w:hAnsi="Book Antiqua" w:cs="Book Antiqua"/>
          <w:color w:val="000000"/>
        </w:rPr>
        <w:t>-</w:t>
      </w:r>
      <w:r w:rsidRPr="00716C11">
        <w:rPr>
          <w:rFonts w:ascii="Book Antiqua" w:eastAsia="Book Antiqua" w:hAnsi="Book Antiqua" w:cs="Book Antiqua"/>
          <w:color w:val="000000"/>
        </w:rPr>
        <w:t xml:space="preserve">4 h; however, DMED clearance decreases with increasing age and decreasing cardiac </w:t>
      </w:r>
      <w:proofErr w:type="gramStart"/>
      <w:r w:rsidRPr="00716C11">
        <w:rPr>
          <w:rFonts w:ascii="Book Antiqua" w:eastAsia="Book Antiqua" w:hAnsi="Book Antiqua" w:cs="Book Antiqua"/>
          <w:color w:val="000000"/>
        </w:rPr>
        <w:t>output</w:t>
      </w:r>
      <w:r w:rsidRPr="00716C11">
        <w:rPr>
          <w:rFonts w:ascii="Book Antiqua" w:eastAsia="Book Antiqua" w:hAnsi="Book Antiqua" w:cs="Book Antiqua"/>
          <w:color w:val="000000"/>
          <w:vertAlign w:val="superscript"/>
        </w:rPr>
        <w:t>[</w:t>
      </w:r>
      <w:proofErr w:type="gramEnd"/>
      <w:r w:rsidRPr="00716C11">
        <w:rPr>
          <w:rFonts w:ascii="Book Antiqua" w:eastAsia="Book Antiqua" w:hAnsi="Book Antiqua" w:cs="Book Antiqua"/>
          <w:color w:val="000000"/>
          <w:vertAlign w:val="superscript"/>
        </w:rPr>
        <w:t>15]</w:t>
      </w:r>
      <w:r w:rsidRPr="00716C11">
        <w:rPr>
          <w:rFonts w:ascii="Book Antiqua" w:eastAsia="Book Antiqua" w:hAnsi="Book Antiqua" w:cs="Book Antiqua"/>
          <w:color w:val="000000"/>
        </w:rPr>
        <w:t xml:space="preserve">. A dose of 0.5 </w:t>
      </w:r>
      <w:proofErr w:type="spellStart"/>
      <w:r w:rsidRPr="00716C11">
        <w:rPr>
          <w:rFonts w:ascii="Book Antiqua" w:eastAsia="Book Antiqua" w:hAnsi="Book Antiqua" w:cs="Book Antiqua"/>
          <w:color w:val="000000"/>
        </w:rPr>
        <w:t>μg</w:t>
      </w:r>
      <w:proofErr w:type="spellEnd"/>
      <w:r w:rsidRPr="00716C11">
        <w:rPr>
          <w:rFonts w:ascii="Book Antiqua" w:eastAsia="Book Antiqua" w:hAnsi="Book Antiqua" w:cs="Book Antiqua"/>
          <w:color w:val="000000"/>
        </w:rPr>
        <w:t xml:space="preserve">/kg of DMED could not induce an appropriate level of sedation in </w:t>
      </w:r>
      <w:r w:rsidR="005F4267" w:rsidRPr="00716C11">
        <w:rPr>
          <w:rFonts w:ascii="Book Antiqua" w:eastAsia="Book Antiqua" w:hAnsi="Book Antiqua" w:cs="Book Antiqua"/>
          <w:color w:val="000000"/>
        </w:rPr>
        <w:t>c</w:t>
      </w:r>
      <w:r w:rsidRPr="00716C11">
        <w:rPr>
          <w:rFonts w:ascii="Book Antiqua" w:eastAsia="Book Antiqua" w:hAnsi="Book Antiqua" w:cs="Book Antiqua"/>
          <w:color w:val="000000"/>
        </w:rPr>
        <w:t xml:space="preserve">ase 2. </w:t>
      </w:r>
      <w:r w:rsidRPr="00716C11">
        <w:rPr>
          <w:rFonts w:ascii="Book Antiqua" w:eastAsia="Book Antiqua" w:hAnsi="Book Antiqua" w:cs="Book Antiqua"/>
          <w:color w:val="000000"/>
        </w:rPr>
        <w:lastRenderedPageBreak/>
        <w:t>This suggests that the pharmacological effects of DMED may be more intense and longer in the cardiovascular system than that in the central nervous system.</w:t>
      </w:r>
    </w:p>
    <w:p w14:paraId="47E9524B" w14:textId="77777777" w:rsidR="00A77B3E" w:rsidRPr="00716C11" w:rsidRDefault="00A77B3E" w:rsidP="00716C11">
      <w:pPr>
        <w:spacing w:line="360" w:lineRule="auto"/>
        <w:ind w:firstLine="240"/>
        <w:jc w:val="both"/>
        <w:rPr>
          <w:rFonts w:ascii="Book Antiqua" w:hAnsi="Book Antiqua"/>
        </w:rPr>
      </w:pPr>
    </w:p>
    <w:p w14:paraId="5D06D818"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caps/>
          <w:color w:val="000000"/>
          <w:u w:val="single"/>
        </w:rPr>
        <w:t>CONCLUSION</w:t>
      </w:r>
    </w:p>
    <w:p w14:paraId="6A9CEA2E"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color w:val="000000"/>
        </w:rPr>
        <w:t>DMED-associated profound bradycardia can occur even in healthy individuals receiving the conventional regimen under BPB. The use of DMED in patients with decreased cardiac function can potentially lead to refractory hypotension without apparent bradycardia.</w:t>
      </w:r>
    </w:p>
    <w:p w14:paraId="2D0B219A" w14:textId="77777777" w:rsidR="00A77B3E" w:rsidRPr="00716C11" w:rsidRDefault="00A77B3E" w:rsidP="00716C11">
      <w:pPr>
        <w:spacing w:line="360" w:lineRule="auto"/>
        <w:jc w:val="both"/>
        <w:rPr>
          <w:rFonts w:ascii="Book Antiqua" w:hAnsi="Book Antiqua"/>
        </w:rPr>
      </w:pPr>
    </w:p>
    <w:p w14:paraId="1F14D103"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color w:val="000000"/>
        </w:rPr>
        <w:t>REFERENCES</w:t>
      </w:r>
    </w:p>
    <w:p w14:paraId="169FBBB0" w14:textId="77777777" w:rsidR="003C7AA1" w:rsidRPr="00716C11" w:rsidRDefault="003C7AA1" w:rsidP="00716C11">
      <w:pPr>
        <w:spacing w:line="360" w:lineRule="auto"/>
        <w:jc w:val="both"/>
        <w:rPr>
          <w:rFonts w:ascii="Book Antiqua" w:hAnsi="Book Antiqua"/>
        </w:rPr>
      </w:pPr>
      <w:r w:rsidRPr="00716C11">
        <w:rPr>
          <w:rFonts w:ascii="Book Antiqua" w:hAnsi="Book Antiqua"/>
        </w:rPr>
        <w:t xml:space="preserve">1 </w:t>
      </w:r>
      <w:r w:rsidRPr="00716C11">
        <w:rPr>
          <w:rFonts w:ascii="Book Antiqua" w:hAnsi="Book Antiqua"/>
          <w:b/>
          <w:bCs/>
        </w:rPr>
        <w:t>Candiotti KA</w:t>
      </w:r>
      <w:r w:rsidRPr="00716C11">
        <w:rPr>
          <w:rFonts w:ascii="Book Antiqua" w:hAnsi="Book Antiqua"/>
        </w:rPr>
        <w:t xml:space="preserve">, </w:t>
      </w:r>
      <w:proofErr w:type="spellStart"/>
      <w:r w:rsidRPr="00716C11">
        <w:rPr>
          <w:rFonts w:ascii="Book Antiqua" w:hAnsi="Book Antiqua"/>
        </w:rPr>
        <w:t>Bergese</w:t>
      </w:r>
      <w:proofErr w:type="spellEnd"/>
      <w:r w:rsidRPr="00716C11">
        <w:rPr>
          <w:rFonts w:ascii="Book Antiqua" w:hAnsi="Book Antiqua"/>
        </w:rPr>
        <w:t xml:space="preserve"> SD, </w:t>
      </w:r>
      <w:proofErr w:type="spellStart"/>
      <w:r w:rsidRPr="00716C11">
        <w:rPr>
          <w:rFonts w:ascii="Book Antiqua" w:hAnsi="Book Antiqua"/>
        </w:rPr>
        <w:t>Bokesch</w:t>
      </w:r>
      <w:proofErr w:type="spellEnd"/>
      <w:r w:rsidRPr="00716C11">
        <w:rPr>
          <w:rFonts w:ascii="Book Antiqua" w:hAnsi="Book Antiqua"/>
        </w:rPr>
        <w:t xml:space="preserve"> PM, Feldman MA, </w:t>
      </w:r>
      <w:proofErr w:type="spellStart"/>
      <w:r w:rsidRPr="00716C11">
        <w:rPr>
          <w:rFonts w:ascii="Book Antiqua" w:hAnsi="Book Antiqua"/>
        </w:rPr>
        <w:t>Wisemandle</w:t>
      </w:r>
      <w:proofErr w:type="spellEnd"/>
      <w:r w:rsidRPr="00716C11">
        <w:rPr>
          <w:rFonts w:ascii="Book Antiqua" w:hAnsi="Book Antiqua"/>
        </w:rPr>
        <w:t xml:space="preserve"> W, Bekker AY; MAC Study Group. Monitored anesthesia care with dexmedetomidine: a prospective, randomized, double-blind, multicenter trial. </w:t>
      </w:r>
      <w:proofErr w:type="spellStart"/>
      <w:r w:rsidRPr="00716C11">
        <w:rPr>
          <w:rFonts w:ascii="Book Antiqua" w:hAnsi="Book Antiqua"/>
          <w:i/>
          <w:iCs/>
        </w:rPr>
        <w:t>Anesth</w:t>
      </w:r>
      <w:proofErr w:type="spellEnd"/>
      <w:r w:rsidRPr="00716C11">
        <w:rPr>
          <w:rFonts w:ascii="Book Antiqua" w:hAnsi="Book Antiqua"/>
          <w:i/>
          <w:iCs/>
        </w:rPr>
        <w:t xml:space="preserve"> </w:t>
      </w:r>
      <w:proofErr w:type="spellStart"/>
      <w:r w:rsidRPr="00716C11">
        <w:rPr>
          <w:rFonts w:ascii="Book Antiqua" w:hAnsi="Book Antiqua"/>
          <w:i/>
          <w:iCs/>
        </w:rPr>
        <w:t>Analg</w:t>
      </w:r>
      <w:proofErr w:type="spellEnd"/>
      <w:r w:rsidRPr="00716C11">
        <w:rPr>
          <w:rFonts w:ascii="Book Antiqua" w:hAnsi="Book Antiqua"/>
        </w:rPr>
        <w:t xml:space="preserve"> 2010; </w:t>
      </w:r>
      <w:r w:rsidRPr="00716C11">
        <w:rPr>
          <w:rFonts w:ascii="Book Antiqua" w:hAnsi="Book Antiqua"/>
          <w:b/>
          <w:bCs/>
        </w:rPr>
        <w:t>110</w:t>
      </w:r>
      <w:r w:rsidRPr="00716C11">
        <w:rPr>
          <w:rFonts w:ascii="Book Antiqua" w:hAnsi="Book Antiqua"/>
        </w:rPr>
        <w:t>: 47-56 [PMID: 19713256 DOI: 10.1213/ane.0b013e3181ae0856]</w:t>
      </w:r>
    </w:p>
    <w:p w14:paraId="08EFFE25" w14:textId="77777777" w:rsidR="003C7AA1" w:rsidRPr="00716C11" w:rsidRDefault="003C7AA1" w:rsidP="00716C11">
      <w:pPr>
        <w:spacing w:line="360" w:lineRule="auto"/>
        <w:jc w:val="both"/>
        <w:rPr>
          <w:rFonts w:ascii="Book Antiqua" w:hAnsi="Book Antiqua"/>
        </w:rPr>
      </w:pPr>
      <w:r w:rsidRPr="00716C11">
        <w:rPr>
          <w:rFonts w:ascii="Book Antiqua" w:hAnsi="Book Antiqua"/>
        </w:rPr>
        <w:t xml:space="preserve">2 </w:t>
      </w:r>
      <w:proofErr w:type="spellStart"/>
      <w:r w:rsidRPr="00716C11">
        <w:rPr>
          <w:rFonts w:ascii="Book Antiqua" w:hAnsi="Book Antiqua"/>
          <w:b/>
          <w:bCs/>
        </w:rPr>
        <w:t>Vorobeichik</w:t>
      </w:r>
      <w:proofErr w:type="spellEnd"/>
      <w:r w:rsidRPr="00716C11">
        <w:rPr>
          <w:rFonts w:ascii="Book Antiqua" w:hAnsi="Book Antiqua"/>
          <w:b/>
          <w:bCs/>
        </w:rPr>
        <w:t xml:space="preserve"> L</w:t>
      </w:r>
      <w:r w:rsidRPr="00716C11">
        <w:rPr>
          <w:rFonts w:ascii="Book Antiqua" w:hAnsi="Book Antiqua"/>
        </w:rPr>
        <w:t xml:space="preserve">, Brull R, Abdallah FW. Evidence basis for using perineural dexmedetomidine to enhance the quality of brachial plexus nerve blocks: a systematic review and meta-analysis of randomized controlled trials. </w:t>
      </w:r>
      <w:r w:rsidRPr="00716C11">
        <w:rPr>
          <w:rFonts w:ascii="Book Antiqua" w:hAnsi="Book Antiqua"/>
          <w:i/>
          <w:iCs/>
        </w:rPr>
        <w:t xml:space="preserve">Br J </w:t>
      </w:r>
      <w:proofErr w:type="spellStart"/>
      <w:r w:rsidRPr="00716C11">
        <w:rPr>
          <w:rFonts w:ascii="Book Antiqua" w:hAnsi="Book Antiqua"/>
          <w:i/>
          <w:iCs/>
        </w:rPr>
        <w:t>Anaesth</w:t>
      </w:r>
      <w:proofErr w:type="spellEnd"/>
      <w:r w:rsidRPr="00716C11">
        <w:rPr>
          <w:rFonts w:ascii="Book Antiqua" w:hAnsi="Book Antiqua"/>
        </w:rPr>
        <w:t xml:space="preserve"> 2017; </w:t>
      </w:r>
      <w:r w:rsidRPr="00716C11">
        <w:rPr>
          <w:rFonts w:ascii="Book Antiqua" w:hAnsi="Book Antiqua"/>
          <w:b/>
          <w:bCs/>
        </w:rPr>
        <w:t>118</w:t>
      </w:r>
      <w:r w:rsidRPr="00716C11">
        <w:rPr>
          <w:rFonts w:ascii="Book Antiqua" w:hAnsi="Book Antiqua"/>
        </w:rPr>
        <w:t>: 167-181 [PMID: 28100520 DOI: 10.1093/</w:t>
      </w:r>
      <w:proofErr w:type="spellStart"/>
      <w:r w:rsidRPr="00716C11">
        <w:rPr>
          <w:rFonts w:ascii="Book Antiqua" w:hAnsi="Book Antiqua"/>
        </w:rPr>
        <w:t>bja</w:t>
      </w:r>
      <w:proofErr w:type="spellEnd"/>
      <w:r w:rsidRPr="00716C11">
        <w:rPr>
          <w:rFonts w:ascii="Book Antiqua" w:hAnsi="Book Antiqua"/>
        </w:rPr>
        <w:t>/aew411]</w:t>
      </w:r>
    </w:p>
    <w:p w14:paraId="79F5958C" w14:textId="77777777" w:rsidR="003C7AA1" w:rsidRPr="00716C11" w:rsidRDefault="003C7AA1" w:rsidP="00716C11">
      <w:pPr>
        <w:spacing w:line="360" w:lineRule="auto"/>
        <w:jc w:val="both"/>
        <w:rPr>
          <w:rFonts w:ascii="Book Antiqua" w:hAnsi="Book Antiqua"/>
        </w:rPr>
      </w:pPr>
      <w:r w:rsidRPr="00716C11">
        <w:rPr>
          <w:rFonts w:ascii="Book Antiqua" w:hAnsi="Book Antiqua"/>
        </w:rPr>
        <w:t xml:space="preserve">3 </w:t>
      </w:r>
      <w:r w:rsidRPr="00716C11">
        <w:rPr>
          <w:rFonts w:ascii="Book Antiqua" w:hAnsi="Book Antiqua"/>
          <w:b/>
          <w:bCs/>
        </w:rPr>
        <w:t>Ahuja V</w:t>
      </w:r>
      <w:r w:rsidRPr="00716C11">
        <w:rPr>
          <w:rFonts w:ascii="Book Antiqua" w:hAnsi="Book Antiqua"/>
        </w:rPr>
        <w:t xml:space="preserve">, Thapa D, Chander A, Gombar S, Gupta R, Gupta S. Role of dexmedetomidine as adjuvant in postoperative sciatic popliteal and adductor canal analgesia in trauma patients: a randomized controlled trial. </w:t>
      </w:r>
      <w:r w:rsidRPr="00716C11">
        <w:rPr>
          <w:rFonts w:ascii="Book Antiqua" w:hAnsi="Book Antiqua"/>
          <w:i/>
          <w:iCs/>
        </w:rPr>
        <w:t>Korean J Pain</w:t>
      </w:r>
      <w:r w:rsidRPr="00716C11">
        <w:rPr>
          <w:rFonts w:ascii="Book Antiqua" w:hAnsi="Book Antiqua"/>
        </w:rPr>
        <w:t xml:space="preserve"> 2020; </w:t>
      </w:r>
      <w:r w:rsidRPr="00716C11">
        <w:rPr>
          <w:rFonts w:ascii="Book Antiqua" w:hAnsi="Book Antiqua"/>
          <w:b/>
          <w:bCs/>
        </w:rPr>
        <w:t>33</w:t>
      </w:r>
      <w:r w:rsidRPr="00716C11">
        <w:rPr>
          <w:rFonts w:ascii="Book Antiqua" w:hAnsi="Book Antiqua"/>
        </w:rPr>
        <w:t>: 166-175 [PMID: 32235017 DOI: 10.3344/kjp.2020.33.2.166]</w:t>
      </w:r>
    </w:p>
    <w:p w14:paraId="5D772055" w14:textId="77777777" w:rsidR="003C7AA1" w:rsidRPr="00716C11" w:rsidRDefault="003C7AA1" w:rsidP="00716C11">
      <w:pPr>
        <w:spacing w:line="360" w:lineRule="auto"/>
        <w:jc w:val="both"/>
        <w:rPr>
          <w:rFonts w:ascii="Book Antiqua" w:hAnsi="Book Antiqua"/>
        </w:rPr>
      </w:pPr>
      <w:r w:rsidRPr="00716C11">
        <w:rPr>
          <w:rFonts w:ascii="Book Antiqua" w:hAnsi="Book Antiqua"/>
        </w:rPr>
        <w:t xml:space="preserve">4 </w:t>
      </w:r>
      <w:r w:rsidRPr="00716C11">
        <w:rPr>
          <w:rFonts w:ascii="Book Antiqua" w:hAnsi="Book Antiqua"/>
          <w:b/>
          <w:bCs/>
        </w:rPr>
        <w:t>Gertler R</w:t>
      </w:r>
      <w:r w:rsidRPr="00716C11">
        <w:rPr>
          <w:rFonts w:ascii="Book Antiqua" w:hAnsi="Book Antiqua"/>
        </w:rPr>
        <w:t xml:space="preserve">, Brown HC, Mitchell DH, Silvius EN. Dexmedetomidine: a novel sedative-analgesic agent. </w:t>
      </w:r>
      <w:r w:rsidRPr="00716C11">
        <w:rPr>
          <w:rFonts w:ascii="Book Antiqua" w:hAnsi="Book Antiqua"/>
          <w:i/>
          <w:iCs/>
        </w:rPr>
        <w:t>Proc (</w:t>
      </w:r>
      <w:proofErr w:type="spellStart"/>
      <w:r w:rsidRPr="00716C11">
        <w:rPr>
          <w:rFonts w:ascii="Book Antiqua" w:hAnsi="Book Antiqua"/>
          <w:i/>
          <w:iCs/>
        </w:rPr>
        <w:t>Bayl</w:t>
      </w:r>
      <w:proofErr w:type="spellEnd"/>
      <w:r w:rsidRPr="00716C11">
        <w:rPr>
          <w:rFonts w:ascii="Book Antiqua" w:hAnsi="Book Antiqua"/>
          <w:i/>
          <w:iCs/>
        </w:rPr>
        <w:t xml:space="preserve"> Univ Med Cent)</w:t>
      </w:r>
      <w:r w:rsidRPr="00716C11">
        <w:rPr>
          <w:rFonts w:ascii="Book Antiqua" w:hAnsi="Book Antiqua"/>
        </w:rPr>
        <w:t xml:space="preserve"> 2001; </w:t>
      </w:r>
      <w:r w:rsidRPr="00716C11">
        <w:rPr>
          <w:rFonts w:ascii="Book Antiqua" w:hAnsi="Book Antiqua"/>
          <w:b/>
          <w:bCs/>
        </w:rPr>
        <w:t>14</w:t>
      </w:r>
      <w:r w:rsidRPr="00716C11">
        <w:rPr>
          <w:rFonts w:ascii="Book Antiqua" w:hAnsi="Book Antiqua"/>
        </w:rPr>
        <w:t>: 13-21 [PMID: 16369581 DOI: 10.1080/08998280.2001.11927725]</w:t>
      </w:r>
    </w:p>
    <w:p w14:paraId="3E203C1D" w14:textId="77777777" w:rsidR="003C7AA1" w:rsidRPr="00716C11" w:rsidRDefault="003C7AA1" w:rsidP="00716C11">
      <w:pPr>
        <w:spacing w:line="360" w:lineRule="auto"/>
        <w:jc w:val="both"/>
        <w:rPr>
          <w:rFonts w:ascii="Book Antiqua" w:hAnsi="Book Antiqua"/>
        </w:rPr>
      </w:pPr>
      <w:r w:rsidRPr="00716C11">
        <w:rPr>
          <w:rFonts w:ascii="Book Antiqua" w:hAnsi="Book Antiqua"/>
        </w:rPr>
        <w:t xml:space="preserve">5 </w:t>
      </w:r>
      <w:r w:rsidRPr="00716C11">
        <w:rPr>
          <w:rFonts w:ascii="Book Antiqua" w:hAnsi="Book Antiqua"/>
          <w:b/>
          <w:bCs/>
        </w:rPr>
        <w:t>Bahraini A</w:t>
      </w:r>
      <w:r w:rsidRPr="00716C11">
        <w:rPr>
          <w:rFonts w:ascii="Book Antiqua" w:hAnsi="Book Antiqua"/>
        </w:rPr>
        <w:t xml:space="preserve">, Banerjee O, Ra J. Bradycardia resulting in cardiac arrest in a critically ill patient receiving dexmedetomidine. </w:t>
      </w:r>
      <w:r w:rsidRPr="00716C11">
        <w:rPr>
          <w:rFonts w:ascii="Book Antiqua" w:hAnsi="Book Antiqua"/>
          <w:i/>
          <w:iCs/>
        </w:rPr>
        <w:t>Trauma Case Rep</w:t>
      </w:r>
      <w:r w:rsidRPr="00716C11">
        <w:rPr>
          <w:rFonts w:ascii="Book Antiqua" w:hAnsi="Book Antiqua"/>
        </w:rPr>
        <w:t xml:space="preserve"> 2021; </w:t>
      </w:r>
      <w:r w:rsidRPr="00716C11">
        <w:rPr>
          <w:rFonts w:ascii="Book Antiqua" w:hAnsi="Book Antiqua"/>
          <w:b/>
          <w:bCs/>
        </w:rPr>
        <w:t>36</w:t>
      </w:r>
      <w:r w:rsidRPr="00716C11">
        <w:rPr>
          <w:rFonts w:ascii="Book Antiqua" w:hAnsi="Book Antiqua"/>
        </w:rPr>
        <w:t>: 100548 [PMID: 34825041 DOI: 10.1016/j.tcr.2021.100548]</w:t>
      </w:r>
    </w:p>
    <w:p w14:paraId="75AEF934" w14:textId="77777777" w:rsidR="003C7AA1" w:rsidRPr="00716C11" w:rsidRDefault="003C7AA1" w:rsidP="00716C11">
      <w:pPr>
        <w:spacing w:line="360" w:lineRule="auto"/>
        <w:jc w:val="both"/>
        <w:rPr>
          <w:rFonts w:ascii="Book Antiqua" w:hAnsi="Book Antiqua"/>
        </w:rPr>
      </w:pPr>
      <w:r w:rsidRPr="00716C11">
        <w:rPr>
          <w:rFonts w:ascii="Book Antiqua" w:hAnsi="Book Antiqua"/>
        </w:rPr>
        <w:lastRenderedPageBreak/>
        <w:t xml:space="preserve">6 </w:t>
      </w:r>
      <w:r w:rsidRPr="00716C11">
        <w:rPr>
          <w:rFonts w:ascii="Book Antiqua" w:hAnsi="Book Antiqua"/>
          <w:b/>
          <w:bCs/>
        </w:rPr>
        <w:t>Bloor BC</w:t>
      </w:r>
      <w:r w:rsidRPr="00716C11">
        <w:rPr>
          <w:rFonts w:ascii="Book Antiqua" w:hAnsi="Book Antiqua"/>
        </w:rPr>
        <w:t xml:space="preserve">, Ward DS, Belleville JP, Maze M. Effects of intravenous dexmedetomidine in humans. II. Hemodynamic changes. </w:t>
      </w:r>
      <w:r w:rsidRPr="00716C11">
        <w:rPr>
          <w:rFonts w:ascii="Book Antiqua" w:hAnsi="Book Antiqua"/>
          <w:i/>
          <w:iCs/>
        </w:rPr>
        <w:t>Anesthesiology</w:t>
      </w:r>
      <w:r w:rsidRPr="00716C11">
        <w:rPr>
          <w:rFonts w:ascii="Book Antiqua" w:hAnsi="Book Antiqua"/>
        </w:rPr>
        <w:t xml:space="preserve"> 1992; </w:t>
      </w:r>
      <w:r w:rsidRPr="00716C11">
        <w:rPr>
          <w:rFonts w:ascii="Book Antiqua" w:hAnsi="Book Antiqua"/>
          <w:b/>
          <w:bCs/>
        </w:rPr>
        <w:t>77</w:t>
      </w:r>
      <w:r w:rsidRPr="00716C11">
        <w:rPr>
          <w:rFonts w:ascii="Book Antiqua" w:hAnsi="Book Antiqua"/>
        </w:rPr>
        <w:t>: 1134-1142 [PMID: 1361311 DOI: 10.1097/00000542-199212000-00014]</w:t>
      </w:r>
    </w:p>
    <w:p w14:paraId="549B2378" w14:textId="77777777" w:rsidR="003C7AA1" w:rsidRPr="00716C11" w:rsidRDefault="003C7AA1" w:rsidP="00716C11">
      <w:pPr>
        <w:spacing w:line="360" w:lineRule="auto"/>
        <w:jc w:val="both"/>
        <w:rPr>
          <w:rFonts w:ascii="Book Antiqua" w:hAnsi="Book Antiqua"/>
        </w:rPr>
      </w:pPr>
      <w:r w:rsidRPr="00716C11">
        <w:rPr>
          <w:rFonts w:ascii="Book Antiqua" w:hAnsi="Book Antiqua"/>
        </w:rPr>
        <w:t xml:space="preserve">7 </w:t>
      </w:r>
      <w:r w:rsidRPr="00716C11">
        <w:rPr>
          <w:rFonts w:ascii="Book Antiqua" w:hAnsi="Book Antiqua"/>
          <w:b/>
          <w:bCs/>
        </w:rPr>
        <w:t>De Cassai A</w:t>
      </w:r>
      <w:r w:rsidRPr="00716C11">
        <w:rPr>
          <w:rFonts w:ascii="Book Antiqua" w:hAnsi="Book Antiqua"/>
        </w:rPr>
        <w:t xml:space="preserve">, Sella N, </w:t>
      </w:r>
      <w:proofErr w:type="spellStart"/>
      <w:r w:rsidRPr="00716C11">
        <w:rPr>
          <w:rFonts w:ascii="Book Antiqua" w:hAnsi="Book Antiqua"/>
        </w:rPr>
        <w:t>Geraldini</w:t>
      </w:r>
      <w:proofErr w:type="spellEnd"/>
      <w:r w:rsidRPr="00716C11">
        <w:rPr>
          <w:rFonts w:ascii="Book Antiqua" w:hAnsi="Book Antiqua"/>
        </w:rPr>
        <w:t xml:space="preserve"> F, </w:t>
      </w:r>
      <w:proofErr w:type="spellStart"/>
      <w:r w:rsidRPr="00716C11">
        <w:rPr>
          <w:rFonts w:ascii="Book Antiqua" w:hAnsi="Book Antiqua"/>
        </w:rPr>
        <w:t>Zarantonello</w:t>
      </w:r>
      <w:proofErr w:type="spellEnd"/>
      <w:r w:rsidRPr="00716C11">
        <w:rPr>
          <w:rFonts w:ascii="Book Antiqua" w:hAnsi="Book Antiqua"/>
        </w:rPr>
        <w:t xml:space="preserve"> F, </w:t>
      </w:r>
      <w:proofErr w:type="spellStart"/>
      <w:r w:rsidRPr="00716C11">
        <w:rPr>
          <w:rFonts w:ascii="Book Antiqua" w:hAnsi="Book Antiqua"/>
        </w:rPr>
        <w:t>Pettenuzzo</w:t>
      </w:r>
      <w:proofErr w:type="spellEnd"/>
      <w:r w:rsidRPr="00716C11">
        <w:rPr>
          <w:rFonts w:ascii="Book Antiqua" w:hAnsi="Book Antiqua"/>
        </w:rPr>
        <w:t xml:space="preserve"> T, Pasin L, Iuzzolino M, Rossini N, Pesenti E, Zecchino G, Munari M, </w:t>
      </w:r>
      <w:proofErr w:type="spellStart"/>
      <w:r w:rsidRPr="00716C11">
        <w:rPr>
          <w:rFonts w:ascii="Book Antiqua" w:hAnsi="Book Antiqua"/>
        </w:rPr>
        <w:t>Navalesi</w:t>
      </w:r>
      <w:proofErr w:type="spellEnd"/>
      <w:r w:rsidRPr="00716C11">
        <w:rPr>
          <w:rFonts w:ascii="Book Antiqua" w:hAnsi="Book Antiqua"/>
        </w:rPr>
        <w:t xml:space="preserve"> P, Boscolo A. Preoperative dexmedetomidine and intraoperative bradycardia in laparoscopic cholecystectomy: a meta-analysis with trial sequential analysis. </w:t>
      </w:r>
      <w:r w:rsidRPr="00716C11">
        <w:rPr>
          <w:rFonts w:ascii="Book Antiqua" w:hAnsi="Book Antiqua"/>
          <w:i/>
          <w:iCs/>
        </w:rPr>
        <w:t xml:space="preserve">Korean J </w:t>
      </w:r>
      <w:proofErr w:type="spellStart"/>
      <w:r w:rsidRPr="00716C11">
        <w:rPr>
          <w:rFonts w:ascii="Book Antiqua" w:hAnsi="Book Antiqua"/>
          <w:i/>
          <w:iCs/>
        </w:rPr>
        <w:t>Anesthesiol</w:t>
      </w:r>
      <w:proofErr w:type="spellEnd"/>
      <w:r w:rsidRPr="00716C11">
        <w:rPr>
          <w:rFonts w:ascii="Book Antiqua" w:hAnsi="Book Antiqua"/>
        </w:rPr>
        <w:t xml:space="preserve"> 2022; </w:t>
      </w:r>
      <w:r w:rsidRPr="00716C11">
        <w:rPr>
          <w:rFonts w:ascii="Book Antiqua" w:hAnsi="Book Antiqua"/>
          <w:b/>
          <w:bCs/>
        </w:rPr>
        <w:t>75</w:t>
      </w:r>
      <w:r w:rsidRPr="00716C11">
        <w:rPr>
          <w:rFonts w:ascii="Book Antiqua" w:hAnsi="Book Antiqua"/>
        </w:rPr>
        <w:t>: 245-254 [PMID: 35016498 DOI: 10.4097/kja.21359]</w:t>
      </w:r>
    </w:p>
    <w:p w14:paraId="5EAC9BDE" w14:textId="4DB57244" w:rsidR="003C7AA1" w:rsidRPr="00716C11" w:rsidRDefault="003C7AA1" w:rsidP="00716C11">
      <w:pPr>
        <w:spacing w:line="360" w:lineRule="auto"/>
        <w:jc w:val="both"/>
        <w:rPr>
          <w:rFonts w:ascii="Book Antiqua" w:hAnsi="Book Antiqua"/>
        </w:rPr>
      </w:pPr>
      <w:r w:rsidRPr="00716C11">
        <w:rPr>
          <w:rFonts w:ascii="Book Antiqua" w:hAnsi="Book Antiqua"/>
        </w:rPr>
        <w:t xml:space="preserve">8 </w:t>
      </w:r>
      <w:r w:rsidRPr="00716C11">
        <w:rPr>
          <w:rFonts w:ascii="Book Antiqua" w:hAnsi="Book Antiqua"/>
          <w:b/>
          <w:bCs/>
        </w:rPr>
        <w:t>Hammer GB</w:t>
      </w:r>
      <w:r w:rsidRPr="00716C11">
        <w:rPr>
          <w:rFonts w:ascii="Book Antiqua" w:hAnsi="Book Antiqua"/>
        </w:rPr>
        <w:t xml:space="preserve">, Drover DR, Cao H, Jackson E, Williams GD, Ramamoorthy C, Van Hare GF, Niksch A, Dubin AM. The effects of dexmedetomidine on cardiac electrophysiology in children. </w:t>
      </w:r>
      <w:proofErr w:type="spellStart"/>
      <w:r w:rsidRPr="00716C11">
        <w:rPr>
          <w:rFonts w:ascii="Book Antiqua" w:hAnsi="Book Antiqua"/>
          <w:i/>
          <w:iCs/>
        </w:rPr>
        <w:t>Anesth</w:t>
      </w:r>
      <w:proofErr w:type="spellEnd"/>
      <w:r w:rsidRPr="00716C11">
        <w:rPr>
          <w:rFonts w:ascii="Book Antiqua" w:hAnsi="Book Antiqua"/>
          <w:i/>
          <w:iCs/>
        </w:rPr>
        <w:t xml:space="preserve"> </w:t>
      </w:r>
      <w:proofErr w:type="spellStart"/>
      <w:r w:rsidRPr="00716C11">
        <w:rPr>
          <w:rFonts w:ascii="Book Antiqua" w:hAnsi="Book Antiqua"/>
          <w:i/>
          <w:iCs/>
        </w:rPr>
        <w:t>Analg</w:t>
      </w:r>
      <w:proofErr w:type="spellEnd"/>
      <w:r w:rsidRPr="00716C11">
        <w:rPr>
          <w:rFonts w:ascii="Book Antiqua" w:hAnsi="Book Antiqua"/>
        </w:rPr>
        <w:t xml:space="preserve"> 2008; </w:t>
      </w:r>
      <w:r w:rsidRPr="00716C11">
        <w:rPr>
          <w:rFonts w:ascii="Book Antiqua" w:hAnsi="Book Antiqua"/>
          <w:b/>
          <w:bCs/>
        </w:rPr>
        <w:t>106</w:t>
      </w:r>
      <w:r w:rsidRPr="00716C11">
        <w:rPr>
          <w:rFonts w:ascii="Book Antiqua" w:hAnsi="Book Antiqua"/>
        </w:rPr>
        <w:t>: 79-83 [PMID: 18165557 DOI: 10.1213/01.ane.0000297421.92857.4e]</w:t>
      </w:r>
    </w:p>
    <w:p w14:paraId="1EE4755B" w14:textId="77777777" w:rsidR="003C7AA1" w:rsidRPr="00716C11" w:rsidRDefault="003C7AA1" w:rsidP="00716C11">
      <w:pPr>
        <w:spacing w:line="360" w:lineRule="auto"/>
        <w:jc w:val="both"/>
        <w:rPr>
          <w:rFonts w:ascii="Book Antiqua" w:hAnsi="Book Antiqua"/>
        </w:rPr>
      </w:pPr>
      <w:r w:rsidRPr="00716C11">
        <w:rPr>
          <w:rFonts w:ascii="Book Antiqua" w:hAnsi="Book Antiqua"/>
        </w:rPr>
        <w:t xml:space="preserve">9 </w:t>
      </w:r>
      <w:r w:rsidRPr="00716C11">
        <w:rPr>
          <w:rFonts w:ascii="Book Antiqua" w:hAnsi="Book Antiqua"/>
          <w:b/>
          <w:bCs/>
        </w:rPr>
        <w:t>Ebert TJ</w:t>
      </w:r>
      <w:r w:rsidRPr="00716C11">
        <w:rPr>
          <w:rFonts w:ascii="Book Antiqua" w:hAnsi="Book Antiqua"/>
        </w:rPr>
        <w:t xml:space="preserve">, Hall JE, Barney JA, Uhrich TD, </w:t>
      </w:r>
      <w:proofErr w:type="spellStart"/>
      <w:r w:rsidRPr="00716C11">
        <w:rPr>
          <w:rFonts w:ascii="Book Antiqua" w:hAnsi="Book Antiqua"/>
        </w:rPr>
        <w:t>Colinco</w:t>
      </w:r>
      <w:proofErr w:type="spellEnd"/>
      <w:r w:rsidRPr="00716C11">
        <w:rPr>
          <w:rFonts w:ascii="Book Antiqua" w:hAnsi="Book Antiqua"/>
        </w:rPr>
        <w:t xml:space="preserve"> MD. The effects of increasing plasma concentrations of dexmedetomidine in humans. </w:t>
      </w:r>
      <w:r w:rsidRPr="00716C11">
        <w:rPr>
          <w:rFonts w:ascii="Book Antiqua" w:hAnsi="Book Antiqua"/>
          <w:i/>
          <w:iCs/>
        </w:rPr>
        <w:t>Anesthesiology</w:t>
      </w:r>
      <w:r w:rsidRPr="00716C11">
        <w:rPr>
          <w:rFonts w:ascii="Book Antiqua" w:hAnsi="Book Antiqua"/>
        </w:rPr>
        <w:t xml:space="preserve"> 2000; </w:t>
      </w:r>
      <w:r w:rsidRPr="00716C11">
        <w:rPr>
          <w:rFonts w:ascii="Book Antiqua" w:hAnsi="Book Antiqua"/>
          <w:b/>
          <w:bCs/>
        </w:rPr>
        <w:t>93</w:t>
      </w:r>
      <w:r w:rsidRPr="00716C11">
        <w:rPr>
          <w:rFonts w:ascii="Book Antiqua" w:hAnsi="Book Antiqua"/>
        </w:rPr>
        <w:t>: 382-394 [PMID: 10910487 DOI: 10.1097/00000542-200008000-00016]</w:t>
      </w:r>
    </w:p>
    <w:p w14:paraId="3D76F881" w14:textId="77777777" w:rsidR="003C7AA1" w:rsidRPr="00716C11" w:rsidRDefault="003C7AA1" w:rsidP="00716C11">
      <w:pPr>
        <w:spacing w:line="360" w:lineRule="auto"/>
        <w:jc w:val="both"/>
        <w:rPr>
          <w:rFonts w:ascii="Book Antiqua" w:hAnsi="Book Antiqua"/>
        </w:rPr>
      </w:pPr>
      <w:r w:rsidRPr="00716C11">
        <w:rPr>
          <w:rFonts w:ascii="Book Antiqua" w:hAnsi="Book Antiqua"/>
        </w:rPr>
        <w:t xml:space="preserve">10 </w:t>
      </w:r>
      <w:r w:rsidRPr="00716C11">
        <w:rPr>
          <w:rFonts w:ascii="Book Antiqua" w:hAnsi="Book Antiqua"/>
          <w:b/>
          <w:bCs/>
        </w:rPr>
        <w:t>Aikaterini A</w:t>
      </w:r>
      <w:r w:rsidRPr="00716C11">
        <w:rPr>
          <w:rFonts w:ascii="Book Antiqua" w:hAnsi="Book Antiqua"/>
        </w:rPr>
        <w:t xml:space="preserve">, Ioannis D, Dimitrios G, Konstantinos S, Vasilios G, George P. Bradycardia Leading to Asystole Following Dexmedetomidine Infusion during Cataract Surgery: Dexmedetomidine-Induced Asystole for Cataract Surgery. </w:t>
      </w:r>
      <w:r w:rsidRPr="00716C11">
        <w:rPr>
          <w:rFonts w:ascii="Book Antiqua" w:hAnsi="Book Antiqua"/>
          <w:i/>
          <w:iCs/>
        </w:rPr>
        <w:t xml:space="preserve">Case Rep </w:t>
      </w:r>
      <w:proofErr w:type="spellStart"/>
      <w:r w:rsidRPr="00716C11">
        <w:rPr>
          <w:rFonts w:ascii="Book Antiqua" w:hAnsi="Book Antiqua"/>
          <w:i/>
          <w:iCs/>
        </w:rPr>
        <w:t>Anesthesiol</w:t>
      </w:r>
      <w:proofErr w:type="spellEnd"/>
      <w:r w:rsidRPr="00716C11">
        <w:rPr>
          <w:rFonts w:ascii="Book Antiqua" w:hAnsi="Book Antiqua"/>
        </w:rPr>
        <w:t xml:space="preserve"> 2018; </w:t>
      </w:r>
      <w:r w:rsidRPr="00716C11">
        <w:rPr>
          <w:rFonts w:ascii="Book Antiqua" w:hAnsi="Book Antiqua"/>
          <w:b/>
          <w:bCs/>
        </w:rPr>
        <w:t>2018</w:t>
      </w:r>
      <w:r w:rsidRPr="00716C11">
        <w:rPr>
          <w:rFonts w:ascii="Book Antiqua" w:hAnsi="Book Antiqua"/>
        </w:rPr>
        <w:t>: 2896032 [PMID: 30627445 DOI: 10.1155/2018/2896032]</w:t>
      </w:r>
    </w:p>
    <w:p w14:paraId="18283B8A" w14:textId="77777777" w:rsidR="003C7AA1" w:rsidRPr="00716C11" w:rsidRDefault="003C7AA1" w:rsidP="00716C11">
      <w:pPr>
        <w:spacing w:line="360" w:lineRule="auto"/>
        <w:jc w:val="both"/>
        <w:rPr>
          <w:rFonts w:ascii="Book Antiqua" w:hAnsi="Book Antiqua"/>
        </w:rPr>
      </w:pPr>
      <w:r w:rsidRPr="00716C11">
        <w:rPr>
          <w:rFonts w:ascii="Book Antiqua" w:hAnsi="Book Antiqua"/>
        </w:rPr>
        <w:t xml:space="preserve">11 </w:t>
      </w:r>
      <w:r w:rsidRPr="00716C11">
        <w:rPr>
          <w:rFonts w:ascii="Book Antiqua" w:hAnsi="Book Antiqua"/>
          <w:b/>
          <w:bCs/>
        </w:rPr>
        <w:t>Ingersoll-Weng E</w:t>
      </w:r>
      <w:r w:rsidRPr="00716C11">
        <w:rPr>
          <w:rFonts w:ascii="Book Antiqua" w:hAnsi="Book Antiqua"/>
        </w:rPr>
        <w:t xml:space="preserve">, Manecke GR Jr, Thistlethwaite PA. Dexmedetomidine and cardiac arrest. </w:t>
      </w:r>
      <w:r w:rsidRPr="00716C11">
        <w:rPr>
          <w:rFonts w:ascii="Book Antiqua" w:hAnsi="Book Antiqua"/>
          <w:i/>
          <w:iCs/>
        </w:rPr>
        <w:t>Anesthesiology</w:t>
      </w:r>
      <w:r w:rsidRPr="00716C11">
        <w:rPr>
          <w:rFonts w:ascii="Book Antiqua" w:hAnsi="Book Antiqua"/>
        </w:rPr>
        <w:t xml:space="preserve"> 2004; </w:t>
      </w:r>
      <w:r w:rsidRPr="00716C11">
        <w:rPr>
          <w:rFonts w:ascii="Book Antiqua" w:hAnsi="Book Antiqua"/>
          <w:b/>
          <w:bCs/>
        </w:rPr>
        <w:t>100</w:t>
      </w:r>
      <w:r w:rsidRPr="00716C11">
        <w:rPr>
          <w:rFonts w:ascii="Book Antiqua" w:hAnsi="Book Antiqua"/>
        </w:rPr>
        <w:t>: 738-739 [PMID: 15108994 DOI: 10.1097/00000542-200403000-00040]</w:t>
      </w:r>
    </w:p>
    <w:p w14:paraId="5A80EC55" w14:textId="77777777" w:rsidR="003C7AA1" w:rsidRPr="00716C11" w:rsidRDefault="003C7AA1" w:rsidP="00716C11">
      <w:pPr>
        <w:spacing w:line="360" w:lineRule="auto"/>
        <w:jc w:val="both"/>
        <w:rPr>
          <w:rFonts w:ascii="Book Antiqua" w:hAnsi="Book Antiqua"/>
        </w:rPr>
      </w:pPr>
      <w:r w:rsidRPr="00716C11">
        <w:rPr>
          <w:rFonts w:ascii="Book Antiqua" w:hAnsi="Book Antiqua"/>
        </w:rPr>
        <w:t xml:space="preserve">12 </w:t>
      </w:r>
      <w:r w:rsidRPr="00716C11">
        <w:rPr>
          <w:rFonts w:ascii="Book Antiqua" w:hAnsi="Book Antiqua"/>
          <w:b/>
          <w:bCs/>
        </w:rPr>
        <w:t>Shah AN</w:t>
      </w:r>
      <w:r w:rsidRPr="00716C11">
        <w:rPr>
          <w:rFonts w:ascii="Book Antiqua" w:hAnsi="Book Antiqua"/>
        </w:rPr>
        <w:t xml:space="preserve">, Koneru J, Nicoara A, Goldfeder LB, Thomas K, Ehlert FA. Dexmedetomidine related cardiac arrest in a patient with permanent pacemaker; a cautionary tale. </w:t>
      </w:r>
      <w:r w:rsidRPr="00716C11">
        <w:rPr>
          <w:rFonts w:ascii="Book Antiqua" w:hAnsi="Book Antiqua"/>
          <w:i/>
          <w:iCs/>
        </w:rPr>
        <w:t xml:space="preserve">Pacing Clin </w:t>
      </w:r>
      <w:proofErr w:type="spellStart"/>
      <w:r w:rsidRPr="00716C11">
        <w:rPr>
          <w:rFonts w:ascii="Book Antiqua" w:hAnsi="Book Antiqua"/>
          <w:i/>
          <w:iCs/>
        </w:rPr>
        <w:t>Electrophysiol</w:t>
      </w:r>
      <w:proofErr w:type="spellEnd"/>
      <w:r w:rsidRPr="00716C11">
        <w:rPr>
          <w:rFonts w:ascii="Book Antiqua" w:hAnsi="Book Antiqua"/>
        </w:rPr>
        <w:t xml:space="preserve"> 2007; </w:t>
      </w:r>
      <w:r w:rsidRPr="00716C11">
        <w:rPr>
          <w:rFonts w:ascii="Book Antiqua" w:hAnsi="Book Antiqua"/>
          <w:b/>
          <w:bCs/>
        </w:rPr>
        <w:t>30</w:t>
      </w:r>
      <w:r w:rsidRPr="00716C11">
        <w:rPr>
          <w:rFonts w:ascii="Book Antiqua" w:hAnsi="Book Antiqua"/>
        </w:rPr>
        <w:t>: 1158-1160 [PMID: 17725762 DOI: 10.1111/j.1540-8159.</w:t>
      </w:r>
      <w:proofErr w:type="gramStart"/>
      <w:r w:rsidRPr="00716C11">
        <w:rPr>
          <w:rFonts w:ascii="Book Antiqua" w:hAnsi="Book Antiqua"/>
        </w:rPr>
        <w:t>2007.00829.x</w:t>
      </w:r>
      <w:proofErr w:type="gramEnd"/>
      <w:r w:rsidRPr="00716C11">
        <w:rPr>
          <w:rFonts w:ascii="Book Antiqua" w:hAnsi="Book Antiqua"/>
        </w:rPr>
        <w:t>]</w:t>
      </w:r>
    </w:p>
    <w:p w14:paraId="1EF7527F" w14:textId="77777777" w:rsidR="003C7AA1" w:rsidRPr="00716C11" w:rsidRDefault="003C7AA1" w:rsidP="00716C11">
      <w:pPr>
        <w:spacing w:line="360" w:lineRule="auto"/>
        <w:jc w:val="both"/>
        <w:rPr>
          <w:rFonts w:ascii="Book Antiqua" w:hAnsi="Book Antiqua"/>
        </w:rPr>
      </w:pPr>
      <w:r w:rsidRPr="00716C11">
        <w:rPr>
          <w:rFonts w:ascii="Book Antiqua" w:hAnsi="Book Antiqua"/>
        </w:rPr>
        <w:t xml:space="preserve">13 </w:t>
      </w:r>
      <w:r w:rsidRPr="00716C11">
        <w:rPr>
          <w:rFonts w:ascii="Book Antiqua" w:hAnsi="Book Antiqua"/>
          <w:b/>
          <w:bCs/>
        </w:rPr>
        <w:t>Kim BJ</w:t>
      </w:r>
      <w:r w:rsidRPr="00716C11">
        <w:rPr>
          <w:rFonts w:ascii="Book Antiqua" w:hAnsi="Book Antiqua"/>
        </w:rPr>
        <w:t xml:space="preserve">, Kim BI, Byun SH, Kim E, Sung SY, Jung JY. Cardiac arrest in a patient with anterior fascicular block after administration of dexmedetomidine with spinal </w:t>
      </w:r>
      <w:r w:rsidRPr="00716C11">
        <w:rPr>
          <w:rFonts w:ascii="Book Antiqua" w:hAnsi="Book Antiqua"/>
        </w:rPr>
        <w:lastRenderedPageBreak/>
        <w:t xml:space="preserve">anesthesia: A case report. </w:t>
      </w:r>
      <w:r w:rsidRPr="00716C11">
        <w:rPr>
          <w:rFonts w:ascii="Book Antiqua" w:hAnsi="Book Antiqua"/>
          <w:i/>
          <w:iCs/>
        </w:rPr>
        <w:t>Medicine (Baltimore)</w:t>
      </w:r>
      <w:r w:rsidRPr="00716C11">
        <w:rPr>
          <w:rFonts w:ascii="Book Antiqua" w:hAnsi="Book Antiqua"/>
        </w:rPr>
        <w:t xml:space="preserve"> 2016; </w:t>
      </w:r>
      <w:r w:rsidRPr="00716C11">
        <w:rPr>
          <w:rFonts w:ascii="Book Antiqua" w:hAnsi="Book Antiqua"/>
          <w:b/>
          <w:bCs/>
        </w:rPr>
        <w:t>95</w:t>
      </w:r>
      <w:r w:rsidRPr="00716C11">
        <w:rPr>
          <w:rFonts w:ascii="Book Antiqua" w:hAnsi="Book Antiqua"/>
        </w:rPr>
        <w:t>: e5278 [PMID: 27787391 DOI: 10.1097/MD.0000000000005278]</w:t>
      </w:r>
    </w:p>
    <w:p w14:paraId="11248EE8" w14:textId="77777777" w:rsidR="003C7AA1" w:rsidRPr="00716C11" w:rsidRDefault="003C7AA1" w:rsidP="00716C11">
      <w:pPr>
        <w:spacing w:line="360" w:lineRule="auto"/>
        <w:jc w:val="both"/>
        <w:rPr>
          <w:rFonts w:ascii="Book Antiqua" w:hAnsi="Book Antiqua"/>
        </w:rPr>
      </w:pPr>
      <w:r w:rsidRPr="00716C11">
        <w:rPr>
          <w:rFonts w:ascii="Book Antiqua" w:hAnsi="Book Antiqua"/>
        </w:rPr>
        <w:t xml:space="preserve">14 </w:t>
      </w:r>
      <w:r w:rsidRPr="00716C11">
        <w:rPr>
          <w:rFonts w:ascii="Book Antiqua" w:hAnsi="Book Antiqua"/>
          <w:b/>
          <w:bCs/>
        </w:rPr>
        <w:t>Neal JM</w:t>
      </w:r>
      <w:r w:rsidRPr="00716C11">
        <w:rPr>
          <w:rFonts w:ascii="Book Antiqua" w:hAnsi="Book Antiqua"/>
        </w:rPr>
        <w:t xml:space="preserve">, </w:t>
      </w:r>
      <w:proofErr w:type="spellStart"/>
      <w:r w:rsidRPr="00716C11">
        <w:rPr>
          <w:rFonts w:ascii="Book Antiqua" w:hAnsi="Book Antiqua"/>
        </w:rPr>
        <w:t>Gerancher</w:t>
      </w:r>
      <w:proofErr w:type="spellEnd"/>
      <w:r w:rsidRPr="00716C11">
        <w:rPr>
          <w:rFonts w:ascii="Book Antiqua" w:hAnsi="Book Antiqua"/>
        </w:rPr>
        <w:t xml:space="preserve"> JC, Hebl JR, Ilfeld BM, McCartney CJ, Franco CD, Hogan QH. Upper extremity regional anesthesia: essentials of our current understanding, 2008. </w:t>
      </w:r>
      <w:r w:rsidRPr="00716C11">
        <w:rPr>
          <w:rFonts w:ascii="Book Antiqua" w:hAnsi="Book Antiqua"/>
          <w:i/>
          <w:iCs/>
        </w:rPr>
        <w:t xml:space="preserve">Reg </w:t>
      </w:r>
      <w:proofErr w:type="spellStart"/>
      <w:r w:rsidRPr="00716C11">
        <w:rPr>
          <w:rFonts w:ascii="Book Antiqua" w:hAnsi="Book Antiqua"/>
          <w:i/>
          <w:iCs/>
        </w:rPr>
        <w:t>Anesth</w:t>
      </w:r>
      <w:proofErr w:type="spellEnd"/>
      <w:r w:rsidRPr="00716C11">
        <w:rPr>
          <w:rFonts w:ascii="Book Antiqua" w:hAnsi="Book Antiqua"/>
          <w:i/>
          <w:iCs/>
        </w:rPr>
        <w:t xml:space="preserve"> Pain Med</w:t>
      </w:r>
      <w:r w:rsidRPr="00716C11">
        <w:rPr>
          <w:rFonts w:ascii="Book Antiqua" w:hAnsi="Book Antiqua"/>
        </w:rPr>
        <w:t xml:space="preserve"> 2009; </w:t>
      </w:r>
      <w:r w:rsidRPr="00716C11">
        <w:rPr>
          <w:rFonts w:ascii="Book Antiqua" w:hAnsi="Book Antiqua"/>
          <w:b/>
          <w:bCs/>
        </w:rPr>
        <w:t>34</w:t>
      </w:r>
      <w:r w:rsidRPr="00716C11">
        <w:rPr>
          <w:rFonts w:ascii="Book Antiqua" w:hAnsi="Book Antiqua"/>
        </w:rPr>
        <w:t>: 134-170 [PMID: 19282714 DOI: 10.1097/AAP.0b013e31819624eb]</w:t>
      </w:r>
    </w:p>
    <w:p w14:paraId="428B19AC" w14:textId="77777777" w:rsidR="003C7AA1" w:rsidRPr="00716C11" w:rsidRDefault="003C7AA1" w:rsidP="00716C11">
      <w:pPr>
        <w:spacing w:line="360" w:lineRule="auto"/>
        <w:jc w:val="both"/>
        <w:rPr>
          <w:rFonts w:ascii="Book Antiqua" w:hAnsi="Book Antiqua"/>
        </w:rPr>
      </w:pPr>
      <w:r w:rsidRPr="00716C11">
        <w:rPr>
          <w:rFonts w:ascii="Book Antiqua" w:hAnsi="Book Antiqua"/>
        </w:rPr>
        <w:t xml:space="preserve">15 </w:t>
      </w:r>
      <w:r w:rsidRPr="00716C11">
        <w:rPr>
          <w:rFonts w:ascii="Book Antiqua" w:hAnsi="Book Antiqua"/>
          <w:b/>
          <w:bCs/>
        </w:rPr>
        <w:t>Iirola T</w:t>
      </w:r>
      <w:r w:rsidRPr="00716C11">
        <w:rPr>
          <w:rFonts w:ascii="Book Antiqua" w:hAnsi="Book Antiqua"/>
        </w:rPr>
        <w:t xml:space="preserve">, </w:t>
      </w:r>
      <w:proofErr w:type="spellStart"/>
      <w:r w:rsidRPr="00716C11">
        <w:rPr>
          <w:rFonts w:ascii="Book Antiqua" w:hAnsi="Book Antiqua"/>
        </w:rPr>
        <w:t>Ihmsen</w:t>
      </w:r>
      <w:proofErr w:type="spellEnd"/>
      <w:r w:rsidRPr="00716C11">
        <w:rPr>
          <w:rFonts w:ascii="Book Antiqua" w:hAnsi="Book Antiqua"/>
        </w:rPr>
        <w:t xml:space="preserve"> H, </w:t>
      </w:r>
      <w:proofErr w:type="spellStart"/>
      <w:r w:rsidRPr="00716C11">
        <w:rPr>
          <w:rFonts w:ascii="Book Antiqua" w:hAnsi="Book Antiqua"/>
        </w:rPr>
        <w:t>Laitio</w:t>
      </w:r>
      <w:proofErr w:type="spellEnd"/>
      <w:r w:rsidRPr="00716C11">
        <w:rPr>
          <w:rFonts w:ascii="Book Antiqua" w:hAnsi="Book Antiqua"/>
        </w:rPr>
        <w:t xml:space="preserve"> R, Kentala E, </w:t>
      </w:r>
      <w:proofErr w:type="spellStart"/>
      <w:r w:rsidRPr="00716C11">
        <w:rPr>
          <w:rFonts w:ascii="Book Antiqua" w:hAnsi="Book Antiqua"/>
        </w:rPr>
        <w:t>Aantaa</w:t>
      </w:r>
      <w:proofErr w:type="spellEnd"/>
      <w:r w:rsidRPr="00716C11">
        <w:rPr>
          <w:rFonts w:ascii="Book Antiqua" w:hAnsi="Book Antiqua"/>
        </w:rPr>
        <w:t xml:space="preserve"> R, Kurvinen JP, </w:t>
      </w:r>
      <w:proofErr w:type="spellStart"/>
      <w:r w:rsidRPr="00716C11">
        <w:rPr>
          <w:rFonts w:ascii="Book Antiqua" w:hAnsi="Book Antiqua"/>
        </w:rPr>
        <w:t>Scheinin</w:t>
      </w:r>
      <w:proofErr w:type="spellEnd"/>
      <w:r w:rsidRPr="00716C11">
        <w:rPr>
          <w:rFonts w:ascii="Book Antiqua" w:hAnsi="Book Antiqua"/>
        </w:rPr>
        <w:t xml:space="preserve"> M, </w:t>
      </w:r>
      <w:proofErr w:type="spellStart"/>
      <w:r w:rsidRPr="00716C11">
        <w:rPr>
          <w:rFonts w:ascii="Book Antiqua" w:hAnsi="Book Antiqua"/>
        </w:rPr>
        <w:t>Schwilden</w:t>
      </w:r>
      <w:proofErr w:type="spellEnd"/>
      <w:r w:rsidRPr="00716C11">
        <w:rPr>
          <w:rFonts w:ascii="Book Antiqua" w:hAnsi="Book Antiqua"/>
        </w:rPr>
        <w:t xml:space="preserve"> H, Schüttler J, </w:t>
      </w:r>
      <w:proofErr w:type="spellStart"/>
      <w:r w:rsidRPr="00716C11">
        <w:rPr>
          <w:rFonts w:ascii="Book Antiqua" w:hAnsi="Book Antiqua"/>
        </w:rPr>
        <w:t>Olkkola</w:t>
      </w:r>
      <w:proofErr w:type="spellEnd"/>
      <w:r w:rsidRPr="00716C11">
        <w:rPr>
          <w:rFonts w:ascii="Book Antiqua" w:hAnsi="Book Antiqua"/>
        </w:rPr>
        <w:t xml:space="preserve"> KT. Population pharmacokinetics of dexmedetomidine during long-term sedation in intensive care patients. </w:t>
      </w:r>
      <w:r w:rsidRPr="00716C11">
        <w:rPr>
          <w:rFonts w:ascii="Book Antiqua" w:hAnsi="Book Antiqua"/>
          <w:i/>
          <w:iCs/>
        </w:rPr>
        <w:t xml:space="preserve">Br J </w:t>
      </w:r>
      <w:proofErr w:type="spellStart"/>
      <w:r w:rsidRPr="00716C11">
        <w:rPr>
          <w:rFonts w:ascii="Book Antiqua" w:hAnsi="Book Antiqua"/>
          <w:i/>
          <w:iCs/>
        </w:rPr>
        <w:t>Anaesth</w:t>
      </w:r>
      <w:proofErr w:type="spellEnd"/>
      <w:r w:rsidRPr="00716C11">
        <w:rPr>
          <w:rFonts w:ascii="Book Antiqua" w:hAnsi="Book Antiqua"/>
        </w:rPr>
        <w:t xml:space="preserve"> 2012; </w:t>
      </w:r>
      <w:r w:rsidRPr="00716C11">
        <w:rPr>
          <w:rFonts w:ascii="Book Antiqua" w:hAnsi="Book Antiqua"/>
          <w:b/>
          <w:bCs/>
        </w:rPr>
        <w:t>108</w:t>
      </w:r>
      <w:r w:rsidRPr="00716C11">
        <w:rPr>
          <w:rFonts w:ascii="Book Antiqua" w:hAnsi="Book Antiqua"/>
        </w:rPr>
        <w:t>: 460-468 [PMID: 22277665 DOI: 10.1093/</w:t>
      </w:r>
      <w:proofErr w:type="spellStart"/>
      <w:r w:rsidRPr="00716C11">
        <w:rPr>
          <w:rFonts w:ascii="Book Antiqua" w:hAnsi="Book Antiqua"/>
        </w:rPr>
        <w:t>bja</w:t>
      </w:r>
      <w:proofErr w:type="spellEnd"/>
      <w:r w:rsidRPr="00716C11">
        <w:rPr>
          <w:rFonts w:ascii="Book Antiqua" w:hAnsi="Book Antiqua"/>
        </w:rPr>
        <w:t>/aer441]</w:t>
      </w:r>
    </w:p>
    <w:p w14:paraId="395E0A62" w14:textId="77777777" w:rsidR="00A77B3E" w:rsidRPr="00716C11" w:rsidRDefault="00A77B3E" w:rsidP="00716C11">
      <w:pPr>
        <w:spacing w:line="360" w:lineRule="auto"/>
        <w:jc w:val="both"/>
        <w:rPr>
          <w:rFonts w:ascii="Book Antiqua" w:hAnsi="Book Antiqua"/>
        </w:rPr>
        <w:sectPr w:rsidR="00A77B3E" w:rsidRPr="00716C11">
          <w:pgSz w:w="12240" w:h="15840"/>
          <w:pgMar w:top="1440" w:right="1440" w:bottom="1440" w:left="1440" w:header="720" w:footer="720" w:gutter="0"/>
          <w:cols w:space="720"/>
          <w:docGrid w:linePitch="360"/>
        </w:sectPr>
      </w:pPr>
    </w:p>
    <w:p w14:paraId="67C128F7"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color w:val="000000"/>
        </w:rPr>
        <w:lastRenderedPageBreak/>
        <w:t>Footnotes</w:t>
      </w:r>
    </w:p>
    <w:p w14:paraId="784D83FD"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rPr>
        <w:t xml:space="preserve">Informed consent statement: </w:t>
      </w:r>
      <w:r w:rsidRPr="00716C11">
        <w:rPr>
          <w:rFonts w:ascii="Book Antiqua" w:eastAsia="Book Antiqua" w:hAnsi="Book Antiqua" w:cs="Book Antiqua"/>
          <w:color w:val="000000"/>
        </w:rPr>
        <w:t>Written informed consent was obtained from the patients for publication of this case report.</w:t>
      </w:r>
    </w:p>
    <w:p w14:paraId="50CD6F34" w14:textId="77777777" w:rsidR="00A77B3E" w:rsidRPr="00716C11" w:rsidRDefault="00A77B3E" w:rsidP="00716C11">
      <w:pPr>
        <w:spacing w:line="360" w:lineRule="auto"/>
        <w:jc w:val="both"/>
        <w:rPr>
          <w:rFonts w:ascii="Book Antiqua" w:hAnsi="Book Antiqua"/>
        </w:rPr>
      </w:pPr>
    </w:p>
    <w:p w14:paraId="7430061D"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rPr>
        <w:t xml:space="preserve">Conflict-of-interest statement: </w:t>
      </w:r>
      <w:r w:rsidRPr="00716C11">
        <w:rPr>
          <w:rFonts w:ascii="Book Antiqua" w:eastAsia="Book Antiqua" w:hAnsi="Book Antiqua" w:cs="Book Antiqua"/>
          <w:color w:val="000000"/>
        </w:rPr>
        <w:t>All the authors report no relevant conflicts of interest for this article.</w:t>
      </w:r>
    </w:p>
    <w:p w14:paraId="716779C6" w14:textId="77777777" w:rsidR="00A77B3E" w:rsidRPr="00716C11" w:rsidRDefault="00A77B3E" w:rsidP="00716C11">
      <w:pPr>
        <w:spacing w:line="360" w:lineRule="auto"/>
        <w:jc w:val="both"/>
        <w:rPr>
          <w:rFonts w:ascii="Book Antiqua" w:hAnsi="Book Antiqua"/>
        </w:rPr>
      </w:pPr>
    </w:p>
    <w:p w14:paraId="29B788DB"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rPr>
        <w:t xml:space="preserve">CARE Checklist (2016) statement: </w:t>
      </w:r>
      <w:r w:rsidRPr="00716C11">
        <w:rPr>
          <w:rFonts w:ascii="Book Antiqua" w:eastAsia="Book Antiqua" w:hAnsi="Book Antiqua" w:cs="Book Antiqua"/>
          <w:color w:val="000000"/>
        </w:rPr>
        <w:t>The authors have read the CARE Checklist (2016), and the manuscript was prepared and revised according to the CARE Checklist (2016).</w:t>
      </w:r>
    </w:p>
    <w:p w14:paraId="010A1101" w14:textId="77777777" w:rsidR="00A77B3E" w:rsidRPr="00716C11" w:rsidRDefault="00A77B3E" w:rsidP="00716C11">
      <w:pPr>
        <w:spacing w:line="360" w:lineRule="auto"/>
        <w:jc w:val="both"/>
        <w:rPr>
          <w:rFonts w:ascii="Book Antiqua" w:hAnsi="Book Antiqua"/>
        </w:rPr>
      </w:pPr>
    </w:p>
    <w:p w14:paraId="7A3B05DD"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rPr>
        <w:t xml:space="preserve">Open-Access: </w:t>
      </w:r>
      <w:r w:rsidRPr="00716C1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16C11">
        <w:rPr>
          <w:rFonts w:ascii="Book Antiqua" w:eastAsia="Book Antiqua" w:hAnsi="Book Antiqua" w:cs="Book Antiqua"/>
        </w:rPr>
        <w:t>NonCommercial</w:t>
      </w:r>
      <w:proofErr w:type="spellEnd"/>
      <w:r w:rsidRPr="00716C1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5CD976" w14:textId="77777777" w:rsidR="00A77B3E" w:rsidRPr="00716C11" w:rsidRDefault="00A77B3E" w:rsidP="00716C11">
      <w:pPr>
        <w:spacing w:line="360" w:lineRule="auto"/>
        <w:jc w:val="both"/>
        <w:rPr>
          <w:rFonts w:ascii="Book Antiqua" w:hAnsi="Book Antiqua"/>
        </w:rPr>
      </w:pPr>
    </w:p>
    <w:p w14:paraId="160F51B8"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color w:val="000000"/>
        </w:rPr>
        <w:t xml:space="preserve">Provenance and peer review: </w:t>
      </w:r>
      <w:r w:rsidRPr="00716C11">
        <w:rPr>
          <w:rFonts w:ascii="Book Antiqua" w:eastAsia="Book Antiqua" w:hAnsi="Book Antiqua" w:cs="Book Antiqua"/>
        </w:rPr>
        <w:t>Unsolicited article; Externally peer reviewed.</w:t>
      </w:r>
    </w:p>
    <w:p w14:paraId="64BECF1E"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color w:val="000000"/>
        </w:rPr>
        <w:t xml:space="preserve">Peer-review model: </w:t>
      </w:r>
      <w:r w:rsidRPr="00716C11">
        <w:rPr>
          <w:rFonts w:ascii="Book Antiqua" w:eastAsia="Book Antiqua" w:hAnsi="Book Antiqua" w:cs="Book Antiqua"/>
        </w:rPr>
        <w:t>Single blind</w:t>
      </w:r>
    </w:p>
    <w:p w14:paraId="071C927C" w14:textId="77777777" w:rsidR="00A77B3E" w:rsidRPr="00716C11" w:rsidRDefault="00A77B3E" w:rsidP="00716C11">
      <w:pPr>
        <w:spacing w:line="360" w:lineRule="auto"/>
        <w:jc w:val="both"/>
        <w:rPr>
          <w:rFonts w:ascii="Book Antiqua" w:hAnsi="Book Antiqua"/>
        </w:rPr>
      </w:pPr>
    </w:p>
    <w:p w14:paraId="6E2C57B1"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color w:val="000000"/>
        </w:rPr>
        <w:t xml:space="preserve">Peer-review started: </w:t>
      </w:r>
      <w:r w:rsidRPr="00716C11">
        <w:rPr>
          <w:rFonts w:ascii="Book Antiqua" w:eastAsia="Book Antiqua" w:hAnsi="Book Antiqua" w:cs="Book Antiqua"/>
        </w:rPr>
        <w:t>August 3, 2023</w:t>
      </w:r>
    </w:p>
    <w:p w14:paraId="362D076E"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color w:val="000000"/>
        </w:rPr>
        <w:t xml:space="preserve">First decision: </w:t>
      </w:r>
      <w:r w:rsidRPr="00716C11">
        <w:rPr>
          <w:rFonts w:ascii="Book Antiqua" w:eastAsia="Book Antiqua" w:hAnsi="Book Antiqua" w:cs="Book Antiqua"/>
        </w:rPr>
        <w:t>September 4, 2023</w:t>
      </w:r>
    </w:p>
    <w:p w14:paraId="7882D09D" w14:textId="684E4939"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color w:val="000000"/>
        </w:rPr>
        <w:t xml:space="preserve">Article in press: </w:t>
      </w:r>
    </w:p>
    <w:p w14:paraId="4D8A0614" w14:textId="77777777" w:rsidR="00A77B3E" w:rsidRPr="00716C11" w:rsidRDefault="00A77B3E" w:rsidP="00716C11">
      <w:pPr>
        <w:spacing w:line="360" w:lineRule="auto"/>
        <w:jc w:val="both"/>
        <w:rPr>
          <w:rFonts w:ascii="Book Antiqua" w:hAnsi="Book Antiqua"/>
        </w:rPr>
      </w:pPr>
    </w:p>
    <w:p w14:paraId="43180E99" w14:textId="4A539318"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color w:val="000000"/>
        </w:rPr>
        <w:t xml:space="preserve">Specialty type: </w:t>
      </w:r>
      <w:bookmarkStart w:id="1" w:name="OLE_LINK1739"/>
      <w:bookmarkStart w:id="2" w:name="OLE_LINK1740"/>
      <w:bookmarkStart w:id="3" w:name="OLE_LINK1741"/>
      <w:bookmarkStart w:id="4" w:name="OLE_LINK1762"/>
      <w:bookmarkStart w:id="5" w:name="OLE_LINK1890"/>
      <w:bookmarkStart w:id="6" w:name="OLE_LINK2005"/>
      <w:bookmarkStart w:id="7" w:name="OLE_LINK1973"/>
      <w:bookmarkStart w:id="8" w:name="OLE_LINK1988"/>
      <w:bookmarkStart w:id="9" w:name="OLE_LINK293"/>
      <w:r w:rsidR="003C7AA1" w:rsidRPr="00716C11">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0CF4DB8D"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color w:val="000000"/>
        </w:rPr>
        <w:t xml:space="preserve">Country/Territory of origin: </w:t>
      </w:r>
      <w:r w:rsidRPr="00716C11">
        <w:rPr>
          <w:rFonts w:ascii="Book Antiqua" w:eastAsia="Book Antiqua" w:hAnsi="Book Antiqua" w:cs="Book Antiqua"/>
        </w:rPr>
        <w:t>South Korea</w:t>
      </w:r>
    </w:p>
    <w:p w14:paraId="28976D24"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color w:val="000000"/>
        </w:rPr>
        <w:t>Peer-review report’s scientific quality classification</w:t>
      </w:r>
    </w:p>
    <w:p w14:paraId="5442CB67"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rPr>
        <w:t>Grade A (Excellent): 0</w:t>
      </w:r>
    </w:p>
    <w:p w14:paraId="218219A4"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rPr>
        <w:lastRenderedPageBreak/>
        <w:t>Grade B (Very good): B</w:t>
      </w:r>
    </w:p>
    <w:p w14:paraId="171E7FA6"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rPr>
        <w:t>Grade C (Good): C</w:t>
      </w:r>
    </w:p>
    <w:p w14:paraId="0813B955"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rPr>
        <w:t>Grade D (Fair): 0</w:t>
      </w:r>
    </w:p>
    <w:p w14:paraId="77B9A3EE" w14:textId="77777777"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rPr>
        <w:t>Grade E (Poor): 0</w:t>
      </w:r>
    </w:p>
    <w:p w14:paraId="27D2C830" w14:textId="77777777" w:rsidR="00A77B3E" w:rsidRPr="00716C11" w:rsidRDefault="00A77B3E" w:rsidP="00716C11">
      <w:pPr>
        <w:spacing w:line="360" w:lineRule="auto"/>
        <w:jc w:val="both"/>
        <w:rPr>
          <w:rFonts w:ascii="Book Antiqua" w:hAnsi="Book Antiqua"/>
        </w:rPr>
      </w:pPr>
    </w:p>
    <w:p w14:paraId="619A05BE" w14:textId="77777777" w:rsidR="00407198" w:rsidRPr="00716C11" w:rsidRDefault="00000000" w:rsidP="00716C11">
      <w:pPr>
        <w:spacing w:line="360" w:lineRule="auto"/>
        <w:jc w:val="both"/>
        <w:rPr>
          <w:rFonts w:ascii="Book Antiqua" w:eastAsia="Book Antiqua" w:hAnsi="Book Antiqua" w:cs="Book Antiqua"/>
          <w:bCs/>
          <w:color w:val="000000"/>
        </w:rPr>
      </w:pPr>
      <w:r w:rsidRPr="00716C11">
        <w:rPr>
          <w:rFonts w:ascii="Book Antiqua" w:eastAsia="Book Antiqua" w:hAnsi="Book Antiqua" w:cs="Book Antiqua"/>
          <w:b/>
          <w:color w:val="000000"/>
        </w:rPr>
        <w:t xml:space="preserve">P-Reviewer: </w:t>
      </w:r>
      <w:r w:rsidRPr="00716C11">
        <w:rPr>
          <w:rFonts w:ascii="Book Antiqua" w:eastAsia="Book Antiqua" w:hAnsi="Book Antiqua" w:cs="Book Antiqua"/>
        </w:rPr>
        <w:t>Arslan M, Turkey; Ghannam WM, Egypt</w:t>
      </w:r>
      <w:r w:rsidRPr="00716C11">
        <w:rPr>
          <w:rFonts w:ascii="Book Antiqua" w:eastAsia="Book Antiqua" w:hAnsi="Book Antiqua" w:cs="Book Antiqua"/>
          <w:b/>
          <w:color w:val="000000"/>
        </w:rPr>
        <w:t xml:space="preserve"> S-Editor: </w:t>
      </w:r>
      <w:r w:rsidR="003C7AA1" w:rsidRPr="00716C11">
        <w:rPr>
          <w:rFonts w:ascii="Book Antiqua" w:eastAsia="Book Antiqua" w:hAnsi="Book Antiqua" w:cs="Book Antiqua"/>
          <w:bCs/>
          <w:color w:val="000000"/>
        </w:rPr>
        <w:t>Wang JJ</w:t>
      </w:r>
      <w:r w:rsidRPr="00716C11">
        <w:rPr>
          <w:rFonts w:ascii="Book Antiqua" w:eastAsia="Book Antiqua" w:hAnsi="Book Antiqua" w:cs="Book Antiqua"/>
          <w:b/>
          <w:color w:val="000000"/>
        </w:rPr>
        <w:t xml:space="preserve"> L-Editor: </w:t>
      </w:r>
      <w:r w:rsidR="003C7AA1" w:rsidRPr="00716C11">
        <w:rPr>
          <w:rFonts w:ascii="Book Antiqua" w:eastAsia="Book Antiqua" w:hAnsi="Book Antiqua" w:cs="Book Antiqua"/>
          <w:bCs/>
          <w:color w:val="000000"/>
        </w:rPr>
        <w:t>A</w:t>
      </w:r>
      <w:r w:rsidRPr="00716C11">
        <w:rPr>
          <w:rFonts w:ascii="Book Antiqua" w:eastAsia="Book Antiqua" w:hAnsi="Book Antiqua" w:cs="Book Antiqua"/>
          <w:b/>
          <w:color w:val="000000"/>
        </w:rPr>
        <w:t xml:space="preserve"> P-Editor:</w:t>
      </w:r>
      <w:r w:rsidR="00407198" w:rsidRPr="00716C11">
        <w:rPr>
          <w:rFonts w:ascii="Book Antiqua" w:eastAsia="Book Antiqua" w:hAnsi="Book Antiqua" w:cs="Book Antiqua"/>
          <w:bCs/>
          <w:color w:val="000000"/>
        </w:rPr>
        <w:t xml:space="preserve"> Wang JJ</w:t>
      </w:r>
    </w:p>
    <w:p w14:paraId="5C56B479" w14:textId="2410B0D3" w:rsidR="00A77B3E" w:rsidRPr="00716C11" w:rsidRDefault="00A77B3E" w:rsidP="00716C11">
      <w:pPr>
        <w:spacing w:line="360" w:lineRule="auto"/>
        <w:jc w:val="both"/>
        <w:rPr>
          <w:rFonts w:ascii="Book Antiqua" w:hAnsi="Book Antiqua"/>
        </w:rPr>
        <w:sectPr w:rsidR="00A77B3E" w:rsidRPr="00716C11">
          <w:pgSz w:w="12240" w:h="15840"/>
          <w:pgMar w:top="1440" w:right="1440" w:bottom="1440" w:left="1440" w:header="720" w:footer="720" w:gutter="0"/>
          <w:cols w:space="720"/>
          <w:docGrid w:linePitch="360"/>
        </w:sectPr>
      </w:pPr>
    </w:p>
    <w:p w14:paraId="05567A66" w14:textId="77777777" w:rsidR="00A77B3E" w:rsidRPr="00716C11" w:rsidRDefault="00000000" w:rsidP="00716C11">
      <w:pPr>
        <w:spacing w:line="360" w:lineRule="auto"/>
        <w:jc w:val="both"/>
        <w:rPr>
          <w:rFonts w:ascii="Book Antiqua" w:eastAsia="Book Antiqua" w:hAnsi="Book Antiqua" w:cs="Book Antiqua"/>
          <w:b/>
          <w:color w:val="000000"/>
        </w:rPr>
      </w:pPr>
      <w:r w:rsidRPr="00716C11">
        <w:rPr>
          <w:rFonts w:ascii="Book Antiqua" w:eastAsia="Book Antiqua" w:hAnsi="Book Antiqua" w:cs="Book Antiqua"/>
          <w:b/>
          <w:color w:val="000000"/>
        </w:rPr>
        <w:lastRenderedPageBreak/>
        <w:t>Figure Legends</w:t>
      </w:r>
    </w:p>
    <w:p w14:paraId="2313A9B3" w14:textId="45232EEA" w:rsidR="003C7AA1" w:rsidRPr="00716C11" w:rsidRDefault="00D046B1" w:rsidP="00716C11">
      <w:pPr>
        <w:spacing w:line="360" w:lineRule="auto"/>
        <w:jc w:val="both"/>
        <w:rPr>
          <w:rFonts w:ascii="Book Antiqua" w:hAnsi="Book Antiqua"/>
        </w:rPr>
      </w:pPr>
      <w:r w:rsidRPr="00716C11">
        <w:rPr>
          <w:rFonts w:ascii="Book Antiqua" w:hAnsi="Book Antiqua"/>
          <w:noProof/>
        </w:rPr>
        <w:drawing>
          <wp:inline distT="0" distB="0" distL="0" distR="0" wp14:anchorId="6CE6C72A" wp14:editId="7714BD59">
            <wp:extent cx="4457700" cy="5074920"/>
            <wp:effectExtent l="0" t="0" r="0" b="0"/>
            <wp:docPr id="19620179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7700" cy="5074920"/>
                    </a:xfrm>
                    <a:prstGeom prst="rect">
                      <a:avLst/>
                    </a:prstGeom>
                    <a:noFill/>
                    <a:ln>
                      <a:noFill/>
                    </a:ln>
                  </pic:spPr>
                </pic:pic>
              </a:graphicData>
            </a:graphic>
          </wp:inline>
        </w:drawing>
      </w:r>
    </w:p>
    <w:p w14:paraId="2C38373C" w14:textId="418FD60C" w:rsidR="00A77B3E" w:rsidRPr="00716C11" w:rsidRDefault="00000000" w:rsidP="00716C11">
      <w:pPr>
        <w:spacing w:line="360" w:lineRule="auto"/>
        <w:jc w:val="both"/>
        <w:rPr>
          <w:rFonts w:ascii="Book Antiqua" w:hAnsi="Book Antiqua"/>
        </w:rPr>
      </w:pPr>
      <w:r w:rsidRPr="00716C11">
        <w:rPr>
          <w:rFonts w:ascii="Book Antiqua" w:eastAsia="Book Antiqua" w:hAnsi="Book Antiqua" w:cs="Book Antiqua"/>
          <w:b/>
          <w:bCs/>
        </w:rPr>
        <w:t xml:space="preserve">Figure 1 Vital signs of the </w:t>
      </w:r>
      <w:r w:rsidR="003C7AA1" w:rsidRPr="00716C11">
        <w:rPr>
          <w:rFonts w:ascii="Book Antiqua" w:eastAsia="Book Antiqua" w:hAnsi="Book Antiqua" w:cs="Book Antiqua"/>
          <w:b/>
          <w:bCs/>
        </w:rPr>
        <w:t>c</w:t>
      </w:r>
      <w:r w:rsidRPr="00716C11">
        <w:rPr>
          <w:rFonts w:ascii="Book Antiqua" w:eastAsia="Book Antiqua" w:hAnsi="Book Antiqua" w:cs="Book Antiqua"/>
          <w:b/>
          <w:bCs/>
        </w:rPr>
        <w:t>ase</w:t>
      </w:r>
      <w:r w:rsidR="003C7AA1" w:rsidRPr="00716C11">
        <w:rPr>
          <w:rFonts w:ascii="Book Antiqua" w:eastAsia="Book Antiqua" w:hAnsi="Book Antiqua" w:cs="Book Antiqua"/>
          <w:b/>
          <w:bCs/>
        </w:rPr>
        <w:t>s</w:t>
      </w:r>
      <w:r w:rsidRPr="00716C11">
        <w:rPr>
          <w:rFonts w:ascii="Book Antiqua" w:eastAsia="Book Antiqua" w:hAnsi="Book Antiqua" w:cs="Book Antiqua"/>
          <w:b/>
          <w:bCs/>
        </w:rPr>
        <w:t xml:space="preserve"> 1</w:t>
      </w:r>
      <w:r w:rsidR="003C7AA1" w:rsidRPr="00716C11">
        <w:rPr>
          <w:rFonts w:ascii="Book Antiqua" w:eastAsia="Book Antiqua" w:hAnsi="Book Antiqua" w:cs="Book Antiqua"/>
          <w:b/>
          <w:bCs/>
        </w:rPr>
        <w:t xml:space="preserve"> and 2</w:t>
      </w:r>
      <w:r w:rsidRPr="00716C11">
        <w:rPr>
          <w:rFonts w:ascii="Book Antiqua" w:eastAsia="Book Antiqua" w:hAnsi="Book Antiqua" w:cs="Book Antiqua"/>
          <w:b/>
          <w:bCs/>
        </w:rPr>
        <w:t xml:space="preserve">. </w:t>
      </w:r>
      <w:r w:rsidR="003C7AA1" w:rsidRPr="00716C11">
        <w:rPr>
          <w:rFonts w:ascii="Book Antiqua" w:eastAsia="Book Antiqua" w:hAnsi="Book Antiqua" w:cs="Book Antiqua"/>
        </w:rPr>
        <w:t xml:space="preserve">A: Case 1: </w:t>
      </w:r>
      <w:r w:rsidRPr="00716C11">
        <w:rPr>
          <w:rFonts w:ascii="Book Antiqua" w:eastAsia="Book Antiqua" w:hAnsi="Book Antiqua" w:cs="Book Antiqua"/>
          <w:color w:val="000000"/>
        </w:rPr>
        <w:t>The heart rate abruptly decreased from 75 to 25 bpm during administration of the initial loading dose of dexmedetomidine</w:t>
      </w:r>
      <w:r w:rsidR="003C7AA1" w:rsidRPr="00716C11">
        <w:rPr>
          <w:rFonts w:ascii="Book Antiqua" w:eastAsia="Book Antiqua" w:hAnsi="Book Antiqua" w:cs="Book Antiqua"/>
          <w:color w:val="000000"/>
        </w:rPr>
        <w:t xml:space="preserve"> (DMED)</w:t>
      </w:r>
      <w:r w:rsidRPr="00716C11">
        <w:rPr>
          <w:rFonts w:ascii="Book Antiqua" w:eastAsia="Book Antiqua" w:hAnsi="Book Antiqua" w:cs="Book Antiqua"/>
          <w:color w:val="000000"/>
        </w:rPr>
        <w:t>. D</w:t>
      </w:r>
      <w:r w:rsidR="003C7AA1" w:rsidRPr="00716C11">
        <w:rPr>
          <w:rFonts w:ascii="Book Antiqua" w:eastAsia="Book Antiqua" w:hAnsi="Book Antiqua" w:cs="Book Antiqua"/>
          <w:color w:val="000000"/>
        </w:rPr>
        <w:t>MED</w:t>
      </w:r>
      <w:r w:rsidRPr="00716C11">
        <w:rPr>
          <w:rFonts w:ascii="Book Antiqua" w:eastAsia="Book Antiqua" w:hAnsi="Book Antiqua" w:cs="Book Antiqua"/>
          <w:color w:val="000000"/>
        </w:rPr>
        <w:t xml:space="preserve"> administration was halted immediately, and after receiving a second dose of atropine, the heart rate recovered to 105 bpm, and blood pressure</w:t>
      </w:r>
      <w:r w:rsidR="009D762C" w:rsidRPr="00716C11">
        <w:rPr>
          <w:rFonts w:ascii="Book Antiqua" w:eastAsia="Book Antiqua" w:hAnsi="Book Antiqua" w:cs="Book Antiqua"/>
          <w:color w:val="000000"/>
        </w:rPr>
        <w:t xml:space="preserve"> (BP)</w:t>
      </w:r>
      <w:r w:rsidRPr="00716C11">
        <w:rPr>
          <w:rFonts w:ascii="Book Antiqua" w:eastAsia="Book Antiqua" w:hAnsi="Book Antiqua" w:cs="Book Antiqua"/>
          <w:color w:val="000000"/>
        </w:rPr>
        <w:t xml:space="preserve"> increased</w:t>
      </w:r>
      <w:r w:rsidR="003C7AA1" w:rsidRPr="00716C11">
        <w:rPr>
          <w:rFonts w:ascii="Book Antiqua" w:eastAsia="Book Antiqua" w:hAnsi="Book Antiqua" w:cs="Book Antiqua"/>
          <w:color w:val="000000"/>
        </w:rPr>
        <w:t>; B:</w:t>
      </w:r>
      <w:r w:rsidR="003C7AA1" w:rsidRPr="00716C11">
        <w:rPr>
          <w:rFonts w:ascii="Book Antiqua" w:hAnsi="Book Antiqua"/>
          <w:lang w:eastAsia="zh-CN"/>
        </w:rPr>
        <w:t xml:space="preserve"> </w:t>
      </w:r>
      <w:r w:rsidR="003C7AA1" w:rsidRPr="00716C11">
        <w:rPr>
          <w:rFonts w:ascii="Book Antiqua" w:eastAsia="Book Antiqua" w:hAnsi="Book Antiqua" w:cs="Book Antiqua"/>
        </w:rPr>
        <w:t>C</w:t>
      </w:r>
      <w:r w:rsidRPr="00716C11">
        <w:rPr>
          <w:rFonts w:ascii="Book Antiqua" w:eastAsia="Book Antiqua" w:hAnsi="Book Antiqua" w:cs="Book Antiqua"/>
        </w:rPr>
        <w:t>ase 2</w:t>
      </w:r>
      <w:r w:rsidR="003C7AA1" w:rsidRPr="00716C11">
        <w:rPr>
          <w:rFonts w:ascii="Book Antiqua" w:eastAsia="Book Antiqua" w:hAnsi="Book Antiqua" w:cs="Book Antiqua"/>
        </w:rPr>
        <w:t>:</w:t>
      </w:r>
      <w:r w:rsidRPr="00716C11">
        <w:rPr>
          <w:rFonts w:ascii="Book Antiqua" w:eastAsia="Book Antiqua" w:hAnsi="Book Antiqua" w:cs="Book Antiqua"/>
        </w:rPr>
        <w:t xml:space="preserve"> </w:t>
      </w:r>
      <w:r w:rsidRPr="00716C11">
        <w:rPr>
          <w:rFonts w:ascii="Book Antiqua" w:eastAsia="Book Antiqua" w:hAnsi="Book Antiqua" w:cs="Book Antiqua"/>
          <w:color w:val="000000"/>
        </w:rPr>
        <w:t xml:space="preserve">Half of the recommended loading dose of </w:t>
      </w:r>
      <w:r w:rsidR="003C7AA1" w:rsidRPr="00716C11">
        <w:rPr>
          <w:rFonts w:ascii="Book Antiqua" w:eastAsia="Book Antiqua" w:hAnsi="Book Antiqua" w:cs="Book Antiqua"/>
          <w:color w:val="000000"/>
        </w:rPr>
        <w:t>DMED</w:t>
      </w:r>
      <w:r w:rsidRPr="00716C11">
        <w:rPr>
          <w:rFonts w:ascii="Book Antiqua" w:eastAsia="Book Antiqua" w:hAnsi="Book Antiqua" w:cs="Book Antiqua"/>
          <w:color w:val="000000"/>
        </w:rPr>
        <w:t xml:space="preserve"> was administered due to the underlying heart dysfunction. Immediately after receiving the loading dose, the heart rate and </w:t>
      </w:r>
      <w:r w:rsidR="009D762C" w:rsidRPr="00716C11">
        <w:rPr>
          <w:rFonts w:ascii="Book Antiqua" w:eastAsia="Book Antiqua" w:hAnsi="Book Antiqua" w:cs="Book Antiqua"/>
          <w:color w:val="000000"/>
        </w:rPr>
        <w:t>BP</w:t>
      </w:r>
      <w:r w:rsidRPr="00716C11">
        <w:rPr>
          <w:rFonts w:ascii="Book Antiqua" w:eastAsia="Book Antiqua" w:hAnsi="Book Antiqua" w:cs="Book Antiqua"/>
          <w:color w:val="000000"/>
        </w:rPr>
        <w:t xml:space="preserve"> abruptly dropped. Decreased </w:t>
      </w:r>
      <w:r w:rsidR="009D762C" w:rsidRPr="00716C11">
        <w:rPr>
          <w:rFonts w:ascii="Book Antiqua" w:eastAsia="Book Antiqua" w:hAnsi="Book Antiqua" w:cs="Book Antiqua"/>
          <w:color w:val="000000"/>
        </w:rPr>
        <w:t>BP</w:t>
      </w:r>
      <w:r w:rsidRPr="00716C11">
        <w:rPr>
          <w:rFonts w:ascii="Book Antiqua" w:eastAsia="Book Antiqua" w:hAnsi="Book Antiqua" w:cs="Book Antiqua"/>
          <w:color w:val="000000"/>
        </w:rPr>
        <w:t xml:space="preserve"> was maintained despite the intravenous administration of ephedrine. After invasive arterial </w:t>
      </w:r>
      <w:r w:rsidR="009D762C" w:rsidRPr="00716C11">
        <w:rPr>
          <w:rFonts w:ascii="Book Antiqua" w:eastAsia="Book Antiqua" w:hAnsi="Book Antiqua" w:cs="Book Antiqua"/>
          <w:color w:val="000000"/>
        </w:rPr>
        <w:t>BP</w:t>
      </w:r>
      <w:r w:rsidRPr="00716C11">
        <w:rPr>
          <w:rFonts w:ascii="Book Antiqua" w:eastAsia="Book Antiqua" w:hAnsi="Book Antiqua" w:cs="Book Antiqua"/>
          <w:color w:val="000000"/>
        </w:rPr>
        <w:t xml:space="preserve"> monitoring was applied, a continuous infusion of dopamine and norepinephrine was started. The vital signs were maintained within the normal range with continuous </w:t>
      </w:r>
      <w:r w:rsidRPr="00716C11">
        <w:rPr>
          <w:rFonts w:ascii="Book Antiqua" w:eastAsia="Book Antiqua" w:hAnsi="Book Antiqua" w:cs="Book Antiqua"/>
          <w:color w:val="000000"/>
        </w:rPr>
        <w:lastRenderedPageBreak/>
        <w:t xml:space="preserve">infusion of dopamine and norepinephrine. </w:t>
      </w:r>
      <w:r w:rsidRPr="00716C11">
        <w:rPr>
          <w:rFonts w:ascii="Book Antiqua" w:eastAsia="Book Antiqua" w:hAnsi="Book Antiqua" w:cs="Book Antiqua"/>
        </w:rPr>
        <w:t xml:space="preserve">Inotropic and vasopressor support was required for over 6 h after </w:t>
      </w:r>
      <w:r w:rsidRPr="00716C11">
        <w:rPr>
          <w:rFonts w:ascii="Book Antiqua" w:eastAsia="Book Antiqua" w:hAnsi="Book Antiqua" w:cs="Book Antiqua"/>
          <w:color w:val="000000"/>
        </w:rPr>
        <w:t xml:space="preserve">the initial loading dose of </w:t>
      </w:r>
      <w:r w:rsidR="003C7AA1" w:rsidRPr="00716C11">
        <w:rPr>
          <w:rFonts w:ascii="Book Antiqua" w:eastAsia="Book Antiqua" w:hAnsi="Book Antiqua" w:cs="Book Antiqua"/>
          <w:color w:val="000000"/>
        </w:rPr>
        <w:t>DMED</w:t>
      </w:r>
      <w:r w:rsidRPr="00716C11">
        <w:rPr>
          <w:rFonts w:ascii="Book Antiqua" w:eastAsia="Book Antiqua" w:hAnsi="Book Antiqua" w:cs="Book Antiqua"/>
          <w:color w:val="000000"/>
        </w:rPr>
        <w:t>.</w:t>
      </w:r>
      <w:r w:rsidR="003C7AA1" w:rsidRPr="00716C11">
        <w:rPr>
          <w:rFonts w:ascii="Book Antiqua" w:eastAsia="Book Antiqua" w:hAnsi="Book Antiqua" w:cs="Book Antiqua"/>
          <w:color w:val="000000"/>
        </w:rPr>
        <w:t xml:space="preserve"> DMED: Dexmedetomidine.</w:t>
      </w:r>
    </w:p>
    <w:sectPr w:rsidR="00A77B3E" w:rsidRPr="00716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DED2D" w14:textId="77777777" w:rsidR="00647A3B" w:rsidRDefault="00647A3B" w:rsidP="003C7AA1">
      <w:r>
        <w:separator/>
      </w:r>
    </w:p>
  </w:endnote>
  <w:endnote w:type="continuationSeparator" w:id="0">
    <w:p w14:paraId="6B5CFE51" w14:textId="77777777" w:rsidR="00647A3B" w:rsidRDefault="00647A3B" w:rsidP="003C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9EF0" w14:textId="77777777" w:rsidR="003C7AA1" w:rsidRPr="003C7AA1" w:rsidRDefault="003C7AA1" w:rsidP="003C7AA1">
    <w:pPr>
      <w:pStyle w:val="a5"/>
      <w:jc w:val="right"/>
      <w:rPr>
        <w:rFonts w:ascii="Book Antiqua" w:hAnsi="Book Antiqua"/>
        <w:color w:val="000000" w:themeColor="text1"/>
        <w:sz w:val="24"/>
        <w:szCs w:val="24"/>
      </w:rPr>
    </w:pPr>
    <w:r w:rsidRPr="003C7AA1">
      <w:rPr>
        <w:rFonts w:ascii="Book Antiqua" w:hAnsi="Book Antiqua"/>
        <w:color w:val="000000" w:themeColor="text1"/>
        <w:sz w:val="24"/>
        <w:szCs w:val="24"/>
        <w:lang w:val="zh-CN" w:eastAsia="zh-CN"/>
      </w:rPr>
      <w:t xml:space="preserve"> </w:t>
    </w:r>
    <w:r w:rsidRPr="003C7AA1">
      <w:rPr>
        <w:rFonts w:ascii="Book Antiqua" w:hAnsi="Book Antiqua"/>
        <w:color w:val="000000" w:themeColor="text1"/>
        <w:sz w:val="24"/>
        <w:szCs w:val="24"/>
      </w:rPr>
      <w:fldChar w:fldCharType="begin"/>
    </w:r>
    <w:r w:rsidRPr="003C7AA1">
      <w:rPr>
        <w:rFonts w:ascii="Book Antiqua" w:hAnsi="Book Antiqua"/>
        <w:color w:val="000000" w:themeColor="text1"/>
        <w:sz w:val="24"/>
        <w:szCs w:val="24"/>
      </w:rPr>
      <w:instrText>PAGE  \* Arabic  \* MERGEFORMAT</w:instrText>
    </w:r>
    <w:r w:rsidRPr="003C7AA1">
      <w:rPr>
        <w:rFonts w:ascii="Book Antiqua" w:hAnsi="Book Antiqua"/>
        <w:color w:val="000000" w:themeColor="text1"/>
        <w:sz w:val="24"/>
        <w:szCs w:val="24"/>
      </w:rPr>
      <w:fldChar w:fldCharType="separate"/>
    </w:r>
    <w:r w:rsidRPr="003C7AA1">
      <w:rPr>
        <w:rFonts w:ascii="Book Antiqua" w:hAnsi="Book Antiqua"/>
        <w:color w:val="000000" w:themeColor="text1"/>
        <w:sz w:val="24"/>
        <w:szCs w:val="24"/>
        <w:lang w:val="zh-CN" w:eastAsia="zh-CN"/>
      </w:rPr>
      <w:t>2</w:t>
    </w:r>
    <w:r w:rsidRPr="003C7AA1">
      <w:rPr>
        <w:rFonts w:ascii="Book Antiqua" w:hAnsi="Book Antiqua"/>
        <w:color w:val="000000" w:themeColor="text1"/>
        <w:sz w:val="24"/>
        <w:szCs w:val="24"/>
      </w:rPr>
      <w:fldChar w:fldCharType="end"/>
    </w:r>
    <w:r w:rsidRPr="003C7AA1">
      <w:rPr>
        <w:rFonts w:ascii="Book Antiqua" w:hAnsi="Book Antiqua"/>
        <w:color w:val="000000" w:themeColor="text1"/>
        <w:sz w:val="24"/>
        <w:szCs w:val="24"/>
        <w:lang w:val="zh-CN" w:eastAsia="zh-CN"/>
      </w:rPr>
      <w:t xml:space="preserve"> / </w:t>
    </w:r>
    <w:r w:rsidRPr="003C7AA1">
      <w:rPr>
        <w:rFonts w:ascii="Book Antiqua" w:hAnsi="Book Antiqua"/>
        <w:color w:val="000000" w:themeColor="text1"/>
        <w:sz w:val="24"/>
        <w:szCs w:val="24"/>
      </w:rPr>
      <w:fldChar w:fldCharType="begin"/>
    </w:r>
    <w:r w:rsidRPr="003C7AA1">
      <w:rPr>
        <w:rFonts w:ascii="Book Antiqua" w:hAnsi="Book Antiqua"/>
        <w:color w:val="000000" w:themeColor="text1"/>
        <w:sz w:val="24"/>
        <w:szCs w:val="24"/>
      </w:rPr>
      <w:instrText>NUMPAGES  \* Arabic  \* MERGEFORMAT</w:instrText>
    </w:r>
    <w:r w:rsidRPr="003C7AA1">
      <w:rPr>
        <w:rFonts w:ascii="Book Antiqua" w:hAnsi="Book Antiqua"/>
        <w:color w:val="000000" w:themeColor="text1"/>
        <w:sz w:val="24"/>
        <w:szCs w:val="24"/>
      </w:rPr>
      <w:fldChar w:fldCharType="separate"/>
    </w:r>
    <w:r w:rsidRPr="003C7AA1">
      <w:rPr>
        <w:rFonts w:ascii="Book Antiqua" w:hAnsi="Book Antiqua"/>
        <w:color w:val="000000" w:themeColor="text1"/>
        <w:sz w:val="24"/>
        <w:szCs w:val="24"/>
        <w:lang w:val="zh-CN" w:eastAsia="zh-CN"/>
      </w:rPr>
      <w:t>2</w:t>
    </w:r>
    <w:r w:rsidRPr="003C7AA1">
      <w:rPr>
        <w:rFonts w:ascii="Book Antiqua" w:hAnsi="Book Antiqua"/>
        <w:color w:val="000000" w:themeColor="text1"/>
        <w:sz w:val="24"/>
        <w:szCs w:val="24"/>
      </w:rPr>
      <w:fldChar w:fldCharType="end"/>
    </w:r>
  </w:p>
  <w:p w14:paraId="1703037D" w14:textId="77777777" w:rsidR="003C7AA1" w:rsidRDefault="003C7A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7FDC" w14:textId="77777777" w:rsidR="00647A3B" w:rsidRDefault="00647A3B" w:rsidP="003C7AA1">
      <w:r>
        <w:separator/>
      </w:r>
    </w:p>
  </w:footnote>
  <w:footnote w:type="continuationSeparator" w:id="0">
    <w:p w14:paraId="74EBF4DD" w14:textId="77777777" w:rsidR="00647A3B" w:rsidRDefault="00647A3B" w:rsidP="003C7AA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B13D9"/>
    <w:rsid w:val="00395516"/>
    <w:rsid w:val="003C7AA1"/>
    <w:rsid w:val="00407198"/>
    <w:rsid w:val="005A4D36"/>
    <w:rsid w:val="005F4267"/>
    <w:rsid w:val="00647A3B"/>
    <w:rsid w:val="007036A1"/>
    <w:rsid w:val="00716C11"/>
    <w:rsid w:val="009D762C"/>
    <w:rsid w:val="00A77B3E"/>
    <w:rsid w:val="00C732C9"/>
    <w:rsid w:val="00CA2A55"/>
    <w:rsid w:val="00D046B1"/>
    <w:rsid w:val="00D2732E"/>
    <w:rsid w:val="00DA1BC5"/>
    <w:rsid w:val="00DE7CC4"/>
    <w:rsid w:val="00E65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E403C"/>
  <w15:docId w15:val="{AB85A23E-6EEF-4399-B463-45B50CB6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7AA1"/>
    <w:pPr>
      <w:tabs>
        <w:tab w:val="center" w:pos="4153"/>
        <w:tab w:val="right" w:pos="8306"/>
      </w:tabs>
      <w:snapToGrid w:val="0"/>
      <w:jc w:val="center"/>
    </w:pPr>
    <w:rPr>
      <w:sz w:val="18"/>
      <w:szCs w:val="18"/>
    </w:rPr>
  </w:style>
  <w:style w:type="character" w:customStyle="1" w:styleId="a4">
    <w:name w:val="页眉 字符"/>
    <w:basedOn w:val="a0"/>
    <w:link w:val="a3"/>
    <w:rsid w:val="003C7AA1"/>
    <w:rPr>
      <w:sz w:val="18"/>
      <w:szCs w:val="18"/>
    </w:rPr>
  </w:style>
  <w:style w:type="paragraph" w:styleId="a5">
    <w:name w:val="footer"/>
    <w:basedOn w:val="a"/>
    <w:link w:val="a6"/>
    <w:uiPriority w:val="99"/>
    <w:rsid w:val="003C7AA1"/>
    <w:pPr>
      <w:tabs>
        <w:tab w:val="center" w:pos="4153"/>
        <w:tab w:val="right" w:pos="8306"/>
      </w:tabs>
      <w:snapToGrid w:val="0"/>
    </w:pPr>
    <w:rPr>
      <w:sz w:val="18"/>
      <w:szCs w:val="18"/>
    </w:rPr>
  </w:style>
  <w:style w:type="character" w:customStyle="1" w:styleId="a6">
    <w:name w:val="页脚 字符"/>
    <w:basedOn w:val="a0"/>
    <w:link w:val="a5"/>
    <w:uiPriority w:val="99"/>
    <w:rsid w:val="003C7AA1"/>
    <w:rPr>
      <w:sz w:val="18"/>
      <w:szCs w:val="18"/>
    </w:rPr>
  </w:style>
  <w:style w:type="character" w:styleId="a7">
    <w:name w:val="annotation reference"/>
    <w:basedOn w:val="a0"/>
    <w:rsid w:val="009D762C"/>
    <w:rPr>
      <w:sz w:val="21"/>
      <w:szCs w:val="21"/>
    </w:rPr>
  </w:style>
  <w:style w:type="paragraph" w:styleId="a8">
    <w:name w:val="annotation text"/>
    <w:basedOn w:val="a"/>
    <w:link w:val="a9"/>
    <w:rsid w:val="009D762C"/>
  </w:style>
  <w:style w:type="character" w:customStyle="1" w:styleId="a9">
    <w:name w:val="批注文字 字符"/>
    <w:basedOn w:val="a0"/>
    <w:link w:val="a8"/>
    <w:rsid w:val="009D762C"/>
    <w:rPr>
      <w:sz w:val="24"/>
      <w:szCs w:val="24"/>
    </w:rPr>
  </w:style>
  <w:style w:type="paragraph" w:styleId="aa">
    <w:name w:val="annotation subject"/>
    <w:basedOn w:val="a8"/>
    <w:next w:val="a8"/>
    <w:link w:val="ab"/>
    <w:rsid w:val="009D762C"/>
    <w:rPr>
      <w:b/>
      <w:bCs/>
    </w:rPr>
  </w:style>
  <w:style w:type="character" w:customStyle="1" w:styleId="ab">
    <w:name w:val="批注主题 字符"/>
    <w:basedOn w:val="a9"/>
    <w:link w:val="aa"/>
    <w:rsid w:val="009D762C"/>
    <w:rPr>
      <w:b/>
      <w:bCs/>
      <w:sz w:val="24"/>
      <w:szCs w:val="24"/>
    </w:rPr>
  </w:style>
  <w:style w:type="paragraph" w:styleId="ac">
    <w:name w:val="Revision"/>
    <w:hidden/>
    <w:uiPriority w:val="99"/>
    <w:semiHidden/>
    <w:rsid w:val="005F42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7D657-61E7-4AD0-8A43-8093883A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10</cp:revision>
  <dcterms:created xsi:type="dcterms:W3CDTF">2023-09-18T13:20:00Z</dcterms:created>
  <dcterms:modified xsi:type="dcterms:W3CDTF">2023-09-28T05:44:00Z</dcterms:modified>
</cp:coreProperties>
</file>