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C00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rPr>
        <w:t xml:space="preserve">Name of Journal: </w:t>
      </w:r>
      <w:r w:rsidRPr="00641EAC">
        <w:rPr>
          <w:rFonts w:ascii="Book Antiqua" w:eastAsia="Book Antiqua" w:hAnsi="Book Antiqua" w:cs="Book Antiqua"/>
          <w:i/>
        </w:rPr>
        <w:t>World Journal of Clinical Cases</w:t>
      </w:r>
    </w:p>
    <w:p w14:paraId="30CF846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rPr>
        <w:t xml:space="preserve">Manuscript NO: </w:t>
      </w:r>
      <w:r w:rsidRPr="00641EAC">
        <w:rPr>
          <w:rFonts w:ascii="Book Antiqua" w:eastAsia="Book Antiqua" w:hAnsi="Book Antiqua" w:cs="Book Antiqua"/>
        </w:rPr>
        <w:t>87327</w:t>
      </w:r>
    </w:p>
    <w:p w14:paraId="241783C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rPr>
        <w:t xml:space="preserve">Manuscript Type: </w:t>
      </w:r>
      <w:r w:rsidRPr="00641EAC">
        <w:rPr>
          <w:rFonts w:ascii="Book Antiqua" w:eastAsia="Book Antiqua" w:hAnsi="Book Antiqua" w:cs="Book Antiqua"/>
        </w:rPr>
        <w:t>ORIGINAL ARTICLE</w:t>
      </w:r>
    </w:p>
    <w:p w14:paraId="3526C4F4" w14:textId="77777777" w:rsidR="00A77B3E" w:rsidRPr="00641EAC" w:rsidRDefault="00A77B3E" w:rsidP="00641EAC">
      <w:pPr>
        <w:spacing w:line="360" w:lineRule="auto"/>
        <w:jc w:val="both"/>
        <w:rPr>
          <w:rFonts w:ascii="Book Antiqua" w:hAnsi="Book Antiqua"/>
        </w:rPr>
      </w:pPr>
    </w:p>
    <w:p w14:paraId="2B5E9AC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rPr>
        <w:t>Retrospective Study</w:t>
      </w:r>
    </w:p>
    <w:p w14:paraId="6765CCB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Analysis of risk factors for postoperative deep vein thrombosis after craniotomy and nomogram model construction</w:t>
      </w:r>
    </w:p>
    <w:p w14:paraId="476A85CE" w14:textId="77777777" w:rsidR="00A77B3E" w:rsidRPr="00641EAC" w:rsidRDefault="00A77B3E" w:rsidP="00641EAC">
      <w:pPr>
        <w:spacing w:line="360" w:lineRule="auto"/>
        <w:jc w:val="both"/>
        <w:rPr>
          <w:rFonts w:ascii="Book Antiqua" w:hAnsi="Book Antiqua"/>
        </w:rPr>
      </w:pPr>
    </w:p>
    <w:p w14:paraId="5C9C1211" w14:textId="77777777" w:rsidR="00A77B3E" w:rsidRPr="00641EAC" w:rsidRDefault="00636836" w:rsidP="00641EAC">
      <w:pPr>
        <w:spacing w:line="360" w:lineRule="auto"/>
        <w:jc w:val="both"/>
        <w:rPr>
          <w:rFonts w:ascii="Book Antiqua" w:hAnsi="Book Antiqua"/>
        </w:rPr>
      </w:pPr>
      <w:r w:rsidRPr="00641EAC">
        <w:rPr>
          <w:rFonts w:ascii="Book Antiqua" w:eastAsia="Book Antiqua" w:hAnsi="Book Antiqua" w:cs="Book Antiqua"/>
          <w:color w:val="000000"/>
        </w:rPr>
        <w:t xml:space="preserve">Su ZJ </w:t>
      </w:r>
      <w:r w:rsidRPr="00641EAC">
        <w:rPr>
          <w:rFonts w:ascii="Book Antiqua" w:eastAsia="Book Antiqua" w:hAnsi="Book Antiqua" w:cs="Book Antiqua"/>
          <w:i/>
          <w:color w:val="000000"/>
        </w:rPr>
        <w:t>et al</w:t>
      </w:r>
      <w:r w:rsidRPr="00641EAC">
        <w:rPr>
          <w:rFonts w:ascii="Book Antiqua" w:eastAsia="Book Antiqua" w:hAnsi="Book Antiqua" w:cs="Book Antiqua"/>
          <w:color w:val="000000"/>
        </w:rPr>
        <w:t xml:space="preserve">. </w:t>
      </w:r>
      <w:r w:rsidR="00A723BC" w:rsidRPr="00641EAC">
        <w:rPr>
          <w:rFonts w:ascii="Book Antiqua" w:eastAsia="Book Antiqua" w:hAnsi="Book Antiqua" w:cs="Book Antiqua"/>
          <w:color w:val="000000"/>
        </w:rPr>
        <w:t>The prediction of DVT after surgeries</w:t>
      </w:r>
    </w:p>
    <w:p w14:paraId="6A6DF508" w14:textId="77777777" w:rsidR="00A77B3E" w:rsidRPr="00641EAC" w:rsidRDefault="00A77B3E" w:rsidP="00641EAC">
      <w:pPr>
        <w:spacing w:line="360" w:lineRule="auto"/>
        <w:jc w:val="both"/>
        <w:rPr>
          <w:rFonts w:ascii="Book Antiqua" w:hAnsi="Book Antiqua"/>
        </w:rPr>
      </w:pPr>
    </w:p>
    <w:p w14:paraId="175E3277" w14:textId="7EF048F6"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Zhen-Jin Su, Hong-</w:t>
      </w:r>
      <w:r w:rsidR="00557075" w:rsidRPr="00641EAC">
        <w:rPr>
          <w:rFonts w:ascii="Book Antiqua" w:eastAsia="Book Antiqua" w:hAnsi="Book Antiqua" w:cs="Book Antiqua"/>
          <w:color w:val="000000"/>
        </w:rPr>
        <w:t>Rui</w:t>
      </w:r>
      <w:r w:rsidRPr="00641EAC">
        <w:rPr>
          <w:rFonts w:ascii="Book Antiqua" w:eastAsia="Book Antiqua" w:hAnsi="Book Antiqua" w:cs="Book Antiqua"/>
          <w:color w:val="000000"/>
        </w:rPr>
        <w:t xml:space="preserve"> Wang, Li-Qin Liu, Nan Li, Xin-Yu Hong</w:t>
      </w:r>
    </w:p>
    <w:p w14:paraId="13C2AAB1" w14:textId="77777777" w:rsidR="00A77B3E" w:rsidRPr="00641EAC" w:rsidRDefault="00A77B3E" w:rsidP="00641EAC">
      <w:pPr>
        <w:spacing w:line="360" w:lineRule="auto"/>
        <w:jc w:val="both"/>
        <w:rPr>
          <w:rFonts w:ascii="Book Antiqua" w:hAnsi="Book Antiqua"/>
        </w:rPr>
      </w:pPr>
    </w:p>
    <w:p w14:paraId="2E1B094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 xml:space="preserve">Zhen-Jin Su, </w:t>
      </w:r>
      <w:r w:rsidR="00393105" w:rsidRPr="00641EAC">
        <w:rPr>
          <w:rFonts w:ascii="Book Antiqua" w:eastAsia="Book Antiqua" w:hAnsi="Book Antiqua" w:cs="Book Antiqua"/>
          <w:b/>
          <w:bCs/>
          <w:color w:val="000000"/>
        </w:rPr>
        <w:t>Xin-Yu Hong,</w:t>
      </w:r>
      <w:r w:rsidR="00393105" w:rsidRPr="00641EAC">
        <w:rPr>
          <w:rFonts w:ascii="Book Antiqua" w:eastAsia="Book Antiqua" w:hAnsi="Book Antiqua" w:cs="Book Antiqua"/>
          <w:color w:val="000000"/>
        </w:rPr>
        <w:t xml:space="preserve"> </w:t>
      </w:r>
      <w:r w:rsidR="004D0552" w:rsidRPr="00641EAC">
        <w:rPr>
          <w:rFonts w:ascii="Book Antiqua" w:eastAsia="Book Antiqua" w:hAnsi="Book Antiqua" w:cs="Book Antiqua"/>
          <w:color w:val="000000"/>
        </w:rPr>
        <w:t xml:space="preserve">Department of </w:t>
      </w:r>
      <w:r w:rsidRPr="00641EAC">
        <w:rPr>
          <w:rFonts w:ascii="Book Antiqua" w:eastAsia="Book Antiqua" w:hAnsi="Book Antiqua" w:cs="Book Antiqua"/>
          <w:color w:val="000000"/>
        </w:rPr>
        <w:t xml:space="preserve">Neurosurgery, The </w:t>
      </w:r>
      <w:r w:rsidR="009E5DCF" w:rsidRPr="00641EAC">
        <w:rPr>
          <w:rFonts w:ascii="Book Antiqua" w:eastAsia="Book Antiqua" w:hAnsi="Book Antiqua" w:cs="Book Antiqua"/>
          <w:color w:val="000000"/>
        </w:rPr>
        <w:t xml:space="preserve">First Hospital </w:t>
      </w:r>
      <w:r w:rsidR="00286FFA" w:rsidRPr="00641EAC">
        <w:rPr>
          <w:rFonts w:ascii="Book Antiqua" w:eastAsia="Book Antiqua" w:hAnsi="Book Antiqua" w:cs="Book Antiqua"/>
          <w:color w:val="000000"/>
        </w:rPr>
        <w:t xml:space="preserve">of </w:t>
      </w:r>
      <w:r w:rsidR="009E5DCF" w:rsidRPr="00641EAC">
        <w:rPr>
          <w:rFonts w:ascii="Book Antiqua" w:eastAsia="Book Antiqua" w:hAnsi="Book Antiqua" w:cs="Book Antiqua"/>
          <w:color w:val="000000"/>
        </w:rPr>
        <w:t>Jilin University</w:t>
      </w:r>
      <w:r w:rsidRPr="00641EAC">
        <w:rPr>
          <w:rFonts w:ascii="Book Antiqua" w:eastAsia="Book Antiqua" w:hAnsi="Book Antiqua" w:cs="Book Antiqua"/>
          <w:color w:val="000000"/>
        </w:rPr>
        <w:t>, Changchun 130000, Jilin</w:t>
      </w:r>
      <w:r w:rsidR="00C244A6" w:rsidRPr="00641EAC">
        <w:rPr>
          <w:rFonts w:ascii="Book Antiqua" w:hAnsi="Book Antiqua"/>
        </w:rPr>
        <w:t xml:space="preserve"> </w:t>
      </w:r>
      <w:r w:rsidR="00C244A6" w:rsidRPr="00641EAC">
        <w:rPr>
          <w:rFonts w:ascii="Book Antiqua" w:eastAsia="Book Antiqua" w:hAnsi="Book Antiqua" w:cs="Book Antiqua"/>
          <w:color w:val="000000"/>
        </w:rPr>
        <w:t>Province</w:t>
      </w:r>
      <w:r w:rsidRPr="00641EAC">
        <w:rPr>
          <w:rFonts w:ascii="Book Antiqua" w:eastAsia="Book Antiqua" w:hAnsi="Book Antiqua" w:cs="Book Antiqua"/>
          <w:color w:val="000000"/>
        </w:rPr>
        <w:t>, China</w:t>
      </w:r>
    </w:p>
    <w:p w14:paraId="5E3F3BAF" w14:textId="77777777" w:rsidR="00A77B3E" w:rsidRPr="00641EAC" w:rsidRDefault="00A77B3E" w:rsidP="00641EAC">
      <w:pPr>
        <w:spacing w:line="360" w:lineRule="auto"/>
        <w:jc w:val="both"/>
        <w:rPr>
          <w:rFonts w:ascii="Book Antiqua" w:hAnsi="Book Antiqua"/>
        </w:rPr>
      </w:pPr>
    </w:p>
    <w:p w14:paraId="3AE19B71" w14:textId="28326291"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Hong-</w:t>
      </w:r>
      <w:r w:rsidR="00557075" w:rsidRPr="00641EAC">
        <w:rPr>
          <w:rFonts w:ascii="Book Antiqua" w:eastAsia="Book Antiqua" w:hAnsi="Book Antiqua" w:cs="Book Antiqua"/>
          <w:b/>
          <w:bCs/>
          <w:color w:val="000000"/>
        </w:rPr>
        <w:t>Rui</w:t>
      </w:r>
      <w:r w:rsidRPr="00641EAC">
        <w:rPr>
          <w:rFonts w:ascii="Book Antiqua" w:eastAsia="Book Antiqua" w:hAnsi="Book Antiqua" w:cs="Book Antiqua"/>
          <w:b/>
          <w:bCs/>
          <w:color w:val="000000"/>
        </w:rPr>
        <w:t xml:space="preserve"> Wang, Li-Qin Liu, Nan Li, </w:t>
      </w:r>
      <w:r w:rsidR="00886BB3" w:rsidRPr="00641EAC">
        <w:rPr>
          <w:rFonts w:ascii="Book Antiqua" w:eastAsia="Book Antiqua" w:hAnsi="Book Antiqua" w:cs="Book Antiqua"/>
          <w:color w:val="000000"/>
        </w:rPr>
        <w:t xml:space="preserve">Department of </w:t>
      </w:r>
      <w:r w:rsidRPr="00641EAC">
        <w:rPr>
          <w:rFonts w:ascii="Book Antiqua" w:eastAsia="Book Antiqua" w:hAnsi="Book Antiqua" w:cs="Book Antiqua"/>
          <w:color w:val="000000"/>
        </w:rPr>
        <w:t xml:space="preserve">Operating </w:t>
      </w:r>
      <w:r w:rsidR="00886BB3" w:rsidRPr="00641EAC">
        <w:rPr>
          <w:rFonts w:ascii="Book Antiqua" w:eastAsia="Book Antiqua" w:hAnsi="Book Antiqua" w:cs="Book Antiqua"/>
          <w:color w:val="000000"/>
        </w:rPr>
        <w:t>Theater</w:t>
      </w:r>
      <w:r w:rsidRPr="00641EAC">
        <w:rPr>
          <w:rFonts w:ascii="Book Antiqua" w:eastAsia="Book Antiqua" w:hAnsi="Book Antiqua" w:cs="Book Antiqua"/>
          <w:color w:val="000000"/>
        </w:rPr>
        <w:t xml:space="preserve">, The </w:t>
      </w:r>
      <w:r w:rsidR="002118A5" w:rsidRPr="00641EAC">
        <w:rPr>
          <w:rFonts w:ascii="Book Antiqua" w:eastAsia="Book Antiqua" w:hAnsi="Book Antiqua" w:cs="Book Antiqua"/>
          <w:color w:val="000000"/>
        </w:rPr>
        <w:t xml:space="preserve">First </w:t>
      </w:r>
      <w:r w:rsidR="003C141D" w:rsidRPr="00641EAC">
        <w:rPr>
          <w:rFonts w:ascii="Book Antiqua" w:eastAsia="Book Antiqua" w:hAnsi="Book Antiqua" w:cs="Book Antiqua"/>
          <w:color w:val="000000"/>
        </w:rPr>
        <w:t xml:space="preserve">Hospital </w:t>
      </w:r>
      <w:r w:rsidR="004B2E22" w:rsidRPr="00641EAC">
        <w:rPr>
          <w:rFonts w:ascii="Book Antiqua" w:eastAsia="Book Antiqua" w:hAnsi="Book Antiqua" w:cs="Book Antiqua"/>
          <w:color w:val="000000"/>
        </w:rPr>
        <w:t xml:space="preserve">of </w:t>
      </w:r>
      <w:r w:rsidR="003C141D" w:rsidRPr="00641EAC">
        <w:rPr>
          <w:rFonts w:ascii="Book Antiqua" w:eastAsia="Book Antiqua" w:hAnsi="Book Antiqua" w:cs="Book Antiqua"/>
          <w:color w:val="000000"/>
        </w:rPr>
        <w:t>Jilin University</w:t>
      </w:r>
      <w:r w:rsidRPr="00641EAC">
        <w:rPr>
          <w:rFonts w:ascii="Book Antiqua" w:eastAsia="Book Antiqua" w:hAnsi="Book Antiqua" w:cs="Book Antiqua"/>
          <w:color w:val="000000"/>
        </w:rPr>
        <w:t>, Changchun 130000, Jilin</w:t>
      </w:r>
      <w:r w:rsidR="00C244A6" w:rsidRPr="00641EAC">
        <w:rPr>
          <w:rFonts w:ascii="Book Antiqua" w:eastAsia="Book Antiqua" w:hAnsi="Book Antiqua" w:cs="Book Antiqua"/>
          <w:color w:val="000000"/>
        </w:rPr>
        <w:t xml:space="preserve"> Province</w:t>
      </w:r>
      <w:r w:rsidRPr="00641EAC">
        <w:rPr>
          <w:rFonts w:ascii="Book Antiqua" w:eastAsia="Book Antiqua" w:hAnsi="Book Antiqua" w:cs="Book Antiqua"/>
          <w:color w:val="000000"/>
        </w:rPr>
        <w:t>, China</w:t>
      </w:r>
    </w:p>
    <w:p w14:paraId="7C1502FB" w14:textId="77777777" w:rsidR="00A77B3E" w:rsidRPr="00641EAC" w:rsidRDefault="00A77B3E" w:rsidP="00641EAC">
      <w:pPr>
        <w:spacing w:line="360" w:lineRule="auto"/>
        <w:jc w:val="both"/>
        <w:rPr>
          <w:rFonts w:ascii="Book Antiqua" w:hAnsi="Book Antiqua"/>
        </w:rPr>
      </w:pPr>
    </w:p>
    <w:p w14:paraId="4D205B9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 xml:space="preserve">Author contributions: </w:t>
      </w:r>
      <w:r w:rsidRPr="00641EAC">
        <w:rPr>
          <w:rFonts w:ascii="Book Antiqua" w:eastAsia="Book Antiqua" w:hAnsi="Book Antiqua" w:cs="Book Antiqua"/>
          <w:color w:val="000000"/>
        </w:rPr>
        <w:t>Su ZJ, Wang HR, Liu LQ, Li N, Hong XY contributed equally to this work; Su ZJ, Liu LQ participated in data collection; Wang HY, Li N processed and analyzed the data; Su ZJ double-checked the results of the data analyses and wrote the first draft; Hong XY reviewed and revised the manuscript and confirmed the final version.</w:t>
      </w:r>
    </w:p>
    <w:p w14:paraId="6D663B78" w14:textId="77777777" w:rsidR="00A77B3E" w:rsidRPr="00641EAC" w:rsidRDefault="00A77B3E" w:rsidP="00641EAC">
      <w:pPr>
        <w:spacing w:line="360" w:lineRule="auto"/>
        <w:ind w:firstLine="480"/>
        <w:jc w:val="both"/>
        <w:rPr>
          <w:rFonts w:ascii="Book Antiqua" w:hAnsi="Book Antiqua"/>
        </w:rPr>
      </w:pPr>
    </w:p>
    <w:p w14:paraId="06044A5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 xml:space="preserve">Corresponding author: Xin-Yu Hong, PhD, Professor, </w:t>
      </w:r>
      <w:r w:rsidR="00235AA3" w:rsidRPr="00641EAC">
        <w:rPr>
          <w:rFonts w:ascii="Book Antiqua" w:eastAsia="Book Antiqua" w:hAnsi="Book Antiqua" w:cs="Book Antiqua"/>
          <w:color w:val="000000"/>
        </w:rPr>
        <w:t xml:space="preserve">Department of </w:t>
      </w:r>
      <w:r w:rsidRPr="00641EAC">
        <w:rPr>
          <w:rFonts w:ascii="Book Antiqua" w:eastAsia="Book Antiqua" w:hAnsi="Book Antiqua" w:cs="Book Antiqua"/>
          <w:color w:val="000000"/>
        </w:rPr>
        <w:t>Neurosurgery, The First Hospi</w:t>
      </w:r>
      <w:r w:rsidR="00ED32BB" w:rsidRPr="00641EAC">
        <w:rPr>
          <w:rFonts w:ascii="Book Antiqua" w:eastAsia="Book Antiqua" w:hAnsi="Book Antiqua" w:cs="Book Antiqua"/>
          <w:color w:val="000000"/>
        </w:rPr>
        <w:t>tal of Jilin University, No. 71</w:t>
      </w:r>
      <w:r w:rsidRPr="00641EAC">
        <w:rPr>
          <w:rFonts w:ascii="Book Antiqua" w:eastAsia="Book Antiqua" w:hAnsi="Book Antiqua" w:cs="Book Antiqua"/>
          <w:color w:val="000000"/>
        </w:rPr>
        <w:t xml:space="preserve"> Xinmin Street, Changchun 130000, Jilin Province, China. hongxy@jlu.edu.cn</w:t>
      </w:r>
    </w:p>
    <w:p w14:paraId="6DA53DED" w14:textId="77777777" w:rsidR="00A77B3E" w:rsidRPr="00641EAC" w:rsidRDefault="00A77B3E" w:rsidP="00641EAC">
      <w:pPr>
        <w:spacing w:line="360" w:lineRule="auto"/>
        <w:jc w:val="both"/>
        <w:rPr>
          <w:rFonts w:ascii="Book Antiqua" w:hAnsi="Book Antiqua"/>
        </w:rPr>
      </w:pPr>
    </w:p>
    <w:p w14:paraId="7745A82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Received: </w:t>
      </w:r>
      <w:r w:rsidRPr="00641EAC">
        <w:rPr>
          <w:rFonts w:ascii="Book Antiqua" w:eastAsia="Book Antiqua" w:hAnsi="Book Antiqua" w:cs="Book Antiqua"/>
        </w:rPr>
        <w:t>August 14, 2023</w:t>
      </w:r>
    </w:p>
    <w:p w14:paraId="464FDDB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lastRenderedPageBreak/>
        <w:t xml:space="preserve">Revised: </w:t>
      </w:r>
      <w:r w:rsidR="00641EAC" w:rsidRPr="00641EAC">
        <w:rPr>
          <w:rFonts w:ascii="Book Antiqua" w:eastAsia="Book Antiqua" w:hAnsi="Book Antiqua" w:cs="Book Antiqua"/>
          <w:bCs/>
        </w:rPr>
        <w:t>October 5, 2023</w:t>
      </w:r>
    </w:p>
    <w:p w14:paraId="00F9ACB2" w14:textId="4DA06D73"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Accepted: </w:t>
      </w:r>
      <w:ins w:id="0" w:author="Jin-Lei Wang" w:date="2023-10-23T09:45:00Z">
        <w:r w:rsidR="00E85293" w:rsidRPr="00E85293">
          <w:rPr>
            <w:rFonts w:ascii="Book Antiqua" w:eastAsia="Book Antiqua" w:hAnsi="Book Antiqua" w:cs="Book Antiqua"/>
          </w:rPr>
          <w:t>October 23, 2023</w:t>
        </w:r>
      </w:ins>
    </w:p>
    <w:p w14:paraId="0562DBC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Published online: </w:t>
      </w:r>
    </w:p>
    <w:p w14:paraId="3C95C366" w14:textId="77777777" w:rsidR="00A77B3E" w:rsidRPr="00641EAC" w:rsidRDefault="00A77B3E" w:rsidP="00641EAC">
      <w:pPr>
        <w:spacing w:line="360" w:lineRule="auto"/>
        <w:jc w:val="both"/>
        <w:rPr>
          <w:rFonts w:ascii="Book Antiqua" w:hAnsi="Book Antiqua"/>
        </w:rPr>
        <w:sectPr w:rsidR="00A77B3E" w:rsidRPr="00641EAC">
          <w:footerReference w:type="default" r:id="rId6"/>
          <w:pgSz w:w="12240" w:h="15840"/>
          <w:pgMar w:top="1440" w:right="1440" w:bottom="1440" w:left="1440" w:header="720" w:footer="720" w:gutter="0"/>
          <w:cols w:space="720"/>
          <w:docGrid w:linePitch="360"/>
        </w:sectPr>
      </w:pPr>
    </w:p>
    <w:p w14:paraId="5875F32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lastRenderedPageBreak/>
        <w:t>Abstract</w:t>
      </w:r>
    </w:p>
    <w:p w14:paraId="3FFF257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BACKGROUND</w:t>
      </w:r>
    </w:p>
    <w:p w14:paraId="3A4D4CCD"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Deep vein thrombosis (DVT) of the lower extremity is one of the most common postoperative complications, especially after craniocerebral surgery. DVT may lead to pulmonary embolism, which has a devastating impact on patient prognosis. This study aimed to investigate the incidence and risk factors of DVT in the lower limbs following craniocerebral surgery.</w:t>
      </w:r>
    </w:p>
    <w:p w14:paraId="42883701" w14:textId="77777777" w:rsidR="00A77B3E" w:rsidRPr="00641EAC" w:rsidRDefault="00A77B3E" w:rsidP="00641EAC">
      <w:pPr>
        <w:spacing w:line="360" w:lineRule="auto"/>
        <w:jc w:val="both"/>
        <w:rPr>
          <w:rFonts w:ascii="Book Antiqua" w:hAnsi="Book Antiqua"/>
        </w:rPr>
      </w:pPr>
    </w:p>
    <w:p w14:paraId="7EB2F5B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AIM</w:t>
      </w:r>
    </w:p>
    <w:p w14:paraId="3289F50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To identify independent risk factors for the development of postoperative DVT and to develop an effective risk prediction model.</w:t>
      </w:r>
    </w:p>
    <w:p w14:paraId="7188FAC1" w14:textId="77777777" w:rsidR="00A77B3E" w:rsidRPr="00641EAC" w:rsidRDefault="00A77B3E" w:rsidP="00641EAC">
      <w:pPr>
        <w:spacing w:line="360" w:lineRule="auto"/>
        <w:jc w:val="both"/>
        <w:rPr>
          <w:rFonts w:ascii="Book Antiqua" w:hAnsi="Book Antiqua"/>
        </w:rPr>
      </w:pPr>
    </w:p>
    <w:p w14:paraId="2F08C4B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METHODS</w:t>
      </w:r>
    </w:p>
    <w:p w14:paraId="7E6E501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The demographic and clinical data of 283 patients who underwent craniocerebral surgery between December 2021 and December 2022 were retrospectively analyzed. The independent risk factors for lower extremity DVT were identified by univariate and multivariate analyses. A nomogram was created to predict the likelihood of lower extremity DVT in patients who had undergone craniocerebral surgery. The efficacy of the prediction model was determined by receiver operating characteristic curve using the probability of lower extremity DVT for each sample.</w:t>
      </w:r>
    </w:p>
    <w:p w14:paraId="6903F02D" w14:textId="77777777" w:rsidR="00A77B3E" w:rsidRPr="00641EAC" w:rsidRDefault="00A77B3E" w:rsidP="00641EAC">
      <w:pPr>
        <w:spacing w:line="360" w:lineRule="auto"/>
        <w:jc w:val="both"/>
        <w:rPr>
          <w:rFonts w:ascii="Book Antiqua" w:hAnsi="Book Antiqua"/>
        </w:rPr>
      </w:pPr>
    </w:p>
    <w:p w14:paraId="5721DC9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RESULTS</w:t>
      </w:r>
    </w:p>
    <w:p w14:paraId="491787EF" w14:textId="6C343A6D"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Among all patients included in the analysis, 47.7% developed lower extremity DVT following craniocerebral surgery. The risk of postoperative DVT was higher in those with a longer operative time, and patients with intraoperative </w:t>
      </w:r>
      <w:r w:rsidR="00CE6898" w:rsidRPr="00641EAC">
        <w:rPr>
          <w:rFonts w:ascii="Book Antiqua" w:eastAsia="Book Antiqua" w:hAnsi="Book Antiqua" w:cs="Book Antiqua"/>
          <w:color w:val="000000"/>
        </w:rPr>
        <w:t>intermittent pneumatic compression</w:t>
      </w:r>
      <w:r w:rsidRPr="00641EAC">
        <w:rPr>
          <w:rFonts w:ascii="Book Antiqua" w:eastAsia="Book Antiqua" w:hAnsi="Book Antiqua" w:cs="Book Antiqua"/>
        </w:rPr>
        <w:t xml:space="preserve"> were less likely to develop postoperative DVT.</w:t>
      </w:r>
    </w:p>
    <w:p w14:paraId="26C6ACD3" w14:textId="77777777" w:rsidR="00A77B3E" w:rsidRPr="00641EAC" w:rsidRDefault="00A77B3E" w:rsidP="00641EAC">
      <w:pPr>
        <w:spacing w:line="360" w:lineRule="auto"/>
        <w:jc w:val="both"/>
        <w:rPr>
          <w:rFonts w:ascii="Book Antiqua" w:hAnsi="Book Antiqua"/>
        </w:rPr>
      </w:pPr>
    </w:p>
    <w:p w14:paraId="2EE0DBB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CONCLUSION</w:t>
      </w:r>
    </w:p>
    <w:p w14:paraId="0358E24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lastRenderedPageBreak/>
        <w:t>The incidence of lower extremity DVT following craniocerebral surgery is significant, highlighting the importance of identifying independent risk factors. Interventions such as the use of intermittent pneumatic compression during surgery may prevent the formation of postoperative DVT.</w:t>
      </w:r>
    </w:p>
    <w:p w14:paraId="03EC9FFF" w14:textId="77777777" w:rsidR="00A77B3E" w:rsidRPr="00641EAC" w:rsidRDefault="00A77B3E" w:rsidP="00641EAC">
      <w:pPr>
        <w:spacing w:line="360" w:lineRule="auto"/>
        <w:jc w:val="both"/>
        <w:rPr>
          <w:rFonts w:ascii="Book Antiqua" w:hAnsi="Book Antiqua"/>
        </w:rPr>
      </w:pPr>
    </w:p>
    <w:p w14:paraId="27C2BEF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Key Words: </w:t>
      </w:r>
      <w:r w:rsidRPr="00641EAC">
        <w:rPr>
          <w:rFonts w:ascii="Book Antiqua" w:eastAsia="Book Antiqua" w:hAnsi="Book Antiqua" w:cs="Book Antiqua"/>
        </w:rPr>
        <w:t xml:space="preserve">Deep vein thrombosis; </w:t>
      </w:r>
      <w:r w:rsidR="00652148" w:rsidRPr="00641EAC">
        <w:rPr>
          <w:rFonts w:ascii="Book Antiqua" w:eastAsia="Book Antiqua" w:hAnsi="Book Antiqua" w:cs="Book Antiqua"/>
        </w:rPr>
        <w:t xml:space="preserve">Craniotomy </w:t>
      </w:r>
      <w:r w:rsidRPr="00641EAC">
        <w:rPr>
          <w:rFonts w:ascii="Book Antiqua" w:eastAsia="Book Antiqua" w:hAnsi="Book Antiqua" w:cs="Book Antiqua"/>
        </w:rPr>
        <w:t xml:space="preserve">surgery; Risk factors; </w:t>
      </w:r>
      <w:r w:rsidR="00652148" w:rsidRPr="00641EAC">
        <w:rPr>
          <w:rFonts w:ascii="Book Antiqua" w:eastAsia="Book Antiqua" w:hAnsi="Book Antiqua" w:cs="Book Antiqua"/>
        </w:rPr>
        <w:t>Nomogram</w:t>
      </w:r>
    </w:p>
    <w:p w14:paraId="7524246D" w14:textId="77777777" w:rsidR="00A77B3E" w:rsidRPr="00641EAC" w:rsidRDefault="00A77B3E" w:rsidP="00641EAC">
      <w:pPr>
        <w:spacing w:line="360" w:lineRule="auto"/>
        <w:jc w:val="both"/>
        <w:rPr>
          <w:rFonts w:ascii="Book Antiqua" w:hAnsi="Book Antiqua"/>
        </w:rPr>
      </w:pPr>
    </w:p>
    <w:p w14:paraId="069653A0" w14:textId="77777777" w:rsidR="00A77B3E" w:rsidRPr="00641EAC" w:rsidRDefault="00A723BC" w:rsidP="00641EAC">
      <w:pPr>
        <w:spacing w:line="360" w:lineRule="auto"/>
        <w:jc w:val="both"/>
        <w:rPr>
          <w:rFonts w:ascii="Book Antiqua" w:hAnsi="Book Antiqua"/>
        </w:rPr>
      </w:pPr>
      <w:bookmarkStart w:id="1" w:name="OLE_LINK3"/>
      <w:bookmarkStart w:id="2" w:name="OLE_LINK4"/>
      <w:r w:rsidRPr="00641EAC">
        <w:rPr>
          <w:rFonts w:ascii="Book Antiqua" w:eastAsia="Book Antiqua" w:hAnsi="Book Antiqua" w:cs="Book Antiqua"/>
        </w:rPr>
        <w:t xml:space="preserve">Su ZJ, Wang HR, Liu LQ, Li N, Hong XY. Analysis of risk factors for postoperative deep vein thrombosis after craniotomy and nomogram model construction. </w:t>
      </w:r>
      <w:r w:rsidRPr="00641EAC">
        <w:rPr>
          <w:rFonts w:ascii="Book Antiqua" w:eastAsia="Book Antiqua" w:hAnsi="Book Antiqua" w:cs="Book Antiqua"/>
          <w:i/>
          <w:iCs/>
        </w:rPr>
        <w:t>World J Clin Cases</w:t>
      </w:r>
      <w:r w:rsidRPr="00641EAC">
        <w:rPr>
          <w:rFonts w:ascii="Book Antiqua" w:eastAsia="Book Antiqua" w:hAnsi="Book Antiqua" w:cs="Book Antiqua"/>
        </w:rPr>
        <w:t xml:space="preserve"> 2023; In press</w:t>
      </w:r>
    </w:p>
    <w:bookmarkEnd w:id="1"/>
    <w:bookmarkEnd w:id="2"/>
    <w:p w14:paraId="5012D580" w14:textId="77777777" w:rsidR="00A77B3E" w:rsidRPr="00641EAC" w:rsidRDefault="00A77B3E" w:rsidP="00641EAC">
      <w:pPr>
        <w:spacing w:line="360" w:lineRule="auto"/>
        <w:jc w:val="both"/>
        <w:rPr>
          <w:rFonts w:ascii="Book Antiqua" w:hAnsi="Book Antiqua"/>
        </w:rPr>
      </w:pPr>
    </w:p>
    <w:p w14:paraId="7D95681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Core Tip: </w:t>
      </w:r>
      <w:r w:rsidRPr="00641EAC">
        <w:rPr>
          <w:rFonts w:ascii="Book Antiqua" w:eastAsia="Book Antiqua" w:hAnsi="Book Antiqua" w:cs="Book Antiqua"/>
          <w:color w:val="000000"/>
        </w:rPr>
        <w:t>Deep vein thrombosis (DVT) of the lower extremity is one of the most common postoperative complications, especially after craniocerebral surgery. DVT may lead to pulmonary embolism, which has a devastating impact on patient prognosis. Therefore, preventing the formation of lower limb Deep vein thrombosis is crucial after surgery. This study aimed to investigate the incidence and risk factors of DVT in the lower limbs following craniocerebral surgery and develop effective risk prediction models.</w:t>
      </w:r>
    </w:p>
    <w:p w14:paraId="67C62279" w14:textId="77777777" w:rsidR="00A77B3E" w:rsidRPr="00641EAC" w:rsidRDefault="00A77B3E" w:rsidP="00641EAC">
      <w:pPr>
        <w:spacing w:line="360" w:lineRule="auto"/>
        <w:jc w:val="both"/>
        <w:rPr>
          <w:rFonts w:ascii="Book Antiqua" w:hAnsi="Book Antiqua"/>
        </w:rPr>
      </w:pPr>
    </w:p>
    <w:p w14:paraId="3725751E"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INTRODUCTION</w:t>
      </w:r>
    </w:p>
    <w:p w14:paraId="330ACEB9" w14:textId="3C6BA2A5"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Deep vein thrombosis (DVT) is one of the most frequent complications of surgery that can lead to serious consequences, such as pulmonary embolism, post-thrombotic syndrome, and venous gangrene, all of which can affect postoperative recovery and the quality of life of </w:t>
      </w:r>
      <w:proofErr w:type="gramStart"/>
      <w:r w:rsidRPr="00641EAC">
        <w:rPr>
          <w:rFonts w:ascii="Book Antiqua" w:eastAsia="Book Antiqua" w:hAnsi="Book Antiqua" w:cs="Book Antiqua"/>
          <w:color w:val="000000"/>
        </w:rPr>
        <w:t>patients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1,2]</w:t>
      </w:r>
      <w:r w:rsidRPr="00641EAC">
        <w:rPr>
          <w:rFonts w:ascii="Book Antiqua" w:eastAsia="Book Antiqua" w:hAnsi="Book Antiqua" w:cs="Book Antiqua"/>
          <w:color w:val="000000"/>
        </w:rPr>
        <w:t xml:space="preserve">. Lower extremity deep veins are frequently affected by DVT, with the muscular calf vein being the most affected, followed by the popliteal, superficial, and common femoral </w:t>
      </w:r>
      <w:proofErr w:type="gramStart"/>
      <w:r w:rsidRPr="00641EAC">
        <w:rPr>
          <w:rFonts w:ascii="Book Antiqua" w:eastAsia="Book Antiqua" w:hAnsi="Book Antiqua" w:cs="Book Antiqua"/>
          <w:color w:val="000000"/>
        </w:rPr>
        <w:t>veins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3]</w:t>
      </w:r>
      <w:r w:rsidRPr="00641EAC">
        <w:rPr>
          <w:rFonts w:ascii="Book Antiqua" w:eastAsia="Book Antiqua" w:hAnsi="Book Antiqua" w:cs="Book Antiqua"/>
          <w:color w:val="000000"/>
        </w:rPr>
        <w:t>.</w:t>
      </w:r>
    </w:p>
    <w:p w14:paraId="3EAE3D57" w14:textId="3D6B6B31" w:rsidR="00A77B3E" w:rsidRPr="00641EAC" w:rsidRDefault="00A723BC" w:rsidP="001F5A54">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Age, body mass index (BMI), smoking history, platelet count, D-dimer, and surgical-related factors have been identified as risk factors for postoperative </w:t>
      </w:r>
      <w:proofErr w:type="gramStart"/>
      <w:r w:rsidRPr="00641EAC">
        <w:rPr>
          <w:rFonts w:ascii="Book Antiqua" w:eastAsia="Book Antiqua" w:hAnsi="Book Antiqua" w:cs="Book Antiqua"/>
          <w:color w:val="000000"/>
        </w:rPr>
        <w:t>DVT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4-16]</w:t>
      </w:r>
      <w:r w:rsidRPr="00641EAC">
        <w:rPr>
          <w:rFonts w:ascii="Book Antiqua" w:eastAsia="Book Antiqua" w:hAnsi="Book Antiqua" w:cs="Book Antiqua"/>
          <w:color w:val="000000"/>
        </w:rPr>
        <w:t xml:space="preserve">. Craniocerebral surgery is associated with a higher risk of DVT than other surgical </w:t>
      </w:r>
      <w:r w:rsidRPr="00641EAC">
        <w:rPr>
          <w:rFonts w:ascii="Book Antiqua" w:eastAsia="Book Antiqua" w:hAnsi="Book Antiqua" w:cs="Book Antiqua"/>
          <w:color w:val="000000"/>
        </w:rPr>
        <w:lastRenderedPageBreak/>
        <w:t xml:space="preserve">procedures due to its lengthy operation time and the release of many inflammatory factors from brain tissues during </w:t>
      </w:r>
      <w:proofErr w:type="gramStart"/>
      <w:r w:rsidRPr="00641EAC">
        <w:rPr>
          <w:rFonts w:ascii="Book Antiqua" w:eastAsia="Book Antiqua" w:hAnsi="Book Antiqua" w:cs="Book Antiqua"/>
          <w:color w:val="000000"/>
        </w:rPr>
        <w:t>operation</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17,18]</w:t>
      </w:r>
      <w:r w:rsidRPr="00641EAC">
        <w:rPr>
          <w:rFonts w:ascii="Book Antiqua" w:eastAsia="Book Antiqua" w:hAnsi="Book Antiqua" w:cs="Book Antiqua"/>
          <w:color w:val="000000"/>
        </w:rPr>
        <w:t>. The incidence of postoperative thrombosis in craniocerebral surgery is 5</w:t>
      </w:r>
      <w:r w:rsidR="004530F4" w:rsidRPr="00641EAC">
        <w:rPr>
          <w:rFonts w:ascii="Book Antiqua" w:eastAsia="Book Antiqua" w:hAnsi="Book Antiqua" w:cs="Book Antiqua"/>
          <w:color w:val="000000"/>
        </w:rPr>
        <w:t>%</w:t>
      </w:r>
      <w:r w:rsidRPr="00641EAC">
        <w:rPr>
          <w:rFonts w:ascii="Book Antiqua" w:eastAsia="Book Antiqua" w:hAnsi="Book Antiqua" w:cs="Book Antiqua"/>
          <w:color w:val="000000"/>
        </w:rPr>
        <w:t>-60</w:t>
      </w:r>
      <w:proofErr w:type="gramStart"/>
      <w:r w:rsidRPr="00641EAC">
        <w:rPr>
          <w:rFonts w:ascii="Book Antiqua" w:eastAsia="Book Antiqua" w:hAnsi="Book Antiqua" w:cs="Book Antiqua"/>
          <w:color w:val="000000"/>
        </w:rPr>
        <w: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3,19]</w:t>
      </w:r>
      <w:r w:rsidRPr="00641EAC">
        <w:rPr>
          <w:rFonts w:ascii="Book Antiqua" w:eastAsia="Book Antiqua" w:hAnsi="Book Antiqua" w:cs="Book Antiqua"/>
          <w:color w:val="000000"/>
        </w:rPr>
        <w:t xml:space="preserve">. The use of anticoagulants after surgery for the prevention of DVT formation remains inconclusive. Previous </w:t>
      </w:r>
      <w:proofErr w:type="gramStart"/>
      <w:r w:rsidRPr="00641EAC">
        <w:rPr>
          <w:rFonts w:ascii="Book Antiqua" w:eastAsia="Book Antiqua" w:hAnsi="Book Antiqua" w:cs="Book Antiqua"/>
          <w:color w:val="000000"/>
        </w:rPr>
        <w:t>studies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20,21]</w:t>
      </w:r>
      <w:r w:rsidRPr="00641EAC">
        <w:rPr>
          <w:rFonts w:ascii="Book Antiqua" w:eastAsia="Book Antiqua" w:hAnsi="Book Antiqua" w:cs="Book Antiqua"/>
          <w:color w:val="000000"/>
        </w:rPr>
        <w:t xml:space="preserve"> have demonstrated that immediate anticoagulation intervention after surgery can effectively prevent low extremity DVT. However, this approach significantly increases the risk of fatal cerebral hemorrhage and the cost of treatment. Conversely, some </w:t>
      </w:r>
      <w:proofErr w:type="gramStart"/>
      <w:r w:rsidRPr="00641EAC">
        <w:rPr>
          <w:rFonts w:ascii="Book Antiqua" w:eastAsia="Book Antiqua" w:hAnsi="Book Antiqua" w:cs="Book Antiqua"/>
          <w:color w:val="000000"/>
        </w:rPr>
        <w:t>studies</w:t>
      </w:r>
      <w:r w:rsidRPr="00641EAC">
        <w:rPr>
          <w:rFonts w:ascii="Book Antiqua" w:eastAsia="Book Antiqua" w:hAnsi="Book Antiqua" w:cs="Book Antiqua"/>
          <w:color w:val="000000"/>
          <w:vertAlign w:val="superscript"/>
        </w:rPr>
        <w:t>[</w:t>
      </w:r>
      <w:proofErr w:type="gramEnd"/>
      <w:r w:rsidR="00557075">
        <w:rPr>
          <w:rFonts w:ascii="Book Antiqua" w:eastAsia="Book Antiqua" w:hAnsi="Book Antiqua" w:cs="Book Antiqua"/>
          <w:color w:val="000000"/>
          <w:vertAlign w:val="superscript"/>
        </w:rPr>
        <w:t>22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have suggested that postoperative application of anticoagulants does not result in a reduction in the incidence of DVT. It has also been suggested that mechanical techniques alone may be superior to anticoagulation intervention in preventing DVT after </w:t>
      </w:r>
      <w:proofErr w:type="gramStart"/>
      <w:r w:rsidRPr="00641EAC">
        <w:rPr>
          <w:rFonts w:ascii="Book Antiqua" w:eastAsia="Book Antiqua" w:hAnsi="Book Antiqua" w:cs="Book Antiqua"/>
          <w:color w:val="000000"/>
        </w:rPr>
        <w:t>surgery</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10,17,2</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w:t>
      </w:r>
    </w:p>
    <w:p w14:paraId="3D74167C" w14:textId="53DD2508" w:rsidR="00A77B3E" w:rsidRPr="00641EAC" w:rsidRDefault="00A723BC" w:rsidP="002B65A2">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Many previous studies have identified risk factors for the occurrence of DVT after orthopedic, gastrointestinal, or urological </w:t>
      </w:r>
      <w:proofErr w:type="gramStart"/>
      <w:r w:rsidRPr="00641EAC">
        <w:rPr>
          <w:rFonts w:ascii="Book Antiqua" w:eastAsia="Book Antiqua" w:hAnsi="Book Antiqua" w:cs="Book Antiqua"/>
          <w:color w:val="000000"/>
        </w:rPr>
        <w:t>surgeries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2-8]</w:t>
      </w:r>
      <w:r w:rsidRPr="00641EAC">
        <w:rPr>
          <w:rFonts w:ascii="Book Antiqua" w:eastAsia="Book Antiqua" w:hAnsi="Book Antiqua" w:cs="Book Antiqua"/>
          <w:color w:val="000000"/>
        </w:rPr>
        <w:t xml:space="preserve">. Several </w:t>
      </w:r>
      <w:proofErr w:type="gramStart"/>
      <w:r w:rsidRPr="00641EAC">
        <w:rPr>
          <w:rFonts w:ascii="Book Antiqua" w:eastAsia="Book Antiqua" w:hAnsi="Book Antiqua" w:cs="Book Antiqua"/>
          <w:color w:val="000000"/>
        </w:rPr>
        <w:t>studies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12,2</w:t>
      </w:r>
      <w:r w:rsidR="008E672F">
        <w:rPr>
          <w:rFonts w:ascii="Book Antiqua" w:eastAsia="Book Antiqua" w:hAnsi="Book Antiqua" w:cs="Book Antiqua"/>
          <w:color w:val="000000"/>
          <w:vertAlign w:val="superscript"/>
        </w:rPr>
        <w:t>4</w:t>
      </w:r>
      <w:r w:rsidRPr="00641EAC">
        <w:rPr>
          <w:rFonts w:ascii="Book Antiqua" w:eastAsia="Book Antiqua" w:hAnsi="Book Antiqua" w:cs="Book Antiqua"/>
          <w:color w:val="000000"/>
          <w:vertAlign w:val="superscript"/>
        </w:rPr>
        <w:t>-2</w:t>
      </w:r>
      <w:r w:rsidR="008E672F">
        <w:rPr>
          <w:rFonts w:ascii="Book Antiqua" w:eastAsia="Book Antiqua" w:hAnsi="Book Antiqua" w:cs="Book Antiqua"/>
          <w:color w:val="000000"/>
          <w:vertAlign w:val="superscript"/>
        </w:rPr>
        <w:t>6</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have also specifically investigated the risk factors for DVT following brain surgery. However, they were either date back to earlier periods or were conducted in a single center in different countries. Intermittent pneumatic compression (IPC) device is a limb compression treatment system that applies periodic pressure changes to the peripheral tissues and vasculature of the body, preventing blood stasis, improving blood circulation, and preventing postoperative lower extremity DVT. In the present work, we aimed to identify the risk factors for lower extremity DVT and investigate the effect of intraoperative IPC on the formation of postoperative DVT in Chinese patients. A risk prediction model was also developed for predicting lower extremity DVT following craniocerebral surgery.</w:t>
      </w:r>
    </w:p>
    <w:p w14:paraId="298F71C2" w14:textId="77777777" w:rsidR="00A77B3E" w:rsidRPr="00641EAC" w:rsidRDefault="00A77B3E" w:rsidP="00641EAC">
      <w:pPr>
        <w:spacing w:line="360" w:lineRule="auto"/>
        <w:jc w:val="both"/>
        <w:rPr>
          <w:rFonts w:ascii="Book Antiqua" w:hAnsi="Book Antiqua"/>
        </w:rPr>
      </w:pPr>
    </w:p>
    <w:p w14:paraId="7F0BE9B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MATERIALS AND METHODS</w:t>
      </w:r>
    </w:p>
    <w:p w14:paraId="07128500" w14:textId="77777777" w:rsidR="00A77B3E" w:rsidRPr="00880F62" w:rsidRDefault="00A723BC" w:rsidP="00641EAC">
      <w:pPr>
        <w:spacing w:line="360" w:lineRule="auto"/>
        <w:jc w:val="both"/>
        <w:rPr>
          <w:rFonts w:ascii="Book Antiqua" w:hAnsi="Book Antiqua"/>
          <w:i/>
        </w:rPr>
      </w:pPr>
      <w:r w:rsidRPr="00880F62">
        <w:rPr>
          <w:rFonts w:ascii="Book Antiqua" w:eastAsia="Book Antiqua" w:hAnsi="Book Antiqua" w:cs="Book Antiqua"/>
          <w:b/>
          <w:bCs/>
          <w:i/>
          <w:color w:val="000000"/>
        </w:rPr>
        <w:t>Patients</w:t>
      </w:r>
    </w:p>
    <w:p w14:paraId="6C85115C" w14:textId="2117EB8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Patients who underwent craniocerebral surgery between December 2021 and December 2022 in the First Affiliated Hospital of Jilin University were screened for enrollment. The inclusion criteria were as follows: (1) </w:t>
      </w:r>
      <w:r w:rsidR="00044143" w:rsidRPr="00641EAC">
        <w:rPr>
          <w:rFonts w:ascii="Book Antiqua" w:eastAsia="Book Antiqua" w:hAnsi="Book Antiqua" w:cs="Book Antiqua"/>
          <w:color w:val="000000"/>
        </w:rPr>
        <w:t xml:space="preserve">Aged </w:t>
      </w:r>
      <w:r w:rsidRPr="00641EAC">
        <w:rPr>
          <w:rFonts w:ascii="Book Antiqua" w:eastAsia="Book Antiqua" w:hAnsi="Book Antiqua" w:cs="Book Antiqua"/>
          <w:color w:val="000000"/>
        </w:rPr>
        <w:t xml:space="preserve">≥ 18 years; (2) had undergone their first </w:t>
      </w:r>
      <w:r w:rsidRPr="00641EAC">
        <w:rPr>
          <w:rFonts w:ascii="Book Antiqua" w:eastAsia="Book Antiqua" w:hAnsi="Book Antiqua" w:cs="Book Antiqua"/>
          <w:color w:val="000000"/>
        </w:rPr>
        <w:lastRenderedPageBreak/>
        <w:t xml:space="preserve">craniocerebral surgery; and (3) had received a venous color ultrasound to check the DVT before and after the surgery. Patients were excluded from analysis if they had: (1) </w:t>
      </w:r>
      <w:r w:rsidR="00390CE5" w:rsidRPr="00641EAC">
        <w:rPr>
          <w:rFonts w:ascii="Book Antiqua" w:eastAsia="Book Antiqua" w:hAnsi="Book Antiqua" w:cs="Book Antiqua"/>
          <w:color w:val="000000"/>
        </w:rPr>
        <w:t xml:space="preserve">Existing </w:t>
      </w:r>
      <w:r w:rsidRPr="00641EAC">
        <w:rPr>
          <w:rFonts w:ascii="Book Antiqua" w:eastAsia="Book Antiqua" w:hAnsi="Book Antiqua" w:cs="Book Antiqua"/>
          <w:color w:val="000000"/>
        </w:rPr>
        <w:t xml:space="preserve">DVT during the preoperative evaluation; (2) taken anticoagulant drugs or received other thrombus prevention measures; </w:t>
      </w:r>
      <w:r w:rsidR="007B0F01">
        <w:rPr>
          <w:rFonts w:ascii="Book Antiqua" w:eastAsia="Book Antiqua" w:hAnsi="Book Antiqua" w:cs="Book Antiqua"/>
          <w:color w:val="000000"/>
        </w:rPr>
        <w:t xml:space="preserve">and </w:t>
      </w:r>
      <w:r w:rsidRPr="00641EAC">
        <w:rPr>
          <w:rFonts w:ascii="Book Antiqua" w:eastAsia="Book Antiqua" w:hAnsi="Book Antiqua" w:cs="Book Antiqua"/>
          <w:color w:val="000000"/>
        </w:rPr>
        <w:t>(4) a history of interventional surgery.</w:t>
      </w:r>
    </w:p>
    <w:p w14:paraId="47F7F7BF" w14:textId="77777777" w:rsidR="00A77B3E" w:rsidRPr="00641EAC" w:rsidRDefault="00A77B3E" w:rsidP="00641EAC">
      <w:pPr>
        <w:spacing w:line="360" w:lineRule="auto"/>
        <w:jc w:val="both"/>
        <w:rPr>
          <w:rFonts w:ascii="Book Antiqua" w:hAnsi="Book Antiqua"/>
        </w:rPr>
      </w:pPr>
    </w:p>
    <w:p w14:paraId="0EE84803" w14:textId="77777777" w:rsidR="00A77B3E" w:rsidRPr="00BD1D1F" w:rsidRDefault="00A723BC" w:rsidP="00641EAC">
      <w:pPr>
        <w:spacing w:line="360" w:lineRule="auto"/>
        <w:jc w:val="both"/>
        <w:rPr>
          <w:rFonts w:ascii="Book Antiqua" w:hAnsi="Book Antiqua"/>
          <w:i/>
        </w:rPr>
      </w:pPr>
      <w:r w:rsidRPr="00BD1D1F">
        <w:rPr>
          <w:rFonts w:ascii="Book Antiqua" w:eastAsia="Book Antiqua" w:hAnsi="Book Antiqua" w:cs="Book Antiqua"/>
          <w:b/>
          <w:bCs/>
          <w:i/>
          <w:color w:val="000000"/>
        </w:rPr>
        <w:t xml:space="preserve">Data collection </w:t>
      </w:r>
    </w:p>
    <w:p w14:paraId="001F449B" w14:textId="5DE49979"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The following demographic and clinical data were collected to identify the risk factors for the onset and development of DVT: (1) </w:t>
      </w:r>
      <w:r w:rsidR="00FF278C" w:rsidRPr="00641EAC">
        <w:rPr>
          <w:rFonts w:ascii="Book Antiqua" w:eastAsia="Book Antiqua" w:hAnsi="Book Antiqua" w:cs="Book Antiqua"/>
          <w:color w:val="000000"/>
        </w:rPr>
        <w:t xml:space="preserve">Basic </w:t>
      </w:r>
      <w:r w:rsidRPr="00641EAC">
        <w:rPr>
          <w:rFonts w:ascii="Book Antiqua" w:eastAsia="Book Antiqua" w:hAnsi="Book Antiqua" w:cs="Book Antiqua"/>
          <w:color w:val="000000"/>
        </w:rPr>
        <w:t>demographic characteristics, including age, gender, BMI, smoking history, blood glucose ind</w:t>
      </w:r>
      <w:r w:rsidR="003946DD">
        <w:rPr>
          <w:rFonts w:ascii="Book Antiqua" w:eastAsia="Book Antiqua" w:hAnsi="Book Antiqua" w:cs="Book Antiqua"/>
          <w:color w:val="000000"/>
        </w:rPr>
        <w:t>ex, platelet count, and D-dimer</w:t>
      </w:r>
      <w:r w:rsidRPr="003946DD">
        <w:rPr>
          <w:rFonts w:ascii="Book Antiqua" w:eastAsia="Book Antiqua" w:hAnsi="Book Antiqua" w:cs="Book Antiqua"/>
          <w:color w:val="000000"/>
          <w:vertAlign w:val="superscript"/>
        </w:rPr>
        <w:t>[4-10]</w:t>
      </w:r>
      <w:r w:rsidRPr="00641EAC">
        <w:rPr>
          <w:rFonts w:ascii="Book Antiqua" w:eastAsia="Book Antiqua" w:hAnsi="Book Antiqua" w:cs="Book Antiqua"/>
          <w:color w:val="000000"/>
        </w:rPr>
        <w:t>; (2) surgery-related factors, including operation time, blood transfusion during operation, use of IPC during operation, and pathological na</w:t>
      </w:r>
      <w:r w:rsidR="00BA7A45">
        <w:rPr>
          <w:rFonts w:ascii="Book Antiqua" w:eastAsia="Book Antiqua" w:hAnsi="Book Antiqua" w:cs="Book Antiqua"/>
          <w:color w:val="000000"/>
        </w:rPr>
        <w:t>ture</w:t>
      </w:r>
      <w:r w:rsidRPr="00BA7A45">
        <w:rPr>
          <w:rFonts w:ascii="Book Antiqua" w:eastAsia="Book Antiqua" w:hAnsi="Book Antiqua" w:cs="Book Antiqua"/>
          <w:color w:val="000000"/>
          <w:vertAlign w:val="superscript"/>
        </w:rPr>
        <w:t>[10,12,18]</w:t>
      </w:r>
      <w:r w:rsidRPr="00641EAC">
        <w:rPr>
          <w:rFonts w:ascii="Book Antiqua" w:eastAsia="Book Antiqua" w:hAnsi="Book Antiqua" w:cs="Book Antiqua"/>
          <w:color w:val="000000"/>
        </w:rPr>
        <w:t xml:space="preserve">; </w:t>
      </w:r>
      <w:r w:rsidR="00F7661F">
        <w:rPr>
          <w:rFonts w:ascii="Book Antiqua" w:eastAsia="Book Antiqua" w:hAnsi="Book Antiqua" w:cs="Book Antiqua"/>
          <w:color w:val="000000"/>
        </w:rPr>
        <w:t xml:space="preserve">and </w:t>
      </w:r>
      <w:r w:rsidRPr="00641EAC">
        <w:rPr>
          <w:rFonts w:ascii="Book Antiqua" w:eastAsia="Book Antiqua" w:hAnsi="Book Antiqua" w:cs="Book Antiqua"/>
          <w:color w:val="000000"/>
        </w:rPr>
        <w:t>(3) postoperative conditions, including postoperative Caprini score, infection, days of hemostatic application, and cortisol application</w:t>
      </w:r>
      <w:r w:rsidRPr="00675933">
        <w:rPr>
          <w:rFonts w:ascii="Book Antiqua" w:eastAsia="Book Antiqua" w:hAnsi="Book Antiqua" w:cs="Book Antiqua"/>
          <w:color w:val="000000"/>
          <w:vertAlign w:val="superscript"/>
        </w:rPr>
        <w:t>[12,19]</w:t>
      </w:r>
      <w:r w:rsidRPr="00641EAC">
        <w:rPr>
          <w:rFonts w:ascii="Book Antiqua" w:eastAsia="Book Antiqua" w:hAnsi="Book Antiqua" w:cs="Book Antiqua"/>
          <w:color w:val="000000"/>
        </w:rPr>
        <w:t>.</w:t>
      </w:r>
    </w:p>
    <w:p w14:paraId="4A97938C" w14:textId="77777777" w:rsidR="00A77B3E" w:rsidRPr="00641EAC" w:rsidRDefault="00A77B3E" w:rsidP="00641EAC">
      <w:pPr>
        <w:spacing w:line="360" w:lineRule="auto"/>
        <w:jc w:val="both"/>
        <w:rPr>
          <w:rFonts w:ascii="Book Antiqua" w:hAnsi="Book Antiqua"/>
        </w:rPr>
      </w:pPr>
    </w:p>
    <w:p w14:paraId="34044644" w14:textId="77777777" w:rsidR="00A77B3E" w:rsidRPr="00A91502" w:rsidRDefault="00A723BC" w:rsidP="00641EAC">
      <w:pPr>
        <w:spacing w:line="360" w:lineRule="auto"/>
        <w:jc w:val="both"/>
        <w:rPr>
          <w:rFonts w:ascii="Book Antiqua" w:hAnsi="Book Antiqua"/>
          <w:i/>
        </w:rPr>
      </w:pPr>
      <w:r w:rsidRPr="00A91502">
        <w:rPr>
          <w:rFonts w:ascii="Book Antiqua" w:eastAsia="Book Antiqua" w:hAnsi="Book Antiqua" w:cs="Book Antiqua"/>
          <w:b/>
          <w:bCs/>
          <w:i/>
          <w:color w:val="000000"/>
        </w:rPr>
        <w:t>Diagnosis of DVT</w:t>
      </w:r>
    </w:p>
    <w:p w14:paraId="23086FD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All patients underwent an ultrasound examination of their lower extremity veins on the day of admission and seven days after surgery. Venous ultrasound was performed on both lower extremities to observe the presence of DVT. Each patient was evaluated by two experienced ultrasound physicians.</w:t>
      </w:r>
    </w:p>
    <w:p w14:paraId="15B7CD2C" w14:textId="77777777" w:rsidR="00A77B3E" w:rsidRPr="00641EAC" w:rsidRDefault="00A77B3E" w:rsidP="00641EAC">
      <w:pPr>
        <w:spacing w:line="360" w:lineRule="auto"/>
        <w:jc w:val="both"/>
        <w:rPr>
          <w:rFonts w:ascii="Book Antiqua" w:hAnsi="Book Antiqua"/>
        </w:rPr>
      </w:pPr>
    </w:p>
    <w:p w14:paraId="4746D5B2" w14:textId="77777777" w:rsidR="00A77B3E" w:rsidRPr="00762A22" w:rsidRDefault="00A723BC" w:rsidP="00641EAC">
      <w:pPr>
        <w:spacing w:line="360" w:lineRule="auto"/>
        <w:jc w:val="both"/>
        <w:rPr>
          <w:rFonts w:ascii="Book Antiqua" w:hAnsi="Book Antiqua"/>
          <w:i/>
        </w:rPr>
      </w:pPr>
      <w:r w:rsidRPr="00762A22">
        <w:rPr>
          <w:rFonts w:ascii="Book Antiqua" w:eastAsia="Book Antiqua" w:hAnsi="Book Antiqua" w:cs="Book Antiqua"/>
          <w:b/>
          <w:bCs/>
          <w:i/>
          <w:color w:val="000000"/>
        </w:rPr>
        <w:t>Ethical statement</w:t>
      </w:r>
    </w:p>
    <w:p w14:paraId="0380D6C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This study was approved by the local ethics committee and performed per the Declaration of Helsinki. All participants provided written informed consent.</w:t>
      </w:r>
    </w:p>
    <w:p w14:paraId="00BD0E61" w14:textId="77777777" w:rsidR="00A77B3E" w:rsidRPr="00641EAC" w:rsidRDefault="00A77B3E" w:rsidP="00641EAC">
      <w:pPr>
        <w:spacing w:line="360" w:lineRule="auto"/>
        <w:jc w:val="both"/>
        <w:rPr>
          <w:rFonts w:ascii="Book Antiqua" w:hAnsi="Book Antiqua"/>
        </w:rPr>
      </w:pPr>
    </w:p>
    <w:p w14:paraId="6FDD508A" w14:textId="77777777" w:rsidR="00A77B3E" w:rsidRPr="004752DB" w:rsidRDefault="00A723BC" w:rsidP="00641EAC">
      <w:pPr>
        <w:spacing w:line="360" w:lineRule="auto"/>
        <w:jc w:val="both"/>
        <w:rPr>
          <w:rFonts w:ascii="Book Antiqua" w:hAnsi="Book Antiqua"/>
          <w:i/>
        </w:rPr>
      </w:pPr>
      <w:r w:rsidRPr="004752DB">
        <w:rPr>
          <w:rFonts w:ascii="Book Antiqua" w:eastAsia="Book Antiqua" w:hAnsi="Book Antiqua" w:cs="Book Antiqua"/>
          <w:b/>
          <w:bCs/>
          <w:i/>
          <w:color w:val="000000"/>
        </w:rPr>
        <w:t>Statistical analysis</w:t>
      </w:r>
    </w:p>
    <w:p w14:paraId="1867ABE8" w14:textId="3AF12C89"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AKIBM SPSS Statistics 23.0 (IBM Corp., Armonk, NY, </w:t>
      </w:r>
      <w:r w:rsidR="00B77263" w:rsidRPr="00B77263">
        <w:rPr>
          <w:rFonts w:ascii="Book Antiqua" w:eastAsia="Book Antiqua" w:hAnsi="Book Antiqua" w:cs="Book Antiqua"/>
          <w:color w:val="000000"/>
        </w:rPr>
        <w:t>United States</w:t>
      </w:r>
      <w:r w:rsidRPr="00641EAC">
        <w:rPr>
          <w:rFonts w:ascii="Book Antiqua" w:eastAsia="Book Antiqua" w:hAnsi="Book Antiqua" w:cs="Book Antiqua"/>
          <w:color w:val="000000"/>
        </w:rPr>
        <w:t xml:space="preserve">) was used for data analysis. Continuous data are shown as means ± standard deviations (SD) and compared by Student’s </w:t>
      </w:r>
      <w:r w:rsidRPr="00D40CBA">
        <w:rPr>
          <w:rFonts w:ascii="Book Antiqua" w:eastAsia="Book Antiqua" w:hAnsi="Book Antiqua" w:cs="Book Antiqua"/>
          <w:i/>
          <w:color w:val="000000"/>
        </w:rPr>
        <w:t>t</w:t>
      </w:r>
      <w:r w:rsidRPr="00641EAC">
        <w:rPr>
          <w:rFonts w:ascii="Book Antiqua" w:eastAsia="Book Antiqua" w:hAnsi="Book Antiqua" w:cs="Book Antiqua"/>
          <w:color w:val="000000"/>
        </w:rPr>
        <w:t xml:space="preserve">-test. Categorical data are expressed as numbers and </w:t>
      </w:r>
      <w:r w:rsidRPr="00641EAC">
        <w:rPr>
          <w:rFonts w:ascii="Book Antiqua" w:eastAsia="Book Antiqua" w:hAnsi="Book Antiqua" w:cs="Book Antiqua"/>
          <w:color w:val="000000"/>
        </w:rPr>
        <w:lastRenderedPageBreak/>
        <w:t xml:space="preserve">percentages and were compared by </w:t>
      </w:r>
      <w:r w:rsidRPr="00A647F1">
        <w:rPr>
          <w:rFonts w:ascii="Book Antiqua" w:eastAsia="Book Antiqua" w:hAnsi="Book Antiqua" w:cs="Book Antiqua"/>
          <w:i/>
          <w:color w:val="000000"/>
        </w:rPr>
        <w:t>χ</w:t>
      </w:r>
      <w:r w:rsidRPr="009C4410">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 xml:space="preserve"> test. Univariate and multivariate analyses were performed to identify the risk factors for lower extremity DVT. Factors with a </w:t>
      </w:r>
      <w:r w:rsidRPr="00641EAC">
        <w:rPr>
          <w:rFonts w:ascii="Book Antiqua" w:eastAsia="Book Antiqua" w:hAnsi="Book Antiqua" w:cs="Book Antiqua"/>
          <w:i/>
          <w:iCs/>
          <w:color w:val="000000"/>
        </w:rPr>
        <w:t>P</w:t>
      </w:r>
      <w:r w:rsidR="00E04EF8">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value of less than 0.05 were included in the final binary logical regression equation. A binary logistic regression model was created to identify the independent risk factors for DVT. Meanwhile, the partial maximum likelihood estimation method, namely Forward: </w:t>
      </w:r>
      <w:proofErr w:type="spellStart"/>
      <w:r w:rsidR="008E672F" w:rsidRPr="008E672F">
        <w:rPr>
          <w:rFonts w:ascii="Book Antiqua" w:eastAsia="Book Antiqua" w:hAnsi="Book Antiqua" w:cs="Book Antiqua"/>
          <w:color w:val="000000"/>
        </w:rPr>
        <w:t>LogisticRegression</w:t>
      </w:r>
      <w:proofErr w:type="spellEnd"/>
      <w:r w:rsidRPr="00641EAC">
        <w:rPr>
          <w:rFonts w:ascii="Book Antiqua" w:eastAsia="Book Antiqua" w:hAnsi="Book Antiqua" w:cs="Book Antiqua"/>
          <w:color w:val="000000"/>
        </w:rPr>
        <w:t xml:space="preserve">, was used to screen variables, making this model more reliable. The degree of correlation was quantified using odds ratio (OR) and 95% confidence interval (CI). The statistical significance level was set at </w:t>
      </w:r>
      <w:r w:rsidRPr="009A2946">
        <w:rPr>
          <w:rFonts w:ascii="Book Antiqua" w:eastAsia="Book Antiqua" w:hAnsi="Book Antiqua" w:cs="Book Antiqua"/>
          <w:i/>
          <w:color w:val="000000"/>
        </w:rPr>
        <w:t>P</w:t>
      </w:r>
      <w:r w:rsidR="009A2946">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9A2946">
        <w:rPr>
          <w:rFonts w:ascii="Book Antiqua" w:eastAsia="Book Antiqua" w:hAnsi="Book Antiqua" w:cs="Book Antiqua"/>
          <w:color w:val="000000"/>
        </w:rPr>
        <w:t xml:space="preserve"> </w:t>
      </w:r>
      <w:r w:rsidRPr="00641EAC">
        <w:rPr>
          <w:rFonts w:ascii="Book Antiqua" w:eastAsia="Book Antiqua" w:hAnsi="Book Antiqua" w:cs="Book Antiqua"/>
          <w:color w:val="000000"/>
        </w:rPr>
        <w:t>0.05. The goodness of fit of the final model was assessed using the Hosmer-</w:t>
      </w:r>
      <w:proofErr w:type="spellStart"/>
      <w:r w:rsidRPr="00641EAC">
        <w:rPr>
          <w:rFonts w:ascii="Book Antiqua" w:eastAsia="Book Antiqua" w:hAnsi="Book Antiqua" w:cs="Book Antiqua"/>
          <w:color w:val="000000"/>
        </w:rPr>
        <w:t>Lemeshow</w:t>
      </w:r>
      <w:proofErr w:type="spellEnd"/>
      <w:r w:rsidRPr="00641EAC">
        <w:rPr>
          <w:rFonts w:ascii="Book Antiqua" w:eastAsia="Book Antiqua" w:hAnsi="Book Antiqua" w:cs="Book Antiqua"/>
          <w:color w:val="000000"/>
        </w:rPr>
        <w:t xml:space="preserve"> (H-L) test, where a </w:t>
      </w:r>
      <w:r w:rsidRPr="00641EAC">
        <w:rPr>
          <w:rFonts w:ascii="Book Antiqua" w:eastAsia="Book Antiqua" w:hAnsi="Book Antiqua" w:cs="Book Antiqua"/>
          <w:i/>
          <w:iCs/>
          <w:color w:val="000000"/>
        </w:rPr>
        <w:t>P</w:t>
      </w:r>
      <w:r w:rsidR="009A2946">
        <w:rPr>
          <w:rFonts w:ascii="Book Antiqua" w:eastAsia="Book Antiqua" w:hAnsi="Book Antiqua" w:cs="Book Antiqua"/>
          <w:color w:val="000000"/>
        </w:rPr>
        <w:t xml:space="preserve"> </w:t>
      </w:r>
      <w:r w:rsidRPr="00641EAC">
        <w:rPr>
          <w:rFonts w:ascii="Book Antiqua" w:eastAsia="Book Antiqua" w:hAnsi="Book Antiqua" w:cs="Book Antiqua"/>
          <w:color w:val="000000"/>
        </w:rPr>
        <w:t>value of greater than 0.05 indicated an acceptable fit. The RMS package in the R program (version 3.6.1) was used to build the nomogram model for risk evaluation. The reliability of the model was verified internally. The discriminative power of the nomogram was evaluated by the receiver operating characteristic curve (ROC) and the area under the curve (AUC). The calibration curve used to verify model consistency represents the line of fit between predicted and actual incidence. The clinical validity of the nomogram model was assessed using decision curve analysis and clinical impact curves, which quantify the net benefit of different risk threshold probabilities.</w:t>
      </w:r>
    </w:p>
    <w:p w14:paraId="5C3AA657" w14:textId="77777777" w:rsidR="00A77B3E" w:rsidRPr="00641EAC" w:rsidRDefault="00A77B3E" w:rsidP="00641EAC">
      <w:pPr>
        <w:spacing w:line="360" w:lineRule="auto"/>
        <w:jc w:val="both"/>
        <w:rPr>
          <w:rFonts w:ascii="Book Antiqua" w:hAnsi="Book Antiqua"/>
        </w:rPr>
      </w:pPr>
    </w:p>
    <w:p w14:paraId="510C473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RESULTS</w:t>
      </w:r>
    </w:p>
    <w:p w14:paraId="5F162E73" w14:textId="77777777" w:rsidR="00A77B3E" w:rsidRPr="00420AF0" w:rsidRDefault="00A723BC" w:rsidP="00641EAC">
      <w:pPr>
        <w:spacing w:line="360" w:lineRule="auto"/>
        <w:jc w:val="both"/>
        <w:rPr>
          <w:rFonts w:ascii="Book Antiqua" w:hAnsi="Book Antiqua"/>
          <w:i/>
        </w:rPr>
      </w:pPr>
      <w:r w:rsidRPr="00420AF0">
        <w:rPr>
          <w:rFonts w:ascii="Book Antiqua" w:eastAsia="Book Antiqua" w:hAnsi="Book Antiqua" w:cs="Book Antiqua"/>
          <w:b/>
          <w:bCs/>
          <w:i/>
          <w:color w:val="000000"/>
        </w:rPr>
        <w:t xml:space="preserve">Postoperative deep vein thrombosis of lower limbs in patients </w:t>
      </w:r>
    </w:p>
    <w:p w14:paraId="7100E79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Out of 308 patients screened for enrollment, 25 were excluded due to matching the exclusion criteria. As a result, 283 patients were finally included in the analysis (Figure 1). Among them, 135 (47.7%) developed DVT, and 1 (0.4%) developed pulmonary embolism. There were no deaths within the first seven days after surgery. </w:t>
      </w:r>
    </w:p>
    <w:p w14:paraId="4AC06DD5" w14:textId="77777777" w:rsidR="00A77B3E" w:rsidRPr="00641EAC" w:rsidRDefault="00A77B3E" w:rsidP="00641EAC">
      <w:pPr>
        <w:spacing w:line="360" w:lineRule="auto"/>
        <w:jc w:val="both"/>
        <w:rPr>
          <w:rFonts w:ascii="Book Antiqua" w:hAnsi="Book Antiqua"/>
        </w:rPr>
      </w:pPr>
    </w:p>
    <w:p w14:paraId="53425B38" w14:textId="77777777" w:rsidR="00A77B3E" w:rsidRPr="001012A7" w:rsidRDefault="00A723BC" w:rsidP="00641EAC">
      <w:pPr>
        <w:spacing w:line="360" w:lineRule="auto"/>
        <w:jc w:val="both"/>
        <w:rPr>
          <w:rFonts w:ascii="Book Antiqua" w:hAnsi="Book Antiqua"/>
          <w:i/>
        </w:rPr>
      </w:pPr>
      <w:r w:rsidRPr="001012A7">
        <w:rPr>
          <w:rFonts w:ascii="Book Antiqua" w:eastAsia="Book Antiqua" w:hAnsi="Book Antiqua" w:cs="Book Antiqua"/>
          <w:b/>
          <w:bCs/>
          <w:i/>
          <w:color w:val="000000"/>
        </w:rPr>
        <w:t>Factors influencing the formation of lower limb deep vein thrombosis in patients after surgery</w:t>
      </w:r>
    </w:p>
    <w:p w14:paraId="33B26131" w14:textId="42E7E9F2"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The basic demographic characteristics, surgical-related factors, and postoperative conditions of patients were included in the univariate analysis. The results revealed that </w:t>
      </w:r>
      <w:r w:rsidRPr="00641EAC">
        <w:rPr>
          <w:rFonts w:ascii="Book Antiqua" w:eastAsia="Book Antiqua" w:hAnsi="Book Antiqua" w:cs="Book Antiqua"/>
          <w:color w:val="000000"/>
        </w:rPr>
        <w:lastRenderedPageBreak/>
        <w:t xml:space="preserve">age, fasting blood glucose levels, D-dimer, postoperative infection, malignant tumor, postoperative Caprini score, postoperative cortisol use, operation time, intraoperative blood transfusion, and intraoperative IPC use (all </w:t>
      </w:r>
      <w:r w:rsidRPr="0004751E">
        <w:rPr>
          <w:rFonts w:ascii="Book Antiqua" w:eastAsia="Book Antiqua" w:hAnsi="Book Antiqua" w:cs="Book Antiqua"/>
          <w:i/>
          <w:color w:val="000000"/>
        </w:rPr>
        <w:t>P</w:t>
      </w:r>
      <w:r w:rsidR="0004751E">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04751E">
        <w:rPr>
          <w:rFonts w:ascii="Book Antiqua" w:eastAsia="Book Antiqua" w:hAnsi="Book Antiqua" w:cs="Book Antiqua"/>
          <w:color w:val="000000"/>
        </w:rPr>
        <w:t xml:space="preserve"> </w:t>
      </w:r>
      <w:r w:rsidRPr="00641EAC">
        <w:rPr>
          <w:rFonts w:ascii="Book Antiqua" w:eastAsia="Book Antiqua" w:hAnsi="Book Antiqua" w:cs="Book Antiqua"/>
          <w:color w:val="000000"/>
        </w:rPr>
        <w:t>0.05) were significantly correlated with the occurrence of postoperative DVT in the lower extremities, while gender, BMI, smoking history, platelet count, and postoperative use of hemostatic drugs were not (</w:t>
      </w:r>
      <w:r w:rsidR="0004751E" w:rsidRPr="0004751E">
        <w:rPr>
          <w:rFonts w:ascii="Book Antiqua" w:eastAsia="Book Antiqua" w:hAnsi="Book Antiqua" w:cs="Book Antiqua"/>
          <w:i/>
          <w:color w:val="000000"/>
        </w:rPr>
        <w:t>P</w:t>
      </w:r>
      <w:r w:rsidR="0004751E"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&gt;</w:t>
      </w:r>
      <w:r w:rsidR="0004751E">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0.05, Table 1). </w:t>
      </w:r>
    </w:p>
    <w:p w14:paraId="674A1BA8" w14:textId="15835FD7" w:rsidR="00A77B3E" w:rsidRPr="00641EAC" w:rsidRDefault="00A723BC" w:rsidP="00997547">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Multivariate analysis showed that age (OR</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1.064, 95%CI: 1.029–1.100, </w:t>
      </w:r>
      <w:r w:rsidR="00B42790" w:rsidRPr="00B42790">
        <w:rPr>
          <w:rFonts w:ascii="Book Antiqua" w:eastAsia="Book Antiqua" w:hAnsi="Book Antiqua" w:cs="Book Antiqua"/>
          <w:i/>
          <w:color w:val="000000"/>
        </w:rPr>
        <w:t>P</w:t>
      </w:r>
      <w:r w:rsidR="00B42790"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0.001), D-dimer (OR</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5.368, 95%CI: 2.575–11.190, </w:t>
      </w:r>
      <w:r w:rsidRPr="00B42790">
        <w:rPr>
          <w:rFonts w:ascii="Book Antiqua" w:eastAsia="Book Antiqua" w:hAnsi="Book Antiqua" w:cs="Book Antiqua"/>
          <w:i/>
          <w:color w:val="000000"/>
        </w:rPr>
        <w:t>P</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0.001), operation time (OR</w:t>
      </w:r>
      <w:r w:rsidR="0064689F">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64689F">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1.446, 95%CI: 1.093–1.914,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0.010), intraoperative blood transfusion (OR</w:t>
      </w:r>
      <w:r w:rsidR="00904B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904B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3.828, 95%CI: 1.056–13.873,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0.041), intraoperative use of IPC (OR</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0.094, 95%CI: 0.036–0.242, </w:t>
      </w:r>
      <w:r w:rsidRPr="009939AA">
        <w:rPr>
          <w:rFonts w:ascii="Book Antiqua" w:eastAsia="Book Antiqua" w:hAnsi="Book Antiqua" w:cs="Book Antiqua"/>
          <w:i/>
          <w:color w:val="000000"/>
        </w:rPr>
        <w:t>P</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0.001), postoperative infection (OR</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3.553, 95%CI: 1.397–9.039,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0.008), postoperative Caprini score (OR</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1.731, 95%CI: 1.308–2.290 </w:t>
      </w:r>
      <w:r w:rsidR="0018057C" w:rsidRPr="00B42790">
        <w:rPr>
          <w:rFonts w:ascii="Book Antiqua" w:eastAsia="Book Antiqua" w:hAnsi="Book Antiqua" w:cs="Book Antiqua"/>
          <w:i/>
          <w:color w:val="000000"/>
        </w:rPr>
        <w:t>P</w:t>
      </w:r>
      <w:r w:rsidR="0018057C"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0.001), and postoperative steroid use (OR</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2.619, 95%CI: 1.203–5.706,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0.015) were independent risk factors for low extremity DVT (Table 2). </w:t>
      </w:r>
    </w:p>
    <w:p w14:paraId="2113DA98" w14:textId="77777777" w:rsidR="00A77B3E" w:rsidRPr="00641EAC" w:rsidRDefault="00A723BC" w:rsidP="00997547">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Based on the results of multifactorial logistic regression analyses of the study population, a nomogram model (Figure 2) was constructed using eight independent risk factors, including age, D-dimer, postoperative infection, </w:t>
      </w:r>
      <w:proofErr w:type="spellStart"/>
      <w:r w:rsidRPr="00641EAC">
        <w:rPr>
          <w:rFonts w:ascii="Book Antiqua" w:eastAsia="Book Antiqua" w:hAnsi="Book Antiqua" w:cs="Book Antiqua"/>
          <w:color w:val="000000"/>
        </w:rPr>
        <w:t>caprini</w:t>
      </w:r>
      <w:proofErr w:type="spellEnd"/>
      <w:r w:rsidRPr="00641EAC">
        <w:rPr>
          <w:rFonts w:ascii="Book Antiqua" w:eastAsia="Book Antiqua" w:hAnsi="Book Antiqua" w:cs="Book Antiqua"/>
          <w:color w:val="000000"/>
        </w:rPr>
        <w:t xml:space="preserve"> score, postoperative steroidal cortisol application, operative time, intraoperative blood transfusion, and intraoperative IPC use. The predicted probability corresponding to the total score was the risk of postoperative DVT in patients undergoing craniotomy. For instance, there is a 50-year-old patient who underwent a 4-hour surgery without the use of IPC and received a blood transfusion during the operation. On postoperative day 3, the patient had a D-dimer level of 0.68 (mg/L) and a Caprini score of 4. There were no postoperative infections, and no cortisol-based medications were administered. The sum of the scores for each predictor was 131, resulting in a calculated risk of postoperative DVT at 28%.</w:t>
      </w:r>
    </w:p>
    <w:p w14:paraId="11B5B58A" w14:textId="77777777" w:rsidR="00A77B3E" w:rsidRPr="00641EAC" w:rsidRDefault="00A77B3E" w:rsidP="00641EAC">
      <w:pPr>
        <w:spacing w:line="360" w:lineRule="auto"/>
        <w:jc w:val="both"/>
        <w:rPr>
          <w:rFonts w:ascii="Book Antiqua" w:hAnsi="Book Antiqua"/>
        </w:rPr>
      </w:pPr>
    </w:p>
    <w:p w14:paraId="03022B14" w14:textId="3A9A4291"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i/>
          <w:iCs/>
          <w:color w:val="000000"/>
        </w:rPr>
        <w:t xml:space="preserve">Verification of the </w:t>
      </w:r>
      <w:r w:rsidR="00BD2E07" w:rsidRPr="00641EAC">
        <w:rPr>
          <w:rFonts w:ascii="Book Antiqua" w:eastAsia="Book Antiqua" w:hAnsi="Book Antiqua" w:cs="Book Antiqua"/>
          <w:b/>
          <w:bCs/>
          <w:i/>
          <w:iCs/>
          <w:color w:val="000000"/>
        </w:rPr>
        <w:t>nomogram model calibration</w:t>
      </w:r>
    </w:p>
    <w:p w14:paraId="053B5DB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lastRenderedPageBreak/>
        <w:t>The nomogram model was internally validated, as shown by the calibration curve for postoperative DVT nomogram prediction in patients. The X-axis represents the nomogram-predicted probability of DVT in patients, and the Y-axis represents the actual probability of DVT (Figure 3). The predicted probability of the nomogram highly aligned with the actual probability.</w:t>
      </w:r>
    </w:p>
    <w:p w14:paraId="5187A301" w14:textId="77777777" w:rsidR="00A77B3E" w:rsidRPr="00641EAC" w:rsidRDefault="00A77B3E" w:rsidP="00641EAC">
      <w:pPr>
        <w:spacing w:line="360" w:lineRule="auto"/>
        <w:jc w:val="both"/>
        <w:rPr>
          <w:rFonts w:ascii="Book Antiqua" w:hAnsi="Book Antiqua"/>
        </w:rPr>
      </w:pPr>
    </w:p>
    <w:p w14:paraId="5B85468D"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i/>
          <w:iCs/>
          <w:color w:val="000000"/>
        </w:rPr>
        <w:t>Validation of nomogram efficiency</w:t>
      </w:r>
    </w:p>
    <w:p w14:paraId="22F0810A" w14:textId="68A5BF91"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The nomogram predictive model demonstrated strong discrimination, as indicated by the ROC curve with an AUC value of 0.754 (95%CI: 0.674–0.835) (Figure 4</w:t>
      </w:r>
      <w:r w:rsidR="00A51474">
        <w:rPr>
          <w:rFonts w:ascii="Book Antiqua" w:eastAsia="Book Antiqua" w:hAnsi="Book Antiqua" w:cs="Book Antiqua"/>
          <w:color w:val="000000"/>
        </w:rPr>
        <w:t>A</w:t>
      </w:r>
      <w:r w:rsidRPr="00641EAC">
        <w:rPr>
          <w:rFonts w:ascii="Book Antiqua" w:eastAsia="Book Antiqua" w:hAnsi="Book Antiqua" w:cs="Book Antiqua"/>
          <w:color w:val="000000"/>
        </w:rPr>
        <w:t xml:space="preserve">). To evaluate the availability and benefits of the prediction model, decision curve analysis and clinical impact curve were used (Figures </w:t>
      </w:r>
      <w:r w:rsidR="00A51474">
        <w:rPr>
          <w:rFonts w:ascii="Book Antiqua" w:eastAsia="Book Antiqua" w:hAnsi="Book Antiqua" w:cs="Book Antiqua"/>
          <w:color w:val="000000"/>
        </w:rPr>
        <w:t>4B</w:t>
      </w:r>
      <w:r w:rsidR="00A51474"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and </w:t>
      </w:r>
      <w:r w:rsidR="00A51474">
        <w:rPr>
          <w:rFonts w:ascii="Book Antiqua" w:eastAsia="Book Antiqua" w:hAnsi="Book Antiqua" w:cs="Book Antiqua"/>
          <w:color w:val="000000"/>
        </w:rPr>
        <w:t>C</w:t>
      </w:r>
      <w:r w:rsidRPr="00641EAC">
        <w:rPr>
          <w:rFonts w:ascii="Book Antiqua" w:eastAsia="Book Antiqua" w:hAnsi="Book Antiqua" w:cs="Book Antiqua"/>
          <w:color w:val="000000"/>
        </w:rPr>
        <w:t>). As for the risk of postoperative DVT for patients undergoing craniotomy, the clinical efficacy of the nomogram model is promising.</w:t>
      </w:r>
    </w:p>
    <w:p w14:paraId="7F933319" w14:textId="77777777" w:rsidR="00A77B3E" w:rsidRPr="00641EAC" w:rsidRDefault="00A77B3E" w:rsidP="00641EAC">
      <w:pPr>
        <w:spacing w:line="360" w:lineRule="auto"/>
        <w:jc w:val="both"/>
        <w:rPr>
          <w:rFonts w:ascii="Book Antiqua" w:hAnsi="Book Antiqua"/>
        </w:rPr>
      </w:pPr>
    </w:p>
    <w:p w14:paraId="4D1C377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DISCUSSION</w:t>
      </w:r>
    </w:p>
    <w:p w14:paraId="4E8809D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DVT is a common postoperative complication after craniocerebral surgery, which can lead to pulmonary </w:t>
      </w:r>
      <w:proofErr w:type="gramStart"/>
      <w:r w:rsidRPr="00641EAC">
        <w:rPr>
          <w:rFonts w:ascii="Book Antiqua" w:eastAsia="Book Antiqua" w:hAnsi="Book Antiqua" w:cs="Book Antiqua"/>
          <w:color w:val="000000"/>
        </w:rPr>
        <w:t>embolism</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19]</w:t>
      </w:r>
      <w:r w:rsidRPr="00641EAC">
        <w:rPr>
          <w:rFonts w:ascii="Book Antiqua" w:eastAsia="Book Antiqua" w:hAnsi="Book Antiqua" w:cs="Book Antiqua"/>
          <w:color w:val="000000"/>
        </w:rPr>
        <w:t>, post-thrombotic syndrome, and venous gangrene</w:t>
      </w:r>
      <w:r w:rsidRPr="00641EAC">
        <w:rPr>
          <w:rFonts w:ascii="Book Antiqua" w:eastAsia="Book Antiqua" w:hAnsi="Book Antiqua" w:cs="Book Antiqua"/>
          <w:color w:val="000000"/>
          <w:vertAlign w:val="superscript"/>
        </w:rPr>
        <w:t>[1,2]</w:t>
      </w:r>
      <w:r w:rsidRPr="00641EAC">
        <w:rPr>
          <w:rFonts w:ascii="Book Antiqua" w:eastAsia="Book Antiqua" w:hAnsi="Book Antiqua" w:cs="Book Antiqua"/>
          <w:color w:val="000000"/>
        </w:rPr>
        <w:t xml:space="preserve">, posing a serious threat to patients’ lives. Brain tissue damage during craniocerebral surgery may lead to the release of various tissue factors and cause brain retraction injuries, both of which can promote blood coagulation and increase the risk of DVT </w:t>
      </w:r>
      <w:proofErr w:type="gramStart"/>
      <w:r w:rsidRPr="00641EAC">
        <w:rPr>
          <w:rFonts w:ascii="Book Antiqua" w:eastAsia="Book Antiqua" w:hAnsi="Book Antiqua" w:cs="Book Antiqua"/>
          <w:color w:val="000000"/>
        </w:rPr>
        <w:t>occurrence</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11,12,19]</w:t>
      </w:r>
      <w:r w:rsidRPr="00641EAC">
        <w:rPr>
          <w:rFonts w:ascii="Book Antiqua" w:eastAsia="Book Antiqua" w:hAnsi="Book Antiqua" w:cs="Book Antiqua"/>
          <w:color w:val="000000"/>
        </w:rPr>
        <w:t xml:space="preserve">. In the present study, the incidence of postoperative DVT was 47.7%, which was in line with previous studies investigating the incidence of postoperative DVT after </w:t>
      </w:r>
      <w:proofErr w:type="gramStart"/>
      <w:r w:rsidRPr="00641EAC">
        <w:rPr>
          <w:rFonts w:ascii="Book Antiqua" w:eastAsia="Book Antiqua" w:hAnsi="Book Antiqua" w:cs="Book Antiqua"/>
          <w:color w:val="000000"/>
        </w:rPr>
        <w:t>neurosurgery</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3,12,14,20]</w:t>
      </w:r>
      <w:r w:rsidRPr="00641EAC">
        <w:rPr>
          <w:rFonts w:ascii="Book Antiqua" w:eastAsia="Book Antiqua" w:hAnsi="Book Antiqua" w:cs="Book Antiqua"/>
          <w:color w:val="000000"/>
        </w:rPr>
        <w:t>. Furthermore, eight independent risk factors for DVT after craniocerebral surgery were identified, including age, D-dimer, postoperative infection, postoperative Caprini score, postoperative cortisol application, operation time, intraoperative blood transfusion, and intraoperative IPC application.</w:t>
      </w:r>
    </w:p>
    <w:p w14:paraId="1D36CC71" w14:textId="668E0386" w:rsidR="00A77B3E" w:rsidRPr="00641EAC" w:rsidRDefault="00A723BC" w:rsidP="001E77C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Serum D-dimer measurement is a more convenient and cost-effective method for detecting DVT than lower extremity venous </w:t>
      </w:r>
      <w:proofErr w:type="gramStart"/>
      <w:r w:rsidRPr="00641EAC">
        <w:rPr>
          <w:rFonts w:ascii="Book Antiqua" w:eastAsia="Book Antiqua" w:hAnsi="Book Antiqua" w:cs="Book Antiqua"/>
          <w:color w:val="000000"/>
        </w:rPr>
        <w:t>ultrasound</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1,16]</w:t>
      </w:r>
      <w:r w:rsidRPr="00641EAC">
        <w:rPr>
          <w:rFonts w:ascii="Book Antiqua" w:eastAsia="Book Antiqua" w:hAnsi="Book Antiqua" w:cs="Book Antiqua"/>
          <w:color w:val="000000"/>
        </w:rPr>
        <w:t xml:space="preserve">. However, the clinical application of D-dimer is limited by its high false positive rate, which can be elevated in </w:t>
      </w:r>
      <w:r w:rsidRPr="00641EAC">
        <w:rPr>
          <w:rFonts w:ascii="Book Antiqua" w:eastAsia="Book Antiqua" w:hAnsi="Book Antiqua" w:cs="Book Antiqua"/>
          <w:color w:val="000000"/>
        </w:rPr>
        <w:lastRenderedPageBreak/>
        <w:t xml:space="preserve">the elderly and patients with tumors or </w:t>
      </w:r>
      <w:proofErr w:type="gramStart"/>
      <w:r w:rsidRPr="00641EAC">
        <w:rPr>
          <w:rFonts w:ascii="Book Antiqua" w:eastAsia="Book Antiqua" w:hAnsi="Book Antiqua" w:cs="Book Antiqua"/>
          <w:color w:val="000000"/>
        </w:rPr>
        <w:t>infections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 xml:space="preserve">. The specificity is significantly increased by slightly reducing the sensitivity. When a patient presents with an exceptionally high D-dimer, it is recommended that they undergo a lower extremity venous ultrasound to confirm the presence of lower extremity </w:t>
      </w:r>
      <w:proofErr w:type="gramStart"/>
      <w:r w:rsidRPr="00641EAC">
        <w:rPr>
          <w:rFonts w:ascii="Book Antiqua" w:eastAsia="Book Antiqua" w:hAnsi="Book Antiqua" w:cs="Book Antiqua"/>
          <w:color w:val="000000"/>
        </w:rPr>
        <w:t>DVT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2</w:t>
      </w:r>
      <w:r w:rsidR="00324D82">
        <w:rPr>
          <w:rFonts w:ascii="Book Antiqua" w:eastAsia="Book Antiqua" w:hAnsi="Book Antiqua" w:cs="Book Antiqua"/>
          <w:color w:val="000000"/>
          <w:vertAlign w:val="superscript"/>
        </w:rPr>
        <w:t>7</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0</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w:t>
      </w:r>
    </w:p>
    <w:p w14:paraId="72F7D9B2" w14:textId="11020553" w:rsidR="00A77B3E" w:rsidRPr="00641EAC" w:rsidRDefault="00A723BC" w:rsidP="00D370EA">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Infection is also a risk factor for the development of DVT. When infections invade the body, the production of cytokines by neutrophils increases, triggering the release of tissue factors by monocytes and platelets, which induces blood coagulation and fibrin formation. Previous evidence has revealed that the risk of infection-associated DVT can persist for six </w:t>
      </w:r>
      <w:proofErr w:type="gramStart"/>
      <w:r w:rsidRPr="00641EAC">
        <w:rPr>
          <w:rFonts w:ascii="Book Antiqua" w:eastAsia="Book Antiqua" w:hAnsi="Book Antiqua" w:cs="Book Antiqua"/>
          <w:color w:val="000000"/>
        </w:rPr>
        <w:t>months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12]</w:t>
      </w:r>
      <w:r w:rsidRPr="00641EAC">
        <w:rPr>
          <w:rFonts w:ascii="Book Antiqua" w:eastAsia="Book Antiqua" w:hAnsi="Book Antiqua" w:cs="Book Antiqua"/>
          <w:color w:val="000000"/>
        </w:rPr>
        <w:t>. Therefore, it is essential to closely monitor patients with any signs of postoperative infection.</w:t>
      </w:r>
    </w:p>
    <w:p w14:paraId="01B7815E" w14:textId="67D82B43" w:rsidR="00A77B3E" w:rsidRPr="00641EAC" w:rsidRDefault="00A723BC" w:rsidP="002923FD">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The Caprini score is a reliable tool for predicting the risk of DVT. Previous studies have demonstrated that individuals with a Caprini score higher </w:t>
      </w:r>
      <w:proofErr w:type="gramStart"/>
      <w:r w:rsidRPr="00641EAC">
        <w:rPr>
          <w:rFonts w:ascii="Book Antiqua" w:eastAsia="Book Antiqua" w:hAnsi="Book Antiqua" w:cs="Book Antiqua"/>
          <w:color w:val="000000"/>
        </w:rPr>
        <w:t>than</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4]</w:t>
      </w:r>
      <w:r w:rsidRPr="00641EAC">
        <w:rPr>
          <w:rFonts w:ascii="Book Antiqua" w:eastAsia="Book Antiqua" w:hAnsi="Book Antiqua" w:cs="Book Antiqua"/>
          <w:color w:val="000000"/>
        </w:rPr>
        <w:t xml:space="preserve"> are at increased risk for developing DVT</w:t>
      </w:r>
      <w:r w:rsidRPr="00641EAC">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 xml:space="preserve">. Venous dilations during surgery are considered a pivotal contributor to venous thrombosis. The prolonged surgical procedure results in significant blood stasis in the venous system, causing veinous distension. Intraoperative fluid infusion and muscle relaxants can also lead to various degrees of venous dilation. These factors collectively induce the occurrence of </w:t>
      </w:r>
      <w:proofErr w:type="gramStart"/>
      <w:r w:rsidRPr="00641EAC">
        <w:rPr>
          <w:rFonts w:ascii="Book Antiqua" w:eastAsia="Book Antiqua" w:hAnsi="Book Antiqua" w:cs="Book Antiqua"/>
          <w:color w:val="000000"/>
        </w:rPr>
        <w:t>DVT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w:t>
      </w:r>
    </w:p>
    <w:p w14:paraId="7EB6C8ED" w14:textId="40A1439C" w:rsidR="00A77B3E" w:rsidRPr="00641EAC" w:rsidRDefault="00A723BC" w:rsidP="00CA67B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DVT prevention strategies are often implemented after surgery rather than during the perioperative </w:t>
      </w:r>
      <w:proofErr w:type="gramStart"/>
      <w:r w:rsidRPr="00641EAC">
        <w:rPr>
          <w:rFonts w:ascii="Book Antiqua" w:eastAsia="Book Antiqua" w:hAnsi="Book Antiqua" w:cs="Book Antiqua"/>
          <w:color w:val="000000"/>
        </w:rPr>
        <w:t>period</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10,</w:t>
      </w:r>
      <w:r w:rsidR="008E672F">
        <w:rPr>
          <w:rFonts w:ascii="Book Antiqua" w:eastAsia="Book Antiqua" w:hAnsi="Book Antiqua" w:cs="Book Antiqua"/>
          <w:color w:val="000000"/>
          <w:vertAlign w:val="superscript"/>
        </w:rPr>
        <w:t>17</w:t>
      </w:r>
      <w:r w:rsidRPr="00641EAC">
        <w:rPr>
          <w:rFonts w:ascii="Book Antiqua" w:eastAsia="Book Antiqua" w:hAnsi="Book Antiqua" w:cs="Book Antiqua"/>
          <w:color w:val="000000"/>
          <w:vertAlign w:val="superscript"/>
        </w:rPr>
        <w:t>,</w:t>
      </w:r>
      <w:r w:rsidR="008E672F">
        <w:rPr>
          <w:rFonts w:ascii="Book Antiqua" w:eastAsia="Book Antiqua" w:hAnsi="Book Antiqua" w:cs="Book Antiqua"/>
          <w:color w:val="000000"/>
          <w:vertAlign w:val="superscript"/>
        </w:rPr>
        <w:t>20</w:t>
      </w:r>
      <w:r w:rsidRPr="00641EAC">
        <w:rPr>
          <w:rFonts w:ascii="Book Antiqua" w:eastAsia="Book Antiqua" w:hAnsi="Book Antiqua" w:cs="Book Antiqua"/>
          <w:color w:val="000000"/>
          <w:vertAlign w:val="superscript"/>
        </w:rPr>
        <w:t>,2</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1</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However, taking preventive measures during the surgery is crucial to prevent postoperative DVT in the lower extremities. While some scholars suggest that the combination of physical and chemical prevention may be more effective in preventing </w:t>
      </w:r>
      <w:proofErr w:type="gramStart"/>
      <w:r w:rsidRPr="00641EAC">
        <w:rPr>
          <w:rFonts w:ascii="Book Antiqua" w:eastAsia="Book Antiqua" w:hAnsi="Book Antiqua" w:cs="Book Antiqua"/>
          <w:color w:val="000000"/>
        </w:rPr>
        <w:t>DVT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20]</w:t>
      </w:r>
      <w:r w:rsidRPr="00641EAC">
        <w:rPr>
          <w:rFonts w:ascii="Book Antiqua" w:eastAsia="Book Antiqua" w:hAnsi="Book Antiqua" w:cs="Book Antiqua"/>
          <w:color w:val="000000"/>
        </w:rPr>
        <w:t xml:space="preserve">, the use of anticoagulants may increase the risk of postoperative hemorrhage, especially fatal cerebral hemorrhage. Therefore, physical measures are commonly used alone to prevent </w:t>
      </w:r>
      <w:proofErr w:type="gramStart"/>
      <w:r w:rsidRPr="00641EAC">
        <w:rPr>
          <w:rFonts w:ascii="Book Antiqua" w:eastAsia="Book Antiqua" w:hAnsi="Book Antiqua" w:cs="Book Antiqua"/>
          <w:color w:val="000000"/>
        </w:rPr>
        <w:t>DVT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10,17,2</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In this study, we found that perioperative use of IPC effectively prevented the occurrence of DVT after craniocerebral surgery.</w:t>
      </w:r>
    </w:p>
    <w:p w14:paraId="4547324B" w14:textId="2BBDD04E" w:rsidR="00A77B3E" w:rsidRPr="00641EAC" w:rsidRDefault="00A723BC" w:rsidP="00B2057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IPC was first applied in clinical practice by Calnan </w:t>
      </w:r>
      <w:r w:rsidRPr="00641EAC">
        <w:rPr>
          <w:rFonts w:ascii="Book Antiqua" w:eastAsia="Book Antiqua" w:hAnsi="Book Antiqua" w:cs="Book Antiqua"/>
          <w:i/>
          <w:iCs/>
          <w:color w:val="000000"/>
        </w:rPr>
        <w:t xml:space="preserve">et </w:t>
      </w:r>
      <w:proofErr w:type="gramStart"/>
      <w:r w:rsidRPr="00641EAC">
        <w:rPr>
          <w:rFonts w:ascii="Book Antiqua" w:eastAsia="Book Antiqua" w:hAnsi="Book Antiqua" w:cs="Book Antiqua"/>
          <w:i/>
          <w:iCs/>
          <w:color w:val="000000"/>
        </w:rPr>
        <w:t>al</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in 1970. They attached the IPC to the patient’s lower legs and used regular inflation and deflation to simulate the contraction of leg muscles, promoting blood flow back to the </w:t>
      </w:r>
      <w:proofErr w:type="gramStart"/>
      <w:r w:rsidRPr="00641EAC">
        <w:rPr>
          <w:rFonts w:ascii="Book Antiqua" w:eastAsia="Book Antiqua" w:hAnsi="Book Antiqua" w:cs="Book Antiqua"/>
          <w:color w:val="000000"/>
        </w:rPr>
        <w:t>heart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IPC is </w:t>
      </w:r>
      <w:r w:rsidRPr="00641EAC">
        <w:rPr>
          <w:rFonts w:ascii="Book Antiqua" w:eastAsia="Book Antiqua" w:hAnsi="Book Antiqua" w:cs="Book Antiqua"/>
          <w:color w:val="000000"/>
        </w:rPr>
        <w:lastRenderedPageBreak/>
        <w:t xml:space="preserve">commonly used to prevent thrombosis after surgery. The plasma concentration of the thrombin-antithrombin III complex peaks three hours after </w:t>
      </w:r>
      <w:proofErr w:type="gramStart"/>
      <w:r w:rsidRPr="00641EAC">
        <w:rPr>
          <w:rFonts w:ascii="Book Antiqua" w:eastAsia="Book Antiqua" w:hAnsi="Book Antiqua" w:cs="Book Antiqua"/>
          <w:color w:val="000000"/>
        </w:rPr>
        <w:t>operation</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13]</w:t>
      </w:r>
      <w:r w:rsidRPr="00641EAC">
        <w:rPr>
          <w:rFonts w:ascii="Book Antiqua" w:eastAsia="Book Antiqua" w:hAnsi="Book Antiqua" w:cs="Book Antiqua"/>
          <w:color w:val="000000"/>
        </w:rPr>
        <w:t xml:space="preserve">. As craniocerebral surgery often lasts for a long period, it may increase the risk of thrombosis during the operation rather than after </w:t>
      </w:r>
      <w:proofErr w:type="gramStart"/>
      <w:r w:rsidRPr="00641EAC">
        <w:rPr>
          <w:rFonts w:ascii="Book Antiqua" w:eastAsia="Book Antiqua" w:hAnsi="Book Antiqua" w:cs="Book Antiqua"/>
          <w:color w:val="000000"/>
        </w:rPr>
        <w:t>it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19]</w:t>
      </w:r>
      <w:r w:rsidRPr="00641EAC">
        <w:rPr>
          <w:rFonts w:ascii="Book Antiqua" w:eastAsia="Book Antiqua" w:hAnsi="Book Antiqua" w:cs="Book Antiqua"/>
          <w:color w:val="000000"/>
        </w:rPr>
        <w:t xml:space="preserve">. Therefore, we suggest using IPC during the surgery to prevent DVT. IPC causes contractions of the muscle, which reduce venous pressure, increase the arteriovenous gradient, promote arterial blood flow, and reduce stasis. The pressure within the subcutaneous tissues also rises, facilitating the entry of tissue fluid into the blood circulation and reducing subcutaneous </w:t>
      </w:r>
      <w:proofErr w:type="gramStart"/>
      <w:r w:rsidRPr="00641EAC">
        <w:rPr>
          <w:rFonts w:ascii="Book Antiqua" w:eastAsia="Book Antiqua" w:hAnsi="Book Antiqua" w:cs="Book Antiqua"/>
          <w:color w:val="000000"/>
        </w:rPr>
        <w:t>edema</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10]</w:t>
      </w:r>
      <w:r w:rsidRPr="00641EAC">
        <w:rPr>
          <w:rFonts w:ascii="Book Antiqua" w:eastAsia="Book Antiqua" w:hAnsi="Book Antiqua" w:cs="Book Antiqua"/>
          <w:color w:val="000000"/>
        </w:rPr>
        <w:t xml:space="preserve">. In addition, IPC can also promote the production of nitric oxide and prostacyclin by vascular endothelial cells, leading to a decrease in the plasminogen activator inhibitor and inhibition of the tissue factor pathway. However, this effect can only last 30 min after the device </w:t>
      </w:r>
      <w:proofErr w:type="gramStart"/>
      <w:r w:rsidRPr="00641EAC">
        <w:rPr>
          <w:rFonts w:ascii="Book Antiqua" w:eastAsia="Book Antiqua" w:hAnsi="Book Antiqua" w:cs="Book Antiqua"/>
          <w:color w:val="000000"/>
        </w:rPr>
        <w:t>stops</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10,19,3</w:t>
      </w:r>
      <w:r w:rsidR="008E672F">
        <w:rPr>
          <w:rFonts w:ascii="Book Antiqua" w:eastAsia="Book Antiqua" w:hAnsi="Book Antiqua" w:cs="Book Antiqua"/>
          <w:color w:val="000000"/>
          <w:vertAlign w:val="superscript"/>
        </w:rPr>
        <w:t>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During craniocerebral surgeries involving functional regions, it is important to maintain critical craniocerebral functions, during which patients are often awakened during the procedure and asked to assist in performing limb exercises to prevent DVT. A previous study has also shown that IPC applied to only one lower limb is equally effective in preventing </w:t>
      </w:r>
      <w:proofErr w:type="gramStart"/>
      <w:r w:rsidRPr="00641EAC">
        <w:rPr>
          <w:rFonts w:ascii="Book Antiqua" w:eastAsia="Book Antiqua" w:hAnsi="Book Antiqua" w:cs="Book Antiqua"/>
          <w:color w:val="000000"/>
        </w:rPr>
        <w:t>DVT</w:t>
      </w:r>
      <w:r w:rsidRPr="00641EAC">
        <w:rPr>
          <w:rFonts w:ascii="Book Antiqua" w:eastAsia="Book Antiqua" w:hAnsi="Book Antiqua" w:cs="Book Antiqua"/>
          <w:color w:val="000000"/>
          <w:vertAlign w:val="superscript"/>
        </w:rPr>
        <w:t>[</w:t>
      </w:r>
      <w:proofErr w:type="gramEnd"/>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w:t>
      </w:r>
    </w:p>
    <w:p w14:paraId="4AE22574" w14:textId="160704F5" w:rsidR="00A77B3E" w:rsidRPr="00641EAC" w:rsidRDefault="00A723BC" w:rsidP="0059665D">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The nomogram model has been widely used in clinical prediction, offering an intuitive and visually accessible means of presenting results. Few models are currently available to predict the risk of perioperative DVT in patients with lung cancer brain metastases. In this study, we established a nomogram model for predicting the risk of postoperative DVT in this population, which provided valuable insights for DVT risk assessment among them. </w:t>
      </w:r>
    </w:p>
    <w:p w14:paraId="60C3BB37" w14:textId="77777777" w:rsidR="00A77B3E" w:rsidRPr="00641EAC" w:rsidRDefault="00A723BC" w:rsidP="00B2057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The limitations of this study should also be acknowledged. Firstly, the retrospective nature may introduce selection bias to the results. In addition, only internal validation was performed. Further investigations with a multicenter design and a large sample size were needed at a later stage for external validation.</w:t>
      </w:r>
    </w:p>
    <w:p w14:paraId="4FF21248" w14:textId="77777777" w:rsidR="00A77B3E" w:rsidRPr="00641EAC" w:rsidRDefault="00A77B3E" w:rsidP="00641EAC">
      <w:pPr>
        <w:spacing w:line="360" w:lineRule="auto"/>
        <w:jc w:val="both"/>
        <w:rPr>
          <w:rFonts w:ascii="Book Antiqua" w:hAnsi="Book Antiqua"/>
        </w:rPr>
      </w:pPr>
    </w:p>
    <w:p w14:paraId="14B4442D"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CONCLUSION</w:t>
      </w:r>
    </w:p>
    <w:p w14:paraId="62A83B0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lastRenderedPageBreak/>
        <w:t xml:space="preserve">Age, D-dimer, postoperative infection, postoperative Caprini score, postoperative cortisol application, operation time, intraoperative blood transfusion, and intraoperative IPC application are risk factors for lower limb DVT after craniocerebral surgery. It is crucial to recognize the independent risk factors and take proactive measures to prevent DVT, such as reducing operation time, maintaining strict aseptic protocols during the procedure, and preventing postoperative infection. Mechanical precautions, such as IPC, should be implemented during the operation to minimize the incidence of DVT. </w:t>
      </w:r>
    </w:p>
    <w:p w14:paraId="6AED5CB9" w14:textId="77777777" w:rsidR="00A77B3E" w:rsidRPr="00641EAC" w:rsidRDefault="00A77B3E" w:rsidP="00641EAC">
      <w:pPr>
        <w:spacing w:line="360" w:lineRule="auto"/>
        <w:jc w:val="both"/>
        <w:rPr>
          <w:rFonts w:ascii="Book Antiqua" w:hAnsi="Book Antiqua"/>
        </w:rPr>
      </w:pPr>
    </w:p>
    <w:p w14:paraId="2F0B159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ARTICLE HIGHLIGHTS</w:t>
      </w:r>
    </w:p>
    <w:p w14:paraId="57487A1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background</w:t>
      </w:r>
    </w:p>
    <w:p w14:paraId="12812A6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Lethal pulmonary embolism caused by deep vein thrombosis after surgery is a common cause of sudden death in postoperative patients.</w:t>
      </w:r>
    </w:p>
    <w:p w14:paraId="0043E3DF" w14:textId="77777777" w:rsidR="00A77B3E" w:rsidRPr="00641EAC" w:rsidRDefault="00A77B3E" w:rsidP="00641EAC">
      <w:pPr>
        <w:spacing w:line="360" w:lineRule="auto"/>
        <w:jc w:val="both"/>
        <w:rPr>
          <w:rFonts w:ascii="Book Antiqua" w:hAnsi="Book Antiqua"/>
        </w:rPr>
      </w:pPr>
    </w:p>
    <w:p w14:paraId="4789959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motivation</w:t>
      </w:r>
    </w:p>
    <w:p w14:paraId="043B8DF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Early identification and timely intervention in people at a high risk of postoperative deep vein thrombosis are essential for preventing the development of fatal pulmonary embolism.</w:t>
      </w:r>
    </w:p>
    <w:p w14:paraId="7BC1AD4B" w14:textId="77777777" w:rsidR="00A77B3E" w:rsidRPr="00641EAC" w:rsidRDefault="00A77B3E" w:rsidP="00641EAC">
      <w:pPr>
        <w:spacing w:line="360" w:lineRule="auto"/>
        <w:jc w:val="both"/>
        <w:rPr>
          <w:rFonts w:ascii="Book Antiqua" w:hAnsi="Book Antiqua"/>
        </w:rPr>
      </w:pPr>
    </w:p>
    <w:p w14:paraId="5022066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objectives</w:t>
      </w:r>
    </w:p>
    <w:p w14:paraId="445CE73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The purpose of this study is to observe the factors affecting the development of deep vein thrombosis after cranio-cerebral surgery, to investigate the relationship between the general characteristics of patients, surgery-related factors and postoperative conditions and postoperative deep vein thrombosis, and to establish a reliable prediction model for postoperative deep vein thrombosis.</w:t>
      </w:r>
    </w:p>
    <w:p w14:paraId="3B1E6F70" w14:textId="77777777" w:rsidR="00A77B3E" w:rsidRPr="00641EAC" w:rsidRDefault="00A77B3E" w:rsidP="00641EAC">
      <w:pPr>
        <w:spacing w:line="360" w:lineRule="auto"/>
        <w:jc w:val="both"/>
        <w:rPr>
          <w:rFonts w:ascii="Book Antiqua" w:hAnsi="Book Antiqua"/>
        </w:rPr>
      </w:pPr>
    </w:p>
    <w:p w14:paraId="19A5E25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methods</w:t>
      </w:r>
    </w:p>
    <w:p w14:paraId="0BE92ED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In this study, data from 283 patients who underwent craniotomy were collected and analyzed retrospectively. Patients were classified into thrombotic and non-thrombotic </w:t>
      </w:r>
      <w:r w:rsidRPr="00641EAC">
        <w:rPr>
          <w:rFonts w:ascii="Book Antiqua" w:eastAsia="Book Antiqua" w:hAnsi="Book Antiqua" w:cs="Book Antiqua"/>
          <w:color w:val="000000"/>
        </w:rPr>
        <w:lastRenderedPageBreak/>
        <w:t>groups based on the presence or absence of postoperative deep vein thrombosis, and the clinical data of the two groups were compared. Independent risk factors for deep vein thrombosis were screened by statistical analysis. A nomogram model was developed to predict the likelihood of deep vein thrombosis in patients undergoing cranial surgery based on the identified independent risk factors. The reliability of the model was verified.</w:t>
      </w:r>
    </w:p>
    <w:p w14:paraId="0BB61ADD" w14:textId="77777777" w:rsidR="00A77B3E" w:rsidRPr="00641EAC" w:rsidRDefault="00A77B3E" w:rsidP="00641EAC">
      <w:pPr>
        <w:spacing w:line="360" w:lineRule="auto"/>
        <w:jc w:val="both"/>
        <w:rPr>
          <w:rFonts w:ascii="Book Antiqua" w:hAnsi="Book Antiqua"/>
        </w:rPr>
      </w:pPr>
    </w:p>
    <w:p w14:paraId="64314B5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results</w:t>
      </w:r>
    </w:p>
    <w:p w14:paraId="5223B47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Of the included patients, 47.7% developed deep vein thrombosis after craniotomy surgery. Statistical analysis yielded eight independent risk factors. A reliable nomogram model was developed to predict the risk of postoperative deep vein thrombosis after craniotomy.</w:t>
      </w:r>
    </w:p>
    <w:p w14:paraId="3ECE7EF0" w14:textId="77777777" w:rsidR="00A77B3E" w:rsidRPr="00641EAC" w:rsidRDefault="00A77B3E" w:rsidP="00641EAC">
      <w:pPr>
        <w:spacing w:line="360" w:lineRule="auto"/>
        <w:jc w:val="both"/>
        <w:rPr>
          <w:rFonts w:ascii="Book Antiqua" w:hAnsi="Book Antiqua"/>
        </w:rPr>
      </w:pPr>
    </w:p>
    <w:p w14:paraId="12E88AE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conclusions</w:t>
      </w:r>
    </w:p>
    <w:p w14:paraId="7E250E2A" w14:textId="2DE37966"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This study identified eight risk factors associated with postoperative lower extremity deep vein thrombosis after open heart surgery: Age, D-dimer, postoperative infection, postoperative Caprini score, postoperative cortisol application, operation time, intraoperative blood transfusion, and intraoperative </w:t>
      </w:r>
      <w:r w:rsidR="00B43809" w:rsidRPr="00641EAC">
        <w:rPr>
          <w:rFonts w:ascii="Book Antiqua" w:eastAsia="Book Antiqua" w:hAnsi="Book Antiqua" w:cs="Book Antiqua"/>
          <w:color w:val="000000"/>
        </w:rPr>
        <w:t>int</w:t>
      </w:r>
      <w:r w:rsidR="00B43809">
        <w:rPr>
          <w:rFonts w:ascii="Book Antiqua" w:eastAsia="Book Antiqua" w:hAnsi="Book Antiqua" w:cs="Book Antiqua"/>
          <w:color w:val="000000"/>
        </w:rPr>
        <w:t>ermittent pneumatic compression</w:t>
      </w:r>
      <w:r w:rsidRPr="00641EAC">
        <w:rPr>
          <w:rFonts w:ascii="Book Antiqua" w:eastAsia="Book Antiqua" w:hAnsi="Book Antiqua" w:cs="Book Antiqua"/>
          <w:color w:val="000000"/>
        </w:rPr>
        <w:t xml:space="preserve"> application. A reliable nomogram model was developed for the early identification of patients at a high risk of postoperative deep vein formation.</w:t>
      </w:r>
    </w:p>
    <w:p w14:paraId="6E9D4A14" w14:textId="77777777" w:rsidR="00A77B3E" w:rsidRPr="00641EAC" w:rsidRDefault="00A77B3E" w:rsidP="00641EAC">
      <w:pPr>
        <w:spacing w:line="360" w:lineRule="auto"/>
        <w:jc w:val="both"/>
        <w:rPr>
          <w:rFonts w:ascii="Book Antiqua" w:hAnsi="Book Antiqua"/>
        </w:rPr>
      </w:pPr>
    </w:p>
    <w:p w14:paraId="232FE5F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perspectives</w:t>
      </w:r>
    </w:p>
    <w:p w14:paraId="7F96029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Previous studies of postoperative deep vein thrombosis have primarily focused on analyzing risk factors without establishing an efficient and reliable predictive model. In this study, we enrolled patients who underwent craniotomy and established a risk prediction model based on the risk factors. The efficacy of the model was also verified. These findings provide an important reference for early detection of patients at a high risk of postoperative deep vein thrombosis.</w:t>
      </w:r>
    </w:p>
    <w:p w14:paraId="4293DEC6" w14:textId="77777777" w:rsidR="00A77B3E" w:rsidRPr="00641EAC" w:rsidRDefault="00A77B3E" w:rsidP="00641EAC">
      <w:pPr>
        <w:spacing w:line="360" w:lineRule="auto"/>
        <w:jc w:val="both"/>
        <w:rPr>
          <w:rFonts w:ascii="Book Antiqua" w:hAnsi="Book Antiqua"/>
        </w:rPr>
      </w:pPr>
    </w:p>
    <w:p w14:paraId="3DD619C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lastRenderedPageBreak/>
        <w:t>REFERENCES</w:t>
      </w:r>
    </w:p>
    <w:p w14:paraId="59A8154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 </w:t>
      </w:r>
      <w:r w:rsidRPr="00641EAC">
        <w:rPr>
          <w:rFonts w:ascii="Book Antiqua" w:eastAsia="Book Antiqua" w:hAnsi="Book Antiqua" w:cs="Book Antiqua"/>
          <w:b/>
          <w:bCs/>
        </w:rPr>
        <w:t>Di Nisio M</w:t>
      </w:r>
      <w:r w:rsidRPr="00641EAC">
        <w:rPr>
          <w:rFonts w:ascii="Book Antiqua" w:eastAsia="Book Antiqua" w:hAnsi="Book Antiqua" w:cs="Book Antiqua"/>
        </w:rPr>
        <w:t xml:space="preserve">, van Es N, Büller HR. Deep vein thrombosis and pulmonary embolism. </w:t>
      </w:r>
      <w:r w:rsidRPr="00641EAC">
        <w:rPr>
          <w:rFonts w:ascii="Book Antiqua" w:eastAsia="Book Antiqua" w:hAnsi="Book Antiqua" w:cs="Book Antiqua"/>
          <w:i/>
          <w:iCs/>
        </w:rPr>
        <w:t>Lancet</w:t>
      </w:r>
      <w:r w:rsidRPr="00641EAC">
        <w:rPr>
          <w:rFonts w:ascii="Book Antiqua" w:eastAsia="Book Antiqua" w:hAnsi="Book Antiqua" w:cs="Book Antiqua"/>
        </w:rPr>
        <w:t xml:space="preserve"> 2016; </w:t>
      </w:r>
      <w:r w:rsidRPr="00641EAC">
        <w:rPr>
          <w:rFonts w:ascii="Book Antiqua" w:eastAsia="Book Antiqua" w:hAnsi="Book Antiqua" w:cs="Book Antiqua"/>
          <w:b/>
          <w:bCs/>
        </w:rPr>
        <w:t>388</w:t>
      </w:r>
      <w:r w:rsidRPr="00641EAC">
        <w:rPr>
          <w:rFonts w:ascii="Book Antiqua" w:eastAsia="Book Antiqua" w:hAnsi="Book Antiqua" w:cs="Book Antiqua"/>
        </w:rPr>
        <w:t>: 3060-3073 [PMID: 27375038 DOI: 10.1016/S0140-6736(16)30514-1]</w:t>
      </w:r>
    </w:p>
    <w:p w14:paraId="204515C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2 </w:t>
      </w:r>
      <w:r w:rsidRPr="00641EAC">
        <w:rPr>
          <w:rFonts w:ascii="Book Antiqua" w:eastAsia="Book Antiqua" w:hAnsi="Book Antiqua" w:cs="Book Antiqua"/>
          <w:b/>
          <w:bCs/>
        </w:rPr>
        <w:t>Caprini JA</w:t>
      </w:r>
      <w:r w:rsidRPr="00641EAC">
        <w:rPr>
          <w:rFonts w:ascii="Book Antiqua" w:eastAsia="Book Antiqua" w:hAnsi="Book Antiqua" w:cs="Book Antiqua"/>
        </w:rPr>
        <w:t xml:space="preserve">. Risk assessment as a guide for the prevention of the many faces of venous thromboembolism. </w:t>
      </w:r>
      <w:r w:rsidRPr="00641EAC">
        <w:rPr>
          <w:rFonts w:ascii="Book Antiqua" w:eastAsia="Book Antiqua" w:hAnsi="Book Antiqua" w:cs="Book Antiqua"/>
          <w:i/>
          <w:iCs/>
        </w:rPr>
        <w:t>Am J Surg</w:t>
      </w:r>
      <w:r w:rsidRPr="00641EAC">
        <w:rPr>
          <w:rFonts w:ascii="Book Antiqua" w:eastAsia="Book Antiqua" w:hAnsi="Book Antiqua" w:cs="Book Antiqua"/>
        </w:rPr>
        <w:t xml:space="preserve"> 2010; </w:t>
      </w:r>
      <w:r w:rsidRPr="00641EAC">
        <w:rPr>
          <w:rFonts w:ascii="Book Antiqua" w:eastAsia="Book Antiqua" w:hAnsi="Book Antiqua" w:cs="Book Antiqua"/>
          <w:b/>
          <w:bCs/>
        </w:rPr>
        <w:t>199</w:t>
      </w:r>
      <w:r w:rsidRPr="00641EAC">
        <w:rPr>
          <w:rFonts w:ascii="Book Antiqua" w:eastAsia="Book Antiqua" w:hAnsi="Book Antiqua" w:cs="Book Antiqua"/>
        </w:rPr>
        <w:t>: S3-10 [PMID: 20103082 DOI: 10.1016/j.amjsurg.2009.10.006]</w:t>
      </w:r>
    </w:p>
    <w:p w14:paraId="1561CDC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3 </w:t>
      </w:r>
      <w:r w:rsidRPr="00641EAC">
        <w:rPr>
          <w:rFonts w:ascii="Book Antiqua" w:eastAsia="Book Antiqua" w:hAnsi="Book Antiqua" w:cs="Book Antiqua"/>
          <w:b/>
          <w:bCs/>
        </w:rPr>
        <w:t>Qiu T</w:t>
      </w:r>
      <w:r w:rsidRPr="00641EAC">
        <w:rPr>
          <w:rFonts w:ascii="Book Antiqua" w:eastAsia="Book Antiqua" w:hAnsi="Book Antiqua" w:cs="Book Antiqua"/>
        </w:rPr>
        <w:t xml:space="preserve">, Zhang T, Liu L, Li W, Li Q, Zhang X, Jiao Y, Li W, Ma H, Zhang X. The anatomic distribution and pulmonary embolism complications of hospital-acquired lower extremity deep venous thrombosis. </w:t>
      </w:r>
      <w:r w:rsidRPr="00641EAC">
        <w:rPr>
          <w:rFonts w:ascii="Book Antiqua" w:eastAsia="Book Antiqua" w:hAnsi="Book Antiqua" w:cs="Book Antiqua"/>
          <w:i/>
          <w:iCs/>
        </w:rPr>
        <w:t xml:space="preserve">J </w:t>
      </w:r>
      <w:proofErr w:type="spellStart"/>
      <w:r w:rsidRPr="00641EAC">
        <w:rPr>
          <w:rFonts w:ascii="Book Antiqua" w:eastAsia="Book Antiqua" w:hAnsi="Book Antiqua" w:cs="Book Antiqua"/>
          <w:i/>
          <w:iCs/>
        </w:rPr>
        <w:t>Vasc</w:t>
      </w:r>
      <w:proofErr w:type="spellEnd"/>
      <w:r w:rsidRPr="00641EAC">
        <w:rPr>
          <w:rFonts w:ascii="Book Antiqua" w:eastAsia="Book Antiqua" w:hAnsi="Book Antiqua" w:cs="Book Antiqua"/>
          <w:i/>
          <w:iCs/>
        </w:rPr>
        <w:t xml:space="preserve"> Surg Venous </w:t>
      </w:r>
      <w:proofErr w:type="spellStart"/>
      <w:r w:rsidRPr="00641EAC">
        <w:rPr>
          <w:rFonts w:ascii="Book Antiqua" w:eastAsia="Book Antiqua" w:hAnsi="Book Antiqua" w:cs="Book Antiqua"/>
          <w:i/>
          <w:iCs/>
        </w:rPr>
        <w:t>Lymphat</w:t>
      </w:r>
      <w:proofErr w:type="spellEnd"/>
      <w:r w:rsidRPr="00641EAC">
        <w:rPr>
          <w:rFonts w:ascii="Book Antiqua" w:eastAsia="Book Antiqua" w:hAnsi="Book Antiqua" w:cs="Book Antiqua"/>
          <w:i/>
          <w:iCs/>
        </w:rPr>
        <w:t xml:space="preserve"> </w:t>
      </w:r>
      <w:proofErr w:type="spellStart"/>
      <w:r w:rsidRPr="00641EAC">
        <w:rPr>
          <w:rFonts w:ascii="Book Antiqua" w:eastAsia="Book Antiqua" w:hAnsi="Book Antiqua" w:cs="Book Antiqua"/>
          <w:i/>
          <w:iCs/>
        </w:rPr>
        <w:t>Disord</w:t>
      </w:r>
      <w:proofErr w:type="spellEnd"/>
      <w:r w:rsidRPr="00641EAC">
        <w:rPr>
          <w:rFonts w:ascii="Book Antiqua" w:eastAsia="Book Antiqua" w:hAnsi="Book Antiqua" w:cs="Book Antiqua"/>
        </w:rPr>
        <w:t xml:space="preserve"> 2021; </w:t>
      </w:r>
      <w:r w:rsidRPr="00641EAC">
        <w:rPr>
          <w:rFonts w:ascii="Book Antiqua" w:eastAsia="Book Antiqua" w:hAnsi="Book Antiqua" w:cs="Book Antiqua"/>
          <w:b/>
          <w:bCs/>
        </w:rPr>
        <w:t>9</w:t>
      </w:r>
      <w:r w:rsidRPr="00641EAC">
        <w:rPr>
          <w:rFonts w:ascii="Book Antiqua" w:eastAsia="Book Antiqua" w:hAnsi="Book Antiqua" w:cs="Book Antiqua"/>
        </w:rPr>
        <w:t>: 1391-1398.e3 [PMID: 33753301 DOI: 10.1016/j.jvsv.2021.03.004]</w:t>
      </w:r>
    </w:p>
    <w:p w14:paraId="642064F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4 </w:t>
      </w:r>
      <w:proofErr w:type="spellStart"/>
      <w:r w:rsidRPr="00641EAC">
        <w:rPr>
          <w:rFonts w:ascii="Book Antiqua" w:eastAsia="Book Antiqua" w:hAnsi="Book Antiqua" w:cs="Book Antiqua"/>
          <w:b/>
          <w:bCs/>
        </w:rPr>
        <w:t>Panpikoon</w:t>
      </w:r>
      <w:proofErr w:type="spellEnd"/>
      <w:r w:rsidRPr="00641EAC">
        <w:rPr>
          <w:rFonts w:ascii="Book Antiqua" w:eastAsia="Book Antiqua" w:hAnsi="Book Antiqua" w:cs="Book Antiqua"/>
          <w:b/>
          <w:bCs/>
        </w:rPr>
        <w:t xml:space="preserve"> T</w:t>
      </w:r>
      <w:r w:rsidRPr="00641EAC">
        <w:rPr>
          <w:rFonts w:ascii="Book Antiqua" w:eastAsia="Book Antiqua" w:hAnsi="Book Antiqua" w:cs="Book Antiqua"/>
        </w:rPr>
        <w:t xml:space="preserve">, </w:t>
      </w:r>
      <w:proofErr w:type="spellStart"/>
      <w:r w:rsidRPr="00641EAC">
        <w:rPr>
          <w:rFonts w:ascii="Book Antiqua" w:eastAsia="Book Antiqua" w:hAnsi="Book Antiqua" w:cs="Book Antiqua"/>
        </w:rPr>
        <w:t>Chuntaroj</w:t>
      </w:r>
      <w:proofErr w:type="spellEnd"/>
      <w:r w:rsidRPr="00641EAC">
        <w:rPr>
          <w:rFonts w:ascii="Book Antiqua" w:eastAsia="Book Antiqua" w:hAnsi="Book Antiqua" w:cs="Book Antiqua"/>
        </w:rPr>
        <w:t xml:space="preserve"> S, </w:t>
      </w:r>
      <w:proofErr w:type="spellStart"/>
      <w:r w:rsidRPr="00641EAC">
        <w:rPr>
          <w:rFonts w:ascii="Book Antiqua" w:eastAsia="Book Antiqua" w:hAnsi="Book Antiqua" w:cs="Book Antiqua"/>
        </w:rPr>
        <w:t>Treesit</w:t>
      </w:r>
      <w:proofErr w:type="spellEnd"/>
      <w:r w:rsidRPr="00641EAC">
        <w:rPr>
          <w:rFonts w:ascii="Book Antiqua" w:eastAsia="Book Antiqua" w:hAnsi="Book Antiqua" w:cs="Book Antiqua"/>
        </w:rPr>
        <w:t xml:space="preserve"> T, </w:t>
      </w:r>
      <w:proofErr w:type="spellStart"/>
      <w:r w:rsidRPr="00641EAC">
        <w:rPr>
          <w:rFonts w:ascii="Book Antiqua" w:eastAsia="Book Antiqua" w:hAnsi="Book Antiqua" w:cs="Book Antiqua"/>
        </w:rPr>
        <w:t>Chansanti</w:t>
      </w:r>
      <w:proofErr w:type="spellEnd"/>
      <w:r w:rsidRPr="00641EAC">
        <w:rPr>
          <w:rFonts w:ascii="Book Antiqua" w:eastAsia="Book Antiqua" w:hAnsi="Book Antiqua" w:cs="Book Antiqua"/>
        </w:rPr>
        <w:t xml:space="preserve"> O, Bua-Ngam C. Lower-Extremity Venous Ultrasound in DVT-Unlikely Patients with Positive D-Dimer Test. </w:t>
      </w:r>
      <w:proofErr w:type="spellStart"/>
      <w:r w:rsidRPr="00641EAC">
        <w:rPr>
          <w:rFonts w:ascii="Book Antiqua" w:eastAsia="Book Antiqua" w:hAnsi="Book Antiqua" w:cs="Book Antiqua"/>
          <w:i/>
          <w:iCs/>
        </w:rPr>
        <w:t>Acad</w:t>
      </w:r>
      <w:proofErr w:type="spellEnd"/>
      <w:r w:rsidRPr="00641EAC">
        <w:rPr>
          <w:rFonts w:ascii="Book Antiqua" w:eastAsia="Book Antiqua" w:hAnsi="Book Antiqua" w:cs="Book Antiqua"/>
          <w:i/>
          <w:iCs/>
        </w:rPr>
        <w:t xml:space="preserve"> </w:t>
      </w:r>
      <w:proofErr w:type="spellStart"/>
      <w:r w:rsidRPr="00641EAC">
        <w:rPr>
          <w:rFonts w:ascii="Book Antiqua" w:eastAsia="Book Antiqua" w:hAnsi="Book Antiqua" w:cs="Book Antiqua"/>
          <w:i/>
          <w:iCs/>
        </w:rPr>
        <w:t>Radiol</w:t>
      </w:r>
      <w:proofErr w:type="spellEnd"/>
      <w:r w:rsidRPr="00641EAC">
        <w:rPr>
          <w:rFonts w:ascii="Book Antiqua" w:eastAsia="Book Antiqua" w:hAnsi="Book Antiqua" w:cs="Book Antiqua"/>
        </w:rPr>
        <w:t xml:space="preserve"> 2022; </w:t>
      </w:r>
      <w:r w:rsidRPr="00641EAC">
        <w:rPr>
          <w:rFonts w:ascii="Book Antiqua" w:eastAsia="Book Antiqua" w:hAnsi="Book Antiqua" w:cs="Book Antiqua"/>
          <w:b/>
          <w:bCs/>
        </w:rPr>
        <w:t>29</w:t>
      </w:r>
      <w:r w:rsidRPr="00641EAC">
        <w:rPr>
          <w:rFonts w:ascii="Book Antiqua" w:eastAsia="Book Antiqua" w:hAnsi="Book Antiqua" w:cs="Book Antiqua"/>
        </w:rPr>
        <w:t>: 1058-1064 [PMID: 32771314 DOI: 10.1016/j.acra.2020.06.028]</w:t>
      </w:r>
    </w:p>
    <w:p w14:paraId="49CE6CD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5 </w:t>
      </w:r>
      <w:r w:rsidRPr="00641EAC">
        <w:rPr>
          <w:rFonts w:ascii="Book Antiqua" w:eastAsia="Book Antiqua" w:hAnsi="Book Antiqua" w:cs="Book Antiqua"/>
          <w:b/>
          <w:bCs/>
        </w:rPr>
        <w:t>Ellis HB Jr</w:t>
      </w:r>
      <w:r w:rsidRPr="00641EAC">
        <w:rPr>
          <w:rFonts w:ascii="Book Antiqua" w:eastAsia="Book Antiqua" w:hAnsi="Book Antiqua" w:cs="Book Antiqua"/>
        </w:rPr>
        <w:t xml:space="preserve">, Sabatino MJ, Clarke Z, Dennis G, Fletcher AL, Wyatt CW, Zia A, Wilson PL. The Importance of a Standardized Screening Tool to Identify Thromboembolic Risk Factors in Pediatric Lower Extremity Arthroscopy Patients. </w:t>
      </w:r>
      <w:r w:rsidRPr="00641EAC">
        <w:rPr>
          <w:rFonts w:ascii="Book Antiqua" w:eastAsia="Book Antiqua" w:hAnsi="Book Antiqua" w:cs="Book Antiqua"/>
          <w:i/>
          <w:iCs/>
        </w:rPr>
        <w:t xml:space="preserve">J Am </w:t>
      </w:r>
      <w:proofErr w:type="spellStart"/>
      <w:r w:rsidRPr="00641EAC">
        <w:rPr>
          <w:rFonts w:ascii="Book Antiqua" w:eastAsia="Book Antiqua" w:hAnsi="Book Antiqua" w:cs="Book Antiqua"/>
          <w:i/>
          <w:iCs/>
        </w:rPr>
        <w:t>Acad</w:t>
      </w:r>
      <w:proofErr w:type="spellEnd"/>
      <w:r w:rsidRPr="00641EAC">
        <w:rPr>
          <w:rFonts w:ascii="Book Antiqua" w:eastAsia="Book Antiqua" w:hAnsi="Book Antiqua" w:cs="Book Antiqua"/>
          <w:i/>
          <w:iCs/>
        </w:rPr>
        <w:t xml:space="preserve"> </w:t>
      </w:r>
      <w:proofErr w:type="spellStart"/>
      <w:r w:rsidRPr="00641EAC">
        <w:rPr>
          <w:rFonts w:ascii="Book Antiqua" w:eastAsia="Book Antiqua" w:hAnsi="Book Antiqua" w:cs="Book Antiqua"/>
          <w:i/>
          <w:iCs/>
        </w:rPr>
        <w:t>Orthop</w:t>
      </w:r>
      <w:proofErr w:type="spellEnd"/>
      <w:r w:rsidRPr="00641EAC">
        <w:rPr>
          <w:rFonts w:ascii="Book Antiqua" w:eastAsia="Book Antiqua" w:hAnsi="Book Antiqua" w:cs="Book Antiqua"/>
          <w:i/>
          <w:iCs/>
        </w:rPr>
        <w:t xml:space="preserve"> Surg</w:t>
      </w:r>
      <w:r w:rsidRPr="00641EAC">
        <w:rPr>
          <w:rFonts w:ascii="Book Antiqua" w:eastAsia="Book Antiqua" w:hAnsi="Book Antiqua" w:cs="Book Antiqua"/>
        </w:rPr>
        <w:t xml:space="preserve"> 2019; </w:t>
      </w:r>
      <w:r w:rsidRPr="00641EAC">
        <w:rPr>
          <w:rFonts w:ascii="Book Antiqua" w:eastAsia="Book Antiqua" w:hAnsi="Book Antiqua" w:cs="Book Antiqua"/>
          <w:b/>
          <w:bCs/>
        </w:rPr>
        <w:t>27</w:t>
      </w:r>
      <w:r w:rsidRPr="00641EAC">
        <w:rPr>
          <w:rFonts w:ascii="Book Antiqua" w:eastAsia="Book Antiqua" w:hAnsi="Book Antiqua" w:cs="Book Antiqua"/>
        </w:rPr>
        <w:t>: 335-343 [PMID: 30624305 DOI: 10.5435/JAAOS-D-18-00390]</w:t>
      </w:r>
    </w:p>
    <w:p w14:paraId="0F32396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6 </w:t>
      </w:r>
      <w:r w:rsidRPr="00641EAC">
        <w:rPr>
          <w:rFonts w:ascii="Book Antiqua" w:eastAsia="Book Antiqua" w:hAnsi="Book Antiqua" w:cs="Book Antiqua"/>
          <w:b/>
          <w:bCs/>
        </w:rPr>
        <w:t>Tian Q</w:t>
      </w:r>
      <w:r w:rsidRPr="00641EAC">
        <w:rPr>
          <w:rFonts w:ascii="Book Antiqua" w:eastAsia="Book Antiqua" w:hAnsi="Book Antiqua" w:cs="Book Antiqua"/>
        </w:rPr>
        <w:t xml:space="preserve">, Li M. Risk factors of deep vein thrombosis of lower extremity in patients undergone gynecological laparoscopic surgery: what should we care. </w:t>
      </w:r>
      <w:r w:rsidRPr="00641EAC">
        <w:rPr>
          <w:rFonts w:ascii="Book Antiqua" w:eastAsia="Book Antiqua" w:hAnsi="Book Antiqua" w:cs="Book Antiqua"/>
          <w:i/>
          <w:iCs/>
        </w:rPr>
        <w:t xml:space="preserve">BMC </w:t>
      </w:r>
      <w:proofErr w:type="spellStart"/>
      <w:r w:rsidRPr="00641EAC">
        <w:rPr>
          <w:rFonts w:ascii="Book Antiqua" w:eastAsia="Book Antiqua" w:hAnsi="Book Antiqua" w:cs="Book Antiqua"/>
          <w:i/>
          <w:iCs/>
        </w:rPr>
        <w:t>Womens</w:t>
      </w:r>
      <w:proofErr w:type="spellEnd"/>
      <w:r w:rsidRPr="00641EAC">
        <w:rPr>
          <w:rFonts w:ascii="Book Antiqua" w:eastAsia="Book Antiqua" w:hAnsi="Book Antiqua" w:cs="Book Antiqua"/>
          <w:i/>
          <w:iCs/>
        </w:rPr>
        <w:t xml:space="preserve"> Health</w:t>
      </w:r>
      <w:r w:rsidRPr="00641EAC">
        <w:rPr>
          <w:rFonts w:ascii="Book Antiqua" w:eastAsia="Book Antiqua" w:hAnsi="Book Antiqua" w:cs="Book Antiqua"/>
        </w:rPr>
        <w:t xml:space="preserve"> 2021; </w:t>
      </w:r>
      <w:r w:rsidRPr="00641EAC">
        <w:rPr>
          <w:rFonts w:ascii="Book Antiqua" w:eastAsia="Book Antiqua" w:hAnsi="Book Antiqua" w:cs="Book Antiqua"/>
          <w:b/>
          <w:bCs/>
        </w:rPr>
        <w:t>21</w:t>
      </w:r>
      <w:r w:rsidRPr="00641EAC">
        <w:rPr>
          <w:rFonts w:ascii="Book Antiqua" w:eastAsia="Book Antiqua" w:hAnsi="Book Antiqua" w:cs="Book Antiqua"/>
        </w:rPr>
        <w:t>: 130 [PMID: 33771148 DOI: 10.1186/s12905-021-01276-7]</w:t>
      </w:r>
    </w:p>
    <w:p w14:paraId="14D1720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7 </w:t>
      </w:r>
      <w:r w:rsidRPr="00641EAC">
        <w:rPr>
          <w:rFonts w:ascii="Book Antiqua" w:eastAsia="Book Antiqua" w:hAnsi="Book Antiqua" w:cs="Book Antiqua"/>
          <w:b/>
          <w:bCs/>
        </w:rPr>
        <w:t>Tan Z</w:t>
      </w:r>
      <w:r w:rsidRPr="00641EAC">
        <w:rPr>
          <w:rFonts w:ascii="Book Antiqua" w:eastAsia="Book Antiqua" w:hAnsi="Book Antiqua" w:cs="Book Antiqua"/>
        </w:rPr>
        <w:t xml:space="preserve">, Hu H, Deng X, Zhu J, Zhu Y, Ye D, Cheng X, Zhang Y. Incidence and risk factors for deep venous thrombosis of lower extremity after surgical treatment of isolated patella fractures. </w:t>
      </w:r>
      <w:r w:rsidRPr="00641EAC">
        <w:rPr>
          <w:rFonts w:ascii="Book Antiqua" w:eastAsia="Book Antiqua" w:hAnsi="Book Antiqua" w:cs="Book Antiqua"/>
          <w:i/>
          <w:iCs/>
        </w:rPr>
        <w:t xml:space="preserve">J </w:t>
      </w:r>
      <w:proofErr w:type="spellStart"/>
      <w:r w:rsidRPr="00641EAC">
        <w:rPr>
          <w:rFonts w:ascii="Book Antiqua" w:eastAsia="Book Antiqua" w:hAnsi="Book Antiqua" w:cs="Book Antiqua"/>
          <w:i/>
          <w:iCs/>
        </w:rPr>
        <w:t>Orthop</w:t>
      </w:r>
      <w:proofErr w:type="spellEnd"/>
      <w:r w:rsidRPr="00641EAC">
        <w:rPr>
          <w:rFonts w:ascii="Book Antiqua" w:eastAsia="Book Antiqua" w:hAnsi="Book Antiqua" w:cs="Book Antiqua"/>
          <w:i/>
          <w:iCs/>
        </w:rPr>
        <w:t xml:space="preserve"> Surg Res</w:t>
      </w:r>
      <w:r w:rsidRPr="00641EAC">
        <w:rPr>
          <w:rFonts w:ascii="Book Antiqua" w:eastAsia="Book Antiqua" w:hAnsi="Book Antiqua" w:cs="Book Antiqua"/>
        </w:rPr>
        <w:t xml:space="preserve"> 2021; </w:t>
      </w:r>
      <w:r w:rsidRPr="00641EAC">
        <w:rPr>
          <w:rFonts w:ascii="Book Antiqua" w:eastAsia="Book Antiqua" w:hAnsi="Book Antiqua" w:cs="Book Antiqua"/>
          <w:b/>
          <w:bCs/>
        </w:rPr>
        <w:t>16</w:t>
      </w:r>
      <w:r w:rsidRPr="00641EAC">
        <w:rPr>
          <w:rFonts w:ascii="Book Antiqua" w:eastAsia="Book Antiqua" w:hAnsi="Book Antiqua" w:cs="Book Antiqua"/>
        </w:rPr>
        <w:t>: 90 [PMID: 33509241 DOI: 10.1186/s13018-021-02240-9]</w:t>
      </w:r>
    </w:p>
    <w:p w14:paraId="421013D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8 </w:t>
      </w:r>
      <w:r w:rsidRPr="00641EAC">
        <w:rPr>
          <w:rFonts w:ascii="Book Antiqua" w:eastAsia="Book Antiqua" w:hAnsi="Book Antiqua" w:cs="Book Antiqua"/>
          <w:b/>
          <w:bCs/>
        </w:rPr>
        <w:t>Lin Z</w:t>
      </w:r>
      <w:r w:rsidRPr="00641EAC">
        <w:rPr>
          <w:rFonts w:ascii="Book Antiqua" w:eastAsia="Book Antiqua" w:hAnsi="Book Antiqua" w:cs="Book Antiqua"/>
        </w:rPr>
        <w:t xml:space="preserve">, Mi B, Liu X, Panayi AC, Xiong Y, Xue H, Zhou W, Cao F, Liu J, Hu L, Hu Y, Chen L, Yan C, Xie X, Guo J, Hou Z, Sun Y, Zhang Y, Hu Y, Liu G. Nomogram for Predicting Deep Venous Thrombosis in Lower Extremity Fractures. </w:t>
      </w:r>
      <w:r w:rsidRPr="00641EAC">
        <w:rPr>
          <w:rFonts w:ascii="Book Antiqua" w:eastAsia="Book Antiqua" w:hAnsi="Book Antiqua" w:cs="Book Antiqua"/>
          <w:i/>
          <w:iCs/>
        </w:rPr>
        <w:t>Biomed Res Int</w:t>
      </w:r>
      <w:r w:rsidRPr="00641EAC">
        <w:rPr>
          <w:rFonts w:ascii="Book Antiqua" w:eastAsia="Book Antiqua" w:hAnsi="Book Antiqua" w:cs="Book Antiqua"/>
        </w:rPr>
        <w:t xml:space="preserve"> 2021; </w:t>
      </w:r>
      <w:r w:rsidRPr="00641EAC">
        <w:rPr>
          <w:rFonts w:ascii="Book Antiqua" w:eastAsia="Book Antiqua" w:hAnsi="Book Antiqua" w:cs="Book Antiqua"/>
          <w:b/>
          <w:bCs/>
        </w:rPr>
        <w:t>2021</w:t>
      </w:r>
      <w:r w:rsidRPr="00641EAC">
        <w:rPr>
          <w:rFonts w:ascii="Book Antiqua" w:eastAsia="Book Antiqua" w:hAnsi="Book Antiqua" w:cs="Book Antiqua"/>
        </w:rPr>
        <w:t>: 9930524 [PMID: 34258284 DOI: 10.1155/2021/9930524]</w:t>
      </w:r>
    </w:p>
    <w:p w14:paraId="7DD5F9C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lastRenderedPageBreak/>
        <w:t xml:space="preserve">9 </w:t>
      </w:r>
      <w:proofErr w:type="spellStart"/>
      <w:r w:rsidRPr="00641EAC">
        <w:rPr>
          <w:rFonts w:ascii="Book Antiqua" w:eastAsia="Book Antiqua" w:hAnsi="Book Antiqua" w:cs="Book Antiqua"/>
          <w:b/>
          <w:bCs/>
        </w:rPr>
        <w:t>Chopard</w:t>
      </w:r>
      <w:proofErr w:type="spellEnd"/>
      <w:r w:rsidRPr="00641EAC">
        <w:rPr>
          <w:rFonts w:ascii="Book Antiqua" w:eastAsia="Book Antiqua" w:hAnsi="Book Antiqua" w:cs="Book Antiqua"/>
          <w:b/>
          <w:bCs/>
        </w:rPr>
        <w:t xml:space="preserve"> R</w:t>
      </w:r>
      <w:r w:rsidRPr="00641EAC">
        <w:rPr>
          <w:rFonts w:ascii="Book Antiqua" w:eastAsia="Book Antiqua" w:hAnsi="Book Antiqua" w:cs="Book Antiqua"/>
        </w:rPr>
        <w:t xml:space="preserve">, Albertsen IE, Piazza G. Diagnosis and Treatment of Lower Extremity Venous Thromboembolism: A Review. </w:t>
      </w:r>
      <w:r w:rsidRPr="00641EAC">
        <w:rPr>
          <w:rFonts w:ascii="Book Antiqua" w:eastAsia="Book Antiqua" w:hAnsi="Book Antiqua" w:cs="Book Antiqua"/>
          <w:i/>
          <w:iCs/>
        </w:rPr>
        <w:t>JAMA</w:t>
      </w:r>
      <w:r w:rsidRPr="00641EAC">
        <w:rPr>
          <w:rFonts w:ascii="Book Antiqua" w:eastAsia="Book Antiqua" w:hAnsi="Book Antiqua" w:cs="Book Antiqua"/>
        </w:rPr>
        <w:t xml:space="preserve"> 2020; </w:t>
      </w:r>
      <w:r w:rsidRPr="00641EAC">
        <w:rPr>
          <w:rFonts w:ascii="Book Antiqua" w:eastAsia="Book Antiqua" w:hAnsi="Book Antiqua" w:cs="Book Antiqua"/>
          <w:b/>
          <w:bCs/>
        </w:rPr>
        <w:t>324</w:t>
      </w:r>
      <w:r w:rsidRPr="00641EAC">
        <w:rPr>
          <w:rFonts w:ascii="Book Antiqua" w:eastAsia="Book Antiqua" w:hAnsi="Book Antiqua" w:cs="Book Antiqua"/>
        </w:rPr>
        <w:t>: 1765-1776 [PMID: 33141212 DOI: 10.1001/jama.2020.17272]</w:t>
      </w:r>
    </w:p>
    <w:p w14:paraId="14DBCC2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10 </w:t>
      </w:r>
      <w:r w:rsidRPr="00641EAC">
        <w:rPr>
          <w:rFonts w:ascii="Book Antiqua" w:eastAsia="Book Antiqua" w:hAnsi="Book Antiqua" w:cs="Book Antiqua"/>
          <w:b/>
          <w:bCs/>
        </w:rPr>
        <w:t>Pranata R</w:t>
      </w:r>
      <w:r w:rsidRPr="00641EAC">
        <w:rPr>
          <w:rFonts w:ascii="Book Antiqua" w:eastAsia="Book Antiqua" w:hAnsi="Book Antiqua" w:cs="Book Antiqua"/>
        </w:rPr>
        <w:t xml:space="preserve">, Deka H, Yonas E, Vania R, </w:t>
      </w:r>
      <w:proofErr w:type="spellStart"/>
      <w:r w:rsidRPr="00641EAC">
        <w:rPr>
          <w:rFonts w:ascii="Book Antiqua" w:eastAsia="Book Antiqua" w:hAnsi="Book Antiqua" w:cs="Book Antiqua"/>
        </w:rPr>
        <w:t>Tondas</w:t>
      </w:r>
      <w:proofErr w:type="spellEnd"/>
      <w:r w:rsidRPr="00641EAC">
        <w:rPr>
          <w:rFonts w:ascii="Book Antiqua" w:eastAsia="Book Antiqua" w:hAnsi="Book Antiqua" w:cs="Book Antiqua"/>
        </w:rPr>
        <w:t xml:space="preserve"> AE, </w:t>
      </w:r>
      <w:proofErr w:type="spellStart"/>
      <w:r w:rsidRPr="00641EAC">
        <w:rPr>
          <w:rFonts w:ascii="Book Antiqua" w:eastAsia="Book Antiqua" w:hAnsi="Book Antiqua" w:cs="Book Antiqua"/>
        </w:rPr>
        <w:t>Lukito</w:t>
      </w:r>
      <w:proofErr w:type="spellEnd"/>
      <w:r w:rsidRPr="00641EAC">
        <w:rPr>
          <w:rFonts w:ascii="Book Antiqua" w:eastAsia="Book Antiqua" w:hAnsi="Book Antiqua" w:cs="Book Antiqua"/>
        </w:rPr>
        <w:t xml:space="preserve"> AA, July J. The use of intermittent pneumatic compression to prevent venous thromboembolism in neurosurgical patients-A systematic review and meta-analysis. </w:t>
      </w:r>
      <w:r w:rsidRPr="00641EAC">
        <w:rPr>
          <w:rFonts w:ascii="Book Antiqua" w:eastAsia="Book Antiqua" w:hAnsi="Book Antiqua" w:cs="Book Antiqua"/>
          <w:i/>
          <w:iCs/>
        </w:rPr>
        <w:t xml:space="preserve">Clin Neurol </w:t>
      </w:r>
      <w:proofErr w:type="spellStart"/>
      <w:r w:rsidRPr="00641EAC">
        <w:rPr>
          <w:rFonts w:ascii="Book Antiqua" w:eastAsia="Book Antiqua" w:hAnsi="Book Antiqua" w:cs="Book Antiqua"/>
          <w:i/>
          <w:iCs/>
        </w:rPr>
        <w:t>Neurosurg</w:t>
      </w:r>
      <w:proofErr w:type="spellEnd"/>
      <w:r w:rsidRPr="00641EAC">
        <w:rPr>
          <w:rFonts w:ascii="Book Antiqua" w:eastAsia="Book Antiqua" w:hAnsi="Book Antiqua" w:cs="Book Antiqua"/>
        </w:rPr>
        <w:t xml:space="preserve"> 2020; </w:t>
      </w:r>
      <w:r w:rsidRPr="00641EAC">
        <w:rPr>
          <w:rFonts w:ascii="Book Antiqua" w:eastAsia="Book Antiqua" w:hAnsi="Book Antiqua" w:cs="Book Antiqua"/>
          <w:b/>
          <w:bCs/>
        </w:rPr>
        <w:t>191</w:t>
      </w:r>
      <w:r w:rsidRPr="00641EAC">
        <w:rPr>
          <w:rFonts w:ascii="Book Antiqua" w:eastAsia="Book Antiqua" w:hAnsi="Book Antiqua" w:cs="Book Antiqua"/>
        </w:rPr>
        <w:t>: 105694 [PMID: 32006929 DOI: 10.1016/j.clineuro.2020.105694]</w:t>
      </w:r>
    </w:p>
    <w:p w14:paraId="4F3439C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11 </w:t>
      </w:r>
      <w:r w:rsidRPr="00641EAC">
        <w:rPr>
          <w:rFonts w:ascii="Book Antiqua" w:eastAsia="Book Antiqua" w:hAnsi="Book Antiqua" w:cs="Book Antiqua"/>
          <w:b/>
          <w:bCs/>
        </w:rPr>
        <w:t>Shi S</w:t>
      </w:r>
      <w:r w:rsidRPr="00641EAC">
        <w:rPr>
          <w:rFonts w:ascii="Book Antiqua" w:eastAsia="Book Antiqua" w:hAnsi="Book Antiqua" w:cs="Book Antiqua"/>
        </w:rPr>
        <w:t xml:space="preserve">, Cheng J, Chen H, Zhang Y, Zhao Y, Wang B. Preoperative and intraoperative predictors of deep venous thrombosis in adult patients undergoing craniotomy for brain tumors: A Chinese single-center, retrospective study. </w:t>
      </w:r>
      <w:proofErr w:type="spellStart"/>
      <w:r w:rsidRPr="00641EAC">
        <w:rPr>
          <w:rFonts w:ascii="Book Antiqua" w:eastAsia="Book Antiqua" w:hAnsi="Book Antiqua" w:cs="Book Antiqua"/>
          <w:i/>
          <w:iCs/>
        </w:rPr>
        <w:t>Thromb</w:t>
      </w:r>
      <w:proofErr w:type="spellEnd"/>
      <w:r w:rsidRPr="00641EAC">
        <w:rPr>
          <w:rFonts w:ascii="Book Antiqua" w:eastAsia="Book Antiqua" w:hAnsi="Book Antiqua" w:cs="Book Antiqua"/>
          <w:i/>
          <w:iCs/>
        </w:rPr>
        <w:t xml:space="preserve"> Res</w:t>
      </w:r>
      <w:r w:rsidRPr="00641EAC">
        <w:rPr>
          <w:rFonts w:ascii="Book Antiqua" w:eastAsia="Book Antiqua" w:hAnsi="Book Antiqua" w:cs="Book Antiqua"/>
        </w:rPr>
        <w:t xml:space="preserve"> 2020; </w:t>
      </w:r>
      <w:r w:rsidRPr="00641EAC">
        <w:rPr>
          <w:rFonts w:ascii="Book Antiqua" w:eastAsia="Book Antiqua" w:hAnsi="Book Antiqua" w:cs="Book Antiqua"/>
          <w:b/>
          <w:bCs/>
        </w:rPr>
        <w:t>196</w:t>
      </w:r>
      <w:r w:rsidRPr="00641EAC">
        <w:rPr>
          <w:rFonts w:ascii="Book Antiqua" w:eastAsia="Book Antiqua" w:hAnsi="Book Antiqua" w:cs="Book Antiqua"/>
        </w:rPr>
        <w:t>: 245-250 [PMID: 32919179 DOI: 10.1016/j.thromres.2020.09.005]</w:t>
      </w:r>
    </w:p>
    <w:p w14:paraId="21987A6E"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12 </w:t>
      </w:r>
      <w:r w:rsidRPr="00641EAC">
        <w:rPr>
          <w:rFonts w:ascii="Book Antiqua" w:eastAsia="Book Antiqua" w:hAnsi="Book Antiqua" w:cs="Book Antiqua"/>
          <w:b/>
          <w:bCs/>
        </w:rPr>
        <w:t>Nakano F</w:t>
      </w:r>
      <w:r w:rsidRPr="00641EAC">
        <w:rPr>
          <w:rFonts w:ascii="Book Antiqua" w:eastAsia="Book Antiqua" w:hAnsi="Book Antiqua" w:cs="Book Antiqua"/>
        </w:rPr>
        <w:t xml:space="preserve">, Matsubara T, Ishigaki T, </w:t>
      </w:r>
      <w:proofErr w:type="spellStart"/>
      <w:r w:rsidRPr="00641EAC">
        <w:rPr>
          <w:rFonts w:ascii="Book Antiqua" w:eastAsia="Book Antiqua" w:hAnsi="Book Antiqua" w:cs="Book Antiqua"/>
        </w:rPr>
        <w:t>Hatazaki</w:t>
      </w:r>
      <w:proofErr w:type="spellEnd"/>
      <w:r w:rsidRPr="00641EAC">
        <w:rPr>
          <w:rFonts w:ascii="Book Antiqua" w:eastAsia="Book Antiqua" w:hAnsi="Book Antiqua" w:cs="Book Antiqua"/>
        </w:rPr>
        <w:t xml:space="preserve"> S, Mouri G, Nakatsuka Y, Suzuki H. Incidence and risk factor of deep venous thrombosis in patients undergoing craniotomy for brain tumors: A Japanese single-center, retrospective study. </w:t>
      </w:r>
      <w:proofErr w:type="spellStart"/>
      <w:r w:rsidRPr="00641EAC">
        <w:rPr>
          <w:rFonts w:ascii="Book Antiqua" w:eastAsia="Book Antiqua" w:hAnsi="Book Antiqua" w:cs="Book Antiqua"/>
          <w:i/>
          <w:iCs/>
        </w:rPr>
        <w:t>Thromb</w:t>
      </w:r>
      <w:proofErr w:type="spellEnd"/>
      <w:r w:rsidRPr="00641EAC">
        <w:rPr>
          <w:rFonts w:ascii="Book Antiqua" w:eastAsia="Book Antiqua" w:hAnsi="Book Antiqua" w:cs="Book Antiqua"/>
          <w:i/>
          <w:iCs/>
        </w:rPr>
        <w:t xml:space="preserve"> Res</w:t>
      </w:r>
      <w:r w:rsidRPr="00641EAC">
        <w:rPr>
          <w:rFonts w:ascii="Book Antiqua" w:eastAsia="Book Antiqua" w:hAnsi="Book Antiqua" w:cs="Book Antiqua"/>
        </w:rPr>
        <w:t xml:space="preserve"> 2018; </w:t>
      </w:r>
      <w:r w:rsidRPr="00641EAC">
        <w:rPr>
          <w:rFonts w:ascii="Book Antiqua" w:eastAsia="Book Antiqua" w:hAnsi="Book Antiqua" w:cs="Book Antiqua"/>
          <w:b/>
          <w:bCs/>
        </w:rPr>
        <w:t>165</w:t>
      </w:r>
      <w:r w:rsidRPr="00641EAC">
        <w:rPr>
          <w:rFonts w:ascii="Book Antiqua" w:eastAsia="Book Antiqua" w:hAnsi="Book Antiqua" w:cs="Book Antiqua"/>
        </w:rPr>
        <w:t>: 95-100 [PMID: 29605752 DOI: 10.1016/j.thromres.2018.03.016]</w:t>
      </w:r>
    </w:p>
    <w:p w14:paraId="719D953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13 </w:t>
      </w:r>
      <w:r w:rsidRPr="00641EAC">
        <w:rPr>
          <w:rFonts w:ascii="Book Antiqua" w:eastAsia="Book Antiqua" w:hAnsi="Book Antiqua" w:cs="Book Antiqua"/>
          <w:b/>
          <w:bCs/>
        </w:rPr>
        <w:t>Li J</w:t>
      </w:r>
      <w:r w:rsidRPr="00641EAC">
        <w:rPr>
          <w:rFonts w:ascii="Book Antiqua" w:eastAsia="Book Antiqua" w:hAnsi="Book Antiqua" w:cs="Book Antiqua"/>
        </w:rPr>
        <w:t xml:space="preserve">, Chen H, Liu M, Lin Z, Ren X, Wang Y, Zou X, Gu Z. A risk prediction model for evaluating thrombosis extension of muscle calf venous thrombosis after craniotomy. </w:t>
      </w:r>
      <w:r w:rsidRPr="00641EAC">
        <w:rPr>
          <w:rFonts w:ascii="Book Antiqua" w:eastAsia="Book Antiqua" w:hAnsi="Book Antiqua" w:cs="Book Antiqua"/>
          <w:i/>
          <w:iCs/>
        </w:rPr>
        <w:t>Front Surg</w:t>
      </w:r>
      <w:r w:rsidRPr="00641EAC">
        <w:rPr>
          <w:rFonts w:ascii="Book Antiqua" w:eastAsia="Book Antiqua" w:hAnsi="Book Antiqua" w:cs="Book Antiqua"/>
        </w:rPr>
        <w:t xml:space="preserve"> 2022; </w:t>
      </w:r>
      <w:r w:rsidRPr="00641EAC">
        <w:rPr>
          <w:rFonts w:ascii="Book Antiqua" w:eastAsia="Book Antiqua" w:hAnsi="Book Antiqua" w:cs="Book Antiqua"/>
          <w:b/>
          <w:bCs/>
        </w:rPr>
        <w:t>9</w:t>
      </w:r>
      <w:r w:rsidRPr="00641EAC">
        <w:rPr>
          <w:rFonts w:ascii="Book Antiqua" w:eastAsia="Book Antiqua" w:hAnsi="Book Antiqua" w:cs="Book Antiqua"/>
        </w:rPr>
        <w:t>: 992576 [PMID: 36311954 DOI: 10.3389/fsurg.2022.992576]</w:t>
      </w:r>
    </w:p>
    <w:p w14:paraId="4572553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14 </w:t>
      </w:r>
      <w:r w:rsidRPr="00641EAC">
        <w:rPr>
          <w:rFonts w:ascii="Book Antiqua" w:eastAsia="Book Antiqua" w:hAnsi="Book Antiqua" w:cs="Book Antiqua"/>
          <w:b/>
          <w:bCs/>
        </w:rPr>
        <w:t>Liu L</w:t>
      </w:r>
      <w:r w:rsidRPr="00641EAC">
        <w:rPr>
          <w:rFonts w:ascii="Book Antiqua" w:eastAsia="Book Antiqua" w:hAnsi="Book Antiqua" w:cs="Book Antiqua"/>
        </w:rPr>
        <w:t xml:space="preserve">, Zhao B, Xu G, Zhou J. A nomogram for individualized prediction of lower extremity deep venous thrombosis in stroke patients: A retrospective study. </w:t>
      </w:r>
      <w:r w:rsidRPr="00641EAC">
        <w:rPr>
          <w:rFonts w:ascii="Book Antiqua" w:eastAsia="Book Antiqua" w:hAnsi="Book Antiqua" w:cs="Book Antiqua"/>
          <w:i/>
          <w:iCs/>
        </w:rPr>
        <w:t>Medicine (Baltimore)</w:t>
      </w:r>
      <w:r w:rsidRPr="00641EAC">
        <w:rPr>
          <w:rFonts w:ascii="Book Antiqua" w:eastAsia="Book Antiqua" w:hAnsi="Book Antiqua" w:cs="Book Antiqua"/>
        </w:rPr>
        <w:t xml:space="preserve"> 2022; </w:t>
      </w:r>
      <w:r w:rsidRPr="00641EAC">
        <w:rPr>
          <w:rFonts w:ascii="Book Antiqua" w:eastAsia="Book Antiqua" w:hAnsi="Book Antiqua" w:cs="Book Antiqua"/>
          <w:b/>
          <w:bCs/>
        </w:rPr>
        <w:t>101</w:t>
      </w:r>
      <w:r w:rsidRPr="00641EAC">
        <w:rPr>
          <w:rFonts w:ascii="Book Antiqua" w:eastAsia="Book Antiqua" w:hAnsi="Book Antiqua" w:cs="Book Antiqua"/>
        </w:rPr>
        <w:t>: e31585 [PMID: 36343060 DOI: 10.1097/MD.0000000000031585]</w:t>
      </w:r>
    </w:p>
    <w:p w14:paraId="4E3C1119" w14:textId="412A231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15 </w:t>
      </w:r>
      <w:r w:rsidRPr="00641EAC">
        <w:rPr>
          <w:rFonts w:ascii="Book Antiqua" w:eastAsia="Book Antiqua" w:hAnsi="Book Antiqua" w:cs="Book Antiqua"/>
          <w:b/>
          <w:bCs/>
        </w:rPr>
        <w:t>Zhang L</w:t>
      </w:r>
      <w:r w:rsidRPr="00641EAC">
        <w:rPr>
          <w:rFonts w:ascii="Book Antiqua" w:eastAsia="Book Antiqua" w:hAnsi="Book Antiqua" w:cs="Book Antiqua"/>
        </w:rPr>
        <w:t xml:space="preserve">, He M, Jia W, Xie W, Song Y, Wang H, Peng J, Li Y, Wang Z, Lin Z. Analysis of high-risk factors for preoperative DVT in elderly patients with simple hip fractures and construction of a nomogram prediction model. </w:t>
      </w:r>
      <w:r w:rsidRPr="00641EAC">
        <w:rPr>
          <w:rFonts w:ascii="Book Antiqua" w:eastAsia="Book Antiqua" w:hAnsi="Book Antiqua" w:cs="Book Antiqua"/>
          <w:i/>
          <w:iCs/>
        </w:rPr>
        <w:t xml:space="preserve">BMC </w:t>
      </w:r>
      <w:proofErr w:type="spellStart"/>
      <w:r w:rsidRPr="00641EAC">
        <w:rPr>
          <w:rFonts w:ascii="Book Antiqua" w:eastAsia="Book Antiqua" w:hAnsi="Book Antiqua" w:cs="Book Antiqua"/>
          <w:i/>
          <w:iCs/>
        </w:rPr>
        <w:t>Musculoskelet</w:t>
      </w:r>
      <w:proofErr w:type="spellEnd"/>
      <w:r w:rsidRPr="00641EAC">
        <w:rPr>
          <w:rFonts w:ascii="Book Antiqua" w:eastAsia="Book Antiqua" w:hAnsi="Book Antiqua" w:cs="Book Antiqua"/>
          <w:i/>
          <w:iCs/>
        </w:rPr>
        <w:t xml:space="preserve"> </w:t>
      </w:r>
      <w:proofErr w:type="spellStart"/>
      <w:r w:rsidRPr="00641EAC">
        <w:rPr>
          <w:rFonts w:ascii="Book Antiqua" w:eastAsia="Book Antiqua" w:hAnsi="Book Antiqua" w:cs="Book Antiqua"/>
          <w:i/>
          <w:iCs/>
        </w:rPr>
        <w:t>Disord</w:t>
      </w:r>
      <w:proofErr w:type="spellEnd"/>
      <w:r w:rsidRPr="00641EAC">
        <w:rPr>
          <w:rFonts w:ascii="Book Antiqua" w:eastAsia="Book Antiqua" w:hAnsi="Book Antiqua" w:cs="Book Antiqua"/>
        </w:rPr>
        <w:t xml:space="preserve"> 2022; </w:t>
      </w:r>
      <w:r w:rsidRPr="00641EAC">
        <w:rPr>
          <w:rFonts w:ascii="Book Antiqua" w:eastAsia="Book Antiqua" w:hAnsi="Book Antiqua" w:cs="Book Antiqua"/>
          <w:b/>
          <w:bCs/>
        </w:rPr>
        <w:t>23</w:t>
      </w:r>
      <w:r w:rsidRPr="00641EAC">
        <w:rPr>
          <w:rFonts w:ascii="Book Antiqua" w:eastAsia="Book Antiqua" w:hAnsi="Book Antiqua" w:cs="Book Antiqua"/>
        </w:rPr>
        <w:t xml:space="preserve">: 441 [PMID: 35546231 </w:t>
      </w:r>
      <w:r w:rsidR="00AB616D">
        <w:rPr>
          <w:rFonts w:ascii="Book Antiqua" w:eastAsia="Book Antiqua" w:hAnsi="Book Antiqua" w:cs="Book Antiqua"/>
        </w:rPr>
        <w:t>DOI: 10.1186/s12891-022-05377-8</w:t>
      </w:r>
      <w:r w:rsidRPr="00641EAC">
        <w:rPr>
          <w:rFonts w:ascii="Book Antiqua" w:eastAsia="Book Antiqua" w:hAnsi="Book Antiqua" w:cs="Book Antiqua"/>
        </w:rPr>
        <w:t>]</w:t>
      </w:r>
    </w:p>
    <w:p w14:paraId="7168B80E"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16 </w:t>
      </w:r>
      <w:r w:rsidRPr="00641EAC">
        <w:rPr>
          <w:rFonts w:ascii="Book Antiqua" w:eastAsia="Book Antiqua" w:hAnsi="Book Antiqua" w:cs="Book Antiqua"/>
          <w:b/>
          <w:bCs/>
        </w:rPr>
        <w:t>Gao Z</w:t>
      </w:r>
      <w:r w:rsidRPr="00641EAC">
        <w:rPr>
          <w:rFonts w:ascii="Book Antiqua" w:eastAsia="Book Antiqua" w:hAnsi="Book Antiqua" w:cs="Book Antiqua"/>
        </w:rPr>
        <w:t xml:space="preserve">, Zhao K, Jin L, Lian X, Zhang Z, Ma L, Hou Z. Combination of neutrophil to lymphocyte ratio, platelet to lymphocyte ratio with plasma D-dimer level to improve the diagnosis of deep venous thrombosis (DVT) following ankle fracture. </w:t>
      </w:r>
      <w:r w:rsidRPr="00641EAC">
        <w:rPr>
          <w:rFonts w:ascii="Book Antiqua" w:eastAsia="Book Antiqua" w:hAnsi="Book Antiqua" w:cs="Book Antiqua"/>
          <w:i/>
          <w:iCs/>
        </w:rPr>
        <w:t xml:space="preserve">J </w:t>
      </w:r>
      <w:proofErr w:type="spellStart"/>
      <w:r w:rsidRPr="00641EAC">
        <w:rPr>
          <w:rFonts w:ascii="Book Antiqua" w:eastAsia="Book Antiqua" w:hAnsi="Book Antiqua" w:cs="Book Antiqua"/>
          <w:i/>
          <w:iCs/>
        </w:rPr>
        <w:t>Orthop</w:t>
      </w:r>
      <w:proofErr w:type="spellEnd"/>
      <w:r w:rsidRPr="00641EAC">
        <w:rPr>
          <w:rFonts w:ascii="Book Antiqua" w:eastAsia="Book Antiqua" w:hAnsi="Book Antiqua" w:cs="Book Antiqua"/>
          <w:i/>
          <w:iCs/>
        </w:rPr>
        <w:t xml:space="preserve"> Surg Res</w:t>
      </w:r>
      <w:r w:rsidRPr="00641EAC">
        <w:rPr>
          <w:rFonts w:ascii="Book Antiqua" w:eastAsia="Book Antiqua" w:hAnsi="Book Antiqua" w:cs="Book Antiqua"/>
        </w:rPr>
        <w:t xml:space="preserve"> 2023; </w:t>
      </w:r>
      <w:r w:rsidRPr="00641EAC">
        <w:rPr>
          <w:rFonts w:ascii="Book Antiqua" w:eastAsia="Book Antiqua" w:hAnsi="Book Antiqua" w:cs="Book Antiqua"/>
          <w:b/>
          <w:bCs/>
        </w:rPr>
        <w:t>18</w:t>
      </w:r>
      <w:r w:rsidRPr="00641EAC">
        <w:rPr>
          <w:rFonts w:ascii="Book Antiqua" w:eastAsia="Book Antiqua" w:hAnsi="Book Antiqua" w:cs="Book Antiqua"/>
        </w:rPr>
        <w:t>: 362 [PMID: 37194103 DOI: 10.1186/s13018-023-03840-3]</w:t>
      </w:r>
    </w:p>
    <w:p w14:paraId="5969F855" w14:textId="77777777" w:rsidR="00A77B3E" w:rsidRPr="00641EAC" w:rsidRDefault="00A723BC" w:rsidP="00641EAC">
      <w:pPr>
        <w:spacing w:line="360" w:lineRule="auto"/>
        <w:jc w:val="both"/>
        <w:rPr>
          <w:rFonts w:ascii="Book Antiqua" w:hAnsi="Book Antiqua"/>
        </w:rPr>
      </w:pPr>
      <w:r w:rsidRPr="008E672F">
        <w:rPr>
          <w:rFonts w:ascii="Book Antiqua" w:eastAsia="Book Antiqua" w:hAnsi="Book Antiqua" w:cs="Book Antiqua"/>
        </w:rPr>
        <w:lastRenderedPageBreak/>
        <w:t xml:space="preserve">17 </w:t>
      </w:r>
      <w:r w:rsidRPr="008E672F">
        <w:rPr>
          <w:rFonts w:ascii="Book Antiqua" w:eastAsia="Book Antiqua" w:hAnsi="Book Antiqua" w:cs="Book Antiqua"/>
          <w:b/>
          <w:bCs/>
        </w:rPr>
        <w:t>Rinaldo L</w:t>
      </w:r>
      <w:r w:rsidRPr="008E672F">
        <w:rPr>
          <w:rFonts w:ascii="Book Antiqua" w:eastAsia="Book Antiqua" w:hAnsi="Book Antiqua" w:cs="Book Antiqua"/>
        </w:rPr>
        <w:t xml:space="preserve">, Brown DA, Bhargav AG, Rusheen AE, Naylor RM, Gilder HE, Monie DD, Youssef SJ, Parney IF. Venous thromboembolic events in patients undergoing craniotomy for tumor resection: incidence, predictors, and review of literature. </w:t>
      </w:r>
      <w:r w:rsidRPr="008E672F">
        <w:rPr>
          <w:rFonts w:ascii="Book Antiqua" w:eastAsia="Book Antiqua" w:hAnsi="Book Antiqua" w:cs="Book Antiqua"/>
          <w:i/>
          <w:iCs/>
        </w:rPr>
        <w:t xml:space="preserve">J </w:t>
      </w:r>
      <w:proofErr w:type="spellStart"/>
      <w:r w:rsidRPr="008E672F">
        <w:rPr>
          <w:rFonts w:ascii="Book Antiqua" w:eastAsia="Book Antiqua" w:hAnsi="Book Antiqua" w:cs="Book Antiqua"/>
          <w:i/>
          <w:iCs/>
        </w:rPr>
        <w:t>Neurosurg</w:t>
      </w:r>
      <w:proofErr w:type="spellEnd"/>
      <w:r w:rsidRPr="008E672F">
        <w:rPr>
          <w:rFonts w:ascii="Book Antiqua" w:eastAsia="Book Antiqua" w:hAnsi="Book Antiqua" w:cs="Book Antiqua"/>
        </w:rPr>
        <w:t xml:space="preserve"> 2019; </w:t>
      </w:r>
      <w:r w:rsidRPr="008E672F">
        <w:rPr>
          <w:rFonts w:ascii="Book Antiqua" w:eastAsia="Book Antiqua" w:hAnsi="Book Antiqua" w:cs="Book Antiqua"/>
          <w:b/>
          <w:bCs/>
        </w:rPr>
        <w:t>132</w:t>
      </w:r>
      <w:r w:rsidRPr="008E672F">
        <w:rPr>
          <w:rFonts w:ascii="Book Antiqua" w:eastAsia="Book Antiqua" w:hAnsi="Book Antiqua" w:cs="Book Antiqua"/>
        </w:rPr>
        <w:t>: 10-21 [PMID: 30611138 DOI: 10.3171/2018.</w:t>
      </w:r>
      <w:proofErr w:type="gramStart"/>
      <w:r w:rsidRPr="008E672F">
        <w:rPr>
          <w:rFonts w:ascii="Book Antiqua" w:eastAsia="Book Antiqua" w:hAnsi="Book Antiqua" w:cs="Book Antiqua"/>
        </w:rPr>
        <w:t>7.JNS</w:t>
      </w:r>
      <w:proofErr w:type="gramEnd"/>
      <w:r w:rsidRPr="008E672F">
        <w:rPr>
          <w:rFonts w:ascii="Book Antiqua" w:eastAsia="Book Antiqua" w:hAnsi="Book Antiqua" w:cs="Book Antiqua"/>
        </w:rPr>
        <w:t>181175]</w:t>
      </w:r>
    </w:p>
    <w:p w14:paraId="5168A97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18 </w:t>
      </w:r>
      <w:r w:rsidRPr="00641EAC">
        <w:rPr>
          <w:rFonts w:ascii="Book Antiqua" w:eastAsia="Book Antiqua" w:hAnsi="Book Antiqua" w:cs="Book Antiqua"/>
          <w:b/>
          <w:bCs/>
        </w:rPr>
        <w:t>Ma J</w:t>
      </w:r>
      <w:r w:rsidRPr="00641EAC">
        <w:rPr>
          <w:rFonts w:ascii="Book Antiqua" w:eastAsia="Book Antiqua" w:hAnsi="Book Antiqua" w:cs="Book Antiqua"/>
        </w:rPr>
        <w:t xml:space="preserve">, Du P, Qin J, Zhou Y, Liang N, Hu J, Zhang Y, Zhu Y. Incidence and risk factors predicting deep venous thrombosis of lower extremity following spinal fractures. </w:t>
      </w:r>
      <w:r w:rsidRPr="00641EAC">
        <w:rPr>
          <w:rFonts w:ascii="Book Antiqua" w:eastAsia="Book Antiqua" w:hAnsi="Book Antiqua" w:cs="Book Antiqua"/>
          <w:i/>
          <w:iCs/>
        </w:rPr>
        <w:t>Sci Rep</w:t>
      </w:r>
      <w:r w:rsidRPr="00641EAC">
        <w:rPr>
          <w:rFonts w:ascii="Book Antiqua" w:eastAsia="Book Antiqua" w:hAnsi="Book Antiqua" w:cs="Book Antiqua"/>
        </w:rPr>
        <w:t xml:space="preserve"> 2021; </w:t>
      </w:r>
      <w:r w:rsidRPr="00641EAC">
        <w:rPr>
          <w:rFonts w:ascii="Book Antiqua" w:eastAsia="Book Antiqua" w:hAnsi="Book Antiqua" w:cs="Book Antiqua"/>
          <w:b/>
          <w:bCs/>
        </w:rPr>
        <w:t>11</w:t>
      </w:r>
      <w:r w:rsidRPr="00641EAC">
        <w:rPr>
          <w:rFonts w:ascii="Book Antiqua" w:eastAsia="Book Antiqua" w:hAnsi="Book Antiqua" w:cs="Book Antiqua"/>
        </w:rPr>
        <w:t>: 2441 [PMID: 33510388 DOI: 10.1038/s41598-021-82147-x]</w:t>
      </w:r>
    </w:p>
    <w:p w14:paraId="373A639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19 </w:t>
      </w:r>
      <w:r w:rsidRPr="00641EAC">
        <w:rPr>
          <w:rFonts w:ascii="Book Antiqua" w:eastAsia="Book Antiqua" w:hAnsi="Book Antiqua" w:cs="Book Antiqua"/>
          <w:b/>
          <w:bCs/>
        </w:rPr>
        <w:t>Prell J</w:t>
      </w:r>
      <w:r w:rsidRPr="00641EAC">
        <w:rPr>
          <w:rFonts w:ascii="Book Antiqua" w:eastAsia="Book Antiqua" w:hAnsi="Book Antiqua" w:cs="Book Antiqua"/>
        </w:rPr>
        <w:t xml:space="preserve">, Schenk G, Taute BM, Scheller C, Marquart C, Strauss C, </w:t>
      </w:r>
      <w:proofErr w:type="spellStart"/>
      <w:r w:rsidRPr="00641EAC">
        <w:rPr>
          <w:rFonts w:ascii="Book Antiqua" w:eastAsia="Book Antiqua" w:hAnsi="Book Antiqua" w:cs="Book Antiqua"/>
        </w:rPr>
        <w:t>Rampp</w:t>
      </w:r>
      <w:proofErr w:type="spellEnd"/>
      <w:r w:rsidRPr="00641EAC">
        <w:rPr>
          <w:rFonts w:ascii="Book Antiqua" w:eastAsia="Book Antiqua" w:hAnsi="Book Antiqua" w:cs="Book Antiqua"/>
        </w:rPr>
        <w:t xml:space="preserve"> S. Reduced risk of venous thromboembolism with the use of intermittent pneumatic compression after craniotomy: a randomized controlled prospective study. </w:t>
      </w:r>
      <w:r w:rsidRPr="00641EAC">
        <w:rPr>
          <w:rFonts w:ascii="Book Antiqua" w:eastAsia="Book Antiqua" w:hAnsi="Book Antiqua" w:cs="Book Antiqua"/>
          <w:i/>
          <w:iCs/>
        </w:rPr>
        <w:t xml:space="preserve">J </w:t>
      </w:r>
      <w:proofErr w:type="spellStart"/>
      <w:r w:rsidRPr="00641EAC">
        <w:rPr>
          <w:rFonts w:ascii="Book Antiqua" w:eastAsia="Book Antiqua" w:hAnsi="Book Antiqua" w:cs="Book Antiqua"/>
          <w:i/>
          <w:iCs/>
        </w:rPr>
        <w:t>Neurosurg</w:t>
      </w:r>
      <w:proofErr w:type="spellEnd"/>
      <w:r w:rsidRPr="00641EAC">
        <w:rPr>
          <w:rFonts w:ascii="Book Antiqua" w:eastAsia="Book Antiqua" w:hAnsi="Book Antiqua" w:cs="Book Antiqua"/>
        </w:rPr>
        <w:t xml:space="preserve"> 2018: 1-7 [PMID: 29600912 DOI: 10.3171/2017.</w:t>
      </w:r>
      <w:proofErr w:type="gramStart"/>
      <w:r w:rsidRPr="00641EAC">
        <w:rPr>
          <w:rFonts w:ascii="Book Antiqua" w:eastAsia="Book Antiqua" w:hAnsi="Book Antiqua" w:cs="Book Antiqua"/>
        </w:rPr>
        <w:t>9.JNS</w:t>
      </w:r>
      <w:proofErr w:type="gramEnd"/>
      <w:r w:rsidRPr="00641EAC">
        <w:rPr>
          <w:rFonts w:ascii="Book Antiqua" w:eastAsia="Book Antiqua" w:hAnsi="Book Antiqua" w:cs="Book Antiqua"/>
        </w:rPr>
        <w:t>17533]</w:t>
      </w:r>
    </w:p>
    <w:p w14:paraId="560A9EF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20 </w:t>
      </w:r>
      <w:proofErr w:type="spellStart"/>
      <w:r w:rsidRPr="00641EAC">
        <w:rPr>
          <w:rFonts w:ascii="Book Antiqua" w:eastAsia="Book Antiqua" w:hAnsi="Book Antiqua" w:cs="Book Antiqua"/>
          <w:b/>
          <w:bCs/>
        </w:rPr>
        <w:t>Hoefnagel</w:t>
      </w:r>
      <w:proofErr w:type="spellEnd"/>
      <w:r w:rsidRPr="00641EAC">
        <w:rPr>
          <w:rFonts w:ascii="Book Antiqua" w:eastAsia="Book Antiqua" w:hAnsi="Book Antiqua" w:cs="Book Antiqua"/>
          <w:b/>
          <w:bCs/>
        </w:rPr>
        <w:t xml:space="preserve"> D</w:t>
      </w:r>
      <w:r w:rsidRPr="00641EAC">
        <w:rPr>
          <w:rFonts w:ascii="Book Antiqua" w:eastAsia="Book Antiqua" w:hAnsi="Book Antiqua" w:cs="Book Antiqua"/>
        </w:rPr>
        <w:t xml:space="preserve">, Kwee LE, van Putten EH, Kros JM, Dirven CM, Dammers R. The incidence of postoperative thromboembolic complications following surgical resection of intracranial meningioma. A retrospective study of a large single center patient cohort. </w:t>
      </w:r>
      <w:r w:rsidRPr="00641EAC">
        <w:rPr>
          <w:rFonts w:ascii="Book Antiqua" w:eastAsia="Book Antiqua" w:hAnsi="Book Antiqua" w:cs="Book Antiqua"/>
          <w:i/>
          <w:iCs/>
        </w:rPr>
        <w:t xml:space="preserve">Clin Neurol </w:t>
      </w:r>
      <w:proofErr w:type="spellStart"/>
      <w:r w:rsidRPr="00641EAC">
        <w:rPr>
          <w:rFonts w:ascii="Book Antiqua" w:eastAsia="Book Antiqua" w:hAnsi="Book Antiqua" w:cs="Book Antiqua"/>
          <w:i/>
          <w:iCs/>
        </w:rPr>
        <w:t>Neurosurg</w:t>
      </w:r>
      <w:proofErr w:type="spellEnd"/>
      <w:r w:rsidRPr="00641EAC">
        <w:rPr>
          <w:rFonts w:ascii="Book Antiqua" w:eastAsia="Book Antiqua" w:hAnsi="Book Antiqua" w:cs="Book Antiqua"/>
        </w:rPr>
        <w:t xml:space="preserve"> 2014; </w:t>
      </w:r>
      <w:r w:rsidRPr="00641EAC">
        <w:rPr>
          <w:rFonts w:ascii="Book Antiqua" w:eastAsia="Book Antiqua" w:hAnsi="Book Antiqua" w:cs="Book Antiqua"/>
          <w:b/>
          <w:bCs/>
        </w:rPr>
        <w:t>123</w:t>
      </w:r>
      <w:r w:rsidRPr="00641EAC">
        <w:rPr>
          <w:rFonts w:ascii="Book Antiqua" w:eastAsia="Book Antiqua" w:hAnsi="Book Antiqua" w:cs="Book Antiqua"/>
        </w:rPr>
        <w:t>: 150-154 [PMID: 24956544 DOI: 10.1016/j.clineuro.2014.06.001]</w:t>
      </w:r>
    </w:p>
    <w:p w14:paraId="708276F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21 </w:t>
      </w:r>
      <w:r w:rsidRPr="00641EAC">
        <w:rPr>
          <w:rFonts w:ascii="Book Antiqua" w:eastAsia="Book Antiqua" w:hAnsi="Book Antiqua" w:cs="Book Antiqua"/>
          <w:b/>
          <w:bCs/>
        </w:rPr>
        <w:t>Yamashita Y</w:t>
      </w:r>
      <w:r w:rsidRPr="00641EAC">
        <w:rPr>
          <w:rFonts w:ascii="Book Antiqua" w:eastAsia="Book Antiqua" w:hAnsi="Book Antiqua" w:cs="Book Antiqua"/>
        </w:rPr>
        <w:t xml:space="preserve">, Morimoto T, Muraoka N, Oyakawa T, Umetsu M, Akamatsu D, Nishimoto Y, Sato Y, Takada T, </w:t>
      </w:r>
      <w:proofErr w:type="spellStart"/>
      <w:r w:rsidRPr="00641EAC">
        <w:rPr>
          <w:rFonts w:ascii="Book Antiqua" w:eastAsia="Book Antiqua" w:hAnsi="Book Antiqua" w:cs="Book Antiqua"/>
        </w:rPr>
        <w:t>Jujo</w:t>
      </w:r>
      <w:proofErr w:type="spellEnd"/>
      <w:r w:rsidRPr="00641EAC">
        <w:rPr>
          <w:rFonts w:ascii="Book Antiqua" w:eastAsia="Book Antiqua" w:hAnsi="Book Antiqua" w:cs="Book Antiqua"/>
        </w:rPr>
        <w:t xml:space="preserve"> K, Minami Y, </w:t>
      </w:r>
      <w:proofErr w:type="spellStart"/>
      <w:r w:rsidRPr="00641EAC">
        <w:rPr>
          <w:rFonts w:ascii="Book Antiqua" w:eastAsia="Book Antiqua" w:hAnsi="Book Antiqua" w:cs="Book Antiqua"/>
        </w:rPr>
        <w:t>Ogihara</w:t>
      </w:r>
      <w:proofErr w:type="spellEnd"/>
      <w:r w:rsidRPr="00641EAC">
        <w:rPr>
          <w:rFonts w:ascii="Book Antiqua" w:eastAsia="Book Antiqua" w:hAnsi="Book Antiqua" w:cs="Book Antiqua"/>
        </w:rPr>
        <w:t xml:space="preserve"> Y, Dohi K, Fujita M, Nishikawa T, Ikeda N, Hashimoto G, </w:t>
      </w:r>
      <w:proofErr w:type="spellStart"/>
      <w:r w:rsidRPr="00641EAC">
        <w:rPr>
          <w:rFonts w:ascii="Book Antiqua" w:eastAsia="Book Antiqua" w:hAnsi="Book Antiqua" w:cs="Book Antiqua"/>
        </w:rPr>
        <w:t>Otsui</w:t>
      </w:r>
      <w:proofErr w:type="spellEnd"/>
      <w:r w:rsidRPr="00641EAC">
        <w:rPr>
          <w:rFonts w:ascii="Book Antiqua" w:eastAsia="Book Antiqua" w:hAnsi="Book Antiqua" w:cs="Book Antiqua"/>
        </w:rPr>
        <w:t xml:space="preserve"> K, Mori K, Sueta D, Tsubata Y, Shoji M, </w:t>
      </w:r>
      <w:proofErr w:type="spellStart"/>
      <w:r w:rsidRPr="00641EAC">
        <w:rPr>
          <w:rFonts w:ascii="Book Antiqua" w:eastAsia="Book Antiqua" w:hAnsi="Book Antiqua" w:cs="Book Antiqua"/>
        </w:rPr>
        <w:t>Shikama</w:t>
      </w:r>
      <w:proofErr w:type="spellEnd"/>
      <w:r w:rsidRPr="00641EAC">
        <w:rPr>
          <w:rFonts w:ascii="Book Antiqua" w:eastAsia="Book Antiqua" w:hAnsi="Book Antiqua" w:cs="Book Antiqua"/>
        </w:rPr>
        <w:t xml:space="preserve"> A, Hosoi Y, Tanabe Y, </w:t>
      </w:r>
      <w:proofErr w:type="spellStart"/>
      <w:r w:rsidRPr="00641EAC">
        <w:rPr>
          <w:rFonts w:ascii="Book Antiqua" w:eastAsia="Book Antiqua" w:hAnsi="Book Antiqua" w:cs="Book Antiqua"/>
        </w:rPr>
        <w:t>Chatani</w:t>
      </w:r>
      <w:proofErr w:type="spellEnd"/>
      <w:r w:rsidRPr="00641EAC">
        <w:rPr>
          <w:rFonts w:ascii="Book Antiqua" w:eastAsia="Book Antiqua" w:hAnsi="Book Antiqua" w:cs="Book Antiqua"/>
        </w:rPr>
        <w:t xml:space="preserve"> R, Tsukahara K, Nakanishi N, Kim K, Ikeda S, Mo M, Yoshikawa Y, Kimura T; ONCO DVT Study Investigators. </w:t>
      </w:r>
      <w:proofErr w:type="spellStart"/>
      <w:r w:rsidRPr="00641EAC">
        <w:rPr>
          <w:rFonts w:ascii="Book Antiqua" w:eastAsia="Book Antiqua" w:hAnsi="Book Antiqua" w:cs="Book Antiqua"/>
        </w:rPr>
        <w:t>Edoxaban</w:t>
      </w:r>
      <w:proofErr w:type="spellEnd"/>
      <w:r w:rsidRPr="00641EAC">
        <w:rPr>
          <w:rFonts w:ascii="Book Antiqua" w:eastAsia="Book Antiqua" w:hAnsi="Book Antiqua" w:cs="Book Antiqua"/>
        </w:rPr>
        <w:t xml:space="preserve"> for 12 Months Versus 3 Months in Cancer Patients </w:t>
      </w:r>
      <w:proofErr w:type="gramStart"/>
      <w:r w:rsidRPr="00641EAC">
        <w:rPr>
          <w:rFonts w:ascii="Book Antiqua" w:eastAsia="Book Antiqua" w:hAnsi="Book Antiqua" w:cs="Book Antiqua"/>
        </w:rPr>
        <w:t>With</w:t>
      </w:r>
      <w:proofErr w:type="gramEnd"/>
      <w:r w:rsidRPr="00641EAC">
        <w:rPr>
          <w:rFonts w:ascii="Book Antiqua" w:eastAsia="Book Antiqua" w:hAnsi="Book Antiqua" w:cs="Book Antiqua"/>
        </w:rPr>
        <w:t xml:space="preserve"> Isolated Distal Deep Vein Thrombosis (ONCO DVT study): An Open-label, Multicenter, Randomized Clinical Trial. </w:t>
      </w:r>
      <w:r w:rsidRPr="00641EAC">
        <w:rPr>
          <w:rFonts w:ascii="Book Antiqua" w:eastAsia="Book Antiqua" w:hAnsi="Book Antiqua" w:cs="Book Antiqua"/>
          <w:i/>
          <w:iCs/>
        </w:rPr>
        <w:t>Circulation</w:t>
      </w:r>
      <w:r w:rsidRPr="00641EAC">
        <w:rPr>
          <w:rFonts w:ascii="Book Antiqua" w:eastAsia="Book Antiqua" w:hAnsi="Book Antiqua" w:cs="Book Antiqua"/>
        </w:rPr>
        <w:t xml:space="preserve"> 2023 [PMID: 37638968 DOI: 10.1161/CIRCULATIONAHA.123.066360]</w:t>
      </w:r>
    </w:p>
    <w:p w14:paraId="581C171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22 </w:t>
      </w:r>
      <w:r w:rsidRPr="00641EAC">
        <w:rPr>
          <w:rFonts w:ascii="Book Antiqua" w:eastAsia="Book Antiqua" w:hAnsi="Book Antiqua" w:cs="Book Antiqua"/>
          <w:b/>
          <w:bCs/>
        </w:rPr>
        <w:t>Lambrechts MJ</w:t>
      </w:r>
      <w:r w:rsidRPr="00641EAC">
        <w:rPr>
          <w:rFonts w:ascii="Book Antiqua" w:eastAsia="Book Antiqua" w:hAnsi="Book Antiqua" w:cs="Book Antiqua"/>
        </w:rPr>
        <w:t xml:space="preserve">, Fried T, D'Antonio ND, Karamian BA, Bodnar JG, Somers S, Canseco JA, Kaye ID, Woods BI, </w:t>
      </w:r>
      <w:proofErr w:type="spellStart"/>
      <w:r w:rsidRPr="00641EAC">
        <w:rPr>
          <w:rFonts w:ascii="Book Antiqua" w:eastAsia="Book Antiqua" w:hAnsi="Book Antiqua" w:cs="Book Antiqua"/>
        </w:rPr>
        <w:t>Hilibrand</w:t>
      </w:r>
      <w:proofErr w:type="spellEnd"/>
      <w:r w:rsidRPr="00641EAC">
        <w:rPr>
          <w:rFonts w:ascii="Book Antiqua" w:eastAsia="Book Antiqua" w:hAnsi="Book Antiqua" w:cs="Book Antiqua"/>
        </w:rPr>
        <w:t xml:space="preserve"> AS, Kepler CK, Vaccaro AR, Schroeder GD. Is Deep Vein Thrombosis Chemoprophylaxis Indicated After Spinal Irrigation and </w:t>
      </w:r>
      <w:proofErr w:type="spellStart"/>
      <w:r w:rsidRPr="00641EAC">
        <w:rPr>
          <w:rFonts w:ascii="Book Antiqua" w:eastAsia="Book Antiqua" w:hAnsi="Book Antiqua" w:cs="Book Antiqua"/>
        </w:rPr>
        <w:t>Débridement</w:t>
      </w:r>
      <w:proofErr w:type="spellEnd"/>
      <w:r w:rsidRPr="00641EAC">
        <w:rPr>
          <w:rFonts w:ascii="Book Antiqua" w:eastAsia="Book Antiqua" w:hAnsi="Book Antiqua" w:cs="Book Antiqua"/>
        </w:rPr>
        <w:t xml:space="preserve">? </w:t>
      </w:r>
      <w:r w:rsidRPr="00641EAC">
        <w:rPr>
          <w:rFonts w:ascii="Book Antiqua" w:eastAsia="Book Antiqua" w:hAnsi="Book Antiqua" w:cs="Book Antiqua"/>
          <w:i/>
          <w:iCs/>
        </w:rPr>
        <w:t xml:space="preserve">World </w:t>
      </w:r>
      <w:proofErr w:type="spellStart"/>
      <w:r w:rsidRPr="00641EAC">
        <w:rPr>
          <w:rFonts w:ascii="Book Antiqua" w:eastAsia="Book Antiqua" w:hAnsi="Book Antiqua" w:cs="Book Antiqua"/>
          <w:i/>
          <w:iCs/>
        </w:rPr>
        <w:t>Neurosurg</w:t>
      </w:r>
      <w:proofErr w:type="spellEnd"/>
      <w:r w:rsidRPr="00641EAC">
        <w:rPr>
          <w:rFonts w:ascii="Book Antiqua" w:eastAsia="Book Antiqua" w:hAnsi="Book Antiqua" w:cs="Book Antiqua"/>
        </w:rPr>
        <w:t xml:space="preserve"> 2022; </w:t>
      </w:r>
      <w:r w:rsidRPr="00641EAC">
        <w:rPr>
          <w:rFonts w:ascii="Book Antiqua" w:eastAsia="Book Antiqua" w:hAnsi="Book Antiqua" w:cs="Book Antiqua"/>
          <w:b/>
          <w:bCs/>
        </w:rPr>
        <w:t>168</w:t>
      </w:r>
      <w:r w:rsidRPr="00641EAC">
        <w:rPr>
          <w:rFonts w:ascii="Book Antiqua" w:eastAsia="Book Antiqua" w:hAnsi="Book Antiqua" w:cs="Book Antiqua"/>
        </w:rPr>
        <w:t>: e278-e285 [PMID: 36191889 DOI: 10.1016/j.wneu.2022.09.111]</w:t>
      </w:r>
    </w:p>
    <w:p w14:paraId="6AEFED45" w14:textId="44878D44"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lastRenderedPageBreak/>
        <w:t>2</w:t>
      </w:r>
      <w:r w:rsidR="008E672F">
        <w:rPr>
          <w:rFonts w:ascii="Book Antiqua" w:eastAsia="Book Antiqua" w:hAnsi="Book Antiqua" w:cs="Book Antiqua"/>
        </w:rPr>
        <w:t>3</w:t>
      </w:r>
      <w:r w:rsidRPr="00641EAC">
        <w:rPr>
          <w:rFonts w:ascii="Book Antiqua" w:eastAsia="Book Antiqua" w:hAnsi="Book Antiqua" w:cs="Book Antiqua"/>
        </w:rPr>
        <w:t xml:space="preserve"> </w:t>
      </w:r>
      <w:r w:rsidRPr="00641EAC">
        <w:rPr>
          <w:rFonts w:ascii="Book Antiqua" w:eastAsia="Book Antiqua" w:hAnsi="Book Antiqua" w:cs="Book Antiqua"/>
          <w:b/>
          <w:bCs/>
        </w:rPr>
        <w:t>Danish SF</w:t>
      </w:r>
      <w:r w:rsidRPr="00641EAC">
        <w:rPr>
          <w:rFonts w:ascii="Book Antiqua" w:eastAsia="Book Antiqua" w:hAnsi="Book Antiqua" w:cs="Book Antiqua"/>
        </w:rPr>
        <w:t xml:space="preserve">, Burnett MG, Ong JG, Sonnad SS, Maloney-Wilensky E, Stein SC. Prophylaxis for deep venous thrombosis in craniotomy patients: a decision analysis. </w:t>
      </w:r>
      <w:r w:rsidRPr="00641EAC">
        <w:rPr>
          <w:rFonts w:ascii="Book Antiqua" w:eastAsia="Book Antiqua" w:hAnsi="Book Antiqua" w:cs="Book Antiqua"/>
          <w:i/>
          <w:iCs/>
        </w:rPr>
        <w:t>Neurosurgery</w:t>
      </w:r>
      <w:r w:rsidRPr="00641EAC">
        <w:rPr>
          <w:rFonts w:ascii="Book Antiqua" w:eastAsia="Book Antiqua" w:hAnsi="Book Antiqua" w:cs="Book Antiqua"/>
        </w:rPr>
        <w:t xml:space="preserve"> 2005; </w:t>
      </w:r>
      <w:r w:rsidRPr="00641EAC">
        <w:rPr>
          <w:rFonts w:ascii="Book Antiqua" w:eastAsia="Book Antiqua" w:hAnsi="Book Antiqua" w:cs="Book Antiqua"/>
          <w:b/>
          <w:bCs/>
        </w:rPr>
        <w:t>56</w:t>
      </w:r>
      <w:r w:rsidRPr="00641EAC">
        <w:rPr>
          <w:rFonts w:ascii="Book Antiqua" w:eastAsia="Book Antiqua" w:hAnsi="Book Antiqua" w:cs="Book Antiqua"/>
        </w:rPr>
        <w:t>: 1286-92; discussion 1292-4 [PMID: 15918945 DOI: 10.1227/01.neu.</w:t>
      </w:r>
      <w:proofErr w:type="gramStart"/>
      <w:r w:rsidRPr="00641EAC">
        <w:rPr>
          <w:rFonts w:ascii="Book Antiqua" w:eastAsia="Book Antiqua" w:hAnsi="Book Antiqua" w:cs="Book Antiqua"/>
        </w:rPr>
        <w:t>0000159882.11635.ea</w:t>
      </w:r>
      <w:proofErr w:type="gramEnd"/>
      <w:r w:rsidRPr="00641EAC">
        <w:rPr>
          <w:rFonts w:ascii="Book Antiqua" w:eastAsia="Book Antiqua" w:hAnsi="Book Antiqua" w:cs="Book Antiqua"/>
        </w:rPr>
        <w:t>]</w:t>
      </w:r>
    </w:p>
    <w:p w14:paraId="116E6BC7" w14:textId="74E461BF"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4</w:t>
      </w:r>
      <w:r w:rsidRPr="00641EAC">
        <w:rPr>
          <w:rFonts w:ascii="Book Antiqua" w:eastAsia="Book Antiqua" w:hAnsi="Book Antiqua" w:cs="Book Antiqua"/>
        </w:rPr>
        <w:t xml:space="preserve"> </w:t>
      </w:r>
      <w:r w:rsidRPr="00641EAC">
        <w:rPr>
          <w:rFonts w:ascii="Book Antiqua" w:eastAsia="Book Antiqua" w:hAnsi="Book Antiqua" w:cs="Book Antiqua"/>
          <w:b/>
          <w:bCs/>
        </w:rPr>
        <w:t>Wang T</w:t>
      </w:r>
      <w:r w:rsidRPr="00641EAC">
        <w:rPr>
          <w:rFonts w:ascii="Book Antiqua" w:eastAsia="Book Antiqua" w:hAnsi="Book Antiqua" w:cs="Book Antiqua"/>
        </w:rPr>
        <w:t xml:space="preserve">, Guo J, Long Y, Yin Y, Hou Z. Risk factors for preoperative deep venous thrombosis in hip fracture patients: a meta-analysis. </w:t>
      </w:r>
      <w:r w:rsidRPr="00641EAC">
        <w:rPr>
          <w:rFonts w:ascii="Book Antiqua" w:eastAsia="Book Antiqua" w:hAnsi="Book Antiqua" w:cs="Book Antiqua"/>
          <w:i/>
          <w:iCs/>
        </w:rPr>
        <w:t xml:space="preserve">J </w:t>
      </w:r>
      <w:proofErr w:type="spellStart"/>
      <w:r w:rsidRPr="00641EAC">
        <w:rPr>
          <w:rFonts w:ascii="Book Antiqua" w:eastAsia="Book Antiqua" w:hAnsi="Book Antiqua" w:cs="Book Antiqua"/>
          <w:i/>
          <w:iCs/>
        </w:rPr>
        <w:t>Orthop</w:t>
      </w:r>
      <w:proofErr w:type="spellEnd"/>
      <w:r w:rsidRPr="00641EAC">
        <w:rPr>
          <w:rFonts w:ascii="Book Antiqua" w:eastAsia="Book Antiqua" w:hAnsi="Book Antiqua" w:cs="Book Antiqua"/>
          <w:i/>
          <w:iCs/>
        </w:rPr>
        <w:t xml:space="preserve"> </w:t>
      </w:r>
      <w:proofErr w:type="spellStart"/>
      <w:r w:rsidRPr="00641EAC">
        <w:rPr>
          <w:rFonts w:ascii="Book Antiqua" w:eastAsia="Book Antiqua" w:hAnsi="Book Antiqua" w:cs="Book Antiqua"/>
          <w:i/>
          <w:iCs/>
        </w:rPr>
        <w:t>Traumatol</w:t>
      </w:r>
      <w:proofErr w:type="spellEnd"/>
      <w:r w:rsidRPr="00641EAC">
        <w:rPr>
          <w:rFonts w:ascii="Book Antiqua" w:eastAsia="Book Antiqua" w:hAnsi="Book Antiqua" w:cs="Book Antiqua"/>
        </w:rPr>
        <w:t xml:space="preserve"> 2022; </w:t>
      </w:r>
      <w:r w:rsidRPr="00641EAC">
        <w:rPr>
          <w:rFonts w:ascii="Book Antiqua" w:eastAsia="Book Antiqua" w:hAnsi="Book Antiqua" w:cs="Book Antiqua"/>
          <w:b/>
          <w:bCs/>
        </w:rPr>
        <w:t>23</w:t>
      </w:r>
      <w:r w:rsidRPr="00641EAC">
        <w:rPr>
          <w:rFonts w:ascii="Book Antiqua" w:eastAsia="Book Antiqua" w:hAnsi="Book Antiqua" w:cs="Book Antiqua"/>
        </w:rPr>
        <w:t>: 19 [PMID: 35391566 DOI: 10.1186/s10195-022-00639-6]</w:t>
      </w:r>
    </w:p>
    <w:p w14:paraId="54296092" w14:textId="6A059060"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5</w:t>
      </w:r>
      <w:r w:rsidRPr="00641EAC">
        <w:rPr>
          <w:rFonts w:ascii="Book Antiqua" w:eastAsia="Book Antiqua" w:hAnsi="Book Antiqua" w:cs="Book Antiqua"/>
        </w:rPr>
        <w:t xml:space="preserve"> </w:t>
      </w:r>
      <w:r w:rsidRPr="00641EAC">
        <w:rPr>
          <w:rFonts w:ascii="Book Antiqua" w:eastAsia="Book Antiqua" w:hAnsi="Book Antiqua" w:cs="Book Antiqua"/>
          <w:b/>
          <w:bCs/>
        </w:rPr>
        <w:t>Epstein NE</w:t>
      </w:r>
      <w:r w:rsidRPr="00641EAC">
        <w:rPr>
          <w:rFonts w:ascii="Book Antiqua" w:eastAsia="Book Antiqua" w:hAnsi="Book Antiqua" w:cs="Book Antiqua"/>
        </w:rPr>
        <w:t xml:space="preserve">. A review of the risks and benefits of differing prophylaxis regimens for the treatment of deep venous thrombosis and pulmonary embolism in neurosurgery. </w:t>
      </w:r>
      <w:r w:rsidRPr="00641EAC">
        <w:rPr>
          <w:rFonts w:ascii="Book Antiqua" w:eastAsia="Book Antiqua" w:hAnsi="Book Antiqua" w:cs="Book Antiqua"/>
          <w:i/>
          <w:iCs/>
        </w:rPr>
        <w:t>Surg Neurol</w:t>
      </w:r>
      <w:r w:rsidRPr="00641EAC">
        <w:rPr>
          <w:rFonts w:ascii="Book Antiqua" w:eastAsia="Book Antiqua" w:hAnsi="Book Antiqua" w:cs="Book Antiqua"/>
        </w:rPr>
        <w:t xml:space="preserve"> 2005; </w:t>
      </w:r>
      <w:r w:rsidRPr="00641EAC">
        <w:rPr>
          <w:rFonts w:ascii="Book Antiqua" w:eastAsia="Book Antiqua" w:hAnsi="Book Antiqua" w:cs="Book Antiqua"/>
          <w:b/>
          <w:bCs/>
        </w:rPr>
        <w:t>64</w:t>
      </w:r>
      <w:r w:rsidRPr="00641EAC">
        <w:rPr>
          <w:rFonts w:ascii="Book Antiqua" w:eastAsia="Book Antiqua" w:hAnsi="Book Antiqua" w:cs="Book Antiqua"/>
        </w:rPr>
        <w:t>: 295-301; discussion 302 [PMID: 16181995 DOI: 10.1016/j.surneu.2005.04.039]</w:t>
      </w:r>
    </w:p>
    <w:p w14:paraId="526AB27B" w14:textId="4AAE429D"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6</w:t>
      </w:r>
      <w:r w:rsidRPr="00641EAC">
        <w:rPr>
          <w:rFonts w:ascii="Book Antiqua" w:eastAsia="Book Antiqua" w:hAnsi="Book Antiqua" w:cs="Book Antiqua"/>
        </w:rPr>
        <w:t xml:space="preserve"> </w:t>
      </w:r>
      <w:proofErr w:type="spellStart"/>
      <w:r w:rsidRPr="00641EAC">
        <w:rPr>
          <w:rFonts w:ascii="Book Antiqua" w:eastAsia="Book Antiqua" w:hAnsi="Book Antiqua" w:cs="Book Antiqua"/>
          <w:b/>
          <w:bCs/>
        </w:rPr>
        <w:t>Kshettry</w:t>
      </w:r>
      <w:proofErr w:type="spellEnd"/>
      <w:r w:rsidRPr="00641EAC">
        <w:rPr>
          <w:rFonts w:ascii="Book Antiqua" w:eastAsia="Book Antiqua" w:hAnsi="Book Antiqua" w:cs="Book Antiqua"/>
          <w:b/>
          <w:bCs/>
        </w:rPr>
        <w:t xml:space="preserve"> VR</w:t>
      </w:r>
      <w:r w:rsidRPr="00641EAC">
        <w:rPr>
          <w:rFonts w:ascii="Book Antiqua" w:eastAsia="Book Antiqua" w:hAnsi="Book Antiqua" w:cs="Book Antiqua"/>
        </w:rPr>
        <w:t xml:space="preserve">, Rosenbaum BP, </w:t>
      </w:r>
      <w:proofErr w:type="spellStart"/>
      <w:r w:rsidRPr="00641EAC">
        <w:rPr>
          <w:rFonts w:ascii="Book Antiqua" w:eastAsia="Book Antiqua" w:hAnsi="Book Antiqua" w:cs="Book Antiqua"/>
        </w:rPr>
        <w:t>Seicean</w:t>
      </w:r>
      <w:proofErr w:type="spellEnd"/>
      <w:r w:rsidRPr="00641EAC">
        <w:rPr>
          <w:rFonts w:ascii="Book Antiqua" w:eastAsia="Book Antiqua" w:hAnsi="Book Antiqua" w:cs="Book Antiqua"/>
        </w:rPr>
        <w:t xml:space="preserve"> A, Kelly ML, Schiltz NK, Weil RJ. Incidence and risk factors associated with in-hospital venous thromboembolism after aneurysmal subarachnoid hemorrhage. </w:t>
      </w:r>
      <w:r w:rsidRPr="00641EAC">
        <w:rPr>
          <w:rFonts w:ascii="Book Antiqua" w:eastAsia="Book Antiqua" w:hAnsi="Book Antiqua" w:cs="Book Antiqua"/>
          <w:i/>
          <w:iCs/>
        </w:rPr>
        <w:t xml:space="preserve">J Clin </w:t>
      </w:r>
      <w:proofErr w:type="spellStart"/>
      <w:r w:rsidRPr="00641EAC">
        <w:rPr>
          <w:rFonts w:ascii="Book Antiqua" w:eastAsia="Book Antiqua" w:hAnsi="Book Antiqua" w:cs="Book Antiqua"/>
          <w:i/>
          <w:iCs/>
        </w:rPr>
        <w:t>Neurosci</w:t>
      </w:r>
      <w:proofErr w:type="spellEnd"/>
      <w:r w:rsidRPr="00641EAC">
        <w:rPr>
          <w:rFonts w:ascii="Book Antiqua" w:eastAsia="Book Antiqua" w:hAnsi="Book Antiqua" w:cs="Book Antiqua"/>
        </w:rPr>
        <w:t xml:space="preserve"> 2014; </w:t>
      </w:r>
      <w:r w:rsidRPr="00641EAC">
        <w:rPr>
          <w:rFonts w:ascii="Book Antiqua" w:eastAsia="Book Antiqua" w:hAnsi="Book Antiqua" w:cs="Book Antiqua"/>
          <w:b/>
          <w:bCs/>
        </w:rPr>
        <w:t>21</w:t>
      </w:r>
      <w:r w:rsidRPr="00641EAC">
        <w:rPr>
          <w:rFonts w:ascii="Book Antiqua" w:eastAsia="Book Antiqua" w:hAnsi="Book Antiqua" w:cs="Book Antiqua"/>
        </w:rPr>
        <w:t>: 282-286 [PMID: 24128773 DOI: 10.1016/j.jocn.2013.07.003]</w:t>
      </w:r>
    </w:p>
    <w:p w14:paraId="624DF2AC" w14:textId="67B4F813"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7</w:t>
      </w:r>
      <w:r w:rsidRPr="00641EAC">
        <w:rPr>
          <w:rFonts w:ascii="Book Antiqua" w:eastAsia="Book Antiqua" w:hAnsi="Book Antiqua" w:cs="Book Antiqua"/>
        </w:rPr>
        <w:t xml:space="preserve"> </w:t>
      </w:r>
      <w:r w:rsidRPr="00641EAC">
        <w:rPr>
          <w:rFonts w:ascii="Book Antiqua" w:eastAsia="Book Antiqua" w:hAnsi="Book Antiqua" w:cs="Book Antiqua"/>
          <w:b/>
          <w:bCs/>
        </w:rPr>
        <w:t>Tang G</w:t>
      </w:r>
      <w:r w:rsidRPr="00641EAC">
        <w:rPr>
          <w:rFonts w:ascii="Book Antiqua" w:eastAsia="Book Antiqua" w:hAnsi="Book Antiqua" w:cs="Book Antiqua"/>
        </w:rPr>
        <w:t xml:space="preserve">, Qi L, Sun Z, Liu J, </w:t>
      </w:r>
      <w:proofErr w:type="spellStart"/>
      <w:r w:rsidRPr="00641EAC">
        <w:rPr>
          <w:rFonts w:ascii="Book Antiqua" w:eastAsia="Book Antiqua" w:hAnsi="Book Antiqua" w:cs="Book Antiqua"/>
        </w:rPr>
        <w:t>Lv</w:t>
      </w:r>
      <w:proofErr w:type="spellEnd"/>
      <w:r w:rsidRPr="00641EAC">
        <w:rPr>
          <w:rFonts w:ascii="Book Antiqua" w:eastAsia="Book Antiqua" w:hAnsi="Book Antiqua" w:cs="Book Antiqua"/>
        </w:rPr>
        <w:t xml:space="preserve"> Z, Chen L, Huang B, Zhu S, Liu Y, Li Y. Evaluation and analysis of incidence and risk factors of lower extremity venous thrombosis after urologic surgeries: A prospective two-center cohort study using LASSO-logistic regression. </w:t>
      </w:r>
      <w:r w:rsidRPr="00641EAC">
        <w:rPr>
          <w:rFonts w:ascii="Book Antiqua" w:eastAsia="Book Antiqua" w:hAnsi="Book Antiqua" w:cs="Book Antiqua"/>
          <w:i/>
          <w:iCs/>
        </w:rPr>
        <w:t>Int J Surg</w:t>
      </w:r>
      <w:r w:rsidRPr="00641EAC">
        <w:rPr>
          <w:rFonts w:ascii="Book Antiqua" w:eastAsia="Book Antiqua" w:hAnsi="Book Antiqua" w:cs="Book Antiqua"/>
        </w:rPr>
        <w:t xml:space="preserve"> 2021; </w:t>
      </w:r>
      <w:r w:rsidRPr="00641EAC">
        <w:rPr>
          <w:rFonts w:ascii="Book Antiqua" w:eastAsia="Book Antiqua" w:hAnsi="Book Antiqua" w:cs="Book Antiqua"/>
          <w:b/>
          <w:bCs/>
        </w:rPr>
        <w:t>89</w:t>
      </w:r>
      <w:r w:rsidRPr="00641EAC">
        <w:rPr>
          <w:rFonts w:ascii="Book Antiqua" w:eastAsia="Book Antiqua" w:hAnsi="Book Antiqua" w:cs="Book Antiqua"/>
        </w:rPr>
        <w:t>: 105948 [PMID: 33892158 DOI: 10.1016/j.ijsu.2021.105948]</w:t>
      </w:r>
    </w:p>
    <w:p w14:paraId="63639017" w14:textId="59CA2F65"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8</w:t>
      </w:r>
      <w:r w:rsidRPr="00641EAC">
        <w:rPr>
          <w:rFonts w:ascii="Book Antiqua" w:eastAsia="Book Antiqua" w:hAnsi="Book Antiqua" w:cs="Book Antiqua"/>
        </w:rPr>
        <w:t xml:space="preserve"> </w:t>
      </w:r>
      <w:proofErr w:type="spellStart"/>
      <w:r w:rsidRPr="00641EAC">
        <w:rPr>
          <w:rFonts w:ascii="Book Antiqua" w:eastAsia="Book Antiqua" w:hAnsi="Book Antiqua" w:cs="Book Antiqua"/>
          <w:b/>
          <w:bCs/>
        </w:rPr>
        <w:t>Barrosse</w:t>
      </w:r>
      <w:proofErr w:type="spellEnd"/>
      <w:r w:rsidRPr="00641EAC">
        <w:rPr>
          <w:rFonts w:ascii="Book Antiqua" w:eastAsia="Book Antiqua" w:hAnsi="Book Antiqua" w:cs="Book Antiqua"/>
          <w:b/>
          <w:bCs/>
        </w:rPr>
        <w:t>-Antle ME</w:t>
      </w:r>
      <w:r w:rsidRPr="00641EAC">
        <w:rPr>
          <w:rFonts w:ascii="Book Antiqua" w:eastAsia="Book Antiqua" w:hAnsi="Book Antiqua" w:cs="Book Antiqua"/>
        </w:rPr>
        <w:t xml:space="preserve">, Patel KH, Kramer JA, Baston CM. Point-of-Care Ultrasound for Bedside Diagnosis of Lower Extremity DVT. </w:t>
      </w:r>
      <w:r w:rsidRPr="00641EAC">
        <w:rPr>
          <w:rFonts w:ascii="Book Antiqua" w:eastAsia="Book Antiqua" w:hAnsi="Book Antiqua" w:cs="Book Antiqua"/>
          <w:i/>
          <w:iCs/>
        </w:rPr>
        <w:t>Chest</w:t>
      </w:r>
      <w:r w:rsidRPr="00641EAC">
        <w:rPr>
          <w:rFonts w:ascii="Book Antiqua" w:eastAsia="Book Antiqua" w:hAnsi="Book Antiqua" w:cs="Book Antiqua"/>
        </w:rPr>
        <w:t xml:space="preserve"> 2021; </w:t>
      </w:r>
      <w:r w:rsidRPr="00641EAC">
        <w:rPr>
          <w:rFonts w:ascii="Book Antiqua" w:eastAsia="Book Antiqua" w:hAnsi="Book Antiqua" w:cs="Book Antiqua"/>
          <w:b/>
          <w:bCs/>
        </w:rPr>
        <w:t>160</w:t>
      </w:r>
      <w:r w:rsidRPr="00641EAC">
        <w:rPr>
          <w:rFonts w:ascii="Book Antiqua" w:eastAsia="Book Antiqua" w:hAnsi="Book Antiqua" w:cs="Book Antiqua"/>
        </w:rPr>
        <w:t>: 1853-1863 [PMID: 34270964 DOI: 10.1016/j.chest.2021.07.010]</w:t>
      </w:r>
    </w:p>
    <w:p w14:paraId="7D9BB9DD" w14:textId="3CD010A2" w:rsidR="00A77B3E" w:rsidRPr="00641EAC" w:rsidRDefault="008E672F" w:rsidP="00641EAC">
      <w:pPr>
        <w:spacing w:line="360" w:lineRule="auto"/>
        <w:jc w:val="both"/>
        <w:rPr>
          <w:rFonts w:ascii="Book Antiqua" w:hAnsi="Book Antiqua"/>
        </w:rPr>
      </w:pPr>
      <w:r>
        <w:rPr>
          <w:rFonts w:ascii="Book Antiqua" w:eastAsia="Book Antiqua" w:hAnsi="Book Antiqua" w:cs="Book Antiqua"/>
        </w:rPr>
        <w:t>29</w:t>
      </w:r>
      <w:r w:rsidR="00A723BC" w:rsidRPr="00641EAC">
        <w:rPr>
          <w:rFonts w:ascii="Book Antiqua" w:eastAsia="Book Antiqua" w:hAnsi="Book Antiqua" w:cs="Book Antiqua"/>
        </w:rPr>
        <w:t xml:space="preserve"> </w:t>
      </w:r>
      <w:r w:rsidR="00A723BC" w:rsidRPr="00641EAC">
        <w:rPr>
          <w:rFonts w:ascii="Book Antiqua" w:eastAsia="Book Antiqua" w:hAnsi="Book Antiqua" w:cs="Book Antiqua"/>
          <w:b/>
          <w:bCs/>
        </w:rPr>
        <w:t>Goodacre S</w:t>
      </w:r>
      <w:r w:rsidR="00A723BC" w:rsidRPr="00641EAC">
        <w:rPr>
          <w:rFonts w:ascii="Book Antiqua" w:eastAsia="Book Antiqua" w:hAnsi="Book Antiqua" w:cs="Book Antiqua"/>
        </w:rPr>
        <w:t xml:space="preserve">, Sampson F, Thomas S, van Beek E, Sutton A. Systematic review and meta-analysis of the diagnostic accuracy of ultrasonography for deep vein thrombosis. </w:t>
      </w:r>
      <w:r w:rsidR="00A723BC" w:rsidRPr="00641EAC">
        <w:rPr>
          <w:rFonts w:ascii="Book Antiqua" w:eastAsia="Book Antiqua" w:hAnsi="Book Antiqua" w:cs="Book Antiqua"/>
          <w:i/>
          <w:iCs/>
        </w:rPr>
        <w:t>BMC Med Imaging</w:t>
      </w:r>
      <w:r w:rsidR="00A723BC" w:rsidRPr="00641EAC">
        <w:rPr>
          <w:rFonts w:ascii="Book Antiqua" w:eastAsia="Book Antiqua" w:hAnsi="Book Antiqua" w:cs="Book Antiqua"/>
        </w:rPr>
        <w:t xml:space="preserve"> 2005; </w:t>
      </w:r>
      <w:r w:rsidR="00A723BC" w:rsidRPr="00641EAC">
        <w:rPr>
          <w:rFonts w:ascii="Book Antiqua" w:eastAsia="Book Antiqua" w:hAnsi="Book Antiqua" w:cs="Book Antiqua"/>
          <w:b/>
          <w:bCs/>
        </w:rPr>
        <w:t>5</w:t>
      </w:r>
      <w:r w:rsidR="00A723BC" w:rsidRPr="00641EAC">
        <w:rPr>
          <w:rFonts w:ascii="Book Antiqua" w:eastAsia="Book Antiqua" w:hAnsi="Book Antiqua" w:cs="Book Antiqua"/>
        </w:rPr>
        <w:t>: 6 [PMID: 16202135 DOI: 10.1186/1471-2342-5-6]</w:t>
      </w:r>
    </w:p>
    <w:p w14:paraId="5A36489F" w14:textId="42BF086F"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0</w:t>
      </w:r>
      <w:r w:rsidRPr="00641EAC">
        <w:rPr>
          <w:rFonts w:ascii="Book Antiqua" w:eastAsia="Book Antiqua" w:hAnsi="Book Antiqua" w:cs="Book Antiqua"/>
        </w:rPr>
        <w:t xml:space="preserve"> </w:t>
      </w:r>
      <w:r w:rsidRPr="00641EAC">
        <w:rPr>
          <w:rFonts w:ascii="Book Antiqua" w:eastAsia="Book Antiqua" w:hAnsi="Book Antiqua" w:cs="Book Antiqua"/>
          <w:b/>
          <w:bCs/>
        </w:rPr>
        <w:t>Bernardi E</w:t>
      </w:r>
      <w:r w:rsidRPr="00641EAC">
        <w:rPr>
          <w:rFonts w:ascii="Book Antiqua" w:eastAsia="Book Antiqua" w:hAnsi="Book Antiqua" w:cs="Book Antiqua"/>
        </w:rPr>
        <w:t xml:space="preserve">, </w:t>
      </w:r>
      <w:proofErr w:type="spellStart"/>
      <w:r w:rsidRPr="00641EAC">
        <w:rPr>
          <w:rFonts w:ascii="Book Antiqua" w:eastAsia="Book Antiqua" w:hAnsi="Book Antiqua" w:cs="Book Antiqua"/>
        </w:rPr>
        <w:t>Camporese</w:t>
      </w:r>
      <w:proofErr w:type="spellEnd"/>
      <w:r w:rsidRPr="00641EAC">
        <w:rPr>
          <w:rFonts w:ascii="Book Antiqua" w:eastAsia="Book Antiqua" w:hAnsi="Book Antiqua" w:cs="Book Antiqua"/>
        </w:rPr>
        <w:t xml:space="preserve"> G. Diagnosis of deep-vein thrombosis. </w:t>
      </w:r>
      <w:proofErr w:type="spellStart"/>
      <w:r w:rsidRPr="00641EAC">
        <w:rPr>
          <w:rFonts w:ascii="Book Antiqua" w:eastAsia="Book Antiqua" w:hAnsi="Book Antiqua" w:cs="Book Antiqua"/>
          <w:i/>
          <w:iCs/>
        </w:rPr>
        <w:t>Thromb</w:t>
      </w:r>
      <w:proofErr w:type="spellEnd"/>
      <w:r w:rsidRPr="00641EAC">
        <w:rPr>
          <w:rFonts w:ascii="Book Antiqua" w:eastAsia="Book Antiqua" w:hAnsi="Book Antiqua" w:cs="Book Antiqua"/>
          <w:i/>
          <w:iCs/>
        </w:rPr>
        <w:t xml:space="preserve"> Res</w:t>
      </w:r>
      <w:r w:rsidRPr="00641EAC">
        <w:rPr>
          <w:rFonts w:ascii="Book Antiqua" w:eastAsia="Book Antiqua" w:hAnsi="Book Antiqua" w:cs="Book Antiqua"/>
        </w:rPr>
        <w:t xml:space="preserve"> 2018; </w:t>
      </w:r>
      <w:r w:rsidRPr="00641EAC">
        <w:rPr>
          <w:rFonts w:ascii="Book Antiqua" w:eastAsia="Book Antiqua" w:hAnsi="Book Antiqua" w:cs="Book Antiqua"/>
          <w:b/>
          <w:bCs/>
        </w:rPr>
        <w:t>163</w:t>
      </w:r>
      <w:r w:rsidRPr="00641EAC">
        <w:rPr>
          <w:rFonts w:ascii="Book Antiqua" w:eastAsia="Book Antiqua" w:hAnsi="Book Antiqua" w:cs="Book Antiqua"/>
        </w:rPr>
        <w:t>: 201-206 [PMID: 29050648 DOI: 10.1016/j.thromres.2017.10.006]</w:t>
      </w:r>
    </w:p>
    <w:p w14:paraId="6F8CE6FB" w14:textId="3DCE942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1</w:t>
      </w:r>
      <w:r w:rsidRPr="00641EAC">
        <w:rPr>
          <w:rFonts w:ascii="Book Antiqua" w:eastAsia="Book Antiqua" w:hAnsi="Book Antiqua" w:cs="Book Antiqua"/>
        </w:rPr>
        <w:t xml:space="preserve"> </w:t>
      </w:r>
      <w:r w:rsidRPr="00641EAC">
        <w:rPr>
          <w:rFonts w:ascii="Book Antiqua" w:eastAsia="Book Antiqua" w:hAnsi="Book Antiqua" w:cs="Book Antiqua"/>
          <w:b/>
          <w:bCs/>
        </w:rPr>
        <w:t>Adeeb N</w:t>
      </w:r>
      <w:r w:rsidRPr="00641EAC">
        <w:rPr>
          <w:rFonts w:ascii="Book Antiqua" w:eastAsia="Book Antiqua" w:hAnsi="Book Antiqua" w:cs="Book Antiqua"/>
        </w:rPr>
        <w:t xml:space="preserve">, Hattab T, </w:t>
      </w:r>
      <w:proofErr w:type="spellStart"/>
      <w:r w:rsidRPr="00641EAC">
        <w:rPr>
          <w:rFonts w:ascii="Book Antiqua" w:eastAsia="Book Antiqua" w:hAnsi="Book Antiqua" w:cs="Book Antiqua"/>
        </w:rPr>
        <w:t>Savardekar</w:t>
      </w:r>
      <w:proofErr w:type="spellEnd"/>
      <w:r w:rsidRPr="00641EAC">
        <w:rPr>
          <w:rFonts w:ascii="Book Antiqua" w:eastAsia="Book Antiqua" w:hAnsi="Book Antiqua" w:cs="Book Antiqua"/>
        </w:rPr>
        <w:t xml:space="preserve"> A, Jumah F, </w:t>
      </w:r>
      <w:proofErr w:type="spellStart"/>
      <w:r w:rsidRPr="00641EAC">
        <w:rPr>
          <w:rFonts w:ascii="Book Antiqua" w:eastAsia="Book Antiqua" w:hAnsi="Book Antiqua" w:cs="Book Antiqua"/>
        </w:rPr>
        <w:t>Griessenauer</w:t>
      </w:r>
      <w:proofErr w:type="spellEnd"/>
      <w:r w:rsidRPr="00641EAC">
        <w:rPr>
          <w:rFonts w:ascii="Book Antiqua" w:eastAsia="Book Antiqua" w:hAnsi="Book Antiqua" w:cs="Book Antiqua"/>
        </w:rPr>
        <w:t xml:space="preserve"> CJ, </w:t>
      </w:r>
      <w:proofErr w:type="spellStart"/>
      <w:r w:rsidRPr="00641EAC">
        <w:rPr>
          <w:rFonts w:ascii="Book Antiqua" w:eastAsia="Book Antiqua" w:hAnsi="Book Antiqua" w:cs="Book Antiqua"/>
        </w:rPr>
        <w:t>Musmar</w:t>
      </w:r>
      <w:proofErr w:type="spellEnd"/>
      <w:r w:rsidRPr="00641EAC">
        <w:rPr>
          <w:rFonts w:ascii="Book Antiqua" w:eastAsia="Book Antiqua" w:hAnsi="Book Antiqua" w:cs="Book Antiqua"/>
        </w:rPr>
        <w:t xml:space="preserve"> B, Adeeb A, Trosclair K, </w:t>
      </w:r>
      <w:proofErr w:type="spellStart"/>
      <w:r w:rsidRPr="00641EAC">
        <w:rPr>
          <w:rFonts w:ascii="Book Antiqua" w:eastAsia="Book Antiqua" w:hAnsi="Book Antiqua" w:cs="Book Antiqua"/>
        </w:rPr>
        <w:t>Guthikonda</w:t>
      </w:r>
      <w:proofErr w:type="spellEnd"/>
      <w:r w:rsidRPr="00641EAC">
        <w:rPr>
          <w:rFonts w:ascii="Book Antiqua" w:eastAsia="Book Antiqua" w:hAnsi="Book Antiqua" w:cs="Book Antiqua"/>
        </w:rPr>
        <w:t xml:space="preserve"> B. Venous Thromboembolism Prophylaxis in Elective </w:t>
      </w:r>
      <w:r w:rsidRPr="00641EAC">
        <w:rPr>
          <w:rFonts w:ascii="Book Antiqua" w:eastAsia="Book Antiqua" w:hAnsi="Book Antiqua" w:cs="Book Antiqua"/>
        </w:rPr>
        <w:lastRenderedPageBreak/>
        <w:t xml:space="preserve">Neurosurgery: A Survey of Board-Certified Neurosurgeons in the United States and Updated Literature Review. </w:t>
      </w:r>
      <w:r w:rsidRPr="00641EAC">
        <w:rPr>
          <w:rFonts w:ascii="Book Antiqua" w:eastAsia="Book Antiqua" w:hAnsi="Book Antiqua" w:cs="Book Antiqua"/>
          <w:i/>
          <w:iCs/>
        </w:rPr>
        <w:t xml:space="preserve">World </w:t>
      </w:r>
      <w:proofErr w:type="spellStart"/>
      <w:r w:rsidRPr="00641EAC">
        <w:rPr>
          <w:rFonts w:ascii="Book Antiqua" w:eastAsia="Book Antiqua" w:hAnsi="Book Antiqua" w:cs="Book Antiqua"/>
          <w:i/>
          <w:iCs/>
        </w:rPr>
        <w:t>Neurosurg</w:t>
      </w:r>
      <w:proofErr w:type="spellEnd"/>
      <w:r w:rsidRPr="00641EAC">
        <w:rPr>
          <w:rFonts w:ascii="Book Antiqua" w:eastAsia="Book Antiqua" w:hAnsi="Book Antiqua" w:cs="Book Antiqua"/>
        </w:rPr>
        <w:t xml:space="preserve"> 2021; </w:t>
      </w:r>
      <w:r w:rsidRPr="00641EAC">
        <w:rPr>
          <w:rFonts w:ascii="Book Antiqua" w:eastAsia="Book Antiqua" w:hAnsi="Book Antiqua" w:cs="Book Antiqua"/>
          <w:b/>
          <w:bCs/>
        </w:rPr>
        <w:t>150</w:t>
      </w:r>
      <w:r w:rsidRPr="00641EAC">
        <w:rPr>
          <w:rFonts w:ascii="Book Antiqua" w:eastAsia="Book Antiqua" w:hAnsi="Book Antiqua" w:cs="Book Antiqua"/>
        </w:rPr>
        <w:t>: e631-e638 [PMID: 33757886 DOI: 10.1016/j.wneu.2021.03.072]</w:t>
      </w:r>
    </w:p>
    <w:p w14:paraId="0B86289E" w14:textId="3D192B5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2</w:t>
      </w:r>
      <w:r w:rsidRPr="00641EAC">
        <w:rPr>
          <w:rFonts w:ascii="Book Antiqua" w:eastAsia="Book Antiqua" w:hAnsi="Book Antiqua" w:cs="Book Antiqua"/>
        </w:rPr>
        <w:t xml:space="preserve"> </w:t>
      </w:r>
      <w:r w:rsidRPr="00641EAC">
        <w:rPr>
          <w:rFonts w:ascii="Book Antiqua" w:eastAsia="Book Antiqua" w:hAnsi="Book Antiqua" w:cs="Book Antiqua"/>
          <w:b/>
          <w:bCs/>
        </w:rPr>
        <w:t>Auguste KI</w:t>
      </w:r>
      <w:r w:rsidRPr="00641EAC">
        <w:rPr>
          <w:rFonts w:ascii="Book Antiqua" w:eastAsia="Book Antiqua" w:hAnsi="Book Antiqua" w:cs="Book Antiqua"/>
        </w:rPr>
        <w:t xml:space="preserve">, Quiñones-Hinojosa A, Berger MS. Efficacy of mechanical prophylaxis for venous thromboembolism in patients with brain tumors. </w:t>
      </w:r>
      <w:proofErr w:type="spellStart"/>
      <w:r w:rsidRPr="00641EAC">
        <w:rPr>
          <w:rFonts w:ascii="Book Antiqua" w:eastAsia="Book Antiqua" w:hAnsi="Book Antiqua" w:cs="Book Antiqua"/>
          <w:i/>
          <w:iCs/>
        </w:rPr>
        <w:t>Neurosurg</w:t>
      </w:r>
      <w:proofErr w:type="spellEnd"/>
      <w:r w:rsidRPr="00641EAC">
        <w:rPr>
          <w:rFonts w:ascii="Book Antiqua" w:eastAsia="Book Antiqua" w:hAnsi="Book Antiqua" w:cs="Book Antiqua"/>
          <w:i/>
          <w:iCs/>
        </w:rPr>
        <w:t xml:space="preserve"> Focus</w:t>
      </w:r>
      <w:r w:rsidRPr="00641EAC">
        <w:rPr>
          <w:rFonts w:ascii="Book Antiqua" w:eastAsia="Book Antiqua" w:hAnsi="Book Antiqua" w:cs="Book Antiqua"/>
        </w:rPr>
        <w:t xml:space="preserve"> 2004; </w:t>
      </w:r>
      <w:r w:rsidRPr="00641EAC">
        <w:rPr>
          <w:rFonts w:ascii="Book Antiqua" w:eastAsia="Book Antiqua" w:hAnsi="Book Antiqua" w:cs="Book Antiqua"/>
          <w:b/>
          <w:bCs/>
        </w:rPr>
        <w:t>17</w:t>
      </w:r>
      <w:r w:rsidRPr="00641EAC">
        <w:rPr>
          <w:rFonts w:ascii="Book Antiqua" w:eastAsia="Book Antiqua" w:hAnsi="Book Antiqua" w:cs="Book Antiqua"/>
        </w:rPr>
        <w:t>: E3 [PMID: 15633989 DOI: 10.3171/foc.2004.17.4.3]</w:t>
      </w:r>
    </w:p>
    <w:p w14:paraId="34D0EB93" w14:textId="7E8DFF39"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3</w:t>
      </w:r>
      <w:r w:rsidRPr="00641EAC">
        <w:rPr>
          <w:rFonts w:ascii="Book Antiqua" w:eastAsia="Book Antiqua" w:hAnsi="Book Antiqua" w:cs="Book Antiqua"/>
        </w:rPr>
        <w:t xml:space="preserve"> </w:t>
      </w:r>
      <w:r w:rsidRPr="00641EAC">
        <w:rPr>
          <w:rFonts w:ascii="Book Antiqua" w:eastAsia="Book Antiqua" w:hAnsi="Book Antiqua" w:cs="Book Antiqua"/>
          <w:b/>
          <w:bCs/>
        </w:rPr>
        <w:t>Calnan JS</w:t>
      </w:r>
      <w:r w:rsidRPr="00641EAC">
        <w:rPr>
          <w:rFonts w:ascii="Book Antiqua" w:eastAsia="Book Antiqua" w:hAnsi="Book Antiqua" w:cs="Book Antiqua"/>
        </w:rPr>
        <w:t xml:space="preserve">, Pflug JJ, Mills CJ. Pneumatic intermittent-compression legging simulating calf-muscle pump. </w:t>
      </w:r>
      <w:r w:rsidRPr="00641EAC">
        <w:rPr>
          <w:rFonts w:ascii="Book Antiqua" w:eastAsia="Book Antiqua" w:hAnsi="Book Antiqua" w:cs="Book Antiqua"/>
          <w:i/>
          <w:iCs/>
        </w:rPr>
        <w:t>Lancet</w:t>
      </w:r>
      <w:r w:rsidRPr="00641EAC">
        <w:rPr>
          <w:rFonts w:ascii="Book Antiqua" w:eastAsia="Book Antiqua" w:hAnsi="Book Antiqua" w:cs="Book Antiqua"/>
        </w:rPr>
        <w:t xml:space="preserve"> 1970; </w:t>
      </w:r>
      <w:r w:rsidRPr="00641EAC">
        <w:rPr>
          <w:rFonts w:ascii="Book Antiqua" w:eastAsia="Book Antiqua" w:hAnsi="Book Antiqua" w:cs="Book Antiqua"/>
          <w:b/>
          <w:bCs/>
        </w:rPr>
        <w:t>2</w:t>
      </w:r>
      <w:r w:rsidRPr="00641EAC">
        <w:rPr>
          <w:rFonts w:ascii="Book Antiqua" w:eastAsia="Book Antiqua" w:hAnsi="Book Antiqua" w:cs="Book Antiqua"/>
        </w:rPr>
        <w:t>: 502-503 [PMID: 4194945 DOI: 10.1016/s0140-6736(70)90118-2]</w:t>
      </w:r>
    </w:p>
    <w:p w14:paraId="4DEA2664" w14:textId="77777777" w:rsidR="00A77B3E" w:rsidRPr="00641EAC" w:rsidRDefault="00A77B3E" w:rsidP="00641EAC">
      <w:pPr>
        <w:spacing w:line="360" w:lineRule="auto"/>
        <w:jc w:val="both"/>
        <w:rPr>
          <w:rFonts w:ascii="Book Antiqua" w:hAnsi="Book Antiqua"/>
        </w:rPr>
        <w:sectPr w:rsidR="00A77B3E" w:rsidRPr="00641EAC">
          <w:pgSz w:w="12240" w:h="15840"/>
          <w:pgMar w:top="1440" w:right="1440" w:bottom="1440" w:left="1440" w:header="720" w:footer="720" w:gutter="0"/>
          <w:cols w:space="720"/>
          <w:docGrid w:linePitch="360"/>
        </w:sectPr>
      </w:pPr>
    </w:p>
    <w:p w14:paraId="2ACFA8D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lastRenderedPageBreak/>
        <w:t>Footnotes</w:t>
      </w:r>
    </w:p>
    <w:p w14:paraId="7B8C0F4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Institutional review board statement: </w:t>
      </w:r>
      <w:r w:rsidRPr="00641EAC">
        <w:rPr>
          <w:rFonts w:ascii="Book Antiqua" w:eastAsia="Book Antiqua" w:hAnsi="Book Antiqua" w:cs="Book Antiqua"/>
          <w:color w:val="000000"/>
        </w:rPr>
        <w:t>This retrospective study has been reviewed by the Ethics Committee of the First Hospital of Jilin University, and all procedures being performed were part of routine care.</w:t>
      </w:r>
    </w:p>
    <w:p w14:paraId="4732D6DB" w14:textId="77777777" w:rsidR="00A77B3E" w:rsidRDefault="00A77B3E" w:rsidP="00641EAC">
      <w:pPr>
        <w:spacing w:line="360" w:lineRule="auto"/>
        <w:jc w:val="both"/>
        <w:rPr>
          <w:rFonts w:ascii="Book Antiqua" w:hAnsi="Book Antiqua"/>
        </w:rPr>
      </w:pPr>
    </w:p>
    <w:p w14:paraId="53CD1275" w14:textId="62C2709F" w:rsidR="00401321" w:rsidRDefault="00401321" w:rsidP="00641EAC">
      <w:pPr>
        <w:spacing w:line="360" w:lineRule="auto"/>
        <w:jc w:val="both"/>
        <w:rPr>
          <w:rFonts w:ascii="Book Antiqua" w:hAnsi="Book Antiqua"/>
          <w:iCs/>
          <w:color w:val="000000"/>
        </w:rPr>
      </w:pPr>
      <w:r>
        <w:rPr>
          <w:rFonts w:ascii="Book Antiqua" w:hAnsi="Book Antiqua"/>
          <w:b/>
        </w:rPr>
        <w:t>Informed consent statement</w:t>
      </w:r>
      <w:r>
        <w:rPr>
          <w:rFonts w:ascii="Book Antiqua" w:hAnsi="Book Antiqua"/>
          <w:b/>
          <w:bCs/>
          <w:iCs/>
          <w:color w:val="000000"/>
        </w:rPr>
        <w:t>:</w:t>
      </w:r>
      <w:r w:rsidR="00557075" w:rsidRPr="00557075">
        <w:t xml:space="preserve"> </w:t>
      </w:r>
      <w:r w:rsidR="00557075" w:rsidRPr="00557075">
        <w:rPr>
          <w:rFonts w:ascii="Book Antiqua" w:hAnsi="Book Antiqua"/>
          <w:iCs/>
          <w:color w:val="000000"/>
        </w:rPr>
        <w:t>Informed written consent was obtained from the patients for the release of clinical data involved in this study.</w:t>
      </w:r>
    </w:p>
    <w:p w14:paraId="143343F1" w14:textId="77777777" w:rsidR="00557075" w:rsidRPr="00641EAC" w:rsidRDefault="00557075" w:rsidP="00641EAC">
      <w:pPr>
        <w:spacing w:line="360" w:lineRule="auto"/>
        <w:jc w:val="both"/>
        <w:rPr>
          <w:rFonts w:ascii="Book Antiqua" w:hAnsi="Book Antiqua"/>
        </w:rPr>
      </w:pPr>
    </w:p>
    <w:p w14:paraId="0469751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Conflict-of-interest statement: </w:t>
      </w:r>
      <w:r w:rsidRPr="00641EAC">
        <w:rPr>
          <w:rFonts w:ascii="Book Antiqua" w:eastAsia="Book Antiqua" w:hAnsi="Book Antiqua" w:cs="Book Antiqua"/>
          <w:color w:val="000000"/>
        </w:rPr>
        <w:t>The authors declare that the research was conducted without any commercial or financial relationships that could be construed as a potential conflict of interest.</w:t>
      </w:r>
    </w:p>
    <w:p w14:paraId="5CBDAB8D" w14:textId="77777777" w:rsidR="00A77B3E" w:rsidRPr="00641EAC" w:rsidRDefault="00A77B3E" w:rsidP="00641EAC">
      <w:pPr>
        <w:spacing w:line="360" w:lineRule="auto"/>
        <w:jc w:val="both"/>
        <w:rPr>
          <w:rFonts w:ascii="Book Antiqua" w:hAnsi="Book Antiqua"/>
        </w:rPr>
      </w:pPr>
    </w:p>
    <w:p w14:paraId="736B22E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Data sharing statement: </w:t>
      </w:r>
      <w:r w:rsidRPr="00641EAC">
        <w:rPr>
          <w:rFonts w:ascii="Book Antiqua" w:eastAsia="Book Antiqua" w:hAnsi="Book Antiqua" w:cs="Book Antiqua"/>
        </w:rPr>
        <w:t>The authors state that raw data related to the study will be shared.</w:t>
      </w:r>
    </w:p>
    <w:p w14:paraId="7026DA39" w14:textId="77777777" w:rsidR="00A77B3E" w:rsidRPr="00641EAC" w:rsidRDefault="00A77B3E" w:rsidP="00641EAC">
      <w:pPr>
        <w:spacing w:line="360" w:lineRule="auto"/>
        <w:jc w:val="both"/>
        <w:rPr>
          <w:rFonts w:ascii="Book Antiqua" w:hAnsi="Book Antiqua"/>
        </w:rPr>
      </w:pPr>
    </w:p>
    <w:p w14:paraId="1D8EA28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Open-Access: </w:t>
      </w:r>
      <w:r w:rsidRPr="00641EA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41EAC">
        <w:rPr>
          <w:rFonts w:ascii="Book Antiqua" w:eastAsia="Book Antiqua" w:hAnsi="Book Antiqua" w:cs="Book Antiqua"/>
        </w:rPr>
        <w:t>NonCommercial</w:t>
      </w:r>
      <w:proofErr w:type="spellEnd"/>
      <w:r w:rsidRPr="00641EA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FE35EB" w14:textId="77777777" w:rsidR="00A77B3E" w:rsidRPr="00641EAC" w:rsidRDefault="00A77B3E" w:rsidP="00641EAC">
      <w:pPr>
        <w:spacing w:line="360" w:lineRule="auto"/>
        <w:jc w:val="both"/>
        <w:rPr>
          <w:rFonts w:ascii="Book Antiqua" w:hAnsi="Book Antiqua"/>
        </w:rPr>
      </w:pPr>
    </w:p>
    <w:p w14:paraId="4A672B2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Provenance and peer review: </w:t>
      </w:r>
      <w:r w:rsidRPr="00641EAC">
        <w:rPr>
          <w:rFonts w:ascii="Book Antiqua" w:eastAsia="Book Antiqua" w:hAnsi="Book Antiqua" w:cs="Book Antiqua"/>
        </w:rPr>
        <w:t>Unsolicited article; Externally peer reviewed.</w:t>
      </w:r>
    </w:p>
    <w:p w14:paraId="72F016A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Peer-review model: </w:t>
      </w:r>
      <w:r w:rsidRPr="00641EAC">
        <w:rPr>
          <w:rFonts w:ascii="Book Antiqua" w:eastAsia="Book Antiqua" w:hAnsi="Book Antiqua" w:cs="Book Antiqua"/>
        </w:rPr>
        <w:t>Single blind</w:t>
      </w:r>
    </w:p>
    <w:p w14:paraId="7FA2763C" w14:textId="77777777" w:rsidR="00A77B3E" w:rsidRPr="00641EAC" w:rsidRDefault="00A77B3E" w:rsidP="00641EAC">
      <w:pPr>
        <w:spacing w:line="360" w:lineRule="auto"/>
        <w:jc w:val="both"/>
        <w:rPr>
          <w:rFonts w:ascii="Book Antiqua" w:hAnsi="Book Antiqua"/>
        </w:rPr>
      </w:pPr>
    </w:p>
    <w:p w14:paraId="169ECD0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Peer-review started: </w:t>
      </w:r>
      <w:r w:rsidRPr="00641EAC">
        <w:rPr>
          <w:rFonts w:ascii="Book Antiqua" w:eastAsia="Book Antiqua" w:hAnsi="Book Antiqua" w:cs="Book Antiqua"/>
        </w:rPr>
        <w:t>August 14, 2023</w:t>
      </w:r>
    </w:p>
    <w:p w14:paraId="652BD79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First decision: </w:t>
      </w:r>
      <w:r w:rsidRPr="00641EAC">
        <w:rPr>
          <w:rFonts w:ascii="Book Antiqua" w:eastAsia="Book Antiqua" w:hAnsi="Book Antiqua" w:cs="Book Antiqua"/>
        </w:rPr>
        <w:t>September 26, 2023</w:t>
      </w:r>
    </w:p>
    <w:p w14:paraId="5DFB6E9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Article in press: </w:t>
      </w:r>
    </w:p>
    <w:p w14:paraId="11CF48F1" w14:textId="77777777" w:rsidR="00A77B3E" w:rsidRPr="00641EAC" w:rsidRDefault="00A77B3E" w:rsidP="00641EAC">
      <w:pPr>
        <w:spacing w:line="360" w:lineRule="auto"/>
        <w:jc w:val="both"/>
        <w:rPr>
          <w:rFonts w:ascii="Book Antiqua" w:hAnsi="Book Antiqua"/>
        </w:rPr>
      </w:pPr>
    </w:p>
    <w:p w14:paraId="582DF91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Specialty type: </w:t>
      </w:r>
      <w:r w:rsidRPr="00641EAC">
        <w:rPr>
          <w:rFonts w:ascii="Book Antiqua" w:eastAsia="Book Antiqua" w:hAnsi="Book Antiqua" w:cs="Book Antiqua"/>
        </w:rPr>
        <w:t>Surgery</w:t>
      </w:r>
    </w:p>
    <w:p w14:paraId="76BA331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Country/Territory of origin: </w:t>
      </w:r>
      <w:r w:rsidRPr="00641EAC">
        <w:rPr>
          <w:rFonts w:ascii="Book Antiqua" w:eastAsia="Book Antiqua" w:hAnsi="Book Antiqua" w:cs="Book Antiqua"/>
        </w:rPr>
        <w:t>China</w:t>
      </w:r>
    </w:p>
    <w:p w14:paraId="6046A84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Peer-review report’s scientific quality classification</w:t>
      </w:r>
    </w:p>
    <w:p w14:paraId="11B1E11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A (Excellent): 0</w:t>
      </w:r>
    </w:p>
    <w:p w14:paraId="7015058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B (Very good): B</w:t>
      </w:r>
    </w:p>
    <w:p w14:paraId="7181BB2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C (Good): 0</w:t>
      </w:r>
    </w:p>
    <w:p w14:paraId="18F66A9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D (Fair): 0</w:t>
      </w:r>
    </w:p>
    <w:p w14:paraId="4062FF9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E (Poor): 0</w:t>
      </w:r>
    </w:p>
    <w:p w14:paraId="30F3FF33" w14:textId="77777777" w:rsidR="00A77B3E" w:rsidRPr="00641EAC" w:rsidRDefault="00A77B3E" w:rsidP="00641EAC">
      <w:pPr>
        <w:spacing w:line="360" w:lineRule="auto"/>
        <w:jc w:val="both"/>
        <w:rPr>
          <w:rFonts w:ascii="Book Antiqua" w:hAnsi="Book Antiqua"/>
        </w:rPr>
      </w:pPr>
    </w:p>
    <w:p w14:paraId="1B921BF9" w14:textId="4892E811" w:rsidR="0061107F" w:rsidRDefault="00A723BC" w:rsidP="00641EAC">
      <w:pPr>
        <w:spacing w:line="360" w:lineRule="auto"/>
        <w:jc w:val="both"/>
        <w:rPr>
          <w:rFonts w:ascii="Book Antiqua" w:eastAsia="Book Antiqua" w:hAnsi="Book Antiqua" w:cs="Book Antiqua"/>
          <w:b/>
          <w:color w:val="000000"/>
        </w:rPr>
      </w:pPr>
      <w:r w:rsidRPr="00641EAC">
        <w:rPr>
          <w:rFonts w:ascii="Book Antiqua" w:eastAsia="Book Antiqua" w:hAnsi="Book Antiqua" w:cs="Book Antiqua"/>
          <w:b/>
          <w:color w:val="000000"/>
        </w:rPr>
        <w:t xml:space="preserve">P-Reviewer: </w:t>
      </w:r>
      <w:r w:rsidRPr="00641EAC">
        <w:rPr>
          <w:rFonts w:ascii="Book Antiqua" w:eastAsia="Book Antiqua" w:hAnsi="Book Antiqua" w:cs="Book Antiqua"/>
        </w:rPr>
        <w:t>Shariati MBH, Iran</w:t>
      </w:r>
      <w:r w:rsidRPr="00641EAC">
        <w:rPr>
          <w:rFonts w:ascii="Book Antiqua" w:eastAsia="Book Antiqua" w:hAnsi="Book Antiqua" w:cs="Book Antiqua"/>
          <w:b/>
          <w:color w:val="000000"/>
        </w:rPr>
        <w:t xml:space="preserve"> S-Editor: </w:t>
      </w:r>
      <w:r w:rsidR="007D7A54" w:rsidRPr="007D7A54">
        <w:rPr>
          <w:rFonts w:ascii="Book Antiqua" w:eastAsia="Book Antiqua" w:hAnsi="Book Antiqua" w:cs="Book Antiqua"/>
          <w:color w:val="000000"/>
        </w:rPr>
        <w:t>Liu JH</w:t>
      </w:r>
      <w:r w:rsidRPr="00641EAC">
        <w:rPr>
          <w:rFonts w:ascii="Book Antiqua" w:eastAsia="Book Antiqua" w:hAnsi="Book Antiqua" w:cs="Book Antiqua"/>
          <w:b/>
          <w:color w:val="000000"/>
        </w:rPr>
        <w:t xml:space="preserve"> L-Editor: </w:t>
      </w:r>
      <w:r w:rsidR="007D7A54" w:rsidRPr="007D7A54">
        <w:rPr>
          <w:rFonts w:ascii="Book Antiqua" w:eastAsia="Book Antiqua" w:hAnsi="Book Antiqua" w:cs="Book Antiqua"/>
          <w:color w:val="000000"/>
        </w:rPr>
        <w:t>A</w:t>
      </w:r>
      <w:r w:rsidRPr="00641EAC">
        <w:rPr>
          <w:rFonts w:ascii="Book Antiqua" w:eastAsia="Book Antiqua" w:hAnsi="Book Antiqua" w:cs="Book Antiqua"/>
          <w:b/>
          <w:color w:val="000000"/>
        </w:rPr>
        <w:t xml:space="preserve"> P-Editor: </w:t>
      </w:r>
      <w:r w:rsidR="00702B7E" w:rsidRPr="007D7A54">
        <w:rPr>
          <w:rFonts w:ascii="Book Antiqua" w:eastAsia="Book Antiqua" w:hAnsi="Book Antiqua" w:cs="Book Antiqua"/>
          <w:color w:val="000000"/>
        </w:rPr>
        <w:t>Liu JH</w:t>
      </w:r>
    </w:p>
    <w:p w14:paraId="7B574DB1" w14:textId="7EFE7E02" w:rsidR="00A77B3E" w:rsidRDefault="0061107F" w:rsidP="00641E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C4BFC" w:rsidRPr="001C4BFC">
        <w:rPr>
          <w:rFonts w:ascii="Book Antiqua" w:eastAsia="Book Antiqua" w:hAnsi="Book Antiqua" w:cs="Book Antiqua"/>
          <w:b/>
          <w:color w:val="000000"/>
        </w:rPr>
        <w:lastRenderedPageBreak/>
        <w:t>Figure Legends</w:t>
      </w:r>
    </w:p>
    <w:p w14:paraId="113232BD" w14:textId="0E41DFFB" w:rsidR="0061107F" w:rsidRDefault="00420B07" w:rsidP="00641EAC">
      <w:pPr>
        <w:spacing w:line="360" w:lineRule="auto"/>
        <w:jc w:val="both"/>
        <w:rPr>
          <w:rFonts w:ascii="Book Antiqua" w:eastAsia="Book Antiqua" w:hAnsi="Book Antiqua" w:cs="Book Antiqua"/>
          <w:b/>
          <w:color w:val="000000"/>
        </w:rPr>
      </w:pPr>
      <w:r>
        <w:rPr>
          <w:noProof/>
          <w:lang w:eastAsia="zh-CN"/>
        </w:rPr>
        <w:drawing>
          <wp:inline distT="0" distB="0" distL="0" distR="0" wp14:anchorId="103A64D2" wp14:editId="24D379AF">
            <wp:extent cx="3820594" cy="296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3864" cy="2967988"/>
                    </a:xfrm>
                    <a:prstGeom prst="rect">
                      <a:avLst/>
                    </a:prstGeom>
                  </pic:spPr>
                </pic:pic>
              </a:graphicData>
            </a:graphic>
          </wp:inline>
        </w:drawing>
      </w:r>
    </w:p>
    <w:p w14:paraId="35633E8D" w14:textId="4DBCBE55" w:rsidR="009A3D82" w:rsidRPr="009A3D82" w:rsidRDefault="00171940" w:rsidP="009A3D82">
      <w:pPr>
        <w:spacing w:line="360" w:lineRule="auto"/>
        <w:jc w:val="both"/>
        <w:rPr>
          <w:rFonts w:ascii="Book Antiqua" w:eastAsia="Book Antiqua" w:hAnsi="Book Antiqua" w:cs="Book Antiqua"/>
          <w:b/>
          <w:color w:val="000000"/>
        </w:rPr>
      </w:pPr>
      <w:r w:rsidRPr="001C4BFC">
        <w:rPr>
          <w:rFonts w:ascii="Book Antiqua" w:eastAsia="Book Antiqua" w:hAnsi="Book Antiqua" w:cs="Book Antiqua"/>
          <w:b/>
          <w:color w:val="000000"/>
        </w:rPr>
        <w:t>Figure</w:t>
      </w:r>
      <w:r w:rsidR="009A3D82" w:rsidRPr="009A3D82">
        <w:rPr>
          <w:rFonts w:ascii="Book Antiqua" w:eastAsia="Book Antiqua" w:hAnsi="Book Antiqua" w:cs="Book Antiqua"/>
          <w:b/>
          <w:color w:val="000000"/>
        </w:rPr>
        <w:t xml:space="preserve"> 1 Screening process of sample</w:t>
      </w:r>
      <w:r w:rsidR="00994112">
        <w:rPr>
          <w:rFonts w:ascii="Book Antiqua" w:eastAsia="Book Antiqua" w:hAnsi="Book Antiqua" w:cs="Book Antiqua"/>
          <w:b/>
          <w:color w:val="000000"/>
        </w:rPr>
        <w:t>.</w:t>
      </w:r>
      <w:r w:rsidR="00007704" w:rsidRPr="00007704">
        <w:rPr>
          <w:rFonts w:ascii="Book Antiqua" w:eastAsia="Book Antiqua" w:hAnsi="Book Antiqua" w:cs="Book Antiqua"/>
          <w:color w:val="000000"/>
        </w:rPr>
        <w:t xml:space="preserve"> </w:t>
      </w:r>
      <w:r w:rsidR="00007704" w:rsidRPr="004758D6">
        <w:rPr>
          <w:rFonts w:ascii="Book Antiqua" w:eastAsia="Book Antiqua" w:hAnsi="Book Antiqua" w:cs="Book Antiqua"/>
          <w:color w:val="000000"/>
        </w:rPr>
        <w:t>DVT:</w:t>
      </w:r>
      <w:r w:rsidR="00007704" w:rsidRPr="00240FD2">
        <w:rPr>
          <w:rFonts w:ascii="Book Antiqua" w:eastAsia="Book Antiqua" w:hAnsi="Book Antiqua" w:cs="Book Antiqua"/>
        </w:rPr>
        <w:t xml:space="preserve"> </w:t>
      </w:r>
      <w:r w:rsidR="00007704" w:rsidRPr="00641EAC">
        <w:rPr>
          <w:rFonts w:ascii="Book Antiqua" w:eastAsia="Book Antiqua" w:hAnsi="Book Antiqua" w:cs="Book Antiqua"/>
        </w:rPr>
        <w:t>Deep vein thrombosis</w:t>
      </w:r>
      <w:r w:rsidR="00007704">
        <w:rPr>
          <w:rFonts w:ascii="Book Antiqua" w:eastAsia="Book Antiqua" w:hAnsi="Book Antiqua" w:cs="Book Antiqua"/>
        </w:rPr>
        <w:t>.</w:t>
      </w:r>
    </w:p>
    <w:p w14:paraId="4DD13CCC" w14:textId="77777777" w:rsidR="0061107F" w:rsidRDefault="0061107F" w:rsidP="00641EAC">
      <w:pPr>
        <w:spacing w:line="360" w:lineRule="auto"/>
        <w:jc w:val="both"/>
        <w:rPr>
          <w:rFonts w:ascii="Book Antiqua" w:eastAsia="Book Antiqua" w:hAnsi="Book Antiqua" w:cs="Book Antiqua"/>
          <w:b/>
          <w:color w:val="000000"/>
        </w:rPr>
      </w:pPr>
    </w:p>
    <w:p w14:paraId="6F164A87" w14:textId="004BA01C" w:rsidR="0061107F" w:rsidRDefault="009E3C97" w:rsidP="00641EAC">
      <w:pPr>
        <w:spacing w:line="360" w:lineRule="auto"/>
        <w:jc w:val="both"/>
        <w:rPr>
          <w:rFonts w:ascii="Book Antiqua" w:hAnsi="Book Antiqua"/>
        </w:rPr>
      </w:pPr>
      <w:r w:rsidRPr="009E3C97">
        <w:rPr>
          <w:rFonts w:ascii="Book Antiqua" w:hAnsi="Book Antiqua"/>
          <w:noProof/>
          <w:lang w:eastAsia="zh-CN"/>
        </w:rPr>
        <w:lastRenderedPageBreak/>
        <w:drawing>
          <wp:inline distT="0" distB="0" distL="0" distR="0" wp14:anchorId="704A00B3" wp14:editId="79BBFEDD">
            <wp:extent cx="5943600" cy="4590415"/>
            <wp:effectExtent l="0" t="0" r="0" b="0"/>
            <wp:docPr id="3" name="图片 2" descr="图表&#10;&#10;描述已自动生成">
              <a:extLst xmlns:a="http://schemas.openxmlformats.org/drawingml/2006/main">
                <a:ext uri="{FF2B5EF4-FFF2-40B4-BE49-F238E27FC236}">
                  <a16:creationId xmlns:a16="http://schemas.microsoft.com/office/drawing/2014/main" id="{780D354F-B555-9EA1-4A5F-B530FBCB9F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表&#10;&#10;描述已自动生成">
                      <a:extLst>
                        <a:ext uri="{FF2B5EF4-FFF2-40B4-BE49-F238E27FC236}">
                          <a16:creationId xmlns:a16="http://schemas.microsoft.com/office/drawing/2014/main" id="{780D354F-B555-9EA1-4A5F-B530FBCB9F3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4590415"/>
                    </a:xfrm>
                    <a:prstGeom prst="rect">
                      <a:avLst/>
                    </a:prstGeom>
                  </pic:spPr>
                </pic:pic>
              </a:graphicData>
            </a:graphic>
          </wp:inline>
        </w:drawing>
      </w:r>
    </w:p>
    <w:p w14:paraId="0DFB8FBC" w14:textId="51A9F1AF" w:rsidR="00986B69" w:rsidRPr="001A7289" w:rsidRDefault="001A7289" w:rsidP="00986B69">
      <w:pPr>
        <w:spacing w:line="360" w:lineRule="auto"/>
        <w:jc w:val="both"/>
        <w:rPr>
          <w:rFonts w:ascii="Book Antiqua" w:hAnsi="Book Antiqua"/>
          <w:b/>
        </w:rPr>
      </w:pPr>
      <w:bookmarkStart w:id="3" w:name="OLE_LINK1"/>
      <w:bookmarkStart w:id="4" w:name="OLE_LINK2"/>
      <w:r w:rsidRPr="001C4BFC">
        <w:rPr>
          <w:rFonts w:ascii="Book Antiqua" w:eastAsia="Book Antiqua" w:hAnsi="Book Antiqua" w:cs="Book Antiqua"/>
          <w:b/>
          <w:color w:val="000000"/>
        </w:rPr>
        <w:t>Figure</w:t>
      </w:r>
      <w:bookmarkEnd w:id="3"/>
      <w:bookmarkEnd w:id="4"/>
      <w:r w:rsidR="00F7505C">
        <w:rPr>
          <w:rFonts w:ascii="Book Antiqua" w:hAnsi="Book Antiqua"/>
          <w:b/>
        </w:rPr>
        <w:t xml:space="preserve"> 2</w:t>
      </w:r>
      <w:r w:rsidR="00986B69" w:rsidRPr="001A7289">
        <w:rPr>
          <w:rFonts w:ascii="Book Antiqua" w:hAnsi="Book Antiqua"/>
          <w:b/>
        </w:rPr>
        <w:t xml:space="preserve"> Predictive nomogram for postoperative </w:t>
      </w:r>
      <w:r w:rsidR="0077436D" w:rsidRPr="0077436D">
        <w:rPr>
          <w:rFonts w:ascii="Book Antiqua" w:hAnsi="Book Antiqua"/>
          <w:b/>
        </w:rPr>
        <w:t>deep vein thrombosis</w:t>
      </w:r>
      <w:r w:rsidR="00986B69" w:rsidRPr="001A7289">
        <w:rPr>
          <w:rFonts w:ascii="Book Antiqua" w:hAnsi="Book Antiqua"/>
          <w:b/>
        </w:rPr>
        <w:t xml:space="preserve"> in patients with craniotomy</w:t>
      </w:r>
      <w:r w:rsidR="00F7505C">
        <w:rPr>
          <w:rFonts w:ascii="Book Antiqua" w:hAnsi="Book Antiqua"/>
          <w:b/>
        </w:rPr>
        <w:t>.</w:t>
      </w:r>
      <w:r w:rsidR="006A6D54" w:rsidRPr="006A6D54">
        <w:rPr>
          <w:rFonts w:ascii="Book Antiqua" w:hAnsi="Book Antiqua" w:cs="Arial"/>
        </w:rPr>
        <w:t xml:space="preserve"> </w:t>
      </w:r>
      <w:r w:rsidR="006A6D54" w:rsidRPr="009A7116">
        <w:rPr>
          <w:rFonts w:ascii="Book Antiqua" w:hAnsi="Book Antiqua" w:cs="Arial"/>
        </w:rPr>
        <w:t>IPC: Intermittent pneumatic compression</w:t>
      </w:r>
      <w:r w:rsidR="006C1C82">
        <w:rPr>
          <w:rFonts w:ascii="Book Antiqua" w:hAnsi="Book Antiqua" w:cs="Arial"/>
        </w:rPr>
        <w:t>.</w:t>
      </w:r>
    </w:p>
    <w:p w14:paraId="511E0B2E" w14:textId="77777777" w:rsidR="006D7899" w:rsidRDefault="006D7899" w:rsidP="00641EAC">
      <w:pPr>
        <w:spacing w:line="360" w:lineRule="auto"/>
        <w:jc w:val="both"/>
        <w:rPr>
          <w:rFonts w:ascii="Book Antiqua" w:hAnsi="Book Antiqua"/>
        </w:rPr>
      </w:pPr>
    </w:p>
    <w:p w14:paraId="3D575FFD" w14:textId="6EE7D383" w:rsidR="006D7899" w:rsidRDefault="006E0368" w:rsidP="00641EAC">
      <w:pPr>
        <w:spacing w:line="360" w:lineRule="auto"/>
        <w:jc w:val="both"/>
        <w:rPr>
          <w:rFonts w:ascii="Book Antiqua" w:hAnsi="Book Antiqua"/>
        </w:rPr>
      </w:pPr>
      <w:r w:rsidRPr="006E0368">
        <w:rPr>
          <w:rFonts w:ascii="Book Antiqua" w:hAnsi="Book Antiqua"/>
          <w:noProof/>
          <w:lang w:eastAsia="zh-CN"/>
        </w:rPr>
        <w:lastRenderedPageBreak/>
        <w:drawing>
          <wp:inline distT="0" distB="0" distL="0" distR="0" wp14:anchorId="4EAA28B9" wp14:editId="4DCFE6ED">
            <wp:extent cx="5943600" cy="3962400"/>
            <wp:effectExtent l="0" t="0" r="0" b="0"/>
            <wp:docPr id="2" name="图片 2" descr="图表, 折线图&#10;&#10;描述已自动生成">
              <a:extLst xmlns:a="http://schemas.openxmlformats.org/drawingml/2006/main">
                <a:ext uri="{FF2B5EF4-FFF2-40B4-BE49-F238E27FC236}">
                  <a16:creationId xmlns:a16="http://schemas.microsoft.com/office/drawing/2014/main" id="{621FE5AF-D8D6-1C5E-9A56-954CF36C74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表, 折线图&#10;&#10;描述已自动生成">
                      <a:extLst>
                        <a:ext uri="{FF2B5EF4-FFF2-40B4-BE49-F238E27FC236}">
                          <a16:creationId xmlns:a16="http://schemas.microsoft.com/office/drawing/2014/main" id="{621FE5AF-D8D6-1C5E-9A56-954CF36C74C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0EB3981" w14:textId="3C2A7F4B" w:rsidR="00C7405A" w:rsidRPr="005E1868" w:rsidRDefault="00C7405A" w:rsidP="00C7405A">
      <w:pPr>
        <w:spacing w:line="360" w:lineRule="auto"/>
        <w:jc w:val="both"/>
        <w:rPr>
          <w:rFonts w:ascii="Book Antiqua" w:hAnsi="Book Antiqua"/>
          <w:b/>
        </w:rPr>
      </w:pPr>
      <w:r w:rsidRPr="005E1868">
        <w:rPr>
          <w:rFonts w:ascii="Book Antiqua" w:hAnsi="Book Antiqua"/>
          <w:b/>
        </w:rPr>
        <w:t>Fig</w:t>
      </w:r>
      <w:r w:rsidR="00BC5DF9" w:rsidRPr="005E1868">
        <w:rPr>
          <w:rFonts w:ascii="Book Antiqua" w:hAnsi="Book Antiqua"/>
          <w:b/>
        </w:rPr>
        <w:t>ure</w:t>
      </w:r>
      <w:r w:rsidR="005E1868" w:rsidRPr="005E1868">
        <w:rPr>
          <w:rFonts w:ascii="Book Antiqua" w:hAnsi="Book Antiqua"/>
          <w:b/>
        </w:rPr>
        <w:t xml:space="preserve"> 3</w:t>
      </w:r>
      <w:r w:rsidRPr="005E1868">
        <w:rPr>
          <w:rFonts w:ascii="Book Antiqua" w:hAnsi="Book Antiqua"/>
          <w:b/>
        </w:rPr>
        <w:t xml:space="preserve"> Calibration curve for nomogram of postoperative </w:t>
      </w:r>
      <w:r w:rsidR="006F3B49">
        <w:rPr>
          <w:rFonts w:ascii="Book Antiqua" w:hAnsi="Book Antiqua"/>
          <w:b/>
        </w:rPr>
        <w:t>d</w:t>
      </w:r>
      <w:r w:rsidR="006F3B49" w:rsidRPr="006F3B49">
        <w:rPr>
          <w:rFonts w:ascii="Book Antiqua" w:hAnsi="Book Antiqua"/>
          <w:b/>
        </w:rPr>
        <w:t>eep vein thrombosis</w:t>
      </w:r>
      <w:r w:rsidRPr="005E1868">
        <w:rPr>
          <w:rFonts w:ascii="Book Antiqua" w:hAnsi="Book Antiqua"/>
          <w:b/>
        </w:rPr>
        <w:t xml:space="preserve"> in patients with craniotomy</w:t>
      </w:r>
      <w:r w:rsidR="005E1868" w:rsidRPr="005E1868">
        <w:rPr>
          <w:rFonts w:ascii="Book Antiqua" w:hAnsi="Book Antiqua"/>
          <w:b/>
        </w:rPr>
        <w:t>.</w:t>
      </w:r>
    </w:p>
    <w:p w14:paraId="02611CD3" w14:textId="77777777" w:rsidR="00B67353" w:rsidRDefault="00B67353" w:rsidP="00641EAC">
      <w:pPr>
        <w:spacing w:line="360" w:lineRule="auto"/>
        <w:jc w:val="both"/>
        <w:rPr>
          <w:rFonts w:ascii="Book Antiqua" w:hAnsi="Book Antiqua"/>
        </w:rPr>
      </w:pPr>
    </w:p>
    <w:p w14:paraId="629B77FB" w14:textId="79CD5F62" w:rsidR="00B67353" w:rsidRDefault="005D2184" w:rsidP="00641EAC">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6D11F2C" wp14:editId="0F1C2B14">
            <wp:extent cx="5943600" cy="3343275"/>
            <wp:effectExtent l="0" t="0" r="0" b="0"/>
            <wp:docPr id="15435086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508637" name="图片 154350863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DF46713" w14:textId="148A70AE" w:rsidR="005D2184" w:rsidRPr="005D2184" w:rsidRDefault="00FF7BCD" w:rsidP="005D2184">
      <w:pPr>
        <w:spacing w:line="360" w:lineRule="auto"/>
        <w:jc w:val="both"/>
        <w:rPr>
          <w:rFonts w:ascii="Book Antiqua" w:hAnsi="Book Antiqua"/>
          <w:bCs/>
          <w:lang w:eastAsia="zh-CN"/>
        </w:rPr>
      </w:pPr>
      <w:r w:rsidRPr="005D2184">
        <w:rPr>
          <w:rFonts w:ascii="Book Antiqua" w:hAnsi="Book Antiqua"/>
          <w:b/>
          <w:color w:val="000000" w:themeColor="text1"/>
        </w:rPr>
        <w:t>Fig</w:t>
      </w:r>
      <w:r w:rsidR="001E7BD7" w:rsidRPr="005D2184">
        <w:rPr>
          <w:rFonts w:ascii="Book Antiqua" w:hAnsi="Book Antiqua"/>
          <w:b/>
          <w:color w:val="000000" w:themeColor="text1"/>
        </w:rPr>
        <w:t>ure 4</w:t>
      </w:r>
      <w:r w:rsidR="00FC2A85">
        <w:rPr>
          <w:rFonts w:ascii="Book Antiqua" w:hAnsi="Book Antiqua"/>
          <w:b/>
          <w:color w:val="000000" w:themeColor="text1"/>
        </w:rPr>
        <w:t xml:space="preserve"> </w:t>
      </w:r>
      <w:r w:rsidR="00FC2A85" w:rsidRPr="00FC2A85">
        <w:rPr>
          <w:rFonts w:ascii="Book Antiqua" w:hAnsi="Book Antiqua"/>
          <w:b/>
          <w:color w:val="000000" w:themeColor="text1"/>
        </w:rPr>
        <w:t>Validation of predictive model performance</w:t>
      </w:r>
      <w:r w:rsidRPr="005D2184">
        <w:rPr>
          <w:rFonts w:ascii="Book Antiqua" w:hAnsi="Book Antiqua"/>
          <w:b/>
          <w:color w:val="000000" w:themeColor="text1"/>
        </w:rPr>
        <w:t xml:space="preserve"> </w:t>
      </w:r>
      <w:r w:rsidR="005D2184" w:rsidRPr="005D2184">
        <w:rPr>
          <w:rFonts w:ascii="Book Antiqua" w:hAnsi="Book Antiqua"/>
          <w:bCs/>
          <w:color w:val="000000" w:themeColor="text1"/>
        </w:rPr>
        <w:t xml:space="preserve">A: </w:t>
      </w:r>
      <w:r w:rsidRPr="005D2184">
        <w:rPr>
          <w:rFonts w:ascii="Book Antiqua" w:hAnsi="Book Antiqua"/>
          <w:bCs/>
          <w:color w:val="000000" w:themeColor="text1"/>
        </w:rPr>
        <w:t xml:space="preserve">The </w:t>
      </w:r>
      <w:r w:rsidR="002B5C76" w:rsidRPr="005D2184">
        <w:rPr>
          <w:rFonts w:ascii="Book Antiqua" w:hAnsi="Book Antiqua"/>
          <w:bCs/>
          <w:color w:val="000000" w:themeColor="text1"/>
        </w:rPr>
        <w:t>receiver operating characteristic</w:t>
      </w:r>
      <w:r w:rsidRPr="005D2184">
        <w:rPr>
          <w:rFonts w:ascii="Book Antiqua" w:hAnsi="Book Antiqua"/>
          <w:bCs/>
          <w:color w:val="000000" w:themeColor="text1"/>
        </w:rPr>
        <w:t xml:space="preserve"> curve of the nomogram model.</w:t>
      </w:r>
      <w:r w:rsidR="00520AC4" w:rsidRPr="005D2184">
        <w:rPr>
          <w:rFonts w:ascii="Book Antiqua" w:hAnsi="Book Antiqua" w:hint="eastAsia"/>
          <w:bCs/>
          <w:color w:val="000000" w:themeColor="text1"/>
          <w:lang w:eastAsia="zh-CN"/>
        </w:rPr>
        <w:t xml:space="preserve"> </w:t>
      </w:r>
      <w:r w:rsidRPr="005D2184">
        <w:rPr>
          <w:rFonts w:ascii="Book Antiqua" w:hAnsi="Book Antiqua"/>
          <w:bCs/>
          <w:color w:val="000000" w:themeColor="text1"/>
        </w:rPr>
        <w:t xml:space="preserve">The </w:t>
      </w:r>
      <w:r w:rsidR="00007C09">
        <w:rPr>
          <w:rFonts w:ascii="Book Antiqua" w:hAnsi="Book Antiqua"/>
          <w:bCs/>
          <w:color w:val="000000" w:themeColor="text1"/>
        </w:rPr>
        <w:t>a</w:t>
      </w:r>
      <w:r w:rsidR="00007C09" w:rsidRPr="005D2184">
        <w:rPr>
          <w:rFonts w:ascii="Book Antiqua" w:hAnsi="Book Antiqua"/>
          <w:bCs/>
          <w:color w:val="000000" w:themeColor="text1"/>
        </w:rPr>
        <w:t>rea under the curve</w:t>
      </w:r>
      <w:r w:rsidRPr="005D2184">
        <w:rPr>
          <w:rFonts w:ascii="Book Antiqua" w:hAnsi="Book Antiqua"/>
          <w:bCs/>
          <w:color w:val="000000" w:themeColor="text1"/>
        </w:rPr>
        <w:t xml:space="preserve"> was used to evaluate the discrimination of the model</w:t>
      </w:r>
      <w:r w:rsidR="005D2184" w:rsidRPr="005D2184">
        <w:rPr>
          <w:rFonts w:ascii="Book Antiqua" w:hAnsi="Book Antiqua"/>
          <w:bCs/>
          <w:color w:val="000000" w:themeColor="text1"/>
        </w:rPr>
        <w:t>; B:</w:t>
      </w:r>
      <w:r w:rsidR="005D2184" w:rsidRPr="005D2184">
        <w:rPr>
          <w:rFonts w:ascii="Book Antiqua" w:hAnsi="Book Antiqua"/>
          <w:bCs/>
        </w:rPr>
        <w:t xml:space="preserve"> The decision curve analysis for nomogram to predict the risk of postoperative </w:t>
      </w:r>
      <w:r w:rsidR="00F35D80" w:rsidRPr="00641EAC">
        <w:rPr>
          <w:rFonts w:ascii="Book Antiqua" w:eastAsia="Book Antiqua" w:hAnsi="Book Antiqua" w:cs="Book Antiqua"/>
        </w:rPr>
        <w:t>deep vein thrombosis</w:t>
      </w:r>
      <w:r w:rsidR="005D2184" w:rsidRPr="005D2184">
        <w:rPr>
          <w:rFonts w:ascii="Book Antiqua" w:hAnsi="Book Antiqua"/>
          <w:bCs/>
        </w:rPr>
        <w:t xml:space="preserve"> in patients with craniotomy; C: The clinical impact curves for nomogram to predict the risk of postoperative deep vein thrombosis in patients with craniotomy.</w:t>
      </w:r>
      <w:r w:rsidR="00F35D80" w:rsidRPr="00F35D80">
        <w:rPr>
          <w:rFonts w:ascii="Book Antiqua" w:hAnsi="Book Antiqua"/>
          <w:bCs/>
          <w:color w:val="000000" w:themeColor="text1"/>
        </w:rPr>
        <w:t xml:space="preserve"> </w:t>
      </w:r>
      <w:r w:rsidR="00F35D80" w:rsidRPr="005D2184">
        <w:rPr>
          <w:rFonts w:ascii="Book Antiqua" w:hAnsi="Book Antiqua"/>
          <w:bCs/>
          <w:color w:val="000000" w:themeColor="text1"/>
        </w:rPr>
        <w:t>AUC</w:t>
      </w:r>
      <w:r w:rsidR="00F35D80" w:rsidRPr="005D2184">
        <w:rPr>
          <w:rFonts w:ascii="Book Antiqua" w:hAnsi="Book Antiqua" w:hint="eastAsia"/>
          <w:bCs/>
          <w:color w:val="000000" w:themeColor="text1"/>
          <w:lang w:eastAsia="zh-CN"/>
        </w:rPr>
        <w:t>:</w:t>
      </w:r>
      <w:r w:rsidR="00F35D80" w:rsidRPr="005D2184">
        <w:rPr>
          <w:rFonts w:ascii="Book Antiqua" w:hAnsi="Book Antiqua"/>
          <w:bCs/>
          <w:color w:val="000000" w:themeColor="text1"/>
        </w:rPr>
        <w:t xml:space="preserve"> Area under the curve</w:t>
      </w:r>
      <w:r w:rsidR="00007C09">
        <w:rPr>
          <w:rFonts w:ascii="Book Antiqua" w:hAnsi="Book Antiqua"/>
          <w:bCs/>
          <w:color w:val="000000" w:themeColor="text1"/>
        </w:rPr>
        <w:t>.</w:t>
      </w:r>
    </w:p>
    <w:p w14:paraId="7B882A3B" w14:textId="66BF44FA" w:rsidR="00FD126F" w:rsidRDefault="00FD126F" w:rsidP="00641EAC">
      <w:pPr>
        <w:spacing w:line="360" w:lineRule="auto"/>
        <w:jc w:val="both"/>
        <w:rPr>
          <w:rFonts w:ascii="Book Antiqua" w:hAnsi="Book Antiqua"/>
        </w:rPr>
      </w:pPr>
    </w:p>
    <w:p w14:paraId="31C91059" w14:textId="77777777" w:rsidR="00FD126F" w:rsidRDefault="00FD126F" w:rsidP="00641EAC">
      <w:pPr>
        <w:spacing w:line="360" w:lineRule="auto"/>
        <w:jc w:val="both"/>
        <w:rPr>
          <w:rFonts w:ascii="Book Antiqua" w:hAnsi="Book Antiqua"/>
        </w:rPr>
      </w:pPr>
    </w:p>
    <w:p w14:paraId="0984E400" w14:textId="77777777" w:rsidR="00FD126F" w:rsidRDefault="00FD126F" w:rsidP="00641EAC">
      <w:pPr>
        <w:spacing w:line="360" w:lineRule="auto"/>
        <w:jc w:val="both"/>
        <w:rPr>
          <w:rFonts w:ascii="Book Antiqua" w:hAnsi="Book Antiqua"/>
        </w:rPr>
      </w:pPr>
    </w:p>
    <w:p w14:paraId="04EC16EF" w14:textId="0CDC6037" w:rsidR="009333FF" w:rsidRPr="0093450F" w:rsidRDefault="00484488" w:rsidP="009333FF">
      <w:pPr>
        <w:spacing w:line="360" w:lineRule="auto"/>
        <w:jc w:val="both"/>
        <w:rPr>
          <w:rFonts w:ascii="Book Antiqua" w:eastAsia="Book Antiqua" w:hAnsi="Book Antiqua" w:cs="Book Antiqua"/>
          <w:b/>
          <w:color w:val="000000"/>
        </w:rPr>
      </w:pPr>
      <w:r>
        <w:rPr>
          <w:rFonts w:ascii="Book Antiqua" w:hAnsi="Book Antiqua"/>
        </w:rPr>
        <w:br w:type="page"/>
      </w:r>
      <w:r w:rsidR="0093450F" w:rsidRPr="0093450F">
        <w:rPr>
          <w:rFonts w:ascii="Book Antiqua" w:eastAsia="Book Antiqua" w:hAnsi="Book Antiqua" w:cs="Book Antiqua"/>
          <w:b/>
          <w:color w:val="000000"/>
        </w:rPr>
        <w:lastRenderedPageBreak/>
        <w:t>Table 1</w:t>
      </w:r>
      <w:r w:rsidR="009333FF" w:rsidRPr="0093450F">
        <w:rPr>
          <w:rFonts w:ascii="Book Antiqua" w:eastAsia="Book Antiqua" w:hAnsi="Book Antiqua" w:cs="Book Antiqua"/>
          <w:b/>
          <w:color w:val="000000"/>
        </w:rPr>
        <w:t xml:space="preserve"> Univariate analysis of the risk factors for </w:t>
      </w:r>
      <w:r w:rsidR="00AB2DD6" w:rsidRPr="00AB2DD6">
        <w:rPr>
          <w:rFonts w:ascii="Book Antiqua" w:eastAsia="Book Antiqua" w:hAnsi="Book Antiqua" w:cs="Book Antiqua"/>
          <w:b/>
          <w:color w:val="000000"/>
        </w:rPr>
        <w:t>deep vein thrombosis</w:t>
      </w:r>
    </w:p>
    <w:tbl>
      <w:tblPr>
        <w:tblStyle w:val="af"/>
        <w:tblW w:w="9957"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485"/>
        <w:gridCol w:w="1895"/>
        <w:gridCol w:w="2607"/>
        <w:gridCol w:w="1160"/>
      </w:tblGrid>
      <w:tr w:rsidR="009333FF" w:rsidRPr="00C36E89" w14:paraId="5DF490B7" w14:textId="77777777" w:rsidTr="005B4B36">
        <w:trPr>
          <w:trHeight w:val="448"/>
        </w:trPr>
        <w:tc>
          <w:tcPr>
            <w:tcW w:w="2810" w:type="dxa"/>
            <w:vMerge w:val="restart"/>
            <w:tcBorders>
              <w:top w:val="single" w:sz="4" w:space="0" w:color="auto"/>
            </w:tcBorders>
            <w:vAlign w:val="center"/>
          </w:tcPr>
          <w:p w14:paraId="703870C4" w14:textId="77777777"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Risk factors</w:t>
            </w:r>
          </w:p>
        </w:tc>
        <w:tc>
          <w:tcPr>
            <w:tcW w:w="1485" w:type="dxa"/>
            <w:vMerge w:val="restart"/>
            <w:tcBorders>
              <w:top w:val="single" w:sz="4" w:space="0" w:color="auto"/>
            </w:tcBorders>
            <w:vAlign w:val="center"/>
          </w:tcPr>
          <w:p w14:paraId="167BE9EB" w14:textId="3EAF0AFC"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No (%). of DVT</w:t>
            </w:r>
            <w:r w:rsidR="0050410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Pr="00E377D2">
              <w:rPr>
                <w:rFonts w:ascii="Book Antiqua" w:eastAsia="Book Antiqua" w:hAnsi="Book Antiqua" w:cs="Book Antiqua"/>
                <w:b/>
                <w:i/>
                <w:color w:val="000000"/>
              </w:rPr>
              <w:t>n</w:t>
            </w:r>
            <w:r w:rsidR="0050410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0050410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135)</w:t>
            </w:r>
          </w:p>
        </w:tc>
        <w:tc>
          <w:tcPr>
            <w:tcW w:w="1895" w:type="dxa"/>
            <w:vMerge w:val="restart"/>
            <w:tcBorders>
              <w:top w:val="single" w:sz="4" w:space="0" w:color="auto"/>
            </w:tcBorders>
            <w:vAlign w:val="center"/>
          </w:tcPr>
          <w:p w14:paraId="13FECE38" w14:textId="7F8502A3"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No (%). of No-DVT</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Pr="00E377D2">
              <w:rPr>
                <w:rFonts w:ascii="Book Antiqua" w:eastAsia="Book Antiqua" w:hAnsi="Book Antiqua" w:cs="Book Antiqua"/>
                <w:b/>
                <w:i/>
                <w:color w:val="000000"/>
              </w:rPr>
              <w:t>n</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148)</w:t>
            </w:r>
          </w:p>
        </w:tc>
        <w:tc>
          <w:tcPr>
            <w:tcW w:w="2607" w:type="dxa"/>
            <w:tcBorders>
              <w:top w:val="single" w:sz="4" w:space="0" w:color="auto"/>
              <w:bottom w:val="single" w:sz="4" w:space="0" w:color="auto"/>
            </w:tcBorders>
            <w:vAlign w:val="center"/>
          </w:tcPr>
          <w:p w14:paraId="3139FA2F" w14:textId="77777777"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Univariate</w:t>
            </w:r>
          </w:p>
        </w:tc>
        <w:tc>
          <w:tcPr>
            <w:tcW w:w="1160" w:type="dxa"/>
            <w:tcBorders>
              <w:top w:val="single" w:sz="4" w:space="0" w:color="auto"/>
              <w:bottom w:val="single" w:sz="4" w:space="0" w:color="auto"/>
            </w:tcBorders>
            <w:vAlign w:val="center"/>
          </w:tcPr>
          <w:p w14:paraId="183FADA0" w14:textId="77777777" w:rsidR="009333FF" w:rsidRPr="00E377D2" w:rsidRDefault="009333FF" w:rsidP="001A3BE4">
            <w:pPr>
              <w:spacing w:line="360" w:lineRule="auto"/>
              <w:jc w:val="both"/>
              <w:rPr>
                <w:rFonts w:ascii="Book Antiqua" w:eastAsia="Book Antiqua" w:hAnsi="Book Antiqua" w:cs="Book Antiqua"/>
                <w:b/>
                <w:color w:val="000000"/>
              </w:rPr>
            </w:pPr>
          </w:p>
        </w:tc>
      </w:tr>
      <w:tr w:rsidR="009333FF" w:rsidRPr="00C36E89" w14:paraId="1404A224" w14:textId="77777777" w:rsidTr="005B4B36">
        <w:trPr>
          <w:trHeight w:val="206"/>
        </w:trPr>
        <w:tc>
          <w:tcPr>
            <w:tcW w:w="2810" w:type="dxa"/>
            <w:vMerge/>
            <w:tcBorders>
              <w:bottom w:val="single" w:sz="4" w:space="0" w:color="auto"/>
            </w:tcBorders>
            <w:vAlign w:val="center"/>
          </w:tcPr>
          <w:p w14:paraId="0A60A229" w14:textId="77777777" w:rsidR="009333FF" w:rsidRPr="00E377D2" w:rsidRDefault="009333FF" w:rsidP="001A3BE4">
            <w:pPr>
              <w:spacing w:line="360" w:lineRule="auto"/>
              <w:jc w:val="both"/>
              <w:rPr>
                <w:rFonts w:ascii="Book Antiqua" w:eastAsia="Book Antiqua" w:hAnsi="Book Antiqua" w:cs="Book Antiqua"/>
                <w:b/>
                <w:color w:val="000000"/>
              </w:rPr>
            </w:pPr>
          </w:p>
        </w:tc>
        <w:tc>
          <w:tcPr>
            <w:tcW w:w="1485" w:type="dxa"/>
            <w:vMerge/>
            <w:tcBorders>
              <w:bottom w:val="single" w:sz="4" w:space="0" w:color="auto"/>
            </w:tcBorders>
            <w:vAlign w:val="center"/>
          </w:tcPr>
          <w:p w14:paraId="3839C507" w14:textId="77777777" w:rsidR="009333FF" w:rsidRPr="00E377D2" w:rsidRDefault="009333FF" w:rsidP="001A3BE4">
            <w:pPr>
              <w:spacing w:line="360" w:lineRule="auto"/>
              <w:jc w:val="both"/>
              <w:rPr>
                <w:rFonts w:ascii="Book Antiqua" w:eastAsia="Book Antiqua" w:hAnsi="Book Antiqua" w:cs="Book Antiqua"/>
                <w:b/>
                <w:color w:val="000000"/>
              </w:rPr>
            </w:pPr>
          </w:p>
        </w:tc>
        <w:tc>
          <w:tcPr>
            <w:tcW w:w="1895" w:type="dxa"/>
            <w:vMerge/>
            <w:tcBorders>
              <w:bottom w:val="single" w:sz="4" w:space="0" w:color="auto"/>
            </w:tcBorders>
            <w:vAlign w:val="center"/>
          </w:tcPr>
          <w:p w14:paraId="1B4877FC" w14:textId="77777777" w:rsidR="009333FF" w:rsidRPr="00E377D2" w:rsidRDefault="009333FF" w:rsidP="001A3BE4">
            <w:pPr>
              <w:spacing w:line="360" w:lineRule="auto"/>
              <w:jc w:val="both"/>
              <w:rPr>
                <w:rFonts w:ascii="Book Antiqua" w:eastAsia="Book Antiqua" w:hAnsi="Book Antiqua" w:cs="Book Antiqua"/>
                <w:b/>
                <w:color w:val="000000"/>
              </w:rPr>
            </w:pPr>
          </w:p>
        </w:tc>
        <w:tc>
          <w:tcPr>
            <w:tcW w:w="2607" w:type="dxa"/>
            <w:tcBorders>
              <w:top w:val="single" w:sz="4" w:space="0" w:color="auto"/>
              <w:bottom w:val="single" w:sz="4" w:space="0" w:color="auto"/>
            </w:tcBorders>
            <w:vAlign w:val="center"/>
          </w:tcPr>
          <w:p w14:paraId="462FBB3D" w14:textId="2ECDDEB4" w:rsidR="009333FF" w:rsidRPr="00E377D2" w:rsidRDefault="000B4077"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HR (95%</w:t>
            </w:r>
            <w:r w:rsidR="009333FF" w:rsidRPr="00E377D2">
              <w:rPr>
                <w:rFonts w:ascii="Book Antiqua" w:eastAsia="Book Antiqua" w:hAnsi="Book Antiqua" w:cs="Book Antiqua"/>
                <w:b/>
                <w:color w:val="000000"/>
              </w:rPr>
              <w:t>CI)</w:t>
            </w:r>
          </w:p>
        </w:tc>
        <w:tc>
          <w:tcPr>
            <w:tcW w:w="1160" w:type="dxa"/>
            <w:tcBorders>
              <w:top w:val="single" w:sz="4" w:space="0" w:color="auto"/>
              <w:bottom w:val="single" w:sz="4" w:space="0" w:color="auto"/>
            </w:tcBorders>
            <w:vAlign w:val="center"/>
          </w:tcPr>
          <w:p w14:paraId="302EF1F2" w14:textId="3E5A95C6" w:rsidR="009333FF" w:rsidRPr="00E377D2" w:rsidRDefault="009333FF" w:rsidP="000B4077">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i/>
                <w:color w:val="000000"/>
              </w:rPr>
              <w:t>P</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value</w:t>
            </w:r>
          </w:p>
        </w:tc>
      </w:tr>
      <w:tr w:rsidR="009333FF" w:rsidRPr="00C36E89" w14:paraId="22F73355" w14:textId="77777777" w:rsidTr="001A3BE4">
        <w:trPr>
          <w:trHeight w:val="430"/>
        </w:trPr>
        <w:tc>
          <w:tcPr>
            <w:tcW w:w="2810" w:type="dxa"/>
            <w:tcBorders>
              <w:top w:val="single" w:sz="4" w:space="0" w:color="auto"/>
            </w:tcBorders>
            <w:vAlign w:val="center"/>
          </w:tcPr>
          <w:p w14:paraId="10CCEEA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Gender (male)</w:t>
            </w:r>
          </w:p>
        </w:tc>
        <w:tc>
          <w:tcPr>
            <w:tcW w:w="1485" w:type="dxa"/>
            <w:tcBorders>
              <w:top w:val="single" w:sz="4" w:space="0" w:color="auto"/>
            </w:tcBorders>
            <w:vAlign w:val="center"/>
          </w:tcPr>
          <w:p w14:paraId="20EC89FC"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52 (38.5)</w:t>
            </w:r>
          </w:p>
        </w:tc>
        <w:tc>
          <w:tcPr>
            <w:tcW w:w="1895" w:type="dxa"/>
            <w:tcBorders>
              <w:top w:val="single" w:sz="4" w:space="0" w:color="auto"/>
            </w:tcBorders>
            <w:vAlign w:val="center"/>
          </w:tcPr>
          <w:p w14:paraId="2D76520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74 (50.0)</w:t>
            </w:r>
          </w:p>
        </w:tc>
        <w:tc>
          <w:tcPr>
            <w:tcW w:w="2607" w:type="dxa"/>
            <w:tcBorders>
              <w:top w:val="single" w:sz="4" w:space="0" w:color="auto"/>
            </w:tcBorders>
            <w:vAlign w:val="center"/>
          </w:tcPr>
          <w:p w14:paraId="2F369DD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0.627 (0.390-1.006)</w:t>
            </w:r>
          </w:p>
        </w:tc>
        <w:tc>
          <w:tcPr>
            <w:tcW w:w="1160" w:type="dxa"/>
            <w:tcBorders>
              <w:top w:val="single" w:sz="4" w:space="0" w:color="auto"/>
            </w:tcBorders>
            <w:vAlign w:val="center"/>
          </w:tcPr>
          <w:p w14:paraId="5D51B770"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0.053</w:t>
            </w:r>
          </w:p>
        </w:tc>
      </w:tr>
      <w:tr w:rsidR="009333FF" w:rsidRPr="00C36E89" w14:paraId="19C43085" w14:textId="77777777" w:rsidTr="001A3BE4">
        <w:trPr>
          <w:trHeight w:val="448"/>
        </w:trPr>
        <w:tc>
          <w:tcPr>
            <w:tcW w:w="2810" w:type="dxa"/>
            <w:vAlign w:val="center"/>
          </w:tcPr>
          <w:p w14:paraId="00791016" w14:textId="3C221A64" w:rsidR="009333FF" w:rsidRPr="00C36E89" w:rsidRDefault="00E13430" w:rsidP="001A3B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 (</w:t>
            </w:r>
            <w:proofErr w:type="spellStart"/>
            <w:r>
              <w:rPr>
                <w:rFonts w:ascii="Book Antiqua" w:eastAsia="Book Antiqua" w:hAnsi="Book Antiqua" w:cs="Book Antiqua"/>
                <w:color w:val="000000"/>
              </w:rPr>
              <w:t>yr</w:t>
            </w:r>
            <w:proofErr w:type="spellEnd"/>
            <w:r w:rsidR="009333FF" w:rsidRPr="00C36E89">
              <w:rPr>
                <w:rFonts w:ascii="Book Antiqua" w:eastAsia="Book Antiqua" w:hAnsi="Book Antiqua" w:cs="Book Antiqua"/>
                <w:color w:val="000000"/>
              </w:rPr>
              <w:t>)</w:t>
            </w:r>
          </w:p>
        </w:tc>
        <w:tc>
          <w:tcPr>
            <w:tcW w:w="1485" w:type="dxa"/>
            <w:vAlign w:val="center"/>
          </w:tcPr>
          <w:p w14:paraId="3F6AC50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7E16723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3E2996C1"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1.072 (1.048-1.097)</w:t>
            </w:r>
          </w:p>
        </w:tc>
        <w:tc>
          <w:tcPr>
            <w:tcW w:w="1160" w:type="dxa"/>
            <w:vAlign w:val="center"/>
          </w:tcPr>
          <w:p w14:paraId="5C89490C" w14:textId="0EA7C362"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4B551232" w14:textId="77777777" w:rsidTr="001A3BE4">
        <w:trPr>
          <w:trHeight w:val="448"/>
        </w:trPr>
        <w:tc>
          <w:tcPr>
            <w:tcW w:w="2810" w:type="dxa"/>
            <w:vAlign w:val="center"/>
          </w:tcPr>
          <w:p w14:paraId="16862C0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BMI (kg/m</w:t>
            </w:r>
            <w:r w:rsidRPr="00E13430">
              <w:rPr>
                <w:rFonts w:ascii="Book Antiqua" w:eastAsia="Book Antiqua" w:hAnsi="Book Antiqua" w:cs="Book Antiqua"/>
                <w:color w:val="000000"/>
                <w:vertAlign w:val="superscript"/>
              </w:rPr>
              <w:t>2</w:t>
            </w:r>
            <w:r w:rsidRPr="00C36E89">
              <w:rPr>
                <w:rFonts w:ascii="Book Antiqua" w:eastAsia="Book Antiqua" w:hAnsi="Book Antiqua" w:cs="Book Antiqua"/>
                <w:color w:val="000000"/>
              </w:rPr>
              <w:t>)</w:t>
            </w:r>
          </w:p>
        </w:tc>
        <w:tc>
          <w:tcPr>
            <w:tcW w:w="1485" w:type="dxa"/>
            <w:vAlign w:val="center"/>
          </w:tcPr>
          <w:p w14:paraId="34537D2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01F529FF"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3558D38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0.988 (0.927-1.054)</w:t>
            </w:r>
          </w:p>
        </w:tc>
        <w:tc>
          <w:tcPr>
            <w:tcW w:w="1160" w:type="dxa"/>
            <w:vAlign w:val="center"/>
          </w:tcPr>
          <w:p w14:paraId="2BB7F59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0.718</w:t>
            </w:r>
          </w:p>
        </w:tc>
      </w:tr>
      <w:tr w:rsidR="009333FF" w:rsidRPr="00C36E89" w14:paraId="2505E328" w14:textId="77777777" w:rsidTr="001A3BE4">
        <w:trPr>
          <w:trHeight w:val="448"/>
        </w:trPr>
        <w:tc>
          <w:tcPr>
            <w:tcW w:w="2810" w:type="dxa"/>
            <w:vAlign w:val="center"/>
          </w:tcPr>
          <w:p w14:paraId="19A7E36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Smoking history</w:t>
            </w:r>
          </w:p>
        </w:tc>
        <w:tc>
          <w:tcPr>
            <w:tcW w:w="1485" w:type="dxa"/>
            <w:vAlign w:val="center"/>
          </w:tcPr>
          <w:p w14:paraId="58CCAF9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31 (23.0)</w:t>
            </w:r>
          </w:p>
        </w:tc>
        <w:tc>
          <w:tcPr>
            <w:tcW w:w="1895" w:type="dxa"/>
            <w:vAlign w:val="center"/>
          </w:tcPr>
          <w:p w14:paraId="3F78989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31 (20.9)</w:t>
            </w:r>
          </w:p>
        </w:tc>
        <w:tc>
          <w:tcPr>
            <w:tcW w:w="2607" w:type="dxa"/>
            <w:vAlign w:val="center"/>
          </w:tcPr>
          <w:p w14:paraId="1082617A"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1.125 (0.640-1.977)</w:t>
            </w:r>
          </w:p>
        </w:tc>
        <w:tc>
          <w:tcPr>
            <w:tcW w:w="1160" w:type="dxa"/>
            <w:vAlign w:val="center"/>
          </w:tcPr>
          <w:p w14:paraId="74E2348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0.682</w:t>
            </w:r>
          </w:p>
        </w:tc>
      </w:tr>
      <w:tr w:rsidR="009333FF" w:rsidRPr="00C36E89" w14:paraId="5234F678" w14:textId="77777777" w:rsidTr="001A3BE4">
        <w:trPr>
          <w:trHeight w:val="448"/>
        </w:trPr>
        <w:tc>
          <w:tcPr>
            <w:tcW w:w="2810" w:type="dxa"/>
            <w:vAlign w:val="center"/>
          </w:tcPr>
          <w:p w14:paraId="6DE82D5A"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Glucose</w:t>
            </w:r>
          </w:p>
        </w:tc>
        <w:tc>
          <w:tcPr>
            <w:tcW w:w="1485" w:type="dxa"/>
            <w:vAlign w:val="center"/>
          </w:tcPr>
          <w:p w14:paraId="7F20BBE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25D5371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7FAFC47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1.276 (1.109-1.468)</w:t>
            </w:r>
          </w:p>
        </w:tc>
        <w:tc>
          <w:tcPr>
            <w:tcW w:w="1160" w:type="dxa"/>
            <w:vAlign w:val="center"/>
          </w:tcPr>
          <w:p w14:paraId="1511429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0.001</w:t>
            </w:r>
          </w:p>
        </w:tc>
      </w:tr>
      <w:tr w:rsidR="009333FF" w:rsidRPr="00C36E89" w14:paraId="02A11927" w14:textId="77777777" w:rsidTr="001A3BE4">
        <w:trPr>
          <w:trHeight w:val="448"/>
        </w:trPr>
        <w:tc>
          <w:tcPr>
            <w:tcW w:w="2810" w:type="dxa"/>
            <w:vAlign w:val="center"/>
          </w:tcPr>
          <w:p w14:paraId="54E0425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PLT</w:t>
            </w:r>
          </w:p>
        </w:tc>
        <w:tc>
          <w:tcPr>
            <w:tcW w:w="1485" w:type="dxa"/>
            <w:vAlign w:val="center"/>
          </w:tcPr>
          <w:p w14:paraId="3A5E014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4363324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4F8C4D1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0.999 (0.995-1.002)</w:t>
            </w:r>
          </w:p>
        </w:tc>
        <w:tc>
          <w:tcPr>
            <w:tcW w:w="1160" w:type="dxa"/>
            <w:vAlign w:val="center"/>
          </w:tcPr>
          <w:p w14:paraId="54775FC0"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0.474</w:t>
            </w:r>
          </w:p>
        </w:tc>
      </w:tr>
      <w:tr w:rsidR="009333FF" w:rsidRPr="00C36E89" w14:paraId="066AB3C8" w14:textId="77777777" w:rsidTr="001A3BE4">
        <w:trPr>
          <w:trHeight w:val="448"/>
        </w:trPr>
        <w:tc>
          <w:tcPr>
            <w:tcW w:w="2810" w:type="dxa"/>
            <w:vAlign w:val="center"/>
          </w:tcPr>
          <w:p w14:paraId="794E9CD2" w14:textId="327F5B80"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D-dimer (≥</w:t>
            </w:r>
            <w:r w:rsidR="004C4A6B">
              <w:rPr>
                <w:rFonts w:ascii="Book Antiqua" w:eastAsia="Book Antiqua" w:hAnsi="Book Antiqua" w:cs="Book Antiqua"/>
                <w:color w:val="000000"/>
              </w:rPr>
              <w:t xml:space="preserve"> </w:t>
            </w:r>
            <w:r w:rsidRPr="00C36E89">
              <w:rPr>
                <w:rFonts w:ascii="Book Antiqua" w:eastAsia="Book Antiqua" w:hAnsi="Book Antiqua" w:cs="Book Antiqua"/>
                <w:color w:val="000000"/>
              </w:rPr>
              <w:t>1.08</w:t>
            </w:r>
            <w:r w:rsidR="004C4A6B">
              <w:rPr>
                <w:rFonts w:ascii="Book Antiqua" w:eastAsia="Book Antiqua" w:hAnsi="Book Antiqua" w:cs="Book Antiqua"/>
                <w:color w:val="000000"/>
              </w:rPr>
              <w:t xml:space="preserve"> </w:t>
            </w:r>
            <w:r w:rsidRPr="00C36E89">
              <w:rPr>
                <w:rFonts w:ascii="Book Antiqua" w:eastAsia="Book Antiqua" w:hAnsi="Book Antiqua" w:cs="Book Antiqua"/>
                <w:color w:val="000000"/>
              </w:rPr>
              <w:t>mg/L)</w:t>
            </w:r>
          </w:p>
        </w:tc>
        <w:tc>
          <w:tcPr>
            <w:tcW w:w="1485" w:type="dxa"/>
            <w:vAlign w:val="center"/>
          </w:tcPr>
          <w:p w14:paraId="57E3123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88 (65.2)</w:t>
            </w:r>
          </w:p>
        </w:tc>
        <w:tc>
          <w:tcPr>
            <w:tcW w:w="1895" w:type="dxa"/>
            <w:vAlign w:val="center"/>
          </w:tcPr>
          <w:p w14:paraId="3D3E7E01"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48 (32.4)</w:t>
            </w:r>
          </w:p>
        </w:tc>
        <w:tc>
          <w:tcPr>
            <w:tcW w:w="2607" w:type="dxa"/>
            <w:vAlign w:val="center"/>
          </w:tcPr>
          <w:p w14:paraId="2174C4C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3.901 (2.381-6.391)</w:t>
            </w:r>
          </w:p>
        </w:tc>
        <w:tc>
          <w:tcPr>
            <w:tcW w:w="1160" w:type="dxa"/>
            <w:vAlign w:val="center"/>
          </w:tcPr>
          <w:p w14:paraId="17ADED06" w14:textId="54FF35BB"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64E63CF7" w14:textId="77777777" w:rsidTr="001A3BE4">
        <w:trPr>
          <w:trHeight w:val="448"/>
        </w:trPr>
        <w:tc>
          <w:tcPr>
            <w:tcW w:w="2810" w:type="dxa"/>
            <w:vAlign w:val="center"/>
          </w:tcPr>
          <w:p w14:paraId="467FC6C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Infections</w:t>
            </w:r>
          </w:p>
        </w:tc>
        <w:tc>
          <w:tcPr>
            <w:tcW w:w="1485" w:type="dxa"/>
            <w:vAlign w:val="center"/>
          </w:tcPr>
          <w:p w14:paraId="2EF90F2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44 (32.6)</w:t>
            </w:r>
          </w:p>
        </w:tc>
        <w:tc>
          <w:tcPr>
            <w:tcW w:w="1895" w:type="dxa"/>
            <w:vAlign w:val="center"/>
          </w:tcPr>
          <w:p w14:paraId="23C6ABE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17 (11.5)</w:t>
            </w:r>
          </w:p>
        </w:tc>
        <w:tc>
          <w:tcPr>
            <w:tcW w:w="2607" w:type="dxa"/>
            <w:vAlign w:val="center"/>
          </w:tcPr>
          <w:p w14:paraId="17BE606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3.726 (2.004-6.929)</w:t>
            </w:r>
          </w:p>
        </w:tc>
        <w:tc>
          <w:tcPr>
            <w:tcW w:w="1160" w:type="dxa"/>
            <w:vAlign w:val="center"/>
          </w:tcPr>
          <w:p w14:paraId="7D84A621" w14:textId="5DBD2A70"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5A0876CB" w14:textId="77777777" w:rsidTr="001A3BE4">
        <w:trPr>
          <w:trHeight w:val="448"/>
        </w:trPr>
        <w:tc>
          <w:tcPr>
            <w:tcW w:w="2810" w:type="dxa"/>
            <w:vAlign w:val="center"/>
          </w:tcPr>
          <w:p w14:paraId="6FBDCF0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Malignant tumor</w:t>
            </w:r>
          </w:p>
        </w:tc>
        <w:tc>
          <w:tcPr>
            <w:tcW w:w="1485" w:type="dxa"/>
            <w:vAlign w:val="center"/>
          </w:tcPr>
          <w:p w14:paraId="5FBC570C"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61 (45.2)</w:t>
            </w:r>
          </w:p>
        </w:tc>
        <w:tc>
          <w:tcPr>
            <w:tcW w:w="1895" w:type="dxa"/>
            <w:vAlign w:val="center"/>
          </w:tcPr>
          <w:p w14:paraId="57644BF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38 (25.7)</w:t>
            </w:r>
          </w:p>
        </w:tc>
        <w:tc>
          <w:tcPr>
            <w:tcW w:w="2607" w:type="dxa"/>
            <w:vAlign w:val="center"/>
          </w:tcPr>
          <w:p w14:paraId="3DC4009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2.386 (1.446-3.938)</w:t>
            </w:r>
          </w:p>
        </w:tc>
        <w:tc>
          <w:tcPr>
            <w:tcW w:w="1160" w:type="dxa"/>
            <w:vAlign w:val="center"/>
          </w:tcPr>
          <w:p w14:paraId="2356F52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0.001</w:t>
            </w:r>
          </w:p>
        </w:tc>
      </w:tr>
      <w:tr w:rsidR="009333FF" w:rsidRPr="00C36E89" w14:paraId="1ADC771D" w14:textId="77777777" w:rsidTr="001A3BE4">
        <w:trPr>
          <w:trHeight w:val="448"/>
        </w:trPr>
        <w:tc>
          <w:tcPr>
            <w:tcW w:w="2810" w:type="dxa"/>
            <w:vAlign w:val="center"/>
          </w:tcPr>
          <w:p w14:paraId="11C23379" w14:textId="77777777" w:rsidR="009333FF" w:rsidRPr="00C36E89" w:rsidRDefault="009333FF" w:rsidP="001A3BE4">
            <w:pPr>
              <w:spacing w:line="360" w:lineRule="auto"/>
              <w:jc w:val="both"/>
              <w:rPr>
                <w:rFonts w:ascii="Book Antiqua" w:eastAsia="Book Antiqua" w:hAnsi="Book Antiqua" w:cs="Book Antiqua"/>
                <w:color w:val="000000"/>
              </w:rPr>
            </w:pPr>
            <w:proofErr w:type="spellStart"/>
            <w:r w:rsidRPr="00C36E89">
              <w:rPr>
                <w:rFonts w:ascii="Book Antiqua" w:eastAsia="Book Antiqua" w:hAnsi="Book Antiqua" w:cs="Book Antiqua"/>
                <w:color w:val="000000"/>
              </w:rPr>
              <w:t>Carprini</w:t>
            </w:r>
            <w:proofErr w:type="spellEnd"/>
          </w:p>
        </w:tc>
        <w:tc>
          <w:tcPr>
            <w:tcW w:w="1485" w:type="dxa"/>
            <w:vAlign w:val="center"/>
          </w:tcPr>
          <w:p w14:paraId="623D67BF"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68C1EC77"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7299888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1.810 (1.511-2.168)</w:t>
            </w:r>
          </w:p>
        </w:tc>
        <w:tc>
          <w:tcPr>
            <w:tcW w:w="1160" w:type="dxa"/>
            <w:vAlign w:val="center"/>
          </w:tcPr>
          <w:p w14:paraId="07171064" w14:textId="3D11ECEB"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3BD1D199" w14:textId="77777777" w:rsidTr="001A3BE4">
        <w:trPr>
          <w:trHeight w:val="448"/>
        </w:trPr>
        <w:tc>
          <w:tcPr>
            <w:tcW w:w="2810" w:type="dxa"/>
            <w:vAlign w:val="center"/>
          </w:tcPr>
          <w:p w14:paraId="16D2628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Hemostatic drugs (days)</w:t>
            </w:r>
          </w:p>
        </w:tc>
        <w:tc>
          <w:tcPr>
            <w:tcW w:w="1485" w:type="dxa"/>
            <w:vAlign w:val="center"/>
          </w:tcPr>
          <w:p w14:paraId="201A004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208A531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75A2F112"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0.926 (0.782-1.096)</w:t>
            </w:r>
          </w:p>
        </w:tc>
        <w:tc>
          <w:tcPr>
            <w:tcW w:w="1160" w:type="dxa"/>
            <w:vAlign w:val="center"/>
          </w:tcPr>
          <w:p w14:paraId="07073D92"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0.371</w:t>
            </w:r>
          </w:p>
        </w:tc>
      </w:tr>
      <w:tr w:rsidR="009333FF" w:rsidRPr="00C36E89" w14:paraId="6FE343BB" w14:textId="77777777" w:rsidTr="001A3BE4">
        <w:trPr>
          <w:trHeight w:val="448"/>
        </w:trPr>
        <w:tc>
          <w:tcPr>
            <w:tcW w:w="2810" w:type="dxa"/>
            <w:vAlign w:val="center"/>
          </w:tcPr>
          <w:p w14:paraId="7B629FF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Steroid</w:t>
            </w:r>
          </w:p>
        </w:tc>
        <w:tc>
          <w:tcPr>
            <w:tcW w:w="1485" w:type="dxa"/>
            <w:vAlign w:val="center"/>
          </w:tcPr>
          <w:p w14:paraId="119FA837"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61 (45.2)</w:t>
            </w:r>
          </w:p>
        </w:tc>
        <w:tc>
          <w:tcPr>
            <w:tcW w:w="1895" w:type="dxa"/>
            <w:vAlign w:val="center"/>
          </w:tcPr>
          <w:p w14:paraId="3505059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33 (22.3)</w:t>
            </w:r>
          </w:p>
        </w:tc>
        <w:tc>
          <w:tcPr>
            <w:tcW w:w="2607" w:type="dxa"/>
            <w:vAlign w:val="center"/>
          </w:tcPr>
          <w:p w14:paraId="1CB47A3A"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2.873 (1.717-4.805)</w:t>
            </w:r>
          </w:p>
        </w:tc>
        <w:tc>
          <w:tcPr>
            <w:tcW w:w="1160" w:type="dxa"/>
            <w:vAlign w:val="center"/>
          </w:tcPr>
          <w:p w14:paraId="52C1CD06" w14:textId="73BAD23A"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1D752765" w14:textId="77777777" w:rsidTr="001A3BE4">
        <w:trPr>
          <w:trHeight w:val="448"/>
        </w:trPr>
        <w:tc>
          <w:tcPr>
            <w:tcW w:w="2810" w:type="dxa"/>
            <w:vAlign w:val="center"/>
          </w:tcPr>
          <w:p w14:paraId="7CAA53F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Operation time</w:t>
            </w:r>
          </w:p>
        </w:tc>
        <w:tc>
          <w:tcPr>
            <w:tcW w:w="1485" w:type="dxa"/>
            <w:vAlign w:val="center"/>
          </w:tcPr>
          <w:p w14:paraId="2D65293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1CEBEDA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2208764F"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1.786 (1.486-2.148)</w:t>
            </w:r>
          </w:p>
        </w:tc>
        <w:tc>
          <w:tcPr>
            <w:tcW w:w="1160" w:type="dxa"/>
            <w:vAlign w:val="center"/>
          </w:tcPr>
          <w:p w14:paraId="39AF8459" w14:textId="611FF99F"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40FF972F" w14:textId="77777777" w:rsidTr="001A3BE4">
        <w:trPr>
          <w:trHeight w:val="448"/>
        </w:trPr>
        <w:tc>
          <w:tcPr>
            <w:tcW w:w="2810" w:type="dxa"/>
            <w:vAlign w:val="center"/>
          </w:tcPr>
          <w:p w14:paraId="3275181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Transfusion</w:t>
            </w:r>
          </w:p>
        </w:tc>
        <w:tc>
          <w:tcPr>
            <w:tcW w:w="1485" w:type="dxa"/>
            <w:vAlign w:val="center"/>
          </w:tcPr>
          <w:p w14:paraId="512A38B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16 (11.9)</w:t>
            </w:r>
          </w:p>
        </w:tc>
        <w:tc>
          <w:tcPr>
            <w:tcW w:w="1895" w:type="dxa"/>
            <w:vAlign w:val="center"/>
          </w:tcPr>
          <w:p w14:paraId="5BCEC92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5 (3.4)</w:t>
            </w:r>
          </w:p>
        </w:tc>
        <w:tc>
          <w:tcPr>
            <w:tcW w:w="2607" w:type="dxa"/>
            <w:vAlign w:val="center"/>
          </w:tcPr>
          <w:p w14:paraId="2708B77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8.525 (3.207-22.664)</w:t>
            </w:r>
          </w:p>
        </w:tc>
        <w:tc>
          <w:tcPr>
            <w:tcW w:w="1160" w:type="dxa"/>
            <w:vAlign w:val="center"/>
          </w:tcPr>
          <w:p w14:paraId="1473FEB8" w14:textId="22B84106"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1C2532A7" w14:textId="77777777" w:rsidTr="001A3BE4">
        <w:trPr>
          <w:trHeight w:val="448"/>
        </w:trPr>
        <w:tc>
          <w:tcPr>
            <w:tcW w:w="2810" w:type="dxa"/>
            <w:vAlign w:val="center"/>
          </w:tcPr>
          <w:p w14:paraId="2857C4B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IPC</w:t>
            </w:r>
          </w:p>
        </w:tc>
        <w:tc>
          <w:tcPr>
            <w:tcW w:w="1485" w:type="dxa"/>
            <w:vAlign w:val="center"/>
          </w:tcPr>
          <w:p w14:paraId="4A223D67"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9 (6.7)</w:t>
            </w:r>
          </w:p>
        </w:tc>
        <w:tc>
          <w:tcPr>
            <w:tcW w:w="1895" w:type="dxa"/>
            <w:vAlign w:val="center"/>
          </w:tcPr>
          <w:p w14:paraId="1E9A769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62 (41.9)</w:t>
            </w:r>
          </w:p>
        </w:tc>
        <w:tc>
          <w:tcPr>
            <w:tcW w:w="2607" w:type="dxa"/>
            <w:vAlign w:val="center"/>
          </w:tcPr>
          <w:p w14:paraId="26C4D82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0.200 (0.109-0.366)</w:t>
            </w:r>
          </w:p>
        </w:tc>
        <w:tc>
          <w:tcPr>
            <w:tcW w:w="1160" w:type="dxa"/>
            <w:vAlign w:val="center"/>
          </w:tcPr>
          <w:p w14:paraId="68A4FA5A" w14:textId="11A34B1D"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bl>
    <w:p w14:paraId="1975366A" w14:textId="0DDCD38A" w:rsidR="009A7116" w:rsidRPr="009A7116" w:rsidRDefault="009333FF" w:rsidP="009A7116">
      <w:pPr>
        <w:spacing w:line="360" w:lineRule="auto"/>
        <w:jc w:val="both"/>
        <w:rPr>
          <w:rFonts w:ascii="Book Antiqua" w:hAnsi="Book Antiqua" w:cs="Arial"/>
        </w:rPr>
      </w:pPr>
      <w:r w:rsidRPr="00C36E89">
        <w:rPr>
          <w:rFonts w:ascii="Book Antiqua" w:hAnsi="Book Antiqua" w:cs="Arial"/>
        </w:rPr>
        <w:t xml:space="preserve">This table shows the proportion of each included factor in the outcome event, Continuous data are shown as means ± standard deviations (SD) and compared by Student’s </w:t>
      </w:r>
      <w:r w:rsidRPr="004674D3">
        <w:rPr>
          <w:rFonts w:ascii="Book Antiqua" w:hAnsi="Book Antiqua" w:cs="Arial"/>
          <w:i/>
        </w:rPr>
        <w:t>t</w:t>
      </w:r>
      <w:r w:rsidRPr="00C36E89">
        <w:rPr>
          <w:rFonts w:ascii="Book Antiqua" w:hAnsi="Book Antiqua" w:cs="Arial"/>
        </w:rPr>
        <w:t xml:space="preserve">-test. Categorical data are expressed as numbers and percentages and were compared by </w:t>
      </w:r>
      <w:r w:rsidRPr="008B2326">
        <w:rPr>
          <w:rFonts w:ascii="Book Antiqua" w:hAnsi="Book Antiqua" w:cs="Arial"/>
          <w:i/>
        </w:rPr>
        <w:t>χ</w:t>
      </w:r>
      <w:r w:rsidRPr="00112A84">
        <w:rPr>
          <w:rFonts w:ascii="Book Antiqua" w:hAnsi="Book Antiqua" w:cs="Arial"/>
          <w:vertAlign w:val="superscript"/>
        </w:rPr>
        <w:t>2</w:t>
      </w:r>
      <w:r w:rsidRPr="00C36E89">
        <w:rPr>
          <w:rFonts w:ascii="Book Antiqua" w:hAnsi="Book Antiqua" w:cs="Arial"/>
        </w:rPr>
        <w:t xml:space="preserve"> test.</w:t>
      </w:r>
      <w:r w:rsidR="009A7116">
        <w:rPr>
          <w:rFonts w:ascii="Book Antiqua" w:hAnsi="Book Antiqua" w:cs="Arial"/>
        </w:rPr>
        <w:t xml:space="preserve"> </w:t>
      </w:r>
      <w:r w:rsidR="005B24A1" w:rsidRPr="009A7116">
        <w:rPr>
          <w:rFonts w:ascii="Book Antiqua" w:hAnsi="Book Antiqua" w:cs="Arial"/>
        </w:rPr>
        <w:t>BMI: Body mass index</w:t>
      </w:r>
      <w:r w:rsidR="005B24A1">
        <w:rPr>
          <w:rFonts w:ascii="Book Antiqua" w:hAnsi="Book Antiqua" w:cs="Arial"/>
        </w:rPr>
        <w:t>;</w:t>
      </w:r>
      <w:r w:rsidR="005A25CA" w:rsidRPr="005A25CA">
        <w:rPr>
          <w:rFonts w:ascii="Book Antiqua" w:hAnsi="Book Antiqua" w:cs="Arial"/>
        </w:rPr>
        <w:t xml:space="preserve"> </w:t>
      </w:r>
      <w:r w:rsidR="005A25CA">
        <w:rPr>
          <w:rFonts w:ascii="Book Antiqua" w:hAnsi="Book Antiqua" w:cs="Arial"/>
        </w:rPr>
        <w:t>DVT: Deep vein thrombosis;</w:t>
      </w:r>
      <w:r w:rsidR="005A25CA">
        <w:rPr>
          <w:rFonts w:ascii="Book Antiqua" w:hAnsi="Book Antiqua" w:cs="Arial" w:hint="eastAsia"/>
          <w:lang w:eastAsia="zh-CN"/>
        </w:rPr>
        <w:t xml:space="preserve"> </w:t>
      </w:r>
      <w:r w:rsidR="009A7116" w:rsidRPr="009A7116">
        <w:rPr>
          <w:rFonts w:ascii="Book Antiqua" w:hAnsi="Book Antiqua" w:cs="Arial"/>
        </w:rPr>
        <w:t>IPC: Intermittent pneumatic compression</w:t>
      </w:r>
      <w:r w:rsidR="005A25CA">
        <w:rPr>
          <w:rFonts w:ascii="Book Antiqua" w:hAnsi="Book Antiqua" w:cs="Arial"/>
        </w:rPr>
        <w:t>;</w:t>
      </w:r>
      <w:r w:rsidR="005A25CA">
        <w:rPr>
          <w:rFonts w:ascii="Book Antiqua" w:hAnsi="Book Antiqua" w:cs="Arial" w:hint="eastAsia"/>
          <w:lang w:eastAsia="zh-CN"/>
        </w:rPr>
        <w:t xml:space="preserve"> </w:t>
      </w:r>
      <w:r w:rsidR="009A7116" w:rsidRPr="008E672F">
        <w:rPr>
          <w:rFonts w:ascii="Book Antiqua" w:hAnsi="Book Antiqua" w:cs="Arial"/>
        </w:rPr>
        <w:t>PLT</w:t>
      </w:r>
      <w:r w:rsidR="005A25CA" w:rsidRPr="008E672F">
        <w:rPr>
          <w:rFonts w:ascii="Book Antiqua" w:hAnsi="Book Antiqua" w:cs="Arial"/>
        </w:rPr>
        <w:t>:</w:t>
      </w:r>
      <w:r w:rsidR="008E672F" w:rsidRPr="008E672F">
        <w:rPr>
          <w:rFonts w:ascii="Book Antiqua" w:hAnsi="Book Antiqua" w:cs="Arial"/>
        </w:rPr>
        <w:t xml:space="preserve"> </w:t>
      </w:r>
      <w:r w:rsidR="0000392F" w:rsidRPr="008E672F">
        <w:rPr>
          <w:rFonts w:ascii="Book Antiqua" w:hAnsi="Book Antiqua" w:cs="Arial"/>
        </w:rPr>
        <w:t>Platelet</w:t>
      </w:r>
      <w:r w:rsidR="006005C5">
        <w:rPr>
          <w:rFonts w:ascii="Book Antiqua" w:hAnsi="Book Antiqua" w:cs="Arial"/>
        </w:rPr>
        <w:t>;</w:t>
      </w:r>
      <w:r w:rsidR="0000392F" w:rsidRPr="008E672F">
        <w:rPr>
          <w:rFonts w:ascii="Book Antiqua" w:hAnsi="Book Antiqua" w:cs="Arial"/>
          <w:lang w:eastAsia="zh-CN"/>
        </w:rPr>
        <w:t xml:space="preserve"> </w:t>
      </w:r>
      <w:r w:rsidR="009A7116" w:rsidRPr="008E672F">
        <w:rPr>
          <w:rFonts w:ascii="Book Antiqua" w:hAnsi="Book Antiqua" w:cs="Arial"/>
        </w:rPr>
        <w:t>HR</w:t>
      </w:r>
      <w:r w:rsidR="005A25CA" w:rsidRPr="008E672F">
        <w:rPr>
          <w:rFonts w:ascii="Book Antiqua" w:hAnsi="Book Antiqua" w:cs="Arial"/>
        </w:rPr>
        <w:t>:</w:t>
      </w:r>
      <w:r w:rsidR="008E672F">
        <w:rPr>
          <w:rFonts w:ascii="Book Antiqua" w:hAnsi="Book Antiqua" w:cs="Arial"/>
        </w:rPr>
        <w:t xml:space="preserve"> H</w:t>
      </w:r>
      <w:r w:rsidR="008E672F">
        <w:rPr>
          <w:rFonts w:ascii="Book Antiqua" w:hAnsi="Book Antiqua" w:cs="Arial" w:hint="eastAsia"/>
          <w:lang w:eastAsia="zh-CN"/>
        </w:rPr>
        <w:t>a</w:t>
      </w:r>
      <w:r w:rsidR="008E672F">
        <w:rPr>
          <w:rFonts w:ascii="Book Antiqua" w:hAnsi="Book Antiqua" w:cs="Arial"/>
        </w:rPr>
        <w:t>zard ratio</w:t>
      </w:r>
    </w:p>
    <w:p w14:paraId="7CBB59A5" w14:textId="6A805C9F" w:rsidR="009333FF" w:rsidRPr="008222E8" w:rsidRDefault="009333FF" w:rsidP="009333FF">
      <w:pPr>
        <w:spacing w:line="360" w:lineRule="auto"/>
        <w:jc w:val="both"/>
        <w:rPr>
          <w:rFonts w:ascii="Book Antiqua" w:hAnsi="Book Antiqua" w:cs="Arial"/>
          <w:b/>
        </w:rPr>
      </w:pPr>
      <w:r w:rsidRPr="00C36E89">
        <w:rPr>
          <w:rFonts w:ascii="Book Antiqua" w:hAnsi="Book Antiqua" w:cs="Arial"/>
        </w:rPr>
        <w:br w:type="page"/>
      </w:r>
      <w:r w:rsidR="008222E8" w:rsidRPr="008222E8">
        <w:rPr>
          <w:rFonts w:ascii="Book Antiqua" w:eastAsia="微软雅黑" w:hAnsi="Book Antiqua"/>
          <w:b/>
        </w:rPr>
        <w:lastRenderedPageBreak/>
        <w:t>Table 2</w:t>
      </w:r>
      <w:r w:rsidRPr="008222E8">
        <w:rPr>
          <w:rFonts w:ascii="Book Antiqua" w:eastAsia="微软雅黑" w:hAnsi="Book Antiqua"/>
          <w:b/>
        </w:rPr>
        <w:t xml:space="preserve"> Multivariate analysis of the risk factors for </w:t>
      </w:r>
      <w:r w:rsidR="00237244" w:rsidRPr="00237244">
        <w:rPr>
          <w:rFonts w:ascii="Book Antiqua" w:eastAsia="微软雅黑" w:hAnsi="Book Antiqua"/>
          <w:b/>
        </w:rPr>
        <w:t>deep vein thrombosis</w:t>
      </w:r>
    </w:p>
    <w:tbl>
      <w:tblPr>
        <w:tblStyle w:val="af"/>
        <w:tblW w:w="98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096"/>
        <w:gridCol w:w="1405"/>
        <w:gridCol w:w="1406"/>
        <w:gridCol w:w="1406"/>
        <w:gridCol w:w="1407"/>
      </w:tblGrid>
      <w:tr w:rsidR="009333FF" w:rsidRPr="00C36E89" w14:paraId="1D41E8EC" w14:textId="77777777" w:rsidTr="004B5E26">
        <w:trPr>
          <w:trHeight w:val="338"/>
        </w:trPr>
        <w:tc>
          <w:tcPr>
            <w:tcW w:w="1985" w:type="dxa"/>
            <w:vMerge w:val="restart"/>
            <w:tcBorders>
              <w:top w:val="single" w:sz="4" w:space="0" w:color="auto"/>
              <w:left w:val="nil"/>
              <w:bottom w:val="single" w:sz="4" w:space="0" w:color="auto"/>
              <w:right w:val="nil"/>
            </w:tcBorders>
            <w:hideMark/>
          </w:tcPr>
          <w:p w14:paraId="3A6B186F"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Risk factors</w:t>
            </w:r>
          </w:p>
        </w:tc>
        <w:tc>
          <w:tcPr>
            <w:tcW w:w="1134" w:type="dxa"/>
            <w:vMerge w:val="restart"/>
            <w:tcBorders>
              <w:top w:val="single" w:sz="4" w:space="0" w:color="auto"/>
              <w:left w:val="nil"/>
              <w:bottom w:val="single" w:sz="4" w:space="0" w:color="auto"/>
              <w:right w:val="nil"/>
            </w:tcBorders>
            <w:hideMark/>
          </w:tcPr>
          <w:p w14:paraId="39954027"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β</w:t>
            </w:r>
          </w:p>
        </w:tc>
        <w:tc>
          <w:tcPr>
            <w:tcW w:w="1096" w:type="dxa"/>
            <w:vMerge w:val="restart"/>
            <w:tcBorders>
              <w:top w:val="single" w:sz="4" w:space="0" w:color="auto"/>
              <w:left w:val="nil"/>
              <w:bottom w:val="single" w:sz="4" w:space="0" w:color="auto"/>
              <w:right w:val="nil"/>
            </w:tcBorders>
            <w:hideMark/>
          </w:tcPr>
          <w:p w14:paraId="2DCAEC3D" w14:textId="77777777" w:rsidR="009333FF" w:rsidRPr="004B5E26" w:rsidRDefault="009333FF" w:rsidP="001A3BE4">
            <w:pPr>
              <w:spacing w:line="360" w:lineRule="auto"/>
              <w:jc w:val="both"/>
              <w:rPr>
                <w:rFonts w:ascii="Book Antiqua" w:eastAsia="微软雅黑" w:hAnsi="Book Antiqua"/>
                <w:b/>
              </w:rPr>
            </w:pPr>
            <w:proofErr w:type="spellStart"/>
            <w:r w:rsidRPr="004B5E26">
              <w:rPr>
                <w:rFonts w:ascii="Book Antiqua" w:eastAsia="微软雅黑" w:hAnsi="Book Antiqua"/>
                <w:b/>
              </w:rPr>
              <w:t>Sx</w:t>
            </w:r>
            <w:proofErr w:type="spellEnd"/>
          </w:p>
        </w:tc>
        <w:tc>
          <w:tcPr>
            <w:tcW w:w="1405" w:type="dxa"/>
            <w:vMerge w:val="restart"/>
            <w:tcBorders>
              <w:top w:val="single" w:sz="4" w:space="0" w:color="auto"/>
              <w:left w:val="nil"/>
              <w:bottom w:val="single" w:sz="4" w:space="0" w:color="auto"/>
              <w:right w:val="nil"/>
            </w:tcBorders>
            <w:hideMark/>
          </w:tcPr>
          <w:p w14:paraId="5CD5B25B" w14:textId="4353AE6B" w:rsidR="009333FF" w:rsidRPr="004B5E26" w:rsidRDefault="009333FF" w:rsidP="001221F5">
            <w:pPr>
              <w:spacing w:line="360" w:lineRule="auto"/>
              <w:jc w:val="both"/>
              <w:rPr>
                <w:rFonts w:ascii="Book Antiqua" w:eastAsia="微软雅黑" w:hAnsi="Book Antiqua"/>
                <w:b/>
              </w:rPr>
            </w:pPr>
            <w:r w:rsidRPr="004B5E26">
              <w:rPr>
                <w:rFonts w:ascii="Book Antiqua" w:eastAsia="微软雅黑" w:hAnsi="Book Antiqua"/>
                <w:b/>
                <w:i/>
                <w:iCs/>
              </w:rPr>
              <w:t>P</w:t>
            </w:r>
            <w:r w:rsidR="001221F5">
              <w:rPr>
                <w:rFonts w:ascii="Book Antiqua" w:eastAsia="微软雅黑" w:hAnsi="Book Antiqua"/>
                <w:b/>
              </w:rPr>
              <w:t xml:space="preserve"> </w:t>
            </w:r>
            <w:r w:rsidRPr="004B5E26">
              <w:rPr>
                <w:rFonts w:ascii="Book Antiqua" w:eastAsia="微软雅黑" w:hAnsi="Book Antiqua"/>
                <w:b/>
              </w:rPr>
              <w:t>value</w:t>
            </w:r>
          </w:p>
        </w:tc>
        <w:tc>
          <w:tcPr>
            <w:tcW w:w="1406" w:type="dxa"/>
            <w:vMerge w:val="restart"/>
            <w:tcBorders>
              <w:top w:val="single" w:sz="4" w:space="0" w:color="auto"/>
              <w:left w:val="nil"/>
              <w:bottom w:val="single" w:sz="4" w:space="0" w:color="auto"/>
              <w:right w:val="nil"/>
            </w:tcBorders>
            <w:hideMark/>
          </w:tcPr>
          <w:p w14:paraId="0D2830DE"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OR</w:t>
            </w:r>
          </w:p>
        </w:tc>
        <w:tc>
          <w:tcPr>
            <w:tcW w:w="2813" w:type="dxa"/>
            <w:gridSpan w:val="2"/>
            <w:tcBorders>
              <w:top w:val="single" w:sz="4" w:space="0" w:color="auto"/>
              <w:left w:val="nil"/>
              <w:bottom w:val="single" w:sz="4" w:space="0" w:color="auto"/>
              <w:right w:val="nil"/>
            </w:tcBorders>
            <w:hideMark/>
          </w:tcPr>
          <w:p w14:paraId="59E76606" w14:textId="0D23DFDB" w:rsidR="009333FF" w:rsidRPr="004B5E26" w:rsidRDefault="004B5E26" w:rsidP="001A3BE4">
            <w:pPr>
              <w:spacing w:line="360" w:lineRule="auto"/>
              <w:jc w:val="both"/>
              <w:rPr>
                <w:rFonts w:ascii="Book Antiqua" w:eastAsia="微软雅黑" w:hAnsi="Book Antiqua"/>
                <w:b/>
              </w:rPr>
            </w:pPr>
            <w:r w:rsidRPr="004B5E26">
              <w:rPr>
                <w:rFonts w:ascii="Book Antiqua" w:eastAsia="微软雅黑" w:hAnsi="Book Antiqua"/>
                <w:b/>
              </w:rPr>
              <w:t>95%</w:t>
            </w:r>
            <w:r w:rsidR="009333FF" w:rsidRPr="004B5E26">
              <w:rPr>
                <w:rFonts w:ascii="Book Antiqua" w:eastAsia="微软雅黑" w:hAnsi="Book Antiqua"/>
                <w:b/>
              </w:rPr>
              <w:t>CI</w:t>
            </w:r>
          </w:p>
        </w:tc>
      </w:tr>
      <w:tr w:rsidR="009333FF" w:rsidRPr="00C36E89" w14:paraId="45DD6F65" w14:textId="77777777" w:rsidTr="004B5E26">
        <w:trPr>
          <w:trHeight w:val="156"/>
        </w:trPr>
        <w:tc>
          <w:tcPr>
            <w:tcW w:w="0" w:type="auto"/>
            <w:vMerge/>
            <w:tcBorders>
              <w:top w:val="single" w:sz="4" w:space="0" w:color="auto"/>
              <w:left w:val="nil"/>
              <w:bottom w:val="single" w:sz="4" w:space="0" w:color="auto"/>
              <w:right w:val="nil"/>
            </w:tcBorders>
            <w:vAlign w:val="center"/>
            <w:hideMark/>
          </w:tcPr>
          <w:p w14:paraId="04915910"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57127E8C"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7B8DA27D"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039F8941"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1A612F33" w14:textId="77777777" w:rsidR="009333FF" w:rsidRPr="004B5E26" w:rsidRDefault="009333FF" w:rsidP="001A3BE4">
            <w:pPr>
              <w:spacing w:line="360" w:lineRule="auto"/>
              <w:jc w:val="both"/>
              <w:rPr>
                <w:rFonts w:ascii="Book Antiqua" w:eastAsia="微软雅黑" w:hAnsi="Book Antiqua"/>
                <w:b/>
              </w:rPr>
            </w:pPr>
          </w:p>
        </w:tc>
        <w:tc>
          <w:tcPr>
            <w:tcW w:w="1406" w:type="dxa"/>
            <w:tcBorders>
              <w:top w:val="single" w:sz="4" w:space="0" w:color="auto"/>
              <w:left w:val="nil"/>
              <w:bottom w:val="single" w:sz="4" w:space="0" w:color="auto"/>
              <w:right w:val="nil"/>
            </w:tcBorders>
            <w:hideMark/>
          </w:tcPr>
          <w:p w14:paraId="1D5C6DED"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Lower limit</w:t>
            </w:r>
          </w:p>
        </w:tc>
        <w:tc>
          <w:tcPr>
            <w:tcW w:w="1407" w:type="dxa"/>
            <w:tcBorders>
              <w:top w:val="single" w:sz="4" w:space="0" w:color="auto"/>
              <w:left w:val="nil"/>
              <w:bottom w:val="single" w:sz="4" w:space="0" w:color="auto"/>
              <w:right w:val="nil"/>
            </w:tcBorders>
            <w:hideMark/>
          </w:tcPr>
          <w:p w14:paraId="7DF1F1FD"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Upper limit</w:t>
            </w:r>
          </w:p>
        </w:tc>
      </w:tr>
      <w:tr w:rsidR="009333FF" w:rsidRPr="00C36E89" w14:paraId="5987B07C" w14:textId="77777777" w:rsidTr="001A3BE4">
        <w:trPr>
          <w:trHeight w:val="338"/>
        </w:trPr>
        <w:tc>
          <w:tcPr>
            <w:tcW w:w="1985" w:type="dxa"/>
            <w:tcBorders>
              <w:top w:val="nil"/>
              <w:left w:val="nil"/>
              <w:bottom w:val="nil"/>
              <w:right w:val="nil"/>
            </w:tcBorders>
            <w:hideMark/>
          </w:tcPr>
          <w:p w14:paraId="5B07528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Age</w:t>
            </w:r>
          </w:p>
        </w:tc>
        <w:tc>
          <w:tcPr>
            <w:tcW w:w="1134" w:type="dxa"/>
            <w:tcBorders>
              <w:top w:val="nil"/>
              <w:left w:val="nil"/>
              <w:bottom w:val="nil"/>
              <w:right w:val="nil"/>
            </w:tcBorders>
            <w:vAlign w:val="center"/>
            <w:hideMark/>
          </w:tcPr>
          <w:p w14:paraId="42F5E0E8"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0.062</w:t>
            </w:r>
          </w:p>
        </w:tc>
        <w:tc>
          <w:tcPr>
            <w:tcW w:w="1096" w:type="dxa"/>
            <w:tcBorders>
              <w:top w:val="nil"/>
              <w:left w:val="nil"/>
              <w:bottom w:val="nil"/>
              <w:right w:val="nil"/>
            </w:tcBorders>
            <w:vAlign w:val="center"/>
            <w:hideMark/>
          </w:tcPr>
          <w:p w14:paraId="6DC1F24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0.017</w:t>
            </w:r>
          </w:p>
        </w:tc>
        <w:tc>
          <w:tcPr>
            <w:tcW w:w="1405" w:type="dxa"/>
            <w:tcBorders>
              <w:top w:val="nil"/>
              <w:left w:val="nil"/>
              <w:bottom w:val="nil"/>
              <w:right w:val="nil"/>
            </w:tcBorders>
            <w:vAlign w:val="center"/>
            <w:hideMark/>
          </w:tcPr>
          <w:p w14:paraId="4478915E" w14:textId="1D3648C4"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nil"/>
              <w:right w:val="nil"/>
            </w:tcBorders>
            <w:vAlign w:val="center"/>
            <w:hideMark/>
          </w:tcPr>
          <w:p w14:paraId="606D9B7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1.064</w:t>
            </w:r>
          </w:p>
        </w:tc>
        <w:tc>
          <w:tcPr>
            <w:tcW w:w="1406" w:type="dxa"/>
            <w:tcBorders>
              <w:top w:val="nil"/>
              <w:left w:val="nil"/>
              <w:bottom w:val="nil"/>
              <w:right w:val="nil"/>
            </w:tcBorders>
            <w:vAlign w:val="center"/>
            <w:hideMark/>
          </w:tcPr>
          <w:p w14:paraId="67F2EA2B"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1.029</w:t>
            </w:r>
          </w:p>
        </w:tc>
        <w:tc>
          <w:tcPr>
            <w:tcW w:w="1407" w:type="dxa"/>
            <w:tcBorders>
              <w:top w:val="nil"/>
              <w:left w:val="nil"/>
              <w:bottom w:val="nil"/>
              <w:right w:val="nil"/>
            </w:tcBorders>
            <w:vAlign w:val="center"/>
            <w:hideMark/>
          </w:tcPr>
          <w:p w14:paraId="6D0E52B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1.100</w:t>
            </w:r>
          </w:p>
        </w:tc>
      </w:tr>
      <w:tr w:rsidR="009333FF" w:rsidRPr="00C36E89" w14:paraId="7364F7F0" w14:textId="77777777" w:rsidTr="001A3BE4">
        <w:trPr>
          <w:trHeight w:val="338"/>
        </w:trPr>
        <w:tc>
          <w:tcPr>
            <w:tcW w:w="1985" w:type="dxa"/>
            <w:tcBorders>
              <w:top w:val="nil"/>
              <w:left w:val="nil"/>
              <w:bottom w:val="nil"/>
              <w:right w:val="nil"/>
            </w:tcBorders>
            <w:hideMark/>
          </w:tcPr>
          <w:p w14:paraId="458A70DE"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D-dimer</w:t>
            </w:r>
          </w:p>
        </w:tc>
        <w:tc>
          <w:tcPr>
            <w:tcW w:w="1134" w:type="dxa"/>
            <w:tcBorders>
              <w:top w:val="nil"/>
              <w:left w:val="nil"/>
              <w:bottom w:val="nil"/>
              <w:right w:val="nil"/>
            </w:tcBorders>
            <w:vAlign w:val="center"/>
            <w:hideMark/>
          </w:tcPr>
          <w:p w14:paraId="6B18DD1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1.681</w:t>
            </w:r>
          </w:p>
        </w:tc>
        <w:tc>
          <w:tcPr>
            <w:tcW w:w="1096" w:type="dxa"/>
            <w:tcBorders>
              <w:top w:val="nil"/>
              <w:left w:val="nil"/>
              <w:bottom w:val="nil"/>
              <w:right w:val="nil"/>
            </w:tcBorders>
            <w:vAlign w:val="center"/>
            <w:hideMark/>
          </w:tcPr>
          <w:p w14:paraId="33E6E9D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0.375</w:t>
            </w:r>
          </w:p>
        </w:tc>
        <w:tc>
          <w:tcPr>
            <w:tcW w:w="1405" w:type="dxa"/>
            <w:tcBorders>
              <w:top w:val="nil"/>
              <w:left w:val="nil"/>
              <w:bottom w:val="nil"/>
              <w:right w:val="nil"/>
            </w:tcBorders>
            <w:vAlign w:val="center"/>
            <w:hideMark/>
          </w:tcPr>
          <w:p w14:paraId="3CA69EC6" w14:textId="1F3DB430"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nil"/>
              <w:right w:val="nil"/>
            </w:tcBorders>
            <w:vAlign w:val="center"/>
            <w:hideMark/>
          </w:tcPr>
          <w:p w14:paraId="5F25E37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5.368</w:t>
            </w:r>
          </w:p>
        </w:tc>
        <w:tc>
          <w:tcPr>
            <w:tcW w:w="1406" w:type="dxa"/>
            <w:tcBorders>
              <w:top w:val="nil"/>
              <w:left w:val="nil"/>
              <w:bottom w:val="nil"/>
              <w:right w:val="nil"/>
            </w:tcBorders>
            <w:vAlign w:val="center"/>
            <w:hideMark/>
          </w:tcPr>
          <w:p w14:paraId="4B93A498"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2.575</w:t>
            </w:r>
          </w:p>
        </w:tc>
        <w:tc>
          <w:tcPr>
            <w:tcW w:w="1407" w:type="dxa"/>
            <w:tcBorders>
              <w:top w:val="nil"/>
              <w:left w:val="nil"/>
              <w:bottom w:val="nil"/>
              <w:right w:val="nil"/>
            </w:tcBorders>
            <w:vAlign w:val="center"/>
            <w:hideMark/>
          </w:tcPr>
          <w:p w14:paraId="7A1E31AF"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11.190</w:t>
            </w:r>
          </w:p>
        </w:tc>
      </w:tr>
      <w:tr w:rsidR="009333FF" w:rsidRPr="00C36E89" w14:paraId="20C5A0B0" w14:textId="77777777" w:rsidTr="001A3BE4">
        <w:trPr>
          <w:trHeight w:val="338"/>
        </w:trPr>
        <w:tc>
          <w:tcPr>
            <w:tcW w:w="1985" w:type="dxa"/>
            <w:tcBorders>
              <w:top w:val="nil"/>
              <w:left w:val="nil"/>
              <w:bottom w:val="nil"/>
              <w:right w:val="nil"/>
            </w:tcBorders>
            <w:hideMark/>
          </w:tcPr>
          <w:p w14:paraId="0388ABA6"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Infections</w:t>
            </w:r>
          </w:p>
        </w:tc>
        <w:tc>
          <w:tcPr>
            <w:tcW w:w="1134" w:type="dxa"/>
            <w:tcBorders>
              <w:top w:val="nil"/>
              <w:left w:val="nil"/>
              <w:bottom w:val="nil"/>
              <w:right w:val="nil"/>
            </w:tcBorders>
            <w:vAlign w:val="center"/>
            <w:hideMark/>
          </w:tcPr>
          <w:p w14:paraId="2D2DC3B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1.268</w:t>
            </w:r>
          </w:p>
        </w:tc>
        <w:tc>
          <w:tcPr>
            <w:tcW w:w="1096" w:type="dxa"/>
            <w:tcBorders>
              <w:top w:val="nil"/>
              <w:left w:val="nil"/>
              <w:bottom w:val="nil"/>
              <w:right w:val="nil"/>
            </w:tcBorders>
            <w:vAlign w:val="center"/>
            <w:hideMark/>
          </w:tcPr>
          <w:p w14:paraId="4FBA171A"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0.476</w:t>
            </w:r>
          </w:p>
        </w:tc>
        <w:tc>
          <w:tcPr>
            <w:tcW w:w="1405" w:type="dxa"/>
            <w:tcBorders>
              <w:top w:val="nil"/>
              <w:left w:val="nil"/>
              <w:bottom w:val="nil"/>
              <w:right w:val="nil"/>
            </w:tcBorders>
            <w:vAlign w:val="center"/>
            <w:hideMark/>
          </w:tcPr>
          <w:p w14:paraId="31150F32"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0.008</w:t>
            </w:r>
          </w:p>
        </w:tc>
        <w:tc>
          <w:tcPr>
            <w:tcW w:w="1406" w:type="dxa"/>
            <w:tcBorders>
              <w:top w:val="nil"/>
              <w:left w:val="nil"/>
              <w:bottom w:val="nil"/>
              <w:right w:val="nil"/>
            </w:tcBorders>
            <w:vAlign w:val="center"/>
            <w:hideMark/>
          </w:tcPr>
          <w:p w14:paraId="0FF4C756"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3.553</w:t>
            </w:r>
          </w:p>
        </w:tc>
        <w:tc>
          <w:tcPr>
            <w:tcW w:w="1406" w:type="dxa"/>
            <w:tcBorders>
              <w:top w:val="nil"/>
              <w:left w:val="nil"/>
              <w:bottom w:val="nil"/>
              <w:right w:val="nil"/>
            </w:tcBorders>
            <w:vAlign w:val="center"/>
            <w:hideMark/>
          </w:tcPr>
          <w:p w14:paraId="3C8FDD5F"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1.397</w:t>
            </w:r>
          </w:p>
        </w:tc>
        <w:tc>
          <w:tcPr>
            <w:tcW w:w="1407" w:type="dxa"/>
            <w:tcBorders>
              <w:top w:val="nil"/>
              <w:left w:val="nil"/>
              <w:bottom w:val="nil"/>
              <w:right w:val="nil"/>
            </w:tcBorders>
            <w:vAlign w:val="center"/>
            <w:hideMark/>
          </w:tcPr>
          <w:p w14:paraId="762C690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9.039</w:t>
            </w:r>
          </w:p>
        </w:tc>
      </w:tr>
      <w:tr w:rsidR="009333FF" w:rsidRPr="00C36E89" w14:paraId="4108822B" w14:textId="77777777" w:rsidTr="001A3BE4">
        <w:trPr>
          <w:trHeight w:val="338"/>
        </w:trPr>
        <w:tc>
          <w:tcPr>
            <w:tcW w:w="1985" w:type="dxa"/>
            <w:tcBorders>
              <w:top w:val="nil"/>
              <w:left w:val="nil"/>
              <w:bottom w:val="nil"/>
              <w:right w:val="nil"/>
            </w:tcBorders>
            <w:hideMark/>
          </w:tcPr>
          <w:p w14:paraId="58B23882" w14:textId="77777777" w:rsidR="009333FF" w:rsidRPr="00C36E89" w:rsidRDefault="009333FF" w:rsidP="001A3BE4">
            <w:pPr>
              <w:spacing w:line="360" w:lineRule="auto"/>
              <w:jc w:val="both"/>
              <w:rPr>
                <w:rFonts w:ascii="Book Antiqua" w:eastAsia="微软雅黑" w:hAnsi="Book Antiqua"/>
              </w:rPr>
            </w:pPr>
            <w:proofErr w:type="spellStart"/>
            <w:r w:rsidRPr="00C36E89">
              <w:rPr>
                <w:rFonts w:ascii="Book Antiqua" w:eastAsia="微软雅黑" w:hAnsi="Book Antiqua"/>
              </w:rPr>
              <w:t>Carprini</w:t>
            </w:r>
            <w:proofErr w:type="spellEnd"/>
          </w:p>
        </w:tc>
        <w:tc>
          <w:tcPr>
            <w:tcW w:w="1134" w:type="dxa"/>
            <w:tcBorders>
              <w:top w:val="nil"/>
              <w:left w:val="nil"/>
              <w:bottom w:val="nil"/>
              <w:right w:val="nil"/>
            </w:tcBorders>
            <w:vAlign w:val="center"/>
            <w:hideMark/>
          </w:tcPr>
          <w:p w14:paraId="482EB26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0.548</w:t>
            </w:r>
          </w:p>
        </w:tc>
        <w:tc>
          <w:tcPr>
            <w:tcW w:w="1096" w:type="dxa"/>
            <w:tcBorders>
              <w:top w:val="nil"/>
              <w:left w:val="nil"/>
              <w:bottom w:val="nil"/>
              <w:right w:val="nil"/>
            </w:tcBorders>
            <w:vAlign w:val="center"/>
            <w:hideMark/>
          </w:tcPr>
          <w:p w14:paraId="427E4DAA"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0.143</w:t>
            </w:r>
          </w:p>
        </w:tc>
        <w:tc>
          <w:tcPr>
            <w:tcW w:w="1405" w:type="dxa"/>
            <w:tcBorders>
              <w:top w:val="nil"/>
              <w:left w:val="nil"/>
              <w:bottom w:val="nil"/>
              <w:right w:val="nil"/>
            </w:tcBorders>
            <w:vAlign w:val="center"/>
            <w:hideMark/>
          </w:tcPr>
          <w:p w14:paraId="02765A76" w14:textId="46924AF0"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nil"/>
              <w:right w:val="nil"/>
            </w:tcBorders>
            <w:vAlign w:val="center"/>
            <w:hideMark/>
          </w:tcPr>
          <w:p w14:paraId="11792355"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1.731</w:t>
            </w:r>
          </w:p>
        </w:tc>
        <w:tc>
          <w:tcPr>
            <w:tcW w:w="1406" w:type="dxa"/>
            <w:tcBorders>
              <w:top w:val="nil"/>
              <w:left w:val="nil"/>
              <w:bottom w:val="nil"/>
              <w:right w:val="nil"/>
            </w:tcBorders>
            <w:vAlign w:val="center"/>
            <w:hideMark/>
          </w:tcPr>
          <w:p w14:paraId="6F4D2BC6"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1.308</w:t>
            </w:r>
          </w:p>
        </w:tc>
        <w:tc>
          <w:tcPr>
            <w:tcW w:w="1407" w:type="dxa"/>
            <w:tcBorders>
              <w:top w:val="nil"/>
              <w:left w:val="nil"/>
              <w:bottom w:val="nil"/>
              <w:right w:val="nil"/>
            </w:tcBorders>
            <w:vAlign w:val="center"/>
            <w:hideMark/>
          </w:tcPr>
          <w:p w14:paraId="7E954F1A"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2.290</w:t>
            </w:r>
          </w:p>
        </w:tc>
      </w:tr>
      <w:tr w:rsidR="009333FF" w:rsidRPr="00C36E89" w14:paraId="168C5C9E" w14:textId="77777777" w:rsidTr="001A3BE4">
        <w:trPr>
          <w:trHeight w:val="338"/>
        </w:trPr>
        <w:tc>
          <w:tcPr>
            <w:tcW w:w="1985" w:type="dxa"/>
            <w:tcBorders>
              <w:top w:val="nil"/>
              <w:left w:val="nil"/>
              <w:bottom w:val="nil"/>
              <w:right w:val="nil"/>
            </w:tcBorders>
            <w:hideMark/>
          </w:tcPr>
          <w:p w14:paraId="7E7690D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Steroid</w:t>
            </w:r>
          </w:p>
        </w:tc>
        <w:tc>
          <w:tcPr>
            <w:tcW w:w="1134" w:type="dxa"/>
            <w:tcBorders>
              <w:top w:val="nil"/>
              <w:left w:val="nil"/>
              <w:bottom w:val="nil"/>
              <w:right w:val="nil"/>
            </w:tcBorders>
            <w:vAlign w:val="center"/>
            <w:hideMark/>
          </w:tcPr>
          <w:p w14:paraId="259FBDE2"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0.963</w:t>
            </w:r>
          </w:p>
        </w:tc>
        <w:tc>
          <w:tcPr>
            <w:tcW w:w="1096" w:type="dxa"/>
            <w:tcBorders>
              <w:top w:val="nil"/>
              <w:left w:val="nil"/>
              <w:bottom w:val="nil"/>
              <w:right w:val="nil"/>
            </w:tcBorders>
            <w:vAlign w:val="center"/>
            <w:hideMark/>
          </w:tcPr>
          <w:p w14:paraId="7C44540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0.397</w:t>
            </w:r>
          </w:p>
        </w:tc>
        <w:tc>
          <w:tcPr>
            <w:tcW w:w="1405" w:type="dxa"/>
            <w:tcBorders>
              <w:top w:val="nil"/>
              <w:left w:val="nil"/>
              <w:bottom w:val="nil"/>
              <w:right w:val="nil"/>
            </w:tcBorders>
            <w:vAlign w:val="center"/>
            <w:hideMark/>
          </w:tcPr>
          <w:p w14:paraId="6459657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0.015</w:t>
            </w:r>
          </w:p>
        </w:tc>
        <w:tc>
          <w:tcPr>
            <w:tcW w:w="1406" w:type="dxa"/>
            <w:tcBorders>
              <w:top w:val="nil"/>
              <w:left w:val="nil"/>
              <w:bottom w:val="nil"/>
              <w:right w:val="nil"/>
            </w:tcBorders>
            <w:vAlign w:val="center"/>
            <w:hideMark/>
          </w:tcPr>
          <w:p w14:paraId="5496720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2.619</w:t>
            </w:r>
          </w:p>
        </w:tc>
        <w:tc>
          <w:tcPr>
            <w:tcW w:w="1406" w:type="dxa"/>
            <w:tcBorders>
              <w:top w:val="nil"/>
              <w:left w:val="nil"/>
              <w:bottom w:val="nil"/>
              <w:right w:val="nil"/>
            </w:tcBorders>
            <w:vAlign w:val="center"/>
            <w:hideMark/>
          </w:tcPr>
          <w:p w14:paraId="2AA2452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1.203</w:t>
            </w:r>
          </w:p>
        </w:tc>
        <w:tc>
          <w:tcPr>
            <w:tcW w:w="1407" w:type="dxa"/>
            <w:tcBorders>
              <w:top w:val="nil"/>
              <w:left w:val="nil"/>
              <w:bottom w:val="nil"/>
              <w:right w:val="nil"/>
            </w:tcBorders>
            <w:vAlign w:val="center"/>
            <w:hideMark/>
          </w:tcPr>
          <w:p w14:paraId="2E448AC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5.706</w:t>
            </w:r>
          </w:p>
        </w:tc>
      </w:tr>
      <w:tr w:rsidR="009333FF" w:rsidRPr="00C36E89" w14:paraId="72DC71DB" w14:textId="77777777" w:rsidTr="001A3BE4">
        <w:trPr>
          <w:trHeight w:val="68"/>
        </w:trPr>
        <w:tc>
          <w:tcPr>
            <w:tcW w:w="1985" w:type="dxa"/>
            <w:tcBorders>
              <w:top w:val="nil"/>
              <w:left w:val="nil"/>
              <w:bottom w:val="nil"/>
              <w:right w:val="nil"/>
            </w:tcBorders>
            <w:hideMark/>
          </w:tcPr>
          <w:p w14:paraId="21C9E3F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Operation time</w:t>
            </w:r>
          </w:p>
        </w:tc>
        <w:tc>
          <w:tcPr>
            <w:tcW w:w="1134" w:type="dxa"/>
            <w:tcBorders>
              <w:top w:val="nil"/>
              <w:left w:val="nil"/>
              <w:bottom w:val="nil"/>
              <w:right w:val="nil"/>
            </w:tcBorders>
            <w:vAlign w:val="center"/>
            <w:hideMark/>
          </w:tcPr>
          <w:p w14:paraId="593AD73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0.369</w:t>
            </w:r>
          </w:p>
        </w:tc>
        <w:tc>
          <w:tcPr>
            <w:tcW w:w="1096" w:type="dxa"/>
            <w:tcBorders>
              <w:top w:val="nil"/>
              <w:left w:val="nil"/>
              <w:bottom w:val="nil"/>
              <w:right w:val="nil"/>
            </w:tcBorders>
            <w:vAlign w:val="center"/>
            <w:hideMark/>
          </w:tcPr>
          <w:p w14:paraId="415F2F1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0.143</w:t>
            </w:r>
          </w:p>
        </w:tc>
        <w:tc>
          <w:tcPr>
            <w:tcW w:w="1405" w:type="dxa"/>
            <w:tcBorders>
              <w:top w:val="nil"/>
              <w:left w:val="nil"/>
              <w:bottom w:val="nil"/>
              <w:right w:val="nil"/>
            </w:tcBorders>
            <w:vAlign w:val="center"/>
            <w:hideMark/>
          </w:tcPr>
          <w:p w14:paraId="7B9DBA6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0.010</w:t>
            </w:r>
          </w:p>
        </w:tc>
        <w:tc>
          <w:tcPr>
            <w:tcW w:w="1406" w:type="dxa"/>
            <w:tcBorders>
              <w:top w:val="nil"/>
              <w:left w:val="nil"/>
              <w:bottom w:val="nil"/>
              <w:right w:val="nil"/>
            </w:tcBorders>
            <w:vAlign w:val="center"/>
            <w:hideMark/>
          </w:tcPr>
          <w:p w14:paraId="6D05CF3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1.446</w:t>
            </w:r>
          </w:p>
        </w:tc>
        <w:tc>
          <w:tcPr>
            <w:tcW w:w="1406" w:type="dxa"/>
            <w:tcBorders>
              <w:top w:val="nil"/>
              <w:left w:val="nil"/>
              <w:bottom w:val="nil"/>
              <w:right w:val="nil"/>
            </w:tcBorders>
            <w:vAlign w:val="center"/>
            <w:hideMark/>
          </w:tcPr>
          <w:p w14:paraId="12EB9FA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1.093</w:t>
            </w:r>
          </w:p>
        </w:tc>
        <w:tc>
          <w:tcPr>
            <w:tcW w:w="1407" w:type="dxa"/>
            <w:tcBorders>
              <w:top w:val="nil"/>
              <w:left w:val="nil"/>
              <w:bottom w:val="nil"/>
              <w:right w:val="nil"/>
            </w:tcBorders>
            <w:vAlign w:val="center"/>
            <w:hideMark/>
          </w:tcPr>
          <w:p w14:paraId="745819A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1.914</w:t>
            </w:r>
          </w:p>
        </w:tc>
      </w:tr>
      <w:tr w:rsidR="009333FF" w:rsidRPr="00C36E89" w14:paraId="027C0FA7" w14:textId="77777777" w:rsidTr="001A3BE4">
        <w:trPr>
          <w:trHeight w:val="338"/>
        </w:trPr>
        <w:tc>
          <w:tcPr>
            <w:tcW w:w="1985" w:type="dxa"/>
            <w:tcBorders>
              <w:top w:val="nil"/>
              <w:left w:val="nil"/>
              <w:bottom w:val="nil"/>
              <w:right w:val="nil"/>
            </w:tcBorders>
            <w:hideMark/>
          </w:tcPr>
          <w:p w14:paraId="0E08D14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Transfusion</w:t>
            </w:r>
          </w:p>
        </w:tc>
        <w:tc>
          <w:tcPr>
            <w:tcW w:w="1134" w:type="dxa"/>
            <w:tcBorders>
              <w:top w:val="nil"/>
              <w:left w:val="nil"/>
              <w:bottom w:val="nil"/>
              <w:right w:val="nil"/>
            </w:tcBorders>
            <w:vAlign w:val="center"/>
            <w:hideMark/>
          </w:tcPr>
          <w:p w14:paraId="035147DF"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1.342</w:t>
            </w:r>
          </w:p>
        </w:tc>
        <w:tc>
          <w:tcPr>
            <w:tcW w:w="1096" w:type="dxa"/>
            <w:tcBorders>
              <w:top w:val="nil"/>
              <w:left w:val="nil"/>
              <w:bottom w:val="nil"/>
              <w:right w:val="nil"/>
            </w:tcBorders>
            <w:vAlign w:val="center"/>
            <w:hideMark/>
          </w:tcPr>
          <w:p w14:paraId="603ED68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0.657</w:t>
            </w:r>
          </w:p>
        </w:tc>
        <w:tc>
          <w:tcPr>
            <w:tcW w:w="1405" w:type="dxa"/>
            <w:tcBorders>
              <w:top w:val="nil"/>
              <w:left w:val="nil"/>
              <w:bottom w:val="nil"/>
              <w:right w:val="nil"/>
            </w:tcBorders>
            <w:vAlign w:val="center"/>
            <w:hideMark/>
          </w:tcPr>
          <w:p w14:paraId="65B8F2C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0.041</w:t>
            </w:r>
          </w:p>
        </w:tc>
        <w:tc>
          <w:tcPr>
            <w:tcW w:w="1406" w:type="dxa"/>
            <w:tcBorders>
              <w:top w:val="nil"/>
              <w:left w:val="nil"/>
              <w:bottom w:val="nil"/>
              <w:right w:val="nil"/>
            </w:tcBorders>
            <w:vAlign w:val="center"/>
            <w:hideMark/>
          </w:tcPr>
          <w:p w14:paraId="034799B0"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3.828</w:t>
            </w:r>
          </w:p>
        </w:tc>
        <w:tc>
          <w:tcPr>
            <w:tcW w:w="1406" w:type="dxa"/>
            <w:tcBorders>
              <w:top w:val="nil"/>
              <w:left w:val="nil"/>
              <w:bottom w:val="nil"/>
              <w:right w:val="nil"/>
            </w:tcBorders>
            <w:vAlign w:val="center"/>
            <w:hideMark/>
          </w:tcPr>
          <w:p w14:paraId="6CDFA80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1.056</w:t>
            </w:r>
          </w:p>
        </w:tc>
        <w:tc>
          <w:tcPr>
            <w:tcW w:w="1407" w:type="dxa"/>
            <w:tcBorders>
              <w:top w:val="nil"/>
              <w:left w:val="nil"/>
              <w:bottom w:val="nil"/>
              <w:right w:val="nil"/>
            </w:tcBorders>
            <w:vAlign w:val="center"/>
            <w:hideMark/>
          </w:tcPr>
          <w:p w14:paraId="5B3E5CD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13.873</w:t>
            </w:r>
          </w:p>
        </w:tc>
      </w:tr>
      <w:tr w:rsidR="009333FF" w:rsidRPr="00C36E89" w14:paraId="5C350F7E" w14:textId="77777777" w:rsidTr="001A3BE4">
        <w:trPr>
          <w:trHeight w:val="338"/>
        </w:trPr>
        <w:tc>
          <w:tcPr>
            <w:tcW w:w="1985" w:type="dxa"/>
            <w:tcBorders>
              <w:top w:val="nil"/>
              <w:left w:val="nil"/>
              <w:bottom w:val="single" w:sz="4" w:space="0" w:color="auto"/>
              <w:right w:val="nil"/>
            </w:tcBorders>
            <w:hideMark/>
          </w:tcPr>
          <w:p w14:paraId="6C713CF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IPC</w:t>
            </w:r>
          </w:p>
        </w:tc>
        <w:tc>
          <w:tcPr>
            <w:tcW w:w="1134" w:type="dxa"/>
            <w:tcBorders>
              <w:top w:val="nil"/>
              <w:left w:val="nil"/>
              <w:bottom w:val="single" w:sz="4" w:space="0" w:color="auto"/>
              <w:right w:val="nil"/>
            </w:tcBorders>
            <w:vAlign w:val="center"/>
            <w:hideMark/>
          </w:tcPr>
          <w:p w14:paraId="4F3C3AD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-2.370</w:t>
            </w:r>
          </w:p>
        </w:tc>
        <w:tc>
          <w:tcPr>
            <w:tcW w:w="1096" w:type="dxa"/>
            <w:tcBorders>
              <w:top w:val="nil"/>
              <w:left w:val="nil"/>
              <w:bottom w:val="single" w:sz="4" w:space="0" w:color="auto"/>
              <w:right w:val="nil"/>
            </w:tcBorders>
            <w:vAlign w:val="center"/>
            <w:hideMark/>
          </w:tcPr>
          <w:p w14:paraId="54A9ADDB"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0.486</w:t>
            </w:r>
          </w:p>
        </w:tc>
        <w:tc>
          <w:tcPr>
            <w:tcW w:w="1405" w:type="dxa"/>
            <w:tcBorders>
              <w:top w:val="nil"/>
              <w:left w:val="nil"/>
              <w:bottom w:val="single" w:sz="4" w:space="0" w:color="auto"/>
              <w:right w:val="nil"/>
            </w:tcBorders>
            <w:vAlign w:val="center"/>
            <w:hideMark/>
          </w:tcPr>
          <w:p w14:paraId="0C7F9868" w14:textId="7551BAD1"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single" w:sz="4" w:space="0" w:color="auto"/>
              <w:right w:val="nil"/>
            </w:tcBorders>
            <w:vAlign w:val="center"/>
            <w:hideMark/>
          </w:tcPr>
          <w:p w14:paraId="16068C3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0.094</w:t>
            </w:r>
          </w:p>
        </w:tc>
        <w:tc>
          <w:tcPr>
            <w:tcW w:w="1406" w:type="dxa"/>
            <w:tcBorders>
              <w:top w:val="nil"/>
              <w:left w:val="nil"/>
              <w:bottom w:val="single" w:sz="4" w:space="0" w:color="auto"/>
              <w:right w:val="nil"/>
            </w:tcBorders>
            <w:vAlign w:val="center"/>
            <w:hideMark/>
          </w:tcPr>
          <w:p w14:paraId="143D3FC5"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0.036</w:t>
            </w:r>
          </w:p>
        </w:tc>
        <w:tc>
          <w:tcPr>
            <w:tcW w:w="1407" w:type="dxa"/>
            <w:tcBorders>
              <w:top w:val="nil"/>
              <w:left w:val="nil"/>
              <w:bottom w:val="single" w:sz="4" w:space="0" w:color="auto"/>
              <w:right w:val="nil"/>
            </w:tcBorders>
            <w:vAlign w:val="center"/>
            <w:hideMark/>
          </w:tcPr>
          <w:p w14:paraId="0CC427BC"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0.242</w:t>
            </w:r>
          </w:p>
        </w:tc>
      </w:tr>
    </w:tbl>
    <w:p w14:paraId="7AA03773" w14:textId="6A08CC66" w:rsidR="009333FF" w:rsidRPr="006C786F" w:rsidRDefault="009333FF" w:rsidP="009333FF">
      <w:pPr>
        <w:spacing w:line="360" w:lineRule="auto"/>
        <w:jc w:val="both"/>
        <w:rPr>
          <w:rFonts w:ascii="Book Antiqua" w:hAnsi="Book Antiqua" w:cs="Arial"/>
          <w:b/>
        </w:rPr>
      </w:pPr>
      <w:r w:rsidRPr="00C36E89">
        <w:rPr>
          <w:rFonts w:ascii="Book Antiqua" w:hAnsi="Book Antiqua" w:cs="Arial"/>
        </w:rPr>
        <w:t xml:space="preserve">The </w:t>
      </w:r>
      <w:r w:rsidR="00B06B9B" w:rsidRPr="00B06B9B">
        <w:rPr>
          <w:rFonts w:ascii="Book Antiqua" w:hAnsi="Book Antiqua" w:cs="Arial"/>
          <w:i/>
        </w:rPr>
        <w:t>P</w:t>
      </w:r>
      <w:r w:rsidR="00B06B9B">
        <w:rPr>
          <w:rFonts w:ascii="Book Antiqua" w:hAnsi="Book Antiqua" w:cs="Arial"/>
        </w:rPr>
        <w:t xml:space="preserve"> </w:t>
      </w:r>
      <w:r w:rsidRPr="00C36E89">
        <w:rPr>
          <w:rFonts w:ascii="Book Antiqua" w:hAnsi="Book Antiqua" w:cs="Arial"/>
        </w:rPr>
        <w:t>value and 95% confidence interval of the final included factors were calculated using the binary metalogic regression equation.</w:t>
      </w:r>
      <w:r w:rsidR="006C786F" w:rsidRPr="006C786F">
        <w:t xml:space="preserve"> </w:t>
      </w:r>
      <w:r w:rsidR="006C786F" w:rsidRPr="006C786F">
        <w:rPr>
          <w:rFonts w:ascii="Book Antiqua" w:hAnsi="Book Antiqua" w:cs="Arial"/>
        </w:rPr>
        <w:t>IPC: Intermittent pneumatic compression</w:t>
      </w:r>
      <w:r w:rsidR="00781B6D">
        <w:rPr>
          <w:rFonts w:ascii="Book Antiqua" w:hAnsi="Book Antiqua" w:cs="Arial"/>
        </w:rPr>
        <w:t>.</w:t>
      </w:r>
    </w:p>
    <w:p w14:paraId="6F7C3F72" w14:textId="77777777" w:rsidR="009333FF" w:rsidRPr="00C36E89" w:rsidRDefault="009333FF" w:rsidP="009333FF">
      <w:pPr>
        <w:spacing w:line="360" w:lineRule="auto"/>
        <w:jc w:val="both"/>
        <w:rPr>
          <w:rFonts w:ascii="Book Antiqua" w:hAnsi="Book Antiqua"/>
        </w:rPr>
      </w:pPr>
    </w:p>
    <w:p w14:paraId="0E522791" w14:textId="62FEC0CA" w:rsidR="006D7899" w:rsidRDefault="006D7899" w:rsidP="00641EAC">
      <w:pPr>
        <w:spacing w:line="360" w:lineRule="auto"/>
        <w:jc w:val="both"/>
        <w:rPr>
          <w:rFonts w:ascii="Book Antiqua" w:hAnsi="Book Antiqua"/>
        </w:rPr>
      </w:pPr>
    </w:p>
    <w:p w14:paraId="6236FC98" w14:textId="77777777" w:rsidR="00484488" w:rsidRDefault="00484488" w:rsidP="00641EAC">
      <w:pPr>
        <w:spacing w:line="360" w:lineRule="auto"/>
        <w:jc w:val="both"/>
        <w:rPr>
          <w:rFonts w:ascii="Book Antiqua" w:hAnsi="Book Antiqua"/>
        </w:rPr>
      </w:pPr>
    </w:p>
    <w:p w14:paraId="72852CAE" w14:textId="77777777" w:rsidR="00484488" w:rsidRDefault="00484488" w:rsidP="00641EAC">
      <w:pPr>
        <w:spacing w:line="360" w:lineRule="auto"/>
        <w:jc w:val="both"/>
        <w:rPr>
          <w:rFonts w:ascii="Book Antiqua" w:hAnsi="Book Antiqua"/>
        </w:rPr>
      </w:pPr>
    </w:p>
    <w:p w14:paraId="7A100AC4" w14:textId="77777777" w:rsidR="00484488" w:rsidRDefault="00484488" w:rsidP="00641EAC">
      <w:pPr>
        <w:spacing w:line="360" w:lineRule="auto"/>
        <w:jc w:val="both"/>
        <w:rPr>
          <w:rFonts w:ascii="Book Antiqua" w:hAnsi="Book Antiqua"/>
        </w:rPr>
      </w:pPr>
    </w:p>
    <w:p w14:paraId="5479EF46" w14:textId="77777777" w:rsidR="00484488" w:rsidRDefault="00484488" w:rsidP="00641EAC">
      <w:pPr>
        <w:spacing w:line="360" w:lineRule="auto"/>
        <w:jc w:val="both"/>
        <w:rPr>
          <w:rFonts w:ascii="Book Antiqua" w:hAnsi="Book Antiqua"/>
        </w:rPr>
      </w:pPr>
    </w:p>
    <w:p w14:paraId="64DD23D3" w14:textId="77777777" w:rsidR="00484488" w:rsidRDefault="00484488" w:rsidP="00641EAC">
      <w:pPr>
        <w:spacing w:line="360" w:lineRule="auto"/>
        <w:jc w:val="both"/>
        <w:rPr>
          <w:rFonts w:ascii="Book Antiqua" w:hAnsi="Book Antiqua"/>
        </w:rPr>
      </w:pPr>
    </w:p>
    <w:p w14:paraId="12B435DD" w14:textId="77777777" w:rsidR="00484488" w:rsidRDefault="00484488" w:rsidP="00641EAC">
      <w:pPr>
        <w:spacing w:line="360" w:lineRule="auto"/>
        <w:jc w:val="both"/>
        <w:rPr>
          <w:rFonts w:ascii="Book Antiqua" w:hAnsi="Book Antiqua"/>
        </w:rPr>
      </w:pPr>
    </w:p>
    <w:p w14:paraId="26831B74" w14:textId="77777777" w:rsidR="00484488" w:rsidRDefault="00484488" w:rsidP="00641EAC">
      <w:pPr>
        <w:spacing w:line="360" w:lineRule="auto"/>
        <w:jc w:val="both"/>
        <w:rPr>
          <w:rFonts w:ascii="Book Antiqua" w:hAnsi="Book Antiqua"/>
        </w:rPr>
      </w:pPr>
    </w:p>
    <w:p w14:paraId="0EC10583" w14:textId="77777777" w:rsidR="00484488" w:rsidRDefault="00484488" w:rsidP="00641EAC">
      <w:pPr>
        <w:spacing w:line="360" w:lineRule="auto"/>
        <w:jc w:val="both"/>
        <w:rPr>
          <w:rFonts w:ascii="Book Antiqua" w:hAnsi="Book Antiqua"/>
        </w:rPr>
      </w:pPr>
    </w:p>
    <w:p w14:paraId="1DFD3A4C" w14:textId="77777777" w:rsidR="00484488" w:rsidRDefault="00484488" w:rsidP="00641EAC">
      <w:pPr>
        <w:spacing w:line="360" w:lineRule="auto"/>
        <w:jc w:val="both"/>
        <w:rPr>
          <w:rFonts w:ascii="Book Antiqua" w:hAnsi="Book Antiqua"/>
        </w:rPr>
      </w:pPr>
    </w:p>
    <w:p w14:paraId="16B248EF" w14:textId="77777777" w:rsidR="00484488" w:rsidRDefault="00484488" w:rsidP="00641EAC">
      <w:pPr>
        <w:spacing w:line="360" w:lineRule="auto"/>
        <w:jc w:val="both"/>
        <w:rPr>
          <w:rFonts w:ascii="Book Antiqua" w:hAnsi="Book Antiqua"/>
        </w:rPr>
      </w:pPr>
    </w:p>
    <w:p w14:paraId="50A4ABB3" w14:textId="77777777" w:rsidR="00484488" w:rsidRPr="00641EAC" w:rsidRDefault="00484488" w:rsidP="00641EAC">
      <w:pPr>
        <w:spacing w:line="360" w:lineRule="auto"/>
        <w:jc w:val="both"/>
        <w:rPr>
          <w:rFonts w:ascii="Book Antiqua" w:hAnsi="Book Antiqua"/>
        </w:rPr>
      </w:pPr>
    </w:p>
    <w:sectPr w:rsidR="00484488" w:rsidRPr="00641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36A3" w14:textId="77777777" w:rsidR="001722D1" w:rsidRDefault="001722D1" w:rsidP="00DC2C89">
      <w:r>
        <w:separator/>
      </w:r>
    </w:p>
  </w:endnote>
  <w:endnote w:type="continuationSeparator" w:id="0">
    <w:p w14:paraId="5E696DCB" w14:textId="77777777" w:rsidR="001722D1" w:rsidRDefault="001722D1" w:rsidP="00DC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2521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277B3F" w14:textId="77777777" w:rsidR="00DC2C89" w:rsidRPr="00DC2C89" w:rsidRDefault="00DC2C89">
            <w:pPr>
              <w:pStyle w:val="a5"/>
              <w:jc w:val="right"/>
              <w:rPr>
                <w:rFonts w:ascii="Book Antiqua" w:hAnsi="Book Antiqua"/>
                <w:sz w:val="24"/>
                <w:szCs w:val="24"/>
              </w:rPr>
            </w:pPr>
            <w:r w:rsidRPr="00DC2C89">
              <w:rPr>
                <w:rFonts w:ascii="Book Antiqua" w:hAnsi="Book Antiqua"/>
                <w:sz w:val="24"/>
                <w:szCs w:val="24"/>
                <w:lang w:val="zh-CN" w:eastAsia="zh-CN"/>
              </w:rPr>
              <w:t xml:space="preserve"> </w:t>
            </w:r>
            <w:r w:rsidRPr="00DC2C89">
              <w:rPr>
                <w:rFonts w:ascii="Book Antiqua" w:hAnsi="Book Antiqua"/>
                <w:b/>
                <w:bCs/>
                <w:sz w:val="24"/>
                <w:szCs w:val="24"/>
              </w:rPr>
              <w:fldChar w:fldCharType="begin"/>
            </w:r>
            <w:r w:rsidRPr="00DC2C89">
              <w:rPr>
                <w:rFonts w:ascii="Book Antiqua" w:hAnsi="Book Antiqua"/>
                <w:b/>
                <w:bCs/>
                <w:sz w:val="24"/>
                <w:szCs w:val="24"/>
              </w:rPr>
              <w:instrText>PAGE</w:instrText>
            </w:r>
            <w:r w:rsidRPr="00DC2C89">
              <w:rPr>
                <w:rFonts w:ascii="Book Antiqua" w:hAnsi="Book Antiqua"/>
                <w:b/>
                <w:bCs/>
                <w:sz w:val="24"/>
                <w:szCs w:val="24"/>
              </w:rPr>
              <w:fldChar w:fldCharType="separate"/>
            </w:r>
            <w:r w:rsidR="00577124">
              <w:rPr>
                <w:rFonts w:ascii="Book Antiqua" w:hAnsi="Book Antiqua"/>
                <w:b/>
                <w:bCs/>
                <w:noProof/>
                <w:sz w:val="24"/>
                <w:szCs w:val="24"/>
              </w:rPr>
              <w:t>1</w:t>
            </w:r>
            <w:r w:rsidRPr="00DC2C89">
              <w:rPr>
                <w:rFonts w:ascii="Book Antiqua" w:hAnsi="Book Antiqua"/>
                <w:b/>
                <w:bCs/>
                <w:sz w:val="24"/>
                <w:szCs w:val="24"/>
              </w:rPr>
              <w:fldChar w:fldCharType="end"/>
            </w:r>
            <w:r w:rsidRPr="00DC2C89">
              <w:rPr>
                <w:rFonts w:ascii="Book Antiqua" w:hAnsi="Book Antiqua"/>
                <w:sz w:val="24"/>
                <w:szCs w:val="24"/>
                <w:lang w:val="zh-CN" w:eastAsia="zh-CN"/>
              </w:rPr>
              <w:t xml:space="preserve"> / </w:t>
            </w:r>
            <w:r w:rsidRPr="00DC2C89">
              <w:rPr>
                <w:rFonts w:ascii="Book Antiqua" w:hAnsi="Book Antiqua"/>
                <w:b/>
                <w:bCs/>
                <w:sz w:val="24"/>
                <w:szCs w:val="24"/>
              </w:rPr>
              <w:fldChar w:fldCharType="begin"/>
            </w:r>
            <w:r w:rsidRPr="00DC2C89">
              <w:rPr>
                <w:rFonts w:ascii="Book Antiqua" w:hAnsi="Book Antiqua"/>
                <w:b/>
                <w:bCs/>
                <w:sz w:val="24"/>
                <w:szCs w:val="24"/>
              </w:rPr>
              <w:instrText>NUMPAGES</w:instrText>
            </w:r>
            <w:r w:rsidRPr="00DC2C89">
              <w:rPr>
                <w:rFonts w:ascii="Book Antiqua" w:hAnsi="Book Antiqua"/>
                <w:b/>
                <w:bCs/>
                <w:sz w:val="24"/>
                <w:szCs w:val="24"/>
              </w:rPr>
              <w:fldChar w:fldCharType="separate"/>
            </w:r>
            <w:r w:rsidR="00577124">
              <w:rPr>
                <w:rFonts w:ascii="Book Antiqua" w:hAnsi="Book Antiqua"/>
                <w:b/>
                <w:bCs/>
                <w:noProof/>
                <w:sz w:val="24"/>
                <w:szCs w:val="24"/>
              </w:rPr>
              <w:t>26</w:t>
            </w:r>
            <w:r w:rsidRPr="00DC2C89">
              <w:rPr>
                <w:rFonts w:ascii="Book Antiqua" w:hAnsi="Book Antiqua"/>
                <w:b/>
                <w:bCs/>
                <w:sz w:val="24"/>
                <w:szCs w:val="24"/>
              </w:rPr>
              <w:fldChar w:fldCharType="end"/>
            </w:r>
          </w:p>
        </w:sdtContent>
      </w:sdt>
    </w:sdtContent>
  </w:sdt>
  <w:p w14:paraId="10AFC5F4" w14:textId="77777777" w:rsidR="00DC2C89" w:rsidRDefault="00DC2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52E8" w14:textId="77777777" w:rsidR="001722D1" w:rsidRDefault="001722D1" w:rsidP="00DC2C89">
      <w:r>
        <w:separator/>
      </w:r>
    </w:p>
  </w:footnote>
  <w:footnote w:type="continuationSeparator" w:id="0">
    <w:p w14:paraId="11BF4542" w14:textId="77777777" w:rsidR="001722D1" w:rsidRDefault="001722D1" w:rsidP="00DC2C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92F"/>
    <w:rsid w:val="00007704"/>
    <w:rsid w:val="00007C09"/>
    <w:rsid w:val="00044143"/>
    <w:rsid w:val="0004751E"/>
    <w:rsid w:val="00085EE6"/>
    <w:rsid w:val="00090904"/>
    <w:rsid w:val="000B4077"/>
    <w:rsid w:val="001012A7"/>
    <w:rsid w:val="00112A84"/>
    <w:rsid w:val="001221F5"/>
    <w:rsid w:val="00124957"/>
    <w:rsid w:val="001547C2"/>
    <w:rsid w:val="00162900"/>
    <w:rsid w:val="00171940"/>
    <w:rsid w:val="001722D1"/>
    <w:rsid w:val="00173EE5"/>
    <w:rsid w:val="0018057C"/>
    <w:rsid w:val="001A7289"/>
    <w:rsid w:val="001C4BFC"/>
    <w:rsid w:val="001D3FD3"/>
    <w:rsid w:val="001E7603"/>
    <w:rsid w:val="001E77C9"/>
    <w:rsid w:val="001E7BD7"/>
    <w:rsid w:val="001F5A54"/>
    <w:rsid w:val="002118A5"/>
    <w:rsid w:val="00220BF5"/>
    <w:rsid w:val="00223887"/>
    <w:rsid w:val="00235AA3"/>
    <w:rsid w:val="00237244"/>
    <w:rsid w:val="00245B2D"/>
    <w:rsid w:val="00246C92"/>
    <w:rsid w:val="002576B4"/>
    <w:rsid w:val="00260890"/>
    <w:rsid w:val="00286FFA"/>
    <w:rsid w:val="002923FD"/>
    <w:rsid w:val="002B5C76"/>
    <w:rsid w:val="002B65A2"/>
    <w:rsid w:val="002C23A5"/>
    <w:rsid w:val="002E4D11"/>
    <w:rsid w:val="00314AA4"/>
    <w:rsid w:val="00324D82"/>
    <w:rsid w:val="00390CE5"/>
    <w:rsid w:val="00393105"/>
    <w:rsid w:val="003946DD"/>
    <w:rsid w:val="003A7399"/>
    <w:rsid w:val="003B52D3"/>
    <w:rsid w:val="003C141D"/>
    <w:rsid w:val="003C406A"/>
    <w:rsid w:val="003C647A"/>
    <w:rsid w:val="003D6F32"/>
    <w:rsid w:val="00401321"/>
    <w:rsid w:val="0040601B"/>
    <w:rsid w:val="00420AF0"/>
    <w:rsid w:val="00420B07"/>
    <w:rsid w:val="00440D00"/>
    <w:rsid w:val="004530F4"/>
    <w:rsid w:val="004674D3"/>
    <w:rsid w:val="004752DB"/>
    <w:rsid w:val="00484488"/>
    <w:rsid w:val="00485246"/>
    <w:rsid w:val="00490F30"/>
    <w:rsid w:val="004B2E22"/>
    <w:rsid w:val="004B5E26"/>
    <w:rsid w:val="004C4A6B"/>
    <w:rsid w:val="004C68A8"/>
    <w:rsid w:val="004D0552"/>
    <w:rsid w:val="004F60A8"/>
    <w:rsid w:val="004F6222"/>
    <w:rsid w:val="00504107"/>
    <w:rsid w:val="00507F59"/>
    <w:rsid w:val="00520AC4"/>
    <w:rsid w:val="00522E9A"/>
    <w:rsid w:val="00557075"/>
    <w:rsid w:val="00564E27"/>
    <w:rsid w:val="00577124"/>
    <w:rsid w:val="0059665D"/>
    <w:rsid w:val="005A25CA"/>
    <w:rsid w:val="005B24A1"/>
    <w:rsid w:val="005B4B36"/>
    <w:rsid w:val="005C4F4B"/>
    <w:rsid w:val="005D2184"/>
    <w:rsid w:val="005D3D1D"/>
    <w:rsid w:val="005E1868"/>
    <w:rsid w:val="006005C5"/>
    <w:rsid w:val="00603B0E"/>
    <w:rsid w:val="0061107F"/>
    <w:rsid w:val="00636836"/>
    <w:rsid w:val="00641EAC"/>
    <w:rsid w:val="0064689F"/>
    <w:rsid w:val="00651C8D"/>
    <w:rsid w:val="00652148"/>
    <w:rsid w:val="00653B0E"/>
    <w:rsid w:val="00670900"/>
    <w:rsid w:val="00675933"/>
    <w:rsid w:val="006A6D54"/>
    <w:rsid w:val="006C1C82"/>
    <w:rsid w:val="006C786F"/>
    <w:rsid w:val="006D750A"/>
    <w:rsid w:val="006D7899"/>
    <w:rsid w:val="006D7D63"/>
    <w:rsid w:val="006E0368"/>
    <w:rsid w:val="006F3B49"/>
    <w:rsid w:val="007027C1"/>
    <w:rsid w:val="00702B7E"/>
    <w:rsid w:val="007033A4"/>
    <w:rsid w:val="007477B4"/>
    <w:rsid w:val="0075511D"/>
    <w:rsid w:val="00762A22"/>
    <w:rsid w:val="0077436D"/>
    <w:rsid w:val="00781B6D"/>
    <w:rsid w:val="00782F9C"/>
    <w:rsid w:val="007B0F01"/>
    <w:rsid w:val="007B3818"/>
    <w:rsid w:val="007D7A54"/>
    <w:rsid w:val="007F4C69"/>
    <w:rsid w:val="008010A4"/>
    <w:rsid w:val="00806D1D"/>
    <w:rsid w:val="00812408"/>
    <w:rsid w:val="00820AF0"/>
    <w:rsid w:val="008222E8"/>
    <w:rsid w:val="00880F62"/>
    <w:rsid w:val="00886BB3"/>
    <w:rsid w:val="008959BC"/>
    <w:rsid w:val="008B2326"/>
    <w:rsid w:val="008C7F18"/>
    <w:rsid w:val="008E672F"/>
    <w:rsid w:val="00902875"/>
    <w:rsid w:val="00904B7C"/>
    <w:rsid w:val="00916043"/>
    <w:rsid w:val="009333FF"/>
    <w:rsid w:val="0093450F"/>
    <w:rsid w:val="00950718"/>
    <w:rsid w:val="00986B69"/>
    <w:rsid w:val="009939AA"/>
    <w:rsid w:val="00994112"/>
    <w:rsid w:val="00997547"/>
    <w:rsid w:val="0099785A"/>
    <w:rsid w:val="009A2946"/>
    <w:rsid w:val="009A3D82"/>
    <w:rsid w:val="009A7116"/>
    <w:rsid w:val="009B415B"/>
    <w:rsid w:val="009C4410"/>
    <w:rsid w:val="009E3C97"/>
    <w:rsid w:val="009E5DCF"/>
    <w:rsid w:val="009F1CAD"/>
    <w:rsid w:val="009F7913"/>
    <w:rsid w:val="00A0175F"/>
    <w:rsid w:val="00A51474"/>
    <w:rsid w:val="00A647F1"/>
    <w:rsid w:val="00A723BC"/>
    <w:rsid w:val="00A77B3E"/>
    <w:rsid w:val="00A82E27"/>
    <w:rsid w:val="00A91502"/>
    <w:rsid w:val="00AB0159"/>
    <w:rsid w:val="00AB2DD6"/>
    <w:rsid w:val="00AB616D"/>
    <w:rsid w:val="00AF02B9"/>
    <w:rsid w:val="00B06B9B"/>
    <w:rsid w:val="00B20579"/>
    <w:rsid w:val="00B42790"/>
    <w:rsid w:val="00B43809"/>
    <w:rsid w:val="00B671E6"/>
    <w:rsid w:val="00B67353"/>
    <w:rsid w:val="00B77263"/>
    <w:rsid w:val="00B81429"/>
    <w:rsid w:val="00BA7A45"/>
    <w:rsid w:val="00BB049B"/>
    <w:rsid w:val="00BC377D"/>
    <w:rsid w:val="00BC5157"/>
    <w:rsid w:val="00BC5DF9"/>
    <w:rsid w:val="00BD1D1F"/>
    <w:rsid w:val="00BD2E07"/>
    <w:rsid w:val="00BF4E5A"/>
    <w:rsid w:val="00C06CFA"/>
    <w:rsid w:val="00C244A6"/>
    <w:rsid w:val="00C42956"/>
    <w:rsid w:val="00C7405A"/>
    <w:rsid w:val="00CA2A55"/>
    <w:rsid w:val="00CA2F23"/>
    <w:rsid w:val="00CA67B9"/>
    <w:rsid w:val="00CE1B5D"/>
    <w:rsid w:val="00CE634C"/>
    <w:rsid w:val="00CE6898"/>
    <w:rsid w:val="00D31298"/>
    <w:rsid w:val="00D33EE4"/>
    <w:rsid w:val="00D370EA"/>
    <w:rsid w:val="00D40CBA"/>
    <w:rsid w:val="00D47D92"/>
    <w:rsid w:val="00D63FA9"/>
    <w:rsid w:val="00D76755"/>
    <w:rsid w:val="00D86279"/>
    <w:rsid w:val="00D92830"/>
    <w:rsid w:val="00DA6226"/>
    <w:rsid w:val="00DB42C8"/>
    <w:rsid w:val="00DC2C89"/>
    <w:rsid w:val="00DF401C"/>
    <w:rsid w:val="00E04EF8"/>
    <w:rsid w:val="00E13430"/>
    <w:rsid w:val="00E377D2"/>
    <w:rsid w:val="00E657ED"/>
    <w:rsid w:val="00E66081"/>
    <w:rsid w:val="00E85293"/>
    <w:rsid w:val="00EA006C"/>
    <w:rsid w:val="00EC48FD"/>
    <w:rsid w:val="00EC5BBA"/>
    <w:rsid w:val="00ED32BB"/>
    <w:rsid w:val="00EF259D"/>
    <w:rsid w:val="00F35D80"/>
    <w:rsid w:val="00F43A64"/>
    <w:rsid w:val="00F52355"/>
    <w:rsid w:val="00F73A0C"/>
    <w:rsid w:val="00F7505C"/>
    <w:rsid w:val="00F7661F"/>
    <w:rsid w:val="00FC2A85"/>
    <w:rsid w:val="00FC5105"/>
    <w:rsid w:val="00FC6CFE"/>
    <w:rsid w:val="00FD126F"/>
    <w:rsid w:val="00FD208B"/>
    <w:rsid w:val="00FF278C"/>
    <w:rsid w:val="00FF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3B193"/>
  <w15:docId w15:val="{94F1B67F-A1AB-43C3-9439-B9091B14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2C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2C89"/>
    <w:rPr>
      <w:sz w:val="18"/>
      <w:szCs w:val="18"/>
    </w:rPr>
  </w:style>
  <w:style w:type="paragraph" w:styleId="a5">
    <w:name w:val="footer"/>
    <w:basedOn w:val="a"/>
    <w:link w:val="a6"/>
    <w:uiPriority w:val="99"/>
    <w:unhideWhenUsed/>
    <w:rsid w:val="00DC2C89"/>
    <w:pPr>
      <w:tabs>
        <w:tab w:val="center" w:pos="4153"/>
        <w:tab w:val="right" w:pos="8306"/>
      </w:tabs>
      <w:snapToGrid w:val="0"/>
    </w:pPr>
    <w:rPr>
      <w:sz w:val="18"/>
      <w:szCs w:val="18"/>
    </w:rPr>
  </w:style>
  <w:style w:type="character" w:customStyle="1" w:styleId="a6">
    <w:name w:val="页脚 字符"/>
    <w:basedOn w:val="a0"/>
    <w:link w:val="a5"/>
    <w:uiPriority w:val="99"/>
    <w:rsid w:val="00DC2C89"/>
    <w:rPr>
      <w:sz w:val="18"/>
      <w:szCs w:val="18"/>
    </w:rPr>
  </w:style>
  <w:style w:type="character" w:styleId="a7">
    <w:name w:val="annotation reference"/>
    <w:basedOn w:val="a0"/>
    <w:semiHidden/>
    <w:unhideWhenUsed/>
    <w:rsid w:val="00EC5BBA"/>
    <w:rPr>
      <w:sz w:val="21"/>
      <w:szCs w:val="21"/>
    </w:rPr>
  </w:style>
  <w:style w:type="paragraph" w:styleId="a8">
    <w:name w:val="annotation text"/>
    <w:basedOn w:val="a"/>
    <w:link w:val="a9"/>
    <w:semiHidden/>
    <w:unhideWhenUsed/>
    <w:rsid w:val="00EC5BBA"/>
  </w:style>
  <w:style w:type="character" w:customStyle="1" w:styleId="a9">
    <w:name w:val="批注文字 字符"/>
    <w:basedOn w:val="a0"/>
    <w:link w:val="a8"/>
    <w:semiHidden/>
    <w:rsid w:val="00EC5BBA"/>
    <w:rPr>
      <w:sz w:val="24"/>
      <w:szCs w:val="24"/>
    </w:rPr>
  </w:style>
  <w:style w:type="paragraph" w:styleId="aa">
    <w:name w:val="annotation subject"/>
    <w:basedOn w:val="a8"/>
    <w:next w:val="a8"/>
    <w:link w:val="ab"/>
    <w:semiHidden/>
    <w:unhideWhenUsed/>
    <w:rsid w:val="00EC5BBA"/>
    <w:rPr>
      <w:b/>
      <w:bCs/>
    </w:rPr>
  </w:style>
  <w:style w:type="character" w:customStyle="1" w:styleId="ab">
    <w:name w:val="批注主题 字符"/>
    <w:basedOn w:val="a9"/>
    <w:link w:val="aa"/>
    <w:semiHidden/>
    <w:rsid w:val="00EC5BBA"/>
    <w:rPr>
      <w:b/>
      <w:bCs/>
      <w:sz w:val="24"/>
      <w:szCs w:val="24"/>
    </w:rPr>
  </w:style>
  <w:style w:type="paragraph" w:styleId="ac">
    <w:name w:val="Balloon Text"/>
    <w:basedOn w:val="a"/>
    <w:link w:val="ad"/>
    <w:semiHidden/>
    <w:unhideWhenUsed/>
    <w:rsid w:val="00EC5BBA"/>
    <w:rPr>
      <w:sz w:val="18"/>
      <w:szCs w:val="18"/>
    </w:rPr>
  </w:style>
  <w:style w:type="character" w:customStyle="1" w:styleId="ad">
    <w:name w:val="批注框文本 字符"/>
    <w:basedOn w:val="a0"/>
    <w:link w:val="ac"/>
    <w:semiHidden/>
    <w:rsid w:val="00EC5BBA"/>
    <w:rPr>
      <w:sz w:val="18"/>
      <w:szCs w:val="18"/>
    </w:rPr>
  </w:style>
  <w:style w:type="paragraph" w:styleId="ae">
    <w:name w:val="Normal (Web)"/>
    <w:basedOn w:val="a"/>
    <w:uiPriority w:val="99"/>
    <w:semiHidden/>
    <w:unhideWhenUsed/>
    <w:rsid w:val="00950718"/>
    <w:pPr>
      <w:spacing w:before="100" w:beforeAutospacing="1" w:after="100" w:afterAutospacing="1"/>
    </w:pPr>
    <w:rPr>
      <w:rFonts w:ascii="宋体" w:eastAsia="宋体" w:hAnsi="宋体" w:cs="宋体"/>
      <w:lang w:eastAsia="zh-CN"/>
    </w:rPr>
  </w:style>
  <w:style w:type="table" w:styleId="af">
    <w:name w:val="Table Grid"/>
    <w:basedOn w:val="a1"/>
    <w:uiPriority w:val="39"/>
    <w:qFormat/>
    <w:rsid w:val="009333FF"/>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70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519">
      <w:bodyDiv w:val="1"/>
      <w:marLeft w:val="0"/>
      <w:marRight w:val="0"/>
      <w:marTop w:val="0"/>
      <w:marBottom w:val="0"/>
      <w:divBdr>
        <w:top w:val="none" w:sz="0" w:space="0" w:color="auto"/>
        <w:left w:val="none" w:sz="0" w:space="0" w:color="auto"/>
        <w:bottom w:val="none" w:sz="0" w:space="0" w:color="auto"/>
        <w:right w:val="none" w:sz="0" w:space="0" w:color="auto"/>
      </w:divBdr>
    </w:div>
    <w:div w:id="793715466">
      <w:bodyDiv w:val="1"/>
      <w:marLeft w:val="0"/>
      <w:marRight w:val="0"/>
      <w:marTop w:val="0"/>
      <w:marBottom w:val="0"/>
      <w:divBdr>
        <w:top w:val="none" w:sz="0" w:space="0" w:color="auto"/>
        <w:left w:val="none" w:sz="0" w:space="0" w:color="auto"/>
        <w:bottom w:val="none" w:sz="0" w:space="0" w:color="auto"/>
        <w:right w:val="none" w:sz="0" w:space="0" w:color="auto"/>
      </w:divBdr>
    </w:div>
    <w:div w:id="1081950079">
      <w:bodyDiv w:val="1"/>
      <w:marLeft w:val="0"/>
      <w:marRight w:val="0"/>
      <w:marTop w:val="0"/>
      <w:marBottom w:val="0"/>
      <w:divBdr>
        <w:top w:val="none" w:sz="0" w:space="0" w:color="auto"/>
        <w:left w:val="none" w:sz="0" w:space="0" w:color="auto"/>
        <w:bottom w:val="none" w:sz="0" w:space="0" w:color="auto"/>
        <w:right w:val="none" w:sz="0" w:space="0" w:color="auto"/>
      </w:divBdr>
    </w:div>
    <w:div w:id="1287352021">
      <w:bodyDiv w:val="1"/>
      <w:marLeft w:val="0"/>
      <w:marRight w:val="0"/>
      <w:marTop w:val="0"/>
      <w:marBottom w:val="0"/>
      <w:divBdr>
        <w:top w:val="none" w:sz="0" w:space="0" w:color="auto"/>
        <w:left w:val="none" w:sz="0" w:space="0" w:color="auto"/>
        <w:bottom w:val="none" w:sz="0" w:space="0" w:color="auto"/>
        <w:right w:val="none" w:sz="0" w:space="0" w:color="auto"/>
      </w:divBdr>
    </w:div>
    <w:div w:id="1317950364">
      <w:bodyDiv w:val="1"/>
      <w:marLeft w:val="0"/>
      <w:marRight w:val="0"/>
      <w:marTop w:val="0"/>
      <w:marBottom w:val="0"/>
      <w:divBdr>
        <w:top w:val="none" w:sz="0" w:space="0" w:color="auto"/>
        <w:left w:val="none" w:sz="0" w:space="0" w:color="auto"/>
        <w:bottom w:val="none" w:sz="0" w:space="0" w:color="auto"/>
        <w:right w:val="none" w:sz="0" w:space="0" w:color="auto"/>
      </w:divBdr>
    </w:div>
    <w:div w:id="1520925995">
      <w:bodyDiv w:val="1"/>
      <w:marLeft w:val="0"/>
      <w:marRight w:val="0"/>
      <w:marTop w:val="0"/>
      <w:marBottom w:val="0"/>
      <w:divBdr>
        <w:top w:val="none" w:sz="0" w:space="0" w:color="auto"/>
        <w:left w:val="none" w:sz="0" w:space="0" w:color="auto"/>
        <w:bottom w:val="none" w:sz="0" w:space="0" w:color="auto"/>
        <w:right w:val="none" w:sz="0" w:space="0" w:color="auto"/>
      </w:divBdr>
    </w:div>
    <w:div w:id="1739549000">
      <w:bodyDiv w:val="1"/>
      <w:marLeft w:val="0"/>
      <w:marRight w:val="0"/>
      <w:marTop w:val="0"/>
      <w:marBottom w:val="0"/>
      <w:divBdr>
        <w:top w:val="none" w:sz="0" w:space="0" w:color="auto"/>
        <w:left w:val="none" w:sz="0" w:space="0" w:color="auto"/>
        <w:bottom w:val="none" w:sz="0" w:space="0" w:color="auto"/>
        <w:right w:val="none" w:sz="0" w:space="0" w:color="auto"/>
      </w:divBdr>
    </w:div>
    <w:div w:id="205457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207</cp:revision>
  <dcterms:created xsi:type="dcterms:W3CDTF">2023-10-07T08:36:00Z</dcterms:created>
  <dcterms:modified xsi:type="dcterms:W3CDTF">2023-10-23T01:46:00Z</dcterms:modified>
</cp:coreProperties>
</file>