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561C"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rPr>
        <w:t xml:space="preserve">Name of Journal: </w:t>
      </w:r>
      <w:r w:rsidRPr="00EC24B2">
        <w:rPr>
          <w:rFonts w:ascii="Book Antiqua" w:eastAsia="Times New Roman" w:hAnsi="Book Antiqua" w:cs="Book Antiqua"/>
          <w:i/>
        </w:rPr>
        <w:t>World Journal of Diabetes</w:t>
      </w:r>
    </w:p>
    <w:p w14:paraId="48131FF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rPr>
        <w:t xml:space="preserve">Manuscript NO: </w:t>
      </w:r>
      <w:r w:rsidRPr="00EC24B2">
        <w:rPr>
          <w:rFonts w:ascii="Book Antiqua" w:eastAsia="Times New Roman" w:hAnsi="Book Antiqua" w:cs="Book Antiqua"/>
        </w:rPr>
        <w:t>87339</w:t>
      </w:r>
    </w:p>
    <w:p w14:paraId="20BE8F51"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rPr>
        <w:t xml:space="preserve">Manuscript Type: </w:t>
      </w:r>
      <w:r w:rsidRPr="00EC24B2">
        <w:rPr>
          <w:rFonts w:ascii="Book Antiqua" w:eastAsia="Times New Roman" w:hAnsi="Book Antiqua" w:cs="Book Antiqua"/>
        </w:rPr>
        <w:t>ORIGINAL ARTICLE</w:t>
      </w:r>
    </w:p>
    <w:p w14:paraId="498CDF08" w14:textId="77777777" w:rsidR="00060FF7" w:rsidRPr="00EC24B2" w:rsidRDefault="00060FF7" w:rsidP="00EC24B2">
      <w:pPr>
        <w:spacing w:line="360" w:lineRule="auto"/>
        <w:jc w:val="both"/>
        <w:rPr>
          <w:rFonts w:ascii="Book Antiqua" w:hAnsi="Book Antiqua"/>
        </w:rPr>
      </w:pPr>
    </w:p>
    <w:p w14:paraId="3C55101F"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rPr>
        <w:t>Observational Study</w:t>
      </w:r>
    </w:p>
    <w:p w14:paraId="2658436A" w14:textId="77777777" w:rsidR="00060FF7" w:rsidRPr="00EC24B2" w:rsidRDefault="00060FF7" w:rsidP="00EC24B2">
      <w:pPr>
        <w:spacing w:line="360" w:lineRule="auto"/>
        <w:jc w:val="both"/>
        <w:rPr>
          <w:rFonts w:ascii="Book Antiqua" w:eastAsia="Times New Roman" w:hAnsi="Book Antiqua" w:cs="Book Antiqua"/>
          <w:b/>
        </w:rPr>
      </w:pPr>
      <w:r w:rsidRPr="00EC24B2">
        <w:rPr>
          <w:rFonts w:ascii="Book Antiqua" w:eastAsia="Times New Roman" w:hAnsi="Book Antiqua" w:cs="Book Antiqua"/>
          <w:b/>
        </w:rPr>
        <w:t xml:space="preserve">Reduced risk of dementia in patients with </w:t>
      </w:r>
      <w:bookmarkStart w:id="0" w:name="_Hlk147504667"/>
      <w:r w:rsidRPr="00EC24B2">
        <w:rPr>
          <w:rFonts w:ascii="Book Antiqua" w:eastAsia="Times New Roman" w:hAnsi="Book Antiqua" w:cs="Book Antiqua"/>
          <w:b/>
        </w:rPr>
        <w:t>type 2 diabetes mellitus</w:t>
      </w:r>
      <w:bookmarkEnd w:id="0"/>
      <w:r w:rsidRPr="00EC24B2">
        <w:rPr>
          <w:rFonts w:ascii="Book Antiqua" w:eastAsia="Times New Roman" w:hAnsi="Book Antiqua" w:cs="Book Antiqua"/>
          <w:b/>
        </w:rPr>
        <w:t xml:space="preserve"> using Chinese herbal medicine: </w:t>
      </w:r>
      <w:r w:rsidR="00FA6F5E" w:rsidRPr="00EC24B2">
        <w:rPr>
          <w:rFonts w:ascii="Book Antiqua" w:eastAsia="Times New Roman" w:hAnsi="Book Antiqua" w:cs="Book Antiqua"/>
          <w:b/>
        </w:rPr>
        <w:t xml:space="preserve">A </w:t>
      </w:r>
      <w:r w:rsidRPr="00EC24B2">
        <w:rPr>
          <w:rFonts w:ascii="Book Antiqua" w:eastAsia="Times New Roman" w:hAnsi="Book Antiqua" w:cs="Book Antiqua"/>
          <w:b/>
        </w:rPr>
        <w:t>nested case-control study</w:t>
      </w:r>
    </w:p>
    <w:p w14:paraId="231EFE4B" w14:textId="77777777" w:rsidR="00060FF7" w:rsidRPr="00EC24B2" w:rsidRDefault="00060FF7" w:rsidP="00EC24B2">
      <w:pPr>
        <w:spacing w:line="360" w:lineRule="auto"/>
        <w:jc w:val="both"/>
        <w:rPr>
          <w:rFonts w:ascii="Book Antiqua" w:hAnsi="Book Antiqua"/>
        </w:rPr>
      </w:pPr>
    </w:p>
    <w:p w14:paraId="770E5357"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 xml:space="preserve">Liao HH </w:t>
      </w:r>
      <w:r w:rsidRPr="00EC24B2">
        <w:rPr>
          <w:rFonts w:ascii="Book Antiqua" w:eastAsia="Times New Roman" w:hAnsi="Book Antiqua" w:cs="Book Antiqua"/>
          <w:i/>
          <w:iCs/>
          <w:color w:val="000000"/>
        </w:rPr>
        <w:t>et al</w:t>
      </w:r>
      <w:r w:rsidRPr="00EC24B2">
        <w:rPr>
          <w:rFonts w:ascii="Book Antiqua" w:eastAsia="Times New Roman" w:hAnsi="Book Antiqua" w:cs="Book Antiqua"/>
          <w:color w:val="000000"/>
        </w:rPr>
        <w:t>. CHM and dementia in T2DM patients</w:t>
      </w:r>
    </w:p>
    <w:p w14:paraId="7BA03779" w14:textId="77777777" w:rsidR="00060FF7" w:rsidRPr="00EC24B2" w:rsidRDefault="00060FF7" w:rsidP="00EC24B2">
      <w:pPr>
        <w:spacing w:line="360" w:lineRule="auto"/>
        <w:jc w:val="both"/>
        <w:rPr>
          <w:rFonts w:ascii="Book Antiqua" w:hAnsi="Book Antiqua"/>
        </w:rPr>
      </w:pPr>
    </w:p>
    <w:p w14:paraId="4C7D1B5C"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 xml:space="preserve">Hou-Hsun Liao, Hanoch </w:t>
      </w:r>
      <w:proofErr w:type="spellStart"/>
      <w:r w:rsidRPr="00EC24B2">
        <w:rPr>
          <w:rFonts w:ascii="Book Antiqua" w:eastAsia="Times New Roman" w:hAnsi="Book Antiqua" w:cs="Book Antiqua"/>
          <w:color w:val="000000"/>
        </w:rPr>
        <w:t>Livneh</w:t>
      </w:r>
      <w:proofErr w:type="spellEnd"/>
      <w:r w:rsidRPr="00EC24B2">
        <w:rPr>
          <w:rFonts w:ascii="Book Antiqua" w:eastAsia="Times New Roman" w:hAnsi="Book Antiqua" w:cs="Book Antiqua"/>
          <w:color w:val="000000"/>
        </w:rPr>
        <w:t xml:space="preserve">, Hua-Lung Huang, Jui-Yu Hung, Ming-Chi Lu, How-Ran Guo, </w:t>
      </w:r>
      <w:proofErr w:type="spellStart"/>
      <w:r w:rsidRPr="00EC24B2">
        <w:rPr>
          <w:rFonts w:ascii="Book Antiqua" w:eastAsia="Times New Roman" w:hAnsi="Book Antiqua" w:cs="Book Antiqua"/>
          <w:color w:val="000000"/>
        </w:rPr>
        <w:t>Tzung</w:t>
      </w:r>
      <w:proofErr w:type="spellEnd"/>
      <w:r w:rsidRPr="00EC24B2">
        <w:rPr>
          <w:rFonts w:ascii="Book Antiqua" w:eastAsia="Times New Roman" w:hAnsi="Book Antiqua" w:cs="Book Antiqua"/>
          <w:color w:val="000000"/>
        </w:rPr>
        <w:t>-Yi Tsai</w:t>
      </w:r>
    </w:p>
    <w:p w14:paraId="768F82BE" w14:textId="77777777" w:rsidR="00060FF7" w:rsidRPr="00EC24B2" w:rsidRDefault="00060FF7" w:rsidP="00EC24B2">
      <w:pPr>
        <w:spacing w:line="360" w:lineRule="auto"/>
        <w:jc w:val="both"/>
        <w:rPr>
          <w:rFonts w:ascii="Book Antiqua" w:hAnsi="Book Antiqua"/>
        </w:rPr>
      </w:pPr>
    </w:p>
    <w:p w14:paraId="7A97A98F" w14:textId="77777777" w:rsidR="00060FF7" w:rsidRPr="00EC24B2" w:rsidRDefault="00060FF7"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 xml:space="preserve">Hou-Hsun Liao, </w:t>
      </w:r>
      <w:r w:rsidRPr="00EC24B2">
        <w:rPr>
          <w:rFonts w:ascii="Book Antiqua" w:eastAsia="Times New Roman" w:hAnsi="Book Antiqua" w:cs="Book Antiqua"/>
          <w:color w:val="000000"/>
        </w:rPr>
        <w:t>Department of Chinese Medicine, Dalin Tzu</w:t>
      </w:r>
      <w:r w:rsidR="00934FDB" w:rsidRPr="00EC24B2">
        <w:rPr>
          <w:rFonts w:ascii="Book Antiqua" w:eastAsia="PMingLiU" w:hAnsi="Book Antiqua" w:cs="Book Antiqua"/>
          <w:color w:val="000000"/>
          <w:lang w:eastAsia="zh-TW"/>
        </w:rPr>
        <w:t xml:space="preserve"> C</w:t>
      </w:r>
      <w:r w:rsidRPr="00EC24B2">
        <w:rPr>
          <w:rFonts w:ascii="Book Antiqua" w:eastAsia="Times New Roman" w:hAnsi="Book Antiqua" w:cs="Book Antiqua"/>
          <w:color w:val="000000"/>
        </w:rPr>
        <w:t xml:space="preserve">hi Hospital, </w:t>
      </w:r>
      <w:r w:rsidR="00934FDB" w:rsidRPr="00EC24B2">
        <w:rPr>
          <w:rFonts w:ascii="Book Antiqua" w:eastAsia="Times New Roman" w:hAnsi="Book Antiqua" w:cs="Book Antiqua"/>
          <w:color w:val="000000"/>
        </w:rPr>
        <w:t>Buddhist Tzu</w:t>
      </w:r>
      <w:r w:rsidR="00934FDB" w:rsidRPr="00EC24B2">
        <w:rPr>
          <w:rFonts w:ascii="Book Antiqua" w:eastAsia="PMingLiU" w:hAnsi="Book Antiqua" w:cs="Book Antiqua"/>
          <w:color w:val="000000"/>
          <w:lang w:eastAsia="zh-TW"/>
        </w:rPr>
        <w:t xml:space="preserve"> C</w:t>
      </w:r>
      <w:r w:rsidR="00934FDB" w:rsidRPr="00EC24B2">
        <w:rPr>
          <w:rFonts w:ascii="Book Antiqua" w:eastAsia="Times New Roman" w:hAnsi="Book Antiqua" w:cs="Book Antiqua"/>
          <w:color w:val="000000"/>
        </w:rPr>
        <w:t>hi Medical Foundation,</w:t>
      </w:r>
      <w:r w:rsidR="00934FDB" w:rsidRPr="00EC24B2">
        <w:rPr>
          <w:rFonts w:ascii="Book Antiqua" w:eastAsia="PMingLiU" w:hAnsi="Book Antiqua" w:cs="Book Antiqua"/>
          <w:color w:val="000000"/>
          <w:lang w:eastAsia="zh-TW"/>
        </w:rPr>
        <w:t xml:space="preserve"> </w:t>
      </w:r>
      <w:r w:rsidRPr="00EC24B2">
        <w:rPr>
          <w:rFonts w:ascii="Book Antiqua" w:eastAsia="Times New Roman" w:hAnsi="Book Antiqua" w:cs="Book Antiqua"/>
          <w:color w:val="000000"/>
        </w:rPr>
        <w:t>Chiayi 62247, Taiwan</w:t>
      </w:r>
    </w:p>
    <w:p w14:paraId="2750BA94" w14:textId="77777777" w:rsidR="00497041" w:rsidRPr="00EC24B2" w:rsidRDefault="00497041" w:rsidP="00EC24B2">
      <w:pPr>
        <w:spacing w:line="360" w:lineRule="auto"/>
        <w:jc w:val="both"/>
        <w:rPr>
          <w:rFonts w:ascii="Book Antiqua" w:eastAsia="PMingLiU" w:hAnsi="Book Antiqua" w:cs="Book Antiqua"/>
          <w:color w:val="000000"/>
          <w:lang w:eastAsia="zh-TW"/>
        </w:rPr>
      </w:pPr>
    </w:p>
    <w:p w14:paraId="5F127B55" w14:textId="77777777" w:rsidR="00934FDB" w:rsidRPr="00EC24B2" w:rsidRDefault="00934FDB"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Hou-Hsun Liao</w:t>
      </w:r>
      <w:r w:rsidRPr="00EC24B2">
        <w:rPr>
          <w:rFonts w:ascii="Book Antiqua" w:eastAsia="PMingLiU" w:hAnsi="Book Antiqua" w:cs="Book Antiqua"/>
          <w:b/>
          <w:bCs/>
          <w:color w:val="000000"/>
          <w:lang w:eastAsia="zh-TW"/>
        </w:rPr>
        <w:t xml:space="preserve">, </w:t>
      </w:r>
      <w:r w:rsidRPr="00EC24B2">
        <w:rPr>
          <w:rFonts w:ascii="Book Antiqua" w:eastAsia="Times New Roman" w:hAnsi="Book Antiqua" w:cs="Book Antiqua"/>
          <w:color w:val="000000"/>
        </w:rPr>
        <w:t>Graduate Institute of Chinese Medicine, School of Chinese Medicine, College of Chinese Medicine, China Medical University, Taichung 404333, Taiwan</w:t>
      </w:r>
    </w:p>
    <w:p w14:paraId="6312553A" w14:textId="77777777" w:rsidR="00497041" w:rsidRPr="00EC24B2" w:rsidRDefault="00497041" w:rsidP="00EC24B2">
      <w:pPr>
        <w:spacing w:line="360" w:lineRule="auto"/>
        <w:jc w:val="both"/>
        <w:rPr>
          <w:rFonts w:ascii="Book Antiqua" w:eastAsia="Times New Roman" w:hAnsi="Book Antiqua" w:cs="Book Antiqua"/>
          <w:color w:val="000000"/>
        </w:rPr>
      </w:pPr>
    </w:p>
    <w:p w14:paraId="515C7ABF" w14:textId="77777777" w:rsidR="00934FDB" w:rsidRPr="00EC24B2" w:rsidRDefault="00934FDB"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Hou-Hsun Liao</w:t>
      </w:r>
      <w:r w:rsidRPr="00EC24B2">
        <w:rPr>
          <w:rFonts w:ascii="Book Antiqua" w:eastAsia="PMingLiU" w:hAnsi="Book Antiqua" w:cs="Book Antiqua"/>
          <w:b/>
          <w:bCs/>
          <w:color w:val="000000"/>
          <w:lang w:eastAsia="zh-TW"/>
        </w:rPr>
        <w:t>,</w:t>
      </w:r>
      <w:r w:rsidRPr="00EC24B2">
        <w:rPr>
          <w:rFonts w:ascii="Book Antiqua" w:hAnsi="Book Antiqua"/>
          <w:color w:val="000000"/>
        </w:rPr>
        <w:t xml:space="preserve"> </w:t>
      </w:r>
      <w:proofErr w:type="spellStart"/>
      <w:r w:rsidR="00497041" w:rsidRPr="00EC24B2">
        <w:rPr>
          <w:rFonts w:ascii="Book Antiqua" w:eastAsia="Times New Roman" w:hAnsi="Book Antiqua" w:cs="Book Antiqua"/>
          <w:b/>
          <w:bCs/>
          <w:color w:val="000000"/>
        </w:rPr>
        <w:t>Tzung</w:t>
      </w:r>
      <w:proofErr w:type="spellEnd"/>
      <w:r w:rsidR="00497041" w:rsidRPr="00EC24B2">
        <w:rPr>
          <w:rFonts w:ascii="Book Antiqua" w:eastAsia="Times New Roman" w:hAnsi="Book Antiqua" w:cs="Book Antiqua"/>
          <w:b/>
          <w:bCs/>
          <w:color w:val="000000"/>
        </w:rPr>
        <w:t>-Yi Tsai,</w:t>
      </w:r>
      <w:r w:rsidR="00497041" w:rsidRPr="00EC24B2">
        <w:rPr>
          <w:rFonts w:ascii="Book Antiqua" w:eastAsia="Times New Roman" w:hAnsi="Book Antiqua" w:cs="Book Antiqua"/>
          <w:color w:val="000000"/>
        </w:rPr>
        <w:t xml:space="preserve"> </w:t>
      </w:r>
      <w:r w:rsidRPr="00EC24B2">
        <w:rPr>
          <w:rFonts w:ascii="Book Antiqua" w:eastAsia="Times New Roman" w:hAnsi="Book Antiqua" w:cs="Book Antiqua"/>
          <w:color w:val="000000"/>
        </w:rPr>
        <w:t>Department of Nursing, Tzu Chi University of Science and Technology, Hualien 62247, Taiwan</w:t>
      </w:r>
    </w:p>
    <w:p w14:paraId="63DDC1B5" w14:textId="77777777" w:rsidR="00060FF7" w:rsidRPr="00EC24B2" w:rsidRDefault="00060FF7" w:rsidP="00EC24B2">
      <w:pPr>
        <w:spacing w:line="360" w:lineRule="auto"/>
        <w:jc w:val="both"/>
        <w:rPr>
          <w:rFonts w:ascii="Book Antiqua" w:hAnsi="Book Antiqua"/>
        </w:rPr>
      </w:pPr>
    </w:p>
    <w:p w14:paraId="4D5D322B"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color w:val="000000"/>
        </w:rPr>
        <w:t xml:space="preserve">Hanoch </w:t>
      </w:r>
      <w:proofErr w:type="spellStart"/>
      <w:r w:rsidRPr="00EC24B2">
        <w:rPr>
          <w:rFonts w:ascii="Book Antiqua" w:eastAsia="Times New Roman" w:hAnsi="Book Antiqua" w:cs="Book Antiqua"/>
          <w:b/>
          <w:bCs/>
          <w:color w:val="000000"/>
        </w:rPr>
        <w:t>Livneh</w:t>
      </w:r>
      <w:proofErr w:type="spellEnd"/>
      <w:r w:rsidRPr="00EC24B2">
        <w:rPr>
          <w:rFonts w:ascii="Book Antiqua" w:eastAsia="Times New Roman" w:hAnsi="Book Antiqua" w:cs="Book Antiqua"/>
          <w:b/>
          <w:bCs/>
          <w:color w:val="000000"/>
        </w:rPr>
        <w:t xml:space="preserve">, </w:t>
      </w:r>
      <w:r w:rsidRPr="00EC24B2">
        <w:rPr>
          <w:rFonts w:ascii="Book Antiqua" w:eastAsia="Times New Roman" w:hAnsi="Book Antiqua" w:cs="Book Antiqua"/>
          <w:color w:val="000000"/>
        </w:rPr>
        <w:t>Department of Special and Counselor Education, Portland State University, Portland, OR 97207, United States</w:t>
      </w:r>
    </w:p>
    <w:p w14:paraId="0B5A674D" w14:textId="77777777" w:rsidR="00060FF7" w:rsidRPr="00EC24B2" w:rsidRDefault="00060FF7" w:rsidP="00EC24B2">
      <w:pPr>
        <w:spacing w:line="360" w:lineRule="auto"/>
        <w:jc w:val="both"/>
        <w:rPr>
          <w:rFonts w:ascii="Book Antiqua" w:hAnsi="Book Antiqua"/>
        </w:rPr>
      </w:pPr>
    </w:p>
    <w:p w14:paraId="2639B9FC"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color w:val="000000"/>
        </w:rPr>
        <w:t xml:space="preserve">Hua-Lung Huang, </w:t>
      </w:r>
      <w:r w:rsidRPr="00EC24B2">
        <w:rPr>
          <w:rFonts w:ascii="Book Antiqua" w:eastAsia="Times New Roman" w:hAnsi="Book Antiqua" w:cs="Book Antiqua"/>
          <w:color w:val="000000"/>
        </w:rPr>
        <w:t>Department of Rehabilitation, Dalin Tzu</w:t>
      </w:r>
      <w:r w:rsidR="00934FDB" w:rsidRPr="00EC24B2">
        <w:rPr>
          <w:rFonts w:ascii="Book Antiqua" w:eastAsia="PMingLiU" w:hAnsi="Book Antiqua" w:cs="Book Antiqua"/>
          <w:color w:val="000000"/>
          <w:lang w:eastAsia="zh-TW"/>
        </w:rPr>
        <w:t xml:space="preserve"> C</w:t>
      </w:r>
      <w:r w:rsidRPr="00EC24B2">
        <w:rPr>
          <w:rFonts w:ascii="Book Antiqua" w:eastAsia="Times New Roman" w:hAnsi="Book Antiqua" w:cs="Book Antiqua"/>
          <w:color w:val="000000"/>
        </w:rPr>
        <w:t xml:space="preserve">hi Hospital, </w:t>
      </w:r>
      <w:r w:rsidR="00934FDB" w:rsidRPr="00EC24B2">
        <w:rPr>
          <w:rFonts w:ascii="Book Antiqua" w:eastAsia="Times New Roman" w:hAnsi="Book Antiqua" w:cs="Book Antiqua"/>
          <w:color w:val="000000"/>
        </w:rPr>
        <w:t>Buddhist Tzu</w:t>
      </w:r>
      <w:r w:rsidR="00934FDB" w:rsidRPr="00EC24B2">
        <w:rPr>
          <w:rFonts w:ascii="Book Antiqua" w:eastAsia="PMingLiU" w:hAnsi="Book Antiqua" w:cs="Book Antiqua"/>
          <w:color w:val="000000"/>
          <w:lang w:eastAsia="zh-TW"/>
        </w:rPr>
        <w:t xml:space="preserve"> C</w:t>
      </w:r>
      <w:r w:rsidR="00934FDB" w:rsidRPr="00EC24B2">
        <w:rPr>
          <w:rFonts w:ascii="Book Antiqua" w:eastAsia="Times New Roman" w:hAnsi="Book Antiqua" w:cs="Book Antiqua"/>
          <w:color w:val="000000"/>
        </w:rPr>
        <w:t>hi Medical Foundation,</w:t>
      </w:r>
      <w:r w:rsidR="00934FDB" w:rsidRPr="00EC24B2">
        <w:rPr>
          <w:rFonts w:ascii="Book Antiqua" w:eastAsia="PMingLiU" w:hAnsi="Book Antiqua" w:cs="Book Antiqua"/>
          <w:color w:val="000000"/>
          <w:lang w:eastAsia="zh-TW"/>
        </w:rPr>
        <w:t xml:space="preserve"> </w:t>
      </w:r>
      <w:r w:rsidRPr="00EC24B2">
        <w:rPr>
          <w:rFonts w:ascii="Book Antiqua" w:eastAsia="Times New Roman" w:hAnsi="Book Antiqua" w:cs="Book Antiqua"/>
          <w:color w:val="000000"/>
        </w:rPr>
        <w:t>Chiayi 62247, Taiwan</w:t>
      </w:r>
    </w:p>
    <w:p w14:paraId="0FA0B731" w14:textId="77777777" w:rsidR="00060FF7" w:rsidRPr="00EC24B2" w:rsidRDefault="00060FF7" w:rsidP="00EC24B2">
      <w:pPr>
        <w:spacing w:line="360" w:lineRule="auto"/>
        <w:jc w:val="both"/>
        <w:rPr>
          <w:rFonts w:ascii="Book Antiqua" w:hAnsi="Book Antiqua"/>
        </w:rPr>
      </w:pPr>
    </w:p>
    <w:p w14:paraId="23A0809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color w:val="000000"/>
        </w:rPr>
        <w:lastRenderedPageBreak/>
        <w:t xml:space="preserve">Jui-Yu Hung, </w:t>
      </w:r>
      <w:r w:rsidRPr="00EC24B2">
        <w:rPr>
          <w:rFonts w:ascii="Book Antiqua" w:eastAsia="Times New Roman" w:hAnsi="Book Antiqua" w:cs="Book Antiqua"/>
          <w:color w:val="000000"/>
        </w:rPr>
        <w:t>Department of Nursing, Dalin Tzu</w:t>
      </w:r>
      <w:r w:rsidR="00934FDB" w:rsidRPr="00EC24B2">
        <w:rPr>
          <w:rFonts w:ascii="Book Antiqua" w:eastAsia="PMingLiU" w:hAnsi="Book Antiqua" w:cs="Book Antiqua"/>
          <w:color w:val="000000"/>
          <w:lang w:eastAsia="zh-TW"/>
        </w:rPr>
        <w:t xml:space="preserve"> C</w:t>
      </w:r>
      <w:r w:rsidRPr="00EC24B2">
        <w:rPr>
          <w:rFonts w:ascii="Book Antiqua" w:eastAsia="Times New Roman" w:hAnsi="Book Antiqua" w:cs="Book Antiqua"/>
          <w:color w:val="000000"/>
        </w:rPr>
        <w:t xml:space="preserve">hi Hospital, </w:t>
      </w:r>
      <w:r w:rsidR="00934FDB" w:rsidRPr="00EC24B2">
        <w:rPr>
          <w:rFonts w:ascii="Book Antiqua" w:eastAsia="Times New Roman" w:hAnsi="Book Antiqua" w:cs="Book Antiqua"/>
          <w:color w:val="000000"/>
        </w:rPr>
        <w:t>Buddhist Tzu</w:t>
      </w:r>
      <w:r w:rsidR="00934FDB" w:rsidRPr="00EC24B2">
        <w:rPr>
          <w:rFonts w:ascii="Book Antiqua" w:eastAsia="PMingLiU" w:hAnsi="Book Antiqua" w:cs="Book Antiqua"/>
          <w:color w:val="000000"/>
          <w:lang w:eastAsia="zh-TW"/>
        </w:rPr>
        <w:t xml:space="preserve"> C</w:t>
      </w:r>
      <w:r w:rsidR="00934FDB" w:rsidRPr="00EC24B2">
        <w:rPr>
          <w:rFonts w:ascii="Book Antiqua" w:eastAsia="Times New Roman" w:hAnsi="Book Antiqua" w:cs="Book Antiqua"/>
          <w:color w:val="000000"/>
        </w:rPr>
        <w:t>hi Medical Foundation,</w:t>
      </w:r>
      <w:r w:rsidR="00934FDB" w:rsidRPr="00EC24B2">
        <w:rPr>
          <w:rFonts w:ascii="Book Antiqua" w:eastAsia="PMingLiU" w:hAnsi="Book Antiqua" w:cs="Book Antiqua"/>
          <w:color w:val="000000"/>
          <w:lang w:eastAsia="zh-TW"/>
        </w:rPr>
        <w:t xml:space="preserve"> </w:t>
      </w:r>
      <w:r w:rsidRPr="00EC24B2">
        <w:rPr>
          <w:rFonts w:ascii="Book Antiqua" w:eastAsia="Times New Roman" w:hAnsi="Book Antiqua" w:cs="Book Antiqua"/>
          <w:color w:val="000000"/>
        </w:rPr>
        <w:t>Chiayi 62247, Taiwan</w:t>
      </w:r>
    </w:p>
    <w:p w14:paraId="5F71AD4B" w14:textId="77777777" w:rsidR="00060FF7" w:rsidRPr="00EC24B2" w:rsidRDefault="00060FF7" w:rsidP="00EC24B2">
      <w:pPr>
        <w:spacing w:line="360" w:lineRule="auto"/>
        <w:jc w:val="both"/>
        <w:rPr>
          <w:rFonts w:ascii="Book Antiqua" w:hAnsi="Book Antiqua"/>
        </w:rPr>
      </w:pPr>
    </w:p>
    <w:p w14:paraId="2711F5E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color w:val="000000"/>
        </w:rPr>
        <w:t xml:space="preserve">Ming-Chi Lu, </w:t>
      </w:r>
      <w:r w:rsidRPr="00EC24B2">
        <w:rPr>
          <w:rFonts w:ascii="Book Antiqua" w:eastAsia="Times New Roman" w:hAnsi="Book Antiqua" w:cs="Book Antiqua"/>
          <w:color w:val="000000"/>
        </w:rPr>
        <w:t>Division of Allergy, Immunology and Rheumatology, Dalin Tzu</w:t>
      </w:r>
      <w:r w:rsidR="00934FDB" w:rsidRPr="00EC24B2">
        <w:rPr>
          <w:rFonts w:ascii="Book Antiqua" w:eastAsia="PMingLiU" w:hAnsi="Book Antiqua" w:cs="Book Antiqua"/>
          <w:color w:val="000000"/>
          <w:lang w:eastAsia="zh-TW"/>
        </w:rPr>
        <w:t xml:space="preserve"> C</w:t>
      </w:r>
      <w:r w:rsidRPr="00EC24B2">
        <w:rPr>
          <w:rFonts w:ascii="Book Antiqua" w:eastAsia="Times New Roman" w:hAnsi="Book Antiqua" w:cs="Book Antiqua"/>
          <w:color w:val="000000"/>
        </w:rPr>
        <w:t>hi Hospital, Buddhist Tzu</w:t>
      </w:r>
      <w:r w:rsidR="00934FDB" w:rsidRPr="00EC24B2">
        <w:rPr>
          <w:rFonts w:ascii="Book Antiqua" w:eastAsia="PMingLiU" w:hAnsi="Book Antiqua" w:cs="Book Antiqua"/>
          <w:color w:val="000000"/>
          <w:lang w:eastAsia="zh-TW"/>
        </w:rPr>
        <w:t xml:space="preserve"> C</w:t>
      </w:r>
      <w:r w:rsidRPr="00EC24B2">
        <w:rPr>
          <w:rFonts w:ascii="Book Antiqua" w:eastAsia="Times New Roman" w:hAnsi="Book Antiqua" w:cs="Book Antiqua"/>
          <w:color w:val="000000"/>
        </w:rPr>
        <w:t>hi Medical Foundation, Chiayi 62247, Taiwan</w:t>
      </w:r>
    </w:p>
    <w:p w14:paraId="77148393" w14:textId="77777777" w:rsidR="00060FF7" w:rsidRPr="00EC24B2" w:rsidRDefault="00060FF7" w:rsidP="00EC24B2">
      <w:pPr>
        <w:spacing w:line="360" w:lineRule="auto"/>
        <w:jc w:val="both"/>
        <w:rPr>
          <w:rFonts w:ascii="Book Antiqua" w:hAnsi="Book Antiqua"/>
        </w:rPr>
      </w:pPr>
    </w:p>
    <w:p w14:paraId="69088F9E" w14:textId="77777777" w:rsidR="00060FF7" w:rsidRPr="00EC24B2" w:rsidRDefault="00060FF7"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 xml:space="preserve">How-Ran Guo, </w:t>
      </w:r>
      <w:r w:rsidRPr="00EC24B2">
        <w:rPr>
          <w:rFonts w:ascii="Book Antiqua" w:eastAsia="Times New Roman" w:hAnsi="Book Antiqua" w:cs="Book Antiqua"/>
          <w:color w:val="000000"/>
        </w:rPr>
        <w:t>Department of Environmental and Occupational Health, College of Medicine, National Cheng Kung University, Tainan 70428, Taiwan</w:t>
      </w:r>
    </w:p>
    <w:p w14:paraId="087A8BED" w14:textId="77777777" w:rsidR="00497041" w:rsidRPr="00EC24B2" w:rsidRDefault="00497041" w:rsidP="00EC24B2">
      <w:pPr>
        <w:spacing w:line="360" w:lineRule="auto"/>
        <w:jc w:val="both"/>
        <w:rPr>
          <w:rFonts w:ascii="Book Antiqua" w:eastAsia="PMingLiU" w:hAnsi="Book Antiqua" w:cs="Book Antiqua"/>
          <w:color w:val="000000"/>
          <w:lang w:eastAsia="zh-TW"/>
        </w:rPr>
      </w:pPr>
    </w:p>
    <w:p w14:paraId="6056A94F" w14:textId="77777777" w:rsidR="00934FDB" w:rsidRPr="00EC24B2" w:rsidRDefault="00934FDB"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How-Ran Guo,</w:t>
      </w:r>
      <w:r w:rsidRPr="00EC24B2">
        <w:rPr>
          <w:rFonts w:ascii="Book Antiqua" w:eastAsia="Times New Roman" w:hAnsi="Book Antiqua" w:cs="Book Antiqua"/>
          <w:color w:val="000000"/>
        </w:rPr>
        <w:t xml:space="preserve"> Department of Occupational and Environmental Medicine, National </w:t>
      </w:r>
      <w:smartTag w:uri="isiresearchsoft-com/cwyw" w:element="citation">
        <w:r w:rsidRPr="00EC24B2">
          <w:rPr>
            <w:rFonts w:ascii="Book Antiqua" w:eastAsia="Times New Roman" w:hAnsi="Book Antiqua" w:cs="Book Antiqua"/>
            <w:color w:val="000000"/>
          </w:rPr>
          <w:t>Cheng</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Kung</w:t>
        </w:r>
      </w:smartTag>
      <w:r w:rsidRPr="00EC24B2">
        <w:rPr>
          <w:rFonts w:ascii="Book Antiqua" w:eastAsia="Times New Roman" w:hAnsi="Book Antiqua" w:cs="Book Antiqua"/>
          <w:color w:val="000000"/>
        </w:rPr>
        <w:t xml:space="preserve"> University </w:t>
      </w:r>
      <w:smartTag w:uri="isiresearchsoft-com/cwyw" w:element="citation">
        <w:r w:rsidRPr="00EC24B2">
          <w:rPr>
            <w:rFonts w:ascii="Book Antiqua" w:eastAsia="Times New Roman" w:hAnsi="Book Antiqua" w:cs="Book Antiqua"/>
            <w:color w:val="000000"/>
          </w:rPr>
          <w:t>Hospital</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Tainan</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70428</w:t>
        </w:r>
      </w:smartTag>
      <w:r w:rsidRPr="00EC24B2">
        <w:rPr>
          <w:rFonts w:ascii="Book Antiqua" w:eastAsia="Times New Roman" w:hAnsi="Book Antiqua" w:cs="Book Antiqua"/>
          <w:color w:val="000000"/>
        </w:rPr>
        <w:t>, Taiwan</w:t>
      </w:r>
    </w:p>
    <w:p w14:paraId="77AA2DF6" w14:textId="77777777" w:rsidR="00497041" w:rsidRPr="00EC24B2" w:rsidRDefault="00497041" w:rsidP="00EC24B2">
      <w:pPr>
        <w:spacing w:line="360" w:lineRule="auto"/>
        <w:jc w:val="both"/>
        <w:rPr>
          <w:rFonts w:ascii="Book Antiqua" w:eastAsia="PMingLiU" w:hAnsi="Book Antiqua"/>
          <w:color w:val="000000"/>
          <w:lang w:eastAsia="zh-TW"/>
        </w:rPr>
      </w:pPr>
    </w:p>
    <w:p w14:paraId="56B236A5" w14:textId="77777777" w:rsidR="00934FDB" w:rsidRPr="00856FF8" w:rsidRDefault="00934FDB"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How-Ran Guo,</w:t>
      </w:r>
      <w:r w:rsidRPr="00EC24B2">
        <w:rPr>
          <w:rFonts w:ascii="Book Antiqua" w:eastAsia="Times New Roman" w:hAnsi="Book Antiqua" w:cs="Book Antiqua"/>
          <w:color w:val="000000"/>
        </w:rPr>
        <w:t xml:space="preserve"> Occupational Safety, Health, and </w:t>
      </w:r>
      <w:smartTag w:uri="isiresearchsoft-com/cwyw" w:element="citation">
        <w:r w:rsidRPr="00EC24B2">
          <w:rPr>
            <w:rFonts w:ascii="Book Antiqua" w:eastAsia="Times New Roman" w:hAnsi="Book Antiqua" w:cs="Book Antiqua"/>
            <w:color w:val="000000"/>
          </w:rPr>
          <w:t>Medicine</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Research</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Center</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National</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Cheng</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Kung</w:t>
        </w:r>
      </w:smartTag>
      <w:r w:rsidRPr="00EC24B2">
        <w:rPr>
          <w:rFonts w:ascii="Book Antiqua" w:eastAsia="Times New Roman" w:hAnsi="Book Antiqua" w:cs="Book Antiqua"/>
          <w:color w:val="000000"/>
        </w:rPr>
        <w:t xml:space="preserve"> University, </w:t>
      </w:r>
      <w:smartTag w:uri="isiresearchsoft-com/cwyw" w:element="citation">
        <w:r w:rsidRPr="00EC24B2">
          <w:rPr>
            <w:rFonts w:ascii="Book Antiqua" w:eastAsia="Times New Roman" w:hAnsi="Book Antiqua" w:cs="Book Antiqua"/>
            <w:color w:val="000000"/>
          </w:rPr>
          <w:t>Tainan</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70428</w:t>
        </w:r>
      </w:smartTag>
      <w:r w:rsidRPr="00EC24B2">
        <w:rPr>
          <w:rFonts w:ascii="Book Antiqua" w:eastAsia="Times New Roman" w:hAnsi="Book Antiqua" w:cs="Book Antiqua"/>
          <w:color w:val="000000"/>
        </w:rPr>
        <w:t xml:space="preserve">, </w:t>
      </w:r>
      <w:smartTag w:uri="isiresearchsoft-com/cwyw" w:element="citation">
        <w:r w:rsidRPr="00EC24B2">
          <w:rPr>
            <w:rFonts w:ascii="Book Antiqua" w:eastAsia="Times New Roman" w:hAnsi="Book Antiqua" w:cs="Book Antiqua"/>
            <w:color w:val="000000"/>
          </w:rPr>
          <w:t>Taiwan</w:t>
        </w:r>
      </w:smartTag>
    </w:p>
    <w:p w14:paraId="0DE73096" w14:textId="77777777" w:rsidR="00060FF7" w:rsidRPr="00EC24B2" w:rsidRDefault="00060FF7" w:rsidP="00EC24B2">
      <w:pPr>
        <w:spacing w:line="360" w:lineRule="auto"/>
        <w:jc w:val="both"/>
        <w:rPr>
          <w:rFonts w:ascii="Book Antiqua" w:hAnsi="Book Antiqua"/>
        </w:rPr>
      </w:pPr>
    </w:p>
    <w:p w14:paraId="793F9965" w14:textId="77777777" w:rsidR="00060FF7" w:rsidRPr="00EC24B2" w:rsidRDefault="00060FF7" w:rsidP="00EC24B2">
      <w:pPr>
        <w:spacing w:line="360" w:lineRule="auto"/>
        <w:jc w:val="both"/>
        <w:rPr>
          <w:rFonts w:ascii="Book Antiqua" w:eastAsia="Times New Roman" w:hAnsi="Book Antiqua" w:cs="Book Antiqua"/>
          <w:color w:val="000000"/>
        </w:rPr>
      </w:pPr>
      <w:proofErr w:type="spellStart"/>
      <w:r w:rsidRPr="00EC24B2">
        <w:rPr>
          <w:rFonts w:ascii="Book Antiqua" w:eastAsia="Times New Roman" w:hAnsi="Book Antiqua" w:cs="Book Antiqua"/>
          <w:b/>
          <w:bCs/>
          <w:color w:val="000000"/>
        </w:rPr>
        <w:t>Tzung</w:t>
      </w:r>
      <w:proofErr w:type="spellEnd"/>
      <w:r w:rsidRPr="00EC24B2">
        <w:rPr>
          <w:rFonts w:ascii="Book Antiqua" w:eastAsia="Times New Roman" w:hAnsi="Book Antiqua" w:cs="Book Antiqua"/>
          <w:b/>
          <w:bCs/>
          <w:color w:val="000000"/>
        </w:rPr>
        <w:t xml:space="preserve">-Yi Tsai, </w:t>
      </w:r>
      <w:r w:rsidRPr="00EC24B2">
        <w:rPr>
          <w:rFonts w:ascii="Book Antiqua" w:eastAsia="Times New Roman" w:hAnsi="Book Antiqua" w:cs="Book Antiqua"/>
          <w:color w:val="000000"/>
        </w:rPr>
        <w:t>Department of Medical Research, Dalin Tzu</w:t>
      </w:r>
      <w:r w:rsidR="00934FDB" w:rsidRPr="00EC24B2">
        <w:rPr>
          <w:rFonts w:ascii="Book Antiqua" w:eastAsia="PMingLiU" w:hAnsi="Book Antiqua" w:cs="Book Antiqua"/>
          <w:color w:val="000000"/>
          <w:lang w:eastAsia="zh-TW"/>
        </w:rPr>
        <w:t xml:space="preserve"> C</w:t>
      </w:r>
      <w:r w:rsidRPr="00EC24B2">
        <w:rPr>
          <w:rFonts w:ascii="Book Antiqua" w:eastAsia="Times New Roman" w:hAnsi="Book Antiqua" w:cs="Book Antiqua"/>
          <w:color w:val="000000"/>
        </w:rPr>
        <w:t xml:space="preserve">hi Hospital, </w:t>
      </w:r>
      <w:r w:rsidR="00934FDB" w:rsidRPr="00EC24B2">
        <w:rPr>
          <w:rFonts w:ascii="Book Antiqua" w:eastAsia="Times New Roman" w:hAnsi="Book Antiqua" w:cs="Book Antiqua"/>
          <w:color w:val="000000"/>
        </w:rPr>
        <w:t>Buddhist Tzu</w:t>
      </w:r>
      <w:r w:rsidR="00934FDB" w:rsidRPr="00EC24B2">
        <w:rPr>
          <w:rFonts w:ascii="Book Antiqua" w:eastAsia="PMingLiU" w:hAnsi="Book Antiqua" w:cs="Book Antiqua"/>
          <w:color w:val="000000"/>
          <w:lang w:eastAsia="zh-TW"/>
        </w:rPr>
        <w:t xml:space="preserve"> C</w:t>
      </w:r>
      <w:r w:rsidR="00934FDB" w:rsidRPr="00EC24B2">
        <w:rPr>
          <w:rFonts w:ascii="Book Antiqua" w:eastAsia="Times New Roman" w:hAnsi="Book Antiqua" w:cs="Book Antiqua"/>
          <w:color w:val="000000"/>
        </w:rPr>
        <w:t>hi Medical Foundation,</w:t>
      </w:r>
      <w:r w:rsidR="00934FDB" w:rsidRPr="00EC24B2">
        <w:rPr>
          <w:rFonts w:ascii="Book Antiqua" w:eastAsia="PMingLiU" w:hAnsi="Book Antiqua" w:cs="Book Antiqua"/>
          <w:color w:val="000000"/>
          <w:lang w:eastAsia="zh-TW"/>
        </w:rPr>
        <w:t xml:space="preserve"> </w:t>
      </w:r>
      <w:r w:rsidRPr="00EC24B2">
        <w:rPr>
          <w:rFonts w:ascii="Book Antiqua" w:eastAsia="Times New Roman" w:hAnsi="Book Antiqua" w:cs="Book Antiqua"/>
          <w:color w:val="000000"/>
        </w:rPr>
        <w:t>Chiayi 62247, Taiwan</w:t>
      </w:r>
    </w:p>
    <w:p w14:paraId="17ECACA8" w14:textId="77777777" w:rsidR="008219CC" w:rsidRPr="00EC24B2" w:rsidRDefault="008219CC" w:rsidP="00EC24B2">
      <w:pPr>
        <w:spacing w:line="360" w:lineRule="auto"/>
        <w:jc w:val="both"/>
        <w:rPr>
          <w:rFonts w:ascii="Book Antiqua" w:hAnsi="Book Antiqua"/>
        </w:rPr>
      </w:pPr>
    </w:p>
    <w:p w14:paraId="6DA87156" w14:textId="41310E6E" w:rsidR="00BA1283" w:rsidRPr="00EC24B2" w:rsidRDefault="00BA1283"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 xml:space="preserve">Co-corresponding </w:t>
      </w:r>
      <w:r w:rsidR="00947AAA">
        <w:rPr>
          <w:rFonts w:ascii="Book Antiqua" w:eastAsia="Times New Roman" w:hAnsi="Book Antiqua" w:cs="Book Antiqua"/>
          <w:b/>
          <w:bCs/>
          <w:color w:val="000000"/>
        </w:rPr>
        <w:t>a</w:t>
      </w:r>
      <w:r w:rsidR="00947AAA" w:rsidRPr="00EC24B2">
        <w:rPr>
          <w:rFonts w:ascii="Book Antiqua" w:eastAsia="Times New Roman" w:hAnsi="Book Antiqua" w:cs="Book Antiqua"/>
          <w:b/>
          <w:bCs/>
          <w:color w:val="000000"/>
        </w:rPr>
        <w:t>uthors</w:t>
      </w:r>
      <w:r w:rsidRPr="00EC24B2">
        <w:rPr>
          <w:rFonts w:ascii="Book Antiqua" w:eastAsia="Times New Roman" w:hAnsi="Book Antiqua" w:cs="Book Antiqua"/>
          <w:b/>
          <w:bCs/>
          <w:color w:val="000000"/>
        </w:rPr>
        <w:t>:</w:t>
      </w:r>
      <w:r w:rsidRPr="00EC24B2">
        <w:rPr>
          <w:rFonts w:ascii="Book Antiqua" w:eastAsia="Times New Roman" w:hAnsi="Book Antiqua" w:cs="Book Antiqua"/>
          <w:color w:val="000000"/>
        </w:rPr>
        <w:t xml:space="preserve"> </w:t>
      </w:r>
      <w:r w:rsidR="008219CC" w:rsidRPr="00EC24B2">
        <w:rPr>
          <w:rFonts w:ascii="Book Antiqua" w:eastAsia="Times New Roman" w:hAnsi="Book Antiqua" w:cs="Book Antiqua"/>
          <w:color w:val="000000"/>
        </w:rPr>
        <w:t xml:space="preserve">How-Ran Guo </w:t>
      </w:r>
      <w:r w:rsidR="008219CC" w:rsidRPr="00EC24B2">
        <w:rPr>
          <w:rFonts w:ascii="Book Antiqua" w:eastAsia="PMingLiU" w:hAnsi="Book Antiqua" w:cs="Book Antiqua"/>
          <w:color w:val="000000"/>
          <w:lang w:eastAsia="zh-TW"/>
        </w:rPr>
        <w:t xml:space="preserve">and </w:t>
      </w:r>
      <w:proofErr w:type="spellStart"/>
      <w:r w:rsidR="008219CC" w:rsidRPr="00EC24B2">
        <w:rPr>
          <w:rFonts w:ascii="Book Antiqua" w:eastAsia="PMingLiU" w:hAnsi="Book Antiqua" w:cs="Book Antiqua"/>
          <w:color w:val="000000"/>
          <w:lang w:eastAsia="zh-TW"/>
        </w:rPr>
        <w:t>Tzung</w:t>
      </w:r>
      <w:proofErr w:type="spellEnd"/>
      <w:r w:rsidR="008219CC" w:rsidRPr="00EC24B2">
        <w:rPr>
          <w:rFonts w:ascii="Book Antiqua" w:eastAsia="PMingLiU" w:hAnsi="Book Antiqua" w:cs="Book Antiqua"/>
          <w:color w:val="000000"/>
          <w:lang w:eastAsia="zh-TW"/>
        </w:rPr>
        <w:t>-Yi Tsai</w:t>
      </w:r>
      <w:r w:rsidRPr="00EC24B2">
        <w:rPr>
          <w:rFonts w:ascii="Book Antiqua" w:eastAsia="Times New Roman" w:hAnsi="Book Antiqua" w:cs="Book Antiqua"/>
          <w:color w:val="000000"/>
        </w:rPr>
        <w:t>.</w:t>
      </w:r>
    </w:p>
    <w:p w14:paraId="7210D4F1" w14:textId="77777777" w:rsidR="00BA1283" w:rsidRPr="00EC24B2" w:rsidRDefault="00BA1283" w:rsidP="00EC24B2">
      <w:pPr>
        <w:spacing w:line="360" w:lineRule="auto"/>
        <w:jc w:val="both"/>
        <w:rPr>
          <w:rFonts w:ascii="Book Antiqua" w:hAnsi="Book Antiqua"/>
        </w:rPr>
      </w:pPr>
    </w:p>
    <w:p w14:paraId="0AC6268D"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color w:val="000000"/>
        </w:rPr>
        <w:t xml:space="preserve">Author contributions: </w:t>
      </w:r>
      <w:r w:rsidRPr="00EC24B2">
        <w:rPr>
          <w:rFonts w:ascii="Book Antiqua" w:eastAsia="Times New Roman" w:hAnsi="Book Antiqua" w:cs="Book Antiqua"/>
          <w:color w:val="000000"/>
        </w:rPr>
        <w:t xml:space="preserve">Liao HH, </w:t>
      </w:r>
      <w:proofErr w:type="spellStart"/>
      <w:r w:rsidRPr="00EC24B2">
        <w:rPr>
          <w:rFonts w:ascii="Book Antiqua" w:eastAsia="Times New Roman" w:hAnsi="Book Antiqua" w:cs="Book Antiqua"/>
          <w:color w:val="000000"/>
        </w:rPr>
        <w:t>Livneh</w:t>
      </w:r>
      <w:proofErr w:type="spellEnd"/>
      <w:r w:rsidRPr="00EC24B2">
        <w:rPr>
          <w:rFonts w:ascii="Book Antiqua" w:eastAsia="Times New Roman" w:hAnsi="Book Antiqua" w:cs="Book Antiqua"/>
          <w:color w:val="000000"/>
        </w:rPr>
        <w:t xml:space="preserve"> H, and Huang HL contributed equally to this work. Liao HH, </w:t>
      </w:r>
      <w:proofErr w:type="spellStart"/>
      <w:r w:rsidRPr="00EC24B2">
        <w:rPr>
          <w:rFonts w:ascii="Book Antiqua" w:eastAsia="Times New Roman" w:hAnsi="Book Antiqua" w:cs="Book Antiqua"/>
          <w:color w:val="000000"/>
        </w:rPr>
        <w:t>Livneh</w:t>
      </w:r>
      <w:proofErr w:type="spellEnd"/>
      <w:r w:rsidRPr="00EC24B2">
        <w:rPr>
          <w:rFonts w:ascii="Book Antiqua" w:eastAsia="Times New Roman" w:hAnsi="Book Antiqua" w:cs="Book Antiqua"/>
          <w:color w:val="000000"/>
        </w:rPr>
        <w:t xml:space="preserve"> H, </w:t>
      </w:r>
      <w:r w:rsidR="008219CC" w:rsidRPr="00EC24B2">
        <w:rPr>
          <w:rFonts w:ascii="Book Antiqua" w:eastAsia="PMingLiU" w:hAnsi="Book Antiqua" w:cs="Book Antiqua"/>
          <w:color w:val="000000"/>
          <w:lang w:eastAsia="zh-TW"/>
        </w:rPr>
        <w:t xml:space="preserve">and </w:t>
      </w:r>
      <w:r w:rsidRPr="00EC24B2">
        <w:rPr>
          <w:rFonts w:ascii="Book Antiqua" w:eastAsia="Times New Roman" w:hAnsi="Book Antiqua" w:cs="Book Antiqua"/>
          <w:color w:val="000000"/>
        </w:rPr>
        <w:t xml:space="preserve">Huang HL were involved in the study design and drafted the manuscript; </w:t>
      </w:r>
      <w:proofErr w:type="spellStart"/>
      <w:r w:rsidRPr="00EC24B2">
        <w:rPr>
          <w:rFonts w:ascii="Book Antiqua" w:eastAsia="Times New Roman" w:hAnsi="Book Antiqua" w:cs="Book Antiqua"/>
          <w:color w:val="000000"/>
        </w:rPr>
        <w:t>Livneh</w:t>
      </w:r>
      <w:proofErr w:type="spellEnd"/>
      <w:r w:rsidRPr="00EC24B2">
        <w:rPr>
          <w:rFonts w:ascii="Book Antiqua" w:eastAsia="Times New Roman" w:hAnsi="Book Antiqua" w:cs="Book Antiqua"/>
          <w:color w:val="000000"/>
        </w:rPr>
        <w:t xml:space="preserve"> H, </w:t>
      </w:r>
      <w:r w:rsidR="008219CC" w:rsidRPr="00EC24B2">
        <w:rPr>
          <w:rFonts w:ascii="Book Antiqua" w:eastAsia="PMingLiU" w:hAnsi="Book Antiqua" w:cs="Book Antiqua"/>
          <w:color w:val="000000"/>
          <w:lang w:eastAsia="zh-TW"/>
        </w:rPr>
        <w:t xml:space="preserve">Lu MC </w:t>
      </w:r>
      <w:r w:rsidR="00B500F5" w:rsidRPr="00EC24B2">
        <w:rPr>
          <w:rFonts w:ascii="Book Antiqua" w:eastAsia="PMingLiU" w:hAnsi="Book Antiqua" w:cs="Book Antiqua"/>
          <w:color w:val="000000"/>
          <w:lang w:eastAsia="zh-TW"/>
        </w:rPr>
        <w:t>and Tsai TY</w:t>
      </w:r>
      <w:r w:rsidRPr="00EC24B2">
        <w:rPr>
          <w:rFonts w:ascii="Book Antiqua" w:eastAsia="Times New Roman" w:hAnsi="Book Antiqua" w:cs="Book Antiqua"/>
          <w:color w:val="000000"/>
        </w:rPr>
        <w:t xml:space="preserve"> contributed to data analysis and revised the manuscript; Liao HH, </w:t>
      </w:r>
      <w:proofErr w:type="spellStart"/>
      <w:r w:rsidRPr="00EC24B2">
        <w:rPr>
          <w:rFonts w:ascii="Book Antiqua" w:eastAsia="Times New Roman" w:hAnsi="Book Antiqua" w:cs="Book Antiqua"/>
          <w:color w:val="000000"/>
        </w:rPr>
        <w:t>Livneh</w:t>
      </w:r>
      <w:proofErr w:type="spellEnd"/>
      <w:r w:rsidRPr="00EC24B2">
        <w:rPr>
          <w:rFonts w:ascii="Book Antiqua" w:eastAsia="Times New Roman" w:hAnsi="Book Antiqua" w:cs="Book Antiqua"/>
          <w:color w:val="000000"/>
        </w:rPr>
        <w:t xml:space="preserve"> H, </w:t>
      </w:r>
      <w:r w:rsidR="008219CC" w:rsidRPr="00EC24B2">
        <w:rPr>
          <w:rFonts w:ascii="Book Antiqua" w:eastAsia="PMingLiU" w:hAnsi="Book Antiqua" w:cs="Book Antiqua"/>
          <w:color w:val="000000"/>
          <w:lang w:eastAsia="zh-TW"/>
        </w:rPr>
        <w:t xml:space="preserve">and </w:t>
      </w:r>
      <w:r w:rsidRPr="00EC24B2">
        <w:rPr>
          <w:rFonts w:ascii="Book Antiqua" w:eastAsia="Times New Roman" w:hAnsi="Book Antiqua" w:cs="Book Antiqua"/>
          <w:color w:val="000000"/>
        </w:rPr>
        <w:t>Hung JY contributed to the interpretation of data and provided comments on the final draft of the manuscript; Lu MC</w:t>
      </w:r>
      <w:r w:rsidR="00B500F5" w:rsidRPr="00EC24B2">
        <w:rPr>
          <w:rFonts w:ascii="Book Antiqua" w:eastAsia="PMingLiU" w:hAnsi="Book Antiqua" w:cs="Book Antiqua"/>
          <w:color w:val="000000"/>
          <w:lang w:eastAsia="zh-TW"/>
        </w:rPr>
        <w:t xml:space="preserve"> </w:t>
      </w:r>
      <w:r w:rsidRPr="00EC24B2">
        <w:rPr>
          <w:rFonts w:ascii="Book Antiqua" w:eastAsia="Times New Roman" w:hAnsi="Book Antiqua" w:cs="Book Antiqua"/>
          <w:color w:val="000000"/>
        </w:rPr>
        <w:t>provided administrative support</w:t>
      </w:r>
      <w:r w:rsidR="008219CC" w:rsidRPr="00EC24B2">
        <w:rPr>
          <w:rFonts w:ascii="Book Antiqua" w:eastAsia="PMingLiU" w:hAnsi="Book Antiqua" w:cs="Book Antiqua"/>
          <w:color w:val="000000"/>
          <w:lang w:eastAsia="zh-TW"/>
        </w:rPr>
        <w:t xml:space="preserve">; </w:t>
      </w:r>
      <w:r w:rsidR="008219CC" w:rsidRPr="00EC24B2">
        <w:rPr>
          <w:rFonts w:ascii="Book Antiqua" w:eastAsia="Times New Roman" w:hAnsi="Book Antiqua" w:cs="Book Antiqua"/>
          <w:color w:val="000000"/>
        </w:rPr>
        <w:t xml:space="preserve">Guo HR </w:t>
      </w:r>
      <w:r w:rsidR="008219CC" w:rsidRPr="00EC24B2">
        <w:rPr>
          <w:rFonts w:ascii="Book Antiqua" w:eastAsia="PMingLiU" w:hAnsi="Book Antiqua" w:cs="Book Antiqua"/>
          <w:color w:val="000000"/>
          <w:lang w:eastAsia="zh-TW"/>
        </w:rPr>
        <w:t>and Tsai TY were not only</w:t>
      </w:r>
      <w:r w:rsidR="00B500F5" w:rsidRPr="00EC24B2">
        <w:rPr>
          <w:rFonts w:ascii="Book Antiqua" w:eastAsia="PMingLiU" w:hAnsi="Book Antiqua" w:cs="Book Antiqua"/>
          <w:color w:val="000000"/>
          <w:lang w:eastAsia="zh-TW"/>
        </w:rPr>
        <w:t xml:space="preserve"> involved in design and conduct of the study, </w:t>
      </w:r>
      <w:r w:rsidR="008219CC" w:rsidRPr="00EC24B2">
        <w:rPr>
          <w:rFonts w:ascii="Book Antiqua" w:eastAsia="PMingLiU" w:hAnsi="Book Antiqua" w:cs="Book Antiqua"/>
          <w:color w:val="000000"/>
          <w:lang w:eastAsia="zh-TW"/>
        </w:rPr>
        <w:t>but also contributed to the software and validation of data</w:t>
      </w:r>
      <w:r w:rsidR="00014DC6" w:rsidRPr="00EC24B2">
        <w:rPr>
          <w:rFonts w:ascii="Book Antiqua" w:eastAsia="PMingLiU" w:hAnsi="Book Antiqua" w:cs="Book Antiqua"/>
          <w:color w:val="000000"/>
          <w:lang w:eastAsia="zh-TW"/>
        </w:rPr>
        <w:t>; and</w:t>
      </w:r>
      <w:r w:rsidR="00B500F5" w:rsidRPr="00EC24B2">
        <w:rPr>
          <w:rFonts w:ascii="Book Antiqua" w:eastAsia="PMingLiU" w:hAnsi="Book Antiqua" w:cs="Book Antiqua"/>
          <w:color w:val="000000"/>
          <w:lang w:eastAsia="zh-TW"/>
        </w:rPr>
        <w:t xml:space="preserve"> </w:t>
      </w:r>
      <w:r w:rsidR="00014DC6" w:rsidRPr="00EC24B2">
        <w:rPr>
          <w:rFonts w:ascii="Book Antiqua" w:eastAsia="PMingLiU" w:hAnsi="Book Antiqua" w:cs="Book Antiqua"/>
          <w:color w:val="000000"/>
          <w:lang w:eastAsia="zh-TW"/>
        </w:rPr>
        <w:t>a</w:t>
      </w:r>
      <w:r w:rsidRPr="00EC24B2">
        <w:rPr>
          <w:rFonts w:ascii="Book Antiqua" w:eastAsia="Times New Roman" w:hAnsi="Book Antiqua" w:cs="Book Antiqua"/>
          <w:color w:val="000000"/>
        </w:rPr>
        <w:t>ll authors gave final approval of the version to be published, and agree to be accountable for all aspects of the work.</w:t>
      </w:r>
    </w:p>
    <w:p w14:paraId="6EC1B295" w14:textId="77777777" w:rsidR="00060FF7" w:rsidRPr="00EC24B2" w:rsidRDefault="00060FF7" w:rsidP="00EC24B2">
      <w:pPr>
        <w:spacing w:line="360" w:lineRule="auto"/>
        <w:jc w:val="both"/>
        <w:rPr>
          <w:rFonts w:ascii="Book Antiqua" w:hAnsi="Book Antiqua"/>
        </w:rPr>
      </w:pPr>
    </w:p>
    <w:p w14:paraId="17ECE349"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color w:val="000000"/>
        </w:rPr>
        <w:t xml:space="preserve">Corresponding author: </w:t>
      </w:r>
      <w:proofErr w:type="spellStart"/>
      <w:r w:rsidRPr="00EC24B2">
        <w:rPr>
          <w:rFonts w:ascii="Book Antiqua" w:eastAsia="Times New Roman" w:hAnsi="Book Antiqua" w:cs="Book Antiqua"/>
          <w:b/>
          <w:bCs/>
          <w:color w:val="000000"/>
        </w:rPr>
        <w:t>Tzung</w:t>
      </w:r>
      <w:proofErr w:type="spellEnd"/>
      <w:r w:rsidRPr="00EC24B2">
        <w:rPr>
          <w:rFonts w:ascii="Book Antiqua" w:eastAsia="Times New Roman" w:hAnsi="Book Antiqua" w:cs="Book Antiqua"/>
          <w:b/>
          <w:bCs/>
          <w:color w:val="000000"/>
        </w:rPr>
        <w:t xml:space="preserve">-Yi Tsai, PhD, Assistant Professor, Researcher, Statistician, </w:t>
      </w:r>
      <w:r w:rsidR="00497041" w:rsidRPr="00EC24B2">
        <w:rPr>
          <w:rFonts w:ascii="Book Antiqua" w:eastAsia="Times New Roman" w:hAnsi="Book Antiqua" w:cs="Book Antiqua"/>
          <w:color w:val="000000"/>
        </w:rPr>
        <w:t>Department of Medical Research, Dalin Tzu</w:t>
      </w:r>
      <w:r w:rsidR="00497041" w:rsidRPr="00EC24B2">
        <w:rPr>
          <w:rFonts w:ascii="Book Antiqua" w:eastAsia="PMingLiU" w:hAnsi="Book Antiqua" w:cs="Book Antiqua"/>
          <w:color w:val="000000"/>
          <w:lang w:eastAsia="zh-TW"/>
        </w:rPr>
        <w:t xml:space="preserve"> C</w:t>
      </w:r>
      <w:r w:rsidR="00497041" w:rsidRPr="00EC24B2">
        <w:rPr>
          <w:rFonts w:ascii="Book Antiqua" w:eastAsia="Times New Roman" w:hAnsi="Book Antiqua" w:cs="Book Antiqua"/>
          <w:color w:val="000000"/>
        </w:rPr>
        <w:t>hi Hospital, Buddhist Tzu</w:t>
      </w:r>
      <w:r w:rsidR="00497041" w:rsidRPr="00EC24B2">
        <w:rPr>
          <w:rFonts w:ascii="Book Antiqua" w:eastAsia="PMingLiU" w:hAnsi="Book Antiqua" w:cs="Book Antiqua"/>
          <w:color w:val="000000"/>
          <w:lang w:eastAsia="zh-TW"/>
        </w:rPr>
        <w:t xml:space="preserve"> C</w:t>
      </w:r>
      <w:r w:rsidR="00497041" w:rsidRPr="00EC24B2">
        <w:rPr>
          <w:rFonts w:ascii="Book Antiqua" w:eastAsia="Times New Roman" w:hAnsi="Book Antiqua" w:cs="Book Antiqua"/>
          <w:color w:val="000000"/>
        </w:rPr>
        <w:t>hi Medical Foundation</w:t>
      </w:r>
      <w:r w:rsidRPr="00EC24B2">
        <w:rPr>
          <w:rFonts w:ascii="Book Antiqua" w:eastAsia="Times New Roman" w:hAnsi="Book Antiqua" w:cs="Book Antiqua"/>
          <w:color w:val="000000"/>
        </w:rPr>
        <w:t>, No. 2 Minsheng Road, Chiayi 62247, Taiwan. dm732024@tzuchi.com.tw</w:t>
      </w:r>
    </w:p>
    <w:p w14:paraId="75D82362" w14:textId="77777777" w:rsidR="00060FF7" w:rsidRPr="00EC24B2" w:rsidRDefault="00060FF7" w:rsidP="00EC24B2">
      <w:pPr>
        <w:spacing w:line="360" w:lineRule="auto"/>
        <w:jc w:val="both"/>
        <w:rPr>
          <w:rFonts w:ascii="Book Antiqua" w:hAnsi="Book Antiqua"/>
        </w:rPr>
      </w:pPr>
    </w:p>
    <w:p w14:paraId="7FD26BD2"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Received: </w:t>
      </w:r>
      <w:r w:rsidRPr="00EC24B2">
        <w:rPr>
          <w:rFonts w:ascii="Book Antiqua" w:eastAsia="Times New Roman" w:hAnsi="Book Antiqua" w:cs="Book Antiqua"/>
        </w:rPr>
        <w:t>August 4, 2023</w:t>
      </w:r>
    </w:p>
    <w:p w14:paraId="467F55F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Revised: </w:t>
      </w:r>
      <w:r w:rsidRPr="00EC24B2">
        <w:rPr>
          <w:rFonts w:ascii="Book Antiqua" w:eastAsia="Times New Roman" w:hAnsi="Book Antiqua" w:cs="Book Antiqua"/>
        </w:rPr>
        <w:t>September 14, 2023</w:t>
      </w:r>
    </w:p>
    <w:p w14:paraId="1E12D11C" w14:textId="6BA22152" w:rsidR="00060FF7" w:rsidRPr="00C12675"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Accepted: </w:t>
      </w:r>
      <w:ins w:id="1" w:author="Jin-Lei Wang" w:date="2023-10-25T17:23:00Z">
        <w:r w:rsidR="00290052" w:rsidRPr="00290052">
          <w:rPr>
            <w:rFonts w:ascii="Book Antiqua" w:eastAsia="Times New Roman" w:hAnsi="Book Antiqua" w:cs="Book Antiqua"/>
          </w:rPr>
          <w:t>October 25, 2023</w:t>
        </w:r>
      </w:ins>
    </w:p>
    <w:p w14:paraId="52ECDEDC" w14:textId="20F38745"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Published online: </w:t>
      </w:r>
    </w:p>
    <w:p w14:paraId="642E86E5" w14:textId="77777777" w:rsidR="00060FF7" w:rsidRPr="00EC24B2" w:rsidRDefault="00060FF7" w:rsidP="00EC24B2">
      <w:pPr>
        <w:spacing w:line="360" w:lineRule="auto"/>
        <w:jc w:val="both"/>
        <w:rPr>
          <w:rFonts w:ascii="Book Antiqua" w:hAnsi="Book Antiqua"/>
        </w:rPr>
        <w:sectPr w:rsidR="00060FF7" w:rsidRPr="00EC24B2">
          <w:footerReference w:type="default" r:id="rId6"/>
          <w:pgSz w:w="12240" w:h="15840"/>
          <w:pgMar w:top="1440" w:right="1440" w:bottom="1440" w:left="1440" w:header="720" w:footer="720" w:gutter="0"/>
          <w:cols w:space="720"/>
          <w:docGrid w:linePitch="360"/>
        </w:sectPr>
      </w:pPr>
    </w:p>
    <w:p w14:paraId="67F9EB63"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lastRenderedPageBreak/>
        <w:t>Abstract</w:t>
      </w:r>
    </w:p>
    <w:p w14:paraId="79C819E4"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BACKGROUND</w:t>
      </w:r>
    </w:p>
    <w:p w14:paraId="0C96335F" w14:textId="77777777" w:rsidR="00060FF7" w:rsidRPr="00EC24B2" w:rsidRDefault="00060FF7" w:rsidP="00EC24B2">
      <w:pPr>
        <w:spacing w:line="360" w:lineRule="auto"/>
        <w:jc w:val="both"/>
        <w:rPr>
          <w:rFonts w:ascii="Book Antiqua" w:eastAsia="Times New Roman" w:hAnsi="Book Antiqua" w:cs="Book Antiqua"/>
        </w:rPr>
      </w:pPr>
      <w:r w:rsidRPr="00EC24B2">
        <w:rPr>
          <w:rFonts w:ascii="Book Antiqua" w:eastAsia="Times New Roman" w:hAnsi="Book Antiqua" w:cs="Book Antiqua"/>
        </w:rPr>
        <w:t xml:space="preserve">Dementia is a prevalent condition in type 2 diabetes mellitus </w:t>
      </w:r>
      <w:smartTag w:uri="isiresearchsoft-com/cwyw" w:element="citation">
        <w:r w:rsidRPr="00EC24B2">
          <w:rPr>
            <w:rFonts w:ascii="Book Antiqua" w:eastAsia="Times New Roman" w:hAnsi="Book Antiqua" w:cs="Book Antiqua"/>
          </w:rPr>
          <w:t>(T2DM)</w:t>
        </w:r>
      </w:smartTag>
      <w:r w:rsidRPr="00EC24B2">
        <w:rPr>
          <w:rFonts w:ascii="Book Antiqua" w:eastAsia="Times New Roman" w:hAnsi="Book Antiqua" w:cs="Book Antiqua"/>
        </w:rPr>
        <w:t xml:space="preserve"> patients. While </w:t>
      </w:r>
      <w:bookmarkStart w:id="2" w:name="_Hlk147506208"/>
      <w:r w:rsidRPr="00EC24B2">
        <w:rPr>
          <w:rFonts w:ascii="Book Antiqua" w:eastAsia="Times New Roman" w:hAnsi="Book Antiqua" w:cs="Book Antiqua"/>
        </w:rPr>
        <w:t xml:space="preserve">Chinese herbal medicine </w:t>
      </w:r>
      <w:smartTag w:uri="isiresearchsoft-com/cwyw" w:element="citation">
        <w:r w:rsidRPr="00EC24B2">
          <w:rPr>
            <w:rFonts w:ascii="Book Antiqua" w:eastAsia="Times New Roman" w:hAnsi="Book Antiqua" w:cs="Book Antiqua"/>
          </w:rPr>
          <w:t>(CHM)</w:t>
        </w:r>
      </w:smartTag>
      <w:bookmarkEnd w:id="2"/>
      <w:r w:rsidRPr="00EC24B2">
        <w:rPr>
          <w:rFonts w:ascii="Book Antiqua" w:eastAsia="Times New Roman" w:hAnsi="Book Antiqua" w:cs="Book Antiqua"/>
        </w:rPr>
        <w:t xml:space="preserve"> is often employed as complementary therapy for glycemic control, its effect in controlling likelihood of dementia has not yet been fully elucidated.</w:t>
      </w:r>
    </w:p>
    <w:p w14:paraId="793D7A95" w14:textId="77777777" w:rsidR="00060FF7" w:rsidRPr="00EC24B2" w:rsidRDefault="00060FF7" w:rsidP="00EC24B2">
      <w:pPr>
        <w:spacing w:line="360" w:lineRule="auto"/>
        <w:jc w:val="both"/>
        <w:rPr>
          <w:rFonts w:ascii="Book Antiqua" w:hAnsi="Book Antiqua"/>
        </w:rPr>
      </w:pPr>
    </w:p>
    <w:p w14:paraId="46949360"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AIM</w:t>
      </w:r>
    </w:p>
    <w:p w14:paraId="4CE69D6B" w14:textId="77777777" w:rsidR="00060FF7" w:rsidRPr="00EC24B2" w:rsidRDefault="00060FF7" w:rsidP="00EC24B2">
      <w:pPr>
        <w:spacing w:line="360" w:lineRule="auto"/>
        <w:jc w:val="both"/>
        <w:rPr>
          <w:rFonts w:ascii="Book Antiqua" w:eastAsia="Times New Roman" w:hAnsi="Book Antiqua" w:cs="Book Antiqua"/>
        </w:rPr>
      </w:pPr>
      <w:r w:rsidRPr="00EC24B2">
        <w:rPr>
          <w:rFonts w:ascii="Book Antiqua" w:eastAsia="Times New Roman" w:hAnsi="Book Antiqua" w:cs="Book Antiqua"/>
        </w:rPr>
        <w:t>To compare the risk of dementia between T2DM patients with and without CHM treatment.</w:t>
      </w:r>
    </w:p>
    <w:p w14:paraId="46320004" w14:textId="77777777" w:rsidR="00060FF7" w:rsidRPr="00EC24B2" w:rsidRDefault="00060FF7" w:rsidP="00EC24B2">
      <w:pPr>
        <w:spacing w:line="360" w:lineRule="auto"/>
        <w:jc w:val="both"/>
        <w:rPr>
          <w:rFonts w:ascii="Book Antiqua" w:hAnsi="Book Antiqua"/>
        </w:rPr>
      </w:pPr>
    </w:p>
    <w:p w14:paraId="073773BF"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METHODS</w:t>
      </w:r>
    </w:p>
    <w:p w14:paraId="75601524" w14:textId="77777777" w:rsidR="00060FF7" w:rsidRPr="00EC24B2" w:rsidRDefault="00060FF7" w:rsidP="00EC24B2">
      <w:pPr>
        <w:spacing w:line="360" w:lineRule="auto"/>
        <w:jc w:val="both"/>
        <w:rPr>
          <w:rFonts w:ascii="Book Antiqua" w:eastAsia="Times New Roman" w:hAnsi="Book Antiqua" w:cs="Book Antiqua"/>
        </w:rPr>
      </w:pPr>
      <w:r w:rsidRPr="00EC24B2">
        <w:rPr>
          <w:rFonts w:ascii="Book Antiqua" w:eastAsia="Times New Roman" w:hAnsi="Book Antiqua" w:cs="Book Antiqua"/>
        </w:rPr>
        <w:t>We undertook a nested case-control study and obtained data on patients 20-70 years of age who received medical care for T2DM between 2001 and 2010 from the National Health Insurance Research database in Taiwan. Cases, defined as those with dementia that occurred at least one year after the diagnosis of T2DM, were randomly matched to controls without dementia from the study cohort at a 1:1 ratio. We applied conditional logistic regression to explore the associations between CHM treatment and dementia.</w:t>
      </w:r>
    </w:p>
    <w:p w14:paraId="0217ED1C" w14:textId="77777777" w:rsidR="00060FF7" w:rsidRPr="00EC24B2" w:rsidRDefault="00060FF7" w:rsidP="00EC24B2">
      <w:pPr>
        <w:spacing w:line="360" w:lineRule="auto"/>
        <w:jc w:val="both"/>
        <w:rPr>
          <w:rFonts w:ascii="Book Antiqua" w:hAnsi="Book Antiqua"/>
        </w:rPr>
      </w:pPr>
    </w:p>
    <w:p w14:paraId="6AEFF55B"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RESULTS</w:t>
      </w:r>
    </w:p>
    <w:p w14:paraId="12A48805" w14:textId="77777777" w:rsidR="00060FF7" w:rsidRPr="00EC24B2" w:rsidRDefault="00060FF7" w:rsidP="00EC24B2">
      <w:pPr>
        <w:spacing w:line="360" w:lineRule="auto"/>
        <w:jc w:val="both"/>
        <w:rPr>
          <w:rFonts w:ascii="Book Antiqua" w:eastAsia="Times New Roman" w:hAnsi="Book Antiqua" w:cs="Book Antiqua"/>
        </w:rPr>
      </w:pPr>
      <w:r w:rsidRPr="00EC24B2">
        <w:rPr>
          <w:rFonts w:ascii="Book Antiqua" w:eastAsia="Times New Roman" w:hAnsi="Book Antiqua" w:cs="Book Antiqua"/>
        </w:rPr>
        <w:t xml:space="preserve">A total of 11699 dementia cases were matched to 11699 non-dementia controls. We found that adding CHM to conventional care was related to a lower risk of dementia </w:t>
      </w:r>
      <w:r w:rsidR="00014DC6" w:rsidRPr="00EC24B2">
        <w:rPr>
          <w:rFonts w:ascii="Book Antiqua" w:eastAsia="Times New Roman" w:hAnsi="Book Antiqua" w:cs="Book Antiqua"/>
        </w:rPr>
        <w:t>[</w:t>
      </w:r>
      <w:r w:rsidRPr="00EC24B2">
        <w:rPr>
          <w:rFonts w:ascii="Book Antiqua" w:eastAsia="Times New Roman" w:hAnsi="Book Antiqua" w:cs="Book Antiqua"/>
        </w:rPr>
        <w:t xml:space="preserve">adjusted odds ratio </w:t>
      </w:r>
      <w:smartTag w:uri="isiresearchsoft-com/cwyw" w:element="citation">
        <w:r w:rsidR="00014DC6" w:rsidRPr="00EC24B2">
          <w:rPr>
            <w:rFonts w:ascii="Book Antiqua" w:eastAsia="Times New Roman" w:hAnsi="Book Antiqua" w:cs="Book Antiqua"/>
          </w:rPr>
          <w:t>(</w:t>
        </w:r>
        <w:r w:rsidRPr="00EC24B2">
          <w:rPr>
            <w:rFonts w:ascii="Book Antiqua" w:eastAsia="Times New Roman" w:hAnsi="Book Antiqua" w:cs="Book Antiqua"/>
          </w:rPr>
          <w:t>OR</w:t>
        </w:r>
        <w:r w:rsidR="00014DC6" w:rsidRPr="00EC24B2">
          <w:rPr>
            <w:rFonts w:ascii="Book Antiqua" w:eastAsia="Times New Roman" w:hAnsi="Book Antiqua" w:cs="Book Antiqua"/>
          </w:rPr>
          <w:t>)</w:t>
        </w:r>
      </w:smartTag>
      <w:r w:rsidRPr="00EC24B2">
        <w:rPr>
          <w:rFonts w:ascii="Book Antiqua" w:eastAsia="Times New Roman" w:hAnsi="Book Antiqua" w:cs="Book Antiqua"/>
        </w:rPr>
        <w:t xml:space="preserve"> = 0.51</w:t>
      </w:r>
      <w:r w:rsidR="00014DC6" w:rsidRPr="00EC24B2">
        <w:rPr>
          <w:rFonts w:ascii="Book Antiqua" w:eastAsia="Times New Roman" w:hAnsi="Book Antiqua" w:cs="Book Antiqua"/>
        </w:rPr>
        <w:t>]</w:t>
      </w:r>
      <w:r w:rsidRPr="00EC24B2">
        <w:rPr>
          <w:rFonts w:ascii="Book Antiqua" w:eastAsia="Times New Roman" w:hAnsi="Book Antiqua" w:cs="Book Antiqua"/>
        </w:rPr>
        <w:t>, and high-intensity CHM treatment was associated with an adjusted OR of 0.22.</w:t>
      </w:r>
    </w:p>
    <w:p w14:paraId="4D02D7D8" w14:textId="77777777" w:rsidR="00060FF7" w:rsidRPr="00EC24B2" w:rsidRDefault="00060FF7" w:rsidP="00EC24B2">
      <w:pPr>
        <w:spacing w:line="360" w:lineRule="auto"/>
        <w:jc w:val="both"/>
        <w:rPr>
          <w:rFonts w:ascii="Book Antiqua" w:hAnsi="Book Antiqua"/>
        </w:rPr>
      </w:pPr>
    </w:p>
    <w:p w14:paraId="011F63DF"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CONCLUSION</w:t>
      </w:r>
    </w:p>
    <w:p w14:paraId="2C4712CB" w14:textId="77777777" w:rsidR="00060FF7" w:rsidRPr="00EC24B2" w:rsidRDefault="00060FF7" w:rsidP="00EC24B2">
      <w:pPr>
        <w:spacing w:line="360" w:lineRule="auto"/>
        <w:jc w:val="both"/>
        <w:rPr>
          <w:rFonts w:ascii="Book Antiqua" w:eastAsia="Times New Roman" w:hAnsi="Book Antiqua" w:cs="Book Antiqua"/>
        </w:rPr>
      </w:pPr>
      <w:r w:rsidRPr="00EC24B2">
        <w:rPr>
          <w:rFonts w:ascii="Book Antiqua" w:eastAsia="Times New Roman" w:hAnsi="Book Antiqua" w:cs="Book Antiqua"/>
        </w:rPr>
        <w:t>This study shows that the cumulative CHM exposure was inversely associated with dementia risk in an exposure-response manner, implying that CHM treatment may be embraced as a disease management approach for diabetic patients to prevent dementia.</w:t>
      </w:r>
    </w:p>
    <w:p w14:paraId="3DA8B2BD" w14:textId="77777777" w:rsidR="00060FF7" w:rsidRPr="00EC24B2" w:rsidRDefault="00060FF7" w:rsidP="00EC24B2">
      <w:pPr>
        <w:spacing w:line="360" w:lineRule="auto"/>
        <w:jc w:val="both"/>
        <w:rPr>
          <w:rFonts w:ascii="Book Antiqua" w:hAnsi="Book Antiqua"/>
        </w:rPr>
      </w:pPr>
    </w:p>
    <w:p w14:paraId="0BDDDC7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Key Words: </w:t>
      </w:r>
      <w:r w:rsidRPr="00EC24B2">
        <w:rPr>
          <w:rFonts w:ascii="Book Antiqua" w:eastAsia="Times New Roman" w:hAnsi="Book Antiqua" w:cs="Book Antiqua"/>
        </w:rPr>
        <w:t>Type 2 diabetes mellitus; Dementia; Chinese herbal medicine; Nested case-control study; Odds ratio</w:t>
      </w:r>
    </w:p>
    <w:p w14:paraId="595F43ED" w14:textId="77777777" w:rsidR="00060FF7" w:rsidRPr="00EC24B2" w:rsidRDefault="00060FF7" w:rsidP="00EC24B2">
      <w:pPr>
        <w:spacing w:line="360" w:lineRule="auto"/>
        <w:jc w:val="both"/>
        <w:rPr>
          <w:rFonts w:ascii="Book Antiqua" w:hAnsi="Book Antiqua"/>
        </w:rPr>
      </w:pPr>
    </w:p>
    <w:p w14:paraId="36BDC99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rPr>
        <w:t xml:space="preserve">Liao HH, </w:t>
      </w:r>
      <w:proofErr w:type="spellStart"/>
      <w:r w:rsidRPr="00EC24B2">
        <w:rPr>
          <w:rFonts w:ascii="Book Antiqua" w:eastAsia="Times New Roman" w:hAnsi="Book Antiqua" w:cs="Book Antiqua"/>
        </w:rPr>
        <w:t>Livneh</w:t>
      </w:r>
      <w:proofErr w:type="spellEnd"/>
      <w:r w:rsidRPr="00EC24B2">
        <w:rPr>
          <w:rFonts w:ascii="Book Antiqua" w:eastAsia="Times New Roman" w:hAnsi="Book Antiqua" w:cs="Book Antiqua"/>
        </w:rPr>
        <w:t xml:space="preserve"> H, Huang HL, Hung JY, Lu MC, Guo HR, Tsai TY. Reduced risk of dementia in patients with type 2 diabetes mellitus using Chinese herbal medicine: </w:t>
      </w:r>
      <w:r w:rsidR="00FA6F5E" w:rsidRPr="00EC24B2">
        <w:rPr>
          <w:rFonts w:ascii="Book Antiqua" w:eastAsia="Times New Roman" w:hAnsi="Book Antiqua" w:cs="Book Antiqua"/>
        </w:rPr>
        <w:t xml:space="preserve">A </w:t>
      </w:r>
      <w:r w:rsidRPr="00EC24B2">
        <w:rPr>
          <w:rFonts w:ascii="Book Antiqua" w:eastAsia="Times New Roman" w:hAnsi="Book Antiqua" w:cs="Book Antiqua"/>
        </w:rPr>
        <w:t xml:space="preserve">nested case-control study. </w:t>
      </w:r>
      <w:r w:rsidRPr="00EC24B2">
        <w:rPr>
          <w:rFonts w:ascii="Book Antiqua" w:eastAsia="Times New Roman" w:hAnsi="Book Antiqua" w:cs="Book Antiqua"/>
          <w:i/>
          <w:iCs/>
        </w:rPr>
        <w:t>World J Diabetes</w:t>
      </w:r>
      <w:r w:rsidRPr="00EC24B2">
        <w:rPr>
          <w:rFonts w:ascii="Book Antiqua" w:eastAsia="Times New Roman" w:hAnsi="Book Antiqua" w:cs="Book Antiqua"/>
        </w:rPr>
        <w:t xml:space="preserve"> 2023; In press</w:t>
      </w:r>
    </w:p>
    <w:p w14:paraId="29EC892B" w14:textId="77777777" w:rsidR="00060FF7" w:rsidRPr="00EC24B2" w:rsidRDefault="00060FF7" w:rsidP="00EC24B2">
      <w:pPr>
        <w:spacing w:line="360" w:lineRule="auto"/>
        <w:jc w:val="both"/>
        <w:rPr>
          <w:rFonts w:ascii="Book Antiqua" w:hAnsi="Book Antiqua"/>
        </w:rPr>
      </w:pPr>
    </w:p>
    <w:p w14:paraId="7256F722"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Core Tip: </w:t>
      </w:r>
      <w:r w:rsidRPr="00EC24B2">
        <w:rPr>
          <w:rFonts w:ascii="Book Antiqua" w:eastAsia="Times New Roman" w:hAnsi="Book Antiqua" w:cs="Book Antiqua"/>
          <w:color w:val="000000"/>
        </w:rPr>
        <w:t xml:space="preserve">This population-based nested case-control study is the first to determine if integrating Chinese herbal medicine </w:t>
      </w:r>
      <w:smartTag w:uri="isiresearchsoft-com/cwyw" w:element="citation">
        <w:r w:rsidRPr="00EC24B2">
          <w:rPr>
            <w:rFonts w:ascii="Book Antiqua" w:eastAsia="Times New Roman" w:hAnsi="Book Antiqua" w:cs="Book Antiqua"/>
            <w:color w:val="000000"/>
          </w:rPr>
          <w:t>(CHM)</w:t>
        </w:r>
      </w:smartTag>
      <w:r w:rsidRPr="00EC24B2">
        <w:rPr>
          <w:rFonts w:ascii="Book Antiqua" w:eastAsia="Times New Roman" w:hAnsi="Book Antiqua" w:cs="Book Antiqua"/>
          <w:color w:val="000000"/>
        </w:rPr>
        <w:t xml:space="preserve"> into routine care of type 2 diabetes mellitus </w:t>
      </w:r>
      <w:smartTag w:uri="isiresearchsoft-com/cwyw" w:element="citation">
        <w:r w:rsidRPr="00EC24B2">
          <w:rPr>
            <w:rFonts w:ascii="Book Antiqua" w:eastAsia="Times New Roman" w:hAnsi="Book Antiqua" w:cs="Book Antiqua"/>
            <w:color w:val="000000"/>
          </w:rPr>
          <w:t>(T2DM)</w:t>
        </w:r>
      </w:smartTag>
      <w:r w:rsidRPr="00EC24B2">
        <w:rPr>
          <w:rFonts w:ascii="Book Antiqua" w:eastAsia="Times New Roman" w:hAnsi="Book Antiqua" w:cs="Book Antiqua"/>
          <w:color w:val="000000"/>
        </w:rPr>
        <w:t xml:space="preserve"> could aid in the prevention of subsequent dementia chance. In this report, we found that adding CHM to conventional care may reduce the subsequent risk of dementia for T2DM patients by 49%. Identification of an exposure-response manner, negative correlation between the days of CHM use and risk of dementia herein may further </w:t>
      </w:r>
      <w:r w:rsidR="00B53043" w:rsidRPr="00EC24B2">
        <w:rPr>
          <w:rFonts w:ascii="Book Antiqua" w:eastAsia="Times New Roman" w:hAnsi="Book Antiqua" w:cs="Book Antiqua"/>
          <w:color w:val="000000"/>
        </w:rPr>
        <w:t>support</w:t>
      </w:r>
      <w:r w:rsidRPr="00EC24B2">
        <w:rPr>
          <w:rFonts w:ascii="Book Antiqua" w:eastAsia="Times New Roman" w:hAnsi="Book Antiqua" w:cs="Book Antiqua"/>
          <w:color w:val="000000"/>
        </w:rPr>
        <w:t xml:space="preserve"> the therapeutic benefit of CHM</w:t>
      </w:r>
      <w:r w:rsidR="00B90DBF" w:rsidRPr="00EC24B2">
        <w:rPr>
          <w:rFonts w:ascii="Book Antiqua" w:eastAsia="Times New Roman" w:hAnsi="Book Antiqua" w:cs="Book Antiqua"/>
          <w:color w:val="000000"/>
        </w:rPr>
        <w:t>.</w:t>
      </w:r>
    </w:p>
    <w:p w14:paraId="0D53BC41" w14:textId="77777777" w:rsidR="00060FF7" w:rsidRPr="00EC24B2" w:rsidRDefault="00060FF7" w:rsidP="00EC24B2">
      <w:pPr>
        <w:spacing w:line="360" w:lineRule="auto"/>
        <w:jc w:val="both"/>
        <w:rPr>
          <w:rFonts w:ascii="Book Antiqua" w:hAnsi="Book Antiqua"/>
        </w:rPr>
      </w:pPr>
    </w:p>
    <w:p w14:paraId="6069C87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t>INTRODUCTION</w:t>
      </w:r>
    </w:p>
    <w:p w14:paraId="553CD95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Chronic illnesses are a leading cause of present-day morbidity and mortality, thereby thwarting the healthcare system worldwide. Tak</w:t>
      </w:r>
      <w:r w:rsidR="004B7E4A" w:rsidRPr="00EC24B2">
        <w:rPr>
          <w:rFonts w:ascii="Book Antiqua" w:eastAsia="Times New Roman" w:hAnsi="Book Antiqua" w:cs="Book Antiqua"/>
          <w:color w:val="000000"/>
        </w:rPr>
        <w:t>ing</w:t>
      </w:r>
      <w:r w:rsidRPr="00EC24B2">
        <w:rPr>
          <w:rFonts w:ascii="Book Antiqua" w:eastAsia="Times New Roman" w:hAnsi="Book Antiqua" w:cs="Book Antiqua"/>
          <w:color w:val="000000"/>
        </w:rPr>
        <w:t xml:space="preserve"> diabetes as an example, a report from the Centers for Disease Control showed that nearly 40 million Americans had diabetes in 2019, and nearly 95% of whom have </w:t>
      </w:r>
      <w:bookmarkStart w:id="3" w:name="_Hlk147506142"/>
      <w:r w:rsidRPr="00EC24B2">
        <w:rPr>
          <w:rFonts w:ascii="Book Antiqua" w:eastAsia="Times New Roman" w:hAnsi="Book Antiqua" w:cs="Book Antiqua"/>
          <w:color w:val="000000"/>
        </w:rPr>
        <w:t xml:space="preserve">type 2 diabetes mellitus </w:t>
      </w:r>
      <w:smartTag w:uri="isiresearchsoft-com/cwyw" w:element="citation">
        <w:r w:rsidRPr="00EC24B2">
          <w:rPr>
            <w:rFonts w:ascii="Book Antiqua" w:eastAsia="Times New Roman" w:hAnsi="Book Antiqua" w:cs="Book Antiqua"/>
            <w:color w:val="000000"/>
          </w:rPr>
          <w:t>(T2DM)</w:t>
        </w:r>
      </w:smartTag>
      <w:bookmarkEnd w:id="3"/>
      <w:r w:rsidRPr="00EC24B2">
        <w:rPr>
          <w:rFonts w:ascii="Book Antiqua" w:eastAsia="Times New Roman" w:hAnsi="Book Antiqua" w:cs="Book Antiqua"/>
          <w:color w:val="000000"/>
          <w:u w:color="0000EE"/>
          <w:vertAlign w:val="superscript"/>
        </w:rPr>
        <w:t>[1]</w:t>
      </w:r>
      <w:r w:rsidRPr="00EC24B2">
        <w:rPr>
          <w:rFonts w:ascii="Book Antiqua" w:eastAsia="Times New Roman" w:hAnsi="Book Antiqua" w:cs="Book Antiqua"/>
          <w:color w:val="000000"/>
        </w:rPr>
        <w:t xml:space="preserve">. In such a case, the disease may profoundly affect patients, their families, and society at large. By one estimate, the annual medical expenditures per T2DM patient in the United States was $16752 yearly, which was approximately 2.3 times higher than the average cost for a person without T2DM </w:t>
      </w:r>
      <w:smartTag w:uri="isiresearchsoft-com/cwyw" w:element="citation">
        <w:r w:rsidRPr="00EC24B2">
          <w:rPr>
            <w:rFonts w:ascii="Book Antiqua" w:eastAsia="Times New Roman" w:hAnsi="Book Antiqua" w:cs="Book Antiqua"/>
            <w:color w:val="000000"/>
          </w:rPr>
          <w:t>($7151)</w:t>
        </w:r>
      </w:smartTag>
      <w:r w:rsidRPr="00EC24B2">
        <w:rPr>
          <w:rFonts w:ascii="Book Antiqua" w:eastAsia="Times New Roman" w:hAnsi="Book Antiqua" w:cs="Book Antiqua"/>
          <w:color w:val="000000"/>
          <w:vertAlign w:val="superscript"/>
        </w:rPr>
        <w:t>[</w:t>
      </w:r>
      <w:hyperlink w:anchor="_ENREF_2" w:tooltip="American Diabetes Association, 2018 #2" w:history="1">
        <w:r w:rsidRPr="00EC24B2">
          <w:rPr>
            <w:rFonts w:ascii="Book Antiqua" w:eastAsia="Times New Roman" w:hAnsi="Book Antiqua" w:cs="Book Antiqua"/>
            <w:color w:val="000000"/>
            <w:u w:color="0000EE"/>
            <w:vertAlign w:val="superscript"/>
          </w:rPr>
          <w:t>2</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 The total national costs imposed by diabetes were expected to rise as well, from $322 billion in 2012 to $404 billion in 2017, an increase of 25% over the past several years</w:t>
      </w:r>
      <w:r w:rsidRPr="00EC24B2">
        <w:rPr>
          <w:rFonts w:ascii="Book Antiqua" w:eastAsia="Times New Roman" w:hAnsi="Book Antiqua" w:cs="Book Antiqua"/>
          <w:color w:val="000000"/>
          <w:u w:color="0000EE"/>
          <w:vertAlign w:val="superscript"/>
        </w:rPr>
        <w:t>[</w:t>
      </w:r>
      <w:hyperlink w:anchor="_ENREF_3" w:tooltip="Dall, 2019 #3" w:history="1">
        <w:r w:rsidRPr="00EC24B2">
          <w:rPr>
            <w:rFonts w:ascii="Book Antiqua" w:eastAsia="Times New Roman" w:hAnsi="Book Antiqua" w:cs="Book Antiqua"/>
            <w:color w:val="000000"/>
            <w:u w:color="0000EE"/>
            <w:vertAlign w:val="superscript"/>
          </w:rPr>
          <w:t>3</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w:t>
      </w:r>
    </w:p>
    <w:p w14:paraId="1A6BDE51"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 xml:space="preserve">Although recent medical innovations have greatly improved the prognosis of T2DM, its impact is still challenging for the survivors, especially regarding onset of dementia, </w:t>
      </w:r>
      <w:r w:rsidRPr="00EC24B2">
        <w:rPr>
          <w:rFonts w:ascii="Book Antiqua" w:eastAsia="Times New Roman" w:hAnsi="Book Antiqua" w:cs="Book Antiqua"/>
          <w:color w:val="000000"/>
        </w:rPr>
        <w:lastRenderedPageBreak/>
        <w:t>which may cause serious long-term health problems. Unfortunately, dementia is a silent illness and thus affected persons may be unaware of their cognitive impairment. An earlier meta-analysis of 29 prospective observational studies reported a risk for all-cause dementia among T2DM patients as high as 73%</w:t>
      </w:r>
      <w:r w:rsidRPr="00EC24B2">
        <w:rPr>
          <w:rFonts w:ascii="Book Antiqua" w:eastAsia="Times New Roman" w:hAnsi="Book Antiqua" w:cs="Book Antiqua"/>
          <w:color w:val="000000"/>
          <w:vertAlign w:val="superscript"/>
        </w:rPr>
        <w:t>[</w:t>
      </w:r>
      <w:hyperlink w:anchor="_ENREF_4" w:tooltip="Gudala, 2013 #4" w:history="1">
        <w:r w:rsidRPr="00EC24B2">
          <w:rPr>
            <w:rFonts w:ascii="Book Antiqua" w:eastAsia="Times New Roman" w:hAnsi="Book Antiqua" w:cs="Book Antiqua"/>
            <w:color w:val="000000"/>
            <w:u w:color="0000EE"/>
            <w:vertAlign w:val="superscript"/>
          </w:rPr>
          <w:t>4</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Notably, T2DM patients experience twice the risk of dying after experiencing comorbid dementia</w:t>
      </w:r>
      <w:r w:rsidRPr="00EC24B2">
        <w:rPr>
          <w:rFonts w:ascii="Book Antiqua" w:eastAsia="Times New Roman" w:hAnsi="Book Antiqua" w:cs="Book Antiqua"/>
          <w:color w:val="000000"/>
          <w:vertAlign w:val="superscript"/>
        </w:rPr>
        <w:t>[</w:t>
      </w:r>
      <w:hyperlink w:anchor="_ENREF_5" w:tooltip="Reinke, 2021 #5" w:history="1">
        <w:r w:rsidRPr="00EC24B2">
          <w:rPr>
            <w:rFonts w:ascii="Book Antiqua" w:eastAsia="Times New Roman" w:hAnsi="Book Antiqua" w:cs="Book Antiqua"/>
            <w:color w:val="000000"/>
            <w:u w:color="0000EE"/>
            <w:vertAlign w:val="superscript"/>
          </w:rPr>
          <w:t>5</w:t>
        </w:r>
      </w:hyperlink>
      <w:r w:rsidRPr="00EC24B2">
        <w:rPr>
          <w:rFonts w:ascii="Book Antiqua" w:eastAsia="Times New Roman" w:hAnsi="Book Antiqua" w:cs="Book Antiqua"/>
          <w:color w:val="000000"/>
          <w:u w:color="0000EE"/>
          <w:vertAlign w:val="superscript"/>
        </w:rPr>
        <w:t>,</w:t>
      </w:r>
      <w:hyperlink w:anchor="_ENREF_6" w:tooltip="Han, 2022 #27" w:history="1">
        <w:r w:rsidRPr="00EC24B2">
          <w:rPr>
            <w:rFonts w:ascii="Book Antiqua" w:eastAsia="Times New Roman" w:hAnsi="Book Antiqua" w:cs="Book Antiqua"/>
            <w:color w:val="000000"/>
            <w:u w:color="0000EE"/>
            <w:vertAlign w:val="superscript"/>
          </w:rPr>
          <w:t>6</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 xml:space="preserve">. Recent </w:t>
      </w:r>
      <w:r w:rsidR="004B7E4A" w:rsidRPr="00EC24B2">
        <w:rPr>
          <w:rFonts w:ascii="Book Antiqua" w:eastAsia="Times New Roman" w:hAnsi="Book Antiqua" w:cs="Book Antiqua"/>
          <w:color w:val="000000"/>
        </w:rPr>
        <w:t>studies</w:t>
      </w:r>
      <w:r w:rsidRPr="00EC24B2">
        <w:rPr>
          <w:rFonts w:ascii="Book Antiqua" w:eastAsia="Times New Roman" w:hAnsi="Book Antiqua" w:cs="Book Antiqua"/>
          <w:color w:val="000000"/>
        </w:rPr>
        <w:t xml:space="preserve"> have presumed a link between T2DM and dementia that may include systemic insulin resistance and increased levels of circulating pro-inflammatory markers, both of which would lead to defects in insulin signaling pathway and changes in brain synaptic plasticity, thereby inciting chance of dementia</w:t>
      </w:r>
      <w:r w:rsidRPr="00EC24B2">
        <w:rPr>
          <w:rFonts w:ascii="Book Antiqua" w:eastAsia="Times New Roman" w:hAnsi="Book Antiqua" w:cs="Book Antiqua"/>
          <w:color w:val="000000"/>
          <w:vertAlign w:val="superscript"/>
        </w:rPr>
        <w:t>[</w:t>
      </w:r>
      <w:hyperlink w:anchor="_ENREF_7" w:tooltip="Cholerton, 2016 #6" w:history="1">
        <w:r w:rsidRPr="00EC24B2">
          <w:rPr>
            <w:rFonts w:ascii="Book Antiqua" w:eastAsia="Times New Roman" w:hAnsi="Book Antiqua" w:cs="Book Antiqua"/>
            <w:color w:val="000000"/>
            <w:u w:color="0000EE"/>
            <w:vertAlign w:val="superscript"/>
          </w:rPr>
          <w:t>7</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Given the prominence of dementia in the patients with T2DM</w:t>
      </w:r>
      <w:r w:rsidRPr="00EC24B2">
        <w:rPr>
          <w:rFonts w:ascii="Book Antiqua" w:eastAsia="Times New Roman" w:hAnsi="Book Antiqua" w:cs="Book Antiqua"/>
          <w:color w:val="000000"/>
          <w:vertAlign w:val="superscript"/>
        </w:rPr>
        <w:t>[5]</w:t>
      </w:r>
      <w:r w:rsidRPr="00EC24B2">
        <w:rPr>
          <w:rFonts w:ascii="Book Antiqua" w:eastAsia="Times New Roman" w:hAnsi="Book Antiqua" w:cs="Book Antiqua"/>
          <w:color w:val="000000"/>
        </w:rPr>
        <w:t>, it is critical to attenuate the likelihood of dementia while managing people with T2DM.</w:t>
      </w:r>
    </w:p>
    <w:p w14:paraId="373C83DF"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 xml:space="preserve">Today, Chinese herbal medicine </w:t>
      </w:r>
      <w:smartTag w:uri="isiresearchsoft-com/cwyw" w:element="citation">
        <w:r w:rsidRPr="00EC24B2">
          <w:rPr>
            <w:rFonts w:ascii="Book Antiqua" w:eastAsia="Times New Roman" w:hAnsi="Book Antiqua" w:cs="Book Antiqua"/>
            <w:color w:val="000000"/>
          </w:rPr>
          <w:t>(CHM)</w:t>
        </w:r>
      </w:smartTag>
      <w:r w:rsidRPr="00EC24B2">
        <w:rPr>
          <w:rFonts w:ascii="Book Antiqua" w:eastAsia="Times New Roman" w:hAnsi="Book Antiqua" w:cs="Book Antiqua"/>
          <w:color w:val="000000"/>
        </w:rPr>
        <w:t xml:space="preserve"> is often employed in treating a broad range of health conditions. Several active CHM ingredients were established to introduce favorable prognoses among patients with inflammatory conditions </w:t>
      </w:r>
      <w:r w:rsidRPr="00EC24B2">
        <w:rPr>
          <w:rFonts w:ascii="Book Antiqua" w:eastAsia="Times New Roman" w:hAnsi="Book Antiqua" w:cs="Book Antiqua"/>
          <w:i/>
          <w:iCs/>
          <w:color w:val="000000"/>
        </w:rPr>
        <w:t>via</w:t>
      </w:r>
      <w:r w:rsidRPr="00EC24B2">
        <w:rPr>
          <w:rFonts w:ascii="Book Antiqua" w:eastAsia="Times New Roman" w:hAnsi="Book Antiqua" w:cs="Book Antiqua"/>
          <w:color w:val="000000"/>
        </w:rPr>
        <w:t xml:space="preserve"> the regulation of specific circulating cytokines</w:t>
      </w:r>
      <w:r w:rsidRPr="00EC24B2">
        <w:rPr>
          <w:rFonts w:ascii="Book Antiqua" w:eastAsia="Times New Roman" w:hAnsi="Book Antiqua" w:cs="Book Antiqua"/>
          <w:color w:val="000000"/>
          <w:vertAlign w:val="superscript"/>
        </w:rPr>
        <w:t>[</w:t>
      </w:r>
      <w:hyperlink w:anchor="_ENREF_8" w:tooltip="Tsai, 2013 #7" w:history="1">
        <w:r w:rsidRPr="00EC24B2">
          <w:rPr>
            <w:rFonts w:ascii="Book Antiqua" w:eastAsia="Times New Roman" w:hAnsi="Book Antiqua" w:cs="Book Antiqua"/>
            <w:color w:val="000000"/>
            <w:u w:color="0000EE"/>
            <w:vertAlign w:val="superscript"/>
          </w:rPr>
          <w:t>8</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For example, Du-Huo-Ji-Sheng-Tang, one of CHM formulae used for bone diseases treatment clinically, has been proven to suppress the expression of cytokines by abating nuclear factor kappa beta (NF-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 signaling</w:t>
      </w:r>
      <w:r w:rsidRPr="00EC24B2">
        <w:rPr>
          <w:rFonts w:ascii="Book Antiqua" w:eastAsia="Times New Roman" w:hAnsi="Book Antiqua" w:cs="Book Antiqua"/>
          <w:color w:val="000000"/>
          <w:vertAlign w:val="superscript"/>
        </w:rPr>
        <w:t>[</w:t>
      </w:r>
      <w:hyperlink w:anchor="_ENREF_9" w:tooltip="Wang, 2021 #20" w:history="1">
        <w:r w:rsidRPr="00EC24B2">
          <w:rPr>
            <w:rFonts w:ascii="Book Antiqua" w:eastAsia="Times New Roman" w:hAnsi="Book Antiqua" w:cs="Book Antiqua"/>
            <w:color w:val="000000"/>
            <w:u w:color="0000EE"/>
            <w:vertAlign w:val="superscript"/>
          </w:rPr>
          <w:t>9</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as well as inhibit several inflammatory mediators known to be involved in the pathogenesis of neurodegenerative illnesses</w:t>
      </w:r>
      <w:r w:rsidRPr="00EC24B2">
        <w:rPr>
          <w:rFonts w:ascii="Book Antiqua" w:eastAsia="Times New Roman" w:hAnsi="Book Antiqua" w:cs="Book Antiqua"/>
          <w:color w:val="000000"/>
          <w:vertAlign w:val="superscript"/>
        </w:rPr>
        <w:t>[</w:t>
      </w:r>
      <w:hyperlink w:anchor="_ENREF_10" w:tooltip="Babić Leko, 2020 #8" w:history="1">
        <w:r w:rsidRPr="00EC24B2">
          <w:rPr>
            <w:rFonts w:ascii="Book Antiqua" w:eastAsia="Times New Roman" w:hAnsi="Book Antiqua" w:cs="Book Antiqua"/>
            <w:color w:val="000000"/>
            <w:u w:color="0000EE"/>
            <w:vertAlign w:val="superscript"/>
          </w:rPr>
          <w:t>10</w:t>
        </w:r>
      </w:hyperlink>
      <w:r w:rsidRPr="00EC24B2">
        <w:rPr>
          <w:rFonts w:ascii="Book Antiqua" w:eastAsia="Times New Roman" w:hAnsi="Book Antiqua" w:cs="Book Antiqua"/>
          <w:color w:val="000000"/>
          <w:vertAlign w:val="superscript"/>
        </w:rPr>
        <w:t>,</w:t>
      </w:r>
      <w:hyperlink w:anchor="_ENREF_11" w:tooltip="Kim, 2018 #9" w:history="1">
        <w:r w:rsidRPr="00EC24B2">
          <w:rPr>
            <w:rFonts w:ascii="Book Antiqua" w:eastAsia="Times New Roman" w:hAnsi="Book Antiqua" w:cs="Book Antiqua"/>
            <w:color w:val="000000"/>
            <w:u w:color="0000EE"/>
            <w:vertAlign w:val="superscript"/>
          </w:rPr>
          <w:t>11</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In view of a growing body of evidence manifesting that abnormal inflammatory responses may be involved in the pathogenesis of T2DM and dementia</w:t>
      </w:r>
      <w:r w:rsidRPr="00EC24B2">
        <w:rPr>
          <w:rFonts w:ascii="Book Antiqua" w:eastAsia="Times New Roman" w:hAnsi="Book Antiqua" w:cs="Book Antiqua"/>
          <w:color w:val="000000"/>
          <w:vertAlign w:val="superscript"/>
        </w:rPr>
        <w:t>[</w:t>
      </w:r>
      <w:hyperlink w:anchor="_ENREF_7" w:tooltip="Cholerton, 2016 #6" w:history="1">
        <w:r w:rsidRPr="00EC24B2">
          <w:rPr>
            <w:rFonts w:ascii="Book Antiqua" w:eastAsia="Times New Roman" w:hAnsi="Book Antiqua" w:cs="Book Antiqua"/>
            <w:color w:val="000000"/>
            <w:u w:color="0000EE"/>
            <w:vertAlign w:val="superscript"/>
          </w:rPr>
          <w:t>7</w:t>
        </w:r>
      </w:hyperlink>
      <w:r w:rsidRPr="00EC24B2">
        <w:rPr>
          <w:rFonts w:ascii="Book Antiqua" w:eastAsia="Times New Roman" w:hAnsi="Book Antiqua" w:cs="Book Antiqua"/>
          <w:color w:val="000000"/>
          <w:vertAlign w:val="superscript"/>
        </w:rPr>
        <w:t>,</w:t>
      </w:r>
      <w:hyperlink w:anchor="_ENREF_12" w:tooltip="Saedi, 2016 #11" w:history="1">
        <w:r w:rsidRPr="00EC24B2">
          <w:rPr>
            <w:rFonts w:ascii="Book Antiqua" w:eastAsia="Times New Roman" w:hAnsi="Book Antiqua" w:cs="Book Antiqua"/>
            <w:color w:val="000000"/>
            <w:u w:color="0000EE"/>
            <w:vertAlign w:val="superscript"/>
          </w:rPr>
          <w:t>12</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CHM may be a useful approach to prevent or delay onset of dementia among such groups.</w:t>
      </w:r>
    </w:p>
    <w:p w14:paraId="279BCF90"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After a thorough literature review, we found no studies that reported data on the association of CHM use with the probable subsequent dementia among T2DM patients.</w:t>
      </w:r>
      <w:r w:rsidRPr="00EC24B2">
        <w:rPr>
          <w:rFonts w:ascii="Book Antiqua" w:eastAsia="Times New Roman" w:hAnsi="Book Antiqua" w:cs="Book Antiqua"/>
          <w:color w:val="000000"/>
          <w:shd w:val="clear" w:color="auto" w:fill="FFFFFF"/>
        </w:rPr>
        <w:t xml:space="preserve"> </w:t>
      </w:r>
      <w:r w:rsidRPr="00EC24B2">
        <w:rPr>
          <w:rFonts w:ascii="Book Antiqua" w:eastAsia="Times New Roman" w:hAnsi="Book Antiqua" w:cs="Book Antiqua"/>
          <w:color w:val="000000"/>
        </w:rPr>
        <w:t>Accordingly, we carried out a nested case-control study based on a nationwide claims database to clarify this issue. Data from such a study would provide valuable information on the compatibility and clinical application of CHM, enabling healthcare providers to institute a more appropriate treatment for T2DM patients.</w:t>
      </w:r>
    </w:p>
    <w:p w14:paraId="1F76A114" w14:textId="77777777" w:rsidR="00060FF7" w:rsidRPr="00EC24B2" w:rsidRDefault="00060FF7" w:rsidP="00EC24B2">
      <w:pPr>
        <w:spacing w:line="360" w:lineRule="auto"/>
        <w:ind w:firstLine="240"/>
        <w:jc w:val="both"/>
        <w:rPr>
          <w:rFonts w:ascii="Book Antiqua" w:hAnsi="Book Antiqua"/>
        </w:rPr>
      </w:pPr>
    </w:p>
    <w:p w14:paraId="250E46F9"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lastRenderedPageBreak/>
        <w:t>MATERIALS AND METHODS</w:t>
      </w:r>
    </w:p>
    <w:p w14:paraId="2FC5759B"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i/>
          <w:iCs/>
          <w:color w:val="000000"/>
        </w:rPr>
        <w:t>Study design and data source</w:t>
      </w:r>
    </w:p>
    <w:p w14:paraId="453D8929"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 xml:space="preserve">This nested case-control study was conducted using patient records from a national claim data held by the Bureau of National Health Insurance </w:t>
      </w:r>
      <w:smartTag w:uri="isiresearchsoft-com/cwyw" w:element="citation">
        <w:r w:rsidRPr="00EC24B2">
          <w:rPr>
            <w:rFonts w:ascii="Book Antiqua" w:eastAsia="Times New Roman" w:hAnsi="Book Antiqua" w:cs="Book Antiqua"/>
            <w:color w:val="000000"/>
          </w:rPr>
          <w:t>(NHI)</w:t>
        </w:r>
      </w:smartTag>
      <w:r w:rsidRPr="00EC24B2">
        <w:rPr>
          <w:rFonts w:ascii="Book Antiqua" w:eastAsia="Times New Roman" w:hAnsi="Book Antiqua" w:cs="Book Antiqua"/>
          <w:color w:val="000000"/>
        </w:rPr>
        <w:t xml:space="preserve"> in Taiwan</w:t>
      </w:r>
      <w:r w:rsidRPr="00EC24B2">
        <w:rPr>
          <w:rFonts w:ascii="Book Antiqua" w:eastAsia="Times New Roman" w:hAnsi="Book Antiqua" w:cs="Book Antiqua"/>
          <w:color w:val="000000"/>
          <w:vertAlign w:val="superscript"/>
        </w:rPr>
        <w:t>[</w:t>
      </w:r>
      <w:hyperlink w:anchor="_ENREF_13" w:tooltip="National_Health_Insurance_Administration, 2016 #638" w:history="1">
        <w:r w:rsidRPr="00EC24B2">
          <w:rPr>
            <w:rFonts w:ascii="Book Antiqua" w:eastAsia="Times New Roman" w:hAnsi="Book Antiqua" w:cs="Book Antiqua"/>
            <w:color w:val="000000"/>
            <w:u w:color="0000EE"/>
            <w:vertAlign w:val="superscript"/>
          </w:rPr>
          <w:t>13</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As participation in </w:t>
      </w:r>
      <w:r w:rsidR="00F53210" w:rsidRPr="00EC24B2">
        <w:rPr>
          <w:rFonts w:ascii="Book Antiqua" w:eastAsia="Times New Roman" w:hAnsi="Book Antiqua" w:cs="Book Antiqua"/>
          <w:color w:val="000000"/>
        </w:rPr>
        <w:t>this</w:t>
      </w:r>
      <w:r w:rsidRPr="00EC24B2">
        <w:rPr>
          <w:rFonts w:ascii="Book Antiqua" w:eastAsia="Times New Roman" w:hAnsi="Book Antiqua" w:cs="Book Antiqua"/>
          <w:color w:val="000000"/>
        </w:rPr>
        <w:t xml:space="preserve"> insurance is compulsory, more than 99% of the healthcare providers have contracted with NHI so far. The implementation of national insurance program would enable the residents to access the cost-effective and quality health care</w:t>
      </w:r>
      <w:r w:rsidRPr="00EC24B2">
        <w:rPr>
          <w:rFonts w:ascii="Book Antiqua" w:eastAsia="Times New Roman" w:hAnsi="Book Antiqua" w:cs="Book Antiqua"/>
          <w:color w:val="000000"/>
          <w:vertAlign w:val="superscript"/>
        </w:rPr>
        <w:t>[</w:t>
      </w:r>
      <w:hyperlink w:anchor="_ENREF_13" w:tooltip="National_Health_Insurance_Administration, 2016 #638" w:history="1">
        <w:r w:rsidRPr="00EC24B2">
          <w:rPr>
            <w:rFonts w:ascii="Book Antiqua" w:eastAsia="Times New Roman" w:hAnsi="Book Antiqua" w:cs="Book Antiqua"/>
            <w:color w:val="000000"/>
            <w:u w:color="0000EE"/>
            <w:vertAlign w:val="superscript"/>
          </w:rPr>
          <w:t>13</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All analytical data were obtained from the Longitudinal Health Insurance Database between 2000 and 2013, which included the original claims data of 1 million </w:t>
      </w:r>
      <w:proofErr w:type="spellStart"/>
      <w:r w:rsidRPr="00EC24B2">
        <w:rPr>
          <w:rFonts w:ascii="Book Antiqua" w:eastAsia="Times New Roman" w:hAnsi="Book Antiqua" w:cs="Book Antiqua"/>
          <w:color w:val="000000"/>
        </w:rPr>
        <w:t>insurants</w:t>
      </w:r>
      <w:proofErr w:type="spellEnd"/>
      <w:r w:rsidRPr="00EC24B2">
        <w:rPr>
          <w:rFonts w:ascii="Book Antiqua" w:eastAsia="Times New Roman" w:hAnsi="Book Antiqua" w:cs="Book Antiqua"/>
          <w:color w:val="000000"/>
        </w:rPr>
        <w:t xml:space="preserve"> randomly extracted from all beneficiaries under the NHI program. This database holds the information on demographics, diagnoses, prescriptions, referrals, hospitalization for these patients covered by the NHI program. This work has been approved by the facility’s institutional review board </w:t>
      </w:r>
      <w:smartTag w:uri="isiresearchsoft-com/cwyw" w:element="citation">
        <w:r w:rsidRPr="00EC24B2">
          <w:rPr>
            <w:rFonts w:ascii="Book Antiqua" w:eastAsia="Times New Roman" w:hAnsi="Book Antiqua" w:cs="Book Antiqua"/>
            <w:color w:val="000000"/>
          </w:rPr>
          <w:t>(No. B10004021-3)</w:t>
        </w:r>
      </w:smartTag>
      <w:r w:rsidRPr="00EC24B2">
        <w:rPr>
          <w:rFonts w:ascii="Book Antiqua" w:eastAsia="Times New Roman" w:hAnsi="Book Antiqua" w:cs="Book Antiqua"/>
          <w:color w:val="000000"/>
        </w:rPr>
        <w:t>. The institutional review board also waived the need for informed consent since the raw data used was on the basis of a retrospective claims data with encrypted attribution.</w:t>
      </w:r>
    </w:p>
    <w:p w14:paraId="64C3B92B" w14:textId="77777777" w:rsidR="00060FF7" w:rsidRPr="00EC24B2" w:rsidRDefault="00060FF7" w:rsidP="00EC24B2">
      <w:pPr>
        <w:spacing w:line="360" w:lineRule="auto"/>
        <w:jc w:val="both"/>
        <w:rPr>
          <w:rFonts w:ascii="Book Antiqua" w:hAnsi="Book Antiqua"/>
        </w:rPr>
      </w:pPr>
    </w:p>
    <w:p w14:paraId="43A38734"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i/>
          <w:iCs/>
          <w:color w:val="000000"/>
        </w:rPr>
        <w:t>Underlying cohort establishment</w:t>
      </w:r>
    </w:p>
    <w:p w14:paraId="7386B4E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Medical diagnoses and procedures in this claims data</w:t>
      </w:r>
      <w:r w:rsidR="00F53210" w:rsidRPr="00EC24B2">
        <w:rPr>
          <w:rFonts w:ascii="Book Antiqua" w:eastAsia="Times New Roman" w:hAnsi="Book Antiqua" w:cs="Book Antiqua"/>
          <w:color w:val="000000"/>
        </w:rPr>
        <w:t>base</w:t>
      </w:r>
      <w:r w:rsidRPr="00EC24B2">
        <w:rPr>
          <w:rFonts w:ascii="Book Antiqua" w:eastAsia="Times New Roman" w:hAnsi="Book Antiqua" w:cs="Book Antiqua"/>
          <w:color w:val="000000"/>
        </w:rPr>
        <w:t xml:space="preserve"> were recorded with the</w:t>
      </w:r>
      <w:r w:rsidRPr="00EC24B2">
        <w:rPr>
          <w:rFonts w:ascii="Book Antiqua" w:eastAsia="Times New Roman" w:hAnsi="Book Antiqua" w:cs="Book Antiqua"/>
          <w:color w:val="000000"/>
          <w:shd w:val="clear" w:color="auto" w:fill="FFFFFF"/>
        </w:rPr>
        <w:t xml:space="preserve"> </w:t>
      </w:r>
      <w:r w:rsidRPr="00EC24B2">
        <w:rPr>
          <w:rFonts w:ascii="Book Antiqua" w:eastAsia="Times New Roman" w:hAnsi="Book Antiqua" w:cs="Book Antiqua"/>
          <w:color w:val="000000"/>
        </w:rPr>
        <w:t>International Classification of Diseases, 9</w:t>
      </w:r>
      <w:r w:rsidRPr="00EC24B2">
        <w:rPr>
          <w:rFonts w:ascii="Book Antiqua" w:eastAsia="Times New Roman" w:hAnsi="Book Antiqua" w:cs="Book Antiqua"/>
          <w:color w:val="000000"/>
          <w:vertAlign w:val="superscript"/>
        </w:rPr>
        <w:t>th</w:t>
      </w:r>
      <w:r w:rsidRPr="00EC24B2">
        <w:rPr>
          <w:rFonts w:ascii="Book Antiqua" w:eastAsia="Times New Roman" w:hAnsi="Book Antiqua" w:cs="Book Antiqua"/>
          <w:color w:val="000000"/>
        </w:rPr>
        <w:t xml:space="preserve"> Revision, Clinical Modification </w:t>
      </w:r>
      <w:smartTag w:uri="isiresearchsoft-com/cwyw" w:element="citation">
        <w:r w:rsidRPr="00EC24B2">
          <w:rPr>
            <w:rFonts w:ascii="Book Antiqua" w:eastAsia="Times New Roman" w:hAnsi="Book Antiqua" w:cs="Book Antiqua"/>
            <w:color w:val="000000"/>
          </w:rPr>
          <w:t>(ICD-9-CM)</w:t>
        </w:r>
      </w:smartTag>
      <w:r w:rsidRPr="00EC24B2">
        <w:rPr>
          <w:rFonts w:ascii="Book Antiqua" w:eastAsia="Times New Roman" w:hAnsi="Book Antiqua" w:cs="Book Antiqua"/>
          <w:color w:val="000000"/>
        </w:rPr>
        <w:t>.</w:t>
      </w:r>
      <w:r w:rsidRPr="00EC24B2">
        <w:rPr>
          <w:rFonts w:ascii="Book Antiqua" w:eastAsia="Times New Roman" w:hAnsi="Book Antiqua" w:cs="Book Antiqua"/>
          <w:color w:val="000000"/>
          <w:shd w:val="clear" w:color="auto" w:fill="FFFFFF"/>
        </w:rPr>
        <w:t xml:space="preserve"> </w:t>
      </w:r>
      <w:r w:rsidRPr="00EC24B2">
        <w:rPr>
          <w:rFonts w:ascii="Book Antiqua" w:eastAsia="Times New Roman" w:hAnsi="Book Antiqua" w:cs="Book Antiqua"/>
          <w:color w:val="000000"/>
        </w:rPr>
        <w:t>In accordance with the earlier rule</w:t>
      </w:r>
      <w:r w:rsidRPr="00EC24B2">
        <w:rPr>
          <w:rFonts w:ascii="Book Antiqua" w:eastAsia="Times New Roman" w:hAnsi="Book Antiqua" w:cs="Book Antiqua"/>
          <w:color w:val="000000"/>
          <w:vertAlign w:val="superscript"/>
        </w:rPr>
        <w:t>[</w:t>
      </w:r>
      <w:hyperlink w:anchor="_ENREF_14" w:tooltip="Lee, 2020 #31" w:history="1">
        <w:r w:rsidRPr="00EC24B2">
          <w:rPr>
            <w:rFonts w:ascii="Book Antiqua" w:eastAsia="Times New Roman" w:hAnsi="Book Antiqua" w:cs="Book Antiqua"/>
            <w:color w:val="000000"/>
            <w:vertAlign w:val="superscript"/>
          </w:rPr>
          <w:t>14</w:t>
        </w:r>
      </w:hyperlink>
      <w:r w:rsidRPr="00EC24B2">
        <w:rPr>
          <w:rFonts w:ascii="Book Antiqua" w:eastAsia="Times New Roman" w:hAnsi="Book Antiqua" w:cs="Book Antiqua"/>
          <w:color w:val="000000"/>
          <w:vertAlign w:val="superscript"/>
        </w:rPr>
        <w:t>,</w:t>
      </w:r>
      <w:hyperlink w:anchor="_ENREF_15" w:tooltip="Huang, 2015 #32" w:history="1">
        <w:r w:rsidRPr="00EC24B2">
          <w:rPr>
            <w:rFonts w:ascii="Book Antiqua" w:eastAsia="Times New Roman" w:hAnsi="Book Antiqua" w:cs="Book Antiqua"/>
            <w:color w:val="000000"/>
            <w:vertAlign w:val="superscript"/>
          </w:rPr>
          <w:t>15</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the present study recruited patients 20-70 years of age with T2DM who had at least three outpatient or a single inpatient claim with the ICD-9-CM code 250 between 2001 and 2010. Considering the temporal relationship for casual inference, we excluded patients with T2DM who had been diagnosed with dementia before or within 1 year after the onset of T2DM. Consequently, cases of this study had their first diagnosis of dementia during 2002-2013. Additionally, the primary outcome, namely incident dementia, was defined as having the first diagnosis of dementia </w:t>
      </w:r>
      <w:smartTag w:uri="isiresearchsoft-com/cwyw" w:element="citation">
        <w:r w:rsidRPr="00EC24B2">
          <w:rPr>
            <w:rFonts w:ascii="Book Antiqua" w:eastAsia="Times New Roman" w:hAnsi="Book Antiqua" w:cs="Book Antiqua"/>
            <w:color w:val="000000"/>
          </w:rPr>
          <w:t>(ICD-9-CM codes of 290, 294 and 331)</w:t>
        </w:r>
      </w:smartTag>
      <w:r w:rsidRPr="00EC24B2">
        <w:rPr>
          <w:rFonts w:ascii="Book Antiqua" w:eastAsia="Times New Roman" w:hAnsi="Book Antiqua" w:cs="Book Antiqua"/>
          <w:color w:val="000000"/>
        </w:rPr>
        <w:t xml:space="preserve">. To ensure the validity, only those diagnosed with dementia </w:t>
      </w:r>
      <w:r w:rsidR="001A17C1" w:rsidRPr="00EC24B2">
        <w:rPr>
          <w:rFonts w:ascii="Book Antiqua" w:eastAsia="Times New Roman" w:hAnsi="Book Antiqua" w:cs="Book Antiqua"/>
          <w:color w:val="000000"/>
        </w:rPr>
        <w:t>who had</w:t>
      </w:r>
      <w:r w:rsidRPr="00EC24B2">
        <w:rPr>
          <w:rFonts w:ascii="Book Antiqua" w:eastAsia="Times New Roman" w:hAnsi="Book Antiqua" w:cs="Book Antiqua"/>
          <w:color w:val="000000"/>
        </w:rPr>
        <w:t xml:space="preserve"> at least three outpatient service claims within one year, or at least 1 inpatient hospitalization claim were selected</w:t>
      </w:r>
      <w:r w:rsidRPr="00EC24B2">
        <w:rPr>
          <w:rFonts w:ascii="Book Antiqua" w:eastAsia="Times New Roman" w:hAnsi="Book Antiqua" w:cs="Book Antiqua"/>
          <w:color w:val="000000"/>
          <w:vertAlign w:val="superscript"/>
        </w:rPr>
        <w:t>[</w:t>
      </w:r>
      <w:hyperlink w:anchor="_ENREF_16" w:tooltip="Lu, 2020 #943" w:history="1">
        <w:r w:rsidRPr="00EC24B2">
          <w:rPr>
            <w:rFonts w:ascii="Book Antiqua" w:eastAsia="Times New Roman" w:hAnsi="Book Antiqua" w:cs="Book Antiqua"/>
            <w:color w:val="000000"/>
            <w:vertAlign w:val="superscript"/>
          </w:rPr>
          <w:t>16</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Date of when first dementia </w:t>
      </w:r>
      <w:r w:rsidRPr="00EC24B2">
        <w:rPr>
          <w:rFonts w:ascii="Book Antiqua" w:eastAsia="Times New Roman" w:hAnsi="Book Antiqua" w:cs="Book Antiqua"/>
          <w:color w:val="000000"/>
        </w:rPr>
        <w:lastRenderedPageBreak/>
        <w:t xml:space="preserve">occurred was deemed the index date. We also employed one-year washout period to exclude the cases if they had any medical visits of dementia before T2DM </w:t>
      </w:r>
      <w:smartTag w:uri="isiresearchsoft-com/cwyw" w:element="citation">
        <w:r w:rsidRPr="00EC24B2">
          <w:rPr>
            <w:rFonts w:ascii="Book Antiqua" w:eastAsia="Times New Roman" w:hAnsi="Book Antiqua" w:cs="Book Antiqua"/>
            <w:color w:val="000000"/>
          </w:rPr>
          <w:t>(</w:t>
        </w:r>
        <w:r w:rsidRPr="00EC24B2">
          <w:rPr>
            <w:rFonts w:ascii="Book Antiqua" w:eastAsia="Times New Roman" w:hAnsi="Book Antiqua" w:cs="Book Antiqua"/>
            <w:i/>
            <w:iCs/>
            <w:color w:val="000000"/>
          </w:rPr>
          <w:t>n</w:t>
        </w:r>
        <w:r w:rsidRPr="00EC24B2">
          <w:rPr>
            <w:rFonts w:ascii="Book Antiqua" w:eastAsia="Times New Roman" w:hAnsi="Book Antiqua" w:cs="Book Antiqua"/>
            <w:color w:val="000000"/>
          </w:rPr>
          <w:t xml:space="preserve"> = 30520)</w:t>
        </w:r>
      </w:smartTag>
      <w:r w:rsidRPr="00EC24B2">
        <w:rPr>
          <w:rFonts w:ascii="Book Antiqua" w:eastAsia="Times New Roman" w:hAnsi="Book Antiqua" w:cs="Book Antiqua"/>
          <w:color w:val="000000"/>
        </w:rPr>
        <w:t xml:space="preserve">, as well as those who had missing values or were followed up for less than one year after cohort entry </w:t>
      </w:r>
      <w:smartTag w:uri="isiresearchsoft-com/cwyw" w:element="citation">
        <w:r w:rsidRPr="00EC24B2">
          <w:rPr>
            <w:rFonts w:ascii="Book Antiqua" w:eastAsia="Times New Roman" w:hAnsi="Book Antiqua" w:cs="Book Antiqua"/>
            <w:color w:val="000000"/>
          </w:rPr>
          <w:t>(</w:t>
        </w:r>
        <w:r w:rsidRPr="00EC24B2">
          <w:rPr>
            <w:rFonts w:ascii="Book Antiqua" w:eastAsia="Times New Roman" w:hAnsi="Book Antiqua" w:cs="Book Antiqua"/>
            <w:i/>
            <w:iCs/>
            <w:color w:val="000000"/>
          </w:rPr>
          <w:t>n</w:t>
        </w:r>
        <w:r w:rsidRPr="00EC24B2">
          <w:rPr>
            <w:rFonts w:ascii="Book Antiqua" w:eastAsia="Times New Roman" w:hAnsi="Book Antiqua" w:cs="Book Antiqua"/>
            <w:color w:val="000000"/>
          </w:rPr>
          <w:t xml:space="preserve"> = 2567)</w:t>
        </w:r>
      </w:smartTag>
      <w:r w:rsidRPr="00EC24B2">
        <w:rPr>
          <w:rFonts w:ascii="Book Antiqua" w:eastAsia="Times New Roman" w:hAnsi="Book Antiqua" w:cs="Book Antiqua"/>
          <w:color w:val="000000"/>
        </w:rPr>
        <w:t>; in sum, a total of 31219 new-onset T2DM patients were included.</w:t>
      </w:r>
    </w:p>
    <w:p w14:paraId="11D6C1AF" w14:textId="77777777" w:rsidR="00060FF7" w:rsidRPr="00EC24B2" w:rsidRDefault="00060FF7" w:rsidP="00EC24B2">
      <w:pPr>
        <w:spacing w:line="360" w:lineRule="auto"/>
        <w:jc w:val="both"/>
        <w:rPr>
          <w:rFonts w:ascii="Book Antiqua" w:hAnsi="Book Antiqua"/>
        </w:rPr>
      </w:pPr>
    </w:p>
    <w:p w14:paraId="76D1203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i/>
          <w:iCs/>
          <w:color w:val="000000"/>
        </w:rPr>
        <w:t>Ascertainment of case and control groups</w:t>
      </w:r>
    </w:p>
    <w:p w14:paraId="4FCE401D"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Among the recruited patients with T2DM, 17241 (55.2%) developed dementia before the end of 2013. Each case with dementia was randomly matched to one control who was not diagnosed with dementia, determined by age (within 2 years), sex, and comorbidities. Each member from the control group was assigned the same index date as the corresponding case with dementia, thus keeping a comparable probability of dementia onset during the follow-up period for each group. The flowchart of the study participants’ selection is summarized in Figure 1.</w:t>
      </w:r>
    </w:p>
    <w:p w14:paraId="367E79DE" w14:textId="77777777" w:rsidR="00060FF7" w:rsidRPr="00EC24B2" w:rsidRDefault="00060FF7" w:rsidP="00EC24B2">
      <w:pPr>
        <w:spacing w:line="360" w:lineRule="auto"/>
        <w:jc w:val="both"/>
        <w:rPr>
          <w:rFonts w:ascii="Book Antiqua" w:hAnsi="Book Antiqua"/>
        </w:rPr>
      </w:pPr>
    </w:p>
    <w:p w14:paraId="2D16119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i/>
          <w:iCs/>
          <w:color w:val="000000"/>
        </w:rPr>
        <w:t>Assessment of CHM exposure</w:t>
      </w:r>
    </w:p>
    <w:p w14:paraId="42AE9751"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Firstly, to identify individual exposure of CHM treatment, we reviewed the overall treatment records that occurred from cohort entry to index date. Based on former criteria</w:t>
      </w:r>
      <w:r w:rsidRPr="00EC24B2">
        <w:rPr>
          <w:rFonts w:ascii="Book Antiqua" w:eastAsia="Times New Roman" w:hAnsi="Book Antiqua" w:cs="Book Antiqua"/>
          <w:color w:val="000000"/>
          <w:vertAlign w:val="superscript"/>
        </w:rPr>
        <w:t>[</w:t>
      </w:r>
      <w:hyperlink w:anchor="_ENREF_17" w:tooltip="Chung, 2020 #13" w:history="1">
        <w:r w:rsidRPr="00EC24B2">
          <w:rPr>
            <w:rFonts w:ascii="Book Antiqua" w:eastAsia="Times New Roman" w:hAnsi="Book Antiqua" w:cs="Book Antiqua"/>
            <w:color w:val="000000"/>
            <w:u w:color="0000EE"/>
            <w:vertAlign w:val="superscript"/>
          </w:rPr>
          <w:t>17</w:t>
        </w:r>
      </w:hyperlink>
      <w:r w:rsidRPr="00EC24B2">
        <w:rPr>
          <w:rFonts w:ascii="Book Antiqua" w:eastAsia="Times New Roman" w:hAnsi="Book Antiqua" w:cs="Book Antiqua"/>
          <w:color w:val="000000"/>
          <w:vertAlign w:val="superscript"/>
        </w:rPr>
        <w:t>,</w:t>
      </w:r>
      <w:hyperlink w:anchor="_ENREF_18" w:tooltip="Jhang, 2020 #915" w:history="1">
        <w:r w:rsidRPr="00EC24B2">
          <w:rPr>
            <w:rFonts w:ascii="Book Antiqua" w:eastAsia="Times New Roman" w:hAnsi="Book Antiqua" w:cs="Book Antiqua"/>
            <w:color w:val="000000"/>
            <w:u w:color="0000EE"/>
            <w:vertAlign w:val="superscript"/>
          </w:rPr>
          <w:t>18</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those receiving CHM treatment for more than 30 d due to T2DM were considered CHM users, whereas those who only seek healthcare from Western medical doctors were deemed non-CHM users. All participants were further classified into four groups, non-CHM use (&lt; 31 d), low-intensity use of CHM (31-365 d), medium-intensity use of CHM (366-730 d), and high- intensity use of CHM (731 d or more) based on their cumulative days of CHM prescriptions. This approach would allow us to carefully determine the exposure-response effect of CHM in preventing dementia.</w:t>
      </w:r>
    </w:p>
    <w:p w14:paraId="3EEFCBC1" w14:textId="77777777" w:rsidR="00060FF7" w:rsidRPr="00EC24B2" w:rsidRDefault="00060FF7" w:rsidP="00EC24B2">
      <w:pPr>
        <w:spacing w:line="360" w:lineRule="auto"/>
        <w:jc w:val="both"/>
        <w:rPr>
          <w:rFonts w:ascii="Book Antiqua" w:hAnsi="Book Antiqua"/>
        </w:rPr>
      </w:pPr>
    </w:p>
    <w:p w14:paraId="10686FF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i/>
          <w:iCs/>
          <w:color w:val="000000"/>
        </w:rPr>
        <w:t>Information regarding covariates</w:t>
      </w:r>
    </w:p>
    <w:p w14:paraId="119C7A87"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 xml:space="preserve">Covariates in the statistical analysis included age, sex, monthly income, prior comorbidities, and urbanization of individual residential area. With regard to monthly income, we utilized the NHI premium payment as a proxy and transformed this indicator </w:t>
      </w:r>
      <w:r w:rsidRPr="00EC24B2">
        <w:rPr>
          <w:rFonts w:ascii="Book Antiqua" w:eastAsia="Times New Roman" w:hAnsi="Book Antiqua" w:cs="Book Antiqua"/>
          <w:color w:val="000000"/>
        </w:rPr>
        <w:lastRenderedPageBreak/>
        <w:t>into a 3-level ordinal variable as follows: USD ≤ 623, 624</w:t>
      </w:r>
      <w:r w:rsidR="00EC24B2" w:rsidRPr="00EC24B2">
        <w:rPr>
          <w:rFonts w:ascii="Book Antiqua" w:eastAsia="Times New Roman" w:hAnsi="Book Antiqua" w:cs="Book Antiqua"/>
          <w:color w:val="000000"/>
        </w:rPr>
        <w:t>-</w:t>
      </w:r>
      <w:r w:rsidRPr="00EC24B2">
        <w:rPr>
          <w:rFonts w:ascii="Book Antiqua" w:eastAsia="Times New Roman" w:hAnsi="Book Antiqua" w:cs="Book Antiqua"/>
          <w:color w:val="000000"/>
        </w:rPr>
        <w:t>1394, and ≥ 1395</w:t>
      </w:r>
      <w:r w:rsidRPr="00EC24B2">
        <w:rPr>
          <w:rFonts w:ascii="Book Antiqua" w:eastAsia="Times New Roman" w:hAnsi="Book Antiqua" w:cs="Book Antiqua"/>
          <w:color w:val="000000"/>
          <w:vertAlign w:val="superscript"/>
        </w:rPr>
        <w:t>[</w:t>
      </w:r>
      <w:hyperlink w:anchor="_ENREF_19" w:tooltip="Chen, 2015 #29" w:history="1">
        <w:r w:rsidRPr="00EC24B2">
          <w:rPr>
            <w:rFonts w:ascii="Book Antiqua" w:eastAsia="Times New Roman" w:hAnsi="Book Antiqua" w:cs="Book Antiqua"/>
            <w:color w:val="000000"/>
            <w:u w:color="0000EE"/>
            <w:vertAlign w:val="superscript"/>
          </w:rPr>
          <w:t>19</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Furthermore, the urbanization degree was classified into three types of settlements based on a previous study, which comprised cities, towns and semi-dense areas, and rural areas</w:t>
      </w:r>
      <w:r w:rsidRPr="00EC24B2">
        <w:rPr>
          <w:rFonts w:ascii="Book Antiqua" w:eastAsia="Times New Roman" w:hAnsi="Book Antiqua" w:cs="Book Antiqua"/>
          <w:color w:val="000000"/>
          <w:vertAlign w:val="superscript"/>
        </w:rPr>
        <w:t>[</w:t>
      </w:r>
      <w:hyperlink w:anchor="_ENREF_20" w:tooltip="Liu, 2006 #14" w:history="1">
        <w:r w:rsidRPr="00EC24B2">
          <w:rPr>
            <w:rFonts w:ascii="Book Antiqua" w:eastAsia="Times New Roman" w:hAnsi="Book Antiqua" w:cs="Book Antiqua"/>
            <w:color w:val="000000"/>
            <w:u w:color="0000EE"/>
            <w:vertAlign w:val="superscript"/>
          </w:rPr>
          <w:t>20</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Baseline comorbidities were identified as occurring within one year preceding T2DM onset, and all of them were calculated by the established Charlson-Deyo comorbidity index (CCI)</w:t>
      </w:r>
      <w:r w:rsidRPr="00EC24B2">
        <w:rPr>
          <w:rFonts w:ascii="Book Antiqua" w:eastAsia="Times New Roman" w:hAnsi="Book Antiqua" w:cs="Book Antiqua"/>
          <w:color w:val="000000"/>
          <w:vertAlign w:val="superscript"/>
        </w:rPr>
        <w:t>[</w:t>
      </w:r>
      <w:hyperlink w:anchor="_ENREF_21" w:tooltip="Deyo, 1992 #15" w:history="1">
        <w:r w:rsidRPr="00EC24B2">
          <w:rPr>
            <w:rFonts w:ascii="Book Antiqua" w:eastAsia="Times New Roman" w:hAnsi="Book Antiqua" w:cs="Book Antiqua"/>
            <w:color w:val="000000"/>
            <w:u w:color="0000EE"/>
            <w:vertAlign w:val="superscript"/>
          </w:rPr>
          <w:t>21</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The Deyo-adapted CCI incorporates 17 diseases, each which is rated on the scale of 1-6, with higher total scores indicating more severe burden due to comorbidities.</w:t>
      </w:r>
    </w:p>
    <w:p w14:paraId="3B154311" w14:textId="77777777" w:rsidR="00060FF7" w:rsidRPr="00EC24B2" w:rsidRDefault="00060FF7" w:rsidP="00EC24B2">
      <w:pPr>
        <w:spacing w:line="360" w:lineRule="auto"/>
        <w:jc w:val="both"/>
        <w:rPr>
          <w:rFonts w:ascii="Book Antiqua" w:hAnsi="Book Antiqua"/>
        </w:rPr>
      </w:pPr>
    </w:p>
    <w:p w14:paraId="39BABB98"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i/>
          <w:iCs/>
          <w:color w:val="000000"/>
        </w:rPr>
        <w:t>Analysis</w:t>
      </w:r>
    </w:p>
    <w:p w14:paraId="4BBB7695" w14:textId="3AC8A9F0"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 xml:space="preserve">In all comparisons, a </w:t>
      </w:r>
      <w:r w:rsidRPr="00EC24B2">
        <w:rPr>
          <w:rFonts w:ascii="Book Antiqua" w:eastAsia="Times New Roman" w:hAnsi="Book Antiqua" w:cs="Book Antiqua"/>
          <w:i/>
          <w:iCs/>
          <w:color w:val="000000"/>
        </w:rPr>
        <w:t>P</w:t>
      </w:r>
      <w:r w:rsidRPr="00EC24B2">
        <w:rPr>
          <w:rFonts w:ascii="Book Antiqua" w:eastAsia="Times New Roman" w:hAnsi="Book Antiqua" w:cs="Book Antiqua"/>
          <w:color w:val="000000"/>
        </w:rPr>
        <w:t xml:space="preserve"> value &lt; 0.05 was considered statistically significant. About the descriptive statistics, we reported continuous variables using mean ± SD, and categorical variables using frequency and percentage. The </w:t>
      </w:r>
      <w:r w:rsidR="00155EB8">
        <w:rPr>
          <w:rFonts w:ascii="Book Antiqua" w:eastAsia="Times New Roman" w:hAnsi="Book Antiqua" w:cs="Book Antiqua"/>
          <w:i/>
          <w:iCs/>
          <w:color w:val="000000"/>
        </w:rPr>
        <w:t>χ</w:t>
      </w:r>
      <w:r w:rsidRPr="00EC24B2">
        <w:rPr>
          <w:rFonts w:ascii="Book Antiqua" w:eastAsia="Times New Roman" w:hAnsi="Book Antiqua" w:cs="Book Antiqua"/>
          <w:i/>
          <w:iCs/>
          <w:color w:val="000000"/>
          <w:vertAlign w:val="superscript"/>
        </w:rPr>
        <w:t>2</w:t>
      </w:r>
      <w:r w:rsidRPr="00EC24B2">
        <w:rPr>
          <w:rFonts w:ascii="Book Antiqua" w:eastAsia="Times New Roman" w:hAnsi="Book Antiqua" w:cs="Book Antiqua"/>
          <w:color w:val="000000"/>
        </w:rPr>
        <w:t xml:space="preserve"> test was used to determine differences in percentages of categorical variables, and student’s </w:t>
      </w:r>
      <w:r w:rsidRPr="00EC24B2">
        <w:rPr>
          <w:rFonts w:ascii="Book Antiqua" w:eastAsia="Times New Roman" w:hAnsi="Book Antiqua" w:cs="Book Antiqua"/>
          <w:i/>
          <w:iCs/>
          <w:color w:val="000000"/>
        </w:rPr>
        <w:t>t</w:t>
      </w:r>
      <w:r w:rsidRPr="00EC24B2">
        <w:rPr>
          <w:rFonts w:ascii="Book Antiqua" w:eastAsia="Times New Roman" w:hAnsi="Book Antiqua" w:cs="Book Antiqua"/>
          <w:color w:val="000000"/>
        </w:rPr>
        <w:t>-test was adopted to evaluate differences in the means between two groups. Univariate and multivariate conditional logistic regressions were then applied to estimate odds ratio (OR) with 95% confidence intervals (CI) for association between CHM usage and sequent dementia. Subgroup analysis stratified by sex and age was performed as well. Sensitivity analysis, after excluding medical comorbidities, was conducted to determine the independent effect of CHM exposure on subsequent dementia risk. All of the analyses were carried out using SAS Version 9.3 for Windows (SAS Institute Inc., Cary, NC, United States).</w:t>
      </w:r>
    </w:p>
    <w:p w14:paraId="71C10D17" w14:textId="77777777" w:rsidR="00060FF7" w:rsidRPr="00EC24B2" w:rsidRDefault="00060FF7" w:rsidP="00EC24B2">
      <w:pPr>
        <w:spacing w:line="360" w:lineRule="auto"/>
        <w:jc w:val="both"/>
        <w:rPr>
          <w:rFonts w:ascii="Book Antiqua" w:hAnsi="Book Antiqua"/>
        </w:rPr>
      </w:pPr>
    </w:p>
    <w:p w14:paraId="162018D4"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t>RESULTS</w:t>
      </w:r>
    </w:p>
    <w:p w14:paraId="68653F0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A total of 11699 matched pairs of T2DM patients with and without dementia were identified from the cohort dataset. Male patients dominated the number of studied cases and matched controls. Mean age for the total sample was 51.6 years, with a mean follow-up period of 5.8 years. Also, nearly sixty percent of the participants were at the meddle income level and lived in cities. No significant baseline differences in terms of demographic data or comorbidities between two groups were detected. Details of the relevant variables at baseline were shown in Table 1.</w:t>
      </w:r>
    </w:p>
    <w:p w14:paraId="0F2FCA5C"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lastRenderedPageBreak/>
        <w:t>During the study period, 22.6% of the cases and 35.6% of the controls had a history of CHM use. In the multivariate analyses of CHM use and dementia risk, we observed that those who had a history of CHM use exhibited a 49% reduced risk of dementia, in comparison to those who never used CHM (adjusted OR = 0.51; 95%CI: 0.48-0.53). Furthermore, those with high-intensity CHM treatment appear to have benefitted by attenuation of likelihood of dementia, which implied an exposure-response inverse association between duration of CHM use and dementia risk (Table 2). This exposure-response association still persisted following stratification by sex and age (Table 3). After excluding medical comorbidities as covariates, the sensitivity analysis revealed CHM usage was still tied to a lower risk of dementia, with an adjusted OR of 0.59 (95%CI: 0.51-0.69). Figure 2 displays the top-ten most commonly prescribed single-herb and multi-herb formulae for the treatment of T2DM, along with their associated OR. Uses of certain CHM products appeared to be correlated with a lower risk of dementia, which included Da-Huang, Hai-Piao-Xaio, Dan-Shen, Ge-Gen, Ye-Jaio-Teng, Bei-Mu, Chuan-Qi, Jia-Wei-Xiao-Yao-San (JWXYS), Ge-Gen-Tang (GGT), Shao-Yao-Gan-Cao-Tang (SYGCT), and Gan-Lu-Yin (GLY).</w:t>
      </w:r>
    </w:p>
    <w:p w14:paraId="3772E498" w14:textId="77777777" w:rsidR="00060FF7" w:rsidRPr="00EC24B2" w:rsidRDefault="00060FF7" w:rsidP="00EC24B2">
      <w:pPr>
        <w:spacing w:line="360" w:lineRule="auto"/>
        <w:ind w:firstLine="240"/>
        <w:jc w:val="both"/>
        <w:rPr>
          <w:rFonts w:ascii="Book Antiqua" w:hAnsi="Book Antiqua"/>
        </w:rPr>
      </w:pPr>
    </w:p>
    <w:p w14:paraId="4DB8656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t>DISCUSSION</w:t>
      </w:r>
    </w:p>
    <w:p w14:paraId="3616CD27"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There is accumulating evidence manifesting that T2DM may elevate the risk of cognitive impairment, including dementia, due to the shared pathogenesis between the two diseases</w:t>
      </w:r>
      <w:r w:rsidRPr="00EC24B2">
        <w:rPr>
          <w:rFonts w:ascii="Book Antiqua" w:eastAsia="Times New Roman" w:hAnsi="Book Antiqua" w:cs="Book Antiqua"/>
          <w:color w:val="000000"/>
          <w:vertAlign w:val="superscript"/>
        </w:rPr>
        <w:t>[</w:t>
      </w:r>
      <w:hyperlink w:anchor="_ENREF_7" w:tooltip="Cholerton, 2016 #6" w:history="1">
        <w:r w:rsidRPr="00EC24B2">
          <w:rPr>
            <w:rFonts w:ascii="Book Antiqua" w:eastAsia="Times New Roman" w:hAnsi="Book Antiqua" w:cs="Book Antiqua"/>
            <w:color w:val="000000"/>
            <w:u w:color="0000EE"/>
            <w:vertAlign w:val="superscript"/>
          </w:rPr>
          <w:t>7</w:t>
        </w:r>
      </w:hyperlink>
      <w:r w:rsidRPr="00EC24B2">
        <w:rPr>
          <w:rFonts w:ascii="Book Antiqua" w:eastAsia="Times New Roman" w:hAnsi="Book Antiqua" w:cs="Book Antiqua"/>
          <w:color w:val="000000"/>
          <w:vertAlign w:val="superscript"/>
        </w:rPr>
        <w:t>,</w:t>
      </w:r>
      <w:hyperlink w:anchor="_ENREF_12" w:tooltip="Saedi, 2016 #11" w:history="1">
        <w:r w:rsidRPr="00EC24B2">
          <w:rPr>
            <w:rFonts w:ascii="Book Antiqua" w:eastAsia="Times New Roman" w:hAnsi="Book Antiqua" w:cs="Book Antiqua"/>
            <w:color w:val="000000"/>
            <w:u w:color="0000EE"/>
            <w:vertAlign w:val="superscript"/>
          </w:rPr>
          <w:t>12</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With no prophylactic options for dementia currently available for T2DM patients, CHM may provide a promising approach on the basis of suggestions drawn from earlier research</w:t>
      </w:r>
      <w:r w:rsidRPr="00EC24B2">
        <w:rPr>
          <w:rFonts w:ascii="Book Antiqua" w:eastAsia="Times New Roman" w:hAnsi="Book Antiqua" w:cs="Book Antiqua"/>
          <w:color w:val="000000"/>
          <w:vertAlign w:val="superscript"/>
        </w:rPr>
        <w:t>[</w:t>
      </w:r>
      <w:hyperlink w:anchor="_ENREF_8" w:tooltip="Tsai, 2013 #7" w:history="1">
        <w:r w:rsidRPr="00EC24B2">
          <w:rPr>
            <w:rFonts w:ascii="Book Antiqua" w:eastAsia="Times New Roman" w:hAnsi="Book Antiqua" w:cs="Book Antiqua"/>
            <w:color w:val="000000"/>
            <w:u w:color="0000EE"/>
            <w:vertAlign w:val="superscript"/>
          </w:rPr>
          <w:t>8</w:t>
        </w:r>
      </w:hyperlink>
      <w:r w:rsidRPr="00EC24B2">
        <w:rPr>
          <w:rFonts w:ascii="Book Antiqua" w:eastAsia="Times New Roman" w:hAnsi="Book Antiqua" w:cs="Book Antiqua"/>
          <w:color w:val="000000"/>
          <w:vertAlign w:val="superscript"/>
        </w:rPr>
        <w:t>,</w:t>
      </w:r>
      <w:hyperlink w:anchor="_ENREF_9" w:tooltip="Wang, 2021 #20" w:history="1">
        <w:r w:rsidRPr="00EC24B2">
          <w:rPr>
            <w:rFonts w:ascii="Book Antiqua" w:eastAsia="Times New Roman" w:hAnsi="Book Antiqua" w:cs="Book Antiqua"/>
            <w:color w:val="000000"/>
            <w:u w:color="0000EE"/>
            <w:vertAlign w:val="superscript"/>
          </w:rPr>
          <w:t>9</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w:t>
      </w:r>
    </w:p>
    <w:p w14:paraId="23C91581"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 xml:space="preserve">As of now, no study has been conducted to explore the long-term effect of CHM on the prevention of dementia among T2DM patients. The multi-variate regression in this study showed that receiving CHM in addition to conventional treatment was associated a 49% reduction in the risk of dementia (OR = 0.51), as compared to those without the use of CHM. Longer duration of CHM treatment was found to be associated with greater reduction in dementia risk, independent of gender and age. Specifically, receiving CHM </w:t>
      </w:r>
      <w:r w:rsidRPr="00EC24B2">
        <w:rPr>
          <w:rFonts w:ascii="Book Antiqua" w:eastAsia="Times New Roman" w:hAnsi="Book Antiqua" w:cs="Book Antiqua"/>
          <w:color w:val="000000"/>
        </w:rPr>
        <w:lastRenderedPageBreak/>
        <w:t>treatment for more than two years was associated a 7</w:t>
      </w:r>
      <w:r w:rsidRPr="00EC24B2">
        <w:rPr>
          <w:rFonts w:ascii="Book Antiqua" w:eastAsia="PMingLiU" w:hAnsi="Book Antiqua" w:cs="Book Antiqua"/>
          <w:color w:val="000000"/>
          <w:lang w:eastAsia="zh-TW"/>
        </w:rPr>
        <w:t>8</w:t>
      </w:r>
      <w:r w:rsidRPr="00EC24B2">
        <w:rPr>
          <w:rFonts w:ascii="Book Antiqua" w:eastAsia="Times New Roman" w:hAnsi="Book Antiqua" w:cs="Book Antiqua"/>
          <w:color w:val="000000"/>
        </w:rPr>
        <w:t>% reduction in the risk of dementia (OR = 0.2</w:t>
      </w:r>
      <w:r w:rsidRPr="00EC24B2">
        <w:rPr>
          <w:rFonts w:ascii="Book Antiqua" w:eastAsia="PMingLiU" w:hAnsi="Book Antiqua" w:cs="Book Antiqua"/>
          <w:color w:val="000000"/>
          <w:lang w:eastAsia="zh-TW"/>
        </w:rPr>
        <w:t>2</w:t>
      </w:r>
      <w:r w:rsidRPr="00EC24B2">
        <w:rPr>
          <w:rFonts w:ascii="Book Antiqua" w:eastAsia="Times New Roman" w:hAnsi="Book Antiqua" w:cs="Book Antiqua"/>
          <w:color w:val="000000"/>
        </w:rPr>
        <w:t>). Despite a lack of comparable studies, the observed beneficial impact of CHM in preventing cognitive decline may contribute to a growing body of evidence indicating the clinical efficacy of CHM among individuals with chronic diseases</w:t>
      </w:r>
      <w:r w:rsidRPr="00EC24B2">
        <w:rPr>
          <w:rFonts w:ascii="Book Antiqua" w:eastAsia="Times New Roman" w:hAnsi="Book Antiqua" w:cs="Book Antiqua"/>
          <w:color w:val="000000"/>
          <w:vertAlign w:val="superscript"/>
        </w:rPr>
        <w:t>[</w:t>
      </w:r>
      <w:hyperlink w:anchor="_ENREF_22" w:tooltip="Chen, 2017 #12" w:history="1">
        <w:r w:rsidRPr="00EC24B2">
          <w:rPr>
            <w:rFonts w:ascii="Book Antiqua" w:eastAsia="Times New Roman" w:hAnsi="Book Antiqua" w:cs="Book Antiqua"/>
            <w:color w:val="000000"/>
            <w:u w:color="0000EE"/>
            <w:vertAlign w:val="superscript"/>
          </w:rPr>
          <w:t>22</w:t>
        </w:r>
      </w:hyperlink>
      <w:r w:rsidRPr="00EC24B2">
        <w:rPr>
          <w:rFonts w:ascii="Book Antiqua" w:eastAsia="Times New Roman" w:hAnsi="Book Antiqua" w:cs="Book Antiqua"/>
          <w:color w:val="000000"/>
          <w:vertAlign w:val="superscript"/>
        </w:rPr>
        <w:t>,</w:t>
      </w:r>
      <w:hyperlink w:anchor="_ENREF_23" w:tooltip="Starowicz, 2019 #18" w:history="1">
        <w:r w:rsidRPr="00EC24B2">
          <w:rPr>
            <w:rFonts w:ascii="Book Antiqua" w:eastAsia="Times New Roman" w:hAnsi="Book Antiqua" w:cs="Book Antiqua"/>
            <w:color w:val="000000"/>
            <w:u w:color="0000EE"/>
            <w:vertAlign w:val="superscript"/>
          </w:rPr>
          <w:t>23</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We postulate that some herbal products may provide effective synaptic concentrations of monoamines for modulating hippocampal neurogenesis</w:t>
      </w:r>
      <w:r w:rsidRPr="00EC24B2">
        <w:rPr>
          <w:rFonts w:ascii="Book Antiqua" w:eastAsia="Times New Roman" w:hAnsi="Book Antiqua" w:cs="Book Antiqua"/>
          <w:color w:val="000000"/>
          <w:vertAlign w:val="superscript"/>
        </w:rPr>
        <w:t>[</w:t>
      </w:r>
      <w:hyperlink w:anchor="_ENREF_24" w:tooltip="Wang, 2019 #14" w:history="1">
        <w:r w:rsidRPr="00EC24B2">
          <w:rPr>
            <w:rFonts w:ascii="Book Antiqua" w:eastAsia="Times New Roman" w:hAnsi="Book Antiqua" w:cs="Book Antiqua"/>
            <w:color w:val="000000"/>
            <w:u w:color="0000EE"/>
            <w:vertAlign w:val="superscript"/>
          </w:rPr>
          <w:t>24</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 hence supporting the positive impact of CHM shown in this research. For example, we found that usage of Hai-Piao-Xiao was associated with a reduced the risk of dementia, echoing an earlier study showing that this herb possessed a neuroprotective properties</w:t>
      </w:r>
      <w:r w:rsidRPr="00EC24B2">
        <w:rPr>
          <w:rFonts w:ascii="Book Antiqua" w:eastAsia="Times New Roman" w:hAnsi="Book Antiqua" w:cs="Book Antiqua"/>
          <w:color w:val="000000"/>
          <w:vertAlign w:val="superscript"/>
        </w:rPr>
        <w:t>[</w:t>
      </w:r>
      <w:hyperlink w:anchor="_ENREF_25" w:tooltip="Lin, 2015 #15" w:history="1">
        <w:r w:rsidRPr="00EC24B2">
          <w:rPr>
            <w:rFonts w:ascii="Book Antiqua" w:eastAsia="Times New Roman" w:hAnsi="Book Antiqua" w:cs="Book Antiqua"/>
            <w:color w:val="000000"/>
            <w:u w:color="0000EE"/>
            <w:vertAlign w:val="superscript"/>
          </w:rPr>
          <w:t>25</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Another study described that extracts of Hai-Piao-Xiao slowed down lipid oxidation by chelating ferrous ions</w:t>
      </w:r>
      <w:r w:rsidRPr="00EC24B2">
        <w:rPr>
          <w:rFonts w:ascii="Book Antiqua" w:eastAsia="Times New Roman" w:hAnsi="Book Antiqua" w:cs="Book Antiqua"/>
          <w:color w:val="000000"/>
          <w:vertAlign w:val="superscript"/>
        </w:rPr>
        <w:t>[</w:t>
      </w:r>
      <w:hyperlink w:anchor="_ENREF_26" w:tooltip="Vino, 2012 #21" w:history="1">
        <w:r w:rsidRPr="00EC24B2">
          <w:rPr>
            <w:rFonts w:ascii="Book Antiqua" w:eastAsia="Times New Roman" w:hAnsi="Book Antiqua" w:cs="Book Antiqua"/>
            <w:color w:val="000000"/>
            <w:u w:color="0000EE"/>
            <w:vertAlign w:val="superscript"/>
          </w:rPr>
          <w:t>26</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 It is well known that oxidative stress is not only involved in the development of T2DM, but also in cognitive impairment</w:t>
      </w:r>
      <w:r w:rsidRPr="00EC24B2">
        <w:rPr>
          <w:rFonts w:ascii="Book Antiqua" w:eastAsia="Times New Roman" w:hAnsi="Book Antiqua" w:cs="Book Antiqua"/>
          <w:color w:val="000000"/>
          <w:vertAlign w:val="superscript"/>
        </w:rPr>
        <w:t>[</w:t>
      </w:r>
      <w:hyperlink w:anchor="_ENREF_27" w:tooltip="Kong, 2020 #22" w:history="1">
        <w:r w:rsidRPr="00EC24B2">
          <w:rPr>
            <w:rFonts w:ascii="Book Antiqua" w:eastAsia="Times New Roman" w:hAnsi="Book Antiqua" w:cs="Book Antiqua"/>
            <w:color w:val="000000"/>
            <w:u w:color="0000EE"/>
            <w:vertAlign w:val="superscript"/>
          </w:rPr>
          <w:t>27</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 Additionally, the elevated oxidative stress gradually triggered the release of neuroinflammatory cytokines and deposition of amyloid-â-peptide (</w:t>
      </w:r>
      <w:proofErr w:type="spellStart"/>
      <w:r w:rsidRPr="00EC24B2">
        <w:rPr>
          <w:rFonts w:ascii="Book Antiqua" w:eastAsia="Times New Roman" w:hAnsi="Book Antiqua" w:cs="Book Antiqua"/>
          <w:color w:val="000000"/>
        </w:rPr>
        <w:t>Aâ</w:t>
      </w:r>
      <w:proofErr w:type="spellEnd"/>
      <w:r w:rsidRPr="00EC24B2">
        <w:rPr>
          <w:rFonts w:ascii="Book Antiqua" w:eastAsia="Times New Roman" w:hAnsi="Book Antiqua" w:cs="Book Antiqua"/>
          <w:color w:val="000000"/>
        </w:rPr>
        <w:t>), thus provoking development of dementia</w:t>
      </w:r>
      <w:r w:rsidRPr="00EC24B2">
        <w:rPr>
          <w:rFonts w:ascii="Book Antiqua" w:eastAsia="Times New Roman" w:hAnsi="Book Antiqua" w:cs="Book Antiqua"/>
          <w:color w:val="000000"/>
          <w:vertAlign w:val="superscript"/>
        </w:rPr>
        <w:t>[</w:t>
      </w:r>
      <w:hyperlink w:anchor="_ENREF_4" w:tooltip="Gudala, 2013 #4" w:history="1">
        <w:r w:rsidRPr="00EC24B2">
          <w:rPr>
            <w:rFonts w:ascii="Book Antiqua" w:eastAsia="Times New Roman" w:hAnsi="Book Antiqua" w:cs="Book Antiqua"/>
            <w:color w:val="000000"/>
            <w:u w:color="0000EE"/>
            <w:vertAlign w:val="superscript"/>
          </w:rPr>
          <w:t>4</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The prescriptions of Dan-Shen and Ge-Gen were associated with a decreased risk of dementia herein. Some animal models found that these two remedies could possibly elicit neurotherapeutic effects by inhibiting </w:t>
      </w:r>
      <w:proofErr w:type="spellStart"/>
      <w:r w:rsidRPr="00EC24B2">
        <w:rPr>
          <w:rFonts w:ascii="Book Antiqua" w:eastAsia="Times New Roman" w:hAnsi="Book Antiqua" w:cs="Book Antiqua"/>
          <w:color w:val="000000"/>
        </w:rPr>
        <w:t>Aâ</w:t>
      </w:r>
      <w:proofErr w:type="spellEnd"/>
      <w:r w:rsidRPr="00EC24B2">
        <w:rPr>
          <w:rFonts w:ascii="Book Antiqua" w:eastAsia="Times New Roman" w:hAnsi="Book Antiqua" w:cs="Book Antiqua"/>
          <w:color w:val="000000"/>
        </w:rPr>
        <w:t xml:space="preserve"> production and accumulation, thus decreasing the expression of proinflammatory cytokines</w:t>
      </w:r>
      <w:r w:rsidRPr="00EC24B2">
        <w:rPr>
          <w:rFonts w:ascii="Book Antiqua" w:eastAsia="Times New Roman" w:hAnsi="Book Antiqua" w:cs="Book Antiqua"/>
          <w:color w:val="000000"/>
          <w:vertAlign w:val="superscript"/>
        </w:rPr>
        <w:t>[</w:t>
      </w:r>
      <w:hyperlink w:anchor="_ENREF_28" w:tooltip="Anukulthanakorn, 2016 #16" w:history="1">
        <w:r w:rsidRPr="00EC24B2">
          <w:rPr>
            <w:rFonts w:ascii="Book Antiqua" w:eastAsia="Times New Roman" w:hAnsi="Book Antiqua" w:cs="Book Antiqua"/>
            <w:color w:val="000000"/>
            <w:u w:color="0000EE"/>
            <w:vertAlign w:val="superscript"/>
          </w:rPr>
          <w:t>28</w:t>
        </w:r>
      </w:hyperlink>
      <w:r w:rsidRPr="00EC24B2">
        <w:rPr>
          <w:rFonts w:ascii="Book Antiqua" w:eastAsia="Times New Roman" w:hAnsi="Book Antiqua" w:cs="Book Antiqua"/>
          <w:color w:val="000000"/>
          <w:u w:color="0000EE"/>
          <w:vertAlign w:val="superscript"/>
        </w:rPr>
        <w:t>,</w:t>
      </w:r>
      <w:hyperlink w:anchor="_ENREF_29" w:tooltip="Lopresti, 2017 #17" w:history="1">
        <w:r w:rsidRPr="00EC24B2">
          <w:rPr>
            <w:rFonts w:ascii="Book Antiqua" w:eastAsia="Times New Roman" w:hAnsi="Book Antiqua" w:cs="Book Antiqua"/>
            <w:color w:val="000000"/>
            <w:u w:color="0000EE"/>
            <w:vertAlign w:val="superscript"/>
          </w:rPr>
          <w:t>29</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w:t>
      </w:r>
    </w:p>
    <w:p w14:paraId="744AC283" w14:textId="77777777" w:rsidR="00060FF7" w:rsidRPr="00EC24B2" w:rsidRDefault="00060FF7" w:rsidP="00EC24B2">
      <w:pPr>
        <w:spacing w:line="360" w:lineRule="auto"/>
        <w:ind w:firstLine="240"/>
        <w:jc w:val="both"/>
        <w:rPr>
          <w:rFonts w:ascii="Book Antiqua" w:eastAsia="Times New Roman" w:hAnsi="Book Antiqua" w:cs="Book Antiqua"/>
          <w:color w:val="000000"/>
        </w:rPr>
      </w:pPr>
      <w:r w:rsidRPr="00EC24B2">
        <w:rPr>
          <w:rFonts w:ascii="Book Antiqua" w:eastAsia="Times New Roman" w:hAnsi="Book Antiqua" w:cs="Book Antiqua"/>
          <w:color w:val="000000"/>
        </w:rPr>
        <w:t xml:space="preserve">We found those who received Ye-Jiao-Teng or Chuan-Qi experienced a nearly 50% lower risk of dementia compared to controls. An earlier murine model portrayed that the root of Ye-Jiao-Teng could downregulate nitric oxide and pro-inflammatory cytokines, such as tumor necrosis factor-á and interleukin </w:t>
      </w:r>
      <w:smartTag w:uri="isiresearchsoft-com/cwyw" w:element="citation">
        <w:r w:rsidRPr="00EC24B2">
          <w:rPr>
            <w:rFonts w:ascii="Book Antiqua" w:eastAsia="Times New Roman" w:hAnsi="Book Antiqua" w:cs="Book Antiqua"/>
            <w:color w:val="000000"/>
          </w:rPr>
          <w:t>(IL)</w:t>
        </w:r>
      </w:smartTag>
      <w:r w:rsidRPr="00EC24B2">
        <w:rPr>
          <w:rFonts w:ascii="Book Antiqua" w:eastAsia="Times New Roman" w:hAnsi="Book Antiqua" w:cs="Book Antiqua"/>
          <w:color w:val="000000"/>
        </w:rPr>
        <w:t>-6, by abating 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 xml:space="preserve"> signaling</w:t>
      </w:r>
      <w:r w:rsidRPr="00EC24B2">
        <w:rPr>
          <w:rFonts w:ascii="Book Antiqua" w:eastAsia="Times New Roman" w:hAnsi="Book Antiqua" w:cs="Book Antiqua"/>
          <w:color w:val="000000"/>
          <w:vertAlign w:val="superscript"/>
        </w:rPr>
        <w:t>[</w:t>
      </w:r>
      <w:hyperlink w:anchor="_ENREF_30" w:tooltip="D.S., 2009 #25" w:history="1">
        <w:r w:rsidRPr="00EC24B2">
          <w:rPr>
            <w:rFonts w:ascii="Book Antiqua" w:eastAsia="Times New Roman" w:hAnsi="Book Antiqua" w:cs="Book Antiqua"/>
            <w:color w:val="000000"/>
            <w:u w:color="0000EE"/>
            <w:vertAlign w:val="superscript"/>
          </w:rPr>
          <w:t>30</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both of these products had been implicated in triggering episodes of neurodegeneration. As for Chuan-Qi, recent pharmacological studies </w:t>
      </w:r>
      <w:r w:rsidR="001A17C1" w:rsidRPr="00EC24B2">
        <w:rPr>
          <w:rFonts w:ascii="Book Antiqua" w:eastAsia="Times New Roman" w:hAnsi="Book Antiqua" w:cs="Book Antiqua"/>
          <w:color w:val="000000"/>
        </w:rPr>
        <w:t>argued</w:t>
      </w:r>
      <w:r w:rsidRPr="00EC24B2">
        <w:rPr>
          <w:rFonts w:ascii="Book Antiqua" w:eastAsia="Times New Roman" w:hAnsi="Book Antiqua" w:cs="Book Antiqua"/>
          <w:color w:val="000000"/>
        </w:rPr>
        <w:t xml:space="preserve"> that the main component of this herbal formula has beneficial impact on the cardiovascular system through inhibition of pro-inflammatory mediators, such as IL-6 and matrix metalloproteinase-3</w:t>
      </w:r>
      <w:r w:rsidRPr="00EC24B2">
        <w:rPr>
          <w:rFonts w:ascii="Book Antiqua" w:eastAsia="Times New Roman" w:hAnsi="Book Antiqua" w:cs="Book Antiqua"/>
          <w:color w:val="000000"/>
          <w:vertAlign w:val="superscript"/>
        </w:rPr>
        <w:t>[</w:t>
      </w:r>
      <w:hyperlink w:anchor="_ENREF_31" w:tooltip="Wan, 2009 #19" w:history="1">
        <w:r w:rsidRPr="00EC24B2">
          <w:rPr>
            <w:rFonts w:ascii="Book Antiqua" w:eastAsia="Times New Roman" w:hAnsi="Book Antiqua" w:cs="Book Antiqua"/>
            <w:color w:val="000000"/>
            <w:u w:color="0000EE"/>
            <w:vertAlign w:val="superscript"/>
          </w:rPr>
          <w:t>31</w:t>
        </w:r>
      </w:hyperlink>
      <w:r w:rsidRPr="00EC24B2">
        <w:rPr>
          <w:rFonts w:ascii="Book Antiqua" w:eastAsia="Times New Roman" w:hAnsi="Book Antiqua" w:cs="Book Antiqua"/>
          <w:color w:val="000000"/>
          <w:vertAlign w:val="superscript"/>
        </w:rPr>
        <w:t>,</w:t>
      </w:r>
      <w:hyperlink w:anchor="_ENREF_32" w:tooltip="Ling, 2008 #20" w:history="1">
        <w:r w:rsidRPr="00EC24B2">
          <w:rPr>
            <w:rFonts w:ascii="Book Antiqua" w:eastAsia="Times New Roman" w:hAnsi="Book Antiqua" w:cs="Book Antiqua"/>
            <w:color w:val="000000"/>
            <w:u w:color="0000EE"/>
            <w:vertAlign w:val="superscript"/>
          </w:rPr>
          <w:t>32</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These parameters are known to trigger cognitive dysfunction and decline</w:t>
      </w:r>
      <w:r w:rsidRPr="00EC24B2">
        <w:rPr>
          <w:rFonts w:ascii="Book Antiqua" w:eastAsia="Times New Roman" w:hAnsi="Book Antiqua" w:cs="Book Antiqua"/>
          <w:color w:val="000000"/>
          <w:vertAlign w:val="superscript"/>
        </w:rPr>
        <w:t>[</w:t>
      </w:r>
      <w:hyperlink w:anchor="_ENREF_10" w:tooltip="Babić Leko, 2020 #8" w:history="1">
        <w:r w:rsidRPr="00EC24B2">
          <w:rPr>
            <w:rFonts w:ascii="Book Antiqua" w:eastAsia="Times New Roman" w:hAnsi="Book Antiqua" w:cs="Book Antiqua"/>
            <w:color w:val="000000"/>
            <w:u w:color="0000EE"/>
            <w:vertAlign w:val="superscript"/>
          </w:rPr>
          <w:t>10</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w:t>
      </w:r>
    </w:p>
    <w:p w14:paraId="731514D2"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 xml:space="preserve">Our findings also suggest that Bei-Mu and Da-Huang reduce the risk of dementia in T2DM patients. Emodin, an extract from Da-Huang, has been noted </w:t>
      </w:r>
      <w:r w:rsidRPr="00EC24B2">
        <w:rPr>
          <w:rFonts w:ascii="Book Antiqua" w:eastAsia="Times New Roman" w:hAnsi="Book Antiqua" w:cs="Book Antiqua"/>
          <w:i/>
          <w:iCs/>
          <w:color w:val="000000"/>
        </w:rPr>
        <w:t>in vitro</w:t>
      </w:r>
      <w:r w:rsidRPr="00EC24B2">
        <w:rPr>
          <w:rFonts w:ascii="Book Antiqua" w:eastAsia="Times New Roman" w:hAnsi="Book Antiqua" w:cs="Book Antiqua"/>
          <w:color w:val="000000"/>
        </w:rPr>
        <w:t xml:space="preserve"> and </w:t>
      </w:r>
      <w:r w:rsidRPr="00EC24B2">
        <w:rPr>
          <w:rFonts w:ascii="Book Antiqua" w:eastAsia="Times New Roman" w:hAnsi="Book Antiqua" w:cs="Book Antiqua"/>
          <w:i/>
          <w:iCs/>
          <w:color w:val="000000"/>
        </w:rPr>
        <w:t>in vivo</w:t>
      </w:r>
      <w:r w:rsidRPr="00EC24B2">
        <w:rPr>
          <w:rFonts w:ascii="Book Antiqua" w:eastAsia="Times New Roman" w:hAnsi="Book Antiqua" w:cs="Book Antiqua"/>
          <w:color w:val="000000"/>
        </w:rPr>
        <w:t xml:space="preserve"> to </w:t>
      </w:r>
      <w:r w:rsidRPr="00EC24B2">
        <w:rPr>
          <w:rFonts w:ascii="Book Antiqua" w:eastAsia="Times New Roman" w:hAnsi="Book Antiqua" w:cs="Book Antiqua"/>
          <w:color w:val="000000"/>
        </w:rPr>
        <w:lastRenderedPageBreak/>
        <w:t>exert anti-inflammatory effect through restraining the 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 xml:space="preserve"> and p38MAPK pathways</w:t>
      </w:r>
      <w:r w:rsidRPr="00EC24B2">
        <w:rPr>
          <w:rFonts w:ascii="Book Antiqua" w:eastAsia="Times New Roman" w:hAnsi="Book Antiqua" w:cs="Book Antiqua"/>
          <w:color w:val="000000"/>
          <w:vertAlign w:val="superscript"/>
        </w:rPr>
        <w:t>[</w:t>
      </w:r>
      <w:hyperlink w:anchor="_ENREF_33" w:tooltip="Zheng, 2021 #996" w:history="1">
        <w:r w:rsidRPr="00EC24B2">
          <w:rPr>
            <w:rFonts w:ascii="Book Antiqua" w:eastAsia="Times New Roman" w:hAnsi="Book Antiqua" w:cs="Book Antiqua"/>
            <w:color w:val="000000"/>
            <w:u w:color="0000EE"/>
            <w:vertAlign w:val="superscript"/>
          </w:rPr>
          <w:t>33</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which play key roles in regulating inflammatory cytokines and cellular reactions to stress</w:t>
      </w:r>
      <w:r w:rsidRPr="00EC24B2">
        <w:rPr>
          <w:rFonts w:ascii="Book Antiqua" w:eastAsia="Times New Roman" w:hAnsi="Book Antiqua" w:cs="Book Antiqua"/>
          <w:color w:val="000000"/>
          <w:vertAlign w:val="superscript"/>
        </w:rPr>
        <w:t>[</w:t>
      </w:r>
      <w:hyperlink w:anchor="_ENREF_12" w:tooltip="Saedi, 2016 #11" w:history="1">
        <w:r w:rsidRPr="00EC24B2">
          <w:rPr>
            <w:rFonts w:ascii="Book Antiqua" w:eastAsia="Times New Roman" w:hAnsi="Book Antiqua" w:cs="Book Antiqua"/>
            <w:color w:val="000000"/>
            <w:u w:color="0000EE"/>
            <w:vertAlign w:val="superscript"/>
          </w:rPr>
          <w:t>12</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u w:color="0000EE"/>
        </w:rPr>
        <w:t>.</w:t>
      </w:r>
      <w:r w:rsidRPr="00EC24B2">
        <w:rPr>
          <w:rFonts w:ascii="Book Antiqua" w:eastAsia="Times New Roman" w:hAnsi="Book Antiqua" w:cs="Book Antiqua"/>
          <w:color w:val="000000"/>
        </w:rPr>
        <w:t xml:space="preserve"> Moreover, the effect of emodin on brain-derived neurotrophic factor (BDNF) could be responsible for its neuroprotective effects. Beneficial impact of emodin on neurological disorders may be related to the activation of intracellular signaling pathways, such as BDNF/tropomyosin receptor kinase B signaling</w:t>
      </w:r>
      <w:r w:rsidRPr="00EC24B2">
        <w:rPr>
          <w:rFonts w:ascii="Book Antiqua" w:eastAsia="Times New Roman" w:hAnsi="Book Antiqua" w:cs="Book Antiqua"/>
          <w:color w:val="000000"/>
          <w:vertAlign w:val="superscript"/>
        </w:rPr>
        <w:t>[</w:t>
      </w:r>
      <w:hyperlink w:anchor="_ENREF_34" w:tooltip="Gao, 2022 #21" w:history="1">
        <w:r w:rsidRPr="00EC24B2">
          <w:rPr>
            <w:rFonts w:ascii="Book Antiqua" w:eastAsia="Times New Roman" w:hAnsi="Book Antiqua" w:cs="Book Antiqua"/>
            <w:color w:val="000000"/>
            <w:u w:color="0000EE"/>
            <w:vertAlign w:val="superscript"/>
          </w:rPr>
          <w:t>34</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w:t>
      </w:r>
    </w:p>
    <w:p w14:paraId="0ACCB899"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Of the commonly used multi-herb products to treat T2DM, we noticed that the prescriptions of SYGCT and JWXYS were correlated with reduction of dementia risk. One recent report posited that SYGCT might regulate the inflammatory state in a murine model by lessening the activation of Toll-like receptor 4/NF-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 xml:space="preserve"> signaling pathway</w:t>
      </w:r>
      <w:r w:rsidRPr="00EC24B2">
        <w:rPr>
          <w:rFonts w:ascii="Book Antiqua" w:eastAsia="Times New Roman" w:hAnsi="Book Antiqua" w:cs="Book Antiqua"/>
          <w:color w:val="000000"/>
          <w:vertAlign w:val="superscript"/>
        </w:rPr>
        <w:t>[</w:t>
      </w:r>
      <w:hyperlink w:anchor="_ENREF_35" w:tooltip="Chang, 2021 #30" w:history="1">
        <w:r w:rsidRPr="00EC24B2">
          <w:rPr>
            <w:rFonts w:ascii="Book Antiqua" w:eastAsia="Times New Roman" w:hAnsi="Book Antiqua" w:cs="Book Antiqua"/>
            <w:color w:val="000000"/>
            <w:u w:color="0000EE"/>
            <w:vertAlign w:val="superscript"/>
          </w:rPr>
          <w:t>35</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The suppression of this pathway has been proven to inhibit </w:t>
      </w:r>
      <w:proofErr w:type="spellStart"/>
      <w:r w:rsidRPr="00EC24B2">
        <w:rPr>
          <w:rFonts w:ascii="Book Antiqua" w:eastAsia="Times New Roman" w:hAnsi="Book Antiqua" w:cs="Book Antiqua"/>
          <w:color w:val="000000"/>
        </w:rPr>
        <w:t>Aâ</w:t>
      </w:r>
      <w:proofErr w:type="spellEnd"/>
      <w:r w:rsidRPr="00EC24B2">
        <w:rPr>
          <w:rFonts w:ascii="Book Antiqua" w:eastAsia="Times New Roman" w:hAnsi="Book Antiqua" w:cs="Book Antiqua"/>
          <w:color w:val="000000"/>
        </w:rPr>
        <w:t>-induced oxidative stress and inflammation</w:t>
      </w:r>
      <w:r w:rsidRPr="00EC24B2">
        <w:rPr>
          <w:rFonts w:ascii="Book Antiqua" w:eastAsia="Times New Roman" w:hAnsi="Book Antiqua" w:cs="Book Antiqua"/>
          <w:color w:val="000000"/>
          <w:vertAlign w:val="superscript"/>
        </w:rPr>
        <w:t>[</w:t>
      </w:r>
      <w:hyperlink w:anchor="_ENREF_36" w:tooltip="Squillace, 2022 #23" w:history="1">
        <w:r w:rsidRPr="00EC24B2">
          <w:rPr>
            <w:rFonts w:ascii="Book Antiqua" w:eastAsia="Times New Roman" w:hAnsi="Book Antiqua" w:cs="Book Antiqua"/>
            <w:color w:val="000000"/>
            <w:u w:color="0000EE"/>
            <w:vertAlign w:val="superscript"/>
          </w:rPr>
          <w:t>36</w:t>
        </w:r>
      </w:hyperlink>
      <w:r w:rsidRPr="00EC24B2">
        <w:rPr>
          <w:rFonts w:ascii="Book Antiqua" w:eastAsia="Times New Roman" w:hAnsi="Book Antiqua" w:cs="Book Antiqua"/>
          <w:color w:val="000000"/>
          <w:u w:color="0000EE"/>
          <w:vertAlign w:val="superscript"/>
        </w:rPr>
        <w:t>]</w:t>
      </w:r>
      <w:r w:rsidRPr="00EC24B2">
        <w:rPr>
          <w:rFonts w:ascii="Book Antiqua" w:eastAsia="Times New Roman" w:hAnsi="Book Antiqua" w:cs="Book Antiqua"/>
          <w:color w:val="000000"/>
        </w:rPr>
        <w:t>, thus modifying risk of mitochondrial abnormalities</w:t>
      </w:r>
      <w:r w:rsidRPr="00EC24B2">
        <w:rPr>
          <w:rFonts w:ascii="Book Antiqua" w:eastAsia="Times New Roman" w:hAnsi="Book Antiqua" w:cs="Book Antiqua"/>
          <w:color w:val="000000"/>
          <w:vertAlign w:val="superscript"/>
        </w:rPr>
        <w:t>[</w:t>
      </w:r>
      <w:hyperlink w:anchor="_ENREF_37" w:tooltip="Chen, 2021 #22" w:history="1">
        <w:r w:rsidRPr="00EC24B2">
          <w:rPr>
            <w:rFonts w:ascii="Book Antiqua" w:eastAsia="Times New Roman" w:hAnsi="Book Antiqua" w:cs="Book Antiqua"/>
            <w:color w:val="000000"/>
            <w:u w:color="0000EE"/>
            <w:vertAlign w:val="superscript"/>
          </w:rPr>
          <w:t>37</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JWXYS is often prescribed to relieve emotional and neuropsychological disorders in clinical practice, and its pharmacologic benefits in preventing dementia have been explored in animal studies. For example, Shen </w:t>
      </w:r>
      <w:r w:rsidRPr="00EC24B2">
        <w:rPr>
          <w:rFonts w:ascii="Book Antiqua" w:eastAsia="Times New Roman" w:hAnsi="Book Antiqua" w:cs="Book Antiqua"/>
          <w:i/>
          <w:iCs/>
          <w:color w:val="000000"/>
        </w:rPr>
        <w:t>et al</w:t>
      </w:r>
      <w:r w:rsidRPr="00EC24B2">
        <w:rPr>
          <w:rFonts w:ascii="Book Antiqua" w:eastAsia="Times New Roman" w:hAnsi="Book Antiqua" w:cs="Book Antiqua"/>
          <w:color w:val="000000"/>
          <w:vertAlign w:val="superscript"/>
        </w:rPr>
        <w:t>[</w:t>
      </w:r>
      <w:hyperlink w:anchor="_ENREF_38" w:tooltip="Shen, 2016 #835" w:history="1">
        <w:r w:rsidRPr="00EC24B2">
          <w:rPr>
            <w:rFonts w:ascii="Book Antiqua" w:eastAsia="Times New Roman" w:hAnsi="Book Antiqua" w:cs="Book Antiqua"/>
            <w:color w:val="000000"/>
            <w:u w:color="0000EE"/>
            <w:vertAlign w:val="superscript"/>
          </w:rPr>
          <w:t>38</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noted that Angelica sinensis, a major compound in JWXYS, may enhance synaptic plasticity and upregulate the expression of hippocampal BDNF in depressed rats, induced by mild, chronic, and unpredictable stress. This herb can also inhibit abnormal tau phosphorylation, regulate the release of </w:t>
      </w:r>
      <w:proofErr w:type="spellStart"/>
      <w:r w:rsidRPr="00EC24B2">
        <w:rPr>
          <w:rFonts w:ascii="Book Antiqua" w:eastAsia="Times New Roman" w:hAnsi="Book Antiqua" w:cs="Book Antiqua"/>
          <w:color w:val="000000"/>
        </w:rPr>
        <w:t>Aâ</w:t>
      </w:r>
      <w:proofErr w:type="spellEnd"/>
      <w:r w:rsidRPr="00EC24B2">
        <w:rPr>
          <w:rFonts w:ascii="Book Antiqua" w:eastAsia="Times New Roman" w:hAnsi="Book Antiqua" w:cs="Book Antiqua"/>
          <w:color w:val="000000"/>
        </w:rPr>
        <w:t xml:space="preserve"> peptides, and decrease </w:t>
      </w:r>
      <w:proofErr w:type="spellStart"/>
      <w:r w:rsidRPr="00EC24B2">
        <w:rPr>
          <w:rFonts w:ascii="Book Antiqua" w:eastAsia="Times New Roman" w:hAnsi="Book Antiqua" w:cs="Book Antiqua"/>
          <w:color w:val="000000"/>
        </w:rPr>
        <w:t>Aâ</w:t>
      </w:r>
      <w:proofErr w:type="spellEnd"/>
      <w:r w:rsidRPr="00EC24B2">
        <w:rPr>
          <w:rFonts w:ascii="Book Antiqua" w:eastAsia="Times New Roman" w:hAnsi="Book Antiqua" w:cs="Book Antiqua"/>
          <w:color w:val="000000"/>
        </w:rPr>
        <w:t>-induced neurotoxicity</w:t>
      </w:r>
      <w:r w:rsidRPr="00EC24B2">
        <w:rPr>
          <w:rFonts w:ascii="Book Antiqua" w:eastAsia="Times New Roman" w:hAnsi="Book Antiqua" w:cs="Book Antiqua"/>
          <w:color w:val="000000"/>
          <w:vertAlign w:val="superscript"/>
        </w:rPr>
        <w:t>[</w:t>
      </w:r>
      <w:hyperlink w:anchor="_ENREF_39" w:tooltip="Lee, 2015 #34" w:history="1">
        <w:r w:rsidRPr="00EC24B2">
          <w:rPr>
            <w:rFonts w:ascii="Book Antiqua" w:eastAsia="Times New Roman" w:hAnsi="Book Antiqua" w:cs="Book Antiqua"/>
            <w:color w:val="000000"/>
            <w:u w:color="0000EE"/>
            <w:vertAlign w:val="superscript"/>
          </w:rPr>
          <w:t>39</w:t>
        </w:r>
      </w:hyperlink>
      <w:r w:rsidRPr="00EC24B2">
        <w:rPr>
          <w:rFonts w:ascii="Book Antiqua" w:eastAsia="Times New Roman" w:hAnsi="Book Antiqua" w:cs="Book Antiqua"/>
          <w:color w:val="000000"/>
          <w:vertAlign w:val="superscript"/>
        </w:rPr>
        <w:t>,</w:t>
      </w:r>
      <w:hyperlink w:anchor="_ENREF_40" w:tooltip="Zhang, 2011 #35" w:history="1">
        <w:r w:rsidRPr="00EC24B2">
          <w:rPr>
            <w:rFonts w:ascii="Book Antiqua" w:eastAsia="Times New Roman" w:hAnsi="Book Antiqua" w:cs="Book Antiqua"/>
            <w:color w:val="000000"/>
            <w:u w:color="0000EE"/>
            <w:vertAlign w:val="superscript"/>
          </w:rPr>
          <w:t>40</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These underlying mechanisms may account for the positive impact of JWXYS found herein.</w:t>
      </w:r>
    </w:p>
    <w:p w14:paraId="6AD2863E" w14:textId="77777777" w:rsidR="00060FF7" w:rsidRPr="00EC24B2" w:rsidRDefault="00060FF7" w:rsidP="00EC24B2">
      <w:pPr>
        <w:spacing w:line="360" w:lineRule="auto"/>
        <w:ind w:firstLine="240"/>
        <w:jc w:val="both"/>
        <w:rPr>
          <w:rFonts w:ascii="Book Antiqua" w:hAnsi="Book Antiqua"/>
        </w:rPr>
      </w:pPr>
      <w:r w:rsidRPr="00EC24B2">
        <w:rPr>
          <w:rFonts w:ascii="Book Antiqua" w:eastAsia="Times New Roman" w:hAnsi="Book Antiqua" w:cs="Book Antiqua"/>
          <w:color w:val="000000"/>
        </w:rPr>
        <w:t>We also identified the benefit of GLY in reducing the subsequent predisposition to dementia among T2DM patients. As a classic CHM, GLY has been proven to exert the anti-inflammatory effect through the 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 xml:space="preserve"> dependent pathway</w:t>
      </w:r>
      <w:r w:rsidRPr="00EC24B2">
        <w:rPr>
          <w:rFonts w:ascii="Book Antiqua" w:eastAsia="Times New Roman" w:hAnsi="Book Antiqua" w:cs="Book Antiqua"/>
          <w:color w:val="000000"/>
          <w:vertAlign w:val="superscript"/>
        </w:rPr>
        <w:t>[</w:t>
      </w:r>
      <w:hyperlink w:anchor="_ENREF_41" w:tooltip="Chen, 2020 #24" w:history="1">
        <w:r w:rsidRPr="00EC24B2">
          <w:rPr>
            <w:rFonts w:ascii="Book Antiqua" w:eastAsia="Times New Roman" w:hAnsi="Book Antiqua" w:cs="Book Antiqua"/>
            <w:color w:val="000000"/>
            <w:u w:color="0000EE"/>
            <w:vertAlign w:val="superscript"/>
          </w:rPr>
          <w:t>41</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Furthermore, </w:t>
      </w:r>
      <w:r w:rsidRPr="00EC24B2">
        <w:rPr>
          <w:rFonts w:ascii="Book Antiqua" w:eastAsia="Times New Roman" w:hAnsi="Book Antiqua" w:cs="Book Antiqua"/>
          <w:i/>
          <w:iCs/>
          <w:color w:val="000000"/>
        </w:rPr>
        <w:t>in vivo</w:t>
      </w:r>
      <w:r w:rsidRPr="00EC24B2">
        <w:rPr>
          <w:rFonts w:ascii="Book Antiqua" w:eastAsia="Times New Roman" w:hAnsi="Book Antiqua" w:cs="Book Antiqua"/>
          <w:color w:val="000000"/>
        </w:rPr>
        <w:t xml:space="preserve"> research has shown that pretreatment of high glucose-stimulated cultured human umbilical vein endothelial cells with baicalin and baicalein, two flavonoids derived from GLY, remarkably inhibited glucose-induced inflammatory responses that mediate vascular permeability and production of reactive oxygen species </w:t>
      </w:r>
      <w:smartTag w:uri="isiresearchsoft-com/cwyw" w:element="citation">
        <w:r w:rsidRPr="00EC24B2">
          <w:rPr>
            <w:rFonts w:ascii="Book Antiqua" w:eastAsia="Times New Roman" w:hAnsi="Book Antiqua" w:cs="Book Antiqua"/>
            <w:color w:val="000000"/>
          </w:rPr>
          <w:t>(ROS)</w:t>
        </w:r>
      </w:smartTag>
      <w:r w:rsidRPr="00EC24B2">
        <w:rPr>
          <w:rFonts w:ascii="Book Antiqua" w:eastAsia="Times New Roman" w:hAnsi="Book Antiqua" w:cs="Book Antiqua"/>
          <w:color w:val="000000"/>
          <w:vertAlign w:val="superscript"/>
        </w:rPr>
        <w:t>[</w:t>
      </w:r>
      <w:hyperlink w:anchor="_ENREF_42" w:tooltip="Ku, 2015 #26" w:history="1">
        <w:r w:rsidRPr="00EC24B2">
          <w:rPr>
            <w:rFonts w:ascii="Book Antiqua" w:eastAsia="Times New Roman" w:hAnsi="Book Antiqua" w:cs="Book Antiqua"/>
            <w:color w:val="000000"/>
            <w:u w:color="0000EE"/>
            <w:vertAlign w:val="superscript"/>
          </w:rPr>
          <w:t>42</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Activation of ROS may cause neuroinflammation that incites the </w:t>
      </w:r>
      <w:proofErr w:type="spellStart"/>
      <w:r w:rsidRPr="00EC24B2">
        <w:rPr>
          <w:rFonts w:ascii="Book Antiqua" w:eastAsia="Times New Roman" w:hAnsi="Book Antiqua" w:cs="Book Antiqua"/>
          <w:color w:val="000000"/>
        </w:rPr>
        <w:t>Aâ</w:t>
      </w:r>
      <w:proofErr w:type="spellEnd"/>
      <w:r w:rsidRPr="00EC24B2">
        <w:rPr>
          <w:rFonts w:ascii="Book Antiqua" w:eastAsia="Times New Roman" w:hAnsi="Book Antiqua" w:cs="Book Antiqua"/>
          <w:color w:val="000000"/>
        </w:rPr>
        <w:t xml:space="preserve"> generation</w:t>
      </w:r>
      <w:r w:rsidRPr="00EC24B2">
        <w:rPr>
          <w:rFonts w:ascii="Book Antiqua" w:eastAsia="Times New Roman" w:hAnsi="Book Antiqua" w:cs="Book Antiqua"/>
          <w:color w:val="000000"/>
          <w:vertAlign w:val="superscript"/>
        </w:rPr>
        <w:t>[</w:t>
      </w:r>
      <w:hyperlink w:anchor="_ENREF_43" w:tooltip="Behl, 2021 #38" w:history="1">
        <w:r w:rsidRPr="00EC24B2">
          <w:rPr>
            <w:rFonts w:ascii="Book Antiqua" w:eastAsia="Times New Roman" w:hAnsi="Book Antiqua" w:cs="Book Antiqua"/>
            <w:color w:val="000000"/>
            <w:u w:color="0000EE"/>
            <w:vertAlign w:val="superscript"/>
          </w:rPr>
          <w:t>43</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xml:space="preserve">. We also noticed the positive effect of GGT in reducing dementia. Former evidence has shown that mice fed </w:t>
      </w:r>
      <w:r w:rsidRPr="00EC24B2">
        <w:rPr>
          <w:rFonts w:ascii="Book Antiqua" w:eastAsia="Times New Roman" w:hAnsi="Book Antiqua" w:cs="Book Antiqua"/>
          <w:color w:val="000000"/>
        </w:rPr>
        <w:lastRenderedPageBreak/>
        <w:t xml:space="preserve">with GGT had profoundly lower </w:t>
      </w:r>
      <w:r w:rsidR="001A17C1" w:rsidRPr="00EC24B2">
        <w:rPr>
          <w:rFonts w:ascii="Book Antiqua" w:eastAsia="Times New Roman" w:hAnsi="Book Antiqua" w:cs="Book Antiqua"/>
          <w:color w:val="000000"/>
        </w:rPr>
        <w:t xml:space="preserve">levels of </w:t>
      </w:r>
      <w:r w:rsidRPr="00EC24B2">
        <w:rPr>
          <w:rFonts w:ascii="Book Antiqua" w:eastAsia="Times New Roman" w:hAnsi="Book Antiqua" w:cs="Book Antiqua"/>
          <w:color w:val="000000"/>
        </w:rPr>
        <w:t>inflammatory-induced cytokine</w:t>
      </w:r>
      <w:r w:rsidR="001A17C1" w:rsidRPr="00EC24B2">
        <w:rPr>
          <w:rFonts w:ascii="Book Antiqua" w:eastAsia="Times New Roman" w:hAnsi="Book Antiqua" w:cs="Book Antiqua"/>
          <w:color w:val="000000"/>
        </w:rPr>
        <w:t>s</w:t>
      </w:r>
      <w:r w:rsidRPr="00EC24B2">
        <w:rPr>
          <w:rFonts w:ascii="Book Antiqua" w:eastAsia="Times New Roman" w:hAnsi="Book Antiqua" w:cs="Book Antiqua"/>
          <w:color w:val="000000"/>
        </w:rPr>
        <w:t>, as compared to untreated controls. Its anti-inflammatory effect may be correlated with down-regulation of 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/p65 activation and the inhibition of NF-</w:t>
      </w:r>
      <w:proofErr w:type="spellStart"/>
      <w:r w:rsidR="00EC24B2" w:rsidRPr="00EC24B2">
        <w:rPr>
          <w:rFonts w:ascii="Book Antiqua" w:hAnsi="Book Antiqua"/>
        </w:rPr>
        <w:t>κ</w:t>
      </w:r>
      <w:r w:rsidRPr="00EC24B2">
        <w:rPr>
          <w:rFonts w:ascii="Book Antiqua" w:eastAsia="Times New Roman" w:hAnsi="Book Antiqua" w:cs="Book Antiqua"/>
          <w:color w:val="000000"/>
        </w:rPr>
        <w:t>B</w:t>
      </w:r>
      <w:proofErr w:type="spellEnd"/>
      <w:r w:rsidRPr="00EC24B2">
        <w:rPr>
          <w:rFonts w:ascii="Book Antiqua" w:eastAsia="Times New Roman" w:hAnsi="Book Antiqua" w:cs="Book Antiqua"/>
          <w:color w:val="000000"/>
        </w:rPr>
        <w:t xml:space="preserve"> activity</w:t>
      </w:r>
      <w:r w:rsidRPr="00EC24B2">
        <w:rPr>
          <w:rFonts w:ascii="Book Antiqua" w:eastAsia="Times New Roman" w:hAnsi="Book Antiqua" w:cs="Book Antiqua"/>
          <w:color w:val="000000"/>
          <w:vertAlign w:val="superscript"/>
        </w:rPr>
        <w:t>[</w:t>
      </w:r>
      <w:hyperlink w:anchor="_ENREF_44" w:tooltip="Yang, 2015 #31" w:history="1">
        <w:r w:rsidRPr="00EC24B2">
          <w:rPr>
            <w:rFonts w:ascii="Book Antiqua" w:eastAsia="Times New Roman" w:hAnsi="Book Antiqua" w:cs="Book Antiqua"/>
            <w:color w:val="000000"/>
            <w:u w:color="0000EE"/>
            <w:vertAlign w:val="superscript"/>
          </w:rPr>
          <w:t>44</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w:t>
      </w:r>
    </w:p>
    <w:p w14:paraId="2974EF5D" w14:textId="77777777" w:rsidR="00060FF7" w:rsidRPr="00EC24B2" w:rsidRDefault="00060FF7" w:rsidP="00EC24B2">
      <w:pPr>
        <w:spacing w:line="360" w:lineRule="auto"/>
        <w:ind w:firstLine="240"/>
        <w:jc w:val="both"/>
        <w:rPr>
          <w:rFonts w:ascii="Book Antiqua" w:eastAsia="Times New Roman" w:hAnsi="Book Antiqua" w:cs="Book Antiqua"/>
          <w:color w:val="000000"/>
        </w:rPr>
      </w:pPr>
      <w:r w:rsidRPr="00EC24B2">
        <w:rPr>
          <w:rFonts w:ascii="Book Antiqua" w:eastAsia="Times New Roman" w:hAnsi="Book Antiqua" w:cs="Book Antiqua"/>
          <w:color w:val="000000"/>
        </w:rPr>
        <w:t>Despite being a pioneer study in exploring the effect of CHM on the risk of developing dementia in T2DM patients, this study should be considered in the context of several limitations. First, data used in this work were extracted from a claims-based database; accordingly, the information regarding biochemical data, family history, lifestyle behaviors, and body weight were not available. Thus, residual confounding by these factors might exist to partly bias the association herein. A larger cohort of T2DM patients created by prospective randomized trials, therefore, should be employed to further explore the potential mechanisms underlying the clinical benefits of CHM in preventing cognitive impairment. Second, participants in this study were assigned a diagnosis based on the ICD-9-CM coding only, which may carry a risk of inaccurate indication of true disease status. Thus, misclassification is possible. To deal with this issue, we recruited only those patients with either dementia or T2DM after they were recorded as having at least three outpatient claims or one inpatient record that indicated consistent diagnoses. It should also be acknowledged that the probability of exposure being misclassified was independent of disease status, and the probability of disease status being misclassified was independent of exposure status, which in turn may lead to an underestimate (dilution) of the true strength of an association between exposure and disease</w:t>
      </w:r>
      <w:r w:rsidRPr="00EC24B2">
        <w:rPr>
          <w:rFonts w:ascii="Book Antiqua" w:eastAsia="Times New Roman" w:hAnsi="Book Antiqua" w:cs="Book Antiqua"/>
          <w:color w:val="000000"/>
          <w:vertAlign w:val="superscript"/>
        </w:rPr>
        <w:t>[</w:t>
      </w:r>
      <w:hyperlink w:anchor="_ENREF_45" w:tooltip="Jurek, 2005 #1019" w:history="1">
        <w:r w:rsidRPr="00EC24B2">
          <w:rPr>
            <w:rFonts w:ascii="Book Antiqua" w:eastAsia="Times New Roman" w:hAnsi="Book Antiqua" w:cs="Book Antiqua"/>
            <w:color w:val="000000"/>
            <w:vertAlign w:val="superscript"/>
          </w:rPr>
          <w:t>45</w:t>
        </w:r>
      </w:hyperlink>
      <w:r w:rsidRPr="00EC24B2">
        <w:rPr>
          <w:rFonts w:ascii="Book Antiqua" w:eastAsia="Times New Roman" w:hAnsi="Book Antiqua" w:cs="Book Antiqua"/>
          <w:color w:val="000000"/>
          <w:vertAlign w:val="superscript"/>
        </w:rPr>
        <w:t>]</w:t>
      </w:r>
      <w:r w:rsidRPr="00EC24B2">
        <w:rPr>
          <w:rFonts w:ascii="Book Antiqua" w:eastAsia="Times New Roman" w:hAnsi="Book Antiqua" w:cs="Book Antiqua"/>
          <w:color w:val="000000"/>
        </w:rPr>
        <w:t>. Third, information on T2DM severity was not available from the database, and failure to consider this factor might affect the veracity of the findings. As a result, we performed a sensitivity analysis in which we included the T2DM patients with no comorbidities only. This analysis indicated that those receiving CHM therapy still experienced a lower risk of dementia than the controls by 40%, which implied that the observed results were unlikely to be influenced by disease severity.</w:t>
      </w:r>
      <w:r w:rsidRPr="00EC24B2">
        <w:rPr>
          <w:rFonts w:ascii="Book Antiqua" w:eastAsia="Times New Roman" w:hAnsi="Book Antiqua" w:cs="Book Antiqua"/>
          <w:color w:val="000000"/>
          <w:shd w:val="clear" w:color="auto" w:fill="FFFFFF"/>
        </w:rPr>
        <w:t xml:space="preserve"> </w:t>
      </w:r>
      <w:r w:rsidRPr="00EC24B2">
        <w:rPr>
          <w:rFonts w:ascii="Book Antiqua" w:eastAsia="Times New Roman" w:hAnsi="Book Antiqua" w:cs="Book Antiqua"/>
          <w:color w:val="000000"/>
        </w:rPr>
        <w:t xml:space="preserve">Notwithstanding these limitations, this work is reflective of a population-based investigation that evaluates the association of CHM use with dementia risk among T2DM patients </w:t>
      </w:r>
      <w:r w:rsidRPr="00EC24B2">
        <w:rPr>
          <w:rFonts w:ascii="Book Antiqua" w:eastAsia="Times New Roman" w:hAnsi="Book Antiqua" w:cs="Book Antiqua"/>
          <w:i/>
          <w:iCs/>
          <w:color w:val="000000"/>
        </w:rPr>
        <w:t>via</w:t>
      </w:r>
      <w:r w:rsidRPr="00EC24B2">
        <w:rPr>
          <w:rFonts w:ascii="Book Antiqua" w:eastAsia="Times New Roman" w:hAnsi="Book Antiqua" w:cs="Book Antiqua"/>
          <w:color w:val="000000"/>
        </w:rPr>
        <w:t xml:space="preserve"> a nationwide health claims program, thus leaving little room for non-response or loss to follow-up. Another strength </w:t>
      </w:r>
      <w:r w:rsidRPr="00EC24B2">
        <w:rPr>
          <w:rFonts w:ascii="Book Antiqua" w:eastAsia="Times New Roman" w:hAnsi="Book Antiqua" w:cs="Book Antiqua"/>
          <w:color w:val="000000"/>
        </w:rPr>
        <w:lastRenderedPageBreak/>
        <w:t>of this work is the long observation period. Facing with dementia being a major contributor to disability and the need for care, we had the advantages coming with the over 10-year observation period and the large sample size, which contributed to a better understanding of the link among diabetes, dementia and the benefits of CHM. Lastly, the nested case-control approach used is a rival alternative to a cohort analysis when studying time-varying exposure, such as patterns of drugs or treatments. Hence, the evidence from our study, using real-world health claims, may be comparable to findings derived from medical research using randomized controlled trials.</w:t>
      </w:r>
    </w:p>
    <w:p w14:paraId="060F7990" w14:textId="77777777" w:rsidR="00060FF7" w:rsidRPr="00EC24B2" w:rsidRDefault="00060FF7" w:rsidP="00EC24B2">
      <w:pPr>
        <w:spacing w:line="360" w:lineRule="auto"/>
        <w:jc w:val="both"/>
        <w:rPr>
          <w:rFonts w:ascii="Book Antiqua" w:hAnsi="Book Antiqua"/>
        </w:rPr>
      </w:pPr>
    </w:p>
    <w:p w14:paraId="1AB73453"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t>CONCLUSION</w:t>
      </w:r>
    </w:p>
    <w:p w14:paraId="015F11AC"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This population-based nested case-control study found that during conventional treatment for T2DM, the integration of CHM was associated with a reduction in the risk of dementia by 49%. Moreover, the duration of CHM use had an inverse exposure-response association with the risk of dementia among T2DM patients. These findings suggested that a complementary therapy, specifically CHM, may contribute to the disease management of cognitive decline. Not only that, the results of our study further identified certain commonly prescribed herbal products that might be likely to lower dementia risk, hence paving the way for further pharmacological research to cure and control other health maladies. As far as clinical practice is concerned, we recommend that clinicians and people living with diabetes be aware of the increased risk of developing dementia and be vigilant in watching for early symptoms of this disease, so that appropriate diagnostic tests along with provable treatments could be administered when early symptoms of these conditions become observable.</w:t>
      </w:r>
    </w:p>
    <w:p w14:paraId="3735ABD5" w14:textId="77777777" w:rsidR="00060FF7" w:rsidRPr="00EC24B2" w:rsidRDefault="00060FF7" w:rsidP="00EC24B2">
      <w:pPr>
        <w:spacing w:line="360" w:lineRule="auto"/>
        <w:jc w:val="both"/>
        <w:rPr>
          <w:rFonts w:ascii="Book Antiqua" w:hAnsi="Book Antiqua"/>
        </w:rPr>
      </w:pPr>
    </w:p>
    <w:p w14:paraId="210DD4A3"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t>ARTICLE HIGHLIGHTS</w:t>
      </w:r>
    </w:p>
    <w:p w14:paraId="2AA33062"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background</w:t>
      </w:r>
    </w:p>
    <w:p w14:paraId="5183D7CC" w14:textId="77777777" w:rsidR="00060FF7" w:rsidRPr="00EC24B2" w:rsidRDefault="00060FF7"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color w:val="000000"/>
        </w:rPr>
        <w:t>Over the last several years, patients afflicted with type 2 diabetes mellitus (T2DM) were found to have a nearly double likelihood of having dementia as compared to those without T2DM, which may take a critical toll on their health conditions.</w:t>
      </w:r>
    </w:p>
    <w:p w14:paraId="49FA8FCA" w14:textId="77777777" w:rsidR="00060FF7" w:rsidRPr="00EC24B2" w:rsidRDefault="00060FF7" w:rsidP="00EC24B2">
      <w:pPr>
        <w:spacing w:line="360" w:lineRule="auto"/>
        <w:jc w:val="both"/>
        <w:rPr>
          <w:rFonts w:ascii="Book Antiqua" w:hAnsi="Book Antiqua"/>
        </w:rPr>
      </w:pPr>
    </w:p>
    <w:p w14:paraId="2C6B1AB1"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motivation</w:t>
      </w:r>
    </w:p>
    <w:p w14:paraId="23EBB7C4"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Though the widespread use of Chinese herbal medicine (CHM) in the diabetic patients, to the knowledge of the authors, no population-level study has so far been done to assess if CHM use could be a potential disease management program in lowering risk of dementia among patients with T2DM.</w:t>
      </w:r>
    </w:p>
    <w:p w14:paraId="24F5AE46" w14:textId="77777777" w:rsidR="00060FF7" w:rsidRPr="00EC24B2" w:rsidRDefault="00060FF7" w:rsidP="00EC24B2">
      <w:pPr>
        <w:spacing w:line="360" w:lineRule="auto"/>
        <w:jc w:val="both"/>
        <w:rPr>
          <w:rFonts w:ascii="Book Antiqua" w:hAnsi="Book Antiqua"/>
        </w:rPr>
      </w:pPr>
    </w:p>
    <w:p w14:paraId="002B85A1"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objectives</w:t>
      </w:r>
    </w:p>
    <w:p w14:paraId="20B22EEF"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To address this issue, a nested case-control study, aimed to compare dementia risk in T2DM patients with and without the use of CHM, was undertaken.</w:t>
      </w:r>
    </w:p>
    <w:p w14:paraId="6EBF3833" w14:textId="77777777" w:rsidR="00060FF7" w:rsidRPr="00EC24B2" w:rsidRDefault="00060FF7" w:rsidP="00EC24B2">
      <w:pPr>
        <w:spacing w:line="360" w:lineRule="auto"/>
        <w:jc w:val="both"/>
        <w:rPr>
          <w:rFonts w:ascii="Book Antiqua" w:hAnsi="Book Antiqua"/>
        </w:rPr>
      </w:pPr>
    </w:p>
    <w:p w14:paraId="38DBFFA7"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methods</w:t>
      </w:r>
    </w:p>
    <w:p w14:paraId="6AEB7EB6" w14:textId="77777777" w:rsidR="00060FF7" w:rsidRPr="00EC24B2" w:rsidRDefault="00060FF7"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color w:val="000000"/>
        </w:rPr>
        <w:t xml:space="preserve">Using a nationwide health insurance database, we identified incident patients diagnosed with T2DM between 2001 and 2010. Among them, each case, defined as who suffered from dementia occurring at least one year after T2DM onset, was randomly matched to one control without dementia. Relationship between CHM use and </w:t>
      </w:r>
      <w:r w:rsidR="003D7623" w:rsidRPr="00EC24B2">
        <w:rPr>
          <w:rFonts w:ascii="Book Antiqua" w:eastAsia="Times New Roman" w:hAnsi="Book Antiqua" w:cs="Book Antiqua"/>
          <w:color w:val="000000"/>
        </w:rPr>
        <w:t xml:space="preserve">the risk of </w:t>
      </w:r>
      <w:r w:rsidRPr="00EC24B2">
        <w:rPr>
          <w:rFonts w:ascii="Book Antiqua" w:eastAsia="Times New Roman" w:hAnsi="Book Antiqua" w:cs="Book Antiqua"/>
          <w:color w:val="000000"/>
        </w:rPr>
        <w:t>dementia was estimated by end of 2013 and evaluated using conditional logistic regression.</w:t>
      </w:r>
    </w:p>
    <w:p w14:paraId="6768EC2C" w14:textId="77777777" w:rsidR="00060FF7" w:rsidRPr="00EC24B2" w:rsidRDefault="00060FF7" w:rsidP="00EC24B2">
      <w:pPr>
        <w:spacing w:line="360" w:lineRule="auto"/>
        <w:jc w:val="both"/>
        <w:rPr>
          <w:rFonts w:ascii="Book Antiqua" w:hAnsi="Book Antiqua"/>
        </w:rPr>
      </w:pPr>
    </w:p>
    <w:p w14:paraId="3F394F18"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results</w:t>
      </w:r>
    </w:p>
    <w:p w14:paraId="149C0FE8"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A total of 11699 dementia patients 20-70 years of age, were matched to 11699 non-dementia controls. Among them, use of CHM was correlated to a lower dementia risk (adjusted odds ratio = 0.51, 95% confidence interval: 0.48-0.53). Notably, those receiving high-intensity use of CHM had a 78% reduced the risk of dementia.</w:t>
      </w:r>
    </w:p>
    <w:p w14:paraId="421AF5FF" w14:textId="77777777" w:rsidR="00060FF7" w:rsidRPr="00EC24B2" w:rsidRDefault="00060FF7" w:rsidP="00EC24B2">
      <w:pPr>
        <w:spacing w:line="360" w:lineRule="auto"/>
        <w:jc w:val="both"/>
        <w:rPr>
          <w:rFonts w:ascii="Book Antiqua" w:hAnsi="Book Antiqua"/>
        </w:rPr>
      </w:pPr>
    </w:p>
    <w:p w14:paraId="1F5C12C0"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conclusions</w:t>
      </w:r>
    </w:p>
    <w:p w14:paraId="2A4824CC"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t>Findings of this study indicated that add-on CHM formulae as part of T2DM care may be a potential treatment in preventing incident dementia.</w:t>
      </w:r>
    </w:p>
    <w:p w14:paraId="2CB85FCE" w14:textId="77777777" w:rsidR="00060FF7" w:rsidRPr="00EC24B2" w:rsidRDefault="00060FF7" w:rsidP="00EC24B2">
      <w:pPr>
        <w:spacing w:line="360" w:lineRule="auto"/>
        <w:jc w:val="both"/>
        <w:rPr>
          <w:rFonts w:ascii="Book Antiqua" w:hAnsi="Book Antiqua"/>
        </w:rPr>
      </w:pPr>
    </w:p>
    <w:p w14:paraId="3840366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i/>
          <w:color w:val="000000"/>
        </w:rPr>
        <w:t>Research perspectives</w:t>
      </w:r>
    </w:p>
    <w:p w14:paraId="1274F693"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color w:val="000000"/>
        </w:rPr>
        <w:lastRenderedPageBreak/>
        <w:t>A large cohort of diabetic patients created by randomized trials are warranted to further explore the potential mechanisms underlying the clinical benefits of CHM on prevention of cognitive impairment.</w:t>
      </w:r>
    </w:p>
    <w:p w14:paraId="2C242C5C" w14:textId="77777777" w:rsidR="00060FF7" w:rsidRPr="00EC24B2" w:rsidRDefault="00060FF7" w:rsidP="00EC24B2">
      <w:pPr>
        <w:spacing w:line="360" w:lineRule="auto"/>
        <w:jc w:val="both"/>
        <w:rPr>
          <w:rFonts w:ascii="Book Antiqua" w:hAnsi="Book Antiqua"/>
        </w:rPr>
      </w:pPr>
    </w:p>
    <w:p w14:paraId="02C69FC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aps/>
          <w:color w:val="000000"/>
          <w:u w:val="single"/>
        </w:rPr>
        <w:t>ACKNOWLEDGEMENTS</w:t>
      </w:r>
    </w:p>
    <w:p w14:paraId="18ECBE1C" w14:textId="77777777" w:rsidR="00060FF7" w:rsidRPr="00EC24B2" w:rsidRDefault="00060FF7" w:rsidP="00EC24B2">
      <w:pPr>
        <w:spacing w:line="360" w:lineRule="auto"/>
        <w:jc w:val="both"/>
        <w:rPr>
          <w:rFonts w:ascii="Book Antiqua" w:eastAsia="PMingLiU" w:hAnsi="Book Antiqua"/>
          <w:lang w:eastAsia="zh-TW"/>
        </w:rPr>
      </w:pPr>
      <w:r w:rsidRPr="00EC24B2">
        <w:rPr>
          <w:rFonts w:ascii="Book Antiqua" w:eastAsia="Times New Roman" w:hAnsi="Book Antiqua" w:cs="Book Antiqua"/>
          <w:color w:val="000000"/>
        </w:rPr>
        <w:t>This study obtained data from the National Health Insurance Research Database provided by the Bureau of National Health Insurance, managed by the Department of Health and Welfare, Taiwan. The main mission of the authority is to ensure the universal participation and equal opportunity of medical care. The interpretation and conclusions contained herein do not represent those of the Bureau of National Health Insurance, Department of Health, or National Health Research Institutes.</w:t>
      </w:r>
    </w:p>
    <w:p w14:paraId="4D45F4B7" w14:textId="77777777" w:rsidR="00060FF7" w:rsidRPr="00EC24B2" w:rsidRDefault="00060FF7" w:rsidP="00EC24B2">
      <w:pPr>
        <w:spacing w:line="360" w:lineRule="auto"/>
        <w:jc w:val="both"/>
        <w:rPr>
          <w:rFonts w:ascii="Book Antiqua" w:hAnsi="Book Antiqua"/>
        </w:rPr>
      </w:pPr>
    </w:p>
    <w:p w14:paraId="0FC9F85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REFERENCES</w:t>
      </w:r>
    </w:p>
    <w:p w14:paraId="5248A547" w14:textId="77777777" w:rsidR="001E3C60" w:rsidRPr="00EC24B2" w:rsidRDefault="001E3C60" w:rsidP="00EC24B2">
      <w:pPr>
        <w:spacing w:line="360" w:lineRule="auto"/>
        <w:jc w:val="both"/>
        <w:rPr>
          <w:rFonts w:ascii="Book Antiqua" w:hAnsi="Book Antiqua"/>
        </w:rPr>
      </w:pPr>
      <w:bookmarkStart w:id="4" w:name="_Hlk147505939"/>
      <w:r w:rsidRPr="00EC24B2">
        <w:rPr>
          <w:rFonts w:ascii="Book Antiqua" w:hAnsi="Book Antiqua"/>
        </w:rPr>
        <w:t xml:space="preserve">1 </w:t>
      </w:r>
      <w:r w:rsidRPr="00EC24B2">
        <w:rPr>
          <w:rFonts w:ascii="Book Antiqua" w:hAnsi="Book Antiqua"/>
          <w:b/>
          <w:bCs/>
          <w:highlight w:val="yellow"/>
        </w:rPr>
        <w:t>Centers for Disease Control and Prevention</w:t>
      </w:r>
      <w:r w:rsidRPr="00EC24B2">
        <w:rPr>
          <w:rFonts w:ascii="Book Antiqua" w:hAnsi="Book Antiqua"/>
          <w:highlight w:val="yellow"/>
        </w:rPr>
        <w:t>. National Diabetes Statistics Report. [cited 15 June 2023]. Available from: https://www.cdc.gov/diabetes/data/statistics-report/index.html</w:t>
      </w:r>
    </w:p>
    <w:p w14:paraId="47F96ACF"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 </w:t>
      </w:r>
      <w:r w:rsidRPr="00EC24B2">
        <w:rPr>
          <w:rFonts w:ascii="Book Antiqua" w:hAnsi="Book Antiqua"/>
          <w:b/>
          <w:bCs/>
        </w:rPr>
        <w:t>American Diabetes Association</w:t>
      </w:r>
      <w:r w:rsidRPr="00EC24B2">
        <w:rPr>
          <w:rFonts w:ascii="Book Antiqua" w:hAnsi="Book Antiqua"/>
        </w:rPr>
        <w:t xml:space="preserve">. Economic Costs of Diabetes in the U.S. in 2017. </w:t>
      </w:r>
      <w:r w:rsidRPr="00EC24B2">
        <w:rPr>
          <w:rFonts w:ascii="Book Antiqua" w:hAnsi="Book Antiqua"/>
          <w:i/>
          <w:iCs/>
        </w:rPr>
        <w:t>Diabetes Care</w:t>
      </w:r>
      <w:r w:rsidRPr="00EC24B2">
        <w:rPr>
          <w:rFonts w:ascii="Book Antiqua" w:hAnsi="Book Antiqua"/>
        </w:rPr>
        <w:t xml:space="preserve"> 2018; </w:t>
      </w:r>
      <w:r w:rsidRPr="00EC24B2">
        <w:rPr>
          <w:rFonts w:ascii="Book Antiqua" w:hAnsi="Book Antiqua"/>
          <w:b/>
          <w:bCs/>
        </w:rPr>
        <w:t>41</w:t>
      </w:r>
      <w:r w:rsidRPr="00EC24B2">
        <w:rPr>
          <w:rFonts w:ascii="Book Antiqua" w:hAnsi="Book Antiqua"/>
        </w:rPr>
        <w:t>: 917-928 [PMID: 29567642 DOI: 10.2337/dci18-0007]</w:t>
      </w:r>
    </w:p>
    <w:p w14:paraId="4683751E"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 </w:t>
      </w:r>
      <w:r w:rsidRPr="00EC24B2">
        <w:rPr>
          <w:rFonts w:ascii="Book Antiqua" w:hAnsi="Book Antiqua"/>
          <w:b/>
          <w:bCs/>
        </w:rPr>
        <w:t>Dall TM</w:t>
      </w:r>
      <w:r w:rsidRPr="00EC24B2">
        <w:rPr>
          <w:rFonts w:ascii="Book Antiqua" w:hAnsi="Book Antiqua"/>
        </w:rPr>
        <w:t xml:space="preserve">, Yang W, Gillespie K, Mocarski M, Byrne E, </w:t>
      </w:r>
      <w:proofErr w:type="spellStart"/>
      <w:r w:rsidRPr="00EC24B2">
        <w:rPr>
          <w:rFonts w:ascii="Book Antiqua" w:hAnsi="Book Antiqua"/>
        </w:rPr>
        <w:t>Cintina</w:t>
      </w:r>
      <w:proofErr w:type="spellEnd"/>
      <w:r w:rsidRPr="00EC24B2">
        <w:rPr>
          <w:rFonts w:ascii="Book Antiqua" w:hAnsi="Book Antiqua"/>
        </w:rPr>
        <w:t xml:space="preserve"> I, Beronja K, Semilla AP, Iacobucci W, Hogan PF. The Economic Burden of Elevated Blood Glucose Levels in 2017: Diagnosed and Undiagnosed Diabetes, Gestational Diabetes Mellitus, and Prediabetes. </w:t>
      </w:r>
      <w:r w:rsidRPr="00EC24B2">
        <w:rPr>
          <w:rFonts w:ascii="Book Antiqua" w:hAnsi="Book Antiqua"/>
          <w:i/>
          <w:iCs/>
        </w:rPr>
        <w:t>Diabetes Care</w:t>
      </w:r>
      <w:r w:rsidRPr="00EC24B2">
        <w:rPr>
          <w:rFonts w:ascii="Book Antiqua" w:hAnsi="Book Antiqua"/>
        </w:rPr>
        <w:t xml:space="preserve"> 2019; </w:t>
      </w:r>
      <w:r w:rsidRPr="00EC24B2">
        <w:rPr>
          <w:rFonts w:ascii="Book Antiqua" w:hAnsi="Book Antiqua"/>
          <w:b/>
          <w:bCs/>
        </w:rPr>
        <w:t>42</w:t>
      </w:r>
      <w:r w:rsidRPr="00EC24B2">
        <w:rPr>
          <w:rFonts w:ascii="Book Antiqua" w:hAnsi="Book Antiqua"/>
        </w:rPr>
        <w:t>: 1661-1668 [PMID: 30940641 DOI: 10.2337/dc18-1226]</w:t>
      </w:r>
    </w:p>
    <w:p w14:paraId="3C30EBA5"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 </w:t>
      </w:r>
      <w:proofErr w:type="spellStart"/>
      <w:r w:rsidRPr="00EC24B2">
        <w:rPr>
          <w:rFonts w:ascii="Book Antiqua" w:hAnsi="Book Antiqua"/>
          <w:b/>
          <w:bCs/>
        </w:rPr>
        <w:t>Gudala</w:t>
      </w:r>
      <w:proofErr w:type="spellEnd"/>
      <w:r w:rsidRPr="00EC24B2">
        <w:rPr>
          <w:rFonts w:ascii="Book Antiqua" w:hAnsi="Book Antiqua"/>
          <w:b/>
          <w:bCs/>
        </w:rPr>
        <w:t xml:space="preserve"> K</w:t>
      </w:r>
      <w:r w:rsidRPr="00EC24B2">
        <w:rPr>
          <w:rFonts w:ascii="Book Antiqua" w:hAnsi="Book Antiqua"/>
        </w:rPr>
        <w:t xml:space="preserve">, Bansal D, Schifano F, Bhansali A. Diabetes mellitus and risk of dementia: A meta-analysis of prospective observational studies. </w:t>
      </w:r>
      <w:r w:rsidRPr="00EC24B2">
        <w:rPr>
          <w:rFonts w:ascii="Book Antiqua" w:hAnsi="Book Antiqua"/>
          <w:i/>
          <w:iCs/>
        </w:rPr>
        <w:t xml:space="preserve">J Diabetes </w:t>
      </w:r>
      <w:proofErr w:type="spellStart"/>
      <w:r w:rsidRPr="00EC24B2">
        <w:rPr>
          <w:rFonts w:ascii="Book Antiqua" w:hAnsi="Book Antiqua"/>
          <w:i/>
          <w:iCs/>
        </w:rPr>
        <w:t>Investig</w:t>
      </w:r>
      <w:proofErr w:type="spellEnd"/>
      <w:r w:rsidRPr="00EC24B2">
        <w:rPr>
          <w:rFonts w:ascii="Book Antiqua" w:hAnsi="Book Antiqua"/>
        </w:rPr>
        <w:t xml:space="preserve"> 2013; </w:t>
      </w:r>
      <w:r w:rsidRPr="00EC24B2">
        <w:rPr>
          <w:rFonts w:ascii="Book Antiqua" w:hAnsi="Book Antiqua"/>
          <w:b/>
          <w:bCs/>
        </w:rPr>
        <w:t>4</w:t>
      </w:r>
      <w:r w:rsidRPr="00EC24B2">
        <w:rPr>
          <w:rFonts w:ascii="Book Antiqua" w:hAnsi="Book Antiqua"/>
        </w:rPr>
        <w:t>: 640-650 [PMID: 24843720 DOI: 10.1111/jdi.12087]</w:t>
      </w:r>
    </w:p>
    <w:p w14:paraId="3BCCFA6C"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5 </w:t>
      </w:r>
      <w:r w:rsidRPr="00EC24B2">
        <w:rPr>
          <w:rFonts w:ascii="Book Antiqua" w:hAnsi="Book Antiqua"/>
          <w:b/>
          <w:bCs/>
        </w:rPr>
        <w:t>Reinke C</w:t>
      </w:r>
      <w:r w:rsidRPr="00EC24B2">
        <w:rPr>
          <w:rFonts w:ascii="Book Antiqua" w:hAnsi="Book Antiqua"/>
        </w:rPr>
        <w:t xml:space="preserve">, Buchmann N, Fink A, Tegeler C, Demuth I, Doblhammer G. Diabetes duration and the risk of dementia: a cohort study based on German health claims data. </w:t>
      </w:r>
      <w:r w:rsidRPr="00EC24B2">
        <w:rPr>
          <w:rFonts w:ascii="Book Antiqua" w:hAnsi="Book Antiqua"/>
          <w:i/>
          <w:iCs/>
        </w:rPr>
        <w:t>Age Ageing</w:t>
      </w:r>
      <w:r w:rsidRPr="00EC24B2">
        <w:rPr>
          <w:rFonts w:ascii="Book Antiqua" w:hAnsi="Book Antiqua"/>
        </w:rPr>
        <w:t xml:space="preserve"> 2022; </w:t>
      </w:r>
      <w:r w:rsidRPr="00EC24B2">
        <w:rPr>
          <w:rFonts w:ascii="Book Antiqua" w:hAnsi="Book Antiqua"/>
          <w:b/>
          <w:bCs/>
        </w:rPr>
        <w:t>51</w:t>
      </w:r>
      <w:r w:rsidRPr="00EC24B2">
        <w:rPr>
          <w:rFonts w:ascii="Book Antiqua" w:hAnsi="Book Antiqua"/>
        </w:rPr>
        <w:t xml:space="preserve"> [PMID: 34923587 DOI: 10.1093/ageing/afab231]</w:t>
      </w:r>
    </w:p>
    <w:p w14:paraId="41AFE723" w14:textId="77777777" w:rsidR="001E3C60" w:rsidRPr="00EC24B2" w:rsidRDefault="001E3C60" w:rsidP="00EC24B2">
      <w:pPr>
        <w:spacing w:line="360" w:lineRule="auto"/>
        <w:jc w:val="both"/>
        <w:rPr>
          <w:rFonts w:ascii="Book Antiqua" w:hAnsi="Book Antiqua"/>
        </w:rPr>
      </w:pPr>
      <w:r w:rsidRPr="00EC24B2">
        <w:rPr>
          <w:rFonts w:ascii="Book Antiqua" w:hAnsi="Book Antiqua"/>
        </w:rPr>
        <w:lastRenderedPageBreak/>
        <w:t xml:space="preserve">6 </w:t>
      </w:r>
      <w:r w:rsidRPr="00EC24B2">
        <w:rPr>
          <w:rFonts w:ascii="Book Antiqua" w:hAnsi="Book Antiqua"/>
          <w:b/>
          <w:bCs/>
        </w:rPr>
        <w:t>Han E</w:t>
      </w:r>
      <w:r w:rsidRPr="00EC24B2">
        <w:rPr>
          <w:rFonts w:ascii="Book Antiqua" w:hAnsi="Book Antiqua"/>
        </w:rPr>
        <w:t xml:space="preserve">, Han KD, Lee BW, Kang ES, Cha BS, Ko SH, Lee YH. Severe Hypoglycemia Increases Dementia Risk and Related Mortality: A Nationwide, Population-based Cohort Study. </w:t>
      </w:r>
      <w:r w:rsidRPr="00EC24B2">
        <w:rPr>
          <w:rFonts w:ascii="Book Antiqua" w:hAnsi="Book Antiqua"/>
          <w:i/>
          <w:iCs/>
        </w:rPr>
        <w:t xml:space="preserve">J Clin Endocrinol </w:t>
      </w:r>
      <w:proofErr w:type="spellStart"/>
      <w:r w:rsidRPr="00EC24B2">
        <w:rPr>
          <w:rFonts w:ascii="Book Antiqua" w:hAnsi="Book Antiqua"/>
          <w:i/>
          <w:iCs/>
        </w:rPr>
        <w:t>Metab</w:t>
      </w:r>
      <w:proofErr w:type="spellEnd"/>
      <w:r w:rsidRPr="00EC24B2">
        <w:rPr>
          <w:rFonts w:ascii="Book Antiqua" w:hAnsi="Book Antiqua"/>
        </w:rPr>
        <w:t xml:space="preserve"> 2022; </w:t>
      </w:r>
      <w:r w:rsidRPr="00EC24B2">
        <w:rPr>
          <w:rFonts w:ascii="Book Antiqua" w:hAnsi="Book Antiqua"/>
          <w:b/>
          <w:bCs/>
        </w:rPr>
        <w:t>107</w:t>
      </w:r>
      <w:r w:rsidRPr="00EC24B2">
        <w:rPr>
          <w:rFonts w:ascii="Book Antiqua" w:hAnsi="Book Antiqua"/>
        </w:rPr>
        <w:t>: e1976-e1986 [PMID: 35015886 DOI: 10.1210/</w:t>
      </w:r>
      <w:proofErr w:type="spellStart"/>
      <w:r w:rsidRPr="00EC24B2">
        <w:rPr>
          <w:rFonts w:ascii="Book Antiqua" w:hAnsi="Book Antiqua"/>
        </w:rPr>
        <w:t>clinem</w:t>
      </w:r>
      <w:proofErr w:type="spellEnd"/>
      <w:r w:rsidRPr="00EC24B2">
        <w:rPr>
          <w:rFonts w:ascii="Book Antiqua" w:hAnsi="Book Antiqua"/>
        </w:rPr>
        <w:t>/dgab860]</w:t>
      </w:r>
    </w:p>
    <w:p w14:paraId="144304C1"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7 </w:t>
      </w:r>
      <w:r w:rsidRPr="00EC24B2">
        <w:rPr>
          <w:rFonts w:ascii="Book Antiqua" w:hAnsi="Book Antiqua"/>
          <w:b/>
          <w:bCs/>
        </w:rPr>
        <w:t>Cholerton B</w:t>
      </w:r>
      <w:r w:rsidRPr="00EC24B2">
        <w:rPr>
          <w:rFonts w:ascii="Book Antiqua" w:hAnsi="Book Antiqua"/>
        </w:rPr>
        <w:t xml:space="preserve">, Baker LD, Montine TJ, Craft S. Type 2 Diabetes, Cognition, and Dementia in Older Adults: Toward a Precision Health Approach. </w:t>
      </w:r>
      <w:r w:rsidRPr="00EC24B2">
        <w:rPr>
          <w:rFonts w:ascii="Book Antiqua" w:hAnsi="Book Antiqua"/>
          <w:i/>
          <w:iCs/>
        </w:rPr>
        <w:t xml:space="preserve">Diabetes </w:t>
      </w:r>
      <w:proofErr w:type="spellStart"/>
      <w:r w:rsidRPr="00EC24B2">
        <w:rPr>
          <w:rFonts w:ascii="Book Antiqua" w:hAnsi="Book Antiqua"/>
          <w:i/>
          <w:iCs/>
        </w:rPr>
        <w:t>Spectr</w:t>
      </w:r>
      <w:proofErr w:type="spellEnd"/>
      <w:r w:rsidRPr="00EC24B2">
        <w:rPr>
          <w:rFonts w:ascii="Book Antiqua" w:hAnsi="Book Antiqua"/>
        </w:rPr>
        <w:t xml:space="preserve"> 2016; </w:t>
      </w:r>
      <w:r w:rsidRPr="00EC24B2">
        <w:rPr>
          <w:rFonts w:ascii="Book Antiqua" w:hAnsi="Book Antiqua"/>
          <w:b/>
          <w:bCs/>
        </w:rPr>
        <w:t>29</w:t>
      </w:r>
      <w:r w:rsidRPr="00EC24B2">
        <w:rPr>
          <w:rFonts w:ascii="Book Antiqua" w:hAnsi="Book Antiqua"/>
        </w:rPr>
        <w:t>: 210-219 [PMID: 27899872 DOI: 10.2337/ds16-0041]</w:t>
      </w:r>
    </w:p>
    <w:p w14:paraId="6A1A2E30"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8 </w:t>
      </w:r>
      <w:r w:rsidRPr="00EC24B2">
        <w:rPr>
          <w:rFonts w:ascii="Book Antiqua" w:hAnsi="Book Antiqua"/>
          <w:b/>
          <w:bCs/>
        </w:rPr>
        <w:t>Tsai WH</w:t>
      </w:r>
      <w:r w:rsidRPr="00EC24B2">
        <w:rPr>
          <w:rFonts w:ascii="Book Antiqua" w:hAnsi="Book Antiqua"/>
        </w:rPr>
        <w:t xml:space="preserve">, Yang CC, Li PC, Chen WC, Chien CT. Therapeutic potential of traditional </w:t>
      </w:r>
      <w:proofErr w:type="spellStart"/>
      <w:r w:rsidRPr="00EC24B2">
        <w:rPr>
          <w:rFonts w:ascii="Book Antiqua" w:hAnsi="Book Antiqua"/>
        </w:rPr>
        <w:t>chinese</w:t>
      </w:r>
      <w:proofErr w:type="spellEnd"/>
      <w:r w:rsidRPr="00EC24B2">
        <w:rPr>
          <w:rFonts w:ascii="Book Antiqua" w:hAnsi="Book Antiqua"/>
        </w:rPr>
        <w:t xml:space="preserve"> medicine on inflammatory diseases. </w:t>
      </w:r>
      <w:r w:rsidRPr="00EC24B2">
        <w:rPr>
          <w:rFonts w:ascii="Book Antiqua" w:hAnsi="Book Antiqua"/>
          <w:i/>
          <w:iCs/>
        </w:rPr>
        <w:t xml:space="preserve">J </w:t>
      </w:r>
      <w:proofErr w:type="spellStart"/>
      <w:r w:rsidRPr="00EC24B2">
        <w:rPr>
          <w:rFonts w:ascii="Book Antiqua" w:hAnsi="Book Antiqua"/>
          <w:i/>
          <w:iCs/>
        </w:rPr>
        <w:t>Tradit</w:t>
      </w:r>
      <w:proofErr w:type="spellEnd"/>
      <w:r w:rsidRPr="00EC24B2">
        <w:rPr>
          <w:rFonts w:ascii="Book Antiqua" w:hAnsi="Book Antiqua"/>
          <w:i/>
          <w:iCs/>
        </w:rPr>
        <w:t xml:space="preserve"> Complement Med</w:t>
      </w:r>
      <w:r w:rsidRPr="00EC24B2">
        <w:rPr>
          <w:rFonts w:ascii="Book Antiqua" w:hAnsi="Book Antiqua"/>
        </w:rPr>
        <w:t xml:space="preserve"> 2013; </w:t>
      </w:r>
      <w:r w:rsidRPr="00EC24B2">
        <w:rPr>
          <w:rFonts w:ascii="Book Antiqua" w:hAnsi="Book Antiqua"/>
          <w:b/>
          <w:bCs/>
        </w:rPr>
        <w:t>3</w:t>
      </w:r>
      <w:r w:rsidRPr="00EC24B2">
        <w:rPr>
          <w:rFonts w:ascii="Book Antiqua" w:hAnsi="Book Antiqua"/>
        </w:rPr>
        <w:t>: 142-151 [PMID: 24716170 DOI: 10.4103/2225-4110.114898]</w:t>
      </w:r>
    </w:p>
    <w:p w14:paraId="096ACB9F"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9 </w:t>
      </w:r>
      <w:r w:rsidRPr="00EC24B2">
        <w:rPr>
          <w:rFonts w:ascii="Book Antiqua" w:hAnsi="Book Antiqua"/>
          <w:b/>
          <w:bCs/>
        </w:rPr>
        <w:t>Wang N</w:t>
      </w:r>
      <w:r w:rsidRPr="00EC24B2">
        <w:rPr>
          <w:rFonts w:ascii="Book Antiqua" w:hAnsi="Book Antiqua"/>
        </w:rPr>
        <w:t xml:space="preserve">, Liu Y, Jia C, Gao C, Zheng T, Wu M, Zhang Q, Zhao X, Li Z, Chen J, Wu C. Machine learning enables discovery of </w:t>
      </w:r>
      <w:proofErr w:type="spellStart"/>
      <w:r w:rsidRPr="00EC24B2">
        <w:rPr>
          <w:rFonts w:ascii="Book Antiqua" w:hAnsi="Book Antiqua"/>
        </w:rPr>
        <w:t>Gentianine</w:t>
      </w:r>
      <w:proofErr w:type="spellEnd"/>
      <w:r w:rsidRPr="00EC24B2">
        <w:rPr>
          <w:rFonts w:ascii="Book Antiqua" w:hAnsi="Book Antiqua"/>
        </w:rPr>
        <w:t xml:space="preserve"> targeting TLR4/NF-</w:t>
      </w:r>
      <w:proofErr w:type="spellStart"/>
      <w:r w:rsidRPr="00EC24B2">
        <w:rPr>
          <w:rFonts w:ascii="Book Antiqua" w:hAnsi="Book Antiqua"/>
        </w:rPr>
        <w:t>κB</w:t>
      </w:r>
      <w:proofErr w:type="spellEnd"/>
      <w:r w:rsidRPr="00EC24B2">
        <w:rPr>
          <w:rFonts w:ascii="Book Antiqua" w:hAnsi="Book Antiqua"/>
        </w:rPr>
        <w:t xml:space="preserve"> pathway to repair ischemic stroke injury. </w:t>
      </w:r>
      <w:proofErr w:type="spellStart"/>
      <w:r w:rsidRPr="00EC24B2">
        <w:rPr>
          <w:rFonts w:ascii="Book Antiqua" w:hAnsi="Book Antiqua"/>
          <w:i/>
          <w:iCs/>
        </w:rPr>
        <w:t>Pharmacol</w:t>
      </w:r>
      <w:proofErr w:type="spellEnd"/>
      <w:r w:rsidRPr="00EC24B2">
        <w:rPr>
          <w:rFonts w:ascii="Book Antiqua" w:hAnsi="Book Antiqua"/>
          <w:i/>
          <w:iCs/>
        </w:rPr>
        <w:t xml:space="preserve"> Res</w:t>
      </w:r>
      <w:r w:rsidRPr="00EC24B2">
        <w:rPr>
          <w:rFonts w:ascii="Book Antiqua" w:hAnsi="Book Antiqua"/>
        </w:rPr>
        <w:t xml:space="preserve"> 2021; </w:t>
      </w:r>
      <w:r w:rsidRPr="00EC24B2">
        <w:rPr>
          <w:rFonts w:ascii="Book Antiqua" w:hAnsi="Book Antiqua"/>
          <w:b/>
          <w:bCs/>
        </w:rPr>
        <w:t>173</w:t>
      </w:r>
      <w:r w:rsidRPr="00EC24B2">
        <w:rPr>
          <w:rFonts w:ascii="Book Antiqua" w:hAnsi="Book Antiqua"/>
        </w:rPr>
        <w:t>: 105913 [PMID: 34563661 DOI: 10.1016/j.phrs.2021.105913]</w:t>
      </w:r>
    </w:p>
    <w:p w14:paraId="6112409E"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10 </w:t>
      </w:r>
      <w:r w:rsidRPr="00EC24B2">
        <w:rPr>
          <w:rFonts w:ascii="Book Antiqua" w:hAnsi="Book Antiqua"/>
          <w:b/>
          <w:bCs/>
        </w:rPr>
        <w:t>Babić Leko M</w:t>
      </w:r>
      <w:r w:rsidRPr="00EC24B2">
        <w:rPr>
          <w:rFonts w:ascii="Book Antiqua" w:hAnsi="Book Antiqua"/>
        </w:rPr>
        <w:t xml:space="preserve">, </w:t>
      </w:r>
      <w:proofErr w:type="spellStart"/>
      <w:r w:rsidRPr="00EC24B2">
        <w:rPr>
          <w:rFonts w:ascii="Book Antiqua" w:hAnsi="Book Antiqua"/>
        </w:rPr>
        <w:t>Nikolac</w:t>
      </w:r>
      <w:proofErr w:type="spellEnd"/>
      <w:r w:rsidRPr="00EC24B2">
        <w:rPr>
          <w:rFonts w:ascii="Book Antiqua" w:hAnsi="Book Antiqua"/>
        </w:rPr>
        <w:t xml:space="preserve"> Perković M, Klepac N, </w:t>
      </w:r>
      <w:proofErr w:type="spellStart"/>
      <w:r w:rsidRPr="00EC24B2">
        <w:rPr>
          <w:rFonts w:ascii="Book Antiqua" w:hAnsi="Book Antiqua"/>
        </w:rPr>
        <w:t>Štrac</w:t>
      </w:r>
      <w:proofErr w:type="spellEnd"/>
      <w:r w:rsidRPr="00EC24B2">
        <w:rPr>
          <w:rFonts w:ascii="Book Antiqua" w:hAnsi="Book Antiqua"/>
        </w:rPr>
        <w:t xml:space="preserve"> DŠ, </w:t>
      </w:r>
      <w:proofErr w:type="spellStart"/>
      <w:r w:rsidRPr="00EC24B2">
        <w:rPr>
          <w:rFonts w:ascii="Book Antiqua" w:hAnsi="Book Antiqua"/>
        </w:rPr>
        <w:t>Borovečki</w:t>
      </w:r>
      <w:proofErr w:type="spellEnd"/>
      <w:r w:rsidRPr="00EC24B2">
        <w:rPr>
          <w:rFonts w:ascii="Book Antiqua" w:hAnsi="Book Antiqua"/>
        </w:rPr>
        <w:t xml:space="preserve"> F, </w:t>
      </w:r>
      <w:proofErr w:type="spellStart"/>
      <w:r w:rsidRPr="00EC24B2">
        <w:rPr>
          <w:rFonts w:ascii="Book Antiqua" w:hAnsi="Book Antiqua"/>
        </w:rPr>
        <w:t>Pivac</w:t>
      </w:r>
      <w:proofErr w:type="spellEnd"/>
      <w:r w:rsidRPr="00EC24B2">
        <w:rPr>
          <w:rFonts w:ascii="Book Antiqua" w:hAnsi="Book Antiqua"/>
        </w:rPr>
        <w:t xml:space="preserve"> N, Hof PR, Šimić G. IL-1β, IL-6, IL-10, and TNFα Single Nucleotide Polymorphisms in Human Influence the Susceptibility to Alzheimer's Disease Pathology. </w:t>
      </w:r>
      <w:r w:rsidRPr="00EC24B2">
        <w:rPr>
          <w:rFonts w:ascii="Book Antiqua" w:hAnsi="Book Antiqua"/>
          <w:i/>
          <w:iCs/>
        </w:rPr>
        <w:t xml:space="preserve">J </w:t>
      </w:r>
      <w:proofErr w:type="spellStart"/>
      <w:r w:rsidRPr="00EC24B2">
        <w:rPr>
          <w:rFonts w:ascii="Book Antiqua" w:hAnsi="Book Antiqua"/>
          <w:i/>
          <w:iCs/>
        </w:rPr>
        <w:t>Alzheimers</w:t>
      </w:r>
      <w:proofErr w:type="spellEnd"/>
      <w:r w:rsidRPr="00EC24B2">
        <w:rPr>
          <w:rFonts w:ascii="Book Antiqua" w:hAnsi="Book Antiqua"/>
          <w:i/>
          <w:iCs/>
        </w:rPr>
        <w:t xml:space="preserve"> Dis</w:t>
      </w:r>
      <w:r w:rsidRPr="00EC24B2">
        <w:rPr>
          <w:rFonts w:ascii="Book Antiqua" w:hAnsi="Book Antiqua"/>
        </w:rPr>
        <w:t xml:space="preserve"> 2020; </w:t>
      </w:r>
      <w:r w:rsidRPr="00EC24B2">
        <w:rPr>
          <w:rFonts w:ascii="Book Antiqua" w:hAnsi="Book Antiqua"/>
          <w:b/>
          <w:bCs/>
        </w:rPr>
        <w:t>75</w:t>
      </w:r>
      <w:r w:rsidRPr="00EC24B2">
        <w:rPr>
          <w:rFonts w:ascii="Book Antiqua" w:hAnsi="Book Antiqua"/>
        </w:rPr>
        <w:t>: 1029-1047 [PMID: 32390629 DOI: 10.3233/JAD-200056]</w:t>
      </w:r>
    </w:p>
    <w:p w14:paraId="1445CD89"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11 </w:t>
      </w:r>
      <w:r w:rsidRPr="00EC24B2">
        <w:rPr>
          <w:rFonts w:ascii="Book Antiqua" w:hAnsi="Book Antiqua"/>
          <w:b/>
          <w:bCs/>
        </w:rPr>
        <w:t>Kim JW</w:t>
      </w:r>
      <w:r w:rsidRPr="00EC24B2">
        <w:rPr>
          <w:rFonts w:ascii="Book Antiqua" w:hAnsi="Book Antiqua"/>
        </w:rPr>
        <w:t xml:space="preserve">, Stewart R, Kang HJ, Bae KY, Kim SW, Shin IS, Yoon JS, Kim JM. Longitudinal Associations Between Serum Cytokine Levels and Dementia. </w:t>
      </w:r>
      <w:r w:rsidRPr="00EC24B2">
        <w:rPr>
          <w:rFonts w:ascii="Book Antiqua" w:hAnsi="Book Antiqua"/>
          <w:i/>
          <w:iCs/>
        </w:rPr>
        <w:t>Front Psychiatry</w:t>
      </w:r>
      <w:r w:rsidRPr="00EC24B2">
        <w:rPr>
          <w:rFonts w:ascii="Book Antiqua" w:hAnsi="Book Antiqua"/>
        </w:rPr>
        <w:t xml:space="preserve"> 2018; </w:t>
      </w:r>
      <w:r w:rsidRPr="00EC24B2">
        <w:rPr>
          <w:rFonts w:ascii="Book Antiqua" w:hAnsi="Book Antiqua"/>
          <w:b/>
          <w:bCs/>
        </w:rPr>
        <w:t>9</w:t>
      </w:r>
      <w:r w:rsidRPr="00EC24B2">
        <w:rPr>
          <w:rFonts w:ascii="Book Antiqua" w:hAnsi="Book Antiqua"/>
        </w:rPr>
        <w:t>: 606 [PMID: 30510525 DOI: 10.3389/fpsyt.2018.00606]</w:t>
      </w:r>
    </w:p>
    <w:p w14:paraId="54EAB5F8"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12 </w:t>
      </w:r>
      <w:r w:rsidRPr="00EC24B2">
        <w:rPr>
          <w:rFonts w:ascii="Book Antiqua" w:hAnsi="Book Antiqua"/>
          <w:b/>
          <w:bCs/>
        </w:rPr>
        <w:t>Saedi E</w:t>
      </w:r>
      <w:r w:rsidRPr="00EC24B2">
        <w:rPr>
          <w:rFonts w:ascii="Book Antiqua" w:hAnsi="Book Antiqua"/>
        </w:rPr>
        <w:t xml:space="preserve">, </w:t>
      </w:r>
      <w:proofErr w:type="spellStart"/>
      <w:r w:rsidRPr="00EC24B2">
        <w:rPr>
          <w:rFonts w:ascii="Book Antiqua" w:hAnsi="Book Antiqua"/>
        </w:rPr>
        <w:t>Gheini</w:t>
      </w:r>
      <w:proofErr w:type="spellEnd"/>
      <w:r w:rsidRPr="00EC24B2">
        <w:rPr>
          <w:rFonts w:ascii="Book Antiqua" w:hAnsi="Book Antiqua"/>
        </w:rPr>
        <w:t xml:space="preserve"> MR, Faiz F, Arami MA. Diabetes mellitus and cognitive impairments. </w:t>
      </w:r>
      <w:r w:rsidRPr="00EC24B2">
        <w:rPr>
          <w:rFonts w:ascii="Book Antiqua" w:hAnsi="Book Antiqua"/>
          <w:i/>
          <w:iCs/>
        </w:rPr>
        <w:t>World J Diabetes</w:t>
      </w:r>
      <w:r w:rsidRPr="00EC24B2">
        <w:rPr>
          <w:rFonts w:ascii="Book Antiqua" w:hAnsi="Book Antiqua"/>
        </w:rPr>
        <w:t xml:space="preserve"> 2016; </w:t>
      </w:r>
      <w:r w:rsidRPr="00EC24B2">
        <w:rPr>
          <w:rFonts w:ascii="Book Antiqua" w:hAnsi="Book Antiqua"/>
          <w:b/>
          <w:bCs/>
        </w:rPr>
        <w:t>7</w:t>
      </w:r>
      <w:r w:rsidRPr="00EC24B2">
        <w:rPr>
          <w:rFonts w:ascii="Book Antiqua" w:hAnsi="Book Antiqua"/>
        </w:rPr>
        <w:t>: 412-422 [PMID: 27660698 DOI: 10.4239/wjd.v7.i17.412]</w:t>
      </w:r>
    </w:p>
    <w:p w14:paraId="4B53C395"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13 </w:t>
      </w:r>
      <w:r w:rsidRPr="00EC24B2">
        <w:rPr>
          <w:rFonts w:ascii="Book Antiqua" w:hAnsi="Book Antiqua"/>
          <w:highlight w:val="yellow"/>
        </w:rPr>
        <w:t>National Health Insurance Research Database. [cited 15 June 2023]. Available from: https://nhird.nhri.edu.tw//en/index.html</w:t>
      </w:r>
    </w:p>
    <w:p w14:paraId="678318D2"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14 </w:t>
      </w:r>
      <w:r w:rsidRPr="00EC24B2">
        <w:rPr>
          <w:rFonts w:ascii="Book Antiqua" w:hAnsi="Book Antiqua"/>
          <w:b/>
          <w:bCs/>
        </w:rPr>
        <w:t>Lee YH</w:t>
      </w:r>
      <w:r w:rsidRPr="00EC24B2">
        <w:rPr>
          <w:rFonts w:ascii="Book Antiqua" w:hAnsi="Book Antiqua"/>
        </w:rPr>
        <w:t xml:space="preserve">, Kung PT, Kuo WY, Kao SL, Tsai WC. The effect of pay for performance on risk incidence of hip fracture in type 2 diabetic patients: a nationwide population-based cohort study. </w:t>
      </w:r>
      <w:r w:rsidRPr="00EC24B2">
        <w:rPr>
          <w:rFonts w:ascii="Book Antiqua" w:hAnsi="Book Antiqua"/>
          <w:i/>
          <w:iCs/>
        </w:rPr>
        <w:t>Medicine (Baltimore)</w:t>
      </w:r>
      <w:r w:rsidRPr="00EC24B2">
        <w:rPr>
          <w:rFonts w:ascii="Book Antiqua" w:hAnsi="Book Antiqua"/>
        </w:rPr>
        <w:t xml:space="preserve"> 2020; </w:t>
      </w:r>
      <w:r w:rsidRPr="00EC24B2">
        <w:rPr>
          <w:rFonts w:ascii="Book Antiqua" w:hAnsi="Book Antiqua"/>
          <w:b/>
          <w:bCs/>
        </w:rPr>
        <w:t>99</w:t>
      </w:r>
      <w:r w:rsidRPr="00EC24B2">
        <w:rPr>
          <w:rFonts w:ascii="Book Antiqua" w:hAnsi="Book Antiqua"/>
        </w:rPr>
        <w:t>: e19592 [PMID: 32195973 DOI: 10.1097/MD.0000000000019592]</w:t>
      </w:r>
    </w:p>
    <w:p w14:paraId="2B5C2D7F" w14:textId="77777777" w:rsidR="001E3C60" w:rsidRPr="00EC24B2" w:rsidRDefault="001E3C60" w:rsidP="00EC24B2">
      <w:pPr>
        <w:spacing w:line="360" w:lineRule="auto"/>
        <w:jc w:val="both"/>
        <w:rPr>
          <w:rFonts w:ascii="Book Antiqua" w:hAnsi="Book Antiqua"/>
        </w:rPr>
      </w:pPr>
      <w:r w:rsidRPr="00EC24B2">
        <w:rPr>
          <w:rFonts w:ascii="Book Antiqua" w:hAnsi="Book Antiqua"/>
        </w:rPr>
        <w:lastRenderedPageBreak/>
        <w:t xml:space="preserve">15 </w:t>
      </w:r>
      <w:r w:rsidRPr="00EC24B2">
        <w:rPr>
          <w:rFonts w:ascii="Book Antiqua" w:hAnsi="Book Antiqua"/>
          <w:b/>
          <w:bCs/>
        </w:rPr>
        <w:t>Huang CC</w:t>
      </w:r>
      <w:r w:rsidRPr="00EC24B2">
        <w:rPr>
          <w:rFonts w:ascii="Book Antiqua" w:hAnsi="Book Antiqua"/>
        </w:rPr>
        <w:t xml:space="preserve">, Weng SF, Tsai KT, Chen PJ, Lin HJ, Wang JJ, Su SB, Chou W, Guo HR, Hsu CC. Long-term Mortality Risk After Hyperglycemic Crisis Episodes in Geriatric Patients With Diabetes: A National Population-Based Cohort Study. </w:t>
      </w:r>
      <w:r w:rsidRPr="00EC24B2">
        <w:rPr>
          <w:rFonts w:ascii="Book Antiqua" w:hAnsi="Book Antiqua"/>
          <w:i/>
          <w:iCs/>
        </w:rPr>
        <w:t>Diabetes Care</w:t>
      </w:r>
      <w:r w:rsidRPr="00EC24B2">
        <w:rPr>
          <w:rFonts w:ascii="Book Antiqua" w:hAnsi="Book Antiqua"/>
        </w:rPr>
        <w:t xml:space="preserve"> 2015; </w:t>
      </w:r>
      <w:r w:rsidRPr="00EC24B2">
        <w:rPr>
          <w:rFonts w:ascii="Book Antiqua" w:hAnsi="Book Antiqua"/>
          <w:b/>
          <w:bCs/>
        </w:rPr>
        <w:t>38</w:t>
      </w:r>
      <w:r w:rsidRPr="00EC24B2">
        <w:rPr>
          <w:rFonts w:ascii="Book Antiqua" w:hAnsi="Book Antiqua"/>
        </w:rPr>
        <w:t>: 746-751 [PMID: 25665811 DOI: 10.2337/dc14-1840]</w:t>
      </w:r>
    </w:p>
    <w:p w14:paraId="0A4A289F"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16 </w:t>
      </w:r>
      <w:r w:rsidRPr="00EC24B2">
        <w:rPr>
          <w:rFonts w:ascii="Book Antiqua" w:hAnsi="Book Antiqua"/>
          <w:b/>
          <w:bCs/>
        </w:rPr>
        <w:t>Lu MC</w:t>
      </w:r>
      <w:r w:rsidRPr="00EC24B2">
        <w:rPr>
          <w:rFonts w:ascii="Book Antiqua" w:hAnsi="Book Antiqua"/>
        </w:rPr>
        <w:t xml:space="preserve">, </w:t>
      </w:r>
      <w:proofErr w:type="spellStart"/>
      <w:r w:rsidRPr="00EC24B2">
        <w:rPr>
          <w:rFonts w:ascii="Book Antiqua" w:hAnsi="Book Antiqua"/>
        </w:rPr>
        <w:t>Livneh</w:t>
      </w:r>
      <w:proofErr w:type="spellEnd"/>
      <w:r w:rsidRPr="00EC24B2">
        <w:rPr>
          <w:rFonts w:ascii="Book Antiqua" w:hAnsi="Book Antiqua"/>
        </w:rPr>
        <w:t xml:space="preserve"> H, Yen CT, Huang HL, Lin MC, Yen SW, Lai NS, Tsai TY. Association of Use of Rehabilitation Services With Development of Dementia Among Patients With Rheumatoid Arthritis: Analysis of Domestic Data in Taiwan. </w:t>
      </w:r>
      <w:r w:rsidRPr="00EC24B2">
        <w:rPr>
          <w:rFonts w:ascii="Book Antiqua" w:hAnsi="Book Antiqua"/>
          <w:i/>
          <w:iCs/>
        </w:rPr>
        <w:t>Front Med (Lausanne)</w:t>
      </w:r>
      <w:r w:rsidRPr="00EC24B2">
        <w:rPr>
          <w:rFonts w:ascii="Book Antiqua" w:hAnsi="Book Antiqua"/>
        </w:rPr>
        <w:t xml:space="preserve"> 2020; </w:t>
      </w:r>
      <w:r w:rsidRPr="00EC24B2">
        <w:rPr>
          <w:rFonts w:ascii="Book Antiqua" w:hAnsi="Book Antiqua"/>
          <w:b/>
          <w:bCs/>
        </w:rPr>
        <w:t>7</w:t>
      </w:r>
      <w:r w:rsidRPr="00EC24B2">
        <w:rPr>
          <w:rFonts w:ascii="Book Antiqua" w:hAnsi="Book Antiqua"/>
        </w:rPr>
        <w:t>: 446 [PMID: 32923448 DOI: 10.3389/fmed.2020.00446]</w:t>
      </w:r>
    </w:p>
    <w:p w14:paraId="5A051A2D"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17 </w:t>
      </w:r>
      <w:r w:rsidRPr="00EC24B2">
        <w:rPr>
          <w:rFonts w:ascii="Book Antiqua" w:hAnsi="Book Antiqua"/>
          <w:b/>
          <w:bCs/>
        </w:rPr>
        <w:t>Chung YJ</w:t>
      </w:r>
      <w:r w:rsidRPr="00EC24B2">
        <w:rPr>
          <w:rFonts w:ascii="Book Antiqua" w:hAnsi="Book Antiqua"/>
        </w:rPr>
        <w:t xml:space="preserve">, Wei CK, </w:t>
      </w:r>
      <w:proofErr w:type="spellStart"/>
      <w:r w:rsidRPr="00EC24B2">
        <w:rPr>
          <w:rFonts w:ascii="Book Antiqua" w:hAnsi="Book Antiqua"/>
        </w:rPr>
        <w:t>Livneh</w:t>
      </w:r>
      <w:proofErr w:type="spellEnd"/>
      <w:r w:rsidRPr="00EC24B2">
        <w:rPr>
          <w:rFonts w:ascii="Book Antiqua" w:hAnsi="Book Antiqua"/>
        </w:rPr>
        <w:t xml:space="preserve"> H, Lai NS, Lu MC, Liao HH, Tsai TY. Relationship between the use of Chinese herbal medicines and Sjögren syndrome risk among women with menopause: a retrospective cohort study. </w:t>
      </w:r>
      <w:r w:rsidRPr="00EC24B2">
        <w:rPr>
          <w:rFonts w:ascii="Book Antiqua" w:hAnsi="Book Antiqua"/>
          <w:i/>
          <w:iCs/>
        </w:rPr>
        <w:t>Menopause</w:t>
      </w:r>
      <w:r w:rsidRPr="00EC24B2">
        <w:rPr>
          <w:rFonts w:ascii="Book Antiqua" w:hAnsi="Book Antiqua"/>
        </w:rPr>
        <w:t xml:space="preserve"> 2020; </w:t>
      </w:r>
      <w:r w:rsidRPr="00EC24B2">
        <w:rPr>
          <w:rFonts w:ascii="Book Antiqua" w:hAnsi="Book Antiqua"/>
          <w:b/>
          <w:bCs/>
        </w:rPr>
        <w:t>28</w:t>
      </w:r>
      <w:r w:rsidRPr="00EC24B2">
        <w:rPr>
          <w:rFonts w:ascii="Book Antiqua" w:hAnsi="Book Antiqua"/>
        </w:rPr>
        <w:t>: 58-64 [PMID: 32881834 DOI: 10.1097/GME.0000000000001640]</w:t>
      </w:r>
    </w:p>
    <w:p w14:paraId="10CA15F4"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18 </w:t>
      </w:r>
      <w:r w:rsidRPr="00EC24B2">
        <w:rPr>
          <w:rFonts w:ascii="Book Antiqua" w:hAnsi="Book Antiqua"/>
          <w:b/>
          <w:bCs/>
        </w:rPr>
        <w:t>Jhang JS</w:t>
      </w:r>
      <w:r w:rsidRPr="00EC24B2">
        <w:rPr>
          <w:rFonts w:ascii="Book Antiqua" w:hAnsi="Book Antiqua"/>
        </w:rPr>
        <w:t xml:space="preserve">, </w:t>
      </w:r>
      <w:proofErr w:type="spellStart"/>
      <w:r w:rsidRPr="00EC24B2">
        <w:rPr>
          <w:rFonts w:ascii="Book Antiqua" w:hAnsi="Book Antiqua"/>
        </w:rPr>
        <w:t>Livneh</w:t>
      </w:r>
      <w:proofErr w:type="spellEnd"/>
      <w:r w:rsidRPr="00EC24B2">
        <w:rPr>
          <w:rFonts w:ascii="Book Antiqua" w:hAnsi="Book Antiqua"/>
        </w:rPr>
        <w:t xml:space="preserve"> H, Yang SY, Huang HJ, Chan MWY, Lu MC, Yeh CC, Tsai TY. Decreased risk of colorectal cancer among patients with type 2 diabetes receiving Chinese herbal medicine: a population-based cohort study. </w:t>
      </w:r>
      <w:r w:rsidRPr="00EC24B2">
        <w:rPr>
          <w:rFonts w:ascii="Book Antiqua" w:hAnsi="Book Antiqua"/>
          <w:i/>
          <w:iCs/>
        </w:rPr>
        <w:t>BMJ Open Diabetes Res Care</w:t>
      </w:r>
      <w:r w:rsidRPr="00EC24B2">
        <w:rPr>
          <w:rFonts w:ascii="Book Antiqua" w:hAnsi="Book Antiqua"/>
        </w:rPr>
        <w:t xml:space="preserve"> 2020; </w:t>
      </w:r>
      <w:r w:rsidRPr="00EC24B2">
        <w:rPr>
          <w:rFonts w:ascii="Book Antiqua" w:hAnsi="Book Antiqua"/>
          <w:b/>
          <w:bCs/>
        </w:rPr>
        <w:t>8</w:t>
      </w:r>
      <w:r w:rsidRPr="00EC24B2">
        <w:rPr>
          <w:rFonts w:ascii="Book Antiqua" w:hAnsi="Book Antiqua"/>
        </w:rPr>
        <w:t xml:space="preserve"> [PMID: 32169932 DOI: 10.1136/bmjdrc-2019-000732]</w:t>
      </w:r>
    </w:p>
    <w:p w14:paraId="33B8F0CE"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19 </w:t>
      </w:r>
      <w:r w:rsidRPr="00EC24B2">
        <w:rPr>
          <w:rFonts w:ascii="Book Antiqua" w:hAnsi="Book Antiqua"/>
          <w:b/>
          <w:bCs/>
        </w:rPr>
        <w:t>Chen CC</w:t>
      </w:r>
      <w:r w:rsidRPr="00EC24B2">
        <w:rPr>
          <w:rFonts w:ascii="Book Antiqua" w:hAnsi="Book Antiqua"/>
        </w:rPr>
        <w:t xml:space="preserve">, Chiang CY, Pan SC, Wang JY, Lin HH. Health system delay among patients with tuberculosis in Taiwan: 2003-2010. </w:t>
      </w:r>
      <w:r w:rsidRPr="00EC24B2">
        <w:rPr>
          <w:rFonts w:ascii="Book Antiqua" w:hAnsi="Book Antiqua"/>
          <w:i/>
          <w:iCs/>
        </w:rPr>
        <w:t>BMC Infect Dis</w:t>
      </w:r>
      <w:r w:rsidRPr="00EC24B2">
        <w:rPr>
          <w:rFonts w:ascii="Book Antiqua" w:hAnsi="Book Antiqua"/>
        </w:rPr>
        <w:t xml:space="preserve"> 2015; </w:t>
      </w:r>
      <w:r w:rsidRPr="00EC24B2">
        <w:rPr>
          <w:rFonts w:ascii="Book Antiqua" w:hAnsi="Book Antiqua"/>
          <w:b/>
          <w:bCs/>
        </w:rPr>
        <w:t>15</w:t>
      </w:r>
      <w:r w:rsidRPr="00EC24B2">
        <w:rPr>
          <w:rFonts w:ascii="Book Antiqua" w:hAnsi="Book Antiqua"/>
        </w:rPr>
        <w:t>: 491 [PMID: 26527404 DOI: 10.1186/s12879-015-1228-x]</w:t>
      </w:r>
    </w:p>
    <w:p w14:paraId="58FAED65"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20 </w:t>
      </w:r>
      <w:r w:rsidRPr="00EC24B2">
        <w:rPr>
          <w:rFonts w:ascii="Book Antiqua" w:hAnsi="Book Antiqua"/>
          <w:b/>
          <w:bCs/>
        </w:rPr>
        <w:t>Chang YT</w:t>
      </w:r>
      <w:r w:rsidRPr="00EC24B2">
        <w:rPr>
          <w:rFonts w:ascii="Book Antiqua" w:hAnsi="Book Antiqua"/>
        </w:rPr>
        <w:t xml:space="preserve">, Chen TJ, Liu PC, Chen YC, Chen YJ, Huang YL, Jih JS, Chen CC, Lee DD, Wang WJ, Lin MW, Liu HN. Epidemiological study of psoriasis in the national health insurance database in Taiwan. </w:t>
      </w:r>
      <w:r w:rsidRPr="00EC24B2">
        <w:rPr>
          <w:rFonts w:ascii="Book Antiqua" w:hAnsi="Book Antiqua"/>
          <w:i/>
          <w:iCs/>
        </w:rPr>
        <w:t xml:space="preserve">Acta </w:t>
      </w:r>
      <w:proofErr w:type="spellStart"/>
      <w:r w:rsidRPr="00EC24B2">
        <w:rPr>
          <w:rFonts w:ascii="Book Antiqua" w:hAnsi="Book Antiqua"/>
          <w:i/>
          <w:iCs/>
        </w:rPr>
        <w:t>Derm</w:t>
      </w:r>
      <w:proofErr w:type="spellEnd"/>
      <w:r w:rsidRPr="00EC24B2">
        <w:rPr>
          <w:rFonts w:ascii="Book Antiqua" w:hAnsi="Book Antiqua"/>
          <w:i/>
          <w:iCs/>
        </w:rPr>
        <w:t xml:space="preserve"> </w:t>
      </w:r>
      <w:proofErr w:type="spellStart"/>
      <w:r w:rsidRPr="00EC24B2">
        <w:rPr>
          <w:rFonts w:ascii="Book Antiqua" w:hAnsi="Book Antiqua"/>
          <w:i/>
          <w:iCs/>
        </w:rPr>
        <w:t>Venereol</w:t>
      </w:r>
      <w:proofErr w:type="spellEnd"/>
      <w:r w:rsidRPr="00EC24B2">
        <w:rPr>
          <w:rFonts w:ascii="Book Antiqua" w:hAnsi="Book Antiqua"/>
        </w:rPr>
        <w:t xml:space="preserve"> 2009; </w:t>
      </w:r>
      <w:r w:rsidRPr="00EC24B2">
        <w:rPr>
          <w:rFonts w:ascii="Book Antiqua" w:hAnsi="Book Antiqua"/>
          <w:b/>
          <w:bCs/>
        </w:rPr>
        <w:t>89</w:t>
      </w:r>
      <w:r w:rsidRPr="00EC24B2">
        <w:rPr>
          <w:rFonts w:ascii="Book Antiqua" w:hAnsi="Book Antiqua"/>
        </w:rPr>
        <w:t>: 262-266 [PMID: 19479122 DOI: 10.2340/00015555-0642]</w:t>
      </w:r>
    </w:p>
    <w:p w14:paraId="2D721E60"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21 </w:t>
      </w:r>
      <w:r w:rsidRPr="00EC24B2">
        <w:rPr>
          <w:rFonts w:ascii="Book Antiqua" w:hAnsi="Book Antiqua"/>
          <w:b/>
          <w:bCs/>
        </w:rPr>
        <w:t>Deyo RA</w:t>
      </w:r>
      <w:r w:rsidRPr="00EC24B2">
        <w:rPr>
          <w:rFonts w:ascii="Book Antiqua" w:hAnsi="Book Antiqua"/>
        </w:rPr>
        <w:t xml:space="preserve">, </w:t>
      </w:r>
      <w:proofErr w:type="spellStart"/>
      <w:r w:rsidRPr="00EC24B2">
        <w:rPr>
          <w:rFonts w:ascii="Book Antiqua" w:hAnsi="Book Antiqua"/>
        </w:rPr>
        <w:t>Cherkin</w:t>
      </w:r>
      <w:proofErr w:type="spellEnd"/>
      <w:r w:rsidRPr="00EC24B2">
        <w:rPr>
          <w:rFonts w:ascii="Book Antiqua" w:hAnsi="Book Antiqua"/>
        </w:rPr>
        <w:t xml:space="preserve"> DC, </w:t>
      </w:r>
      <w:proofErr w:type="spellStart"/>
      <w:r w:rsidRPr="00EC24B2">
        <w:rPr>
          <w:rFonts w:ascii="Book Antiqua" w:hAnsi="Book Antiqua"/>
        </w:rPr>
        <w:t>Ciol</w:t>
      </w:r>
      <w:proofErr w:type="spellEnd"/>
      <w:r w:rsidRPr="00EC24B2">
        <w:rPr>
          <w:rFonts w:ascii="Book Antiqua" w:hAnsi="Book Antiqua"/>
        </w:rPr>
        <w:t xml:space="preserve"> MA. Adapting a clinical comorbidity index for use with ICD-9-CM administrative databases. </w:t>
      </w:r>
      <w:r w:rsidRPr="00EC24B2">
        <w:rPr>
          <w:rFonts w:ascii="Book Antiqua" w:hAnsi="Book Antiqua"/>
          <w:i/>
          <w:iCs/>
        </w:rPr>
        <w:t>J Clin Epidemiol</w:t>
      </w:r>
      <w:r w:rsidRPr="00EC24B2">
        <w:rPr>
          <w:rFonts w:ascii="Book Antiqua" w:hAnsi="Book Antiqua"/>
        </w:rPr>
        <w:t xml:space="preserve"> 1992; </w:t>
      </w:r>
      <w:r w:rsidRPr="00EC24B2">
        <w:rPr>
          <w:rFonts w:ascii="Book Antiqua" w:hAnsi="Book Antiqua"/>
          <w:b/>
          <w:bCs/>
        </w:rPr>
        <w:t>45</w:t>
      </w:r>
      <w:r w:rsidRPr="00EC24B2">
        <w:rPr>
          <w:rFonts w:ascii="Book Antiqua" w:hAnsi="Book Antiqua"/>
        </w:rPr>
        <w:t>: 613-619 [PMID: 1607900 DOI: 10.1016/0895-4356(92)90133-8]</w:t>
      </w:r>
    </w:p>
    <w:p w14:paraId="0E0404D2"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22 </w:t>
      </w:r>
      <w:r w:rsidRPr="00EC24B2">
        <w:rPr>
          <w:rFonts w:ascii="Book Antiqua" w:hAnsi="Book Antiqua"/>
          <w:b/>
          <w:bCs/>
        </w:rPr>
        <w:t>Chen KH</w:t>
      </w:r>
      <w:r w:rsidRPr="00EC24B2">
        <w:rPr>
          <w:rFonts w:ascii="Book Antiqua" w:hAnsi="Book Antiqua"/>
        </w:rPr>
        <w:t xml:space="preserve">, Yeh MH, </w:t>
      </w:r>
      <w:proofErr w:type="spellStart"/>
      <w:r w:rsidRPr="00EC24B2">
        <w:rPr>
          <w:rFonts w:ascii="Book Antiqua" w:hAnsi="Book Antiqua"/>
        </w:rPr>
        <w:t>Livneh</w:t>
      </w:r>
      <w:proofErr w:type="spellEnd"/>
      <w:r w:rsidRPr="00EC24B2">
        <w:rPr>
          <w:rFonts w:ascii="Book Antiqua" w:hAnsi="Book Antiqua"/>
        </w:rPr>
        <w:t xml:space="preserve"> H, Chen BC, Lin IH, Lu MC, Tsai TY, Yeh CC. Association of traditional Chinese medicine therapy and the risk of dementia in patients with </w:t>
      </w:r>
      <w:r w:rsidRPr="00EC24B2">
        <w:rPr>
          <w:rFonts w:ascii="Book Antiqua" w:hAnsi="Book Antiqua"/>
        </w:rPr>
        <w:lastRenderedPageBreak/>
        <w:t xml:space="preserve">hypertension: a nationwide population-based cohort study. </w:t>
      </w:r>
      <w:r w:rsidRPr="00EC24B2">
        <w:rPr>
          <w:rFonts w:ascii="Book Antiqua" w:hAnsi="Book Antiqua"/>
          <w:i/>
          <w:iCs/>
        </w:rPr>
        <w:t>BMC Complement Altern Med</w:t>
      </w:r>
      <w:r w:rsidRPr="00EC24B2">
        <w:rPr>
          <w:rFonts w:ascii="Book Antiqua" w:hAnsi="Book Antiqua"/>
        </w:rPr>
        <w:t xml:space="preserve"> 2017; </w:t>
      </w:r>
      <w:r w:rsidRPr="00EC24B2">
        <w:rPr>
          <w:rFonts w:ascii="Book Antiqua" w:hAnsi="Book Antiqua"/>
          <w:b/>
          <w:bCs/>
        </w:rPr>
        <w:t>17</w:t>
      </w:r>
      <w:r w:rsidRPr="00EC24B2">
        <w:rPr>
          <w:rFonts w:ascii="Book Antiqua" w:hAnsi="Book Antiqua"/>
        </w:rPr>
        <w:t>: 178 [PMID: 28356117 DOI: 10.1186/s12906-017-1677-4]</w:t>
      </w:r>
    </w:p>
    <w:p w14:paraId="4B39ABC1"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23 </w:t>
      </w:r>
      <w:r w:rsidRPr="00EC24B2">
        <w:rPr>
          <w:rFonts w:ascii="Book Antiqua" w:hAnsi="Book Antiqua"/>
          <w:b/>
          <w:bCs/>
        </w:rPr>
        <w:t>Starowicz M</w:t>
      </w:r>
      <w:r w:rsidRPr="00EC24B2">
        <w:rPr>
          <w:rFonts w:ascii="Book Antiqua" w:hAnsi="Book Antiqua"/>
        </w:rPr>
        <w:t xml:space="preserve">, Zieliński H. Inhibition of Advanced Glycation End-Product Formation by High Antioxidant-Leveled Spices Commonly Used in European Cuisine. </w:t>
      </w:r>
      <w:r w:rsidRPr="00EC24B2">
        <w:rPr>
          <w:rFonts w:ascii="Book Antiqua" w:hAnsi="Book Antiqua"/>
          <w:i/>
          <w:iCs/>
        </w:rPr>
        <w:t>Antioxidants (Basel)</w:t>
      </w:r>
      <w:r w:rsidRPr="00EC24B2">
        <w:rPr>
          <w:rFonts w:ascii="Book Antiqua" w:hAnsi="Book Antiqua"/>
        </w:rPr>
        <w:t xml:space="preserve"> 2019; </w:t>
      </w:r>
      <w:r w:rsidRPr="00EC24B2">
        <w:rPr>
          <w:rFonts w:ascii="Book Antiqua" w:hAnsi="Book Antiqua"/>
          <w:b/>
          <w:bCs/>
        </w:rPr>
        <w:t>8</w:t>
      </w:r>
      <w:r w:rsidRPr="00EC24B2">
        <w:rPr>
          <w:rFonts w:ascii="Book Antiqua" w:hAnsi="Book Antiqua"/>
        </w:rPr>
        <w:t xml:space="preserve"> [PMID: 30991695 DOI: 10.3390/antiox8040100]</w:t>
      </w:r>
    </w:p>
    <w:p w14:paraId="7E7EDF2E"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24 </w:t>
      </w:r>
      <w:r w:rsidRPr="00EC24B2">
        <w:rPr>
          <w:rFonts w:ascii="Book Antiqua" w:hAnsi="Book Antiqua"/>
          <w:b/>
          <w:bCs/>
        </w:rPr>
        <w:t>Wang YS</w:t>
      </w:r>
      <w:r w:rsidRPr="00EC24B2">
        <w:rPr>
          <w:rFonts w:ascii="Book Antiqua" w:hAnsi="Book Antiqua"/>
        </w:rPr>
        <w:t xml:space="preserve">, Shen CY, Jiang JG. Antidepressant active ingredients from herbs and nutraceuticals used in TCM: pharmacological mechanisms and prospects for drug discovery. </w:t>
      </w:r>
      <w:proofErr w:type="spellStart"/>
      <w:r w:rsidRPr="00EC24B2">
        <w:rPr>
          <w:rFonts w:ascii="Book Antiqua" w:hAnsi="Book Antiqua"/>
          <w:i/>
          <w:iCs/>
        </w:rPr>
        <w:t>Pharmacol</w:t>
      </w:r>
      <w:proofErr w:type="spellEnd"/>
      <w:r w:rsidRPr="00EC24B2">
        <w:rPr>
          <w:rFonts w:ascii="Book Antiqua" w:hAnsi="Book Antiqua"/>
          <w:i/>
          <w:iCs/>
        </w:rPr>
        <w:t xml:space="preserve"> Res</w:t>
      </w:r>
      <w:r w:rsidRPr="00EC24B2">
        <w:rPr>
          <w:rFonts w:ascii="Book Antiqua" w:hAnsi="Book Antiqua"/>
        </w:rPr>
        <w:t xml:space="preserve"> 2019; </w:t>
      </w:r>
      <w:r w:rsidRPr="00EC24B2">
        <w:rPr>
          <w:rFonts w:ascii="Book Antiqua" w:hAnsi="Book Antiqua"/>
          <w:b/>
          <w:bCs/>
        </w:rPr>
        <w:t>150</w:t>
      </w:r>
      <w:r w:rsidRPr="00EC24B2">
        <w:rPr>
          <w:rFonts w:ascii="Book Antiqua" w:hAnsi="Book Antiqua"/>
        </w:rPr>
        <w:t>: 104520 [PMID: 31706012 DOI: 10.1016/j.phrs.2019.104520]</w:t>
      </w:r>
    </w:p>
    <w:p w14:paraId="6444E045"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25 </w:t>
      </w:r>
      <w:r w:rsidRPr="00EC24B2">
        <w:rPr>
          <w:rFonts w:ascii="Book Antiqua" w:hAnsi="Book Antiqua"/>
          <w:b/>
          <w:bCs/>
        </w:rPr>
        <w:t>Lin SK</w:t>
      </w:r>
      <w:r w:rsidRPr="00EC24B2">
        <w:rPr>
          <w:rFonts w:ascii="Book Antiqua" w:hAnsi="Book Antiqua"/>
        </w:rPr>
        <w:t xml:space="preserve">, Tsai YT, Lai JN, Wu CT. Demographic and medication characteristics of traditional Chinese medicine users among dementia patients in Taiwan: a nationwide database study. </w:t>
      </w:r>
      <w:r w:rsidRPr="00EC24B2">
        <w:rPr>
          <w:rFonts w:ascii="Book Antiqua" w:hAnsi="Book Antiqua"/>
          <w:i/>
          <w:iCs/>
        </w:rPr>
        <w:t xml:space="preserve">J </w:t>
      </w:r>
      <w:proofErr w:type="spellStart"/>
      <w:r w:rsidRPr="00EC24B2">
        <w:rPr>
          <w:rFonts w:ascii="Book Antiqua" w:hAnsi="Book Antiqua"/>
          <w:i/>
          <w:iCs/>
        </w:rPr>
        <w:t>Ethnopharmacol</w:t>
      </w:r>
      <w:proofErr w:type="spellEnd"/>
      <w:r w:rsidRPr="00EC24B2">
        <w:rPr>
          <w:rFonts w:ascii="Book Antiqua" w:hAnsi="Book Antiqua"/>
        </w:rPr>
        <w:t xml:space="preserve"> 2015; </w:t>
      </w:r>
      <w:r w:rsidRPr="00EC24B2">
        <w:rPr>
          <w:rFonts w:ascii="Book Antiqua" w:hAnsi="Book Antiqua"/>
          <w:b/>
          <w:bCs/>
        </w:rPr>
        <w:t>161</w:t>
      </w:r>
      <w:r w:rsidRPr="00EC24B2">
        <w:rPr>
          <w:rFonts w:ascii="Book Antiqua" w:hAnsi="Book Antiqua"/>
        </w:rPr>
        <w:t>: 108-115 [PMID: 25527314 DOI: 10.1016/j.jep.2014.12.015]</w:t>
      </w:r>
    </w:p>
    <w:p w14:paraId="415C9AF2"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26 </w:t>
      </w:r>
      <w:r w:rsidRPr="00EC24B2">
        <w:rPr>
          <w:rFonts w:ascii="Book Antiqua" w:hAnsi="Book Antiqua"/>
          <w:b/>
          <w:bCs/>
        </w:rPr>
        <w:t>Vino AB</w:t>
      </w:r>
      <w:r w:rsidRPr="00EC24B2">
        <w:rPr>
          <w:rFonts w:ascii="Book Antiqua" w:hAnsi="Book Antiqua"/>
        </w:rPr>
        <w:t xml:space="preserve">, Ramasamy P, Shanmugam V, Shanmugam A. Extraction, characterization and in vitro antioxidative potential of chitosan and sulfated chitosan from cuttlebone of sepia aculeata </w:t>
      </w:r>
      <w:proofErr w:type="spellStart"/>
      <w:r w:rsidRPr="00EC24B2">
        <w:rPr>
          <w:rFonts w:ascii="Book Antiqua" w:hAnsi="Book Antiqua"/>
        </w:rPr>
        <w:t>orbigny</w:t>
      </w:r>
      <w:proofErr w:type="spellEnd"/>
      <w:r w:rsidRPr="00EC24B2">
        <w:rPr>
          <w:rFonts w:ascii="Book Antiqua" w:hAnsi="Book Antiqua"/>
        </w:rPr>
        <w:t xml:space="preserve">, 1848. </w:t>
      </w:r>
      <w:r w:rsidRPr="00EC24B2">
        <w:rPr>
          <w:rFonts w:ascii="Book Antiqua" w:hAnsi="Book Antiqua"/>
          <w:i/>
          <w:iCs/>
        </w:rPr>
        <w:t>Asian Pac J Trop Biomed</w:t>
      </w:r>
      <w:r w:rsidRPr="00EC24B2">
        <w:rPr>
          <w:rFonts w:ascii="Book Antiqua" w:hAnsi="Book Antiqua"/>
        </w:rPr>
        <w:t xml:space="preserve"> 2012; </w:t>
      </w:r>
      <w:r w:rsidRPr="00EC24B2">
        <w:rPr>
          <w:rFonts w:ascii="Book Antiqua" w:hAnsi="Book Antiqua"/>
          <w:b/>
          <w:bCs/>
        </w:rPr>
        <w:t>2</w:t>
      </w:r>
      <w:r w:rsidRPr="00EC24B2">
        <w:rPr>
          <w:rFonts w:ascii="Book Antiqua" w:hAnsi="Book Antiqua"/>
        </w:rPr>
        <w:t>: S334-S341 [DOI: 10.1016/S2221-1691(12)60184-1]</w:t>
      </w:r>
    </w:p>
    <w:p w14:paraId="18B114A0"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27 </w:t>
      </w:r>
      <w:r w:rsidRPr="00EC24B2">
        <w:rPr>
          <w:rFonts w:ascii="Book Antiqua" w:hAnsi="Book Antiqua"/>
          <w:b/>
          <w:bCs/>
        </w:rPr>
        <w:t>Kong Y</w:t>
      </w:r>
      <w:r w:rsidRPr="00EC24B2">
        <w:rPr>
          <w:rFonts w:ascii="Book Antiqua" w:hAnsi="Book Antiqua"/>
        </w:rPr>
        <w:t xml:space="preserve">, Wang F, Wang J, Liu C, Zhou Y, Xu Z, Zhang C, Sun B, Guan Y. Pathological Mechanisms Linking Diabetes Mellitus and Alzheimer's Disease: the Receptor for Advanced Glycation End Products (RAGE). </w:t>
      </w:r>
      <w:r w:rsidRPr="00EC24B2">
        <w:rPr>
          <w:rFonts w:ascii="Book Antiqua" w:hAnsi="Book Antiqua"/>
          <w:i/>
          <w:iCs/>
        </w:rPr>
        <w:t xml:space="preserve">Front Aging </w:t>
      </w:r>
      <w:proofErr w:type="spellStart"/>
      <w:r w:rsidRPr="00EC24B2">
        <w:rPr>
          <w:rFonts w:ascii="Book Antiqua" w:hAnsi="Book Antiqua"/>
          <w:i/>
          <w:iCs/>
        </w:rPr>
        <w:t>Neurosci</w:t>
      </w:r>
      <w:proofErr w:type="spellEnd"/>
      <w:r w:rsidRPr="00EC24B2">
        <w:rPr>
          <w:rFonts w:ascii="Book Antiqua" w:hAnsi="Book Antiqua"/>
        </w:rPr>
        <w:t xml:space="preserve"> 2020; </w:t>
      </w:r>
      <w:r w:rsidRPr="00EC24B2">
        <w:rPr>
          <w:rFonts w:ascii="Book Antiqua" w:hAnsi="Book Antiqua"/>
          <w:b/>
          <w:bCs/>
        </w:rPr>
        <w:t>12</w:t>
      </w:r>
      <w:r w:rsidRPr="00EC24B2">
        <w:rPr>
          <w:rFonts w:ascii="Book Antiqua" w:hAnsi="Book Antiqua"/>
        </w:rPr>
        <w:t>: 217 [PMID: 32774301 DOI: 10.3389/fnagi.2020.00217]</w:t>
      </w:r>
    </w:p>
    <w:p w14:paraId="5C710861"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28 </w:t>
      </w:r>
      <w:proofErr w:type="spellStart"/>
      <w:r w:rsidRPr="00EC24B2">
        <w:rPr>
          <w:rFonts w:ascii="Book Antiqua" w:hAnsi="Book Antiqua"/>
          <w:b/>
          <w:bCs/>
        </w:rPr>
        <w:t>Anukulthanakorn</w:t>
      </w:r>
      <w:proofErr w:type="spellEnd"/>
      <w:r w:rsidRPr="00EC24B2">
        <w:rPr>
          <w:rFonts w:ascii="Book Antiqua" w:hAnsi="Book Antiqua"/>
          <w:b/>
          <w:bCs/>
        </w:rPr>
        <w:t xml:space="preserve"> K</w:t>
      </w:r>
      <w:r w:rsidRPr="00EC24B2">
        <w:rPr>
          <w:rFonts w:ascii="Book Antiqua" w:hAnsi="Book Antiqua"/>
        </w:rPr>
        <w:t xml:space="preserve">, Parhar IS, </w:t>
      </w:r>
      <w:proofErr w:type="spellStart"/>
      <w:r w:rsidRPr="00EC24B2">
        <w:rPr>
          <w:rFonts w:ascii="Book Antiqua" w:hAnsi="Book Antiqua"/>
        </w:rPr>
        <w:t>Jaroenporn</w:t>
      </w:r>
      <w:proofErr w:type="spellEnd"/>
      <w:r w:rsidRPr="00EC24B2">
        <w:rPr>
          <w:rFonts w:ascii="Book Antiqua" w:hAnsi="Book Antiqua"/>
        </w:rPr>
        <w:t xml:space="preserve"> S, </w:t>
      </w:r>
      <w:proofErr w:type="spellStart"/>
      <w:r w:rsidRPr="00EC24B2">
        <w:rPr>
          <w:rFonts w:ascii="Book Antiqua" w:hAnsi="Book Antiqua"/>
        </w:rPr>
        <w:t>Kitahashi</w:t>
      </w:r>
      <w:proofErr w:type="spellEnd"/>
      <w:r w:rsidRPr="00EC24B2">
        <w:rPr>
          <w:rFonts w:ascii="Book Antiqua" w:hAnsi="Book Antiqua"/>
        </w:rPr>
        <w:t xml:space="preserve"> T, </w:t>
      </w:r>
      <w:proofErr w:type="spellStart"/>
      <w:r w:rsidRPr="00EC24B2">
        <w:rPr>
          <w:rFonts w:ascii="Book Antiqua" w:hAnsi="Book Antiqua"/>
        </w:rPr>
        <w:t>Watanbe</w:t>
      </w:r>
      <w:proofErr w:type="spellEnd"/>
      <w:r w:rsidRPr="00EC24B2">
        <w:rPr>
          <w:rFonts w:ascii="Book Antiqua" w:hAnsi="Book Antiqua"/>
        </w:rPr>
        <w:t xml:space="preserve"> G, </w:t>
      </w:r>
      <w:proofErr w:type="spellStart"/>
      <w:r w:rsidRPr="00EC24B2">
        <w:rPr>
          <w:rFonts w:ascii="Book Antiqua" w:hAnsi="Book Antiqua"/>
        </w:rPr>
        <w:t>Malaivijitnond</w:t>
      </w:r>
      <w:proofErr w:type="spellEnd"/>
      <w:r w:rsidRPr="00EC24B2">
        <w:rPr>
          <w:rFonts w:ascii="Book Antiqua" w:hAnsi="Book Antiqua"/>
        </w:rPr>
        <w:t xml:space="preserve"> S. Neurotherapeutic Effects of Pueraria mirifica Extract in Early- and Late-Stage Cognitive Impaired Rats. </w:t>
      </w:r>
      <w:proofErr w:type="spellStart"/>
      <w:r w:rsidRPr="00EC24B2">
        <w:rPr>
          <w:rFonts w:ascii="Book Antiqua" w:hAnsi="Book Antiqua"/>
          <w:i/>
          <w:iCs/>
        </w:rPr>
        <w:t>Phytother</w:t>
      </w:r>
      <w:proofErr w:type="spellEnd"/>
      <w:r w:rsidRPr="00EC24B2">
        <w:rPr>
          <w:rFonts w:ascii="Book Antiqua" w:hAnsi="Book Antiqua"/>
          <w:i/>
          <w:iCs/>
        </w:rPr>
        <w:t xml:space="preserve"> Res</w:t>
      </w:r>
      <w:r w:rsidRPr="00EC24B2">
        <w:rPr>
          <w:rFonts w:ascii="Book Antiqua" w:hAnsi="Book Antiqua"/>
        </w:rPr>
        <w:t xml:space="preserve"> 2016; </w:t>
      </w:r>
      <w:r w:rsidRPr="00EC24B2">
        <w:rPr>
          <w:rFonts w:ascii="Book Antiqua" w:hAnsi="Book Antiqua"/>
          <w:b/>
          <w:bCs/>
        </w:rPr>
        <w:t>30</w:t>
      </w:r>
      <w:r w:rsidRPr="00EC24B2">
        <w:rPr>
          <w:rFonts w:ascii="Book Antiqua" w:hAnsi="Book Antiqua"/>
        </w:rPr>
        <w:t>: 929-939 [PMID: 26915634 DOI: 10.1002/ptr.5595]</w:t>
      </w:r>
    </w:p>
    <w:p w14:paraId="775B4B4D"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29 </w:t>
      </w:r>
      <w:r w:rsidRPr="00EC24B2">
        <w:rPr>
          <w:rFonts w:ascii="Book Antiqua" w:hAnsi="Book Antiqua"/>
          <w:b/>
          <w:bCs/>
        </w:rPr>
        <w:t>Lopresti AL</w:t>
      </w:r>
      <w:r w:rsidRPr="00EC24B2">
        <w:rPr>
          <w:rFonts w:ascii="Book Antiqua" w:hAnsi="Book Antiqua"/>
        </w:rPr>
        <w:t xml:space="preserve">. Salvia (Sage): A Review of its Potential Cognitive-Enhancing and Protective Effects. </w:t>
      </w:r>
      <w:r w:rsidRPr="00EC24B2">
        <w:rPr>
          <w:rFonts w:ascii="Book Antiqua" w:hAnsi="Book Antiqua"/>
          <w:i/>
          <w:iCs/>
        </w:rPr>
        <w:t>Drugs R D</w:t>
      </w:r>
      <w:r w:rsidRPr="00EC24B2">
        <w:rPr>
          <w:rFonts w:ascii="Book Antiqua" w:hAnsi="Book Antiqua"/>
        </w:rPr>
        <w:t xml:space="preserve"> 2017; </w:t>
      </w:r>
      <w:r w:rsidRPr="00EC24B2">
        <w:rPr>
          <w:rFonts w:ascii="Book Antiqua" w:hAnsi="Book Antiqua"/>
          <w:b/>
          <w:bCs/>
        </w:rPr>
        <w:t>17</w:t>
      </w:r>
      <w:r w:rsidRPr="00EC24B2">
        <w:rPr>
          <w:rFonts w:ascii="Book Antiqua" w:hAnsi="Book Antiqua"/>
        </w:rPr>
        <w:t>: 53-64 [PMID: 27888449 DOI: 10.1007/s40268-016-0157-5]</w:t>
      </w:r>
    </w:p>
    <w:p w14:paraId="0464AF8E" w14:textId="77777777" w:rsidR="001E3C60" w:rsidRPr="00EC24B2" w:rsidRDefault="001E3C60" w:rsidP="00EC24B2">
      <w:pPr>
        <w:spacing w:line="360" w:lineRule="auto"/>
        <w:jc w:val="both"/>
        <w:rPr>
          <w:rFonts w:ascii="Book Antiqua" w:hAnsi="Book Antiqua"/>
        </w:rPr>
      </w:pPr>
      <w:r w:rsidRPr="00EC24B2">
        <w:rPr>
          <w:rFonts w:ascii="Book Antiqua" w:hAnsi="Book Antiqua"/>
        </w:rPr>
        <w:lastRenderedPageBreak/>
        <w:t xml:space="preserve">30 </w:t>
      </w:r>
      <w:r w:rsidRPr="00EC24B2">
        <w:rPr>
          <w:rFonts w:ascii="Book Antiqua" w:hAnsi="Book Antiqua"/>
          <w:b/>
          <w:bCs/>
        </w:rPr>
        <w:t>Abad MJ</w:t>
      </w:r>
      <w:r w:rsidRPr="00EC24B2">
        <w:rPr>
          <w:rFonts w:ascii="Book Antiqua" w:hAnsi="Book Antiqua"/>
        </w:rPr>
        <w:t xml:space="preserve">, Bermejo P, Alvarez M, Guerra JA, </w:t>
      </w:r>
      <w:proofErr w:type="spellStart"/>
      <w:r w:rsidRPr="00EC24B2">
        <w:rPr>
          <w:rFonts w:ascii="Book Antiqua" w:hAnsi="Book Antiqua"/>
        </w:rPr>
        <w:t>Silván</w:t>
      </w:r>
      <w:proofErr w:type="spellEnd"/>
      <w:r w:rsidRPr="00EC24B2">
        <w:rPr>
          <w:rFonts w:ascii="Book Antiqua" w:hAnsi="Book Antiqua"/>
        </w:rPr>
        <w:t xml:space="preserve"> AM, Villar AM. Flavonoids and a sesquiterpene lactone from Tanacetum </w:t>
      </w:r>
      <w:proofErr w:type="spellStart"/>
      <w:r w:rsidRPr="00EC24B2">
        <w:rPr>
          <w:rFonts w:ascii="Book Antiqua" w:hAnsi="Book Antiqua"/>
        </w:rPr>
        <w:t>microphyllum</w:t>
      </w:r>
      <w:proofErr w:type="spellEnd"/>
      <w:r w:rsidRPr="00EC24B2">
        <w:rPr>
          <w:rFonts w:ascii="Book Antiqua" w:hAnsi="Book Antiqua"/>
        </w:rPr>
        <w:t xml:space="preserve"> inhibit anti-inflammatory mediators in LPS-stimulated mouse peritoneal macrophages. </w:t>
      </w:r>
      <w:r w:rsidRPr="00EC24B2">
        <w:rPr>
          <w:rFonts w:ascii="Book Antiqua" w:hAnsi="Book Antiqua"/>
          <w:i/>
          <w:iCs/>
        </w:rPr>
        <w:t>Planta Med</w:t>
      </w:r>
      <w:r w:rsidRPr="00EC24B2">
        <w:rPr>
          <w:rFonts w:ascii="Book Antiqua" w:hAnsi="Book Antiqua"/>
        </w:rPr>
        <w:t xml:space="preserve"> 2004; </w:t>
      </w:r>
      <w:r w:rsidRPr="00EC24B2">
        <w:rPr>
          <w:rFonts w:ascii="Book Antiqua" w:hAnsi="Book Antiqua"/>
          <w:b/>
          <w:bCs/>
        </w:rPr>
        <w:t>70</w:t>
      </w:r>
      <w:r w:rsidRPr="00EC24B2">
        <w:rPr>
          <w:rFonts w:ascii="Book Antiqua" w:hAnsi="Book Antiqua"/>
        </w:rPr>
        <w:t>: 34-38 [PMID: 14765290 DOI: 10.1055/s-2004-815452]</w:t>
      </w:r>
    </w:p>
    <w:p w14:paraId="25AF8153"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31 </w:t>
      </w:r>
      <w:r w:rsidRPr="00EC24B2">
        <w:rPr>
          <w:rFonts w:ascii="Book Antiqua" w:hAnsi="Book Antiqua"/>
          <w:b/>
          <w:bCs/>
        </w:rPr>
        <w:t>Wan JB</w:t>
      </w:r>
      <w:r w:rsidRPr="00EC24B2">
        <w:rPr>
          <w:rFonts w:ascii="Book Antiqua" w:hAnsi="Book Antiqua"/>
        </w:rPr>
        <w:t xml:space="preserve">, Lee SM, Wang JD, Wang N, He CW, Wang YT, Kang JX. Panax </w:t>
      </w:r>
      <w:proofErr w:type="spellStart"/>
      <w:r w:rsidRPr="00EC24B2">
        <w:rPr>
          <w:rFonts w:ascii="Book Antiqua" w:hAnsi="Book Antiqua"/>
        </w:rPr>
        <w:t>notoginseng</w:t>
      </w:r>
      <w:proofErr w:type="spellEnd"/>
      <w:r w:rsidRPr="00EC24B2">
        <w:rPr>
          <w:rFonts w:ascii="Book Antiqua" w:hAnsi="Book Antiqua"/>
        </w:rPr>
        <w:t xml:space="preserve"> reduces atherosclerotic lesions in </w:t>
      </w:r>
      <w:proofErr w:type="spellStart"/>
      <w:r w:rsidRPr="00EC24B2">
        <w:rPr>
          <w:rFonts w:ascii="Book Antiqua" w:hAnsi="Book Antiqua"/>
        </w:rPr>
        <w:t>ApoE</w:t>
      </w:r>
      <w:proofErr w:type="spellEnd"/>
      <w:r w:rsidRPr="00EC24B2">
        <w:rPr>
          <w:rFonts w:ascii="Book Antiqua" w:hAnsi="Book Antiqua"/>
        </w:rPr>
        <w:t xml:space="preserve">-deficient mice and inhibits TNF-alpha-induced endothelial adhesion molecule expression and monocyte adhesion. </w:t>
      </w:r>
      <w:r w:rsidRPr="00EC24B2">
        <w:rPr>
          <w:rFonts w:ascii="Book Antiqua" w:hAnsi="Book Antiqua"/>
          <w:i/>
          <w:iCs/>
        </w:rPr>
        <w:t>J Agric Food Chem</w:t>
      </w:r>
      <w:r w:rsidRPr="00EC24B2">
        <w:rPr>
          <w:rFonts w:ascii="Book Antiqua" w:hAnsi="Book Antiqua"/>
        </w:rPr>
        <w:t xml:space="preserve"> 2009; </w:t>
      </w:r>
      <w:r w:rsidRPr="00EC24B2">
        <w:rPr>
          <w:rFonts w:ascii="Book Antiqua" w:hAnsi="Book Antiqua"/>
          <w:b/>
          <w:bCs/>
        </w:rPr>
        <w:t>57</w:t>
      </w:r>
      <w:r w:rsidRPr="00EC24B2">
        <w:rPr>
          <w:rFonts w:ascii="Book Antiqua" w:hAnsi="Book Antiqua"/>
        </w:rPr>
        <w:t>: 6692-6697 [PMID: 19722574 DOI: 10.1021/jf900529w]</w:t>
      </w:r>
    </w:p>
    <w:p w14:paraId="59012378"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32 </w:t>
      </w:r>
      <w:r w:rsidRPr="00EC24B2">
        <w:rPr>
          <w:rFonts w:ascii="Book Antiqua" w:hAnsi="Book Antiqua"/>
          <w:b/>
          <w:bCs/>
        </w:rPr>
        <w:t>Ling S</w:t>
      </w:r>
      <w:r w:rsidRPr="00EC24B2">
        <w:rPr>
          <w:rFonts w:ascii="Book Antiqua" w:hAnsi="Book Antiqua"/>
        </w:rPr>
        <w:t xml:space="preserve">, </w:t>
      </w:r>
      <w:proofErr w:type="spellStart"/>
      <w:r w:rsidRPr="00EC24B2">
        <w:rPr>
          <w:rFonts w:ascii="Book Antiqua" w:hAnsi="Book Antiqua"/>
        </w:rPr>
        <w:t>Nheu</w:t>
      </w:r>
      <w:proofErr w:type="spellEnd"/>
      <w:r w:rsidRPr="00EC24B2">
        <w:rPr>
          <w:rFonts w:ascii="Book Antiqua" w:hAnsi="Book Antiqua"/>
        </w:rPr>
        <w:t xml:space="preserve"> L, Dai A, Guo Z, </w:t>
      </w:r>
      <w:proofErr w:type="spellStart"/>
      <w:r w:rsidRPr="00EC24B2">
        <w:rPr>
          <w:rFonts w:ascii="Book Antiqua" w:hAnsi="Book Antiqua"/>
        </w:rPr>
        <w:t>Komesaroff</w:t>
      </w:r>
      <w:proofErr w:type="spellEnd"/>
      <w:r w:rsidRPr="00EC24B2">
        <w:rPr>
          <w:rFonts w:ascii="Book Antiqua" w:hAnsi="Book Antiqua"/>
        </w:rPr>
        <w:t xml:space="preserve"> P. Effects of four medicinal herbs on human vascular endothelial cells in culture. </w:t>
      </w:r>
      <w:r w:rsidRPr="00EC24B2">
        <w:rPr>
          <w:rFonts w:ascii="Book Antiqua" w:hAnsi="Book Antiqua"/>
          <w:i/>
          <w:iCs/>
        </w:rPr>
        <w:t xml:space="preserve">Int J </w:t>
      </w:r>
      <w:proofErr w:type="spellStart"/>
      <w:r w:rsidRPr="00EC24B2">
        <w:rPr>
          <w:rFonts w:ascii="Book Antiqua" w:hAnsi="Book Antiqua"/>
          <w:i/>
          <w:iCs/>
        </w:rPr>
        <w:t>Cardiol</w:t>
      </w:r>
      <w:proofErr w:type="spellEnd"/>
      <w:r w:rsidRPr="00EC24B2">
        <w:rPr>
          <w:rFonts w:ascii="Book Antiqua" w:hAnsi="Book Antiqua"/>
        </w:rPr>
        <w:t xml:space="preserve"> 2008; </w:t>
      </w:r>
      <w:r w:rsidRPr="00EC24B2">
        <w:rPr>
          <w:rFonts w:ascii="Book Antiqua" w:hAnsi="Book Antiqua"/>
          <w:b/>
          <w:bCs/>
        </w:rPr>
        <w:t>128</w:t>
      </w:r>
      <w:r w:rsidRPr="00EC24B2">
        <w:rPr>
          <w:rFonts w:ascii="Book Antiqua" w:hAnsi="Book Antiqua"/>
        </w:rPr>
        <w:t>: 350-358 [PMID: 17692965 DOI: 10.1016/j.ijcard.2007.05.111]</w:t>
      </w:r>
    </w:p>
    <w:p w14:paraId="1BBA9607" w14:textId="7A60C4D5" w:rsidR="001E3C60" w:rsidRPr="00EC24B2" w:rsidRDefault="001E3C60" w:rsidP="00EC24B2">
      <w:pPr>
        <w:spacing w:line="360" w:lineRule="auto"/>
        <w:jc w:val="both"/>
        <w:rPr>
          <w:rFonts w:ascii="Book Antiqua" w:hAnsi="Book Antiqua"/>
        </w:rPr>
      </w:pPr>
      <w:r w:rsidRPr="00EC24B2">
        <w:rPr>
          <w:rFonts w:ascii="Book Antiqua" w:hAnsi="Book Antiqua"/>
        </w:rPr>
        <w:t xml:space="preserve">33 Erratum for the Research Article: "Circulating tumor DNA methylation profiles enable early diagnosis, prognosis prediction, and screening for colorectal cancer" by H. Luo, Q. Zhao, W. Wei, L. Zheng, S. Yi, G. Li, W. Wang, H. Sheng, H. Pu, H. Mo, Z. Zuo, Z. Liu, C. Li, C. Xie, Z. Zeng, W. Li, X. Hao, Y. Liu, S. Cao, W. Liu, S. Gibson, K. Zhang, G. Xu, R.-h. Xu. </w:t>
      </w:r>
      <w:r w:rsidRPr="00EC24B2">
        <w:rPr>
          <w:rFonts w:ascii="Book Antiqua" w:hAnsi="Book Antiqua"/>
          <w:i/>
          <w:iCs/>
        </w:rPr>
        <w:t xml:space="preserve">Sci </w:t>
      </w:r>
      <w:proofErr w:type="spellStart"/>
      <w:r w:rsidRPr="00EC24B2">
        <w:rPr>
          <w:rFonts w:ascii="Book Antiqua" w:hAnsi="Book Antiqua"/>
          <w:i/>
          <w:iCs/>
        </w:rPr>
        <w:t>Transl</w:t>
      </w:r>
      <w:proofErr w:type="spellEnd"/>
      <w:r w:rsidRPr="00EC24B2">
        <w:rPr>
          <w:rFonts w:ascii="Book Antiqua" w:hAnsi="Book Antiqua"/>
          <w:i/>
          <w:iCs/>
        </w:rPr>
        <w:t xml:space="preserve"> Med</w:t>
      </w:r>
      <w:r w:rsidRPr="00EC24B2">
        <w:rPr>
          <w:rFonts w:ascii="Book Antiqua" w:hAnsi="Book Antiqua"/>
        </w:rPr>
        <w:t xml:space="preserve"> 2020; </w:t>
      </w:r>
      <w:r w:rsidRPr="00EC24B2">
        <w:rPr>
          <w:rFonts w:ascii="Book Antiqua" w:hAnsi="Book Antiqua"/>
          <w:b/>
          <w:bCs/>
        </w:rPr>
        <w:t>12</w:t>
      </w:r>
      <w:r w:rsidRPr="00EC24B2">
        <w:rPr>
          <w:rFonts w:ascii="Book Antiqua" w:hAnsi="Book Antiqua"/>
        </w:rPr>
        <w:t xml:space="preserve"> [PMID: 32321865 DOI: 10.1126/scitranslmed.abc1078]</w:t>
      </w:r>
    </w:p>
    <w:p w14:paraId="601A3F71"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34 </w:t>
      </w:r>
      <w:r w:rsidRPr="00EC24B2">
        <w:rPr>
          <w:rFonts w:ascii="Book Antiqua" w:hAnsi="Book Antiqua"/>
          <w:b/>
          <w:bCs/>
        </w:rPr>
        <w:t>Gao LL</w:t>
      </w:r>
      <w:r w:rsidRPr="00EC24B2">
        <w:rPr>
          <w:rFonts w:ascii="Book Antiqua" w:hAnsi="Book Antiqua"/>
        </w:rPr>
        <w:t>, Wang ZH, Mu YH, Liu ZL, Pang L. Emodin Promotes Autophagy and Prevents Apoptosis in Sepsis-Associated Encephalopathy through Activating BDNF/</w:t>
      </w:r>
      <w:proofErr w:type="spellStart"/>
      <w:r w:rsidRPr="00EC24B2">
        <w:rPr>
          <w:rFonts w:ascii="Book Antiqua" w:hAnsi="Book Antiqua"/>
        </w:rPr>
        <w:t>TrkB</w:t>
      </w:r>
      <w:proofErr w:type="spellEnd"/>
      <w:r w:rsidRPr="00EC24B2">
        <w:rPr>
          <w:rFonts w:ascii="Book Antiqua" w:hAnsi="Book Antiqua"/>
        </w:rPr>
        <w:t xml:space="preserve"> Signaling. </w:t>
      </w:r>
      <w:r w:rsidRPr="00EC24B2">
        <w:rPr>
          <w:rFonts w:ascii="Book Antiqua" w:hAnsi="Book Antiqua"/>
          <w:i/>
          <w:iCs/>
        </w:rPr>
        <w:t>Pathobiology</w:t>
      </w:r>
      <w:r w:rsidRPr="00EC24B2">
        <w:rPr>
          <w:rFonts w:ascii="Book Antiqua" w:hAnsi="Book Antiqua"/>
        </w:rPr>
        <w:t xml:space="preserve"> 2022; </w:t>
      </w:r>
      <w:r w:rsidRPr="00EC24B2">
        <w:rPr>
          <w:rFonts w:ascii="Book Antiqua" w:hAnsi="Book Antiqua"/>
          <w:b/>
          <w:bCs/>
        </w:rPr>
        <w:t>89</w:t>
      </w:r>
      <w:r w:rsidRPr="00EC24B2">
        <w:rPr>
          <w:rFonts w:ascii="Book Antiqua" w:hAnsi="Book Antiqua"/>
        </w:rPr>
        <w:t>: 135-145 [PMID: 34872094 DOI: 10.1159/000520281]</w:t>
      </w:r>
    </w:p>
    <w:p w14:paraId="6A00B507"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35 </w:t>
      </w:r>
      <w:r w:rsidRPr="00EC24B2">
        <w:rPr>
          <w:rFonts w:ascii="Book Antiqua" w:hAnsi="Book Antiqua"/>
          <w:b/>
          <w:bCs/>
        </w:rPr>
        <w:t>Chang ZP</w:t>
      </w:r>
      <w:r w:rsidRPr="00EC24B2">
        <w:rPr>
          <w:rFonts w:ascii="Book Antiqua" w:hAnsi="Book Antiqua"/>
        </w:rPr>
        <w:t xml:space="preserve">, Deng GF, Shao YY, Xu D, Zhao YN, Sun YF, Zhang SQ, Hou RG, Liu JJ. </w:t>
      </w:r>
      <w:proofErr w:type="spellStart"/>
      <w:r w:rsidRPr="00EC24B2">
        <w:rPr>
          <w:rFonts w:ascii="Book Antiqua" w:hAnsi="Book Antiqua"/>
        </w:rPr>
        <w:t>Shaoyao-Gancao</w:t>
      </w:r>
      <w:proofErr w:type="spellEnd"/>
      <w:r w:rsidRPr="00EC24B2">
        <w:rPr>
          <w:rFonts w:ascii="Book Antiqua" w:hAnsi="Book Antiqua"/>
        </w:rPr>
        <w:t xml:space="preserve"> Decoction Ameliorates the Inflammation State in Polycystic Ovary Syndrome Rats via Remodeling Gut Microbiota and Suppressing the TLR4/NF-</w:t>
      </w:r>
      <w:proofErr w:type="spellStart"/>
      <w:r w:rsidRPr="00EC24B2">
        <w:rPr>
          <w:rFonts w:ascii="Book Antiqua" w:hAnsi="Book Antiqua"/>
        </w:rPr>
        <w:t>κB</w:t>
      </w:r>
      <w:proofErr w:type="spellEnd"/>
      <w:r w:rsidRPr="00EC24B2">
        <w:rPr>
          <w:rFonts w:ascii="Book Antiqua" w:hAnsi="Book Antiqua"/>
        </w:rPr>
        <w:t xml:space="preserve"> Pathway. </w:t>
      </w:r>
      <w:r w:rsidRPr="00EC24B2">
        <w:rPr>
          <w:rFonts w:ascii="Book Antiqua" w:hAnsi="Book Antiqua"/>
          <w:i/>
          <w:iCs/>
        </w:rPr>
        <w:t xml:space="preserve">Front </w:t>
      </w:r>
      <w:proofErr w:type="spellStart"/>
      <w:r w:rsidRPr="00EC24B2">
        <w:rPr>
          <w:rFonts w:ascii="Book Antiqua" w:hAnsi="Book Antiqua"/>
          <w:i/>
          <w:iCs/>
        </w:rPr>
        <w:t>Pharmacol</w:t>
      </w:r>
      <w:proofErr w:type="spellEnd"/>
      <w:r w:rsidRPr="00EC24B2">
        <w:rPr>
          <w:rFonts w:ascii="Book Antiqua" w:hAnsi="Book Antiqua"/>
        </w:rPr>
        <w:t xml:space="preserve"> 2021; </w:t>
      </w:r>
      <w:r w:rsidRPr="00EC24B2">
        <w:rPr>
          <w:rFonts w:ascii="Book Antiqua" w:hAnsi="Book Antiqua"/>
          <w:b/>
          <w:bCs/>
        </w:rPr>
        <w:t>12</w:t>
      </w:r>
      <w:r w:rsidRPr="00EC24B2">
        <w:rPr>
          <w:rFonts w:ascii="Book Antiqua" w:hAnsi="Book Antiqua"/>
        </w:rPr>
        <w:t>: 670054 [PMID: 34054541 DOI: 10.3389/fphar.2021.670054]</w:t>
      </w:r>
    </w:p>
    <w:p w14:paraId="382DCBB9"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36 </w:t>
      </w:r>
      <w:r w:rsidRPr="00EC24B2">
        <w:rPr>
          <w:rFonts w:ascii="Book Antiqua" w:hAnsi="Book Antiqua"/>
          <w:b/>
          <w:bCs/>
        </w:rPr>
        <w:t>Squillace S</w:t>
      </w:r>
      <w:r w:rsidRPr="00EC24B2">
        <w:rPr>
          <w:rFonts w:ascii="Book Antiqua" w:hAnsi="Book Antiqua"/>
        </w:rPr>
        <w:t xml:space="preserve">, Salvemini D. Toll-like receptor-mediated neuroinflammation: relevance for cognitive dysfunctions. </w:t>
      </w:r>
      <w:r w:rsidRPr="00EC24B2">
        <w:rPr>
          <w:rFonts w:ascii="Book Antiqua" w:hAnsi="Book Antiqua"/>
          <w:i/>
          <w:iCs/>
        </w:rPr>
        <w:t xml:space="preserve">Trends </w:t>
      </w:r>
      <w:proofErr w:type="spellStart"/>
      <w:r w:rsidRPr="00EC24B2">
        <w:rPr>
          <w:rFonts w:ascii="Book Antiqua" w:hAnsi="Book Antiqua"/>
          <w:i/>
          <w:iCs/>
        </w:rPr>
        <w:t>Pharmacol</w:t>
      </w:r>
      <w:proofErr w:type="spellEnd"/>
      <w:r w:rsidRPr="00EC24B2">
        <w:rPr>
          <w:rFonts w:ascii="Book Antiqua" w:hAnsi="Book Antiqua"/>
          <w:i/>
          <w:iCs/>
        </w:rPr>
        <w:t xml:space="preserve"> Sci</w:t>
      </w:r>
      <w:r w:rsidRPr="00EC24B2">
        <w:rPr>
          <w:rFonts w:ascii="Book Antiqua" w:hAnsi="Book Antiqua"/>
        </w:rPr>
        <w:t xml:space="preserve"> 2022; </w:t>
      </w:r>
      <w:r w:rsidRPr="00EC24B2">
        <w:rPr>
          <w:rFonts w:ascii="Book Antiqua" w:hAnsi="Book Antiqua"/>
          <w:b/>
          <w:bCs/>
        </w:rPr>
        <w:t>43</w:t>
      </w:r>
      <w:r w:rsidRPr="00EC24B2">
        <w:rPr>
          <w:rFonts w:ascii="Book Antiqua" w:hAnsi="Book Antiqua"/>
        </w:rPr>
        <w:t>: 726-739 [PMID: 35753845 DOI: 10.1016/j.tips.2022.05.004]</w:t>
      </w:r>
    </w:p>
    <w:p w14:paraId="4FED4D8D" w14:textId="77777777" w:rsidR="001E3C60" w:rsidRPr="00EC24B2" w:rsidRDefault="001E3C60" w:rsidP="00EC24B2">
      <w:pPr>
        <w:spacing w:line="360" w:lineRule="auto"/>
        <w:jc w:val="both"/>
        <w:rPr>
          <w:rFonts w:ascii="Book Antiqua" w:hAnsi="Book Antiqua"/>
        </w:rPr>
      </w:pPr>
      <w:r w:rsidRPr="00EC24B2">
        <w:rPr>
          <w:rFonts w:ascii="Book Antiqua" w:hAnsi="Book Antiqua"/>
        </w:rPr>
        <w:lastRenderedPageBreak/>
        <w:t xml:space="preserve">37 </w:t>
      </w:r>
      <w:r w:rsidRPr="00EC24B2">
        <w:rPr>
          <w:rFonts w:ascii="Book Antiqua" w:hAnsi="Book Antiqua"/>
          <w:b/>
          <w:bCs/>
        </w:rPr>
        <w:t>Chen R</w:t>
      </w:r>
      <w:r w:rsidRPr="00EC24B2">
        <w:rPr>
          <w:rFonts w:ascii="Book Antiqua" w:hAnsi="Book Antiqua"/>
        </w:rPr>
        <w:t>, Wang Z, Zhi Z, Tian J, Zhao Y, Sun J. Targeting the TLR4/NF-</w:t>
      </w:r>
      <w:proofErr w:type="spellStart"/>
      <w:r w:rsidRPr="00EC24B2">
        <w:rPr>
          <w:rFonts w:ascii="Book Antiqua" w:hAnsi="Book Antiqua"/>
        </w:rPr>
        <w:t>κB</w:t>
      </w:r>
      <w:proofErr w:type="spellEnd"/>
      <w:r w:rsidRPr="00EC24B2">
        <w:rPr>
          <w:rFonts w:ascii="Book Antiqua" w:hAnsi="Book Antiqua"/>
        </w:rPr>
        <w:t xml:space="preserve"> pathway in β-amyloid-stimulated microglial cells: A possible mechanism that </w:t>
      </w:r>
      <w:proofErr w:type="spellStart"/>
      <w:r w:rsidRPr="00EC24B2">
        <w:rPr>
          <w:rFonts w:ascii="Book Antiqua" w:hAnsi="Book Antiqua"/>
        </w:rPr>
        <w:t>oxysophoridine</w:t>
      </w:r>
      <w:proofErr w:type="spellEnd"/>
      <w:r w:rsidRPr="00EC24B2">
        <w:rPr>
          <w:rFonts w:ascii="Book Antiqua" w:hAnsi="Book Antiqua"/>
        </w:rPr>
        <w:t xml:space="preserve"> exerts anti-oxidative and anti-inflammatory effects in an in vitro model of Alzheimer's disease. </w:t>
      </w:r>
      <w:r w:rsidRPr="00EC24B2">
        <w:rPr>
          <w:rFonts w:ascii="Book Antiqua" w:hAnsi="Book Antiqua"/>
          <w:i/>
          <w:iCs/>
        </w:rPr>
        <w:t>Brain Res Bull</w:t>
      </w:r>
      <w:r w:rsidRPr="00EC24B2">
        <w:rPr>
          <w:rFonts w:ascii="Book Antiqua" w:hAnsi="Book Antiqua"/>
        </w:rPr>
        <w:t xml:space="preserve"> 2021; </w:t>
      </w:r>
      <w:r w:rsidRPr="00EC24B2">
        <w:rPr>
          <w:rFonts w:ascii="Book Antiqua" w:hAnsi="Book Antiqua"/>
          <w:b/>
          <w:bCs/>
        </w:rPr>
        <w:t>175</w:t>
      </w:r>
      <w:r w:rsidRPr="00EC24B2">
        <w:rPr>
          <w:rFonts w:ascii="Book Antiqua" w:hAnsi="Book Antiqua"/>
        </w:rPr>
        <w:t>: 150-157 [PMID: 34329731 DOI: 10.1016/j.brainresbull.2021.07.019]</w:t>
      </w:r>
    </w:p>
    <w:p w14:paraId="5DC4EFCA"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38 </w:t>
      </w:r>
      <w:r w:rsidRPr="00EC24B2">
        <w:rPr>
          <w:rFonts w:ascii="Book Antiqua" w:hAnsi="Book Antiqua"/>
          <w:b/>
          <w:bCs/>
        </w:rPr>
        <w:t>Shen J</w:t>
      </w:r>
      <w:r w:rsidRPr="00EC24B2">
        <w:rPr>
          <w:rFonts w:ascii="Book Antiqua" w:hAnsi="Book Antiqua"/>
        </w:rPr>
        <w:t xml:space="preserve">, Zhang J, Deng M, Liu Y, Hu Y, Zhang L. The Antidepressant Effect of Angelica sinensis Extracts on Chronic Unpredictable Mild Stress-Induced Depression Is Mediated via the Upregulation of the BDNF Signaling Pathway in Rats. </w:t>
      </w:r>
      <w:r w:rsidRPr="00EC24B2">
        <w:rPr>
          <w:rFonts w:ascii="Book Antiqua" w:hAnsi="Book Antiqua"/>
          <w:i/>
          <w:iCs/>
        </w:rPr>
        <w:t>Evid Based Complement Alternat Med</w:t>
      </w:r>
      <w:r w:rsidRPr="00EC24B2">
        <w:rPr>
          <w:rFonts w:ascii="Book Antiqua" w:hAnsi="Book Antiqua"/>
        </w:rPr>
        <w:t xml:space="preserve"> 2016; </w:t>
      </w:r>
      <w:r w:rsidRPr="00EC24B2">
        <w:rPr>
          <w:rFonts w:ascii="Book Antiqua" w:hAnsi="Book Antiqua"/>
          <w:b/>
          <w:bCs/>
        </w:rPr>
        <w:t>2016</w:t>
      </w:r>
      <w:r w:rsidRPr="00EC24B2">
        <w:rPr>
          <w:rFonts w:ascii="Book Antiqua" w:hAnsi="Book Antiqua"/>
        </w:rPr>
        <w:t>: 7434692 [PMID: 27642354 DOI: 10.1155/2016/7434692]</w:t>
      </w:r>
    </w:p>
    <w:p w14:paraId="673002DB"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39 </w:t>
      </w:r>
      <w:r w:rsidRPr="00EC24B2">
        <w:rPr>
          <w:rFonts w:ascii="Book Antiqua" w:hAnsi="Book Antiqua"/>
          <w:b/>
          <w:bCs/>
        </w:rPr>
        <w:t>Lee TH</w:t>
      </w:r>
      <w:r w:rsidRPr="00EC24B2">
        <w:rPr>
          <w:rFonts w:ascii="Book Antiqua" w:hAnsi="Book Antiqua"/>
        </w:rPr>
        <w:t xml:space="preserve">, Park S, You MH, Lim JH, Min SH, Kim BM. A potential therapeutic effect of </w:t>
      </w:r>
      <w:proofErr w:type="spellStart"/>
      <w:r w:rsidRPr="00EC24B2">
        <w:rPr>
          <w:rFonts w:ascii="Book Antiqua" w:hAnsi="Book Antiqua"/>
        </w:rPr>
        <w:t>saikosaponin</w:t>
      </w:r>
      <w:proofErr w:type="spellEnd"/>
      <w:r w:rsidRPr="00EC24B2">
        <w:rPr>
          <w:rFonts w:ascii="Book Antiqua" w:hAnsi="Book Antiqua"/>
        </w:rPr>
        <w:t xml:space="preserve"> C as a novel dual-target anti-Alzheimer agent. </w:t>
      </w:r>
      <w:r w:rsidRPr="00EC24B2">
        <w:rPr>
          <w:rFonts w:ascii="Book Antiqua" w:hAnsi="Book Antiqua"/>
          <w:i/>
          <w:iCs/>
        </w:rPr>
        <w:t xml:space="preserve">J </w:t>
      </w:r>
      <w:proofErr w:type="spellStart"/>
      <w:r w:rsidRPr="00EC24B2">
        <w:rPr>
          <w:rFonts w:ascii="Book Antiqua" w:hAnsi="Book Antiqua"/>
          <w:i/>
          <w:iCs/>
        </w:rPr>
        <w:t>Neurochem</w:t>
      </w:r>
      <w:proofErr w:type="spellEnd"/>
      <w:r w:rsidRPr="00EC24B2">
        <w:rPr>
          <w:rFonts w:ascii="Book Antiqua" w:hAnsi="Book Antiqua"/>
        </w:rPr>
        <w:t xml:space="preserve"> 2016; </w:t>
      </w:r>
      <w:r w:rsidRPr="00EC24B2">
        <w:rPr>
          <w:rFonts w:ascii="Book Antiqua" w:hAnsi="Book Antiqua"/>
          <w:b/>
          <w:bCs/>
        </w:rPr>
        <w:t>136</w:t>
      </w:r>
      <w:r w:rsidRPr="00EC24B2">
        <w:rPr>
          <w:rFonts w:ascii="Book Antiqua" w:hAnsi="Book Antiqua"/>
        </w:rPr>
        <w:t>: 1232-1245 [PMID: 26710244 DOI: 10.1111/jnc.13515]</w:t>
      </w:r>
    </w:p>
    <w:p w14:paraId="37EA69AB"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40 </w:t>
      </w:r>
      <w:r w:rsidRPr="00EC24B2">
        <w:rPr>
          <w:rFonts w:ascii="Book Antiqua" w:hAnsi="Book Antiqua"/>
          <w:b/>
          <w:bCs/>
        </w:rPr>
        <w:t>Zhang Z</w:t>
      </w:r>
      <w:r w:rsidRPr="00EC24B2">
        <w:rPr>
          <w:rFonts w:ascii="Book Antiqua" w:hAnsi="Book Antiqua"/>
        </w:rPr>
        <w:t xml:space="preserve">, Zhao R, Qi J, Wen S, Tang Y, Wang D. Inhibition of glycogen synthase kinase-3β by Angelica sinensis extract decreases β-amyloid-induced neurotoxicity and tau phosphorylation in cultured cortical neurons. </w:t>
      </w:r>
      <w:r w:rsidRPr="00EC24B2">
        <w:rPr>
          <w:rFonts w:ascii="Book Antiqua" w:hAnsi="Book Antiqua"/>
          <w:i/>
          <w:iCs/>
        </w:rPr>
        <w:t xml:space="preserve">J </w:t>
      </w:r>
      <w:proofErr w:type="spellStart"/>
      <w:r w:rsidRPr="00EC24B2">
        <w:rPr>
          <w:rFonts w:ascii="Book Antiqua" w:hAnsi="Book Antiqua"/>
          <w:i/>
          <w:iCs/>
        </w:rPr>
        <w:t>Neurosci</w:t>
      </w:r>
      <w:proofErr w:type="spellEnd"/>
      <w:r w:rsidRPr="00EC24B2">
        <w:rPr>
          <w:rFonts w:ascii="Book Antiqua" w:hAnsi="Book Antiqua"/>
          <w:i/>
          <w:iCs/>
        </w:rPr>
        <w:t xml:space="preserve"> Res</w:t>
      </w:r>
      <w:r w:rsidRPr="00EC24B2">
        <w:rPr>
          <w:rFonts w:ascii="Book Antiqua" w:hAnsi="Book Antiqua"/>
        </w:rPr>
        <w:t xml:space="preserve"> 2011; </w:t>
      </w:r>
      <w:r w:rsidRPr="00EC24B2">
        <w:rPr>
          <w:rFonts w:ascii="Book Antiqua" w:hAnsi="Book Antiqua"/>
          <w:b/>
          <w:bCs/>
        </w:rPr>
        <w:t>89</w:t>
      </w:r>
      <w:r w:rsidRPr="00EC24B2">
        <w:rPr>
          <w:rFonts w:ascii="Book Antiqua" w:hAnsi="Book Antiqua"/>
        </w:rPr>
        <w:t>: 437-447 [PMID: 21259330 DOI: 10.1002/jnr.22563]</w:t>
      </w:r>
    </w:p>
    <w:p w14:paraId="36E4A45B"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41 </w:t>
      </w:r>
      <w:r w:rsidRPr="00EC24B2">
        <w:rPr>
          <w:rFonts w:ascii="Book Antiqua" w:hAnsi="Book Antiqua"/>
          <w:b/>
          <w:bCs/>
        </w:rPr>
        <w:t>Chen YH</w:t>
      </w:r>
      <w:r w:rsidRPr="00EC24B2">
        <w:rPr>
          <w:rFonts w:ascii="Book Antiqua" w:hAnsi="Book Antiqua"/>
        </w:rPr>
        <w:t xml:space="preserve">, Luo R, Lei SS, Li B, Zhou FC, Wang HY, Chen X, He X, Wang YZ, Zhan LH, Lu TT, Su J, Yu QX, Li B, </w:t>
      </w:r>
      <w:proofErr w:type="spellStart"/>
      <w:r w:rsidRPr="00EC24B2">
        <w:rPr>
          <w:rFonts w:ascii="Book Antiqua" w:hAnsi="Book Antiqua"/>
        </w:rPr>
        <w:t>Lv</w:t>
      </w:r>
      <w:proofErr w:type="spellEnd"/>
      <w:r w:rsidRPr="00EC24B2">
        <w:rPr>
          <w:rFonts w:ascii="Book Antiqua" w:hAnsi="Book Antiqua"/>
        </w:rPr>
        <w:t xml:space="preserve"> GY, Chen SH. Anti-inflammatory effect of </w:t>
      </w:r>
      <w:proofErr w:type="spellStart"/>
      <w:r w:rsidRPr="00EC24B2">
        <w:rPr>
          <w:rFonts w:ascii="Book Antiqua" w:hAnsi="Book Antiqua"/>
        </w:rPr>
        <w:t>Ganluyin</w:t>
      </w:r>
      <w:proofErr w:type="spellEnd"/>
      <w:r w:rsidRPr="00EC24B2">
        <w:rPr>
          <w:rFonts w:ascii="Book Antiqua" w:hAnsi="Book Antiqua"/>
        </w:rPr>
        <w:t xml:space="preserve">, a Chinese classic prescription, in chronic pharyngitis rat model. </w:t>
      </w:r>
      <w:r w:rsidRPr="00EC24B2">
        <w:rPr>
          <w:rFonts w:ascii="Book Antiqua" w:hAnsi="Book Antiqua"/>
          <w:i/>
          <w:iCs/>
        </w:rPr>
        <w:t>BMC Complement Med Ther</w:t>
      </w:r>
      <w:r w:rsidRPr="00EC24B2">
        <w:rPr>
          <w:rFonts w:ascii="Book Antiqua" w:hAnsi="Book Antiqua"/>
        </w:rPr>
        <w:t xml:space="preserve"> 2020; </w:t>
      </w:r>
      <w:r w:rsidRPr="00EC24B2">
        <w:rPr>
          <w:rFonts w:ascii="Book Antiqua" w:hAnsi="Book Antiqua"/>
          <w:b/>
          <w:bCs/>
        </w:rPr>
        <w:t>20</w:t>
      </w:r>
      <w:r w:rsidRPr="00EC24B2">
        <w:rPr>
          <w:rFonts w:ascii="Book Antiqua" w:hAnsi="Book Antiqua"/>
        </w:rPr>
        <w:t>: 265 [PMID: 32859182 DOI: 10.1186/s12906-020-03057-5]</w:t>
      </w:r>
    </w:p>
    <w:p w14:paraId="7C820BB9"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42 </w:t>
      </w:r>
      <w:r w:rsidRPr="00EC24B2">
        <w:rPr>
          <w:rFonts w:ascii="Book Antiqua" w:hAnsi="Book Antiqua"/>
          <w:b/>
          <w:bCs/>
        </w:rPr>
        <w:t>Ku SK</w:t>
      </w:r>
      <w:r w:rsidRPr="00EC24B2">
        <w:rPr>
          <w:rFonts w:ascii="Book Antiqua" w:hAnsi="Book Antiqua"/>
        </w:rPr>
        <w:t xml:space="preserve">, Bae JS. Baicalin, baicalein and wogonin inhibits high glucose-induced vascular inflammation in vitro and in vivo. </w:t>
      </w:r>
      <w:r w:rsidRPr="00EC24B2">
        <w:rPr>
          <w:rFonts w:ascii="Book Antiqua" w:hAnsi="Book Antiqua"/>
          <w:i/>
          <w:iCs/>
        </w:rPr>
        <w:t>BMB Rep</w:t>
      </w:r>
      <w:r w:rsidRPr="00EC24B2">
        <w:rPr>
          <w:rFonts w:ascii="Book Antiqua" w:hAnsi="Book Antiqua"/>
        </w:rPr>
        <w:t xml:space="preserve"> 2015; </w:t>
      </w:r>
      <w:r w:rsidRPr="00EC24B2">
        <w:rPr>
          <w:rFonts w:ascii="Book Antiqua" w:hAnsi="Book Antiqua"/>
          <w:b/>
          <w:bCs/>
        </w:rPr>
        <w:t>48</w:t>
      </w:r>
      <w:r w:rsidRPr="00EC24B2">
        <w:rPr>
          <w:rFonts w:ascii="Book Antiqua" w:hAnsi="Book Antiqua"/>
        </w:rPr>
        <w:t>: 519-524 [PMID: 25739393 DOI: 10.5483/bmbrep.2015.48.9.017]</w:t>
      </w:r>
    </w:p>
    <w:p w14:paraId="2408C227"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43 </w:t>
      </w:r>
      <w:r w:rsidRPr="00EC24B2">
        <w:rPr>
          <w:rFonts w:ascii="Book Antiqua" w:hAnsi="Book Antiqua"/>
          <w:b/>
          <w:bCs/>
        </w:rPr>
        <w:t>Behl T</w:t>
      </w:r>
      <w:r w:rsidRPr="00EC24B2">
        <w:rPr>
          <w:rFonts w:ascii="Book Antiqua" w:hAnsi="Book Antiqua"/>
        </w:rPr>
        <w:t xml:space="preserve">, Kaur D, Sehgal A, Singh S, Sharma N, Zengin G, </w:t>
      </w:r>
      <w:proofErr w:type="spellStart"/>
      <w:r w:rsidRPr="00EC24B2">
        <w:rPr>
          <w:rFonts w:ascii="Book Antiqua" w:hAnsi="Book Antiqua"/>
        </w:rPr>
        <w:t>Andronie</w:t>
      </w:r>
      <w:proofErr w:type="spellEnd"/>
      <w:r w:rsidRPr="00EC24B2">
        <w:rPr>
          <w:rFonts w:ascii="Book Antiqua" w:hAnsi="Book Antiqua"/>
        </w:rPr>
        <w:t xml:space="preserve">-Cioara FL, Toma MM, </w:t>
      </w:r>
      <w:proofErr w:type="spellStart"/>
      <w:r w:rsidRPr="00EC24B2">
        <w:rPr>
          <w:rFonts w:ascii="Book Antiqua" w:hAnsi="Book Antiqua"/>
        </w:rPr>
        <w:t>Bungau</w:t>
      </w:r>
      <w:proofErr w:type="spellEnd"/>
      <w:r w:rsidRPr="00EC24B2">
        <w:rPr>
          <w:rFonts w:ascii="Book Antiqua" w:hAnsi="Book Antiqua"/>
        </w:rPr>
        <w:t xml:space="preserve"> S, Bumbu AG. Role of Monoamine Oxidase Activity in Alzheimer's Disease: An Insight into the Therapeutic Potential of Inhibitors. </w:t>
      </w:r>
      <w:r w:rsidRPr="00EC24B2">
        <w:rPr>
          <w:rFonts w:ascii="Book Antiqua" w:hAnsi="Book Antiqua"/>
          <w:i/>
          <w:iCs/>
        </w:rPr>
        <w:t>Molecules</w:t>
      </w:r>
      <w:r w:rsidRPr="00EC24B2">
        <w:rPr>
          <w:rFonts w:ascii="Book Antiqua" w:hAnsi="Book Antiqua"/>
        </w:rPr>
        <w:t xml:space="preserve"> 2021; </w:t>
      </w:r>
      <w:r w:rsidRPr="00EC24B2">
        <w:rPr>
          <w:rFonts w:ascii="Book Antiqua" w:hAnsi="Book Antiqua"/>
          <w:b/>
          <w:bCs/>
        </w:rPr>
        <w:t>26</w:t>
      </w:r>
      <w:r w:rsidRPr="00EC24B2">
        <w:rPr>
          <w:rFonts w:ascii="Book Antiqua" w:hAnsi="Book Antiqua"/>
        </w:rPr>
        <w:t xml:space="preserve"> [PMID: 34207264 DOI: 10.3390/molecules26123724]</w:t>
      </w:r>
    </w:p>
    <w:p w14:paraId="7F0D1513"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44 Corrigendum on: Wang H, Chen C, Li J, Yang X, Zhang H and Wang Z. Modified first dorsal metacarpal artery island flap for sensory reconstruction of thumb pulp defects. J </w:t>
      </w:r>
      <w:r w:rsidRPr="00EC24B2">
        <w:rPr>
          <w:rFonts w:ascii="Book Antiqua" w:hAnsi="Book Antiqua"/>
        </w:rPr>
        <w:lastRenderedPageBreak/>
        <w:t xml:space="preserve">Hand Surg Eur. 2016, 41: 177-84. </w:t>
      </w:r>
      <w:r w:rsidRPr="00EC24B2">
        <w:rPr>
          <w:rFonts w:ascii="Book Antiqua" w:hAnsi="Book Antiqua"/>
          <w:i/>
          <w:iCs/>
        </w:rPr>
        <w:t xml:space="preserve">J Hand Surg </w:t>
      </w:r>
      <w:proofErr w:type="spellStart"/>
      <w:r w:rsidRPr="00EC24B2">
        <w:rPr>
          <w:rFonts w:ascii="Book Antiqua" w:hAnsi="Book Antiqua"/>
          <w:i/>
          <w:iCs/>
        </w:rPr>
        <w:t>Eur</w:t>
      </w:r>
      <w:proofErr w:type="spellEnd"/>
      <w:r w:rsidRPr="00EC24B2">
        <w:rPr>
          <w:rFonts w:ascii="Book Antiqua" w:hAnsi="Book Antiqua"/>
          <w:i/>
          <w:iCs/>
        </w:rPr>
        <w:t xml:space="preserve"> Vol</w:t>
      </w:r>
      <w:r w:rsidRPr="00EC24B2">
        <w:rPr>
          <w:rFonts w:ascii="Book Antiqua" w:hAnsi="Book Antiqua"/>
        </w:rPr>
        <w:t xml:space="preserve"> 2016; </w:t>
      </w:r>
      <w:r w:rsidRPr="00EC24B2">
        <w:rPr>
          <w:rFonts w:ascii="Book Antiqua" w:hAnsi="Book Antiqua"/>
          <w:b/>
          <w:bCs/>
        </w:rPr>
        <w:t>41</w:t>
      </w:r>
      <w:r w:rsidRPr="00EC24B2">
        <w:rPr>
          <w:rFonts w:ascii="Book Antiqua" w:hAnsi="Book Antiqua"/>
        </w:rPr>
        <w:t>: 462 [PMID: 26936745 DOI: 10.1177/1753193416634262]</w:t>
      </w:r>
    </w:p>
    <w:p w14:paraId="33EE81F9" w14:textId="77777777" w:rsidR="001E3C60" w:rsidRPr="00EC24B2" w:rsidRDefault="001E3C60" w:rsidP="00EC24B2">
      <w:pPr>
        <w:spacing w:line="360" w:lineRule="auto"/>
        <w:jc w:val="both"/>
        <w:rPr>
          <w:rFonts w:ascii="Book Antiqua" w:hAnsi="Book Antiqua"/>
        </w:rPr>
      </w:pPr>
      <w:r w:rsidRPr="00EC24B2">
        <w:rPr>
          <w:rFonts w:ascii="Book Antiqua" w:hAnsi="Book Antiqua"/>
        </w:rPr>
        <w:t xml:space="preserve">45 </w:t>
      </w:r>
      <w:r w:rsidRPr="00EC24B2">
        <w:rPr>
          <w:rFonts w:ascii="Book Antiqua" w:hAnsi="Book Antiqua"/>
          <w:b/>
          <w:bCs/>
        </w:rPr>
        <w:t>Jurek AM</w:t>
      </w:r>
      <w:r w:rsidRPr="00EC24B2">
        <w:rPr>
          <w:rFonts w:ascii="Book Antiqua" w:hAnsi="Book Antiqua"/>
        </w:rPr>
        <w:t xml:space="preserve">, Greenland S, Maldonado G, Church TR. Proper interpretation of non-differential misclassification effects: expectations vs observations. </w:t>
      </w:r>
      <w:r w:rsidRPr="00EC24B2">
        <w:rPr>
          <w:rFonts w:ascii="Book Antiqua" w:hAnsi="Book Antiqua"/>
          <w:i/>
          <w:iCs/>
        </w:rPr>
        <w:t>Int J Epidemiol</w:t>
      </w:r>
      <w:r w:rsidRPr="00EC24B2">
        <w:rPr>
          <w:rFonts w:ascii="Book Antiqua" w:hAnsi="Book Antiqua"/>
        </w:rPr>
        <w:t xml:space="preserve"> 2005; </w:t>
      </w:r>
      <w:r w:rsidRPr="00EC24B2">
        <w:rPr>
          <w:rFonts w:ascii="Book Antiqua" w:hAnsi="Book Antiqua"/>
          <w:b/>
          <w:bCs/>
        </w:rPr>
        <w:t>34</w:t>
      </w:r>
      <w:r w:rsidRPr="00EC24B2">
        <w:rPr>
          <w:rFonts w:ascii="Book Antiqua" w:hAnsi="Book Antiqua"/>
        </w:rPr>
        <w:t>: 680-687 [PMID: 15802377 DOI: 10.1093/</w:t>
      </w:r>
      <w:proofErr w:type="spellStart"/>
      <w:r w:rsidRPr="00EC24B2">
        <w:rPr>
          <w:rFonts w:ascii="Book Antiqua" w:hAnsi="Book Antiqua"/>
        </w:rPr>
        <w:t>ije</w:t>
      </w:r>
      <w:proofErr w:type="spellEnd"/>
      <w:r w:rsidRPr="00EC24B2">
        <w:rPr>
          <w:rFonts w:ascii="Book Antiqua" w:hAnsi="Book Antiqua"/>
        </w:rPr>
        <w:t>/dyi060]</w:t>
      </w:r>
      <w:bookmarkEnd w:id="4"/>
    </w:p>
    <w:p w14:paraId="5FFD01E6" w14:textId="77777777" w:rsidR="00060FF7" w:rsidRPr="00EC24B2" w:rsidRDefault="00060FF7" w:rsidP="00EC24B2">
      <w:pPr>
        <w:spacing w:line="360" w:lineRule="auto"/>
        <w:jc w:val="both"/>
        <w:rPr>
          <w:rFonts w:ascii="Book Antiqua" w:hAnsi="Book Antiqua"/>
        </w:rPr>
        <w:sectPr w:rsidR="00060FF7" w:rsidRPr="00EC24B2">
          <w:pgSz w:w="12240" w:h="15840"/>
          <w:pgMar w:top="1440" w:right="1440" w:bottom="1440" w:left="1440" w:header="720" w:footer="720" w:gutter="0"/>
          <w:cols w:space="720"/>
          <w:docGrid w:linePitch="360"/>
        </w:sectPr>
      </w:pPr>
    </w:p>
    <w:p w14:paraId="083EC999"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lastRenderedPageBreak/>
        <w:t>Footnotes</w:t>
      </w:r>
    </w:p>
    <w:p w14:paraId="6BC89B6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Institutional review board statement: </w:t>
      </w:r>
      <w:r w:rsidRPr="00EC24B2">
        <w:rPr>
          <w:rFonts w:ascii="Book Antiqua" w:eastAsia="Times New Roman" w:hAnsi="Book Antiqua" w:cs="Book Antiqua"/>
          <w:color w:val="000000"/>
        </w:rPr>
        <w:t>This work has been approved by the facility’s institutional review board (No. B10004021-3).</w:t>
      </w:r>
    </w:p>
    <w:p w14:paraId="09FF317D" w14:textId="77777777" w:rsidR="00060FF7" w:rsidRPr="00EC24B2" w:rsidRDefault="00060FF7" w:rsidP="00EC24B2">
      <w:pPr>
        <w:spacing w:line="360" w:lineRule="auto"/>
        <w:jc w:val="both"/>
        <w:rPr>
          <w:rFonts w:ascii="Book Antiqua" w:hAnsi="Book Antiqua"/>
        </w:rPr>
      </w:pPr>
    </w:p>
    <w:p w14:paraId="1E1A452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Informed consent statement: </w:t>
      </w:r>
      <w:r w:rsidRPr="00EC24B2">
        <w:rPr>
          <w:rFonts w:ascii="Book Antiqua" w:eastAsia="Times New Roman" w:hAnsi="Book Antiqua" w:cs="Book Antiqua"/>
          <w:color w:val="000000"/>
        </w:rPr>
        <w:t xml:space="preserve">The institutional review board waived the need for informed consent since the raw data used </w:t>
      </w:r>
      <w:r w:rsidR="005121EF" w:rsidRPr="00EC24B2">
        <w:rPr>
          <w:rFonts w:ascii="Book Antiqua" w:eastAsia="PMingLiU" w:hAnsi="Book Antiqua" w:cs="Book Antiqua"/>
          <w:color w:val="000000"/>
          <w:lang w:eastAsia="zh-TW"/>
        </w:rPr>
        <w:t>were</w:t>
      </w:r>
      <w:r w:rsidRPr="00EC24B2">
        <w:rPr>
          <w:rFonts w:ascii="Book Antiqua" w:eastAsia="Times New Roman" w:hAnsi="Book Antiqua" w:cs="Book Antiqua"/>
          <w:color w:val="000000"/>
        </w:rPr>
        <w:t xml:space="preserve"> on the basis of a retrospective claims data with encrypted attribution.</w:t>
      </w:r>
    </w:p>
    <w:p w14:paraId="70DCB519" w14:textId="77777777" w:rsidR="00060FF7" w:rsidRPr="00EC24B2" w:rsidRDefault="00060FF7" w:rsidP="00EC24B2">
      <w:pPr>
        <w:spacing w:line="360" w:lineRule="auto"/>
        <w:jc w:val="both"/>
        <w:rPr>
          <w:rFonts w:ascii="Book Antiqua" w:hAnsi="Book Antiqua"/>
        </w:rPr>
      </w:pPr>
    </w:p>
    <w:p w14:paraId="5E1C738C" w14:textId="77777777" w:rsidR="00060FF7" w:rsidRPr="00EC24B2" w:rsidRDefault="00060FF7" w:rsidP="00EC24B2">
      <w:pPr>
        <w:spacing w:line="360" w:lineRule="auto"/>
        <w:jc w:val="both"/>
        <w:rPr>
          <w:rFonts w:ascii="Book Antiqua" w:hAnsi="Book Antiqua" w:cs="Tahoma"/>
          <w:bCs/>
          <w:color w:val="000000"/>
          <w:lang w:val="en-GB"/>
        </w:rPr>
      </w:pPr>
      <w:r w:rsidRPr="00EC24B2">
        <w:rPr>
          <w:rFonts w:ascii="Book Antiqua" w:eastAsia="Times New Roman" w:hAnsi="Book Antiqua" w:cs="Book Antiqua"/>
          <w:b/>
          <w:bCs/>
        </w:rPr>
        <w:t xml:space="preserve">Conflict-of-interest statement: </w:t>
      </w:r>
      <w:bookmarkStart w:id="5" w:name="OLE_LINK2401"/>
      <w:r w:rsidR="001E3C60" w:rsidRPr="00EC24B2">
        <w:rPr>
          <w:rFonts w:ascii="Book Antiqua" w:hAnsi="Book Antiqua" w:cs="Tahoma"/>
          <w:bCs/>
          <w:color w:val="000000"/>
          <w:lang w:val="en-GB"/>
        </w:rPr>
        <w:t>All the authors report no relevant conflicts of interest for this article.</w:t>
      </w:r>
      <w:bookmarkEnd w:id="5"/>
    </w:p>
    <w:p w14:paraId="04899841" w14:textId="77777777" w:rsidR="00060FF7" w:rsidRPr="00EC24B2" w:rsidRDefault="00060FF7" w:rsidP="00EC24B2">
      <w:pPr>
        <w:spacing w:line="360" w:lineRule="auto"/>
        <w:jc w:val="both"/>
        <w:rPr>
          <w:rFonts w:ascii="Book Antiqua" w:hAnsi="Book Antiqua"/>
        </w:rPr>
      </w:pPr>
    </w:p>
    <w:p w14:paraId="2DA2B9A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Data sharing statement: </w:t>
      </w:r>
      <w:r w:rsidRPr="00EC24B2">
        <w:rPr>
          <w:rFonts w:ascii="Book Antiqua" w:eastAsia="Times New Roman" w:hAnsi="Book Antiqua" w:cs="Book Antiqua"/>
          <w:color w:val="000000"/>
        </w:rPr>
        <w:t>The data that support the findings of this study are available from the corresponding author upon reasonable request.</w:t>
      </w:r>
    </w:p>
    <w:p w14:paraId="56B8EC72" w14:textId="77777777" w:rsidR="00060FF7" w:rsidRPr="00EC24B2" w:rsidRDefault="00060FF7" w:rsidP="00EC24B2">
      <w:pPr>
        <w:spacing w:line="360" w:lineRule="auto"/>
        <w:jc w:val="both"/>
        <w:rPr>
          <w:rFonts w:ascii="Book Antiqua" w:hAnsi="Book Antiqua"/>
        </w:rPr>
      </w:pPr>
    </w:p>
    <w:p w14:paraId="0F53B4C6"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STROBE statement: </w:t>
      </w:r>
      <w:r w:rsidRPr="00EC24B2">
        <w:rPr>
          <w:rFonts w:ascii="Book Antiqua" w:eastAsia="Times New Roman" w:hAnsi="Book Antiqua" w:cs="Book Antiqua"/>
          <w:color w:val="000000"/>
        </w:rPr>
        <w:t>The authors have read the STROBE Statement-checklist of items, and the manuscript was prepared and revised according to the STROBE Statement-checklist of items.</w:t>
      </w:r>
    </w:p>
    <w:p w14:paraId="194ABDDD" w14:textId="77777777" w:rsidR="00060FF7" w:rsidRPr="00EC24B2" w:rsidRDefault="00060FF7" w:rsidP="00EC24B2">
      <w:pPr>
        <w:spacing w:line="360" w:lineRule="auto"/>
        <w:jc w:val="both"/>
        <w:rPr>
          <w:rFonts w:ascii="Book Antiqua" w:hAnsi="Book Antiqua"/>
        </w:rPr>
      </w:pPr>
    </w:p>
    <w:p w14:paraId="63628805"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bCs/>
        </w:rPr>
        <w:t xml:space="preserve">Open-Access: </w:t>
      </w:r>
      <w:r w:rsidRPr="00EC24B2">
        <w:rPr>
          <w:rFonts w:ascii="Book Antiqua" w:eastAsia="Times New Roman"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24B2">
        <w:rPr>
          <w:rFonts w:ascii="Book Antiqua" w:eastAsia="Times New Roman" w:hAnsi="Book Antiqua" w:cs="Book Antiqua"/>
        </w:rPr>
        <w:t>NonCommercial</w:t>
      </w:r>
      <w:proofErr w:type="spellEnd"/>
      <w:r w:rsidRPr="00EC24B2">
        <w:rPr>
          <w:rFonts w:ascii="Book Antiqua" w:eastAsia="Times New Roman"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09259F" w14:textId="77777777" w:rsidR="00060FF7" w:rsidRPr="00EC24B2" w:rsidRDefault="00060FF7" w:rsidP="00EC24B2">
      <w:pPr>
        <w:spacing w:line="360" w:lineRule="auto"/>
        <w:jc w:val="both"/>
        <w:rPr>
          <w:rFonts w:ascii="Book Antiqua" w:hAnsi="Book Antiqua"/>
        </w:rPr>
      </w:pPr>
    </w:p>
    <w:p w14:paraId="37F51DA1"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 xml:space="preserve">Provenance and peer review: </w:t>
      </w:r>
      <w:r w:rsidRPr="00EC24B2">
        <w:rPr>
          <w:rFonts w:ascii="Book Antiqua" w:eastAsia="Times New Roman" w:hAnsi="Book Antiqua" w:cs="Book Antiqua"/>
        </w:rPr>
        <w:t>Invited article; Externally peer reviewed.</w:t>
      </w:r>
    </w:p>
    <w:p w14:paraId="517E6D4C"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 xml:space="preserve">Peer-review model: </w:t>
      </w:r>
      <w:r w:rsidRPr="00EC24B2">
        <w:rPr>
          <w:rFonts w:ascii="Book Antiqua" w:eastAsia="Times New Roman" w:hAnsi="Book Antiqua" w:cs="Book Antiqua"/>
        </w:rPr>
        <w:t>Single blind</w:t>
      </w:r>
    </w:p>
    <w:p w14:paraId="7A33E535" w14:textId="77777777" w:rsidR="00060FF7" w:rsidRPr="00EC24B2" w:rsidRDefault="00060FF7" w:rsidP="00EC24B2">
      <w:pPr>
        <w:spacing w:line="360" w:lineRule="auto"/>
        <w:jc w:val="both"/>
        <w:rPr>
          <w:rFonts w:ascii="Book Antiqua" w:hAnsi="Book Antiqua"/>
        </w:rPr>
      </w:pPr>
    </w:p>
    <w:p w14:paraId="33ED11F9"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 xml:space="preserve">Peer-review started: </w:t>
      </w:r>
      <w:r w:rsidRPr="00EC24B2">
        <w:rPr>
          <w:rFonts w:ascii="Book Antiqua" w:eastAsia="Times New Roman" w:hAnsi="Book Antiqua" w:cs="Book Antiqua"/>
        </w:rPr>
        <w:t>August 4, 2023</w:t>
      </w:r>
    </w:p>
    <w:p w14:paraId="28D750B4"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lastRenderedPageBreak/>
        <w:t xml:space="preserve">First decision: </w:t>
      </w:r>
      <w:r w:rsidRPr="00EC24B2">
        <w:rPr>
          <w:rFonts w:ascii="Book Antiqua" w:eastAsia="Times New Roman" w:hAnsi="Book Antiqua" w:cs="Book Antiqua"/>
        </w:rPr>
        <w:t>August 24, 2023</w:t>
      </w:r>
    </w:p>
    <w:p w14:paraId="673FDBA9" w14:textId="4DAFB76E"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 xml:space="preserve">Article in press: </w:t>
      </w:r>
    </w:p>
    <w:p w14:paraId="17DACD2C" w14:textId="77777777" w:rsidR="00060FF7" w:rsidRPr="00EC24B2" w:rsidRDefault="00060FF7" w:rsidP="00EC24B2">
      <w:pPr>
        <w:spacing w:line="360" w:lineRule="auto"/>
        <w:jc w:val="both"/>
        <w:rPr>
          <w:rFonts w:ascii="Book Antiqua" w:hAnsi="Book Antiqua"/>
        </w:rPr>
      </w:pPr>
    </w:p>
    <w:p w14:paraId="3FFDBE3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 xml:space="preserve">Specialty type: </w:t>
      </w:r>
      <w:r w:rsidRPr="00EC24B2">
        <w:rPr>
          <w:rFonts w:ascii="Book Antiqua" w:eastAsia="微软雅黑" w:hAnsi="Book Antiqua" w:cs="宋体"/>
        </w:rPr>
        <w:t>Endocrinology and metabolism</w:t>
      </w:r>
    </w:p>
    <w:p w14:paraId="04781F47"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 xml:space="preserve">Country/Territory of origin: </w:t>
      </w:r>
      <w:r w:rsidRPr="00EC24B2">
        <w:rPr>
          <w:rFonts w:ascii="Book Antiqua" w:eastAsia="Times New Roman" w:hAnsi="Book Antiqua" w:cs="Book Antiqua"/>
        </w:rPr>
        <w:t>Taiwan</w:t>
      </w:r>
    </w:p>
    <w:p w14:paraId="0F54969A"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b/>
          <w:color w:val="000000"/>
        </w:rPr>
        <w:t>Peer-review report’s scientific quality classification</w:t>
      </w:r>
    </w:p>
    <w:p w14:paraId="3B224113"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rPr>
        <w:t>Grade A (Excellent): 0</w:t>
      </w:r>
    </w:p>
    <w:p w14:paraId="2C275969"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rPr>
        <w:t>Grade B (Very good): 0</w:t>
      </w:r>
    </w:p>
    <w:p w14:paraId="7C9DCD02"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rPr>
        <w:t>Grade C (Good): C, C, C</w:t>
      </w:r>
      <w:r w:rsidR="00EC24B2" w:rsidRPr="00EC24B2">
        <w:rPr>
          <w:rFonts w:ascii="Book Antiqua" w:eastAsia="Times New Roman" w:hAnsi="Book Antiqua" w:cs="Book Antiqua"/>
        </w:rPr>
        <w:t>, C</w:t>
      </w:r>
    </w:p>
    <w:p w14:paraId="4CCECAF3"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rPr>
        <w:t>Grade D (Fair): 0</w:t>
      </w:r>
    </w:p>
    <w:p w14:paraId="344CA49E" w14:textId="77777777" w:rsidR="00060FF7" w:rsidRPr="00EC24B2" w:rsidRDefault="00060FF7" w:rsidP="00EC24B2">
      <w:pPr>
        <w:spacing w:line="360" w:lineRule="auto"/>
        <w:jc w:val="both"/>
        <w:rPr>
          <w:rFonts w:ascii="Book Antiqua" w:hAnsi="Book Antiqua"/>
        </w:rPr>
      </w:pPr>
      <w:r w:rsidRPr="00EC24B2">
        <w:rPr>
          <w:rFonts w:ascii="Book Antiqua" w:eastAsia="Times New Roman" w:hAnsi="Book Antiqua" w:cs="Book Antiqua"/>
        </w:rPr>
        <w:t>Grade E (Poor): 0</w:t>
      </w:r>
    </w:p>
    <w:p w14:paraId="7B542127" w14:textId="77777777" w:rsidR="00060FF7" w:rsidRPr="00EC24B2" w:rsidRDefault="00060FF7" w:rsidP="00EC24B2">
      <w:pPr>
        <w:spacing w:line="360" w:lineRule="auto"/>
        <w:jc w:val="both"/>
        <w:rPr>
          <w:rFonts w:ascii="Book Antiqua" w:hAnsi="Book Antiqua"/>
        </w:rPr>
      </w:pPr>
    </w:p>
    <w:p w14:paraId="6588DA9D" w14:textId="1D008135" w:rsidR="00EC24B2" w:rsidRPr="00EC24B2" w:rsidRDefault="00060FF7" w:rsidP="00EC24B2">
      <w:pPr>
        <w:spacing w:line="360" w:lineRule="auto"/>
        <w:jc w:val="both"/>
        <w:rPr>
          <w:rFonts w:ascii="Book Antiqua" w:eastAsia="Times New Roman" w:hAnsi="Book Antiqua" w:cs="Book Antiqua"/>
          <w:b/>
          <w:color w:val="000000"/>
        </w:rPr>
      </w:pPr>
      <w:r w:rsidRPr="00EC24B2">
        <w:rPr>
          <w:rFonts w:ascii="Book Antiqua" w:eastAsia="Times New Roman" w:hAnsi="Book Antiqua" w:cs="Book Antiqua"/>
          <w:b/>
          <w:color w:val="000000"/>
        </w:rPr>
        <w:t xml:space="preserve">P-Reviewer: </w:t>
      </w:r>
      <w:r w:rsidRPr="00EC24B2">
        <w:rPr>
          <w:rFonts w:ascii="Book Antiqua" w:eastAsia="Times New Roman" w:hAnsi="Book Antiqua" w:cs="Book Antiqua"/>
        </w:rPr>
        <w:t>Masaru T, Hungary; Nawab M, India</w:t>
      </w:r>
      <w:r w:rsidR="00EC24B2" w:rsidRPr="00EC24B2">
        <w:rPr>
          <w:rFonts w:ascii="Book Antiqua" w:eastAsia="Times New Roman" w:hAnsi="Book Antiqua" w:cs="Book Antiqua"/>
        </w:rPr>
        <w:t>;</w:t>
      </w:r>
      <w:r w:rsidR="00EC24B2" w:rsidRPr="00EC24B2">
        <w:rPr>
          <w:rFonts w:ascii="Book Antiqua" w:hAnsi="Book Antiqua"/>
        </w:rPr>
        <w:t xml:space="preserve"> </w:t>
      </w:r>
      <w:r w:rsidR="00EC24B2" w:rsidRPr="00EC24B2">
        <w:rPr>
          <w:rFonts w:ascii="Book Antiqua" w:eastAsia="Times New Roman" w:hAnsi="Book Antiqua" w:cs="Book Antiqua"/>
        </w:rPr>
        <w:t>Horowitz M,</w:t>
      </w:r>
      <w:r w:rsidR="00EC24B2" w:rsidRPr="00EC24B2">
        <w:rPr>
          <w:rFonts w:ascii="Book Antiqua" w:hAnsi="Book Antiqua"/>
        </w:rPr>
        <w:t xml:space="preserve"> </w:t>
      </w:r>
      <w:r w:rsidR="00EC24B2" w:rsidRPr="00EC24B2">
        <w:rPr>
          <w:rFonts w:ascii="Book Antiqua" w:eastAsia="Times New Roman" w:hAnsi="Book Antiqua" w:cs="Book Antiqua"/>
        </w:rPr>
        <w:t>Australia</w:t>
      </w:r>
      <w:r w:rsidRPr="00EC24B2">
        <w:rPr>
          <w:rFonts w:ascii="Book Antiqua" w:eastAsia="Times New Roman" w:hAnsi="Book Antiqua" w:cs="Book Antiqua"/>
          <w:b/>
          <w:color w:val="000000"/>
        </w:rPr>
        <w:t xml:space="preserve"> S-Editor: </w:t>
      </w:r>
      <w:r w:rsidRPr="00EC24B2">
        <w:rPr>
          <w:rFonts w:ascii="Book Antiqua" w:eastAsia="Times New Roman" w:hAnsi="Book Antiqua" w:cs="Book Antiqua"/>
          <w:bCs/>
          <w:color w:val="000000"/>
        </w:rPr>
        <w:t>Wang JJ</w:t>
      </w:r>
      <w:r w:rsidRPr="00EC24B2">
        <w:rPr>
          <w:rFonts w:ascii="Book Antiqua" w:eastAsia="Times New Roman" w:hAnsi="Book Antiqua" w:cs="Book Antiqua"/>
          <w:b/>
          <w:color w:val="000000"/>
        </w:rPr>
        <w:t xml:space="preserve"> L-Editor: </w:t>
      </w:r>
      <w:r w:rsidRPr="00EC24B2">
        <w:rPr>
          <w:rFonts w:ascii="Book Antiqua" w:eastAsia="Times New Roman" w:hAnsi="Book Antiqua" w:cs="Book Antiqua"/>
          <w:bCs/>
          <w:color w:val="000000"/>
        </w:rPr>
        <w:t>A</w:t>
      </w:r>
      <w:r w:rsidRPr="00EC24B2">
        <w:rPr>
          <w:rFonts w:ascii="Book Antiqua" w:eastAsia="Times New Roman" w:hAnsi="Book Antiqua" w:cs="Book Antiqua"/>
          <w:b/>
          <w:color w:val="000000"/>
        </w:rPr>
        <w:t xml:space="preserve"> P-Editor:</w:t>
      </w:r>
      <w:r w:rsidR="00C12675" w:rsidRPr="00C12675">
        <w:rPr>
          <w:rFonts w:ascii="Book Antiqua" w:eastAsia="Times New Roman" w:hAnsi="Book Antiqua" w:cs="Book Antiqua"/>
          <w:bCs/>
          <w:color w:val="000000"/>
        </w:rPr>
        <w:t xml:space="preserve"> </w:t>
      </w:r>
      <w:r w:rsidR="00C12675" w:rsidRPr="00EC24B2">
        <w:rPr>
          <w:rFonts w:ascii="Book Antiqua" w:eastAsia="Times New Roman" w:hAnsi="Book Antiqua" w:cs="Book Antiqua"/>
          <w:bCs/>
          <w:color w:val="000000"/>
        </w:rPr>
        <w:t>Wang JJ</w:t>
      </w:r>
    </w:p>
    <w:p w14:paraId="4E37A635" w14:textId="77777777" w:rsidR="00060FF7" w:rsidRPr="00EC24B2" w:rsidRDefault="00060FF7" w:rsidP="00EC24B2">
      <w:pPr>
        <w:spacing w:line="360" w:lineRule="auto"/>
        <w:jc w:val="both"/>
        <w:rPr>
          <w:rFonts w:ascii="Book Antiqua" w:hAnsi="Book Antiqua"/>
        </w:rPr>
        <w:sectPr w:rsidR="00060FF7" w:rsidRPr="00EC24B2">
          <w:pgSz w:w="12240" w:h="15840"/>
          <w:pgMar w:top="1440" w:right="1440" w:bottom="1440" w:left="1440" w:header="720" w:footer="720" w:gutter="0"/>
          <w:cols w:space="720"/>
          <w:docGrid w:linePitch="360"/>
        </w:sectPr>
      </w:pPr>
    </w:p>
    <w:p w14:paraId="47F00BAE" w14:textId="77777777" w:rsidR="00060FF7" w:rsidRPr="00EC24B2" w:rsidRDefault="00060FF7" w:rsidP="00EC24B2">
      <w:pPr>
        <w:spacing w:line="360" w:lineRule="auto"/>
        <w:jc w:val="both"/>
        <w:rPr>
          <w:rFonts w:ascii="Book Antiqua" w:eastAsia="Times New Roman" w:hAnsi="Book Antiqua" w:cs="Book Antiqua"/>
          <w:b/>
          <w:color w:val="000000"/>
        </w:rPr>
      </w:pPr>
      <w:r w:rsidRPr="00EC24B2">
        <w:rPr>
          <w:rFonts w:ascii="Book Antiqua" w:eastAsia="Times New Roman" w:hAnsi="Book Antiqua" w:cs="Book Antiqua"/>
          <w:b/>
          <w:color w:val="000000"/>
        </w:rPr>
        <w:lastRenderedPageBreak/>
        <w:t>Figure Legends</w:t>
      </w:r>
    </w:p>
    <w:p w14:paraId="5EFCF68A" w14:textId="3F2C3966" w:rsidR="00060FF7" w:rsidRPr="00EC24B2" w:rsidRDefault="00832A09" w:rsidP="00EC24B2">
      <w:pPr>
        <w:spacing w:line="360" w:lineRule="auto"/>
        <w:jc w:val="both"/>
        <w:rPr>
          <w:rFonts w:ascii="Book Antiqua" w:hAnsi="Book Antiqua"/>
        </w:rPr>
      </w:pPr>
      <w:r>
        <w:rPr>
          <w:noProof/>
        </w:rPr>
        <w:drawing>
          <wp:inline distT="0" distB="0" distL="0" distR="0" wp14:anchorId="0840A542" wp14:editId="578E853E">
            <wp:extent cx="3368040" cy="4480560"/>
            <wp:effectExtent l="0" t="0" r="3810" b="0"/>
            <wp:docPr id="12083318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040" cy="4480560"/>
                    </a:xfrm>
                    <a:prstGeom prst="rect">
                      <a:avLst/>
                    </a:prstGeom>
                    <a:noFill/>
                    <a:ln>
                      <a:noFill/>
                    </a:ln>
                  </pic:spPr>
                </pic:pic>
              </a:graphicData>
            </a:graphic>
          </wp:inline>
        </w:drawing>
      </w:r>
    </w:p>
    <w:p w14:paraId="298AEE4A" w14:textId="77777777" w:rsidR="00060FF7" w:rsidRPr="00EC24B2" w:rsidRDefault="00060FF7"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Figure 1 Flowchart of patient screening.</w:t>
      </w:r>
      <w:r w:rsidRPr="00EC24B2">
        <w:rPr>
          <w:rFonts w:ascii="Book Antiqua" w:eastAsia="Times New Roman" w:hAnsi="Book Antiqua" w:cs="Book Antiqua"/>
          <w:color w:val="000000"/>
        </w:rPr>
        <w:t xml:space="preserve"> T2DM: Type 2 diabetes mellitus; CHM: Chinese herbal medicine.</w:t>
      </w:r>
    </w:p>
    <w:p w14:paraId="51E464C6" w14:textId="77777777" w:rsidR="00060FF7" w:rsidRPr="00EC24B2" w:rsidRDefault="00060FF7" w:rsidP="00EC24B2">
      <w:pPr>
        <w:spacing w:line="360" w:lineRule="auto"/>
        <w:jc w:val="both"/>
        <w:rPr>
          <w:rFonts w:ascii="Book Antiqua" w:hAnsi="Book Antiqua"/>
        </w:rPr>
        <w:sectPr w:rsidR="00060FF7" w:rsidRPr="00EC24B2">
          <w:pgSz w:w="12240" w:h="15840"/>
          <w:pgMar w:top="1440" w:right="1440" w:bottom="1440" w:left="1440" w:header="720" w:footer="720" w:gutter="0"/>
          <w:cols w:space="720"/>
          <w:docGrid w:linePitch="360"/>
        </w:sectPr>
      </w:pPr>
    </w:p>
    <w:p w14:paraId="41FADC3E" w14:textId="363CC973" w:rsidR="00060FF7" w:rsidRPr="00EC24B2" w:rsidRDefault="00832A09" w:rsidP="00EC24B2">
      <w:pPr>
        <w:spacing w:line="360" w:lineRule="auto"/>
        <w:jc w:val="both"/>
        <w:rPr>
          <w:rFonts w:ascii="Book Antiqua" w:hAnsi="Book Antiqua"/>
        </w:rPr>
      </w:pPr>
      <w:r>
        <w:rPr>
          <w:noProof/>
        </w:rPr>
        <w:lastRenderedPageBreak/>
        <w:drawing>
          <wp:inline distT="0" distB="0" distL="0" distR="0" wp14:anchorId="2592F7E3" wp14:editId="55090EED">
            <wp:extent cx="4937760" cy="3162300"/>
            <wp:effectExtent l="0" t="0" r="0" b="0"/>
            <wp:docPr id="5496140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7760" cy="3162300"/>
                    </a:xfrm>
                    <a:prstGeom prst="rect">
                      <a:avLst/>
                    </a:prstGeom>
                    <a:noFill/>
                    <a:ln>
                      <a:noFill/>
                    </a:ln>
                  </pic:spPr>
                </pic:pic>
              </a:graphicData>
            </a:graphic>
          </wp:inline>
        </w:drawing>
      </w:r>
    </w:p>
    <w:p w14:paraId="4FE007F8" w14:textId="77777777" w:rsidR="00060FF7" w:rsidRPr="00EC24B2" w:rsidRDefault="00060FF7" w:rsidP="00EC24B2">
      <w:pPr>
        <w:spacing w:line="360" w:lineRule="auto"/>
        <w:jc w:val="both"/>
        <w:rPr>
          <w:rFonts w:ascii="Book Antiqua" w:eastAsia="Times New Roman" w:hAnsi="Book Antiqua" w:cs="Book Antiqua"/>
          <w:color w:val="000000"/>
        </w:rPr>
      </w:pPr>
      <w:r w:rsidRPr="00EC24B2">
        <w:rPr>
          <w:rFonts w:ascii="Book Antiqua" w:eastAsia="Times New Roman" w:hAnsi="Book Antiqua" w:cs="Book Antiqua"/>
          <w:b/>
          <w:bCs/>
          <w:color w:val="000000"/>
        </w:rPr>
        <w:t xml:space="preserve">Figure 2 </w:t>
      </w:r>
      <w:r w:rsidR="005E577B" w:rsidRPr="00EC24B2">
        <w:rPr>
          <w:rFonts w:ascii="Book Antiqua" w:eastAsia="Times New Roman" w:hAnsi="Book Antiqua" w:cs="Book Antiqua"/>
          <w:b/>
          <w:bCs/>
          <w:color w:val="000000"/>
        </w:rPr>
        <w:t>Risk of dementia in relation to the ten commonly used single-herb and multi-herb products for subjects.</w:t>
      </w:r>
      <w:r w:rsidR="005E577B" w:rsidRPr="00EC24B2">
        <w:rPr>
          <w:rFonts w:ascii="Book Antiqua" w:eastAsia="PMingLiU" w:hAnsi="Book Antiqua" w:cs="Book Antiqua"/>
          <w:color w:val="FF0000"/>
          <w:lang w:eastAsia="zh-TW"/>
        </w:rPr>
        <w:t xml:space="preserve"> </w:t>
      </w:r>
      <w:r w:rsidRPr="00EC24B2">
        <w:rPr>
          <w:rFonts w:ascii="Book Antiqua" w:eastAsia="Times New Roman" w:hAnsi="Book Antiqua" w:cs="Book Antiqua"/>
          <w:color w:val="000000"/>
        </w:rPr>
        <w:t>OR: Odds ratio; CI: Confidence interval.</w:t>
      </w:r>
    </w:p>
    <w:p w14:paraId="609E9FF1" w14:textId="77777777" w:rsidR="00060FF7" w:rsidRPr="00EC24B2" w:rsidRDefault="00060FF7" w:rsidP="00EC24B2">
      <w:pPr>
        <w:spacing w:line="360" w:lineRule="auto"/>
        <w:jc w:val="both"/>
        <w:rPr>
          <w:rFonts w:ascii="Book Antiqua" w:hAnsi="Book Antiqua"/>
        </w:rPr>
        <w:sectPr w:rsidR="00060FF7" w:rsidRPr="00EC24B2">
          <w:pgSz w:w="12240" w:h="15840"/>
          <w:pgMar w:top="1440" w:right="1440" w:bottom="1440" w:left="1440" w:header="720" w:footer="720" w:gutter="0"/>
          <w:cols w:space="720"/>
          <w:docGrid w:linePitch="360"/>
        </w:sectPr>
      </w:pPr>
    </w:p>
    <w:p w14:paraId="406ABB24" w14:textId="77777777" w:rsidR="00060FF7" w:rsidRPr="00EC24B2" w:rsidRDefault="00060FF7" w:rsidP="00EC24B2">
      <w:pPr>
        <w:adjustRightInd w:val="0"/>
        <w:snapToGrid w:val="0"/>
        <w:spacing w:line="360" w:lineRule="auto"/>
        <w:jc w:val="both"/>
        <w:rPr>
          <w:rFonts w:ascii="Book Antiqua" w:eastAsia="Times New Roman" w:hAnsi="Book Antiqua"/>
          <w:b/>
          <w:bCs/>
          <w:color w:val="000000"/>
        </w:rPr>
      </w:pPr>
      <w:r w:rsidRPr="00EC24B2">
        <w:rPr>
          <w:rFonts w:ascii="Book Antiqua" w:hAnsi="Book Antiqua"/>
          <w:b/>
          <w:color w:val="000000"/>
        </w:rPr>
        <w:lastRenderedPageBreak/>
        <w:t>Table 1</w:t>
      </w:r>
      <w:r w:rsidRPr="00EC24B2">
        <w:rPr>
          <w:rFonts w:ascii="Book Antiqua" w:hAnsi="Book Antiqua"/>
          <w:b/>
          <w:bCs/>
          <w:color w:val="000000"/>
        </w:rPr>
        <w:t xml:space="preserve"> </w:t>
      </w:r>
      <w:r w:rsidRPr="00EC24B2">
        <w:rPr>
          <w:rFonts w:ascii="Book Antiqua" w:eastAsia="Times New Roman" w:hAnsi="Book Antiqua"/>
          <w:b/>
          <w:bCs/>
          <w:color w:val="000000"/>
        </w:rPr>
        <w:t>Demographic data and selected comorbidities of the two study groups</w:t>
      </w:r>
    </w:p>
    <w:tbl>
      <w:tblPr>
        <w:tblW w:w="0" w:type="auto"/>
        <w:tblInd w:w="-318" w:type="dxa"/>
        <w:tblLook w:val="00A0" w:firstRow="1" w:lastRow="0" w:firstColumn="1" w:lastColumn="0" w:noHBand="0" w:noVBand="0"/>
      </w:tblPr>
      <w:tblGrid>
        <w:gridCol w:w="3368"/>
        <w:gridCol w:w="1655"/>
        <w:gridCol w:w="1761"/>
        <w:gridCol w:w="1786"/>
        <w:gridCol w:w="1108"/>
      </w:tblGrid>
      <w:tr w:rsidR="00060FF7" w:rsidRPr="00EC24B2" w14:paraId="0276DD6E" w14:textId="77777777" w:rsidTr="00035CA8">
        <w:trPr>
          <w:trHeight w:val="313"/>
        </w:trPr>
        <w:tc>
          <w:tcPr>
            <w:tcW w:w="3545" w:type="dxa"/>
            <w:vMerge w:val="restart"/>
            <w:tcBorders>
              <w:top w:val="single" w:sz="4" w:space="0" w:color="auto"/>
              <w:bottom w:val="single" w:sz="4" w:space="0" w:color="auto"/>
            </w:tcBorders>
          </w:tcPr>
          <w:p w14:paraId="599A1EB5" w14:textId="77777777" w:rsidR="00060FF7" w:rsidRPr="00EC24B2" w:rsidRDefault="00060FF7" w:rsidP="00EC24B2">
            <w:pPr>
              <w:spacing w:line="360" w:lineRule="auto"/>
              <w:jc w:val="both"/>
              <w:rPr>
                <w:rFonts w:ascii="Book Antiqua" w:eastAsia="Times New Roman" w:hAnsi="Book Antiqua"/>
                <w:b/>
                <w:bCs/>
                <w:color w:val="000000"/>
              </w:rPr>
            </w:pPr>
            <w:r w:rsidRPr="00EC24B2">
              <w:rPr>
                <w:rFonts w:ascii="Book Antiqua" w:eastAsia="Times New Roman" w:hAnsi="Book Antiqua"/>
                <w:b/>
                <w:bCs/>
                <w:color w:val="000000"/>
              </w:rPr>
              <w:t>Variables</w:t>
            </w:r>
          </w:p>
        </w:tc>
        <w:tc>
          <w:tcPr>
            <w:tcW w:w="1701" w:type="dxa"/>
            <w:vMerge w:val="restart"/>
            <w:tcBorders>
              <w:top w:val="single" w:sz="4" w:space="0" w:color="auto"/>
              <w:bottom w:val="single" w:sz="4" w:space="0" w:color="auto"/>
            </w:tcBorders>
          </w:tcPr>
          <w:p w14:paraId="0898DC4D" w14:textId="77777777" w:rsidR="00060FF7" w:rsidRPr="00EC24B2" w:rsidRDefault="00060FF7" w:rsidP="00EC24B2">
            <w:pPr>
              <w:spacing w:line="360" w:lineRule="auto"/>
              <w:jc w:val="both"/>
              <w:rPr>
                <w:rFonts w:ascii="Book Antiqua" w:eastAsia="Times New Roman" w:hAnsi="Book Antiqua"/>
                <w:b/>
                <w:bCs/>
                <w:color w:val="000000"/>
              </w:rPr>
            </w:pPr>
            <w:r w:rsidRPr="00EC24B2">
              <w:rPr>
                <w:rFonts w:ascii="Book Antiqua" w:eastAsia="Times New Roman" w:hAnsi="Book Antiqua"/>
                <w:b/>
                <w:bCs/>
                <w:color w:val="000000"/>
              </w:rPr>
              <w:t>Number (%)</w:t>
            </w:r>
          </w:p>
        </w:tc>
        <w:tc>
          <w:tcPr>
            <w:tcW w:w="1843" w:type="dxa"/>
            <w:tcBorders>
              <w:top w:val="single" w:sz="4" w:space="0" w:color="auto"/>
              <w:bottom w:val="single" w:sz="4" w:space="0" w:color="auto"/>
            </w:tcBorders>
          </w:tcPr>
          <w:p w14:paraId="6B482194" w14:textId="77777777" w:rsidR="00060FF7" w:rsidRPr="00EC24B2" w:rsidRDefault="00060FF7" w:rsidP="00EC24B2">
            <w:pPr>
              <w:spacing w:line="360" w:lineRule="auto"/>
              <w:jc w:val="both"/>
              <w:rPr>
                <w:rFonts w:ascii="Book Antiqua" w:eastAsia="Times New Roman" w:hAnsi="Book Antiqua"/>
                <w:b/>
                <w:bCs/>
                <w:color w:val="000000"/>
              </w:rPr>
            </w:pPr>
            <w:r w:rsidRPr="00EC24B2">
              <w:rPr>
                <w:rFonts w:ascii="Book Antiqua" w:eastAsia="Times New Roman" w:hAnsi="Book Antiqua"/>
                <w:b/>
                <w:bCs/>
                <w:color w:val="000000"/>
              </w:rPr>
              <w:t>Cases</w:t>
            </w:r>
          </w:p>
        </w:tc>
        <w:tc>
          <w:tcPr>
            <w:tcW w:w="1842" w:type="dxa"/>
            <w:tcBorders>
              <w:top w:val="single" w:sz="4" w:space="0" w:color="auto"/>
              <w:bottom w:val="single" w:sz="4" w:space="0" w:color="auto"/>
            </w:tcBorders>
          </w:tcPr>
          <w:p w14:paraId="493D2007" w14:textId="77777777" w:rsidR="00060FF7" w:rsidRPr="00EC24B2" w:rsidRDefault="00060FF7" w:rsidP="00EC24B2">
            <w:pPr>
              <w:spacing w:line="360" w:lineRule="auto"/>
              <w:jc w:val="both"/>
              <w:rPr>
                <w:rFonts w:ascii="Book Antiqua" w:eastAsia="Times New Roman" w:hAnsi="Book Antiqua"/>
                <w:b/>
                <w:bCs/>
                <w:color w:val="000000"/>
              </w:rPr>
            </w:pPr>
            <w:r w:rsidRPr="00EC24B2">
              <w:rPr>
                <w:rFonts w:ascii="Book Antiqua" w:eastAsia="Times New Roman" w:hAnsi="Book Antiqua"/>
                <w:b/>
                <w:bCs/>
                <w:color w:val="000000"/>
              </w:rPr>
              <w:t>Controls</w:t>
            </w:r>
          </w:p>
        </w:tc>
        <w:tc>
          <w:tcPr>
            <w:tcW w:w="1134" w:type="dxa"/>
            <w:vMerge w:val="restart"/>
            <w:tcBorders>
              <w:top w:val="single" w:sz="4" w:space="0" w:color="auto"/>
              <w:bottom w:val="single" w:sz="4" w:space="0" w:color="auto"/>
            </w:tcBorders>
          </w:tcPr>
          <w:p w14:paraId="490290B9" w14:textId="77777777" w:rsidR="00060FF7" w:rsidRPr="00EC24B2" w:rsidRDefault="00060FF7" w:rsidP="00EC24B2">
            <w:pPr>
              <w:spacing w:line="360" w:lineRule="auto"/>
              <w:jc w:val="both"/>
              <w:rPr>
                <w:rFonts w:ascii="Book Antiqua" w:eastAsia="Times New Roman" w:hAnsi="Book Antiqua"/>
                <w:b/>
                <w:bCs/>
                <w:iCs/>
                <w:color w:val="000000"/>
              </w:rPr>
            </w:pPr>
            <w:r w:rsidRPr="00EC24B2">
              <w:rPr>
                <w:rFonts w:ascii="Book Antiqua" w:eastAsia="Times New Roman" w:hAnsi="Book Antiqua"/>
                <w:b/>
                <w:bCs/>
                <w:i/>
                <w:color w:val="000000"/>
              </w:rPr>
              <w:t>P</w:t>
            </w:r>
            <w:r w:rsidRPr="00EC24B2">
              <w:rPr>
                <w:rFonts w:ascii="Book Antiqua" w:eastAsia="Times New Roman" w:hAnsi="Book Antiqua"/>
                <w:b/>
                <w:bCs/>
                <w:iCs/>
                <w:color w:val="000000"/>
              </w:rPr>
              <w:t xml:space="preserve"> value</w:t>
            </w:r>
          </w:p>
        </w:tc>
      </w:tr>
      <w:tr w:rsidR="00060FF7" w:rsidRPr="00EC24B2" w14:paraId="6C97B6F3" w14:textId="77777777" w:rsidTr="00035CA8">
        <w:trPr>
          <w:trHeight w:val="147"/>
        </w:trPr>
        <w:tc>
          <w:tcPr>
            <w:tcW w:w="3545" w:type="dxa"/>
            <w:vMerge/>
            <w:tcBorders>
              <w:top w:val="single" w:sz="4" w:space="0" w:color="auto"/>
              <w:bottom w:val="single" w:sz="4" w:space="0" w:color="auto"/>
            </w:tcBorders>
          </w:tcPr>
          <w:p w14:paraId="25197EBC" w14:textId="77777777" w:rsidR="00060FF7" w:rsidRPr="00EC24B2" w:rsidRDefault="00060FF7" w:rsidP="00EC24B2">
            <w:pPr>
              <w:spacing w:line="360" w:lineRule="auto"/>
              <w:jc w:val="both"/>
              <w:rPr>
                <w:rFonts w:ascii="Book Antiqua" w:eastAsia="Times New Roman" w:hAnsi="Book Antiqua"/>
                <w:b/>
                <w:bCs/>
                <w:color w:val="000000"/>
              </w:rPr>
            </w:pPr>
          </w:p>
        </w:tc>
        <w:tc>
          <w:tcPr>
            <w:tcW w:w="1701" w:type="dxa"/>
            <w:vMerge/>
            <w:tcBorders>
              <w:top w:val="single" w:sz="4" w:space="0" w:color="auto"/>
              <w:bottom w:val="single" w:sz="4" w:space="0" w:color="auto"/>
            </w:tcBorders>
          </w:tcPr>
          <w:p w14:paraId="5E1FA77F" w14:textId="77777777" w:rsidR="00060FF7" w:rsidRPr="00EC24B2" w:rsidRDefault="00060FF7" w:rsidP="00EC24B2">
            <w:pPr>
              <w:spacing w:line="360" w:lineRule="auto"/>
              <w:jc w:val="both"/>
              <w:rPr>
                <w:rFonts w:ascii="Book Antiqua" w:eastAsia="Times New Roman" w:hAnsi="Book Antiqua"/>
                <w:b/>
                <w:bCs/>
                <w:color w:val="000000"/>
              </w:rPr>
            </w:pPr>
          </w:p>
        </w:tc>
        <w:tc>
          <w:tcPr>
            <w:tcW w:w="1843" w:type="dxa"/>
            <w:tcBorders>
              <w:top w:val="single" w:sz="4" w:space="0" w:color="auto"/>
              <w:bottom w:val="single" w:sz="4" w:space="0" w:color="auto"/>
            </w:tcBorders>
          </w:tcPr>
          <w:p w14:paraId="7F69A2A0" w14:textId="77777777" w:rsidR="00060FF7" w:rsidRPr="00EC24B2" w:rsidRDefault="00060FF7" w:rsidP="00EC24B2">
            <w:pPr>
              <w:spacing w:line="360" w:lineRule="auto"/>
              <w:jc w:val="both"/>
              <w:rPr>
                <w:rFonts w:ascii="Book Antiqua" w:eastAsia="Times New Roman" w:hAnsi="Book Antiqua"/>
                <w:b/>
                <w:bCs/>
                <w:color w:val="000000"/>
              </w:rPr>
            </w:pPr>
            <w:r w:rsidRPr="00EC24B2">
              <w:rPr>
                <w:rFonts w:ascii="Book Antiqua" w:eastAsia="Times New Roman" w:hAnsi="Book Antiqua"/>
                <w:b/>
                <w:bCs/>
                <w:i/>
                <w:iCs/>
                <w:color w:val="000000"/>
              </w:rPr>
              <w:t>N</w:t>
            </w:r>
            <w:r w:rsidRPr="00EC24B2">
              <w:rPr>
                <w:rFonts w:ascii="Book Antiqua" w:eastAsia="Times New Roman" w:hAnsi="Book Antiqua"/>
                <w:b/>
                <w:bCs/>
                <w:color w:val="000000"/>
              </w:rPr>
              <w:t xml:space="preserve"> = 11699 (%)</w:t>
            </w:r>
          </w:p>
        </w:tc>
        <w:tc>
          <w:tcPr>
            <w:tcW w:w="1842" w:type="dxa"/>
            <w:tcBorders>
              <w:top w:val="single" w:sz="4" w:space="0" w:color="auto"/>
              <w:bottom w:val="single" w:sz="4" w:space="0" w:color="auto"/>
            </w:tcBorders>
          </w:tcPr>
          <w:p w14:paraId="1290DF1F" w14:textId="77777777" w:rsidR="00060FF7" w:rsidRPr="00EC24B2" w:rsidRDefault="00060FF7" w:rsidP="00EC24B2">
            <w:pPr>
              <w:spacing w:line="360" w:lineRule="auto"/>
              <w:jc w:val="both"/>
              <w:rPr>
                <w:rFonts w:ascii="Book Antiqua" w:eastAsia="Times New Roman" w:hAnsi="Book Antiqua"/>
                <w:b/>
                <w:bCs/>
                <w:color w:val="000000"/>
              </w:rPr>
            </w:pPr>
            <w:r w:rsidRPr="00EC24B2">
              <w:rPr>
                <w:rFonts w:ascii="Book Antiqua" w:eastAsia="Times New Roman" w:hAnsi="Book Antiqua"/>
                <w:b/>
                <w:bCs/>
                <w:i/>
                <w:iCs/>
                <w:color w:val="000000"/>
              </w:rPr>
              <w:t>N</w:t>
            </w:r>
            <w:r w:rsidRPr="00EC24B2">
              <w:rPr>
                <w:rFonts w:ascii="Book Antiqua" w:eastAsia="Times New Roman" w:hAnsi="Book Antiqua"/>
                <w:b/>
                <w:bCs/>
                <w:color w:val="000000"/>
              </w:rPr>
              <w:t xml:space="preserve"> = 11699 (%)</w:t>
            </w:r>
          </w:p>
        </w:tc>
        <w:tc>
          <w:tcPr>
            <w:tcW w:w="1134" w:type="dxa"/>
            <w:vMerge/>
            <w:tcBorders>
              <w:top w:val="single" w:sz="4" w:space="0" w:color="auto"/>
              <w:bottom w:val="single" w:sz="4" w:space="0" w:color="auto"/>
            </w:tcBorders>
          </w:tcPr>
          <w:p w14:paraId="5ACC59A3" w14:textId="77777777" w:rsidR="00060FF7" w:rsidRPr="00EC24B2" w:rsidRDefault="00060FF7" w:rsidP="00EC24B2">
            <w:pPr>
              <w:spacing w:line="360" w:lineRule="auto"/>
              <w:jc w:val="both"/>
              <w:rPr>
                <w:rFonts w:ascii="Book Antiqua" w:eastAsia="Times New Roman" w:hAnsi="Book Antiqua"/>
                <w:i/>
                <w:color w:val="000000"/>
              </w:rPr>
            </w:pPr>
          </w:p>
        </w:tc>
      </w:tr>
      <w:tr w:rsidR="00060FF7" w:rsidRPr="00EC24B2" w14:paraId="516CF46E" w14:textId="77777777" w:rsidTr="00035CA8">
        <w:trPr>
          <w:trHeight w:val="313"/>
        </w:trPr>
        <w:tc>
          <w:tcPr>
            <w:tcW w:w="3545" w:type="dxa"/>
            <w:tcBorders>
              <w:top w:val="single" w:sz="4" w:space="0" w:color="auto"/>
            </w:tcBorders>
          </w:tcPr>
          <w:p w14:paraId="1352885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Age (</w:t>
            </w:r>
            <w:proofErr w:type="spellStart"/>
            <w:r w:rsidRPr="00EC24B2">
              <w:rPr>
                <w:rFonts w:ascii="Book Antiqua" w:eastAsia="Times New Roman" w:hAnsi="Book Antiqua"/>
                <w:color w:val="000000"/>
              </w:rPr>
              <w:t>yr</w:t>
            </w:r>
            <w:proofErr w:type="spellEnd"/>
            <w:r w:rsidRPr="00EC24B2">
              <w:rPr>
                <w:rFonts w:ascii="Book Antiqua" w:eastAsia="Times New Roman" w:hAnsi="Book Antiqua"/>
                <w:color w:val="000000"/>
              </w:rPr>
              <w:t>)</w:t>
            </w:r>
          </w:p>
        </w:tc>
        <w:tc>
          <w:tcPr>
            <w:tcW w:w="1701" w:type="dxa"/>
            <w:tcBorders>
              <w:top w:val="single" w:sz="4" w:space="0" w:color="auto"/>
            </w:tcBorders>
          </w:tcPr>
          <w:p w14:paraId="6044E8B0" w14:textId="77777777" w:rsidR="00060FF7" w:rsidRPr="00EC24B2" w:rsidRDefault="00060FF7" w:rsidP="00EC24B2">
            <w:pPr>
              <w:spacing w:line="360" w:lineRule="auto"/>
              <w:jc w:val="both"/>
              <w:rPr>
                <w:rFonts w:ascii="Book Antiqua" w:eastAsia="Times New Roman" w:hAnsi="Book Antiqua"/>
                <w:color w:val="000000"/>
              </w:rPr>
            </w:pPr>
          </w:p>
        </w:tc>
        <w:tc>
          <w:tcPr>
            <w:tcW w:w="1843" w:type="dxa"/>
            <w:tcBorders>
              <w:top w:val="single" w:sz="4" w:space="0" w:color="auto"/>
            </w:tcBorders>
          </w:tcPr>
          <w:p w14:paraId="4E9F9089" w14:textId="77777777" w:rsidR="00060FF7" w:rsidRPr="00EC24B2" w:rsidRDefault="00060FF7" w:rsidP="00EC24B2">
            <w:pPr>
              <w:spacing w:line="360" w:lineRule="auto"/>
              <w:jc w:val="both"/>
              <w:rPr>
                <w:rFonts w:ascii="Book Antiqua" w:eastAsia="Times New Roman" w:hAnsi="Book Antiqua"/>
                <w:color w:val="000000"/>
              </w:rPr>
            </w:pPr>
          </w:p>
        </w:tc>
        <w:tc>
          <w:tcPr>
            <w:tcW w:w="1842" w:type="dxa"/>
            <w:tcBorders>
              <w:top w:val="single" w:sz="4" w:space="0" w:color="auto"/>
            </w:tcBorders>
          </w:tcPr>
          <w:p w14:paraId="5A78C77C" w14:textId="77777777" w:rsidR="00060FF7" w:rsidRPr="00EC24B2" w:rsidRDefault="00060FF7" w:rsidP="00EC24B2">
            <w:pPr>
              <w:spacing w:line="360" w:lineRule="auto"/>
              <w:jc w:val="both"/>
              <w:rPr>
                <w:rFonts w:ascii="Book Antiqua" w:eastAsia="Times New Roman" w:hAnsi="Book Antiqua"/>
                <w:color w:val="000000"/>
              </w:rPr>
            </w:pPr>
          </w:p>
        </w:tc>
        <w:tc>
          <w:tcPr>
            <w:tcW w:w="1134" w:type="dxa"/>
            <w:tcBorders>
              <w:top w:val="single" w:sz="4" w:space="0" w:color="auto"/>
            </w:tcBorders>
          </w:tcPr>
          <w:p w14:paraId="6689D994"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0.07</w:t>
            </w:r>
          </w:p>
        </w:tc>
      </w:tr>
      <w:tr w:rsidR="00060FF7" w:rsidRPr="00EC24B2" w14:paraId="17003481" w14:textId="77777777" w:rsidTr="00035CA8">
        <w:trPr>
          <w:trHeight w:val="313"/>
        </w:trPr>
        <w:tc>
          <w:tcPr>
            <w:tcW w:w="3545" w:type="dxa"/>
          </w:tcPr>
          <w:p w14:paraId="5BEA0EDA"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20-40</w:t>
            </w:r>
          </w:p>
        </w:tc>
        <w:tc>
          <w:tcPr>
            <w:tcW w:w="1701" w:type="dxa"/>
          </w:tcPr>
          <w:p w14:paraId="3D48BACE"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2307 (9.9)</w:t>
            </w:r>
          </w:p>
        </w:tc>
        <w:tc>
          <w:tcPr>
            <w:tcW w:w="1843" w:type="dxa"/>
          </w:tcPr>
          <w:p w14:paraId="2A33431C"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1139 (9.7)</w:t>
            </w:r>
          </w:p>
        </w:tc>
        <w:tc>
          <w:tcPr>
            <w:tcW w:w="1842" w:type="dxa"/>
          </w:tcPr>
          <w:p w14:paraId="0BA24D9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1168 (10.0)</w:t>
            </w:r>
          </w:p>
        </w:tc>
        <w:tc>
          <w:tcPr>
            <w:tcW w:w="1134" w:type="dxa"/>
          </w:tcPr>
          <w:p w14:paraId="6C8720BF"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22FC7A30" w14:textId="77777777" w:rsidTr="00035CA8">
        <w:trPr>
          <w:trHeight w:val="313"/>
        </w:trPr>
        <w:tc>
          <w:tcPr>
            <w:tcW w:w="3545" w:type="dxa"/>
          </w:tcPr>
          <w:p w14:paraId="7DEAE8BD"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41-60</w:t>
            </w:r>
          </w:p>
        </w:tc>
        <w:tc>
          <w:tcPr>
            <w:tcW w:w="1701" w:type="dxa"/>
          </w:tcPr>
          <w:p w14:paraId="37EF9D7C"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16457 (70.3)</w:t>
            </w:r>
          </w:p>
        </w:tc>
        <w:tc>
          <w:tcPr>
            <w:tcW w:w="1843" w:type="dxa"/>
          </w:tcPr>
          <w:p w14:paraId="7E797D94"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8174 (69.9)</w:t>
            </w:r>
          </w:p>
        </w:tc>
        <w:tc>
          <w:tcPr>
            <w:tcW w:w="1842" w:type="dxa"/>
          </w:tcPr>
          <w:p w14:paraId="15D38750"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8283 (70.8)</w:t>
            </w:r>
          </w:p>
        </w:tc>
        <w:tc>
          <w:tcPr>
            <w:tcW w:w="1134" w:type="dxa"/>
          </w:tcPr>
          <w:p w14:paraId="6EFAB4F1"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76CA3A4E" w14:textId="77777777" w:rsidTr="00035CA8">
        <w:trPr>
          <w:trHeight w:val="313"/>
        </w:trPr>
        <w:tc>
          <w:tcPr>
            <w:tcW w:w="3545" w:type="dxa"/>
          </w:tcPr>
          <w:p w14:paraId="4AE847FF"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61-70</w:t>
            </w:r>
          </w:p>
        </w:tc>
        <w:tc>
          <w:tcPr>
            <w:tcW w:w="1701" w:type="dxa"/>
          </w:tcPr>
          <w:p w14:paraId="4C1EE331"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4634 (19.8)</w:t>
            </w:r>
          </w:p>
        </w:tc>
        <w:tc>
          <w:tcPr>
            <w:tcW w:w="1843" w:type="dxa"/>
          </w:tcPr>
          <w:p w14:paraId="57FEBBAC"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2386 (20.4)</w:t>
            </w:r>
          </w:p>
        </w:tc>
        <w:tc>
          <w:tcPr>
            <w:tcW w:w="1842" w:type="dxa"/>
          </w:tcPr>
          <w:p w14:paraId="62728C6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2248 (19.2)</w:t>
            </w:r>
          </w:p>
        </w:tc>
        <w:tc>
          <w:tcPr>
            <w:tcW w:w="1134" w:type="dxa"/>
          </w:tcPr>
          <w:p w14:paraId="5F8119DE"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3259C4E1" w14:textId="77777777" w:rsidTr="00035CA8">
        <w:trPr>
          <w:trHeight w:val="313"/>
        </w:trPr>
        <w:tc>
          <w:tcPr>
            <w:tcW w:w="3545" w:type="dxa"/>
          </w:tcPr>
          <w:p w14:paraId="472BA850"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mean ± SD</w:t>
            </w:r>
          </w:p>
        </w:tc>
        <w:tc>
          <w:tcPr>
            <w:tcW w:w="1701" w:type="dxa"/>
          </w:tcPr>
          <w:p w14:paraId="70E4E724"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51.6 ± 7.3</w:t>
            </w:r>
          </w:p>
        </w:tc>
        <w:tc>
          <w:tcPr>
            <w:tcW w:w="1843" w:type="dxa"/>
          </w:tcPr>
          <w:p w14:paraId="1884475E"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51.5 ± 7.2</w:t>
            </w:r>
          </w:p>
        </w:tc>
        <w:tc>
          <w:tcPr>
            <w:tcW w:w="1842" w:type="dxa"/>
          </w:tcPr>
          <w:p w14:paraId="25B29B38"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51.6 ± 7.3</w:t>
            </w:r>
          </w:p>
        </w:tc>
        <w:tc>
          <w:tcPr>
            <w:tcW w:w="1134" w:type="dxa"/>
          </w:tcPr>
          <w:p w14:paraId="4FF9846A"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0.34</w:t>
            </w:r>
          </w:p>
        </w:tc>
      </w:tr>
      <w:tr w:rsidR="00060FF7" w:rsidRPr="00EC24B2" w14:paraId="18DFEEFD" w14:textId="77777777" w:rsidTr="00035CA8">
        <w:trPr>
          <w:trHeight w:val="313"/>
        </w:trPr>
        <w:tc>
          <w:tcPr>
            <w:tcW w:w="3545" w:type="dxa"/>
          </w:tcPr>
          <w:p w14:paraId="38E2B492"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 xml:space="preserve">Duration of follow-up, </w:t>
            </w:r>
            <w:proofErr w:type="spellStart"/>
            <w:r w:rsidRPr="00EC24B2">
              <w:rPr>
                <w:rFonts w:ascii="Book Antiqua" w:eastAsia="Times New Roman" w:hAnsi="Book Antiqua"/>
                <w:color w:val="000000"/>
              </w:rPr>
              <w:t>yr</w:t>
            </w:r>
            <w:proofErr w:type="spellEnd"/>
            <w:r w:rsidRPr="00EC24B2">
              <w:rPr>
                <w:rFonts w:ascii="Book Antiqua" w:eastAsia="Times New Roman" w:hAnsi="Book Antiqua"/>
                <w:color w:val="000000"/>
              </w:rPr>
              <w:t xml:space="preserve"> (SD)</w:t>
            </w:r>
          </w:p>
        </w:tc>
        <w:tc>
          <w:tcPr>
            <w:tcW w:w="1701" w:type="dxa"/>
          </w:tcPr>
          <w:p w14:paraId="6C360DCB"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5.8 (3.4)</w:t>
            </w:r>
          </w:p>
        </w:tc>
        <w:tc>
          <w:tcPr>
            <w:tcW w:w="1843" w:type="dxa"/>
          </w:tcPr>
          <w:p w14:paraId="70BC0CE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6.4 (3.2)</w:t>
            </w:r>
          </w:p>
        </w:tc>
        <w:tc>
          <w:tcPr>
            <w:tcW w:w="1842" w:type="dxa"/>
          </w:tcPr>
          <w:p w14:paraId="7947999C"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5.5 (3.4)</w:t>
            </w:r>
          </w:p>
        </w:tc>
        <w:tc>
          <w:tcPr>
            <w:tcW w:w="1134" w:type="dxa"/>
          </w:tcPr>
          <w:p w14:paraId="4ADCEF94"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57E07B65" w14:textId="77777777" w:rsidTr="00035CA8">
        <w:trPr>
          <w:trHeight w:val="313"/>
        </w:trPr>
        <w:tc>
          <w:tcPr>
            <w:tcW w:w="3545" w:type="dxa"/>
          </w:tcPr>
          <w:p w14:paraId="61E01ACD"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Sex</w:t>
            </w:r>
          </w:p>
        </w:tc>
        <w:tc>
          <w:tcPr>
            <w:tcW w:w="1701" w:type="dxa"/>
          </w:tcPr>
          <w:p w14:paraId="6D7121D5" w14:textId="77777777" w:rsidR="00060FF7" w:rsidRPr="00EC24B2" w:rsidRDefault="00060FF7" w:rsidP="00EC24B2">
            <w:pPr>
              <w:spacing w:line="360" w:lineRule="auto"/>
              <w:jc w:val="both"/>
              <w:rPr>
                <w:rFonts w:ascii="Book Antiqua" w:eastAsia="Times New Roman" w:hAnsi="Book Antiqua"/>
                <w:color w:val="000000"/>
              </w:rPr>
            </w:pPr>
          </w:p>
        </w:tc>
        <w:tc>
          <w:tcPr>
            <w:tcW w:w="1843" w:type="dxa"/>
          </w:tcPr>
          <w:p w14:paraId="282BCFC8" w14:textId="77777777" w:rsidR="00060FF7" w:rsidRPr="00EC24B2" w:rsidRDefault="00060FF7" w:rsidP="00EC24B2">
            <w:pPr>
              <w:spacing w:line="360" w:lineRule="auto"/>
              <w:jc w:val="both"/>
              <w:rPr>
                <w:rFonts w:ascii="Book Antiqua" w:eastAsia="Times New Roman" w:hAnsi="Book Antiqua"/>
                <w:color w:val="000000"/>
              </w:rPr>
            </w:pPr>
          </w:p>
        </w:tc>
        <w:tc>
          <w:tcPr>
            <w:tcW w:w="1842" w:type="dxa"/>
          </w:tcPr>
          <w:p w14:paraId="33CEF89C" w14:textId="77777777" w:rsidR="00060FF7" w:rsidRPr="00EC24B2" w:rsidRDefault="00060FF7" w:rsidP="00EC24B2">
            <w:pPr>
              <w:spacing w:line="360" w:lineRule="auto"/>
              <w:jc w:val="both"/>
              <w:rPr>
                <w:rFonts w:ascii="Book Antiqua" w:eastAsia="Times New Roman" w:hAnsi="Book Antiqua"/>
                <w:color w:val="000000"/>
              </w:rPr>
            </w:pPr>
          </w:p>
        </w:tc>
        <w:tc>
          <w:tcPr>
            <w:tcW w:w="1134" w:type="dxa"/>
          </w:tcPr>
          <w:p w14:paraId="2624410E"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0.99</w:t>
            </w:r>
          </w:p>
        </w:tc>
      </w:tr>
      <w:tr w:rsidR="00060FF7" w:rsidRPr="00EC24B2" w14:paraId="1B9CFC12" w14:textId="77777777" w:rsidTr="00035CA8">
        <w:trPr>
          <w:trHeight w:val="313"/>
        </w:trPr>
        <w:tc>
          <w:tcPr>
            <w:tcW w:w="3545" w:type="dxa"/>
          </w:tcPr>
          <w:p w14:paraId="59EAAC34"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Female</w:t>
            </w:r>
          </w:p>
        </w:tc>
        <w:tc>
          <w:tcPr>
            <w:tcW w:w="1701" w:type="dxa"/>
          </w:tcPr>
          <w:p w14:paraId="1ADD30EB"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11243 (48.1)</w:t>
            </w:r>
          </w:p>
        </w:tc>
        <w:tc>
          <w:tcPr>
            <w:tcW w:w="1843" w:type="dxa"/>
          </w:tcPr>
          <w:p w14:paraId="32AA5BAC"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5622 (48.1)</w:t>
            </w:r>
          </w:p>
        </w:tc>
        <w:tc>
          <w:tcPr>
            <w:tcW w:w="1842" w:type="dxa"/>
          </w:tcPr>
          <w:p w14:paraId="4C8BA71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5621 (48.0)</w:t>
            </w:r>
          </w:p>
        </w:tc>
        <w:tc>
          <w:tcPr>
            <w:tcW w:w="1134" w:type="dxa"/>
          </w:tcPr>
          <w:p w14:paraId="2495A30D"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7A0EA223" w14:textId="77777777" w:rsidTr="00035CA8">
        <w:trPr>
          <w:trHeight w:val="313"/>
        </w:trPr>
        <w:tc>
          <w:tcPr>
            <w:tcW w:w="3545" w:type="dxa"/>
          </w:tcPr>
          <w:p w14:paraId="707F09EA"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Male</w:t>
            </w:r>
          </w:p>
        </w:tc>
        <w:tc>
          <w:tcPr>
            <w:tcW w:w="1701" w:type="dxa"/>
          </w:tcPr>
          <w:p w14:paraId="54AC4BDE"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12155 (51.9)</w:t>
            </w:r>
          </w:p>
        </w:tc>
        <w:tc>
          <w:tcPr>
            <w:tcW w:w="1843" w:type="dxa"/>
          </w:tcPr>
          <w:p w14:paraId="70E7793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6077 (51.9)</w:t>
            </w:r>
          </w:p>
        </w:tc>
        <w:tc>
          <w:tcPr>
            <w:tcW w:w="1842" w:type="dxa"/>
          </w:tcPr>
          <w:p w14:paraId="7B21E63A"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6078 (52.0)</w:t>
            </w:r>
          </w:p>
        </w:tc>
        <w:tc>
          <w:tcPr>
            <w:tcW w:w="1134" w:type="dxa"/>
          </w:tcPr>
          <w:p w14:paraId="5E8A4890"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01BC2982" w14:textId="77777777" w:rsidTr="00035CA8">
        <w:trPr>
          <w:trHeight w:val="313"/>
        </w:trPr>
        <w:tc>
          <w:tcPr>
            <w:tcW w:w="3545" w:type="dxa"/>
          </w:tcPr>
          <w:p w14:paraId="1E6F132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Monthly income</w:t>
            </w:r>
          </w:p>
        </w:tc>
        <w:tc>
          <w:tcPr>
            <w:tcW w:w="1701" w:type="dxa"/>
          </w:tcPr>
          <w:p w14:paraId="263E6B27" w14:textId="77777777" w:rsidR="00060FF7" w:rsidRPr="00EC24B2" w:rsidRDefault="00060FF7" w:rsidP="00EC24B2">
            <w:pPr>
              <w:spacing w:line="360" w:lineRule="auto"/>
              <w:jc w:val="both"/>
              <w:rPr>
                <w:rFonts w:ascii="Book Antiqua" w:eastAsia="Times New Roman" w:hAnsi="Book Antiqua"/>
                <w:color w:val="000000"/>
              </w:rPr>
            </w:pPr>
          </w:p>
        </w:tc>
        <w:tc>
          <w:tcPr>
            <w:tcW w:w="1843" w:type="dxa"/>
          </w:tcPr>
          <w:p w14:paraId="43A1828C" w14:textId="77777777" w:rsidR="00060FF7" w:rsidRPr="00EC24B2" w:rsidRDefault="00060FF7" w:rsidP="00EC24B2">
            <w:pPr>
              <w:spacing w:line="360" w:lineRule="auto"/>
              <w:jc w:val="both"/>
              <w:rPr>
                <w:rFonts w:ascii="Book Antiqua" w:eastAsia="Times New Roman" w:hAnsi="Book Antiqua"/>
                <w:color w:val="000000"/>
              </w:rPr>
            </w:pPr>
          </w:p>
        </w:tc>
        <w:tc>
          <w:tcPr>
            <w:tcW w:w="1842" w:type="dxa"/>
          </w:tcPr>
          <w:p w14:paraId="261A045C" w14:textId="77777777" w:rsidR="00060FF7" w:rsidRPr="00EC24B2" w:rsidRDefault="00060FF7" w:rsidP="00EC24B2">
            <w:pPr>
              <w:spacing w:line="360" w:lineRule="auto"/>
              <w:jc w:val="both"/>
              <w:rPr>
                <w:rFonts w:ascii="Book Antiqua" w:eastAsia="Times New Roman" w:hAnsi="Book Antiqua"/>
                <w:color w:val="000000"/>
              </w:rPr>
            </w:pPr>
          </w:p>
        </w:tc>
        <w:tc>
          <w:tcPr>
            <w:tcW w:w="1134" w:type="dxa"/>
          </w:tcPr>
          <w:p w14:paraId="4F260C8C"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0.15</w:t>
            </w:r>
          </w:p>
        </w:tc>
      </w:tr>
      <w:tr w:rsidR="00060FF7" w:rsidRPr="00EC24B2" w14:paraId="7C805925" w14:textId="77777777" w:rsidTr="00035CA8">
        <w:trPr>
          <w:trHeight w:val="313"/>
        </w:trPr>
        <w:tc>
          <w:tcPr>
            <w:tcW w:w="3545" w:type="dxa"/>
          </w:tcPr>
          <w:p w14:paraId="2A91211E"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Low</w:t>
            </w:r>
          </w:p>
        </w:tc>
        <w:tc>
          <w:tcPr>
            <w:tcW w:w="1701" w:type="dxa"/>
          </w:tcPr>
          <w:p w14:paraId="1CB03AEB"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8561 (36.5)</w:t>
            </w:r>
          </w:p>
        </w:tc>
        <w:tc>
          <w:tcPr>
            <w:tcW w:w="1843" w:type="dxa"/>
          </w:tcPr>
          <w:p w14:paraId="2FD10AA3"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4290 (36.7)</w:t>
            </w:r>
          </w:p>
        </w:tc>
        <w:tc>
          <w:tcPr>
            <w:tcW w:w="1842" w:type="dxa"/>
          </w:tcPr>
          <w:p w14:paraId="0191CAB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4271 (36.5)</w:t>
            </w:r>
          </w:p>
        </w:tc>
        <w:tc>
          <w:tcPr>
            <w:tcW w:w="1134" w:type="dxa"/>
          </w:tcPr>
          <w:p w14:paraId="511A6422"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797696CA" w14:textId="77777777" w:rsidTr="00035CA8">
        <w:trPr>
          <w:trHeight w:val="313"/>
        </w:trPr>
        <w:tc>
          <w:tcPr>
            <w:tcW w:w="3545" w:type="dxa"/>
          </w:tcPr>
          <w:p w14:paraId="62E8E237"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Median</w:t>
            </w:r>
          </w:p>
        </w:tc>
        <w:tc>
          <w:tcPr>
            <w:tcW w:w="1701" w:type="dxa"/>
          </w:tcPr>
          <w:p w14:paraId="1B3B48E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13116 (56.1)</w:t>
            </w:r>
          </w:p>
        </w:tc>
        <w:tc>
          <w:tcPr>
            <w:tcW w:w="1843" w:type="dxa"/>
          </w:tcPr>
          <w:p w14:paraId="4C686F21"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6587 (56.3)</w:t>
            </w:r>
          </w:p>
        </w:tc>
        <w:tc>
          <w:tcPr>
            <w:tcW w:w="1842" w:type="dxa"/>
          </w:tcPr>
          <w:p w14:paraId="5D7C1B14"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6529 (55.8)</w:t>
            </w:r>
          </w:p>
        </w:tc>
        <w:tc>
          <w:tcPr>
            <w:tcW w:w="1134" w:type="dxa"/>
          </w:tcPr>
          <w:p w14:paraId="7D27C326"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63B34023" w14:textId="77777777" w:rsidTr="00035CA8">
        <w:trPr>
          <w:trHeight w:val="313"/>
        </w:trPr>
        <w:tc>
          <w:tcPr>
            <w:tcW w:w="3545" w:type="dxa"/>
          </w:tcPr>
          <w:p w14:paraId="5583CBAD"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High</w:t>
            </w:r>
          </w:p>
        </w:tc>
        <w:tc>
          <w:tcPr>
            <w:tcW w:w="1701" w:type="dxa"/>
          </w:tcPr>
          <w:p w14:paraId="3C29954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1721 (7.4)</w:t>
            </w:r>
          </w:p>
        </w:tc>
        <w:tc>
          <w:tcPr>
            <w:tcW w:w="1843" w:type="dxa"/>
          </w:tcPr>
          <w:p w14:paraId="225067B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822 (7.0)</w:t>
            </w:r>
          </w:p>
        </w:tc>
        <w:tc>
          <w:tcPr>
            <w:tcW w:w="1842" w:type="dxa"/>
          </w:tcPr>
          <w:p w14:paraId="01A77D53"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899 (7.7)</w:t>
            </w:r>
          </w:p>
        </w:tc>
        <w:tc>
          <w:tcPr>
            <w:tcW w:w="1134" w:type="dxa"/>
          </w:tcPr>
          <w:p w14:paraId="117F8237"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52109DA5" w14:textId="77777777" w:rsidTr="00035CA8">
        <w:trPr>
          <w:trHeight w:val="313"/>
        </w:trPr>
        <w:tc>
          <w:tcPr>
            <w:tcW w:w="3545" w:type="dxa"/>
          </w:tcPr>
          <w:p w14:paraId="6EB060FB"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Residential area</w:t>
            </w:r>
          </w:p>
        </w:tc>
        <w:tc>
          <w:tcPr>
            <w:tcW w:w="1701" w:type="dxa"/>
          </w:tcPr>
          <w:p w14:paraId="7F8572AB" w14:textId="77777777" w:rsidR="00060FF7" w:rsidRPr="00EC24B2" w:rsidRDefault="00060FF7" w:rsidP="00EC24B2">
            <w:pPr>
              <w:spacing w:line="360" w:lineRule="auto"/>
              <w:jc w:val="both"/>
              <w:rPr>
                <w:rFonts w:ascii="Book Antiqua" w:eastAsia="Times New Roman" w:hAnsi="Book Antiqua"/>
                <w:color w:val="000000"/>
              </w:rPr>
            </w:pPr>
          </w:p>
        </w:tc>
        <w:tc>
          <w:tcPr>
            <w:tcW w:w="1843" w:type="dxa"/>
          </w:tcPr>
          <w:p w14:paraId="3D8D0321" w14:textId="77777777" w:rsidR="00060FF7" w:rsidRPr="00EC24B2" w:rsidRDefault="00060FF7" w:rsidP="00EC24B2">
            <w:pPr>
              <w:spacing w:line="360" w:lineRule="auto"/>
              <w:jc w:val="both"/>
              <w:rPr>
                <w:rFonts w:ascii="Book Antiqua" w:eastAsia="Times New Roman" w:hAnsi="Book Antiqua"/>
                <w:color w:val="000000"/>
              </w:rPr>
            </w:pPr>
          </w:p>
        </w:tc>
        <w:tc>
          <w:tcPr>
            <w:tcW w:w="1842" w:type="dxa"/>
          </w:tcPr>
          <w:p w14:paraId="65BDF050" w14:textId="77777777" w:rsidR="00060FF7" w:rsidRPr="00EC24B2" w:rsidRDefault="00060FF7" w:rsidP="00EC24B2">
            <w:pPr>
              <w:spacing w:line="360" w:lineRule="auto"/>
              <w:jc w:val="both"/>
              <w:rPr>
                <w:rFonts w:ascii="Book Antiqua" w:eastAsia="Times New Roman" w:hAnsi="Book Antiqua"/>
                <w:color w:val="000000"/>
              </w:rPr>
            </w:pPr>
          </w:p>
        </w:tc>
        <w:tc>
          <w:tcPr>
            <w:tcW w:w="1134" w:type="dxa"/>
          </w:tcPr>
          <w:p w14:paraId="42B91969"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0.19</w:t>
            </w:r>
          </w:p>
        </w:tc>
      </w:tr>
      <w:tr w:rsidR="00060FF7" w:rsidRPr="00EC24B2" w14:paraId="4ADEDF5C" w14:textId="77777777" w:rsidTr="00035CA8">
        <w:trPr>
          <w:trHeight w:val="313"/>
        </w:trPr>
        <w:tc>
          <w:tcPr>
            <w:tcW w:w="3545" w:type="dxa"/>
          </w:tcPr>
          <w:p w14:paraId="627CAE3D"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Urban</w:t>
            </w:r>
          </w:p>
        </w:tc>
        <w:tc>
          <w:tcPr>
            <w:tcW w:w="1701" w:type="dxa"/>
          </w:tcPr>
          <w:p w14:paraId="64353831"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14005 (59.8)</w:t>
            </w:r>
          </w:p>
        </w:tc>
        <w:tc>
          <w:tcPr>
            <w:tcW w:w="1843" w:type="dxa"/>
          </w:tcPr>
          <w:p w14:paraId="68B9AE6D"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6939 (59.3)</w:t>
            </w:r>
          </w:p>
        </w:tc>
        <w:tc>
          <w:tcPr>
            <w:tcW w:w="1842" w:type="dxa"/>
          </w:tcPr>
          <w:p w14:paraId="36658AC0"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7066 (60.4)</w:t>
            </w:r>
          </w:p>
        </w:tc>
        <w:tc>
          <w:tcPr>
            <w:tcW w:w="1134" w:type="dxa"/>
          </w:tcPr>
          <w:p w14:paraId="7088CAF4"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32735A17" w14:textId="77777777" w:rsidTr="00035CA8">
        <w:trPr>
          <w:trHeight w:val="313"/>
        </w:trPr>
        <w:tc>
          <w:tcPr>
            <w:tcW w:w="3545" w:type="dxa"/>
          </w:tcPr>
          <w:p w14:paraId="632BBBD7"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Suburban</w:t>
            </w:r>
          </w:p>
        </w:tc>
        <w:tc>
          <w:tcPr>
            <w:tcW w:w="1701" w:type="dxa"/>
          </w:tcPr>
          <w:p w14:paraId="1FD204C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3718 (15.9)</w:t>
            </w:r>
          </w:p>
        </w:tc>
        <w:tc>
          <w:tcPr>
            <w:tcW w:w="1843" w:type="dxa"/>
          </w:tcPr>
          <w:p w14:paraId="570DAEFD"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1869 (16.0)</w:t>
            </w:r>
          </w:p>
        </w:tc>
        <w:tc>
          <w:tcPr>
            <w:tcW w:w="1842" w:type="dxa"/>
          </w:tcPr>
          <w:p w14:paraId="42FF0D4E"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1849 (15.8)</w:t>
            </w:r>
          </w:p>
        </w:tc>
        <w:tc>
          <w:tcPr>
            <w:tcW w:w="1134" w:type="dxa"/>
          </w:tcPr>
          <w:p w14:paraId="4DAE4AAB"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1D9BDF27" w14:textId="77777777" w:rsidTr="00035CA8">
        <w:trPr>
          <w:trHeight w:val="313"/>
        </w:trPr>
        <w:tc>
          <w:tcPr>
            <w:tcW w:w="3545" w:type="dxa"/>
          </w:tcPr>
          <w:p w14:paraId="0E53E147" w14:textId="77777777" w:rsidR="00060FF7" w:rsidRPr="00EC24B2" w:rsidRDefault="00060FF7" w:rsidP="00EC24B2">
            <w:pPr>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Rural</w:t>
            </w:r>
          </w:p>
        </w:tc>
        <w:tc>
          <w:tcPr>
            <w:tcW w:w="1701" w:type="dxa"/>
          </w:tcPr>
          <w:p w14:paraId="42F607C1"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5675 (24.3)</w:t>
            </w:r>
          </w:p>
        </w:tc>
        <w:tc>
          <w:tcPr>
            <w:tcW w:w="1843" w:type="dxa"/>
          </w:tcPr>
          <w:p w14:paraId="7394625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2891 (24.7)</w:t>
            </w:r>
          </w:p>
        </w:tc>
        <w:tc>
          <w:tcPr>
            <w:tcW w:w="1842" w:type="dxa"/>
          </w:tcPr>
          <w:p w14:paraId="1E8D5450"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2784 (23.8)</w:t>
            </w:r>
          </w:p>
        </w:tc>
        <w:tc>
          <w:tcPr>
            <w:tcW w:w="1134" w:type="dxa"/>
          </w:tcPr>
          <w:p w14:paraId="2EE8373D" w14:textId="77777777" w:rsidR="00060FF7" w:rsidRPr="00EC24B2" w:rsidRDefault="00060FF7" w:rsidP="00EC24B2">
            <w:pPr>
              <w:spacing w:line="360" w:lineRule="auto"/>
              <w:jc w:val="both"/>
              <w:rPr>
                <w:rFonts w:ascii="Book Antiqua" w:eastAsia="Times New Roman" w:hAnsi="Book Antiqua"/>
                <w:color w:val="000000"/>
              </w:rPr>
            </w:pPr>
          </w:p>
        </w:tc>
      </w:tr>
      <w:tr w:rsidR="00060FF7" w:rsidRPr="00EC24B2" w14:paraId="486763F5" w14:textId="77777777" w:rsidTr="00035CA8">
        <w:trPr>
          <w:trHeight w:val="313"/>
        </w:trPr>
        <w:tc>
          <w:tcPr>
            <w:tcW w:w="3545" w:type="dxa"/>
            <w:tcBorders>
              <w:bottom w:val="single" w:sz="4" w:space="0" w:color="auto"/>
            </w:tcBorders>
          </w:tcPr>
          <w:p w14:paraId="7FCC9349"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CCI</w:t>
            </w:r>
          </w:p>
        </w:tc>
        <w:tc>
          <w:tcPr>
            <w:tcW w:w="1701" w:type="dxa"/>
            <w:tcBorders>
              <w:bottom w:val="single" w:sz="4" w:space="0" w:color="auto"/>
            </w:tcBorders>
          </w:tcPr>
          <w:p w14:paraId="663B5998"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4.3 (5.7)</w:t>
            </w:r>
          </w:p>
        </w:tc>
        <w:tc>
          <w:tcPr>
            <w:tcW w:w="1843" w:type="dxa"/>
            <w:tcBorders>
              <w:bottom w:val="single" w:sz="4" w:space="0" w:color="auto"/>
            </w:tcBorders>
          </w:tcPr>
          <w:p w14:paraId="0DE902A6"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4.3 (5.8)</w:t>
            </w:r>
          </w:p>
        </w:tc>
        <w:tc>
          <w:tcPr>
            <w:tcW w:w="1842" w:type="dxa"/>
            <w:tcBorders>
              <w:bottom w:val="single" w:sz="4" w:space="0" w:color="auto"/>
            </w:tcBorders>
          </w:tcPr>
          <w:p w14:paraId="3F175965"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4.3 (5.6)</w:t>
            </w:r>
          </w:p>
        </w:tc>
        <w:tc>
          <w:tcPr>
            <w:tcW w:w="1134" w:type="dxa"/>
            <w:tcBorders>
              <w:bottom w:val="single" w:sz="4" w:space="0" w:color="auto"/>
            </w:tcBorders>
          </w:tcPr>
          <w:p w14:paraId="7DCD4F47" w14:textId="77777777" w:rsidR="00060FF7" w:rsidRPr="00EC24B2" w:rsidRDefault="00060FF7" w:rsidP="00EC24B2">
            <w:pPr>
              <w:spacing w:line="360" w:lineRule="auto"/>
              <w:jc w:val="both"/>
              <w:rPr>
                <w:rFonts w:ascii="Book Antiqua" w:eastAsia="Times New Roman" w:hAnsi="Book Antiqua"/>
                <w:color w:val="000000"/>
              </w:rPr>
            </w:pPr>
            <w:r w:rsidRPr="00EC24B2">
              <w:rPr>
                <w:rFonts w:ascii="Book Antiqua" w:eastAsia="Times New Roman" w:hAnsi="Book Antiqua"/>
                <w:color w:val="000000"/>
              </w:rPr>
              <w:t>0.68</w:t>
            </w:r>
          </w:p>
        </w:tc>
      </w:tr>
    </w:tbl>
    <w:p w14:paraId="41728FEF" w14:textId="77777777" w:rsidR="00060FF7" w:rsidRPr="00EC24B2" w:rsidRDefault="00060FF7" w:rsidP="00EC24B2">
      <w:pPr>
        <w:adjustRightInd w:val="0"/>
        <w:snapToGrid w:val="0"/>
        <w:spacing w:line="360" w:lineRule="auto"/>
        <w:jc w:val="both"/>
        <w:rPr>
          <w:rFonts w:ascii="Book Antiqua" w:eastAsia="Times New Roman" w:hAnsi="Book Antiqua"/>
          <w:b/>
          <w:color w:val="000000"/>
        </w:rPr>
      </w:pPr>
      <w:r w:rsidRPr="00EC24B2">
        <w:rPr>
          <w:rFonts w:ascii="Book Antiqua" w:hAnsi="Book Antiqua"/>
          <w:color w:val="000000"/>
        </w:rPr>
        <w:t xml:space="preserve">SD: </w:t>
      </w:r>
      <w:r w:rsidRPr="00EC24B2">
        <w:rPr>
          <w:rFonts w:ascii="Book Antiqua" w:hAnsi="Book Antiqua"/>
          <w:bCs/>
          <w:color w:val="000000"/>
        </w:rPr>
        <w:t xml:space="preserve">Standard deviation; </w:t>
      </w:r>
      <w:r w:rsidRPr="00EC24B2">
        <w:rPr>
          <w:rFonts w:ascii="Book Antiqua" w:eastAsia="Times New Roman" w:hAnsi="Book Antiqua"/>
          <w:color w:val="000000"/>
        </w:rPr>
        <w:t xml:space="preserve">CCI: </w:t>
      </w:r>
      <w:bookmarkStart w:id="6" w:name="_Hlk146013874"/>
      <w:r w:rsidRPr="00EC24B2">
        <w:rPr>
          <w:rFonts w:ascii="Book Antiqua" w:eastAsia="Times New Roman" w:hAnsi="Book Antiqua"/>
          <w:color w:val="000000"/>
        </w:rPr>
        <w:t>Charlson-Deyo comorbidity index</w:t>
      </w:r>
      <w:bookmarkEnd w:id="6"/>
      <w:r w:rsidRPr="00EC24B2">
        <w:rPr>
          <w:rFonts w:ascii="Book Antiqua" w:eastAsia="Times New Roman" w:hAnsi="Book Antiqua"/>
          <w:color w:val="000000"/>
        </w:rPr>
        <w:t>.</w:t>
      </w:r>
    </w:p>
    <w:p w14:paraId="6308AD2C" w14:textId="77777777" w:rsidR="00060FF7" w:rsidRPr="00EC24B2" w:rsidRDefault="00060FF7" w:rsidP="00EC24B2">
      <w:pPr>
        <w:spacing w:line="360" w:lineRule="auto"/>
        <w:jc w:val="both"/>
        <w:rPr>
          <w:rFonts w:ascii="Book Antiqua" w:hAnsi="Book Antiqua"/>
        </w:rPr>
        <w:sectPr w:rsidR="00060FF7" w:rsidRPr="00EC24B2">
          <w:pgSz w:w="12240" w:h="15840"/>
          <w:pgMar w:top="1440" w:right="1440" w:bottom="1440" w:left="1440" w:header="720" w:footer="720" w:gutter="0"/>
          <w:cols w:space="720"/>
          <w:docGrid w:linePitch="360"/>
        </w:sectPr>
      </w:pPr>
    </w:p>
    <w:p w14:paraId="5EE859A8" w14:textId="77777777" w:rsidR="00060FF7" w:rsidRPr="00EC24B2" w:rsidRDefault="00060FF7" w:rsidP="00EC24B2">
      <w:pPr>
        <w:adjustRightInd w:val="0"/>
        <w:snapToGrid w:val="0"/>
        <w:spacing w:line="360" w:lineRule="auto"/>
        <w:jc w:val="both"/>
        <w:rPr>
          <w:rFonts w:ascii="Book Antiqua" w:eastAsia="Times New Roman" w:hAnsi="Book Antiqua"/>
          <w:b/>
          <w:bCs/>
          <w:color w:val="000000"/>
        </w:rPr>
      </w:pPr>
      <w:r w:rsidRPr="00EC24B2">
        <w:rPr>
          <w:rFonts w:ascii="Book Antiqua" w:eastAsia="Times New Roman" w:hAnsi="Book Antiqua"/>
          <w:b/>
          <w:color w:val="000000"/>
        </w:rPr>
        <w:lastRenderedPageBreak/>
        <w:t>Table 2</w:t>
      </w:r>
      <w:r w:rsidRPr="00EC24B2">
        <w:rPr>
          <w:rFonts w:ascii="Book Antiqua" w:eastAsia="Times New Roman" w:hAnsi="Book Antiqua"/>
          <w:b/>
          <w:bCs/>
          <w:color w:val="000000"/>
        </w:rPr>
        <w:t xml:space="preserve"> The association between dementia onset and use of </w:t>
      </w:r>
      <w:bookmarkStart w:id="7" w:name="_Hlk147504913"/>
      <w:r w:rsidRPr="00EC24B2">
        <w:rPr>
          <w:rFonts w:ascii="Book Antiqua" w:eastAsia="Times New Roman" w:hAnsi="Book Antiqua"/>
          <w:b/>
          <w:bCs/>
          <w:color w:val="000000"/>
        </w:rPr>
        <w:t>Chinese herbal medicine</w:t>
      </w:r>
      <w:bookmarkEnd w:id="7"/>
      <w:r w:rsidRPr="00EC24B2">
        <w:rPr>
          <w:rFonts w:ascii="Book Antiqua" w:eastAsia="Times New Roman" w:hAnsi="Book Antiqua"/>
          <w:b/>
          <w:bCs/>
          <w:color w:val="000000"/>
        </w:rPr>
        <w:t xml:space="preserve"> among </w:t>
      </w:r>
      <w:bookmarkStart w:id="8" w:name="_Hlk147504927"/>
      <w:r w:rsidRPr="00EC24B2">
        <w:rPr>
          <w:rFonts w:ascii="Book Antiqua" w:eastAsia="Times New Roman" w:hAnsi="Book Antiqua"/>
          <w:b/>
          <w:bCs/>
          <w:color w:val="000000"/>
        </w:rPr>
        <w:t>type 2 diabetes mellitus</w:t>
      </w:r>
      <w:bookmarkEnd w:id="8"/>
      <w:r w:rsidRPr="00EC24B2">
        <w:rPr>
          <w:rFonts w:ascii="Book Antiqua" w:eastAsia="Times New Roman" w:hAnsi="Book Antiqua"/>
          <w:b/>
          <w:bCs/>
          <w:color w:val="000000"/>
        </w:rPr>
        <w:t xml:space="preserve"> patients</w:t>
      </w:r>
    </w:p>
    <w:tbl>
      <w:tblPr>
        <w:tblW w:w="10598" w:type="dxa"/>
        <w:tblLayout w:type="fixed"/>
        <w:tblLook w:val="00A0" w:firstRow="1" w:lastRow="0" w:firstColumn="1" w:lastColumn="0" w:noHBand="0" w:noVBand="0"/>
      </w:tblPr>
      <w:tblGrid>
        <w:gridCol w:w="3936"/>
        <w:gridCol w:w="714"/>
        <w:gridCol w:w="784"/>
        <w:gridCol w:w="711"/>
        <w:gridCol w:w="702"/>
        <w:gridCol w:w="1908"/>
        <w:gridCol w:w="1843"/>
      </w:tblGrid>
      <w:tr w:rsidR="00060FF7" w:rsidRPr="00EC24B2" w14:paraId="3EDDEDD2" w14:textId="77777777" w:rsidTr="00035CA8">
        <w:trPr>
          <w:trHeight w:val="491"/>
        </w:trPr>
        <w:tc>
          <w:tcPr>
            <w:tcW w:w="3936" w:type="dxa"/>
            <w:vMerge w:val="restart"/>
            <w:tcBorders>
              <w:top w:val="single" w:sz="4" w:space="0" w:color="auto"/>
              <w:bottom w:val="single" w:sz="4" w:space="0" w:color="auto"/>
            </w:tcBorders>
          </w:tcPr>
          <w:p w14:paraId="12C478B9" w14:textId="77777777" w:rsidR="00060FF7" w:rsidRPr="00EC24B2" w:rsidRDefault="00060FF7" w:rsidP="00EC24B2">
            <w:pPr>
              <w:adjustRightInd w:val="0"/>
              <w:snapToGrid w:val="0"/>
              <w:spacing w:line="360" w:lineRule="auto"/>
              <w:jc w:val="both"/>
              <w:rPr>
                <w:rFonts w:ascii="Book Antiqua" w:eastAsia="Times New Roman" w:hAnsi="Book Antiqua"/>
                <w:b/>
                <w:bCs/>
              </w:rPr>
            </w:pPr>
            <w:r w:rsidRPr="00EC24B2">
              <w:rPr>
                <w:rFonts w:ascii="Book Antiqua" w:eastAsia="Times New Roman" w:hAnsi="Book Antiqua"/>
                <w:b/>
                <w:bCs/>
              </w:rPr>
              <w:t>CHM exposure</w:t>
            </w:r>
          </w:p>
        </w:tc>
        <w:tc>
          <w:tcPr>
            <w:tcW w:w="2911" w:type="dxa"/>
            <w:gridSpan w:val="4"/>
            <w:tcBorders>
              <w:top w:val="single" w:sz="4" w:space="0" w:color="auto"/>
              <w:bottom w:val="single" w:sz="4" w:space="0" w:color="auto"/>
            </w:tcBorders>
          </w:tcPr>
          <w:p w14:paraId="1657F9E5" w14:textId="77777777" w:rsidR="00060FF7" w:rsidRPr="00EC24B2" w:rsidRDefault="00060FF7" w:rsidP="00EC24B2">
            <w:pPr>
              <w:adjustRightInd w:val="0"/>
              <w:snapToGrid w:val="0"/>
              <w:spacing w:line="360" w:lineRule="auto"/>
              <w:jc w:val="both"/>
              <w:rPr>
                <w:rFonts w:ascii="Book Antiqua" w:eastAsia="Times New Roman" w:hAnsi="Book Antiqua"/>
                <w:b/>
                <w:bCs/>
              </w:rPr>
            </w:pPr>
            <w:r w:rsidRPr="00EC24B2">
              <w:rPr>
                <w:rFonts w:ascii="Book Antiqua" w:eastAsia="Times New Roman" w:hAnsi="Book Antiqua"/>
                <w:b/>
                <w:bCs/>
              </w:rPr>
              <w:t>Patients</w:t>
            </w:r>
          </w:p>
        </w:tc>
        <w:tc>
          <w:tcPr>
            <w:tcW w:w="1908" w:type="dxa"/>
            <w:vMerge w:val="restart"/>
            <w:tcBorders>
              <w:top w:val="single" w:sz="4" w:space="0" w:color="auto"/>
              <w:bottom w:val="single" w:sz="4" w:space="0" w:color="auto"/>
            </w:tcBorders>
          </w:tcPr>
          <w:p w14:paraId="481A91DE" w14:textId="77777777" w:rsidR="00060FF7" w:rsidRPr="00EC24B2" w:rsidRDefault="00060FF7" w:rsidP="00EC24B2">
            <w:pPr>
              <w:adjustRightInd w:val="0"/>
              <w:snapToGrid w:val="0"/>
              <w:spacing w:line="360" w:lineRule="auto"/>
              <w:jc w:val="both"/>
              <w:rPr>
                <w:rFonts w:ascii="Book Antiqua" w:eastAsia="Times New Roman" w:hAnsi="Book Antiqua"/>
                <w:b/>
                <w:bCs/>
              </w:rPr>
            </w:pPr>
            <w:r w:rsidRPr="00EC24B2">
              <w:rPr>
                <w:rFonts w:ascii="Book Antiqua" w:eastAsia="Times New Roman" w:hAnsi="Book Antiqua"/>
                <w:b/>
                <w:bCs/>
                <w:iCs/>
              </w:rPr>
              <w:t>Crude OR (95%CI)</w:t>
            </w:r>
          </w:p>
        </w:tc>
        <w:tc>
          <w:tcPr>
            <w:tcW w:w="1843" w:type="dxa"/>
            <w:vMerge w:val="restart"/>
            <w:tcBorders>
              <w:top w:val="single" w:sz="4" w:space="0" w:color="auto"/>
              <w:bottom w:val="single" w:sz="4" w:space="0" w:color="auto"/>
            </w:tcBorders>
          </w:tcPr>
          <w:p w14:paraId="3E5ADD05" w14:textId="77777777" w:rsidR="00060FF7" w:rsidRPr="00EC24B2" w:rsidRDefault="00060FF7" w:rsidP="00EC24B2">
            <w:pPr>
              <w:adjustRightInd w:val="0"/>
              <w:snapToGrid w:val="0"/>
              <w:spacing w:line="360" w:lineRule="auto"/>
              <w:jc w:val="both"/>
              <w:rPr>
                <w:rFonts w:ascii="Book Antiqua" w:eastAsia="Times New Roman" w:hAnsi="Book Antiqua"/>
                <w:b/>
                <w:bCs/>
                <w:iCs/>
                <w:highlight w:val="yellow"/>
              </w:rPr>
            </w:pPr>
            <w:r w:rsidRPr="00EC24B2">
              <w:rPr>
                <w:rFonts w:ascii="Book Antiqua" w:eastAsia="Times New Roman" w:hAnsi="Book Antiqua"/>
                <w:b/>
                <w:bCs/>
                <w:iCs/>
              </w:rPr>
              <w:t>Adjusted OR</w:t>
            </w:r>
            <w:r w:rsidRPr="00EC24B2">
              <w:rPr>
                <w:rFonts w:ascii="Book Antiqua" w:eastAsia="Times New Roman" w:hAnsi="Book Antiqua"/>
                <w:b/>
                <w:bCs/>
                <w:iCs/>
                <w:vertAlign w:val="superscript"/>
              </w:rPr>
              <w:t>1</w:t>
            </w:r>
            <w:r w:rsidRPr="00EC24B2">
              <w:rPr>
                <w:rFonts w:ascii="Book Antiqua" w:eastAsia="Times New Roman" w:hAnsi="Book Antiqua"/>
                <w:b/>
                <w:bCs/>
                <w:iCs/>
              </w:rPr>
              <w:t xml:space="preserve"> (95%CI)</w:t>
            </w:r>
          </w:p>
        </w:tc>
      </w:tr>
      <w:tr w:rsidR="00060FF7" w:rsidRPr="00EC24B2" w14:paraId="5C0281BD" w14:textId="77777777" w:rsidTr="00035CA8">
        <w:trPr>
          <w:trHeight w:val="261"/>
        </w:trPr>
        <w:tc>
          <w:tcPr>
            <w:tcW w:w="3936" w:type="dxa"/>
            <w:vMerge/>
            <w:tcBorders>
              <w:top w:val="single" w:sz="4" w:space="0" w:color="auto"/>
              <w:bottom w:val="single" w:sz="4" w:space="0" w:color="auto"/>
            </w:tcBorders>
          </w:tcPr>
          <w:p w14:paraId="62F9656F" w14:textId="77777777" w:rsidR="00060FF7" w:rsidRPr="00EC24B2" w:rsidRDefault="00060FF7" w:rsidP="00EC24B2">
            <w:pPr>
              <w:adjustRightInd w:val="0"/>
              <w:snapToGrid w:val="0"/>
              <w:spacing w:line="360" w:lineRule="auto"/>
              <w:jc w:val="both"/>
              <w:rPr>
                <w:rFonts w:ascii="Book Antiqua" w:eastAsia="Times New Roman" w:hAnsi="Book Antiqua"/>
              </w:rPr>
            </w:pPr>
          </w:p>
        </w:tc>
        <w:tc>
          <w:tcPr>
            <w:tcW w:w="1498" w:type="dxa"/>
            <w:gridSpan w:val="2"/>
            <w:tcBorders>
              <w:top w:val="single" w:sz="4" w:space="0" w:color="auto"/>
              <w:bottom w:val="single" w:sz="4" w:space="0" w:color="auto"/>
            </w:tcBorders>
          </w:tcPr>
          <w:p w14:paraId="14B52C7E" w14:textId="77777777" w:rsidR="00060FF7" w:rsidRPr="00EC24B2" w:rsidDel="00945D52" w:rsidRDefault="00060FF7" w:rsidP="00EC24B2">
            <w:pPr>
              <w:adjustRightInd w:val="0"/>
              <w:snapToGrid w:val="0"/>
              <w:spacing w:line="360" w:lineRule="auto"/>
              <w:jc w:val="both"/>
              <w:rPr>
                <w:rFonts w:ascii="Book Antiqua" w:eastAsia="Times New Roman" w:hAnsi="Book Antiqua"/>
                <w:b/>
                <w:bCs/>
              </w:rPr>
            </w:pPr>
            <w:r w:rsidRPr="00EC24B2">
              <w:rPr>
                <w:rFonts w:ascii="Book Antiqua" w:eastAsia="Times New Roman" w:hAnsi="Book Antiqua"/>
                <w:b/>
                <w:bCs/>
              </w:rPr>
              <w:t xml:space="preserve">Cases, </w:t>
            </w:r>
            <w:r w:rsidRPr="00EC24B2">
              <w:rPr>
                <w:rFonts w:ascii="Book Antiqua" w:eastAsia="Times New Roman" w:hAnsi="Book Antiqua"/>
                <w:b/>
                <w:bCs/>
                <w:i/>
                <w:iCs/>
              </w:rPr>
              <w:t>n</w:t>
            </w:r>
            <w:r w:rsidRPr="00EC24B2">
              <w:rPr>
                <w:rFonts w:ascii="Book Antiqua" w:eastAsia="Times New Roman" w:hAnsi="Book Antiqua"/>
                <w:b/>
                <w:bCs/>
              </w:rPr>
              <w:t xml:space="preserve"> = 11699</w:t>
            </w:r>
          </w:p>
        </w:tc>
        <w:tc>
          <w:tcPr>
            <w:tcW w:w="1413" w:type="dxa"/>
            <w:gridSpan w:val="2"/>
            <w:tcBorders>
              <w:top w:val="single" w:sz="4" w:space="0" w:color="auto"/>
              <w:bottom w:val="single" w:sz="4" w:space="0" w:color="auto"/>
            </w:tcBorders>
          </w:tcPr>
          <w:p w14:paraId="05789719" w14:textId="77777777" w:rsidR="00060FF7" w:rsidRPr="00EC24B2" w:rsidDel="00945D52" w:rsidRDefault="00060FF7" w:rsidP="00EC24B2">
            <w:pPr>
              <w:adjustRightInd w:val="0"/>
              <w:snapToGrid w:val="0"/>
              <w:spacing w:line="360" w:lineRule="auto"/>
              <w:jc w:val="both"/>
              <w:rPr>
                <w:rFonts w:ascii="Book Antiqua" w:eastAsia="Times New Roman" w:hAnsi="Book Antiqua"/>
                <w:b/>
                <w:bCs/>
              </w:rPr>
            </w:pPr>
            <w:r w:rsidRPr="00EC24B2">
              <w:rPr>
                <w:rFonts w:ascii="Book Antiqua" w:eastAsia="Times New Roman" w:hAnsi="Book Antiqua"/>
                <w:b/>
                <w:bCs/>
              </w:rPr>
              <w:t>Controls,</w:t>
            </w:r>
            <w:r w:rsidRPr="00EC24B2">
              <w:rPr>
                <w:rFonts w:ascii="Book Antiqua" w:eastAsia="等线" w:hAnsi="Book Antiqua"/>
                <w:b/>
                <w:bCs/>
                <w:lang w:eastAsia="zh-CN"/>
              </w:rPr>
              <w:t xml:space="preserve"> </w:t>
            </w:r>
            <w:r w:rsidRPr="00EC24B2">
              <w:rPr>
                <w:rFonts w:ascii="Book Antiqua" w:eastAsia="Times New Roman" w:hAnsi="Book Antiqua"/>
                <w:b/>
                <w:bCs/>
                <w:i/>
                <w:iCs/>
              </w:rPr>
              <w:t>n</w:t>
            </w:r>
            <w:r w:rsidRPr="00EC24B2">
              <w:rPr>
                <w:rFonts w:ascii="Book Antiqua" w:eastAsia="Times New Roman" w:hAnsi="Book Antiqua"/>
                <w:b/>
                <w:bCs/>
              </w:rPr>
              <w:t xml:space="preserve"> = 11699</w:t>
            </w:r>
          </w:p>
        </w:tc>
        <w:tc>
          <w:tcPr>
            <w:tcW w:w="1908" w:type="dxa"/>
            <w:vMerge/>
            <w:tcBorders>
              <w:top w:val="single" w:sz="4" w:space="0" w:color="auto"/>
              <w:bottom w:val="single" w:sz="4" w:space="0" w:color="auto"/>
            </w:tcBorders>
          </w:tcPr>
          <w:p w14:paraId="7E494BD5" w14:textId="77777777" w:rsidR="00060FF7" w:rsidRPr="00EC24B2" w:rsidRDefault="00060FF7" w:rsidP="00EC24B2">
            <w:pPr>
              <w:adjustRightInd w:val="0"/>
              <w:snapToGrid w:val="0"/>
              <w:spacing w:line="360" w:lineRule="auto"/>
              <w:jc w:val="both"/>
              <w:rPr>
                <w:rFonts w:ascii="Book Antiqua" w:eastAsia="Times New Roman" w:hAnsi="Book Antiqua"/>
                <w:bCs/>
                <w:iCs/>
              </w:rPr>
            </w:pPr>
          </w:p>
        </w:tc>
        <w:tc>
          <w:tcPr>
            <w:tcW w:w="1843" w:type="dxa"/>
            <w:vMerge/>
            <w:tcBorders>
              <w:top w:val="single" w:sz="4" w:space="0" w:color="auto"/>
              <w:bottom w:val="single" w:sz="4" w:space="0" w:color="auto"/>
            </w:tcBorders>
          </w:tcPr>
          <w:p w14:paraId="5CEF1B98" w14:textId="77777777" w:rsidR="00060FF7" w:rsidRPr="00EC24B2" w:rsidRDefault="00060FF7" w:rsidP="00EC24B2">
            <w:pPr>
              <w:adjustRightInd w:val="0"/>
              <w:snapToGrid w:val="0"/>
              <w:spacing w:line="360" w:lineRule="auto"/>
              <w:jc w:val="both"/>
              <w:rPr>
                <w:rFonts w:ascii="Book Antiqua" w:eastAsia="Times New Roman" w:hAnsi="Book Antiqua"/>
                <w:iCs/>
                <w:highlight w:val="yellow"/>
              </w:rPr>
            </w:pPr>
          </w:p>
        </w:tc>
      </w:tr>
      <w:tr w:rsidR="00060FF7" w:rsidRPr="00EC24B2" w14:paraId="15FABE26" w14:textId="77777777" w:rsidTr="00035CA8">
        <w:trPr>
          <w:trHeight w:val="379"/>
        </w:trPr>
        <w:tc>
          <w:tcPr>
            <w:tcW w:w="3936" w:type="dxa"/>
            <w:tcBorders>
              <w:top w:val="single" w:sz="4" w:space="0" w:color="auto"/>
            </w:tcBorders>
          </w:tcPr>
          <w:p w14:paraId="67382299"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Non-CHM users</w:t>
            </w:r>
          </w:p>
        </w:tc>
        <w:tc>
          <w:tcPr>
            <w:tcW w:w="714" w:type="dxa"/>
            <w:tcBorders>
              <w:top w:val="single" w:sz="4" w:space="0" w:color="auto"/>
            </w:tcBorders>
          </w:tcPr>
          <w:p w14:paraId="6F9439D8"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9053</w:t>
            </w:r>
          </w:p>
        </w:tc>
        <w:tc>
          <w:tcPr>
            <w:tcW w:w="784" w:type="dxa"/>
            <w:tcBorders>
              <w:top w:val="single" w:sz="4" w:space="0" w:color="auto"/>
            </w:tcBorders>
          </w:tcPr>
          <w:p w14:paraId="247C13BF"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77.4</w:t>
            </w:r>
          </w:p>
        </w:tc>
        <w:tc>
          <w:tcPr>
            <w:tcW w:w="711" w:type="dxa"/>
            <w:tcBorders>
              <w:top w:val="single" w:sz="4" w:space="0" w:color="auto"/>
            </w:tcBorders>
          </w:tcPr>
          <w:p w14:paraId="470E5F07"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7533</w:t>
            </w:r>
          </w:p>
        </w:tc>
        <w:tc>
          <w:tcPr>
            <w:tcW w:w="702" w:type="dxa"/>
            <w:tcBorders>
              <w:top w:val="single" w:sz="4" w:space="0" w:color="auto"/>
            </w:tcBorders>
          </w:tcPr>
          <w:p w14:paraId="0D6064D1"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64.4</w:t>
            </w:r>
          </w:p>
        </w:tc>
        <w:tc>
          <w:tcPr>
            <w:tcW w:w="1908" w:type="dxa"/>
            <w:tcBorders>
              <w:top w:val="single" w:sz="4" w:space="0" w:color="auto"/>
            </w:tcBorders>
          </w:tcPr>
          <w:p w14:paraId="46084E2A" w14:textId="77777777" w:rsidR="00060FF7" w:rsidRPr="00EC24B2" w:rsidRDefault="00060FF7" w:rsidP="00EC24B2">
            <w:pPr>
              <w:adjustRightInd w:val="0"/>
              <w:snapToGrid w:val="0"/>
              <w:spacing w:line="360" w:lineRule="auto"/>
              <w:jc w:val="both"/>
              <w:rPr>
                <w:rFonts w:ascii="Book Antiqua" w:hAnsi="Book Antiqua"/>
                <w:vertAlign w:val="superscript"/>
              </w:rPr>
            </w:pPr>
            <w:r w:rsidRPr="00EC24B2">
              <w:rPr>
                <w:rFonts w:ascii="Book Antiqua" w:hAnsi="Book Antiqua"/>
                <w:vertAlign w:val="superscript"/>
              </w:rPr>
              <w:t>1</w:t>
            </w:r>
          </w:p>
        </w:tc>
        <w:tc>
          <w:tcPr>
            <w:tcW w:w="1843" w:type="dxa"/>
            <w:tcBorders>
              <w:top w:val="single" w:sz="4" w:space="0" w:color="auto"/>
            </w:tcBorders>
          </w:tcPr>
          <w:p w14:paraId="47AB697D" w14:textId="77777777" w:rsidR="00060FF7" w:rsidRPr="00EC24B2" w:rsidRDefault="00060FF7" w:rsidP="00EC24B2">
            <w:pPr>
              <w:adjustRightInd w:val="0"/>
              <w:snapToGrid w:val="0"/>
              <w:spacing w:line="360" w:lineRule="auto"/>
              <w:jc w:val="both"/>
              <w:rPr>
                <w:rFonts w:ascii="Book Antiqua" w:eastAsia="Times New Roman" w:hAnsi="Book Antiqua"/>
                <w:iCs/>
                <w:highlight w:val="yellow"/>
                <w:vertAlign w:val="superscript"/>
              </w:rPr>
            </w:pPr>
            <w:r w:rsidRPr="00EC24B2">
              <w:rPr>
                <w:rFonts w:ascii="Book Antiqua" w:hAnsi="Book Antiqua"/>
                <w:vertAlign w:val="superscript"/>
              </w:rPr>
              <w:t>1</w:t>
            </w:r>
          </w:p>
        </w:tc>
      </w:tr>
      <w:tr w:rsidR="00060FF7" w:rsidRPr="00EC24B2" w14:paraId="40FE9429" w14:textId="77777777" w:rsidTr="00035CA8">
        <w:trPr>
          <w:trHeight w:val="379"/>
        </w:trPr>
        <w:tc>
          <w:tcPr>
            <w:tcW w:w="3936" w:type="dxa"/>
          </w:tcPr>
          <w:p w14:paraId="4F5D7432"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CHM users</w:t>
            </w:r>
          </w:p>
        </w:tc>
        <w:tc>
          <w:tcPr>
            <w:tcW w:w="714" w:type="dxa"/>
          </w:tcPr>
          <w:p w14:paraId="4F3F8B70"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2646</w:t>
            </w:r>
          </w:p>
        </w:tc>
        <w:tc>
          <w:tcPr>
            <w:tcW w:w="784" w:type="dxa"/>
          </w:tcPr>
          <w:p w14:paraId="53D52965"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22.6</w:t>
            </w:r>
          </w:p>
        </w:tc>
        <w:tc>
          <w:tcPr>
            <w:tcW w:w="711" w:type="dxa"/>
          </w:tcPr>
          <w:p w14:paraId="33A1DC23"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4166</w:t>
            </w:r>
          </w:p>
        </w:tc>
        <w:tc>
          <w:tcPr>
            <w:tcW w:w="702" w:type="dxa"/>
          </w:tcPr>
          <w:p w14:paraId="6386F963"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35.6</w:t>
            </w:r>
          </w:p>
        </w:tc>
        <w:tc>
          <w:tcPr>
            <w:tcW w:w="1908" w:type="dxa"/>
          </w:tcPr>
          <w:p w14:paraId="4C1A4087"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0.53 (0.50</w:t>
            </w:r>
            <w:r w:rsidR="00EC24B2" w:rsidRPr="00EC24B2">
              <w:rPr>
                <w:rFonts w:ascii="Book Antiqua" w:hAnsi="Book Antiqua"/>
              </w:rPr>
              <w:t>-</w:t>
            </w:r>
            <w:r w:rsidRPr="00EC24B2">
              <w:rPr>
                <w:rFonts w:ascii="Book Antiqua" w:hAnsi="Book Antiqua"/>
              </w:rPr>
              <w:t>0.56)</w:t>
            </w:r>
          </w:p>
        </w:tc>
        <w:tc>
          <w:tcPr>
            <w:tcW w:w="1843" w:type="dxa"/>
          </w:tcPr>
          <w:p w14:paraId="262A54A9"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0.51 (0.48-0.53)</w:t>
            </w:r>
          </w:p>
        </w:tc>
      </w:tr>
      <w:tr w:rsidR="00060FF7" w:rsidRPr="00EC24B2" w14:paraId="6AA8497B" w14:textId="77777777" w:rsidTr="00035CA8">
        <w:trPr>
          <w:trHeight w:val="379"/>
        </w:trPr>
        <w:tc>
          <w:tcPr>
            <w:tcW w:w="3936" w:type="dxa"/>
          </w:tcPr>
          <w:p w14:paraId="0186CEA7"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rPr>
            </w:pPr>
            <w:r w:rsidRPr="00EC24B2">
              <w:rPr>
                <w:rFonts w:ascii="Book Antiqua" w:hAnsi="Book Antiqua"/>
                <w:bCs/>
                <w:iCs/>
              </w:rPr>
              <w:t>Low intensity (</w:t>
            </w:r>
            <w:r w:rsidRPr="00EC24B2">
              <w:rPr>
                <w:rFonts w:ascii="Book Antiqua" w:hAnsi="Book Antiqua"/>
              </w:rPr>
              <w:t>31-365 d</w:t>
            </w:r>
            <w:r w:rsidRPr="00EC24B2">
              <w:rPr>
                <w:rFonts w:ascii="Book Antiqua" w:hAnsi="Book Antiqua"/>
                <w:bCs/>
                <w:iCs/>
              </w:rPr>
              <w:t>)</w:t>
            </w:r>
          </w:p>
        </w:tc>
        <w:tc>
          <w:tcPr>
            <w:tcW w:w="714" w:type="dxa"/>
          </w:tcPr>
          <w:p w14:paraId="2BB28368"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2350</w:t>
            </w:r>
          </w:p>
        </w:tc>
        <w:tc>
          <w:tcPr>
            <w:tcW w:w="784" w:type="dxa"/>
          </w:tcPr>
          <w:p w14:paraId="7A680319"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20.1</w:t>
            </w:r>
          </w:p>
        </w:tc>
        <w:tc>
          <w:tcPr>
            <w:tcW w:w="711" w:type="dxa"/>
          </w:tcPr>
          <w:p w14:paraId="034BC504"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3366</w:t>
            </w:r>
          </w:p>
        </w:tc>
        <w:tc>
          <w:tcPr>
            <w:tcW w:w="702" w:type="dxa"/>
          </w:tcPr>
          <w:p w14:paraId="0CD1EE1E"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28.8</w:t>
            </w:r>
          </w:p>
        </w:tc>
        <w:tc>
          <w:tcPr>
            <w:tcW w:w="1908" w:type="dxa"/>
          </w:tcPr>
          <w:p w14:paraId="6CA8A933"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0.58 (0.55</w:t>
            </w:r>
            <w:r w:rsidR="00EC24B2" w:rsidRPr="00EC24B2">
              <w:rPr>
                <w:rFonts w:ascii="Book Antiqua" w:hAnsi="Book Antiqua"/>
              </w:rPr>
              <w:t>-</w:t>
            </w:r>
            <w:r w:rsidRPr="00EC24B2">
              <w:rPr>
                <w:rFonts w:ascii="Book Antiqua" w:hAnsi="Book Antiqua"/>
              </w:rPr>
              <w:t>0.62)</w:t>
            </w:r>
          </w:p>
        </w:tc>
        <w:tc>
          <w:tcPr>
            <w:tcW w:w="1843" w:type="dxa"/>
          </w:tcPr>
          <w:p w14:paraId="1D6FF21F"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0.57 (0.53-0.60)</w:t>
            </w:r>
          </w:p>
        </w:tc>
      </w:tr>
      <w:tr w:rsidR="00060FF7" w:rsidRPr="00EC24B2" w14:paraId="218CDEF7" w14:textId="77777777" w:rsidTr="00035CA8">
        <w:trPr>
          <w:trHeight w:val="379"/>
        </w:trPr>
        <w:tc>
          <w:tcPr>
            <w:tcW w:w="3936" w:type="dxa"/>
          </w:tcPr>
          <w:p w14:paraId="5517D2B1" w14:textId="77777777" w:rsidR="00060FF7" w:rsidRPr="00EC24B2" w:rsidRDefault="00060FF7" w:rsidP="00EC24B2">
            <w:pPr>
              <w:adjustRightInd w:val="0"/>
              <w:snapToGrid w:val="0"/>
              <w:spacing w:line="360" w:lineRule="auto"/>
              <w:ind w:firstLineChars="50" w:firstLine="120"/>
              <w:jc w:val="both"/>
              <w:rPr>
                <w:rFonts w:ascii="Book Antiqua" w:hAnsi="Book Antiqua"/>
                <w:bCs/>
                <w:iCs/>
              </w:rPr>
            </w:pPr>
            <w:r w:rsidRPr="00EC24B2">
              <w:rPr>
                <w:rFonts w:ascii="Book Antiqua" w:hAnsi="Book Antiqua"/>
                <w:bCs/>
                <w:iCs/>
              </w:rPr>
              <w:t>Medium intensity (</w:t>
            </w:r>
            <w:r w:rsidRPr="00EC24B2">
              <w:rPr>
                <w:rFonts w:ascii="Book Antiqua" w:hAnsi="Book Antiqua"/>
              </w:rPr>
              <w:t>366-730 d</w:t>
            </w:r>
            <w:r w:rsidRPr="00EC24B2">
              <w:rPr>
                <w:rFonts w:ascii="Book Antiqua" w:hAnsi="Book Antiqua"/>
                <w:bCs/>
                <w:iCs/>
              </w:rPr>
              <w:t>)</w:t>
            </w:r>
          </w:p>
        </w:tc>
        <w:tc>
          <w:tcPr>
            <w:tcW w:w="714" w:type="dxa"/>
          </w:tcPr>
          <w:p w14:paraId="0DFAB66E"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206</w:t>
            </w:r>
          </w:p>
        </w:tc>
        <w:tc>
          <w:tcPr>
            <w:tcW w:w="784" w:type="dxa"/>
          </w:tcPr>
          <w:p w14:paraId="6635638A"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1.8</w:t>
            </w:r>
          </w:p>
        </w:tc>
        <w:tc>
          <w:tcPr>
            <w:tcW w:w="711" w:type="dxa"/>
          </w:tcPr>
          <w:p w14:paraId="29388D36"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482</w:t>
            </w:r>
          </w:p>
        </w:tc>
        <w:tc>
          <w:tcPr>
            <w:tcW w:w="702" w:type="dxa"/>
          </w:tcPr>
          <w:p w14:paraId="798E0F8E"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4.1</w:t>
            </w:r>
          </w:p>
        </w:tc>
        <w:tc>
          <w:tcPr>
            <w:tcW w:w="1908" w:type="dxa"/>
          </w:tcPr>
          <w:p w14:paraId="59F7AA9A"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0.35 (0.30</w:t>
            </w:r>
            <w:r w:rsidR="00EC24B2" w:rsidRPr="00EC24B2">
              <w:rPr>
                <w:rFonts w:ascii="Book Antiqua" w:hAnsi="Book Antiqua"/>
              </w:rPr>
              <w:t>-</w:t>
            </w:r>
            <w:r w:rsidRPr="00EC24B2">
              <w:rPr>
                <w:rFonts w:ascii="Book Antiqua" w:hAnsi="Book Antiqua"/>
              </w:rPr>
              <w:t>0.42)</w:t>
            </w:r>
          </w:p>
        </w:tc>
        <w:tc>
          <w:tcPr>
            <w:tcW w:w="1843" w:type="dxa"/>
          </w:tcPr>
          <w:p w14:paraId="0D58C511"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0.33 (0.28-0.39)</w:t>
            </w:r>
          </w:p>
        </w:tc>
      </w:tr>
      <w:tr w:rsidR="00060FF7" w:rsidRPr="00EC24B2" w14:paraId="480558D6" w14:textId="77777777" w:rsidTr="00035CA8">
        <w:trPr>
          <w:trHeight w:val="447"/>
        </w:trPr>
        <w:tc>
          <w:tcPr>
            <w:tcW w:w="3936" w:type="dxa"/>
            <w:tcBorders>
              <w:bottom w:val="single" w:sz="4" w:space="0" w:color="auto"/>
            </w:tcBorders>
          </w:tcPr>
          <w:p w14:paraId="34526FA4"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rPr>
            </w:pPr>
            <w:r w:rsidRPr="00EC24B2">
              <w:rPr>
                <w:rFonts w:ascii="Book Antiqua" w:hAnsi="Book Antiqua"/>
                <w:bCs/>
                <w:iCs/>
              </w:rPr>
              <w:t>High intensity (731 d or more)</w:t>
            </w:r>
          </w:p>
        </w:tc>
        <w:tc>
          <w:tcPr>
            <w:tcW w:w="714" w:type="dxa"/>
            <w:tcBorders>
              <w:bottom w:val="single" w:sz="4" w:space="0" w:color="auto"/>
            </w:tcBorders>
          </w:tcPr>
          <w:p w14:paraId="5991AC1C" w14:textId="77777777" w:rsidR="00060FF7" w:rsidRPr="00EC24B2" w:rsidRDefault="00060FF7" w:rsidP="00EC24B2">
            <w:pPr>
              <w:adjustRightInd w:val="0"/>
              <w:snapToGrid w:val="0"/>
              <w:spacing w:line="360" w:lineRule="auto"/>
              <w:jc w:val="both"/>
              <w:rPr>
                <w:rFonts w:ascii="Book Antiqua" w:eastAsia="Times New Roman" w:hAnsi="Book Antiqua"/>
              </w:rPr>
            </w:pPr>
            <w:r w:rsidRPr="00EC24B2">
              <w:rPr>
                <w:rFonts w:ascii="Book Antiqua" w:eastAsia="Times New Roman" w:hAnsi="Book Antiqua"/>
              </w:rPr>
              <w:t>90</w:t>
            </w:r>
          </w:p>
        </w:tc>
        <w:tc>
          <w:tcPr>
            <w:tcW w:w="784" w:type="dxa"/>
            <w:tcBorders>
              <w:bottom w:val="single" w:sz="4" w:space="0" w:color="auto"/>
            </w:tcBorders>
          </w:tcPr>
          <w:p w14:paraId="44849D97"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0.8</w:t>
            </w:r>
          </w:p>
        </w:tc>
        <w:tc>
          <w:tcPr>
            <w:tcW w:w="711" w:type="dxa"/>
            <w:tcBorders>
              <w:bottom w:val="single" w:sz="4" w:space="0" w:color="auto"/>
            </w:tcBorders>
          </w:tcPr>
          <w:p w14:paraId="2E9E8784"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318</w:t>
            </w:r>
          </w:p>
        </w:tc>
        <w:tc>
          <w:tcPr>
            <w:tcW w:w="702" w:type="dxa"/>
            <w:tcBorders>
              <w:bottom w:val="single" w:sz="4" w:space="0" w:color="auto"/>
            </w:tcBorders>
          </w:tcPr>
          <w:p w14:paraId="12C1AEBE"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2.7</w:t>
            </w:r>
          </w:p>
        </w:tc>
        <w:tc>
          <w:tcPr>
            <w:tcW w:w="1908" w:type="dxa"/>
            <w:tcBorders>
              <w:bottom w:val="single" w:sz="4" w:space="0" w:color="auto"/>
            </w:tcBorders>
          </w:tcPr>
          <w:p w14:paraId="2B59760F"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0.24 (0.19</w:t>
            </w:r>
            <w:r w:rsidR="00EC24B2" w:rsidRPr="00EC24B2">
              <w:rPr>
                <w:rFonts w:ascii="Book Antiqua" w:hAnsi="Book Antiqua"/>
              </w:rPr>
              <w:t>-</w:t>
            </w:r>
            <w:r w:rsidRPr="00EC24B2">
              <w:rPr>
                <w:rFonts w:ascii="Book Antiqua" w:hAnsi="Book Antiqua"/>
              </w:rPr>
              <w:t>0.30)</w:t>
            </w:r>
          </w:p>
        </w:tc>
        <w:tc>
          <w:tcPr>
            <w:tcW w:w="1843" w:type="dxa"/>
            <w:tcBorders>
              <w:bottom w:val="single" w:sz="4" w:space="0" w:color="auto"/>
            </w:tcBorders>
          </w:tcPr>
          <w:p w14:paraId="2212D86C" w14:textId="77777777" w:rsidR="00060FF7" w:rsidRPr="00EC24B2" w:rsidRDefault="00060FF7" w:rsidP="00EC24B2">
            <w:pPr>
              <w:adjustRightInd w:val="0"/>
              <w:snapToGrid w:val="0"/>
              <w:spacing w:line="360" w:lineRule="auto"/>
              <w:jc w:val="both"/>
              <w:rPr>
                <w:rFonts w:ascii="Book Antiqua" w:hAnsi="Book Antiqua"/>
              </w:rPr>
            </w:pPr>
            <w:r w:rsidRPr="00EC24B2">
              <w:rPr>
                <w:rFonts w:ascii="Book Antiqua" w:hAnsi="Book Antiqua"/>
              </w:rPr>
              <w:t>0.22 (0.17-0.28)</w:t>
            </w:r>
          </w:p>
        </w:tc>
      </w:tr>
    </w:tbl>
    <w:p w14:paraId="102DED07" w14:textId="77777777" w:rsidR="00060FF7" w:rsidRPr="00EC24B2" w:rsidRDefault="00060FF7" w:rsidP="00EC24B2">
      <w:pPr>
        <w:adjustRightInd w:val="0"/>
        <w:snapToGrid w:val="0"/>
        <w:spacing w:line="360" w:lineRule="auto"/>
        <w:jc w:val="both"/>
        <w:rPr>
          <w:rFonts w:ascii="Book Antiqua" w:hAnsi="Book Antiqua"/>
          <w:color w:val="000000"/>
        </w:rPr>
      </w:pPr>
      <w:r w:rsidRPr="00EC24B2">
        <w:rPr>
          <w:rFonts w:ascii="Book Antiqua" w:hAnsi="Book Antiqua"/>
          <w:color w:val="000000"/>
          <w:vertAlign w:val="superscript"/>
        </w:rPr>
        <w:t>1</w:t>
      </w:r>
      <w:r w:rsidRPr="00EC24B2">
        <w:rPr>
          <w:rFonts w:ascii="Book Antiqua" w:hAnsi="Book Antiqua"/>
          <w:color w:val="000000"/>
        </w:rPr>
        <w:t>Adjusted for potential confounders that contained age, residential area, monthly income and Charlson-Deyo comorbidity index.</w:t>
      </w:r>
    </w:p>
    <w:p w14:paraId="4CEACC81" w14:textId="77777777" w:rsidR="00060FF7" w:rsidRPr="00EC24B2" w:rsidRDefault="00060FF7" w:rsidP="00EC24B2">
      <w:pPr>
        <w:adjustRightInd w:val="0"/>
        <w:snapToGrid w:val="0"/>
        <w:spacing w:line="360" w:lineRule="auto"/>
        <w:jc w:val="both"/>
        <w:rPr>
          <w:rFonts w:ascii="Book Antiqua" w:hAnsi="Book Antiqua"/>
          <w:color w:val="000000"/>
        </w:rPr>
      </w:pPr>
      <w:r w:rsidRPr="00EC24B2">
        <w:rPr>
          <w:rFonts w:ascii="Book Antiqua" w:hAnsi="Book Antiqua"/>
          <w:color w:val="000000"/>
        </w:rPr>
        <w:t xml:space="preserve">CHM: </w:t>
      </w:r>
      <w:bookmarkStart w:id="9" w:name="_Hlk146013924"/>
      <w:r w:rsidRPr="00EC24B2">
        <w:rPr>
          <w:rFonts w:ascii="Book Antiqua" w:hAnsi="Book Antiqua"/>
          <w:color w:val="000000"/>
        </w:rPr>
        <w:t>Chinese herbal medicine</w:t>
      </w:r>
      <w:bookmarkEnd w:id="9"/>
      <w:r w:rsidRPr="00EC24B2">
        <w:rPr>
          <w:rFonts w:ascii="Book Antiqua" w:hAnsi="Book Antiqua"/>
          <w:color w:val="000000"/>
        </w:rPr>
        <w:t>; OR: odds ratio; CI: Confidence interval.</w:t>
      </w:r>
    </w:p>
    <w:p w14:paraId="66B45C15" w14:textId="77777777" w:rsidR="00060FF7" w:rsidRPr="00EC24B2" w:rsidRDefault="00060FF7" w:rsidP="00EC24B2">
      <w:pPr>
        <w:spacing w:line="360" w:lineRule="auto"/>
        <w:jc w:val="both"/>
        <w:rPr>
          <w:rFonts w:ascii="Book Antiqua" w:hAnsi="Book Antiqua"/>
        </w:rPr>
        <w:sectPr w:rsidR="00060FF7" w:rsidRPr="00EC24B2">
          <w:pgSz w:w="12240" w:h="15840"/>
          <w:pgMar w:top="1440" w:right="1440" w:bottom="1440" w:left="1440" w:header="720" w:footer="720" w:gutter="0"/>
          <w:cols w:space="720"/>
          <w:docGrid w:linePitch="360"/>
        </w:sectPr>
      </w:pPr>
    </w:p>
    <w:p w14:paraId="303D8F0F"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b/>
          <w:color w:val="000000"/>
        </w:rPr>
        <w:lastRenderedPageBreak/>
        <w:t>Table 3</w:t>
      </w:r>
      <w:r w:rsidRPr="00EC24B2">
        <w:rPr>
          <w:rFonts w:ascii="Book Antiqua" w:eastAsia="Times New Roman" w:hAnsi="Book Antiqua"/>
          <w:b/>
          <w:bCs/>
          <w:color w:val="000000"/>
        </w:rPr>
        <w:t xml:space="preserve"> Risk of dementia among type 2 diabetes mellitus patients with and without exposure to Chinese herbal medicine use stratified by sex and age</w:t>
      </w:r>
    </w:p>
    <w:tbl>
      <w:tblPr>
        <w:tblW w:w="0" w:type="auto"/>
        <w:tblLook w:val="00A0" w:firstRow="1" w:lastRow="0" w:firstColumn="1" w:lastColumn="0" w:noHBand="0" w:noVBand="0"/>
      </w:tblPr>
      <w:tblGrid>
        <w:gridCol w:w="2356"/>
        <w:gridCol w:w="1736"/>
        <w:gridCol w:w="2622"/>
        <w:gridCol w:w="2646"/>
      </w:tblGrid>
      <w:tr w:rsidR="00060FF7" w:rsidRPr="00EC24B2" w14:paraId="7A72B7A8" w14:textId="77777777" w:rsidTr="00035CA8">
        <w:trPr>
          <w:trHeight w:val="331"/>
        </w:trPr>
        <w:tc>
          <w:tcPr>
            <w:tcW w:w="2468" w:type="dxa"/>
            <w:tcBorders>
              <w:top w:val="single" w:sz="4" w:space="0" w:color="auto"/>
              <w:bottom w:val="single" w:sz="4" w:space="0" w:color="auto"/>
            </w:tcBorders>
          </w:tcPr>
          <w:p w14:paraId="44A60ED6" w14:textId="77777777" w:rsidR="00060FF7" w:rsidRPr="00EC24B2" w:rsidRDefault="00060FF7" w:rsidP="00EC24B2">
            <w:pPr>
              <w:adjustRightInd w:val="0"/>
              <w:snapToGrid w:val="0"/>
              <w:spacing w:line="360" w:lineRule="auto"/>
              <w:jc w:val="both"/>
              <w:rPr>
                <w:rFonts w:ascii="Book Antiqua" w:eastAsia="Times New Roman" w:hAnsi="Book Antiqua"/>
                <w:b/>
                <w:bCs/>
                <w:color w:val="000000"/>
              </w:rPr>
            </w:pPr>
            <w:r w:rsidRPr="00EC24B2">
              <w:rPr>
                <w:rFonts w:ascii="Book Antiqua" w:eastAsia="Times New Roman" w:hAnsi="Book Antiqua"/>
                <w:b/>
                <w:bCs/>
                <w:color w:val="000000"/>
              </w:rPr>
              <w:t>Variables</w:t>
            </w:r>
          </w:p>
        </w:tc>
        <w:tc>
          <w:tcPr>
            <w:tcW w:w="1796" w:type="dxa"/>
            <w:tcBorders>
              <w:top w:val="single" w:sz="4" w:space="0" w:color="auto"/>
              <w:bottom w:val="single" w:sz="4" w:space="0" w:color="auto"/>
            </w:tcBorders>
          </w:tcPr>
          <w:p w14:paraId="31940029" w14:textId="77777777" w:rsidR="00060FF7" w:rsidRPr="00EC24B2" w:rsidRDefault="00060FF7" w:rsidP="00EC24B2">
            <w:pPr>
              <w:adjustRightInd w:val="0"/>
              <w:snapToGrid w:val="0"/>
              <w:spacing w:line="360" w:lineRule="auto"/>
              <w:jc w:val="both"/>
              <w:rPr>
                <w:rFonts w:ascii="Book Antiqua" w:eastAsia="Times New Roman" w:hAnsi="Book Antiqua"/>
                <w:b/>
                <w:bCs/>
                <w:color w:val="000000"/>
              </w:rPr>
            </w:pPr>
            <w:r w:rsidRPr="00EC24B2">
              <w:rPr>
                <w:rFonts w:ascii="Book Antiqua" w:eastAsia="Times New Roman" w:hAnsi="Book Antiqua"/>
                <w:b/>
                <w:bCs/>
                <w:color w:val="000000"/>
              </w:rPr>
              <w:t xml:space="preserve">Patients, </w:t>
            </w:r>
            <w:r w:rsidRPr="00EC24B2">
              <w:rPr>
                <w:rFonts w:ascii="Book Antiqua" w:eastAsia="Times New Roman" w:hAnsi="Book Antiqua"/>
                <w:b/>
                <w:bCs/>
                <w:i/>
                <w:iCs/>
                <w:color w:val="000000"/>
              </w:rPr>
              <w:t>n</w:t>
            </w:r>
            <w:r w:rsidRPr="00EC24B2">
              <w:rPr>
                <w:rFonts w:ascii="Book Antiqua" w:eastAsia="Times New Roman" w:hAnsi="Book Antiqua"/>
                <w:b/>
                <w:bCs/>
                <w:color w:val="000000"/>
              </w:rPr>
              <w:t xml:space="preserve"> (%)</w:t>
            </w:r>
          </w:p>
        </w:tc>
        <w:tc>
          <w:tcPr>
            <w:tcW w:w="2779" w:type="dxa"/>
            <w:tcBorders>
              <w:top w:val="single" w:sz="4" w:space="0" w:color="auto"/>
              <w:bottom w:val="single" w:sz="4" w:space="0" w:color="auto"/>
            </w:tcBorders>
          </w:tcPr>
          <w:p w14:paraId="15D6E543" w14:textId="77777777" w:rsidR="00060FF7" w:rsidRPr="00EC24B2" w:rsidRDefault="00060FF7" w:rsidP="00EC24B2">
            <w:pPr>
              <w:adjustRightInd w:val="0"/>
              <w:snapToGrid w:val="0"/>
              <w:spacing w:line="360" w:lineRule="auto"/>
              <w:jc w:val="both"/>
              <w:rPr>
                <w:rFonts w:ascii="Book Antiqua" w:eastAsia="Times New Roman" w:hAnsi="Book Antiqua"/>
                <w:b/>
                <w:bCs/>
                <w:color w:val="000000"/>
              </w:rPr>
            </w:pPr>
            <w:r w:rsidRPr="00EC24B2">
              <w:rPr>
                <w:rFonts w:ascii="Book Antiqua" w:eastAsia="Times New Roman" w:hAnsi="Book Antiqua"/>
                <w:b/>
                <w:bCs/>
                <w:iCs/>
                <w:color w:val="000000"/>
              </w:rPr>
              <w:t>Crude OR</w:t>
            </w:r>
            <w:r w:rsidRPr="00EC24B2">
              <w:rPr>
                <w:rFonts w:ascii="Book Antiqua" w:eastAsia="Times New Roman" w:hAnsi="Book Antiqua"/>
                <w:b/>
                <w:bCs/>
                <w:color w:val="000000"/>
              </w:rPr>
              <w:t xml:space="preserve"> </w:t>
            </w:r>
            <w:r w:rsidRPr="00EC24B2">
              <w:rPr>
                <w:rFonts w:ascii="Book Antiqua" w:eastAsia="Times New Roman" w:hAnsi="Book Antiqua"/>
                <w:b/>
                <w:bCs/>
                <w:iCs/>
                <w:color w:val="000000"/>
              </w:rPr>
              <w:t>(95%CI)</w:t>
            </w:r>
          </w:p>
        </w:tc>
        <w:tc>
          <w:tcPr>
            <w:tcW w:w="2792" w:type="dxa"/>
            <w:tcBorders>
              <w:top w:val="single" w:sz="4" w:space="0" w:color="auto"/>
              <w:bottom w:val="single" w:sz="4" w:space="0" w:color="auto"/>
            </w:tcBorders>
          </w:tcPr>
          <w:p w14:paraId="7025EFF0" w14:textId="77777777" w:rsidR="00060FF7" w:rsidRPr="00EC24B2" w:rsidRDefault="00060FF7" w:rsidP="00EC24B2">
            <w:pPr>
              <w:adjustRightInd w:val="0"/>
              <w:snapToGrid w:val="0"/>
              <w:spacing w:line="360" w:lineRule="auto"/>
              <w:jc w:val="both"/>
              <w:rPr>
                <w:rFonts w:ascii="Book Antiqua" w:eastAsia="Times New Roman" w:hAnsi="Book Antiqua"/>
                <w:b/>
                <w:bCs/>
                <w:color w:val="000000"/>
              </w:rPr>
            </w:pPr>
            <w:r w:rsidRPr="00EC24B2">
              <w:rPr>
                <w:rFonts w:ascii="Book Antiqua" w:eastAsia="Times New Roman" w:hAnsi="Book Antiqua"/>
                <w:b/>
                <w:bCs/>
                <w:iCs/>
                <w:color w:val="000000"/>
              </w:rPr>
              <w:t>Adjusted OR (95%CI)</w:t>
            </w:r>
          </w:p>
        </w:tc>
      </w:tr>
      <w:tr w:rsidR="00060FF7" w:rsidRPr="00EC24B2" w14:paraId="504A948B" w14:textId="77777777" w:rsidTr="00035CA8">
        <w:trPr>
          <w:trHeight w:val="401"/>
        </w:trPr>
        <w:tc>
          <w:tcPr>
            <w:tcW w:w="2468" w:type="dxa"/>
            <w:tcBorders>
              <w:top w:val="single" w:sz="4" w:space="0" w:color="auto"/>
            </w:tcBorders>
          </w:tcPr>
          <w:p w14:paraId="1DFC9069"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Female</w:t>
            </w:r>
          </w:p>
        </w:tc>
        <w:tc>
          <w:tcPr>
            <w:tcW w:w="1796" w:type="dxa"/>
            <w:tcBorders>
              <w:top w:val="single" w:sz="4" w:space="0" w:color="auto"/>
            </w:tcBorders>
          </w:tcPr>
          <w:p w14:paraId="7D3CC0AA"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p>
        </w:tc>
        <w:tc>
          <w:tcPr>
            <w:tcW w:w="2779" w:type="dxa"/>
            <w:tcBorders>
              <w:top w:val="single" w:sz="4" w:space="0" w:color="auto"/>
            </w:tcBorders>
          </w:tcPr>
          <w:p w14:paraId="1EB846A0"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p>
        </w:tc>
        <w:tc>
          <w:tcPr>
            <w:tcW w:w="2792" w:type="dxa"/>
            <w:tcBorders>
              <w:top w:val="single" w:sz="4" w:space="0" w:color="auto"/>
            </w:tcBorders>
          </w:tcPr>
          <w:p w14:paraId="1E7A2E2F"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p>
        </w:tc>
      </w:tr>
      <w:tr w:rsidR="00060FF7" w:rsidRPr="00EC24B2" w14:paraId="274BE076" w14:textId="77777777" w:rsidTr="00035CA8">
        <w:trPr>
          <w:trHeight w:val="412"/>
        </w:trPr>
        <w:tc>
          <w:tcPr>
            <w:tcW w:w="2468" w:type="dxa"/>
          </w:tcPr>
          <w:p w14:paraId="58317FAC"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Non-CHM users</w:t>
            </w:r>
          </w:p>
        </w:tc>
        <w:tc>
          <w:tcPr>
            <w:tcW w:w="1796" w:type="dxa"/>
          </w:tcPr>
          <w:p w14:paraId="7DFBC7E4"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4140 (73.6)</w:t>
            </w:r>
          </w:p>
        </w:tc>
        <w:tc>
          <w:tcPr>
            <w:tcW w:w="2779" w:type="dxa"/>
          </w:tcPr>
          <w:p w14:paraId="3F3070F0"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1</w:t>
            </w:r>
          </w:p>
        </w:tc>
        <w:tc>
          <w:tcPr>
            <w:tcW w:w="2792" w:type="dxa"/>
          </w:tcPr>
          <w:p w14:paraId="40696B73"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1</w:t>
            </w:r>
          </w:p>
        </w:tc>
      </w:tr>
      <w:tr w:rsidR="00060FF7" w:rsidRPr="00EC24B2" w14:paraId="54440551" w14:textId="77777777" w:rsidTr="00035CA8">
        <w:trPr>
          <w:trHeight w:val="401"/>
        </w:trPr>
        <w:tc>
          <w:tcPr>
            <w:tcW w:w="2468" w:type="dxa"/>
          </w:tcPr>
          <w:p w14:paraId="24EEE5DC"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CHM users</w:t>
            </w:r>
          </w:p>
        </w:tc>
        <w:tc>
          <w:tcPr>
            <w:tcW w:w="1796" w:type="dxa"/>
          </w:tcPr>
          <w:p w14:paraId="7BF4FE56"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1482 (26.4)</w:t>
            </w:r>
          </w:p>
        </w:tc>
        <w:tc>
          <w:tcPr>
            <w:tcW w:w="2779" w:type="dxa"/>
          </w:tcPr>
          <w:p w14:paraId="00CE2C25"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0.51 (0.47</w:t>
            </w:r>
            <w:r w:rsidRPr="00EC24B2">
              <w:rPr>
                <w:rFonts w:ascii="Book Antiqua" w:hAnsi="Book Antiqua"/>
                <w:color w:val="000000"/>
              </w:rPr>
              <w:t>-</w:t>
            </w:r>
            <w:r w:rsidRPr="00EC24B2">
              <w:rPr>
                <w:rFonts w:ascii="Book Antiqua" w:eastAsia="Times New Roman" w:hAnsi="Book Antiqua"/>
                <w:color w:val="000000"/>
              </w:rPr>
              <w:t>0.55)</w:t>
            </w:r>
          </w:p>
        </w:tc>
        <w:tc>
          <w:tcPr>
            <w:tcW w:w="2792" w:type="dxa"/>
          </w:tcPr>
          <w:p w14:paraId="00804782"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0.49 (0.45</w:t>
            </w:r>
            <w:r w:rsidRPr="00EC24B2">
              <w:rPr>
                <w:rFonts w:ascii="Book Antiqua" w:hAnsi="Book Antiqua"/>
                <w:color w:val="000000"/>
              </w:rPr>
              <w:t>-</w:t>
            </w:r>
            <w:r w:rsidRPr="00EC24B2">
              <w:rPr>
                <w:rFonts w:ascii="Book Antiqua" w:eastAsia="Times New Roman" w:hAnsi="Book Antiqua"/>
                <w:color w:val="000000"/>
              </w:rPr>
              <w:t>0.53)</w:t>
            </w:r>
            <w:r w:rsidRPr="00EC24B2">
              <w:rPr>
                <w:rFonts w:ascii="Book Antiqua" w:hAnsi="Book Antiqua"/>
                <w:color w:val="000000"/>
                <w:vertAlign w:val="superscript"/>
              </w:rPr>
              <w:t>1</w:t>
            </w:r>
          </w:p>
        </w:tc>
      </w:tr>
      <w:tr w:rsidR="00060FF7" w:rsidRPr="00EC24B2" w14:paraId="547FF036" w14:textId="77777777" w:rsidTr="00035CA8">
        <w:trPr>
          <w:trHeight w:val="412"/>
        </w:trPr>
        <w:tc>
          <w:tcPr>
            <w:tcW w:w="2468" w:type="dxa"/>
          </w:tcPr>
          <w:p w14:paraId="508CD784"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Male</w:t>
            </w:r>
          </w:p>
        </w:tc>
        <w:tc>
          <w:tcPr>
            <w:tcW w:w="1796" w:type="dxa"/>
          </w:tcPr>
          <w:p w14:paraId="4634C170"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p>
        </w:tc>
        <w:tc>
          <w:tcPr>
            <w:tcW w:w="2779" w:type="dxa"/>
          </w:tcPr>
          <w:p w14:paraId="70EDC166"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p>
        </w:tc>
        <w:tc>
          <w:tcPr>
            <w:tcW w:w="2792" w:type="dxa"/>
          </w:tcPr>
          <w:p w14:paraId="6C214C7B"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p>
        </w:tc>
      </w:tr>
      <w:tr w:rsidR="00060FF7" w:rsidRPr="00EC24B2" w14:paraId="019D69C8" w14:textId="77777777" w:rsidTr="00035CA8">
        <w:trPr>
          <w:trHeight w:val="401"/>
        </w:trPr>
        <w:tc>
          <w:tcPr>
            <w:tcW w:w="2468" w:type="dxa"/>
          </w:tcPr>
          <w:p w14:paraId="4B2F2640"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Non-CHM users</w:t>
            </w:r>
          </w:p>
        </w:tc>
        <w:tc>
          <w:tcPr>
            <w:tcW w:w="1796" w:type="dxa"/>
          </w:tcPr>
          <w:p w14:paraId="6ADB4EE6"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4913 (80.8)</w:t>
            </w:r>
          </w:p>
        </w:tc>
        <w:tc>
          <w:tcPr>
            <w:tcW w:w="2779" w:type="dxa"/>
          </w:tcPr>
          <w:p w14:paraId="7A6EABBC"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1</w:t>
            </w:r>
          </w:p>
        </w:tc>
        <w:tc>
          <w:tcPr>
            <w:tcW w:w="2792" w:type="dxa"/>
          </w:tcPr>
          <w:p w14:paraId="02BF57F1"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1</w:t>
            </w:r>
          </w:p>
        </w:tc>
      </w:tr>
      <w:tr w:rsidR="00060FF7" w:rsidRPr="00EC24B2" w14:paraId="23304DE6" w14:textId="77777777" w:rsidTr="00035CA8">
        <w:trPr>
          <w:trHeight w:val="412"/>
        </w:trPr>
        <w:tc>
          <w:tcPr>
            <w:tcW w:w="2468" w:type="dxa"/>
          </w:tcPr>
          <w:p w14:paraId="0EEFDE1A"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rPr>
            </w:pPr>
            <w:r w:rsidRPr="00EC24B2">
              <w:rPr>
                <w:rFonts w:ascii="Book Antiqua" w:eastAsia="Times New Roman" w:hAnsi="Book Antiqua"/>
                <w:color w:val="000000"/>
              </w:rPr>
              <w:t>CHM users</w:t>
            </w:r>
          </w:p>
        </w:tc>
        <w:tc>
          <w:tcPr>
            <w:tcW w:w="1796" w:type="dxa"/>
          </w:tcPr>
          <w:p w14:paraId="232837A6"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1164 (19.2)</w:t>
            </w:r>
          </w:p>
        </w:tc>
        <w:tc>
          <w:tcPr>
            <w:tcW w:w="2779" w:type="dxa"/>
          </w:tcPr>
          <w:p w14:paraId="58EBA876"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0.54 (0.50</w:t>
            </w:r>
            <w:r w:rsidRPr="00EC24B2">
              <w:rPr>
                <w:rFonts w:ascii="Book Antiqua" w:hAnsi="Book Antiqua"/>
                <w:color w:val="000000"/>
              </w:rPr>
              <w:t>-</w:t>
            </w:r>
            <w:r w:rsidRPr="00EC24B2">
              <w:rPr>
                <w:rFonts w:ascii="Book Antiqua" w:eastAsia="Times New Roman" w:hAnsi="Book Antiqua"/>
                <w:color w:val="000000"/>
              </w:rPr>
              <w:t>0.59)</w:t>
            </w:r>
          </w:p>
        </w:tc>
        <w:tc>
          <w:tcPr>
            <w:tcW w:w="2792" w:type="dxa"/>
          </w:tcPr>
          <w:p w14:paraId="63AA9C05" w14:textId="77777777" w:rsidR="00060FF7" w:rsidRPr="00EC24B2" w:rsidRDefault="00060FF7" w:rsidP="00EC24B2">
            <w:pPr>
              <w:adjustRightInd w:val="0"/>
              <w:snapToGrid w:val="0"/>
              <w:spacing w:line="360" w:lineRule="auto"/>
              <w:jc w:val="both"/>
              <w:rPr>
                <w:rFonts w:ascii="Book Antiqua" w:eastAsia="Times New Roman" w:hAnsi="Book Antiqua"/>
                <w:color w:val="000000"/>
              </w:rPr>
            </w:pPr>
            <w:r w:rsidRPr="00EC24B2">
              <w:rPr>
                <w:rFonts w:ascii="Book Antiqua" w:eastAsia="Times New Roman" w:hAnsi="Book Antiqua"/>
                <w:color w:val="000000"/>
              </w:rPr>
              <w:t>0.53 (0.48</w:t>
            </w:r>
            <w:r w:rsidRPr="00EC24B2">
              <w:rPr>
                <w:rFonts w:ascii="Book Antiqua" w:hAnsi="Book Antiqua"/>
                <w:color w:val="000000"/>
              </w:rPr>
              <w:t>-</w:t>
            </w:r>
            <w:r w:rsidRPr="00EC24B2">
              <w:rPr>
                <w:rFonts w:ascii="Book Antiqua" w:eastAsia="Times New Roman" w:hAnsi="Book Antiqua"/>
                <w:color w:val="000000"/>
              </w:rPr>
              <w:t>0.57)</w:t>
            </w:r>
            <w:r w:rsidRPr="00EC24B2">
              <w:rPr>
                <w:rFonts w:ascii="Book Antiqua" w:hAnsi="Book Antiqua"/>
                <w:color w:val="000000"/>
                <w:vertAlign w:val="superscript"/>
              </w:rPr>
              <w:t>1</w:t>
            </w:r>
          </w:p>
        </w:tc>
      </w:tr>
      <w:tr w:rsidR="00060FF7" w:rsidRPr="00EC24B2" w14:paraId="00549153" w14:textId="77777777" w:rsidTr="00035CA8">
        <w:trPr>
          <w:trHeight w:val="401"/>
        </w:trPr>
        <w:tc>
          <w:tcPr>
            <w:tcW w:w="2468" w:type="dxa"/>
          </w:tcPr>
          <w:p w14:paraId="0F29417B"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Aged 20</w:t>
            </w:r>
            <w:r w:rsidRPr="00EC24B2">
              <w:rPr>
                <w:rFonts w:ascii="Book Antiqua" w:hAnsi="Book Antiqua"/>
                <w:color w:val="000000"/>
                <w:highlight w:val="yellow"/>
              </w:rPr>
              <w:t>-</w:t>
            </w:r>
            <w:r w:rsidRPr="00EC24B2">
              <w:rPr>
                <w:rFonts w:ascii="Book Antiqua" w:eastAsia="Times New Roman" w:hAnsi="Book Antiqua"/>
                <w:color w:val="000000"/>
                <w:highlight w:val="yellow"/>
              </w:rPr>
              <w:t xml:space="preserve">40 </w:t>
            </w:r>
            <w:proofErr w:type="spellStart"/>
            <w:r w:rsidRPr="00EC24B2">
              <w:rPr>
                <w:rFonts w:ascii="Book Antiqua" w:eastAsia="Times New Roman" w:hAnsi="Book Antiqua"/>
                <w:color w:val="000000"/>
                <w:highlight w:val="yellow"/>
              </w:rPr>
              <w:t>yr</w:t>
            </w:r>
            <w:proofErr w:type="spellEnd"/>
          </w:p>
        </w:tc>
        <w:tc>
          <w:tcPr>
            <w:tcW w:w="1796" w:type="dxa"/>
          </w:tcPr>
          <w:p w14:paraId="3CC1C5C1"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c>
          <w:tcPr>
            <w:tcW w:w="2779" w:type="dxa"/>
          </w:tcPr>
          <w:p w14:paraId="70CC4E2F"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c>
          <w:tcPr>
            <w:tcW w:w="2792" w:type="dxa"/>
          </w:tcPr>
          <w:p w14:paraId="68E04F71"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r>
      <w:tr w:rsidR="00060FF7" w:rsidRPr="00EC24B2" w14:paraId="66944155" w14:textId="77777777" w:rsidTr="00035CA8">
        <w:trPr>
          <w:trHeight w:val="412"/>
        </w:trPr>
        <w:tc>
          <w:tcPr>
            <w:tcW w:w="2468" w:type="dxa"/>
          </w:tcPr>
          <w:p w14:paraId="4757C683"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Non-CHM users</w:t>
            </w:r>
          </w:p>
        </w:tc>
        <w:tc>
          <w:tcPr>
            <w:tcW w:w="1796" w:type="dxa"/>
          </w:tcPr>
          <w:p w14:paraId="0D6773A0"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1011 (77.6)</w:t>
            </w:r>
          </w:p>
        </w:tc>
        <w:tc>
          <w:tcPr>
            <w:tcW w:w="2779" w:type="dxa"/>
          </w:tcPr>
          <w:p w14:paraId="54CB6F6E"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w:t>
            </w:r>
          </w:p>
        </w:tc>
        <w:tc>
          <w:tcPr>
            <w:tcW w:w="2792" w:type="dxa"/>
          </w:tcPr>
          <w:p w14:paraId="1B7EB28B"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w:t>
            </w:r>
          </w:p>
        </w:tc>
      </w:tr>
      <w:tr w:rsidR="00060FF7" w:rsidRPr="00EC24B2" w14:paraId="5362A858" w14:textId="77777777" w:rsidTr="00035CA8">
        <w:trPr>
          <w:trHeight w:val="401"/>
        </w:trPr>
        <w:tc>
          <w:tcPr>
            <w:tcW w:w="2468" w:type="dxa"/>
          </w:tcPr>
          <w:p w14:paraId="609B349E"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CHM users</w:t>
            </w:r>
          </w:p>
        </w:tc>
        <w:tc>
          <w:tcPr>
            <w:tcW w:w="1796" w:type="dxa"/>
          </w:tcPr>
          <w:p w14:paraId="3D3E69F7"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291 (22.4)</w:t>
            </w:r>
          </w:p>
        </w:tc>
        <w:tc>
          <w:tcPr>
            <w:tcW w:w="2779" w:type="dxa"/>
          </w:tcPr>
          <w:p w14:paraId="1E73F708"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0.46 (0.39</w:t>
            </w:r>
            <w:r w:rsidRPr="00EC24B2">
              <w:rPr>
                <w:rFonts w:ascii="Book Antiqua" w:hAnsi="Book Antiqua"/>
                <w:color w:val="000000"/>
                <w:highlight w:val="yellow"/>
              </w:rPr>
              <w:t>-</w:t>
            </w:r>
            <w:r w:rsidRPr="00EC24B2">
              <w:rPr>
                <w:rFonts w:ascii="Book Antiqua" w:eastAsia="Times New Roman" w:hAnsi="Book Antiqua"/>
                <w:color w:val="000000"/>
                <w:highlight w:val="yellow"/>
              </w:rPr>
              <w:t>0.55)</w:t>
            </w:r>
          </w:p>
        </w:tc>
        <w:tc>
          <w:tcPr>
            <w:tcW w:w="2792" w:type="dxa"/>
          </w:tcPr>
          <w:p w14:paraId="61D8C0A0"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0.45 (0.37</w:t>
            </w:r>
            <w:r w:rsidRPr="00EC24B2">
              <w:rPr>
                <w:rFonts w:ascii="Book Antiqua" w:hAnsi="Book Antiqua"/>
                <w:color w:val="000000"/>
                <w:highlight w:val="yellow"/>
              </w:rPr>
              <w:t>-</w:t>
            </w:r>
            <w:r w:rsidRPr="00EC24B2">
              <w:rPr>
                <w:rFonts w:ascii="Book Antiqua" w:eastAsia="Times New Roman" w:hAnsi="Book Antiqua"/>
                <w:color w:val="000000"/>
                <w:highlight w:val="yellow"/>
              </w:rPr>
              <w:t>0.54)</w:t>
            </w:r>
            <w:r w:rsidRPr="00EC24B2">
              <w:rPr>
                <w:rFonts w:ascii="Book Antiqua" w:hAnsi="Book Antiqua"/>
                <w:color w:val="000000"/>
                <w:highlight w:val="yellow"/>
                <w:vertAlign w:val="superscript"/>
              </w:rPr>
              <w:t>2</w:t>
            </w:r>
          </w:p>
        </w:tc>
      </w:tr>
      <w:tr w:rsidR="00060FF7" w:rsidRPr="00EC24B2" w14:paraId="29D16B3A" w14:textId="77777777" w:rsidTr="00035CA8">
        <w:trPr>
          <w:trHeight w:val="412"/>
        </w:trPr>
        <w:tc>
          <w:tcPr>
            <w:tcW w:w="2468" w:type="dxa"/>
          </w:tcPr>
          <w:p w14:paraId="0AE1193B"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Aged 41</w:t>
            </w:r>
            <w:r w:rsidRPr="00EC24B2">
              <w:rPr>
                <w:rFonts w:ascii="Book Antiqua" w:hAnsi="Book Antiqua"/>
                <w:color w:val="000000"/>
                <w:highlight w:val="yellow"/>
              </w:rPr>
              <w:t>-</w:t>
            </w:r>
            <w:r w:rsidRPr="00EC24B2">
              <w:rPr>
                <w:rFonts w:ascii="Book Antiqua" w:eastAsia="Times New Roman" w:hAnsi="Book Antiqua"/>
                <w:color w:val="000000"/>
                <w:highlight w:val="yellow"/>
              </w:rPr>
              <w:t xml:space="preserve">60 </w:t>
            </w:r>
            <w:proofErr w:type="spellStart"/>
            <w:r w:rsidRPr="00EC24B2">
              <w:rPr>
                <w:rFonts w:ascii="Book Antiqua" w:eastAsia="Times New Roman" w:hAnsi="Book Antiqua"/>
                <w:color w:val="000000"/>
                <w:highlight w:val="yellow"/>
              </w:rPr>
              <w:t>yr</w:t>
            </w:r>
            <w:proofErr w:type="spellEnd"/>
          </w:p>
        </w:tc>
        <w:tc>
          <w:tcPr>
            <w:tcW w:w="1796" w:type="dxa"/>
          </w:tcPr>
          <w:p w14:paraId="78919711"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c>
          <w:tcPr>
            <w:tcW w:w="2779" w:type="dxa"/>
          </w:tcPr>
          <w:p w14:paraId="045D4E95"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c>
          <w:tcPr>
            <w:tcW w:w="2792" w:type="dxa"/>
          </w:tcPr>
          <w:p w14:paraId="0A9C50B8"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r>
      <w:tr w:rsidR="00060FF7" w:rsidRPr="00EC24B2" w14:paraId="34BC01D1" w14:textId="77777777" w:rsidTr="00035CA8">
        <w:trPr>
          <w:trHeight w:val="401"/>
        </w:trPr>
        <w:tc>
          <w:tcPr>
            <w:tcW w:w="2468" w:type="dxa"/>
          </w:tcPr>
          <w:p w14:paraId="620B5561"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Non-CHM users</w:t>
            </w:r>
          </w:p>
        </w:tc>
        <w:tc>
          <w:tcPr>
            <w:tcW w:w="1796" w:type="dxa"/>
          </w:tcPr>
          <w:p w14:paraId="67D744C0"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6487 (77.2)</w:t>
            </w:r>
          </w:p>
        </w:tc>
        <w:tc>
          <w:tcPr>
            <w:tcW w:w="2779" w:type="dxa"/>
          </w:tcPr>
          <w:p w14:paraId="487563C6"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w:t>
            </w:r>
          </w:p>
        </w:tc>
        <w:tc>
          <w:tcPr>
            <w:tcW w:w="2792" w:type="dxa"/>
          </w:tcPr>
          <w:p w14:paraId="5A817D97"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w:t>
            </w:r>
          </w:p>
        </w:tc>
      </w:tr>
      <w:tr w:rsidR="00060FF7" w:rsidRPr="00EC24B2" w14:paraId="501B48EC" w14:textId="77777777" w:rsidTr="00035CA8">
        <w:trPr>
          <w:trHeight w:val="422"/>
        </w:trPr>
        <w:tc>
          <w:tcPr>
            <w:tcW w:w="2468" w:type="dxa"/>
          </w:tcPr>
          <w:p w14:paraId="2B9E8159"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CHM users</w:t>
            </w:r>
          </w:p>
        </w:tc>
        <w:tc>
          <w:tcPr>
            <w:tcW w:w="1796" w:type="dxa"/>
          </w:tcPr>
          <w:p w14:paraId="7AD505AD"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1921 (22.8)</w:t>
            </w:r>
          </w:p>
        </w:tc>
        <w:tc>
          <w:tcPr>
            <w:tcW w:w="2779" w:type="dxa"/>
          </w:tcPr>
          <w:p w14:paraId="5947AF96"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0.53 (0.49-0.57)</w:t>
            </w:r>
          </w:p>
        </w:tc>
        <w:tc>
          <w:tcPr>
            <w:tcW w:w="2792" w:type="dxa"/>
          </w:tcPr>
          <w:p w14:paraId="2E280381"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vertAlign w:val="superscript"/>
              </w:rPr>
            </w:pPr>
            <w:r w:rsidRPr="00EC24B2">
              <w:rPr>
                <w:rFonts w:ascii="Book Antiqua" w:eastAsia="Times New Roman" w:hAnsi="Book Antiqua"/>
                <w:color w:val="000000"/>
                <w:highlight w:val="yellow"/>
              </w:rPr>
              <w:t>0.51 (0.48</w:t>
            </w:r>
            <w:r w:rsidRPr="00EC24B2">
              <w:rPr>
                <w:rFonts w:ascii="Book Antiqua" w:hAnsi="Book Antiqua"/>
                <w:color w:val="000000"/>
                <w:highlight w:val="yellow"/>
              </w:rPr>
              <w:t>-</w:t>
            </w:r>
            <w:r w:rsidRPr="00EC24B2">
              <w:rPr>
                <w:rFonts w:ascii="Book Antiqua" w:eastAsia="Times New Roman" w:hAnsi="Book Antiqua"/>
                <w:color w:val="000000"/>
                <w:highlight w:val="yellow"/>
              </w:rPr>
              <w:t>0.55)</w:t>
            </w:r>
            <w:r w:rsidRPr="00EC24B2">
              <w:rPr>
                <w:rFonts w:ascii="Book Antiqua" w:eastAsia="Times New Roman" w:hAnsi="Book Antiqua"/>
                <w:color w:val="000000"/>
                <w:highlight w:val="yellow"/>
                <w:vertAlign w:val="superscript"/>
              </w:rPr>
              <w:t>2</w:t>
            </w:r>
          </w:p>
        </w:tc>
      </w:tr>
      <w:tr w:rsidR="00060FF7" w:rsidRPr="00EC24B2" w14:paraId="4B50E99F" w14:textId="77777777" w:rsidTr="00035CA8">
        <w:trPr>
          <w:trHeight w:val="422"/>
        </w:trPr>
        <w:tc>
          <w:tcPr>
            <w:tcW w:w="2468" w:type="dxa"/>
          </w:tcPr>
          <w:p w14:paraId="41C97680"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Aged 61</w:t>
            </w:r>
            <w:r w:rsidRPr="00EC24B2">
              <w:rPr>
                <w:rFonts w:ascii="Book Antiqua" w:hAnsi="Book Antiqua"/>
                <w:color w:val="000000"/>
                <w:highlight w:val="yellow"/>
              </w:rPr>
              <w:t>-</w:t>
            </w:r>
            <w:r w:rsidRPr="00EC24B2">
              <w:rPr>
                <w:rFonts w:ascii="Book Antiqua" w:eastAsia="Times New Roman" w:hAnsi="Book Antiqua"/>
                <w:color w:val="000000"/>
                <w:highlight w:val="yellow"/>
              </w:rPr>
              <w:t xml:space="preserve">70 </w:t>
            </w:r>
            <w:proofErr w:type="spellStart"/>
            <w:r w:rsidRPr="00EC24B2">
              <w:rPr>
                <w:rFonts w:ascii="Book Antiqua" w:eastAsia="Times New Roman" w:hAnsi="Book Antiqua"/>
                <w:color w:val="000000"/>
                <w:highlight w:val="yellow"/>
              </w:rPr>
              <w:t>yr</w:t>
            </w:r>
            <w:proofErr w:type="spellEnd"/>
          </w:p>
        </w:tc>
        <w:tc>
          <w:tcPr>
            <w:tcW w:w="1796" w:type="dxa"/>
          </w:tcPr>
          <w:p w14:paraId="68D3F480"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c>
          <w:tcPr>
            <w:tcW w:w="2779" w:type="dxa"/>
          </w:tcPr>
          <w:p w14:paraId="2657B0D6"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c>
          <w:tcPr>
            <w:tcW w:w="2792" w:type="dxa"/>
          </w:tcPr>
          <w:p w14:paraId="0D27CF85"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p>
        </w:tc>
      </w:tr>
      <w:tr w:rsidR="00060FF7" w:rsidRPr="00EC24B2" w14:paraId="2DC31AF9" w14:textId="77777777" w:rsidTr="00035CA8">
        <w:trPr>
          <w:trHeight w:val="422"/>
        </w:trPr>
        <w:tc>
          <w:tcPr>
            <w:tcW w:w="2468" w:type="dxa"/>
          </w:tcPr>
          <w:p w14:paraId="7A1F5D76"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Non-CHM users</w:t>
            </w:r>
          </w:p>
        </w:tc>
        <w:tc>
          <w:tcPr>
            <w:tcW w:w="1796" w:type="dxa"/>
          </w:tcPr>
          <w:p w14:paraId="20517CDE"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1555 (78.2)</w:t>
            </w:r>
          </w:p>
        </w:tc>
        <w:tc>
          <w:tcPr>
            <w:tcW w:w="2779" w:type="dxa"/>
          </w:tcPr>
          <w:p w14:paraId="71301402"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w:t>
            </w:r>
          </w:p>
        </w:tc>
        <w:tc>
          <w:tcPr>
            <w:tcW w:w="2792" w:type="dxa"/>
          </w:tcPr>
          <w:p w14:paraId="5C7C75E1"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1</w:t>
            </w:r>
          </w:p>
        </w:tc>
      </w:tr>
      <w:tr w:rsidR="00060FF7" w:rsidRPr="00EC24B2" w14:paraId="5DEE1D8A" w14:textId="77777777" w:rsidTr="00035CA8">
        <w:trPr>
          <w:trHeight w:val="422"/>
        </w:trPr>
        <w:tc>
          <w:tcPr>
            <w:tcW w:w="2468" w:type="dxa"/>
            <w:tcBorders>
              <w:bottom w:val="single" w:sz="4" w:space="0" w:color="auto"/>
            </w:tcBorders>
          </w:tcPr>
          <w:p w14:paraId="30EE7AF4" w14:textId="77777777" w:rsidR="00060FF7" w:rsidRPr="00EC24B2" w:rsidRDefault="00060FF7" w:rsidP="00EC24B2">
            <w:pPr>
              <w:adjustRightInd w:val="0"/>
              <w:snapToGrid w:val="0"/>
              <w:spacing w:line="360" w:lineRule="auto"/>
              <w:ind w:firstLineChars="50" w:firstLine="120"/>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CHM users</w:t>
            </w:r>
          </w:p>
        </w:tc>
        <w:tc>
          <w:tcPr>
            <w:tcW w:w="1796" w:type="dxa"/>
            <w:tcBorders>
              <w:bottom w:val="single" w:sz="4" w:space="0" w:color="auto"/>
            </w:tcBorders>
          </w:tcPr>
          <w:p w14:paraId="47EFBAD5"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434 (21.8)</w:t>
            </w:r>
          </w:p>
        </w:tc>
        <w:tc>
          <w:tcPr>
            <w:tcW w:w="2779" w:type="dxa"/>
            <w:tcBorders>
              <w:bottom w:val="single" w:sz="4" w:space="0" w:color="auto"/>
            </w:tcBorders>
          </w:tcPr>
          <w:p w14:paraId="52DF4F33"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rPr>
            </w:pPr>
            <w:r w:rsidRPr="00EC24B2">
              <w:rPr>
                <w:rFonts w:ascii="Book Antiqua" w:eastAsia="Times New Roman" w:hAnsi="Book Antiqua"/>
                <w:color w:val="000000"/>
                <w:highlight w:val="yellow"/>
              </w:rPr>
              <w:t>0.54 (0.47-0.61)</w:t>
            </w:r>
          </w:p>
        </w:tc>
        <w:tc>
          <w:tcPr>
            <w:tcW w:w="2792" w:type="dxa"/>
            <w:tcBorders>
              <w:bottom w:val="single" w:sz="4" w:space="0" w:color="auto"/>
            </w:tcBorders>
          </w:tcPr>
          <w:p w14:paraId="5BEE3EDA" w14:textId="77777777" w:rsidR="00060FF7" w:rsidRPr="00EC24B2" w:rsidRDefault="00060FF7" w:rsidP="00EC24B2">
            <w:pPr>
              <w:adjustRightInd w:val="0"/>
              <w:snapToGrid w:val="0"/>
              <w:spacing w:line="360" w:lineRule="auto"/>
              <w:jc w:val="both"/>
              <w:rPr>
                <w:rFonts w:ascii="Book Antiqua" w:eastAsia="Times New Roman" w:hAnsi="Book Antiqua"/>
                <w:color w:val="000000"/>
                <w:highlight w:val="yellow"/>
                <w:vertAlign w:val="superscript"/>
              </w:rPr>
            </w:pPr>
            <w:r w:rsidRPr="00EC24B2">
              <w:rPr>
                <w:rFonts w:ascii="Book Antiqua" w:eastAsia="Times New Roman" w:hAnsi="Book Antiqua"/>
                <w:color w:val="000000"/>
                <w:highlight w:val="yellow"/>
              </w:rPr>
              <w:t>0.53 (0.46</w:t>
            </w:r>
            <w:r w:rsidRPr="00EC24B2">
              <w:rPr>
                <w:rFonts w:ascii="Book Antiqua" w:hAnsi="Book Antiqua"/>
                <w:color w:val="000000"/>
                <w:highlight w:val="yellow"/>
              </w:rPr>
              <w:t>-</w:t>
            </w:r>
            <w:r w:rsidRPr="00EC24B2">
              <w:rPr>
                <w:rFonts w:ascii="Book Antiqua" w:eastAsia="Times New Roman" w:hAnsi="Book Antiqua"/>
                <w:color w:val="000000"/>
                <w:highlight w:val="yellow"/>
              </w:rPr>
              <w:t>0.60)</w:t>
            </w:r>
            <w:r w:rsidRPr="00EC24B2">
              <w:rPr>
                <w:rFonts w:ascii="Book Antiqua" w:eastAsia="Times New Roman" w:hAnsi="Book Antiqua"/>
                <w:color w:val="000000"/>
                <w:highlight w:val="yellow"/>
                <w:vertAlign w:val="superscript"/>
              </w:rPr>
              <w:t>2</w:t>
            </w:r>
          </w:p>
        </w:tc>
      </w:tr>
    </w:tbl>
    <w:p w14:paraId="12F02A00" w14:textId="77777777" w:rsidR="00060FF7" w:rsidRPr="00EC24B2" w:rsidRDefault="00060FF7" w:rsidP="00EC24B2">
      <w:pPr>
        <w:adjustRightInd w:val="0"/>
        <w:snapToGrid w:val="0"/>
        <w:spacing w:line="360" w:lineRule="auto"/>
        <w:jc w:val="both"/>
        <w:rPr>
          <w:rFonts w:ascii="Book Antiqua" w:hAnsi="Book Antiqua"/>
          <w:color w:val="000000"/>
        </w:rPr>
      </w:pPr>
      <w:r w:rsidRPr="00EC24B2">
        <w:rPr>
          <w:rFonts w:ascii="Book Antiqua" w:hAnsi="Book Antiqua"/>
          <w:color w:val="000000"/>
          <w:vertAlign w:val="superscript"/>
        </w:rPr>
        <w:t>1</w:t>
      </w:r>
      <w:r w:rsidRPr="00EC24B2">
        <w:rPr>
          <w:rFonts w:ascii="Book Antiqua" w:hAnsi="Book Antiqua"/>
          <w:color w:val="000000"/>
        </w:rPr>
        <w:t xml:space="preserve">Adjusted for the age, residential area, monthly income and </w:t>
      </w:r>
      <w:r w:rsidRPr="00EC24B2">
        <w:rPr>
          <w:rFonts w:ascii="Book Antiqua" w:eastAsia="Times New Roman" w:hAnsi="Book Antiqua"/>
          <w:color w:val="000000"/>
        </w:rPr>
        <w:t>Charlson-Deyo comorbidity index</w:t>
      </w:r>
      <w:r w:rsidRPr="00EC24B2">
        <w:rPr>
          <w:rFonts w:ascii="Book Antiqua" w:hAnsi="Book Antiqua"/>
          <w:color w:val="000000"/>
        </w:rPr>
        <w:t>.</w:t>
      </w:r>
    </w:p>
    <w:p w14:paraId="228806F0" w14:textId="77777777" w:rsidR="00060FF7" w:rsidRPr="00EC24B2" w:rsidRDefault="00060FF7" w:rsidP="00EC24B2">
      <w:pPr>
        <w:adjustRightInd w:val="0"/>
        <w:snapToGrid w:val="0"/>
        <w:spacing w:line="360" w:lineRule="auto"/>
        <w:jc w:val="both"/>
        <w:rPr>
          <w:rFonts w:ascii="Book Antiqua" w:hAnsi="Book Antiqua"/>
          <w:color w:val="000000"/>
        </w:rPr>
      </w:pPr>
      <w:r w:rsidRPr="00EC24B2">
        <w:rPr>
          <w:rFonts w:ascii="Book Antiqua" w:hAnsi="Book Antiqua"/>
          <w:color w:val="000000"/>
          <w:vertAlign w:val="superscript"/>
        </w:rPr>
        <w:t>2</w:t>
      </w:r>
      <w:r w:rsidRPr="00EC24B2">
        <w:rPr>
          <w:rFonts w:ascii="Book Antiqua" w:hAnsi="Book Antiqua"/>
          <w:color w:val="000000"/>
        </w:rPr>
        <w:t xml:space="preserve">Adjusted for the sex, residential area, monthly income and </w:t>
      </w:r>
      <w:r w:rsidRPr="00EC24B2">
        <w:rPr>
          <w:rFonts w:ascii="Book Antiqua" w:eastAsia="Times New Roman" w:hAnsi="Book Antiqua"/>
          <w:color w:val="000000"/>
        </w:rPr>
        <w:t>Charlson-Deyo comorbidity index</w:t>
      </w:r>
      <w:r w:rsidRPr="00EC24B2">
        <w:rPr>
          <w:rFonts w:ascii="Book Antiqua" w:hAnsi="Book Antiqua"/>
          <w:color w:val="000000"/>
        </w:rPr>
        <w:t>.</w:t>
      </w:r>
    </w:p>
    <w:p w14:paraId="577EDCDC" w14:textId="77777777" w:rsidR="00060FF7" w:rsidRPr="00EC24B2" w:rsidRDefault="00060FF7" w:rsidP="00EC24B2">
      <w:pPr>
        <w:adjustRightInd w:val="0"/>
        <w:snapToGrid w:val="0"/>
        <w:spacing w:line="360" w:lineRule="auto"/>
        <w:jc w:val="both"/>
        <w:rPr>
          <w:rFonts w:ascii="Book Antiqua" w:hAnsi="Book Antiqua"/>
          <w:color w:val="000000"/>
        </w:rPr>
      </w:pPr>
      <w:r w:rsidRPr="00EC24B2">
        <w:rPr>
          <w:rFonts w:ascii="Book Antiqua" w:hAnsi="Book Antiqua"/>
          <w:color w:val="000000"/>
        </w:rPr>
        <w:t>CHM: Chinese herbal medicine; OR: Odds ratio; CI: Confidence interval.</w:t>
      </w:r>
    </w:p>
    <w:p w14:paraId="38EBBC30" w14:textId="77777777" w:rsidR="00060FF7" w:rsidRPr="00EC24B2" w:rsidRDefault="00060FF7" w:rsidP="00EC24B2">
      <w:pPr>
        <w:spacing w:line="360" w:lineRule="auto"/>
        <w:jc w:val="both"/>
        <w:rPr>
          <w:rFonts w:ascii="Book Antiqua" w:hAnsi="Book Antiqua"/>
        </w:rPr>
      </w:pPr>
    </w:p>
    <w:sectPr w:rsidR="00060FF7" w:rsidRPr="00EC24B2" w:rsidSect="00860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CCAE" w14:textId="77777777" w:rsidR="007859D6" w:rsidRDefault="007859D6" w:rsidP="008807C5">
      <w:r>
        <w:separator/>
      </w:r>
    </w:p>
  </w:endnote>
  <w:endnote w:type="continuationSeparator" w:id="0">
    <w:p w14:paraId="57237D7F" w14:textId="77777777" w:rsidR="007859D6" w:rsidRDefault="007859D6" w:rsidP="0088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1447" w14:textId="77777777" w:rsidR="00141299" w:rsidRPr="008807C5" w:rsidRDefault="00141299" w:rsidP="008807C5">
    <w:pPr>
      <w:pStyle w:val="a5"/>
      <w:jc w:val="right"/>
      <w:rPr>
        <w:rFonts w:ascii="Book Antiqua" w:hAnsi="Book Antiqua"/>
        <w:color w:val="000000"/>
        <w:sz w:val="24"/>
        <w:szCs w:val="24"/>
      </w:rPr>
    </w:pPr>
    <w:r w:rsidRPr="008807C5">
      <w:rPr>
        <w:rFonts w:ascii="Book Antiqua" w:hAnsi="Book Antiqua"/>
        <w:color w:val="000000"/>
        <w:sz w:val="24"/>
        <w:szCs w:val="24"/>
        <w:lang w:val="zh-CN" w:eastAsia="zh-CN"/>
      </w:rPr>
      <w:t xml:space="preserve"> </w:t>
    </w:r>
    <w:r w:rsidRPr="008807C5">
      <w:rPr>
        <w:rFonts w:ascii="Book Antiqua" w:hAnsi="Book Antiqua"/>
        <w:color w:val="000000"/>
        <w:sz w:val="24"/>
        <w:szCs w:val="24"/>
      </w:rPr>
      <w:fldChar w:fldCharType="begin"/>
    </w:r>
    <w:r w:rsidRPr="008807C5">
      <w:rPr>
        <w:rFonts w:ascii="Book Antiqua" w:hAnsi="Book Antiqua"/>
        <w:color w:val="000000"/>
        <w:sz w:val="24"/>
        <w:szCs w:val="24"/>
      </w:rPr>
      <w:instrText>PAGE  \* Arabic  \* MERGEFORMAT</w:instrText>
    </w:r>
    <w:r w:rsidRPr="008807C5">
      <w:rPr>
        <w:rFonts w:ascii="Book Antiqua" w:hAnsi="Book Antiqua"/>
        <w:color w:val="000000"/>
        <w:sz w:val="24"/>
        <w:szCs w:val="24"/>
      </w:rPr>
      <w:fldChar w:fldCharType="separate"/>
    </w:r>
    <w:r w:rsidR="007C47A2" w:rsidRPr="007C47A2">
      <w:rPr>
        <w:rFonts w:ascii="Book Antiqua" w:hAnsi="Book Antiqua"/>
        <w:noProof/>
        <w:color w:val="000000"/>
        <w:sz w:val="24"/>
        <w:szCs w:val="24"/>
        <w:lang w:val="zh-CN" w:eastAsia="zh-CN"/>
      </w:rPr>
      <w:t>2</w:t>
    </w:r>
    <w:r w:rsidRPr="008807C5">
      <w:rPr>
        <w:rFonts w:ascii="Book Antiqua" w:hAnsi="Book Antiqua"/>
        <w:color w:val="000000"/>
        <w:sz w:val="24"/>
        <w:szCs w:val="24"/>
      </w:rPr>
      <w:fldChar w:fldCharType="end"/>
    </w:r>
    <w:r w:rsidRPr="008807C5">
      <w:rPr>
        <w:rFonts w:ascii="Book Antiqua" w:hAnsi="Book Antiqua"/>
        <w:color w:val="000000"/>
        <w:sz w:val="24"/>
        <w:szCs w:val="24"/>
        <w:lang w:val="zh-CN" w:eastAsia="zh-CN"/>
      </w:rPr>
      <w:t xml:space="preserve"> / </w:t>
    </w:r>
    <w:fldSimple w:instr="NUMPAGES  \* Arabic  \* MERGEFORMAT">
      <w:r w:rsidR="007C47A2" w:rsidRPr="00497041">
        <w:rPr>
          <w:rFonts w:ascii="Book Antiqua" w:hAnsi="Book Antiqua"/>
          <w:noProof/>
          <w:color w:val="000000"/>
          <w:sz w:val="24"/>
          <w:szCs w:val="24"/>
          <w:lang w:val="zh-CN" w:eastAsia="zh-CN"/>
        </w:rPr>
        <w:t>29</w:t>
      </w:r>
    </w:fldSimple>
  </w:p>
  <w:p w14:paraId="7A33C78C" w14:textId="77777777" w:rsidR="00141299" w:rsidRDefault="001412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D378" w14:textId="77777777" w:rsidR="007859D6" w:rsidRDefault="007859D6" w:rsidP="008807C5">
      <w:r>
        <w:separator/>
      </w:r>
    </w:p>
  </w:footnote>
  <w:footnote w:type="continuationSeparator" w:id="0">
    <w:p w14:paraId="2FD38D72" w14:textId="77777777" w:rsidR="007859D6" w:rsidRDefault="007859D6" w:rsidP="008807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noLineBreaksAfter w:lang="zh-TW" w:val="([{£¥‘“‵〈《「『【〔〝︵︷︹︻︽︿﹁﹃﹙﹛﹝（｛"/>
  <w:noLineBreaksBefore w:lang="zh-TW" w:va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BA6"/>
    <w:rsid w:val="00014DC6"/>
    <w:rsid w:val="00015BB8"/>
    <w:rsid w:val="00035CA8"/>
    <w:rsid w:val="00060FF7"/>
    <w:rsid w:val="000652CC"/>
    <w:rsid w:val="00097E11"/>
    <w:rsid w:val="000B77C1"/>
    <w:rsid w:val="00141299"/>
    <w:rsid w:val="00155EB8"/>
    <w:rsid w:val="0017321B"/>
    <w:rsid w:val="001A17C1"/>
    <w:rsid w:val="001E3C60"/>
    <w:rsid w:val="00261267"/>
    <w:rsid w:val="00270248"/>
    <w:rsid w:val="002764FE"/>
    <w:rsid w:val="00290052"/>
    <w:rsid w:val="002B303B"/>
    <w:rsid w:val="00332A1F"/>
    <w:rsid w:val="003945DC"/>
    <w:rsid w:val="003B6EAA"/>
    <w:rsid w:val="003D7623"/>
    <w:rsid w:val="004928F1"/>
    <w:rsid w:val="00497041"/>
    <w:rsid w:val="004B7E4A"/>
    <w:rsid w:val="005121EF"/>
    <w:rsid w:val="005325AE"/>
    <w:rsid w:val="005A0042"/>
    <w:rsid w:val="005E577B"/>
    <w:rsid w:val="005E5D6B"/>
    <w:rsid w:val="00650C74"/>
    <w:rsid w:val="0065167A"/>
    <w:rsid w:val="0070664A"/>
    <w:rsid w:val="007226B7"/>
    <w:rsid w:val="00781340"/>
    <w:rsid w:val="007859D6"/>
    <w:rsid w:val="00787CEB"/>
    <w:rsid w:val="007C47A2"/>
    <w:rsid w:val="007F22B5"/>
    <w:rsid w:val="007F36E0"/>
    <w:rsid w:val="008219CC"/>
    <w:rsid w:val="00823D6C"/>
    <w:rsid w:val="00830FE2"/>
    <w:rsid w:val="00832A09"/>
    <w:rsid w:val="00834DBC"/>
    <w:rsid w:val="00856FF8"/>
    <w:rsid w:val="00860295"/>
    <w:rsid w:val="008807C5"/>
    <w:rsid w:val="008819C4"/>
    <w:rsid w:val="00885CF4"/>
    <w:rsid w:val="008D6FA6"/>
    <w:rsid w:val="00927538"/>
    <w:rsid w:val="00934FDB"/>
    <w:rsid w:val="00945D52"/>
    <w:rsid w:val="00947AAA"/>
    <w:rsid w:val="009A25D4"/>
    <w:rsid w:val="009C3E04"/>
    <w:rsid w:val="009D43D0"/>
    <w:rsid w:val="00A05D0F"/>
    <w:rsid w:val="00A17D5A"/>
    <w:rsid w:val="00A220E9"/>
    <w:rsid w:val="00A41D8E"/>
    <w:rsid w:val="00A53599"/>
    <w:rsid w:val="00A77B3E"/>
    <w:rsid w:val="00A854E4"/>
    <w:rsid w:val="00AD51AD"/>
    <w:rsid w:val="00B265A1"/>
    <w:rsid w:val="00B27A0A"/>
    <w:rsid w:val="00B500F5"/>
    <w:rsid w:val="00B53043"/>
    <w:rsid w:val="00B70E36"/>
    <w:rsid w:val="00B90DBF"/>
    <w:rsid w:val="00BA1283"/>
    <w:rsid w:val="00BF1D1B"/>
    <w:rsid w:val="00C01BCA"/>
    <w:rsid w:val="00C12675"/>
    <w:rsid w:val="00CA2A55"/>
    <w:rsid w:val="00CA709E"/>
    <w:rsid w:val="00CF18DB"/>
    <w:rsid w:val="00D63804"/>
    <w:rsid w:val="00DC7FE9"/>
    <w:rsid w:val="00E16D75"/>
    <w:rsid w:val="00E45BF1"/>
    <w:rsid w:val="00E700C2"/>
    <w:rsid w:val="00EC24B2"/>
    <w:rsid w:val="00EF7F6D"/>
    <w:rsid w:val="00F53210"/>
    <w:rsid w:val="00F637D7"/>
    <w:rsid w:val="00FA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50"/>
    <o:shapelayout v:ext="edit">
      <o:idmap v:ext="edit" data="2"/>
    </o:shapelayout>
  </w:shapeDefaults>
  <w:decimalSymbol w:val="."/>
  <w:listSeparator w:val=","/>
  <w14:docId w14:val="66A671FF"/>
  <w15:chartTrackingRefBased/>
  <w15:docId w15:val="{18D59DA0-9E9B-474A-8937-D9591AE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29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07C5"/>
    <w:pPr>
      <w:tabs>
        <w:tab w:val="center" w:pos="4153"/>
        <w:tab w:val="right" w:pos="8306"/>
      </w:tabs>
      <w:snapToGrid w:val="0"/>
      <w:jc w:val="center"/>
    </w:pPr>
    <w:rPr>
      <w:sz w:val="18"/>
      <w:szCs w:val="18"/>
    </w:rPr>
  </w:style>
  <w:style w:type="character" w:customStyle="1" w:styleId="a4">
    <w:name w:val="页眉 字符"/>
    <w:link w:val="a3"/>
    <w:uiPriority w:val="99"/>
    <w:locked/>
    <w:rsid w:val="008807C5"/>
    <w:rPr>
      <w:rFonts w:cs="Times New Roman"/>
      <w:sz w:val="18"/>
      <w:szCs w:val="18"/>
    </w:rPr>
  </w:style>
  <w:style w:type="paragraph" w:styleId="a5">
    <w:name w:val="footer"/>
    <w:basedOn w:val="a"/>
    <w:link w:val="a6"/>
    <w:uiPriority w:val="99"/>
    <w:rsid w:val="008807C5"/>
    <w:pPr>
      <w:tabs>
        <w:tab w:val="center" w:pos="4153"/>
        <w:tab w:val="right" w:pos="8306"/>
      </w:tabs>
      <w:snapToGrid w:val="0"/>
    </w:pPr>
    <w:rPr>
      <w:sz w:val="18"/>
      <w:szCs w:val="18"/>
    </w:rPr>
  </w:style>
  <w:style w:type="character" w:customStyle="1" w:styleId="a6">
    <w:name w:val="页脚 字符"/>
    <w:link w:val="a5"/>
    <w:uiPriority w:val="99"/>
    <w:locked/>
    <w:rsid w:val="008807C5"/>
    <w:rPr>
      <w:rFonts w:cs="Times New Roman"/>
      <w:sz w:val="18"/>
      <w:szCs w:val="18"/>
    </w:rPr>
  </w:style>
  <w:style w:type="character" w:styleId="a7">
    <w:name w:val="annotation reference"/>
    <w:uiPriority w:val="99"/>
    <w:rsid w:val="008807C5"/>
    <w:rPr>
      <w:rFonts w:cs="Times New Roman"/>
      <w:sz w:val="21"/>
      <w:szCs w:val="21"/>
    </w:rPr>
  </w:style>
  <w:style w:type="paragraph" w:styleId="a8">
    <w:name w:val="annotation text"/>
    <w:basedOn w:val="a"/>
    <w:link w:val="a9"/>
    <w:uiPriority w:val="99"/>
    <w:rsid w:val="008807C5"/>
  </w:style>
  <w:style w:type="character" w:customStyle="1" w:styleId="a9">
    <w:name w:val="批注文字 字符"/>
    <w:link w:val="a8"/>
    <w:uiPriority w:val="99"/>
    <w:locked/>
    <w:rsid w:val="008807C5"/>
    <w:rPr>
      <w:rFonts w:cs="Times New Roman"/>
      <w:sz w:val="24"/>
      <w:szCs w:val="24"/>
    </w:rPr>
  </w:style>
  <w:style w:type="paragraph" w:styleId="aa">
    <w:name w:val="annotation subject"/>
    <w:basedOn w:val="a8"/>
    <w:next w:val="a8"/>
    <w:link w:val="ab"/>
    <w:uiPriority w:val="99"/>
    <w:rsid w:val="008807C5"/>
    <w:rPr>
      <w:b/>
      <w:bCs/>
    </w:rPr>
  </w:style>
  <w:style w:type="character" w:customStyle="1" w:styleId="ab">
    <w:name w:val="批注主题 字符"/>
    <w:link w:val="aa"/>
    <w:uiPriority w:val="99"/>
    <w:locked/>
    <w:rsid w:val="008807C5"/>
    <w:rPr>
      <w:rFonts w:cs="Times New Roman"/>
      <w:b/>
      <w:bCs/>
      <w:sz w:val="24"/>
      <w:szCs w:val="24"/>
    </w:rPr>
  </w:style>
  <w:style w:type="paragraph" w:customStyle="1" w:styleId="ac">
    <w:name w:val="修訂"/>
    <w:hidden/>
    <w:uiPriority w:val="99"/>
    <w:semiHidden/>
    <w:rsid w:val="00DC7FE9"/>
    <w:rPr>
      <w:sz w:val="24"/>
      <w:szCs w:val="24"/>
      <w:lang w:eastAsia="en-US"/>
    </w:rPr>
  </w:style>
  <w:style w:type="paragraph" w:styleId="ad">
    <w:name w:val="Balloon Text"/>
    <w:basedOn w:val="a"/>
    <w:link w:val="ae"/>
    <w:uiPriority w:val="99"/>
    <w:semiHidden/>
    <w:rsid w:val="00A53599"/>
    <w:rPr>
      <w:rFonts w:ascii="Arial" w:eastAsia="PMingLiU" w:hAnsi="Arial"/>
      <w:sz w:val="18"/>
      <w:szCs w:val="18"/>
    </w:rPr>
  </w:style>
  <w:style w:type="character" w:customStyle="1" w:styleId="ae">
    <w:name w:val="批注框文本 字符"/>
    <w:link w:val="ad"/>
    <w:uiPriority w:val="99"/>
    <w:semiHidden/>
    <w:rsid w:val="004C17DD"/>
    <w:rPr>
      <w:rFonts w:ascii="Cambria" w:eastAsia="PMingLiU" w:hAnsi="Cambria" w:cs="Times New Roman"/>
      <w:kern w:val="0"/>
      <w:sz w:val="0"/>
      <w:szCs w:val="0"/>
      <w:lang w:eastAsia="en-US"/>
    </w:rPr>
  </w:style>
  <w:style w:type="paragraph" w:styleId="af">
    <w:name w:val="Revision"/>
    <w:hidden/>
    <w:uiPriority w:val="99"/>
    <w:semiHidden/>
    <w:rsid w:val="00014D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7103</Words>
  <Characters>40488</Characters>
  <Application>Microsoft Office Word</Application>
  <DocSecurity>0</DocSecurity>
  <Lines>337</Lines>
  <Paragraphs>94</Paragraphs>
  <ScaleCrop>false</ScaleCrop>
  <Company/>
  <LinksUpToDate>false</LinksUpToDate>
  <CharactersWithSpaces>47497</CharactersWithSpaces>
  <SharedDoc>false</SharedDoc>
  <HLinks>
    <vt:vector size="318" baseType="variant">
      <vt:variant>
        <vt:i4>4521995</vt:i4>
      </vt:variant>
      <vt:variant>
        <vt:i4>156</vt:i4>
      </vt:variant>
      <vt:variant>
        <vt:i4>0</vt:i4>
      </vt:variant>
      <vt:variant>
        <vt:i4>5</vt:i4>
      </vt:variant>
      <vt:variant>
        <vt:lpwstr/>
      </vt:variant>
      <vt:variant>
        <vt:lpwstr>_ENREF_45</vt:lpwstr>
      </vt:variant>
      <vt:variant>
        <vt:i4>4521995</vt:i4>
      </vt:variant>
      <vt:variant>
        <vt:i4>153</vt:i4>
      </vt:variant>
      <vt:variant>
        <vt:i4>0</vt:i4>
      </vt:variant>
      <vt:variant>
        <vt:i4>5</vt:i4>
      </vt:variant>
      <vt:variant>
        <vt:lpwstr/>
      </vt:variant>
      <vt:variant>
        <vt:lpwstr>_ENREF_44</vt:lpwstr>
      </vt:variant>
      <vt:variant>
        <vt:i4>4521995</vt:i4>
      </vt:variant>
      <vt:variant>
        <vt:i4>150</vt:i4>
      </vt:variant>
      <vt:variant>
        <vt:i4>0</vt:i4>
      </vt:variant>
      <vt:variant>
        <vt:i4>5</vt:i4>
      </vt:variant>
      <vt:variant>
        <vt:lpwstr/>
      </vt:variant>
      <vt:variant>
        <vt:lpwstr>_ENREF_43</vt:lpwstr>
      </vt:variant>
      <vt:variant>
        <vt:i4>4521995</vt:i4>
      </vt:variant>
      <vt:variant>
        <vt:i4>147</vt:i4>
      </vt:variant>
      <vt:variant>
        <vt:i4>0</vt:i4>
      </vt:variant>
      <vt:variant>
        <vt:i4>5</vt:i4>
      </vt:variant>
      <vt:variant>
        <vt:lpwstr/>
      </vt:variant>
      <vt:variant>
        <vt:lpwstr>_ENREF_42</vt:lpwstr>
      </vt:variant>
      <vt:variant>
        <vt:i4>4521995</vt:i4>
      </vt:variant>
      <vt:variant>
        <vt:i4>144</vt:i4>
      </vt:variant>
      <vt:variant>
        <vt:i4>0</vt:i4>
      </vt:variant>
      <vt:variant>
        <vt:i4>5</vt:i4>
      </vt:variant>
      <vt:variant>
        <vt:lpwstr/>
      </vt:variant>
      <vt:variant>
        <vt:lpwstr>_ENREF_41</vt:lpwstr>
      </vt:variant>
      <vt:variant>
        <vt:i4>4521995</vt:i4>
      </vt:variant>
      <vt:variant>
        <vt:i4>141</vt:i4>
      </vt:variant>
      <vt:variant>
        <vt:i4>0</vt:i4>
      </vt:variant>
      <vt:variant>
        <vt:i4>5</vt:i4>
      </vt:variant>
      <vt:variant>
        <vt:lpwstr/>
      </vt:variant>
      <vt:variant>
        <vt:lpwstr>_ENREF_40</vt:lpwstr>
      </vt:variant>
      <vt:variant>
        <vt:i4>4325387</vt:i4>
      </vt:variant>
      <vt:variant>
        <vt:i4>138</vt:i4>
      </vt:variant>
      <vt:variant>
        <vt:i4>0</vt:i4>
      </vt:variant>
      <vt:variant>
        <vt:i4>5</vt:i4>
      </vt:variant>
      <vt:variant>
        <vt:lpwstr/>
      </vt:variant>
      <vt:variant>
        <vt:lpwstr>_ENREF_39</vt:lpwstr>
      </vt:variant>
      <vt:variant>
        <vt:i4>4325387</vt:i4>
      </vt:variant>
      <vt:variant>
        <vt:i4>135</vt:i4>
      </vt:variant>
      <vt:variant>
        <vt:i4>0</vt:i4>
      </vt:variant>
      <vt:variant>
        <vt:i4>5</vt:i4>
      </vt:variant>
      <vt:variant>
        <vt:lpwstr/>
      </vt:variant>
      <vt:variant>
        <vt:lpwstr>_ENREF_38</vt:lpwstr>
      </vt:variant>
      <vt:variant>
        <vt:i4>4325387</vt:i4>
      </vt:variant>
      <vt:variant>
        <vt:i4>132</vt:i4>
      </vt:variant>
      <vt:variant>
        <vt:i4>0</vt:i4>
      </vt:variant>
      <vt:variant>
        <vt:i4>5</vt:i4>
      </vt:variant>
      <vt:variant>
        <vt:lpwstr/>
      </vt:variant>
      <vt:variant>
        <vt:lpwstr>_ENREF_37</vt:lpwstr>
      </vt:variant>
      <vt:variant>
        <vt:i4>4325387</vt:i4>
      </vt:variant>
      <vt:variant>
        <vt:i4>129</vt:i4>
      </vt:variant>
      <vt:variant>
        <vt:i4>0</vt:i4>
      </vt:variant>
      <vt:variant>
        <vt:i4>5</vt:i4>
      </vt:variant>
      <vt:variant>
        <vt:lpwstr/>
      </vt:variant>
      <vt:variant>
        <vt:lpwstr>_ENREF_36</vt:lpwstr>
      </vt:variant>
      <vt:variant>
        <vt:i4>4325387</vt:i4>
      </vt:variant>
      <vt:variant>
        <vt:i4>126</vt:i4>
      </vt:variant>
      <vt:variant>
        <vt:i4>0</vt:i4>
      </vt:variant>
      <vt:variant>
        <vt:i4>5</vt:i4>
      </vt:variant>
      <vt:variant>
        <vt:lpwstr/>
      </vt:variant>
      <vt:variant>
        <vt:lpwstr>_ENREF_35</vt:lpwstr>
      </vt:variant>
      <vt:variant>
        <vt:i4>4325387</vt:i4>
      </vt:variant>
      <vt:variant>
        <vt:i4>123</vt:i4>
      </vt:variant>
      <vt:variant>
        <vt:i4>0</vt:i4>
      </vt:variant>
      <vt:variant>
        <vt:i4>5</vt:i4>
      </vt:variant>
      <vt:variant>
        <vt:lpwstr/>
      </vt:variant>
      <vt:variant>
        <vt:lpwstr>_ENREF_34</vt:lpwstr>
      </vt:variant>
      <vt:variant>
        <vt:i4>4194315</vt:i4>
      </vt:variant>
      <vt:variant>
        <vt:i4>120</vt:i4>
      </vt:variant>
      <vt:variant>
        <vt:i4>0</vt:i4>
      </vt:variant>
      <vt:variant>
        <vt:i4>5</vt:i4>
      </vt:variant>
      <vt:variant>
        <vt:lpwstr/>
      </vt:variant>
      <vt:variant>
        <vt:lpwstr>_ENREF_12</vt:lpwstr>
      </vt:variant>
      <vt:variant>
        <vt:i4>4325387</vt:i4>
      </vt:variant>
      <vt:variant>
        <vt:i4>117</vt:i4>
      </vt:variant>
      <vt:variant>
        <vt:i4>0</vt:i4>
      </vt:variant>
      <vt:variant>
        <vt:i4>5</vt:i4>
      </vt:variant>
      <vt:variant>
        <vt:lpwstr/>
      </vt:variant>
      <vt:variant>
        <vt:lpwstr>_ENREF_33</vt:lpwstr>
      </vt:variant>
      <vt:variant>
        <vt:i4>4194315</vt:i4>
      </vt:variant>
      <vt:variant>
        <vt:i4>114</vt:i4>
      </vt:variant>
      <vt:variant>
        <vt:i4>0</vt:i4>
      </vt:variant>
      <vt:variant>
        <vt:i4>5</vt:i4>
      </vt:variant>
      <vt:variant>
        <vt:lpwstr/>
      </vt:variant>
      <vt:variant>
        <vt:lpwstr>_ENREF_10</vt:lpwstr>
      </vt:variant>
      <vt:variant>
        <vt:i4>4325387</vt:i4>
      </vt:variant>
      <vt:variant>
        <vt:i4>111</vt:i4>
      </vt:variant>
      <vt:variant>
        <vt:i4>0</vt:i4>
      </vt:variant>
      <vt:variant>
        <vt:i4>5</vt:i4>
      </vt:variant>
      <vt:variant>
        <vt:lpwstr/>
      </vt:variant>
      <vt:variant>
        <vt:lpwstr>_ENREF_32</vt:lpwstr>
      </vt:variant>
      <vt:variant>
        <vt:i4>4325387</vt:i4>
      </vt:variant>
      <vt:variant>
        <vt:i4>108</vt:i4>
      </vt:variant>
      <vt:variant>
        <vt:i4>0</vt:i4>
      </vt:variant>
      <vt:variant>
        <vt:i4>5</vt:i4>
      </vt:variant>
      <vt:variant>
        <vt:lpwstr/>
      </vt:variant>
      <vt:variant>
        <vt:lpwstr>_ENREF_31</vt:lpwstr>
      </vt:variant>
      <vt:variant>
        <vt:i4>4325387</vt:i4>
      </vt:variant>
      <vt:variant>
        <vt:i4>105</vt:i4>
      </vt:variant>
      <vt:variant>
        <vt:i4>0</vt:i4>
      </vt:variant>
      <vt:variant>
        <vt:i4>5</vt:i4>
      </vt:variant>
      <vt:variant>
        <vt:lpwstr/>
      </vt:variant>
      <vt:variant>
        <vt:lpwstr>_ENREF_30</vt:lpwstr>
      </vt:variant>
      <vt:variant>
        <vt:i4>4390923</vt:i4>
      </vt:variant>
      <vt:variant>
        <vt:i4>102</vt:i4>
      </vt:variant>
      <vt:variant>
        <vt:i4>0</vt:i4>
      </vt:variant>
      <vt:variant>
        <vt:i4>5</vt:i4>
      </vt:variant>
      <vt:variant>
        <vt:lpwstr/>
      </vt:variant>
      <vt:variant>
        <vt:lpwstr>_ENREF_29</vt:lpwstr>
      </vt:variant>
      <vt:variant>
        <vt:i4>4390923</vt:i4>
      </vt:variant>
      <vt:variant>
        <vt:i4>99</vt:i4>
      </vt:variant>
      <vt:variant>
        <vt:i4>0</vt:i4>
      </vt:variant>
      <vt:variant>
        <vt:i4>5</vt:i4>
      </vt:variant>
      <vt:variant>
        <vt:lpwstr/>
      </vt:variant>
      <vt:variant>
        <vt:lpwstr>_ENREF_28</vt:lpwstr>
      </vt:variant>
      <vt:variant>
        <vt:i4>4521995</vt:i4>
      </vt:variant>
      <vt:variant>
        <vt:i4>96</vt:i4>
      </vt:variant>
      <vt:variant>
        <vt:i4>0</vt:i4>
      </vt:variant>
      <vt:variant>
        <vt:i4>5</vt:i4>
      </vt:variant>
      <vt:variant>
        <vt:lpwstr/>
      </vt:variant>
      <vt:variant>
        <vt:lpwstr>_ENREF_4</vt:lpwstr>
      </vt:variant>
      <vt:variant>
        <vt:i4>4390923</vt:i4>
      </vt:variant>
      <vt:variant>
        <vt:i4>93</vt:i4>
      </vt:variant>
      <vt:variant>
        <vt:i4>0</vt:i4>
      </vt:variant>
      <vt:variant>
        <vt:i4>5</vt:i4>
      </vt:variant>
      <vt:variant>
        <vt:lpwstr/>
      </vt:variant>
      <vt:variant>
        <vt:lpwstr>_ENREF_27</vt:lpwstr>
      </vt:variant>
      <vt:variant>
        <vt:i4>4390923</vt:i4>
      </vt:variant>
      <vt:variant>
        <vt:i4>90</vt:i4>
      </vt:variant>
      <vt:variant>
        <vt:i4>0</vt:i4>
      </vt:variant>
      <vt:variant>
        <vt:i4>5</vt:i4>
      </vt:variant>
      <vt:variant>
        <vt:lpwstr/>
      </vt:variant>
      <vt:variant>
        <vt:lpwstr>_ENREF_26</vt:lpwstr>
      </vt:variant>
      <vt:variant>
        <vt:i4>4390923</vt:i4>
      </vt:variant>
      <vt:variant>
        <vt:i4>87</vt:i4>
      </vt:variant>
      <vt:variant>
        <vt:i4>0</vt:i4>
      </vt:variant>
      <vt:variant>
        <vt:i4>5</vt:i4>
      </vt:variant>
      <vt:variant>
        <vt:lpwstr/>
      </vt:variant>
      <vt:variant>
        <vt:lpwstr>_ENREF_25</vt:lpwstr>
      </vt:variant>
      <vt:variant>
        <vt:i4>4390923</vt:i4>
      </vt:variant>
      <vt:variant>
        <vt:i4>84</vt:i4>
      </vt:variant>
      <vt:variant>
        <vt:i4>0</vt:i4>
      </vt:variant>
      <vt:variant>
        <vt:i4>5</vt:i4>
      </vt:variant>
      <vt:variant>
        <vt:lpwstr/>
      </vt:variant>
      <vt:variant>
        <vt:lpwstr>_ENREF_24</vt:lpwstr>
      </vt:variant>
      <vt:variant>
        <vt:i4>4390923</vt:i4>
      </vt:variant>
      <vt:variant>
        <vt:i4>81</vt:i4>
      </vt:variant>
      <vt:variant>
        <vt:i4>0</vt:i4>
      </vt:variant>
      <vt:variant>
        <vt:i4>5</vt:i4>
      </vt:variant>
      <vt:variant>
        <vt:lpwstr/>
      </vt:variant>
      <vt:variant>
        <vt:lpwstr>_ENREF_23</vt:lpwstr>
      </vt:variant>
      <vt:variant>
        <vt:i4>4390923</vt:i4>
      </vt:variant>
      <vt:variant>
        <vt:i4>78</vt:i4>
      </vt:variant>
      <vt:variant>
        <vt:i4>0</vt:i4>
      </vt:variant>
      <vt:variant>
        <vt:i4>5</vt:i4>
      </vt:variant>
      <vt:variant>
        <vt:lpwstr/>
      </vt:variant>
      <vt:variant>
        <vt:lpwstr>_ENREF_22</vt:lpwstr>
      </vt:variant>
      <vt:variant>
        <vt:i4>4718603</vt:i4>
      </vt:variant>
      <vt:variant>
        <vt:i4>75</vt:i4>
      </vt:variant>
      <vt:variant>
        <vt:i4>0</vt:i4>
      </vt:variant>
      <vt:variant>
        <vt:i4>5</vt:i4>
      </vt:variant>
      <vt:variant>
        <vt:lpwstr/>
      </vt:variant>
      <vt:variant>
        <vt:lpwstr>_ENREF_9</vt:lpwstr>
      </vt:variant>
      <vt:variant>
        <vt:i4>4784139</vt:i4>
      </vt:variant>
      <vt:variant>
        <vt:i4>72</vt:i4>
      </vt:variant>
      <vt:variant>
        <vt:i4>0</vt:i4>
      </vt:variant>
      <vt:variant>
        <vt:i4>5</vt:i4>
      </vt:variant>
      <vt:variant>
        <vt:lpwstr/>
      </vt:variant>
      <vt:variant>
        <vt:lpwstr>_ENREF_8</vt:lpwstr>
      </vt:variant>
      <vt:variant>
        <vt:i4>4194315</vt:i4>
      </vt:variant>
      <vt:variant>
        <vt:i4>69</vt:i4>
      </vt:variant>
      <vt:variant>
        <vt:i4>0</vt:i4>
      </vt:variant>
      <vt:variant>
        <vt:i4>5</vt:i4>
      </vt:variant>
      <vt:variant>
        <vt:lpwstr/>
      </vt:variant>
      <vt:variant>
        <vt:lpwstr>_ENREF_12</vt:lpwstr>
      </vt:variant>
      <vt:variant>
        <vt:i4>4587531</vt:i4>
      </vt:variant>
      <vt:variant>
        <vt:i4>66</vt:i4>
      </vt:variant>
      <vt:variant>
        <vt:i4>0</vt:i4>
      </vt:variant>
      <vt:variant>
        <vt:i4>5</vt:i4>
      </vt:variant>
      <vt:variant>
        <vt:lpwstr/>
      </vt:variant>
      <vt:variant>
        <vt:lpwstr>_ENREF_7</vt:lpwstr>
      </vt:variant>
      <vt:variant>
        <vt:i4>4390923</vt:i4>
      </vt:variant>
      <vt:variant>
        <vt:i4>63</vt:i4>
      </vt:variant>
      <vt:variant>
        <vt:i4>0</vt:i4>
      </vt:variant>
      <vt:variant>
        <vt:i4>5</vt:i4>
      </vt:variant>
      <vt:variant>
        <vt:lpwstr/>
      </vt:variant>
      <vt:variant>
        <vt:lpwstr>_ENREF_21</vt:lpwstr>
      </vt:variant>
      <vt:variant>
        <vt:i4>4390923</vt:i4>
      </vt:variant>
      <vt:variant>
        <vt:i4>60</vt:i4>
      </vt:variant>
      <vt:variant>
        <vt:i4>0</vt:i4>
      </vt:variant>
      <vt:variant>
        <vt:i4>5</vt:i4>
      </vt:variant>
      <vt:variant>
        <vt:lpwstr/>
      </vt:variant>
      <vt:variant>
        <vt:lpwstr>_ENREF_20</vt:lpwstr>
      </vt:variant>
      <vt:variant>
        <vt:i4>4194315</vt:i4>
      </vt:variant>
      <vt:variant>
        <vt:i4>57</vt:i4>
      </vt:variant>
      <vt:variant>
        <vt:i4>0</vt:i4>
      </vt:variant>
      <vt:variant>
        <vt:i4>5</vt:i4>
      </vt:variant>
      <vt:variant>
        <vt:lpwstr/>
      </vt:variant>
      <vt:variant>
        <vt:lpwstr>_ENREF_19</vt:lpwstr>
      </vt:variant>
      <vt:variant>
        <vt:i4>4194315</vt:i4>
      </vt:variant>
      <vt:variant>
        <vt:i4>54</vt:i4>
      </vt:variant>
      <vt:variant>
        <vt:i4>0</vt:i4>
      </vt:variant>
      <vt:variant>
        <vt:i4>5</vt:i4>
      </vt:variant>
      <vt:variant>
        <vt:lpwstr/>
      </vt:variant>
      <vt:variant>
        <vt:lpwstr>_ENREF_18</vt:lpwstr>
      </vt:variant>
      <vt:variant>
        <vt:i4>4194315</vt:i4>
      </vt:variant>
      <vt:variant>
        <vt:i4>51</vt:i4>
      </vt:variant>
      <vt:variant>
        <vt:i4>0</vt:i4>
      </vt:variant>
      <vt:variant>
        <vt:i4>5</vt:i4>
      </vt:variant>
      <vt:variant>
        <vt:lpwstr/>
      </vt:variant>
      <vt:variant>
        <vt:lpwstr>_ENREF_17</vt:lpwstr>
      </vt:variant>
      <vt:variant>
        <vt:i4>4194315</vt:i4>
      </vt:variant>
      <vt:variant>
        <vt:i4>48</vt:i4>
      </vt:variant>
      <vt:variant>
        <vt:i4>0</vt:i4>
      </vt:variant>
      <vt:variant>
        <vt:i4>5</vt:i4>
      </vt:variant>
      <vt:variant>
        <vt:lpwstr/>
      </vt:variant>
      <vt:variant>
        <vt:lpwstr>_ENREF_16</vt:lpwstr>
      </vt:variant>
      <vt:variant>
        <vt:i4>4194315</vt:i4>
      </vt:variant>
      <vt:variant>
        <vt:i4>45</vt:i4>
      </vt:variant>
      <vt:variant>
        <vt:i4>0</vt:i4>
      </vt:variant>
      <vt:variant>
        <vt:i4>5</vt:i4>
      </vt:variant>
      <vt:variant>
        <vt:lpwstr/>
      </vt:variant>
      <vt:variant>
        <vt:lpwstr>_ENREF_15</vt:lpwstr>
      </vt:variant>
      <vt:variant>
        <vt:i4>4194315</vt:i4>
      </vt:variant>
      <vt:variant>
        <vt:i4>42</vt:i4>
      </vt:variant>
      <vt:variant>
        <vt:i4>0</vt:i4>
      </vt:variant>
      <vt:variant>
        <vt:i4>5</vt:i4>
      </vt:variant>
      <vt:variant>
        <vt:lpwstr/>
      </vt:variant>
      <vt:variant>
        <vt:lpwstr>_ENREF_14</vt:lpwstr>
      </vt:variant>
      <vt:variant>
        <vt:i4>4194315</vt:i4>
      </vt:variant>
      <vt:variant>
        <vt:i4>39</vt:i4>
      </vt:variant>
      <vt:variant>
        <vt:i4>0</vt:i4>
      </vt:variant>
      <vt:variant>
        <vt:i4>5</vt:i4>
      </vt:variant>
      <vt:variant>
        <vt:lpwstr/>
      </vt:variant>
      <vt:variant>
        <vt:lpwstr>_ENREF_13</vt:lpwstr>
      </vt:variant>
      <vt:variant>
        <vt:i4>4194315</vt:i4>
      </vt:variant>
      <vt:variant>
        <vt:i4>36</vt:i4>
      </vt:variant>
      <vt:variant>
        <vt:i4>0</vt:i4>
      </vt:variant>
      <vt:variant>
        <vt:i4>5</vt:i4>
      </vt:variant>
      <vt:variant>
        <vt:lpwstr/>
      </vt:variant>
      <vt:variant>
        <vt:lpwstr>_ENREF_13</vt:lpwstr>
      </vt:variant>
      <vt:variant>
        <vt:i4>4194315</vt:i4>
      </vt:variant>
      <vt:variant>
        <vt:i4>33</vt:i4>
      </vt:variant>
      <vt:variant>
        <vt:i4>0</vt:i4>
      </vt:variant>
      <vt:variant>
        <vt:i4>5</vt:i4>
      </vt:variant>
      <vt:variant>
        <vt:lpwstr/>
      </vt:variant>
      <vt:variant>
        <vt:lpwstr>_ENREF_12</vt:lpwstr>
      </vt:variant>
      <vt:variant>
        <vt:i4>4587531</vt:i4>
      </vt:variant>
      <vt:variant>
        <vt:i4>30</vt:i4>
      </vt:variant>
      <vt:variant>
        <vt:i4>0</vt:i4>
      </vt:variant>
      <vt:variant>
        <vt:i4>5</vt:i4>
      </vt:variant>
      <vt:variant>
        <vt:lpwstr/>
      </vt:variant>
      <vt:variant>
        <vt:lpwstr>_ENREF_7</vt:lpwstr>
      </vt:variant>
      <vt:variant>
        <vt:i4>4194315</vt:i4>
      </vt:variant>
      <vt:variant>
        <vt:i4>27</vt:i4>
      </vt:variant>
      <vt:variant>
        <vt:i4>0</vt:i4>
      </vt:variant>
      <vt:variant>
        <vt:i4>5</vt:i4>
      </vt:variant>
      <vt:variant>
        <vt:lpwstr/>
      </vt:variant>
      <vt:variant>
        <vt:lpwstr>_ENREF_11</vt:lpwstr>
      </vt:variant>
      <vt:variant>
        <vt:i4>4194315</vt:i4>
      </vt:variant>
      <vt:variant>
        <vt:i4>24</vt:i4>
      </vt:variant>
      <vt:variant>
        <vt:i4>0</vt:i4>
      </vt:variant>
      <vt:variant>
        <vt:i4>5</vt:i4>
      </vt:variant>
      <vt:variant>
        <vt:lpwstr/>
      </vt:variant>
      <vt:variant>
        <vt:lpwstr>_ENREF_10</vt:lpwstr>
      </vt:variant>
      <vt:variant>
        <vt:i4>4718603</vt:i4>
      </vt:variant>
      <vt:variant>
        <vt:i4>21</vt:i4>
      </vt:variant>
      <vt:variant>
        <vt:i4>0</vt:i4>
      </vt:variant>
      <vt:variant>
        <vt:i4>5</vt:i4>
      </vt:variant>
      <vt:variant>
        <vt:lpwstr/>
      </vt:variant>
      <vt:variant>
        <vt:lpwstr>_ENREF_9</vt:lpwstr>
      </vt:variant>
      <vt:variant>
        <vt:i4>4784139</vt:i4>
      </vt:variant>
      <vt:variant>
        <vt:i4>18</vt:i4>
      </vt:variant>
      <vt:variant>
        <vt:i4>0</vt:i4>
      </vt:variant>
      <vt:variant>
        <vt:i4>5</vt:i4>
      </vt:variant>
      <vt:variant>
        <vt:lpwstr/>
      </vt:variant>
      <vt:variant>
        <vt:lpwstr>_ENREF_8</vt:lpwstr>
      </vt:variant>
      <vt:variant>
        <vt:i4>4587531</vt:i4>
      </vt:variant>
      <vt:variant>
        <vt:i4>15</vt:i4>
      </vt:variant>
      <vt:variant>
        <vt:i4>0</vt:i4>
      </vt:variant>
      <vt:variant>
        <vt:i4>5</vt:i4>
      </vt:variant>
      <vt:variant>
        <vt:lpwstr/>
      </vt:variant>
      <vt:variant>
        <vt:lpwstr>_ENREF_7</vt:lpwstr>
      </vt:variant>
      <vt:variant>
        <vt:i4>4653067</vt:i4>
      </vt:variant>
      <vt:variant>
        <vt:i4>12</vt:i4>
      </vt:variant>
      <vt:variant>
        <vt:i4>0</vt:i4>
      </vt:variant>
      <vt:variant>
        <vt:i4>5</vt:i4>
      </vt:variant>
      <vt:variant>
        <vt:lpwstr/>
      </vt:variant>
      <vt:variant>
        <vt:lpwstr>_ENREF_6</vt:lpwstr>
      </vt:variant>
      <vt:variant>
        <vt:i4>4456459</vt:i4>
      </vt:variant>
      <vt:variant>
        <vt:i4>9</vt:i4>
      </vt:variant>
      <vt:variant>
        <vt:i4>0</vt:i4>
      </vt:variant>
      <vt:variant>
        <vt:i4>5</vt:i4>
      </vt:variant>
      <vt:variant>
        <vt:lpwstr/>
      </vt:variant>
      <vt:variant>
        <vt:lpwstr>_ENREF_5</vt:lpwstr>
      </vt:variant>
      <vt:variant>
        <vt:i4>4521995</vt:i4>
      </vt:variant>
      <vt:variant>
        <vt:i4>6</vt:i4>
      </vt:variant>
      <vt:variant>
        <vt:i4>0</vt:i4>
      </vt:variant>
      <vt:variant>
        <vt:i4>5</vt:i4>
      </vt:variant>
      <vt:variant>
        <vt:lpwstr/>
      </vt:variant>
      <vt:variant>
        <vt:lpwstr>_ENREF_4</vt:lpwstr>
      </vt:variant>
      <vt:variant>
        <vt:i4>4325387</vt:i4>
      </vt:variant>
      <vt:variant>
        <vt:i4>3</vt:i4>
      </vt:variant>
      <vt:variant>
        <vt:i4>0</vt:i4>
      </vt:variant>
      <vt:variant>
        <vt:i4>5</vt:i4>
      </vt:variant>
      <vt:variant>
        <vt:lpwstr/>
      </vt:variant>
      <vt:variant>
        <vt:lpwstr>_ENREF_3</vt:lpwstr>
      </vt:variant>
      <vt:variant>
        <vt:i4>4390923</vt:i4>
      </vt:variant>
      <vt:variant>
        <vt:i4>0</vt:i4>
      </vt:variant>
      <vt:variant>
        <vt:i4>0</vt:i4>
      </vt:variant>
      <vt:variant>
        <vt:i4>5</vt:i4>
      </vt:variant>
      <vt:variant>
        <vt:lpwstr/>
      </vt:variant>
      <vt:variant>
        <vt:lpwstr>_ENREF_2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Diabetes</dc:title>
  <dc:subject/>
  <dc:creator>dl</dc:creator>
  <cp:keywords/>
  <cp:lastModifiedBy>Jin-Lei Wang</cp:lastModifiedBy>
  <cp:revision>10</cp:revision>
  <dcterms:created xsi:type="dcterms:W3CDTF">2023-10-21T06:43:00Z</dcterms:created>
  <dcterms:modified xsi:type="dcterms:W3CDTF">2023-10-25T09:23:00Z</dcterms:modified>
</cp:coreProperties>
</file>