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5CE4" w14:textId="77777777" w:rsidR="00CB5B59"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492954DE" w14:textId="77777777" w:rsidR="00CB5B59"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87343</w:t>
      </w:r>
    </w:p>
    <w:p w14:paraId="51A9B1C6" w14:textId="77777777" w:rsidR="00CB5B59"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615CCB2" w14:textId="77777777" w:rsidR="00CB5B59" w:rsidRDefault="00CB5B59">
      <w:pPr>
        <w:spacing w:line="360" w:lineRule="auto"/>
        <w:jc w:val="both"/>
      </w:pPr>
    </w:p>
    <w:p w14:paraId="3D5ACBB7" w14:textId="77777777" w:rsidR="00CB5B59" w:rsidRDefault="00000000">
      <w:pPr>
        <w:spacing w:line="360" w:lineRule="auto"/>
        <w:jc w:val="both"/>
      </w:pPr>
      <w:r>
        <w:rPr>
          <w:rFonts w:ascii="Book Antiqua" w:eastAsia="Book Antiqua" w:hAnsi="Book Antiqua" w:cs="Book Antiqua"/>
          <w:b/>
          <w:i/>
        </w:rPr>
        <w:t>Retrospective Study</w:t>
      </w:r>
    </w:p>
    <w:p w14:paraId="5F45F97B" w14:textId="77777777" w:rsidR="00CB5B59" w:rsidRDefault="00000000">
      <w:pPr>
        <w:spacing w:line="360" w:lineRule="auto"/>
        <w:jc w:val="both"/>
      </w:pP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 xml:space="preserve">ffects and mechanisms of nutritional interventions on </w:t>
      </w:r>
      <w:proofErr w:type="spellStart"/>
      <w:r>
        <w:rPr>
          <w:rFonts w:ascii="Book Antiqua" w:eastAsia="Book Antiqua" w:hAnsi="Book Antiqua" w:cs="Book Antiqua"/>
          <w:b/>
          <w:bCs/>
          <w:color w:val="000000"/>
        </w:rPr>
        <w:t>extradigestive</w:t>
      </w:r>
      <w:proofErr w:type="spellEnd"/>
      <w:r>
        <w:rPr>
          <w:rFonts w:ascii="Book Antiqua" w:eastAsia="Book Antiqua" w:hAnsi="Book Antiqua" w:cs="Book Antiqua"/>
          <w:b/>
          <w:bCs/>
          <w:color w:val="000000"/>
        </w:rPr>
        <w:t xml:space="preserve"> complications in obese patients</w:t>
      </w:r>
    </w:p>
    <w:p w14:paraId="1A80C0E6" w14:textId="77777777" w:rsidR="00CB5B59" w:rsidRDefault="00CB5B59">
      <w:pPr>
        <w:spacing w:line="360" w:lineRule="auto"/>
        <w:jc w:val="both"/>
      </w:pPr>
    </w:p>
    <w:p w14:paraId="5874E988" w14:textId="77777777" w:rsidR="00CB5B59" w:rsidRDefault="00000000">
      <w:pPr>
        <w:spacing w:line="360" w:lineRule="auto"/>
        <w:jc w:val="both"/>
      </w:pPr>
      <w:r>
        <w:rPr>
          <w:rFonts w:ascii="Book Antiqua" w:eastAsia="宋体" w:hAnsi="Book Antiqua" w:cs="Book Antiqua" w:hint="eastAsia"/>
          <w:color w:val="000000"/>
          <w:lang w:eastAsia="zh-CN"/>
        </w:rPr>
        <w:t xml:space="preserve">Jiang 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Nutrition and </w:t>
      </w:r>
      <w:proofErr w:type="spellStart"/>
      <w:r>
        <w:rPr>
          <w:rFonts w:ascii="Book Antiqua" w:eastAsia="宋体" w:hAnsi="Book Antiqua" w:cs="Book Antiqua" w:hint="eastAsia"/>
          <w:color w:val="000000"/>
          <w:lang w:eastAsia="zh-CN"/>
        </w:rPr>
        <w:t>e</w:t>
      </w:r>
      <w:r>
        <w:rPr>
          <w:rFonts w:ascii="Book Antiqua" w:eastAsia="Book Antiqua" w:hAnsi="Book Antiqua" w:cs="Book Antiqua"/>
          <w:color w:val="000000"/>
        </w:rPr>
        <w:t>xtradigestive</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omplications in </w:t>
      </w:r>
      <w:r>
        <w:rPr>
          <w:rFonts w:ascii="Book Antiqua" w:eastAsia="宋体" w:hAnsi="Book Antiqua" w:cs="Book Antiqua" w:hint="eastAsia"/>
          <w:color w:val="000000"/>
          <w:lang w:eastAsia="zh-CN"/>
        </w:rPr>
        <w:t>o</w:t>
      </w:r>
      <w:r>
        <w:rPr>
          <w:rFonts w:ascii="Book Antiqua" w:eastAsia="Book Antiqua" w:hAnsi="Book Antiqua" w:cs="Book Antiqua"/>
          <w:color w:val="000000"/>
        </w:rPr>
        <w:t>besity</w:t>
      </w:r>
    </w:p>
    <w:p w14:paraId="182FE62B" w14:textId="77777777" w:rsidR="00CB5B59" w:rsidRDefault="00CB5B59">
      <w:pPr>
        <w:spacing w:line="360" w:lineRule="auto"/>
        <w:jc w:val="both"/>
      </w:pPr>
    </w:p>
    <w:p w14:paraId="009DB859" w14:textId="77777777" w:rsidR="00CB5B59" w:rsidRDefault="00000000">
      <w:pPr>
        <w:spacing w:line="360" w:lineRule="auto"/>
        <w:jc w:val="both"/>
      </w:pPr>
      <w:r>
        <w:rPr>
          <w:rFonts w:ascii="Book Antiqua" w:eastAsia="Book Antiqua" w:hAnsi="Book Antiqua" w:cs="Book Antiqua"/>
          <w:color w:val="000000"/>
        </w:rPr>
        <w:t xml:space="preserve">Li Jiang, Lu-Lian Xu, Yang Lu, Ke-Feng Gu, Shu-Yi Qian, Xi-Ping Wang, Xu </w:t>
      </w:r>
      <w:proofErr w:type="spellStart"/>
      <w:r>
        <w:rPr>
          <w:rFonts w:ascii="Book Antiqua" w:eastAsia="Book Antiqua" w:hAnsi="Book Antiqua" w:cs="Book Antiqua"/>
          <w:color w:val="000000"/>
        </w:rPr>
        <w:t>Xu</w:t>
      </w:r>
      <w:proofErr w:type="spellEnd"/>
    </w:p>
    <w:p w14:paraId="3DB5CEB4" w14:textId="77777777" w:rsidR="00CB5B59" w:rsidRDefault="00CB5B59">
      <w:pPr>
        <w:spacing w:line="360" w:lineRule="auto"/>
        <w:jc w:val="both"/>
      </w:pPr>
    </w:p>
    <w:p w14:paraId="02C794DB"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 Jiang, Lu-Lian Xu, Yang Lu, Ke-Feng Gu, Shu-Yi Qian, Xi-Ping Wang, Xu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Endocrine, Wuxi Children’s Hospital, Wuxi 214023, Jiangsu Province, China</w:t>
      </w:r>
    </w:p>
    <w:p w14:paraId="3DA63CBF" w14:textId="77777777" w:rsidR="00CB5B59" w:rsidRDefault="00CB5B59">
      <w:pPr>
        <w:spacing w:line="360" w:lineRule="auto"/>
        <w:jc w:val="both"/>
        <w:rPr>
          <w:rFonts w:ascii="Book Antiqua" w:eastAsia="Book Antiqua" w:hAnsi="Book Antiqua" w:cs="Book Antiqua"/>
          <w:color w:val="000000"/>
        </w:rPr>
      </w:pPr>
    </w:p>
    <w:p w14:paraId="2D754528" w14:textId="77777777" w:rsidR="00CB5B59"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 xml:space="preserve">Co-first authors: </w:t>
      </w:r>
      <w:r>
        <w:rPr>
          <w:rFonts w:ascii="Book Antiqua" w:eastAsia="Book Antiqua" w:hAnsi="Book Antiqua" w:cs="Book Antiqua"/>
          <w:color w:val="000000"/>
        </w:rPr>
        <w:t>Li Jiang</w:t>
      </w:r>
      <w:r>
        <w:rPr>
          <w:rFonts w:ascii="Book Antiqua" w:hAnsi="Book Antiqua"/>
          <w:color w:val="000000" w:themeColor="text1"/>
        </w:rPr>
        <w:t xml:space="preserve"> and </w:t>
      </w:r>
      <w:r>
        <w:rPr>
          <w:rFonts w:ascii="Book Antiqua" w:eastAsia="Book Antiqua" w:hAnsi="Book Antiqua" w:cs="Book Antiqua"/>
          <w:color w:val="000000"/>
        </w:rPr>
        <w:t>Lu-Lian Xu</w:t>
      </w:r>
      <w:r>
        <w:rPr>
          <w:rFonts w:ascii="Book Antiqua" w:hAnsi="Book Antiqua"/>
          <w:color w:val="000000" w:themeColor="text1"/>
        </w:rPr>
        <w:t>.</w:t>
      </w:r>
    </w:p>
    <w:p w14:paraId="06EACAE1" w14:textId="77777777" w:rsidR="00CB5B59" w:rsidRDefault="00CB5B59">
      <w:pPr>
        <w:spacing w:line="360" w:lineRule="auto"/>
        <w:jc w:val="both"/>
      </w:pPr>
    </w:p>
    <w:p w14:paraId="7875C7D1" w14:textId="77777777" w:rsidR="00CB5B59" w:rsidRDefault="00000000">
      <w:pPr>
        <w:spacing w:line="360" w:lineRule="auto"/>
        <w:jc w:val="both"/>
      </w:pPr>
      <w:r>
        <w:rPr>
          <w:rFonts w:ascii="Book Antiqua" w:eastAsia="Book Antiqua" w:hAnsi="Book Antiqua" w:cs="Book Antiqua"/>
          <w:b/>
          <w:bCs/>
          <w:color w:val="000000"/>
        </w:rPr>
        <w:t>Author contributions: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Jiang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 Xu L</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Lu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 Gu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KF, Qian SY, Wang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XP, and </w:t>
      </w:r>
      <w:r>
        <w:rPr>
          <w:rFonts w:ascii="Book Antiqua" w:eastAsia="宋体" w:hAnsi="Book Antiqua" w:cs="Book Antiqua" w:hint="eastAsia"/>
          <w:color w:val="000000"/>
          <w:lang w:eastAsia="zh-CN"/>
        </w:rPr>
        <w:t>X</w:t>
      </w:r>
      <w:r>
        <w:rPr>
          <w:rFonts w:ascii="Book Antiqua" w:eastAsia="Book Antiqua" w:hAnsi="Book Antiqua" w:cs="Book Antiqua"/>
          <w:color w:val="000000"/>
        </w:rPr>
        <w:t>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designed the research study; Jiang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 Xu L</w:t>
      </w:r>
      <w:r>
        <w:rPr>
          <w:rFonts w:ascii="Book Antiqua" w:eastAsia="宋体" w:hAnsi="Book Antiqua" w:cs="Book Antiqua" w:hint="eastAsia"/>
          <w:color w:val="000000"/>
          <w:lang w:eastAsia="zh-CN"/>
        </w:rPr>
        <w:t>L</w:t>
      </w:r>
      <w:r>
        <w:rPr>
          <w:rFonts w:ascii="Book Antiqua" w:eastAsia="Book Antiqua" w:hAnsi="Book Antiqua" w:cs="Book Antiqua"/>
          <w:color w:val="000000"/>
        </w:rPr>
        <w:t>, Lu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 Gu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KF, Qian SY, Wang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XP, and </w:t>
      </w:r>
      <w:r>
        <w:rPr>
          <w:rFonts w:ascii="Book Antiqua" w:eastAsia="宋体" w:hAnsi="Book Antiqua" w:cs="Book Antiqua" w:hint="eastAsia"/>
          <w:color w:val="000000"/>
          <w:lang w:eastAsia="zh-CN"/>
        </w:rPr>
        <w:t>X</w:t>
      </w:r>
      <w:r>
        <w:rPr>
          <w:rFonts w:ascii="Book Antiqua" w:eastAsia="Book Antiqua" w:hAnsi="Book Antiqua" w:cs="Book Antiqua"/>
          <w:color w:val="000000"/>
        </w:rPr>
        <w:t>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performed the research; Jiang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 Xu L</w:t>
      </w:r>
      <w:r>
        <w:rPr>
          <w:rFonts w:ascii="Book Antiqua" w:eastAsia="宋体" w:hAnsi="Book Antiqua" w:cs="Book Antiqua" w:hint="eastAsia"/>
          <w:color w:val="000000"/>
          <w:lang w:eastAsia="zh-CN"/>
        </w:rPr>
        <w:t>L</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X</w:t>
      </w:r>
      <w:r>
        <w:rPr>
          <w:rFonts w:ascii="Book Antiqua" w:eastAsia="Book Antiqua" w:hAnsi="Book Antiqua" w:cs="Book Antiqua"/>
          <w:color w:val="000000"/>
        </w:rPr>
        <w:t>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X contributed new reagents and analytic tools; Jiang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 Xu L</w:t>
      </w:r>
      <w:r>
        <w:rPr>
          <w:rFonts w:ascii="Book Antiqua" w:eastAsia="宋体" w:hAnsi="Book Antiqua" w:cs="Book Antiqua" w:hint="eastAsia"/>
          <w:color w:val="000000"/>
          <w:lang w:eastAsia="zh-CN"/>
        </w:rPr>
        <w:t>L</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X</w:t>
      </w:r>
      <w:r>
        <w:rPr>
          <w:rFonts w:ascii="Book Antiqua" w:eastAsia="Book Antiqua" w:hAnsi="Book Antiqua" w:cs="Book Antiqua"/>
          <w:color w:val="000000"/>
        </w:rPr>
        <w:t>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X analyzed the data and wrote the manuscript; All authors have read and approved the final manuscript.</w:t>
      </w:r>
      <w:r>
        <w:rPr>
          <w:rFonts w:ascii="Book Antiqua" w:eastAsia="宋体" w:hAnsi="Book Antiqua" w:cs="Book Antiqua" w:hint="eastAsia"/>
          <w:color w:val="000000"/>
          <w:lang w:eastAsia="zh-CN"/>
        </w:rPr>
        <w:t xml:space="preserve"> Jiang L</w:t>
      </w:r>
      <w:r>
        <w:rPr>
          <w:rFonts w:ascii="Book Antiqua" w:hAnsi="Book Antiqua"/>
          <w:color w:val="000000" w:themeColor="text1"/>
        </w:rPr>
        <w:t xml:space="preserve"> and </w:t>
      </w:r>
      <w:r>
        <w:rPr>
          <w:rFonts w:ascii="Book Antiqua" w:eastAsia="Book Antiqua" w:hAnsi="Book Antiqua" w:cs="Book Antiqua"/>
          <w:color w:val="000000"/>
        </w:rPr>
        <w:t>Xu L</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contributed equally to this work as co-first authors. </w:t>
      </w:r>
      <w:r>
        <w:rPr>
          <w:rFonts w:ascii="Book Antiqua" w:hAnsi="Book Antiqua" w:cs="Book Antiqua"/>
          <w:color w:val="000000"/>
          <w:lang w:eastAsia="zh-CN"/>
        </w:rPr>
        <w:t>The</w:t>
      </w:r>
      <w:r>
        <w:rPr>
          <w:rFonts w:ascii="Book Antiqua" w:eastAsia="Book Antiqua" w:hAnsi="Book Antiqua" w:cs="Book Antiqua"/>
          <w:color w:val="000000"/>
        </w:rPr>
        <w:t xml:space="preserve"> reasons for designating </w:t>
      </w:r>
      <w:r>
        <w:rPr>
          <w:rFonts w:ascii="Book Antiqua" w:eastAsia="宋体" w:hAnsi="Book Antiqua" w:cs="Book Antiqua" w:hint="eastAsia"/>
          <w:color w:val="000000"/>
          <w:lang w:eastAsia="zh-CN"/>
        </w:rPr>
        <w:t>Jiang L</w:t>
      </w:r>
      <w:r>
        <w:rPr>
          <w:rFonts w:ascii="Book Antiqua" w:hAnsi="Book Antiqua"/>
          <w:color w:val="000000" w:themeColor="text1"/>
        </w:rPr>
        <w:t xml:space="preserve"> and </w:t>
      </w:r>
      <w:r>
        <w:rPr>
          <w:rFonts w:ascii="Book Antiqua" w:eastAsia="Book Antiqua" w:hAnsi="Book Antiqua" w:cs="Book Antiqua"/>
          <w:color w:val="000000"/>
        </w:rPr>
        <w:t>Xu L</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as co-first authors are threefold. First, the research was performed as a collaborative effort, and the designation of co-first authors accurately </w:t>
      </w:r>
      <w:proofErr w:type="gramStart"/>
      <w:r>
        <w:rPr>
          <w:rFonts w:ascii="Book Antiqua" w:eastAsia="Book Antiqua" w:hAnsi="Book Antiqua" w:cs="Book Antiqua"/>
          <w:color w:val="000000"/>
        </w:rPr>
        <w:t>reflects</w:t>
      </w:r>
      <w:proofErr w:type="gramEnd"/>
      <w:r>
        <w:rPr>
          <w:rFonts w:ascii="Book Antiqua" w:eastAsia="Book Antiqua" w:hAnsi="Book Antiqua" w:cs="Book Antiqua"/>
          <w:color w:val="000000"/>
        </w:rPr>
        <w:t xml:space="preserve"> the distribution of responsibilities and burdens associated with the time and effort required to complete the study and the resultant paper. This also ensures effective communication and management of post-submission matters, ultimately enhancing the </w:t>
      </w:r>
      <w:r>
        <w:rPr>
          <w:rFonts w:ascii="Book Antiqua" w:eastAsia="Book Antiqua" w:hAnsi="Book Antiqua" w:cs="Book Antiqua"/>
          <w:color w:val="000000"/>
        </w:rPr>
        <w:lastRenderedPageBreak/>
        <w:t xml:space="preserve">paper's quality and reliability. Second, the overall research team encompassed authors with a variety of expertise and skills from different fields, and the designation of co-first authors best </w:t>
      </w:r>
      <w:proofErr w:type="gramStart"/>
      <w:r>
        <w:rPr>
          <w:rFonts w:ascii="Book Antiqua" w:eastAsia="Book Antiqua" w:hAnsi="Book Antiqua" w:cs="Book Antiqua"/>
          <w:color w:val="000000"/>
        </w:rPr>
        <w:t>reflects</w:t>
      </w:r>
      <w:proofErr w:type="gramEnd"/>
      <w:r>
        <w:rPr>
          <w:rFonts w:ascii="Book Antiqua" w:eastAsia="Book Antiqua" w:hAnsi="Book Antiqua" w:cs="Book Antiqua"/>
          <w:color w:val="000000"/>
        </w:rPr>
        <w:t xml:space="preserve"> this diversity. This also promotes the most comprehensive and in-depth examination of the research topic, ultimately enriching readers' understanding by offering various expert perspectives. Third, </w:t>
      </w:r>
      <w:r>
        <w:rPr>
          <w:rFonts w:ascii="Book Antiqua" w:eastAsia="宋体" w:hAnsi="Book Antiqua" w:cs="Book Antiqua" w:hint="eastAsia"/>
          <w:color w:val="000000"/>
          <w:lang w:eastAsia="zh-CN"/>
        </w:rPr>
        <w:t>Jiang L</w:t>
      </w:r>
      <w:r>
        <w:rPr>
          <w:rFonts w:ascii="Book Antiqua" w:hAnsi="Book Antiqua"/>
          <w:color w:val="000000" w:themeColor="text1"/>
        </w:rPr>
        <w:t xml:space="preserve"> and </w:t>
      </w:r>
      <w:r>
        <w:rPr>
          <w:rFonts w:ascii="Book Antiqua" w:eastAsia="Book Antiqua" w:hAnsi="Book Antiqua" w:cs="Book Antiqua"/>
          <w:color w:val="000000"/>
        </w:rPr>
        <w:t>Xu L</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contributed efforts of equal substance throughout the research process. The choice of these researchers as co-first authors </w:t>
      </w:r>
      <w:proofErr w:type="gramStart"/>
      <w:r>
        <w:rPr>
          <w:rFonts w:ascii="Book Antiqua" w:eastAsia="Book Antiqua" w:hAnsi="Book Antiqua" w:cs="Book Antiqua"/>
          <w:color w:val="000000"/>
        </w:rPr>
        <w:t>acknowledges</w:t>
      </w:r>
      <w:proofErr w:type="gramEnd"/>
      <w:r>
        <w:rPr>
          <w:rFonts w:ascii="Book Antiqua" w:eastAsia="Book Antiqua" w:hAnsi="Book Antiqua" w:cs="Book Antiqua"/>
          <w:color w:val="000000"/>
        </w:rPr>
        <w:t xml:space="preserve"> and respects this equal contribution, while recognizing the spirit of teamwork and collaboration of this study.</w:t>
      </w:r>
      <w:r>
        <w:t xml:space="preserve"> </w:t>
      </w:r>
      <w:r>
        <w:rPr>
          <w:rFonts w:ascii="Book Antiqua" w:eastAsia="Book Antiqua" w:hAnsi="Book Antiqua" w:cs="Book Antiqua"/>
          <w:color w:val="000000"/>
        </w:rPr>
        <w:t>In summary, we believe that designating Jiang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w:t>
      </w:r>
      <w:r>
        <w:rPr>
          <w:rFonts w:ascii="Book Antiqua" w:hAnsi="Book Antiqua"/>
          <w:color w:val="000000" w:themeColor="text1"/>
        </w:rPr>
        <w:t xml:space="preserve"> and </w:t>
      </w:r>
      <w:r>
        <w:rPr>
          <w:rFonts w:ascii="Book Antiqua" w:eastAsia="Book Antiqua" w:hAnsi="Book Antiqua" w:cs="Book Antiqua"/>
          <w:color w:val="000000"/>
        </w:rPr>
        <w:t>Xu L</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as co-first authors of is fitting for our manuscript as it accurately reflects our team's collaborative spirit, equal contributions, and diversity.</w:t>
      </w:r>
    </w:p>
    <w:p w14:paraId="597F91F6" w14:textId="77777777" w:rsidR="00CB5B59" w:rsidRDefault="00CB5B59">
      <w:pPr>
        <w:spacing w:line="360" w:lineRule="auto"/>
        <w:jc w:val="both"/>
      </w:pPr>
    </w:p>
    <w:p w14:paraId="0E0F8015" w14:textId="77777777" w:rsidR="00CB5B59" w:rsidRDefault="00000000">
      <w:pPr>
        <w:spacing w:line="360" w:lineRule="auto"/>
        <w:jc w:val="both"/>
        <w:rPr>
          <w:rFonts w:eastAsia="宋体"/>
          <w:lang w:eastAsia="zh-CN"/>
        </w:rPr>
      </w:pPr>
      <w:r>
        <w:rPr>
          <w:rFonts w:ascii="Book Antiqua" w:eastAsia="Book Antiqua" w:hAnsi="Book Antiqua" w:cs="Book Antiqua"/>
          <w:b/>
          <w:bCs/>
          <w:color w:val="000000"/>
        </w:rPr>
        <w:t xml:space="preserve">Supported by </w:t>
      </w:r>
      <w:r>
        <w:rPr>
          <w:rFonts w:ascii="Book Antiqua" w:eastAsia="宋体" w:hAnsi="Book Antiqua" w:cs="Book Antiqua" w:hint="eastAsia"/>
          <w:color w:val="000000"/>
          <w:lang w:eastAsia="zh-CN"/>
        </w:rPr>
        <w:t xml:space="preserve">Wuxi Municipal Health Commission Maternal and Child Health Research Project, </w:t>
      </w:r>
      <w:r>
        <w:rPr>
          <w:rFonts w:ascii="Book Antiqua" w:eastAsia="Book Antiqua" w:hAnsi="Book Antiqua" w:cs="Book Antiqua"/>
          <w:color w:val="000000"/>
        </w:rPr>
        <w:t>No. FYKY202206</w:t>
      </w:r>
      <w:r>
        <w:rPr>
          <w:rFonts w:ascii="Book Antiqua" w:eastAsia="宋体" w:hAnsi="Book Antiqua" w:cs="Book Antiqua" w:hint="eastAsia"/>
          <w:color w:val="000000"/>
          <w:lang w:eastAsia="zh-CN"/>
        </w:rPr>
        <w:t>.</w:t>
      </w:r>
    </w:p>
    <w:p w14:paraId="03B166D2" w14:textId="77777777" w:rsidR="00CB5B59" w:rsidRDefault="00CB5B59">
      <w:pPr>
        <w:spacing w:line="360" w:lineRule="auto"/>
        <w:jc w:val="both"/>
      </w:pPr>
    </w:p>
    <w:p w14:paraId="47C23AD0" w14:textId="77777777" w:rsidR="00CB5B59" w:rsidRDefault="00000000">
      <w:pPr>
        <w:spacing w:line="360" w:lineRule="auto"/>
        <w:jc w:val="both"/>
      </w:pPr>
      <w:r>
        <w:rPr>
          <w:rFonts w:ascii="Book Antiqua" w:eastAsia="Book Antiqua" w:hAnsi="Book Antiqua" w:cs="Book Antiqua"/>
          <w:b/>
          <w:bCs/>
          <w:color w:val="000000"/>
        </w:rPr>
        <w:t xml:space="preserve">Corresponding author: Xu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MD, Attending Doctor, </w:t>
      </w:r>
      <w:r>
        <w:rPr>
          <w:rFonts w:ascii="Book Antiqua" w:eastAsia="Book Antiqua" w:hAnsi="Book Antiqua" w:cs="Book Antiqua"/>
          <w:color w:val="000000"/>
        </w:rPr>
        <w:t xml:space="preserve">Department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Endocrine, Wuxi Children’s Hospital,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299 Qingyang Road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Liangxi</w:t>
      </w:r>
      <w:proofErr w:type="spellEnd"/>
      <w:r>
        <w:rPr>
          <w:rFonts w:ascii="Book Antiqua" w:eastAsia="Book Antiqua" w:hAnsi="Book Antiqua" w:cs="Book Antiqua"/>
          <w:color w:val="000000"/>
        </w:rPr>
        <w:t xml:space="preserve"> District, Wuxi 214023, Jiangsu Province, China. xuxu02202@126.com</w:t>
      </w:r>
    </w:p>
    <w:p w14:paraId="01572412" w14:textId="77777777" w:rsidR="00CB5B59" w:rsidRDefault="00CB5B59">
      <w:pPr>
        <w:spacing w:line="360" w:lineRule="auto"/>
        <w:jc w:val="both"/>
      </w:pPr>
    </w:p>
    <w:p w14:paraId="070F663D" w14:textId="77777777" w:rsidR="00CB5B59"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30, 2023</w:t>
      </w:r>
    </w:p>
    <w:p w14:paraId="74D1DF44" w14:textId="77777777" w:rsidR="00CB5B59"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22, 2023</w:t>
      </w:r>
    </w:p>
    <w:p w14:paraId="326F2662" w14:textId="5DC07AD8" w:rsidR="00CB5B59" w:rsidRDefault="00000000">
      <w:pPr>
        <w:spacing w:line="360" w:lineRule="auto"/>
        <w:jc w:val="both"/>
      </w:pPr>
      <w:r>
        <w:rPr>
          <w:rFonts w:ascii="Book Antiqua" w:eastAsia="Book Antiqua" w:hAnsi="Book Antiqua" w:cs="Book Antiqua"/>
          <w:b/>
          <w:bCs/>
        </w:rPr>
        <w:t xml:space="preserve">Accepted: </w:t>
      </w:r>
      <w:ins w:id="0" w:author="Jin-Lei Wang" w:date="2023-10-23T11:37:00Z">
        <w:r w:rsidR="00435F77" w:rsidRPr="00435F77">
          <w:rPr>
            <w:rFonts w:ascii="Book Antiqua" w:eastAsia="Book Antiqua" w:hAnsi="Book Antiqua" w:cs="Book Antiqua"/>
          </w:rPr>
          <w:t>October 23, 2023</w:t>
        </w:r>
      </w:ins>
    </w:p>
    <w:p w14:paraId="6D204468" w14:textId="77777777" w:rsidR="00CB5B59" w:rsidRDefault="00000000">
      <w:pPr>
        <w:spacing w:line="360" w:lineRule="auto"/>
        <w:jc w:val="both"/>
      </w:pPr>
      <w:r>
        <w:rPr>
          <w:rFonts w:ascii="Book Antiqua" w:eastAsia="Book Antiqua" w:hAnsi="Book Antiqua" w:cs="Book Antiqua"/>
          <w:b/>
          <w:bCs/>
        </w:rPr>
        <w:t xml:space="preserve">Published online: </w:t>
      </w:r>
    </w:p>
    <w:p w14:paraId="09ED3C93" w14:textId="77777777" w:rsidR="00CB5B59" w:rsidRDefault="00CB5B59">
      <w:pPr>
        <w:spacing w:line="360" w:lineRule="auto"/>
        <w:jc w:val="both"/>
        <w:sectPr w:rsidR="00CB5B59">
          <w:footerReference w:type="default" r:id="rId7"/>
          <w:pgSz w:w="12240" w:h="15840"/>
          <w:pgMar w:top="1440" w:right="1440" w:bottom="1440" w:left="1440" w:header="720" w:footer="720" w:gutter="0"/>
          <w:cols w:space="720"/>
          <w:docGrid w:linePitch="360"/>
        </w:sectPr>
      </w:pPr>
    </w:p>
    <w:p w14:paraId="6D39915E" w14:textId="77777777" w:rsidR="00CB5B59" w:rsidRDefault="00000000">
      <w:pPr>
        <w:spacing w:line="360" w:lineRule="auto"/>
        <w:jc w:val="both"/>
      </w:pPr>
      <w:r>
        <w:rPr>
          <w:rFonts w:ascii="Book Antiqua" w:eastAsia="Book Antiqua" w:hAnsi="Book Antiqua" w:cs="Book Antiqua"/>
          <w:b/>
          <w:color w:val="000000"/>
        </w:rPr>
        <w:lastRenderedPageBreak/>
        <w:t>Abstract</w:t>
      </w:r>
    </w:p>
    <w:p w14:paraId="548AA54E" w14:textId="77777777" w:rsidR="00CB5B59" w:rsidRDefault="00000000">
      <w:pPr>
        <w:spacing w:line="360" w:lineRule="auto"/>
        <w:jc w:val="both"/>
      </w:pPr>
      <w:r>
        <w:rPr>
          <w:rFonts w:ascii="Book Antiqua" w:eastAsia="Book Antiqua" w:hAnsi="Book Antiqua" w:cs="Book Antiqua"/>
          <w:color w:val="000000"/>
        </w:rPr>
        <w:t>BACKGROUND</w:t>
      </w:r>
    </w:p>
    <w:p w14:paraId="65F47960"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Obesity is associated with an increased risk of multiple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Thus, understanding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global epidemiology of obesity and its relationship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such as cardiovascular disease, type 2 diabetes mellitus,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non-alcoholic fatty liver 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is important. However, nutritional intervention can positively manage issues associated with obesity. Hence, the identification of the current high prevalence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among patients with obesity and the potential role of nutritional interventions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is also essential.</w:t>
      </w:r>
    </w:p>
    <w:p w14:paraId="6EE1421F" w14:textId="77777777" w:rsidR="00CB5B59" w:rsidRDefault="00CB5B59">
      <w:pPr>
        <w:spacing w:line="360" w:lineRule="auto"/>
        <w:ind w:firstLine="420"/>
        <w:jc w:val="both"/>
      </w:pPr>
    </w:p>
    <w:p w14:paraId="52B28ED4" w14:textId="77777777" w:rsidR="00CB5B59" w:rsidRDefault="00000000">
      <w:pPr>
        <w:spacing w:line="360" w:lineRule="auto"/>
        <w:jc w:val="both"/>
      </w:pPr>
      <w:r>
        <w:rPr>
          <w:rFonts w:ascii="Book Antiqua" w:eastAsia="Book Antiqua" w:hAnsi="Book Antiqua" w:cs="Book Antiqua"/>
          <w:color w:val="000000"/>
        </w:rPr>
        <w:t>AIM</w:t>
      </w:r>
    </w:p>
    <w:p w14:paraId="271E46B0"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determine the relationship between obesity and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and emphasize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importance of nutritional interventions in the management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with obesity.</w:t>
      </w:r>
    </w:p>
    <w:p w14:paraId="4F8AA873" w14:textId="77777777" w:rsidR="00CB5B59" w:rsidRDefault="00CB5B59">
      <w:pPr>
        <w:spacing w:line="360" w:lineRule="auto"/>
        <w:ind w:firstLine="420"/>
        <w:jc w:val="both"/>
      </w:pPr>
    </w:p>
    <w:p w14:paraId="156D2DCE" w14:textId="77777777" w:rsidR="00CB5B59" w:rsidRDefault="00000000">
      <w:pPr>
        <w:spacing w:line="360" w:lineRule="auto"/>
        <w:jc w:val="both"/>
      </w:pPr>
      <w:r>
        <w:rPr>
          <w:rFonts w:ascii="Book Antiqua" w:eastAsia="Book Antiqua" w:hAnsi="Book Antiqua" w:cs="Book Antiqua"/>
          <w:color w:val="000000"/>
        </w:rPr>
        <w:t>METHODS</w:t>
      </w:r>
    </w:p>
    <w:p w14:paraId="1882EC23"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Overall, 110 patients with obesity admitted to our hospital from February 2020 to November 2022 and 100 healthy individuals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included in the present study. Information of the study population, including demographic characteristics, such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age, sex, body mass index,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indicators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dietary intake, and biomarkers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collected. The study design, participant selection, interventions, and development of the nutritional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intervention program were described. The collected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data were analyzed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assess the effect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nutritional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interventions on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w:t>
      </w:r>
    </w:p>
    <w:p w14:paraId="71A9CC4F" w14:textId="77777777" w:rsidR="00CB5B59" w:rsidRDefault="00CB5B59">
      <w:pPr>
        <w:spacing w:line="360" w:lineRule="auto"/>
        <w:ind w:firstLine="420"/>
        <w:jc w:val="both"/>
      </w:pPr>
    </w:p>
    <w:p w14:paraId="1A0FEB7C" w14:textId="77777777" w:rsidR="00CB5B59" w:rsidRDefault="00000000">
      <w:pPr>
        <w:spacing w:line="360" w:lineRule="auto"/>
        <w:jc w:val="both"/>
      </w:pPr>
      <w:r>
        <w:rPr>
          <w:rFonts w:ascii="Book Antiqua" w:eastAsia="Book Antiqua" w:hAnsi="Book Antiqua" w:cs="Book Antiqua"/>
          <w:color w:val="000000"/>
        </w:rPr>
        <w:t>RESULTS</w:t>
      </w:r>
    </w:p>
    <w:p w14:paraId="6FC9C664"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a part of nutritional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intervention,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dietary structure was modified to decrease the saturated fatty acid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cholesterol intake and increase the dietary fiber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polyunsaturated fatty acid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intake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 improve the blood lipid levels and cardiovascular </w:t>
      </w:r>
      <w:r>
        <w:rPr>
          <w:rFonts w:ascii="Book Antiqua" w:eastAsia="Book Antiqua" w:hAnsi="Book Antiqua" w:cs="Book Antiqua"/>
          <w:color w:val="000000"/>
        </w:rPr>
        <w:lastRenderedPageBreak/>
        <w:t>health. Mechanistic studies showed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that these nutritional interventions positively affected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mechanisms that regulate lipid metabolism, improved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inflammatory markers in the blood, and improved vascular functions.</w:t>
      </w:r>
    </w:p>
    <w:p w14:paraId="2ACCDC12" w14:textId="77777777" w:rsidR="00CB5B59" w:rsidRDefault="00CB5B59">
      <w:pPr>
        <w:spacing w:line="360" w:lineRule="auto"/>
        <w:ind w:firstLine="420"/>
        <w:jc w:val="both"/>
      </w:pPr>
    </w:p>
    <w:p w14:paraId="10236E31" w14:textId="77777777" w:rsidR="00CB5B59" w:rsidRDefault="00000000">
      <w:pPr>
        <w:spacing w:line="360" w:lineRule="auto"/>
        <w:jc w:val="both"/>
      </w:pPr>
      <w:r>
        <w:rPr>
          <w:rFonts w:ascii="Book Antiqua" w:eastAsia="Book Antiqua" w:hAnsi="Book Antiqua" w:cs="Book Antiqua"/>
          <w:color w:val="000000"/>
        </w:rPr>
        <w:t>CONCLUSION</w:t>
      </w:r>
    </w:p>
    <w:p w14:paraId="3A470480"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study discusses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consistency of the present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results with previous findings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assess the clinical significance of the present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findings. The study provides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direction for future research on improving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nutritional intervention strategies.</w:t>
      </w:r>
    </w:p>
    <w:p w14:paraId="51846CE7" w14:textId="77777777" w:rsidR="00CB5B59" w:rsidRDefault="00CB5B59">
      <w:pPr>
        <w:spacing w:line="360" w:lineRule="auto"/>
        <w:ind w:firstLine="420"/>
        <w:jc w:val="both"/>
      </w:pPr>
    </w:p>
    <w:p w14:paraId="6052C1EB" w14:textId="77777777" w:rsidR="00CB5B59"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Obesity; Nutritional interventions;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w:t>
      </w:r>
      <w:proofErr w:type="gramStart"/>
      <w:r>
        <w:rPr>
          <w:rFonts w:ascii="Book Antiqua" w:eastAsia="Book Antiqua" w:hAnsi="Book Antiqua" w:cs="Book Antiqua"/>
          <w:color w:val="000000"/>
        </w:rPr>
        <w:t>Cardiovascular disease</w:t>
      </w:r>
      <w:proofErr w:type="gramEnd"/>
      <w:r>
        <w:rPr>
          <w:rFonts w:ascii="Book Antiqua" w:eastAsia="Book Antiqua" w:hAnsi="Book Antiqua" w:cs="Book Antiqua"/>
          <w:color w:val="000000"/>
        </w:rPr>
        <w:t>; Type 2 diabetes; Non-alcoholic fatty liver disease</w:t>
      </w:r>
    </w:p>
    <w:p w14:paraId="61E632B4" w14:textId="77777777" w:rsidR="00CB5B59" w:rsidRDefault="00CB5B59">
      <w:pPr>
        <w:spacing w:line="360" w:lineRule="auto"/>
        <w:jc w:val="both"/>
      </w:pPr>
    </w:p>
    <w:p w14:paraId="57341787" w14:textId="77777777" w:rsidR="00CB5B59" w:rsidRDefault="00000000">
      <w:pPr>
        <w:spacing w:line="360" w:lineRule="auto"/>
        <w:jc w:val="both"/>
      </w:pPr>
      <w:r>
        <w:rPr>
          <w:rFonts w:ascii="Book Antiqua" w:eastAsia="Book Antiqua" w:hAnsi="Book Antiqua" w:cs="Book Antiqua"/>
        </w:rPr>
        <w:t xml:space="preserve">Jiang L, Xu LL, Lu Y, Gu KF, Qian SY, Wang XP, Xu X. </w:t>
      </w:r>
      <w:r>
        <w:rPr>
          <w:rFonts w:ascii="Book Antiqua" w:eastAsia="宋体" w:hAnsi="Book Antiqua" w:cs="Book Antiqua" w:hint="eastAsia"/>
          <w:lang w:eastAsia="zh-CN"/>
        </w:rPr>
        <w:t xml:space="preserve">Effects and mechanisms of nutritional interventions on </w:t>
      </w:r>
      <w:proofErr w:type="spellStart"/>
      <w:r>
        <w:rPr>
          <w:rFonts w:ascii="Book Antiqua" w:eastAsia="宋体" w:hAnsi="Book Antiqua" w:cs="Book Antiqua" w:hint="eastAsia"/>
          <w:lang w:eastAsia="zh-CN"/>
        </w:rPr>
        <w:t>extradigestive</w:t>
      </w:r>
      <w:proofErr w:type="spellEnd"/>
      <w:r>
        <w:rPr>
          <w:rFonts w:ascii="Book Antiqua" w:eastAsia="宋体" w:hAnsi="Book Antiqua" w:cs="Book Antiqua" w:hint="eastAsia"/>
          <w:lang w:eastAsia="zh-CN"/>
        </w:rPr>
        <w:t xml:space="preserve"> complications in obese patients</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047784B7" w14:textId="77777777" w:rsidR="00CB5B59" w:rsidRDefault="00CB5B59">
      <w:pPr>
        <w:spacing w:line="360" w:lineRule="auto"/>
        <w:jc w:val="both"/>
      </w:pPr>
    </w:p>
    <w:p w14:paraId="782B1ED1" w14:textId="77777777" w:rsidR="00CB5B59"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Nutritional interventions positively impact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 with obesity by modifying the dietary structure to improve lipid metabolism, inflammatory markers, and vascular functions. These findings emphasize the importance of nutritional interventions in managing obesity-related conditions, such as cardiovascular disease, type 2 diabetes, and non-alcoholic fatty liver disease, providing valuable insights for future research on optimizing intervention strategies.</w:t>
      </w:r>
    </w:p>
    <w:p w14:paraId="294A3CED" w14:textId="77777777" w:rsidR="00CB5B59" w:rsidRDefault="00CB5B59">
      <w:pPr>
        <w:spacing w:line="360" w:lineRule="auto"/>
        <w:jc w:val="both"/>
      </w:pPr>
    </w:p>
    <w:p w14:paraId="20101376" w14:textId="77777777" w:rsidR="00CB5B59" w:rsidRDefault="00000000">
      <w:pPr>
        <w:spacing w:line="360" w:lineRule="auto"/>
        <w:jc w:val="both"/>
      </w:pPr>
      <w:r>
        <w:rPr>
          <w:rFonts w:ascii="Book Antiqua" w:eastAsia="Book Antiqua" w:hAnsi="Book Antiqua" w:cs="Book Antiqua"/>
          <w:b/>
          <w:caps/>
          <w:color w:val="000000"/>
          <w:u w:val="single"/>
        </w:rPr>
        <w:t>INTRODUCTION</w:t>
      </w:r>
    </w:p>
    <w:p w14:paraId="23C754A9"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Obesity is a metabolic disease correlated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 increased risk of multiple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Nutritional intervention, a crucial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management tool, can positively affect weight management, associated disease risk control, and the occurrence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 with obesity by modifying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dietary structure and providing appropriate </w:t>
      </w:r>
      <w:proofErr w:type="gramStart"/>
      <w:r>
        <w:rPr>
          <w:rFonts w:ascii="Book Antiqua" w:eastAsia="Book Antiqua" w:hAnsi="Book Antiqua" w:cs="Book Antiqua"/>
          <w:color w:val="000000"/>
        </w:rPr>
        <w:t>nutrients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global prevalence of obesity is increasing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lastRenderedPageBreak/>
        <w:t>and is closely related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development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such as cardiovascular 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(CVD),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type 2 diabetes mellitus, and non-alcoholic fatty liver 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(NAFLD). Thus, nutritional intervention is clinically important as a nonpharmacological treatment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strategy. By modifying the dietary structure and providing appropriate nutrients, nutritional interventions can help with weight management, control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risk of associated diseases, and reduction in the occurrence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3107931D" w14:textId="77777777" w:rsidR="00CB5B5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Introduction to obesity and its worldwide epidemiological data and trends: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relationship between obesity and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has been discussed, highlighting their relevance and importance. Nutritional interventions are important tools for managing patients with obesity patients and preventing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The association between CVD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obesity has been studied.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Nutritional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intervention strategies, such as limiting the energy intake, modifying fat and cholesterol intake, and increasing the dietary fiber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polyunsaturated fatty acid (PUFA) intake, are essential to reduce the risk of CVDs. The underlying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mechanisms, such as improved lipid metabolism, reduced inflammatory responses, and improved vascular function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may help achieve the desired effect of nutritional interventions. Furthermore, nutritional intervention strategies may play a role in improving the insulin sensitivity and glucose metabolism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controlling the glycemic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response, weight management, and high-sugar food intake.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possible underlying mechanisms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improving insulin signaling, reduced insulin resistance,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fat accumulation. Additionally,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nutritional intervention strategies may play a role in improving hepatic fat accumulation and reducing hepatic inflammation and fibrosis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reducing the fat and sugar intake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increasing the intake of dietary fiber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antioxidants.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possible underlying pathways may be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modulation of fatty acid synthesis and oxidation, amelioration of the hepatic inflammatory response, and reduction in oxidative stress. To summarize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important findings of studies on the effects and mechanisms of nutritional interventions on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Thus, in the present study, we aimed to investigate the effect of nutritional interventions on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complications in patients with obesity and the mechanisms underlying this effect. Furthermore, we emphasized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potential and importance of nutritional interventions in preventing and managing obesity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obesity-related complications.</w:t>
      </w:r>
    </w:p>
    <w:p w14:paraId="0AA39076" w14:textId="77777777" w:rsidR="00CB5B59" w:rsidRDefault="00CB5B59">
      <w:pPr>
        <w:spacing w:line="360" w:lineRule="auto"/>
        <w:ind w:firstLine="420"/>
        <w:jc w:val="both"/>
      </w:pPr>
    </w:p>
    <w:p w14:paraId="3FE9B8F0" w14:textId="77777777" w:rsidR="00CB5B59" w:rsidRDefault="00000000">
      <w:pPr>
        <w:spacing w:line="360" w:lineRule="auto"/>
        <w:jc w:val="both"/>
      </w:pPr>
      <w:r>
        <w:rPr>
          <w:rFonts w:ascii="Book Antiqua" w:eastAsia="Book Antiqua" w:hAnsi="Book Antiqua" w:cs="Book Antiqua"/>
          <w:b/>
          <w:caps/>
          <w:color w:val="000000"/>
          <w:u w:val="single"/>
        </w:rPr>
        <w:t>MATERIALS AND METHODS</w:t>
      </w:r>
    </w:p>
    <w:p w14:paraId="0468A044" w14:textId="77777777" w:rsidR="00CB5B59" w:rsidRDefault="00000000">
      <w:pPr>
        <w:spacing w:line="360" w:lineRule="auto"/>
        <w:jc w:val="both"/>
        <w:rPr>
          <w:b/>
          <w:bCs/>
          <w:i/>
          <w:iCs/>
        </w:rPr>
      </w:pPr>
      <w:r>
        <w:rPr>
          <w:rFonts w:ascii="Book Antiqua" w:eastAsia="Book Antiqua" w:hAnsi="Book Antiqua" w:cs="Book Antiqua"/>
          <w:b/>
          <w:bCs/>
          <w:i/>
          <w:iCs/>
          <w:color w:val="000000"/>
        </w:rPr>
        <w:t>Research design</w:t>
      </w:r>
    </w:p>
    <w:p w14:paraId="3CD8F259" w14:textId="77777777" w:rsidR="00CB5B5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present study was conducted on 110 patients with obesity admitted to our hospital from February 2020 to November 2022 and 100 normal individuals. We selected the study design of “randomized controlled trial” to evaluate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effects and mechanisms of nutritional interventions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on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with obesity. The participants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randomized into the following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two groups: an intervention group and a control group.</w:t>
      </w:r>
    </w:p>
    <w:p w14:paraId="69D60929" w14:textId="77777777" w:rsidR="00CB5B59" w:rsidRDefault="00CB5B59">
      <w:pPr>
        <w:adjustRightInd w:val="0"/>
        <w:snapToGrid w:val="0"/>
        <w:spacing w:line="360" w:lineRule="auto"/>
        <w:jc w:val="both"/>
        <w:rPr>
          <w:rFonts w:ascii="Book Antiqua" w:eastAsia="Book Antiqua" w:hAnsi="Book Antiqua" w:cs="Book Antiqua"/>
          <w:color w:val="000000"/>
        </w:rPr>
      </w:pPr>
    </w:p>
    <w:p w14:paraId="532A5903" w14:textId="77777777" w:rsidR="00CB5B59" w:rsidRDefault="00000000">
      <w:pPr>
        <w:spacing w:line="360" w:lineRule="auto"/>
        <w:jc w:val="both"/>
        <w:rPr>
          <w:b/>
          <w:bCs/>
          <w:i/>
          <w:iCs/>
        </w:rPr>
      </w:pPr>
      <w:r>
        <w:rPr>
          <w:rFonts w:ascii="Book Antiqua" w:eastAsia="Book Antiqua" w:hAnsi="Book Antiqua" w:cs="Book Antiqua"/>
          <w:b/>
          <w:bCs/>
          <w:i/>
          <w:iCs/>
          <w:color w:val="000000"/>
        </w:rPr>
        <w:t>Research subjects</w:t>
      </w:r>
    </w:p>
    <w:p w14:paraId="1AA5B03E" w14:textId="77777777" w:rsidR="00CB5B5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with obesity meeting the following criteria were selected as study subjects: age range, 18</w:t>
      </w:r>
      <w:r>
        <w:rPr>
          <w:rFonts w:ascii="Book Antiqua" w:eastAsia="宋体" w:hAnsi="Book Antiqua" w:cs="Book Antiqua" w:hint="eastAsia"/>
          <w:color w:val="000000"/>
          <w:lang w:eastAsia="zh-CN"/>
        </w:rPr>
        <w:t>-</w:t>
      </w:r>
      <w:r>
        <w:rPr>
          <w:rFonts w:ascii="Book Antiqua" w:eastAsia="Book Antiqua" w:hAnsi="Book Antiqua" w:cs="Book Antiqua"/>
          <w:color w:val="000000"/>
        </w:rPr>
        <w:t>60 years,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diagnostic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criterion, body mass index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(BMI) </w:t>
      </w:r>
      <w:r>
        <w:rPr>
          <w:rFonts w:ascii="Arial" w:eastAsia="Book Antiqua" w:hAnsi="Arial" w:cs="Arial"/>
          <w:color w:val="000000"/>
        </w:rPr>
        <w:t>≥</w:t>
      </w:r>
      <w:r>
        <w:rPr>
          <w:rFonts w:ascii="Book Antiqua" w:eastAsia="Book Antiqua" w:hAnsi="Book Antiqua" w:cs="Book Antiqua"/>
          <w:color w:val="000000"/>
        </w:rPr>
        <w:t xml:space="preserve"> 30 kg/m². The exclusion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criteria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were as follows: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other important underlying diseases, including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metabolic diseases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CVDs and patients undergoing other interventions, such as taking medications for other health conditions.</w:t>
      </w:r>
    </w:p>
    <w:p w14:paraId="6167006E" w14:textId="77777777" w:rsidR="00CB5B59" w:rsidRDefault="00CB5B59">
      <w:pPr>
        <w:adjustRightInd w:val="0"/>
        <w:snapToGrid w:val="0"/>
        <w:spacing w:line="360" w:lineRule="auto"/>
        <w:jc w:val="both"/>
        <w:rPr>
          <w:rFonts w:ascii="Book Antiqua" w:eastAsia="Book Antiqua" w:hAnsi="Book Antiqua" w:cs="Book Antiqua"/>
          <w:color w:val="000000"/>
        </w:rPr>
      </w:pPr>
    </w:p>
    <w:p w14:paraId="478867DC" w14:textId="77777777" w:rsidR="00CB5B59"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Nutritional intervention program</w:t>
      </w:r>
    </w:p>
    <w:p w14:paraId="57052BFA" w14:textId="77777777" w:rsidR="00CB5B5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intervention group, a specific nutritional intervention program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was implemented, which involved the following: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nergy control: </w:t>
      </w:r>
      <w:r>
        <w:rPr>
          <w:rFonts w:ascii="Book Antiqua" w:eastAsia="宋体" w:hAnsi="Book Antiqua" w:cs="Book Antiqua" w:hint="eastAsia"/>
          <w:color w:val="000000"/>
          <w:lang w:eastAsia="zh-CN"/>
        </w:rPr>
        <w:t>I</w:t>
      </w:r>
      <w:r>
        <w:rPr>
          <w:rFonts w:ascii="Book Antiqua" w:eastAsia="Book Antiqua" w:hAnsi="Book Antiqua" w:cs="Book Antiqua"/>
          <w:color w:val="000000"/>
        </w:rPr>
        <w:t>ndividualized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energy intake targets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set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based on the participants’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body composition, activity levels,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metabolic needs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dietary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composition. The diets of the participants were modified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limit saturated fatty acid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(SFA)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cholesterol intake and increase the dietary fiber and PUFA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intake. Nutritional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education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individualized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dietary guidance were provided to help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patients understand and adopt healthy eating habits. The control </w:t>
      </w:r>
      <w:r>
        <w:rPr>
          <w:rFonts w:ascii="Book Antiqua" w:eastAsia="Book Antiqua" w:hAnsi="Book Antiqua" w:cs="Book Antiqua"/>
          <w:color w:val="000000"/>
        </w:rPr>
        <w:lastRenderedPageBreak/>
        <w:t>group received routine standard care and non-interventional general advice such as general dietary guidance or lifestyle advice.</w:t>
      </w:r>
    </w:p>
    <w:p w14:paraId="7C74F37A" w14:textId="77777777" w:rsidR="00CB5B59" w:rsidRDefault="00CB5B59">
      <w:pPr>
        <w:spacing w:line="360" w:lineRule="auto"/>
        <w:jc w:val="both"/>
      </w:pPr>
    </w:p>
    <w:p w14:paraId="2DAD9179" w14:textId="77777777" w:rsidR="00CB5B59"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Observation indicators</w:t>
      </w:r>
    </w:p>
    <w:p w14:paraId="76B29610" w14:textId="77777777" w:rsidR="00CB5B5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 xml:space="preserve">(1) </w:t>
      </w:r>
      <w:r>
        <w:rPr>
          <w:rFonts w:ascii="Book Antiqua" w:eastAsia="Book Antiqua" w:hAnsi="Book Antiqua" w:cs="Book Antiqua"/>
          <w:color w:val="000000"/>
        </w:rPr>
        <w:t>Pre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post-intervention data collection included, but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not limited to, the following demographic characteristics: age, sex, and BMI</w:t>
      </w:r>
      <w:r>
        <w:rPr>
          <w:rFonts w:ascii="Book Antiqua" w:eastAsia="宋体" w:hAnsi="Book Antiqua" w:cs="Book Antiqua" w:hint="eastAsia"/>
          <w:color w:val="000000"/>
          <w:lang w:eastAsia="zh-CN"/>
        </w:rPr>
        <w:t xml:space="preserve">; (2) </w:t>
      </w:r>
      <w:r>
        <w:rPr>
          <w:rFonts w:ascii="Book Antiqua" w:eastAsia="Book Antiqua" w:hAnsi="Book Antiqua" w:cs="Book Antiqua"/>
          <w:color w:val="000000"/>
        </w:rPr>
        <w:t xml:space="preserve">Indicators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complications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included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information on the occurrence and severity of several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complications associated with obesity, such as the indicators of CVD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risk, diabetes mellitus, and liver function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Dietary intake data: Information on the patients’ diets, including energy, fat, fiber,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other nutrients,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collected using the methods of recording food intake or dietary review</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(4) Biomarkers: Blood markers, such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lipid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blood glucose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levels, liver function indicators, and urine markers.</w:t>
      </w:r>
    </w:p>
    <w:p w14:paraId="3C33CC1D" w14:textId="77777777" w:rsidR="00CB5B59" w:rsidRDefault="00CB5B59">
      <w:pPr>
        <w:spacing w:line="360" w:lineRule="auto"/>
        <w:jc w:val="both"/>
        <w:rPr>
          <w:rFonts w:ascii="Book Antiqua" w:eastAsia="Book Antiqua" w:hAnsi="Book Antiqua" w:cs="Book Antiqua"/>
          <w:color w:val="000000"/>
        </w:rPr>
      </w:pPr>
    </w:p>
    <w:p w14:paraId="2A2A4862" w14:textId="77777777" w:rsidR="00CB5B59"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Data analysis</w:t>
      </w:r>
    </w:p>
    <w:p w14:paraId="332794E5"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Means and standard deviations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calculated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statistically analyze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demographic characteristics of the groups and baseline data. Changes in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indicators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between the intervention and control groups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compared by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statistical methods, such as the independent samples </w:t>
      </w:r>
      <w:r>
        <w:rPr>
          <w:rFonts w:ascii="Book Antiqua" w:eastAsia="Book Antiqua" w:hAnsi="Book Antiqua" w:cs="Book Antiqua"/>
          <w:i/>
          <w:iCs/>
          <w:color w:val="000000"/>
        </w:rPr>
        <w:t>t</w:t>
      </w:r>
      <w:r>
        <w:rPr>
          <w:rFonts w:ascii="Book Antiqua" w:eastAsia="Book Antiqua" w:hAnsi="Book Antiqua" w:cs="Book Antiqua"/>
          <w:color w:val="000000"/>
        </w:rPr>
        <w:t>-test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chi-square test.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relationship between the indicators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and dietary intake data after the intervention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explored by calculating the</w:t>
      </w:r>
      <w:r>
        <w:rPr>
          <w:rFonts w:ascii="Book Antiqua" w:eastAsia="Book Antiqua"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p</w:t>
      </w:r>
      <w:r>
        <w:rPr>
          <w:rFonts w:ascii="Book Antiqua" w:eastAsia="Book Antiqua" w:hAnsi="Book Antiqua" w:cs="Book Antiqua"/>
          <w:color w:val="000000"/>
        </w:rPr>
        <w:t>earson’s</w:t>
      </w:r>
      <w:proofErr w:type="spellEnd"/>
      <w:r>
        <w:rPr>
          <w:rFonts w:ascii="Book Antiqua" w:eastAsia="Book Antiqua" w:hAnsi="Book Antiqua" w:cs="Book Antiqua"/>
          <w:color w:val="000000"/>
        </w:rPr>
        <w:t xml:space="preserve"> correlation coefficient. Differences were considered statistically significant at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w:t>
      </w:r>
    </w:p>
    <w:p w14:paraId="1087DF00" w14:textId="77777777" w:rsidR="00CB5B59" w:rsidRDefault="00CB5B59">
      <w:pPr>
        <w:spacing w:line="360" w:lineRule="auto"/>
        <w:ind w:firstLine="420"/>
        <w:jc w:val="both"/>
      </w:pPr>
    </w:p>
    <w:p w14:paraId="4782B341" w14:textId="77777777" w:rsidR="00CB5B59" w:rsidRDefault="00000000">
      <w:pPr>
        <w:spacing w:line="360" w:lineRule="auto"/>
        <w:jc w:val="both"/>
      </w:pPr>
      <w:r>
        <w:rPr>
          <w:rFonts w:ascii="Book Antiqua" w:eastAsia="Book Antiqua" w:hAnsi="Book Antiqua" w:cs="Book Antiqua"/>
          <w:b/>
          <w:caps/>
          <w:color w:val="000000"/>
          <w:u w:val="single"/>
        </w:rPr>
        <w:t>RESULTS</w:t>
      </w:r>
    </w:p>
    <w:p w14:paraId="7C239D8D" w14:textId="77777777" w:rsidR="00CB5B59" w:rsidRDefault="00000000">
      <w:pPr>
        <w:spacing w:line="360" w:lineRule="auto"/>
        <w:jc w:val="both"/>
        <w:rPr>
          <w:b/>
          <w:bCs/>
          <w:i/>
          <w:iCs/>
        </w:rPr>
      </w:pPr>
      <w:r>
        <w:rPr>
          <w:rFonts w:ascii="Book Antiqua" w:eastAsia="Book Antiqua" w:hAnsi="Book Antiqua" w:cs="Book Antiqua"/>
          <w:b/>
          <w:bCs/>
          <w:i/>
          <w:iCs/>
          <w:color w:val="000000"/>
        </w:rPr>
        <w:t>General information</w:t>
      </w:r>
    </w:p>
    <w:p w14:paraId="7D601B5C"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statistically significant difference was observed between the intervention and control groups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terms of age (52.4</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1.0 years) </w:t>
      </w:r>
      <w:r>
        <w:rPr>
          <w:rFonts w:ascii="Book Antiqua" w:eastAsia="Book Antiqua" w:hAnsi="Book Antiqua" w:cs="Book Antiqua"/>
          <w:i/>
          <w:iCs/>
          <w:color w:val="000000"/>
        </w:rPr>
        <w:t>vs.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(51.2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1.3 years),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body weight, BMI, literacy level, and the monthly household income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&gt; 0.05).</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difference was observed regarding the use of antihypertensive medications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between the two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groups at </w:t>
      </w:r>
      <w:r>
        <w:rPr>
          <w:rFonts w:ascii="Book Antiqua" w:eastAsia="Book Antiqua" w:hAnsi="Book Antiqua" w:cs="Book Antiqua"/>
          <w:color w:val="000000"/>
        </w:rPr>
        <w:lastRenderedPageBreak/>
        <w:t>baseline. The dosage and frequency of drug consumption remained unchanged for the subjects throughout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trial, and no adverse effects or reactions were reported. None of the participants withdrew from the study for any reason. The baseline characteristics of the patients are summarized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Table 1.</w:t>
      </w:r>
    </w:p>
    <w:p w14:paraId="6B06A369" w14:textId="77777777" w:rsidR="00CB5B59" w:rsidRDefault="00CB5B59">
      <w:pPr>
        <w:spacing w:line="360" w:lineRule="auto"/>
        <w:ind w:firstLine="420"/>
        <w:jc w:val="both"/>
      </w:pPr>
    </w:p>
    <w:p w14:paraId="78B7F13F" w14:textId="77777777" w:rsidR="00CB5B59"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Indicators of CVD</w:t>
      </w:r>
      <w:r>
        <w:rPr>
          <w:rFonts w:ascii="Book Antiqua" w:eastAsia="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risk</w:t>
      </w:r>
    </w:p>
    <w:p w14:paraId="43AEF2B3"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difference in diastolic blood pressure was observed between the subjects in the two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groups after the intervention, whereas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systolic blood pressure of the subjects in the intervention group was lower than that of the subjects in the control group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 After four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weeks of dietary intervention, the systolic and diastolic blood pressures of the subjects in both groups decreased; however,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decrease observed in the intervention group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more pronounced, with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statistically significant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difference (Table 2).</w:t>
      </w:r>
    </w:p>
    <w:p w14:paraId="29A19DC3" w14:textId="77777777" w:rsidR="00CB5B59" w:rsidRDefault="00CB5B59">
      <w:pPr>
        <w:spacing w:line="360" w:lineRule="auto"/>
        <w:jc w:val="both"/>
      </w:pPr>
    </w:p>
    <w:p w14:paraId="382E086C" w14:textId="77777777" w:rsidR="00CB5B59" w:rsidRDefault="00000000">
      <w:pPr>
        <w:spacing w:line="360" w:lineRule="auto"/>
        <w:jc w:val="both"/>
        <w:rPr>
          <w:b/>
          <w:bCs/>
          <w:i/>
          <w:iCs/>
        </w:rPr>
      </w:pPr>
      <w:r>
        <w:rPr>
          <w:rFonts w:ascii="Book Antiqua" w:eastAsia="Book Antiqua" w:hAnsi="Book Antiqua" w:cs="Book Antiqua"/>
          <w:b/>
          <w:bCs/>
          <w:i/>
          <w:iCs/>
          <w:color w:val="000000"/>
        </w:rPr>
        <w:t>Nutrient intake of subjects in the control and intervention groups</w:t>
      </w:r>
    </w:p>
    <w:p w14:paraId="5905F51E"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mean intake of protein, carbohydrates, dietary fiber, potassium, calcium,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magnesium in the intervention group was higher than that in the control group. Additionally, the mean intake of energy, fat, cholesterol, SFA,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monounsaturated fatty acid, PUFA,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sodium in the intervention group was lower than that in the control group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 for both)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w:t>
      </w:r>
      <w:r>
        <w:rPr>
          <w:rFonts w:ascii="Book Antiqua" w:eastAsia="宋体" w:hAnsi="Book Antiqua" w:cs="Book Antiqua" w:hint="eastAsia"/>
          <w:color w:val="000000"/>
          <w:lang w:eastAsia="zh-CN"/>
        </w:rPr>
        <w:t xml:space="preserve"> 3</w:t>
      </w:r>
      <w:r>
        <w:rPr>
          <w:rFonts w:ascii="Book Antiqua" w:eastAsia="Book Antiqua" w:hAnsi="Book Antiqua" w:cs="Book Antiqua"/>
          <w:color w:val="000000"/>
        </w:rPr>
        <w:t>).</w:t>
      </w:r>
    </w:p>
    <w:p w14:paraId="54997097" w14:textId="77777777" w:rsidR="00CB5B59" w:rsidRDefault="00CB5B59">
      <w:pPr>
        <w:spacing w:line="360" w:lineRule="auto"/>
        <w:jc w:val="both"/>
        <w:rPr>
          <w:rFonts w:ascii="Book Antiqua" w:eastAsia="Book Antiqua" w:hAnsi="Book Antiqua" w:cs="Book Antiqua"/>
          <w:b/>
          <w:bCs/>
          <w:i/>
          <w:iCs/>
          <w:color w:val="000000"/>
        </w:rPr>
      </w:pPr>
    </w:p>
    <w:p w14:paraId="1D8131E4" w14:textId="77777777" w:rsidR="00CB5B59"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Comparison of liver function indices</w:t>
      </w:r>
      <w:r>
        <w:rPr>
          <w:rFonts w:ascii="Book Antiqua" w:eastAsia="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between the two</w:t>
      </w:r>
      <w:r>
        <w:rPr>
          <w:rFonts w:ascii="Book Antiqua" w:eastAsia="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groups before and after intervention</w:t>
      </w:r>
    </w:p>
    <w:p w14:paraId="0063B3ED"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statistically significant differences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the serum alanine transaminase (ALT)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aspartate aminotransferase (AST) levels were observed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between the intervention and control groups before the intervention. After four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weeks of dietary intervention, the ALT and AST levels in the intervention group were lower than those before the intervention, and the differences were statistically significant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 (Table 4).</w:t>
      </w:r>
    </w:p>
    <w:p w14:paraId="0BFA3224" w14:textId="77777777" w:rsidR="00CB5B59" w:rsidRDefault="00CB5B59">
      <w:pPr>
        <w:spacing w:line="360" w:lineRule="auto"/>
        <w:jc w:val="both"/>
      </w:pPr>
    </w:p>
    <w:p w14:paraId="1862348C" w14:textId="77777777" w:rsidR="00CB5B59"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lastRenderedPageBreak/>
        <w:t xml:space="preserve">Logistic multifactorial regression analysis of factors affecting the occurrence of </w:t>
      </w:r>
      <w:proofErr w:type="spellStart"/>
      <w:r>
        <w:rPr>
          <w:rFonts w:ascii="Book Antiqua" w:eastAsia="Book Antiqua" w:hAnsi="Book Antiqua" w:cs="Book Antiqua"/>
          <w:b/>
          <w:bCs/>
          <w:i/>
          <w:iCs/>
          <w:color w:val="000000"/>
        </w:rPr>
        <w:t>extradigestive</w:t>
      </w:r>
      <w:proofErr w:type="spellEnd"/>
      <w:r>
        <w:rPr>
          <w:rFonts w:ascii="Book Antiqua" w:eastAsia="Book Antiqua" w:hAnsi="Book Antiqua" w:cs="Book Antiqua"/>
          <w:b/>
          <w:bCs/>
          <w:i/>
          <w:iCs/>
          <w:color w:val="000000"/>
        </w:rPr>
        <w:t xml:space="preserve"> complications in patients</w:t>
      </w:r>
      <w:r>
        <w:rPr>
          <w:rFonts w:ascii="Book Antiqua" w:eastAsia="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with obesity</w:t>
      </w:r>
    </w:p>
    <w:p w14:paraId="0A8699D2"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logistic multifactorial regression analysis was performed 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dependent variables associated with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that occurred in patients with lacunar cerebral infarction. The indices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with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 in the above univariate analysis were used as independent variables.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results showed that a history of high blood pressure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high levels of low-density lipoprotein-C, platelet endothelial cell adhesion molecule (PECAM)-1, and fibroblast growth factor (FGF)21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identified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risk factors for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 occurrence in patients with lacunar cerebral infarction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0.01), whereas high levels of low-density lipoprotein (HDL)-C and growth differentiation factor (GDF)11 were identified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protective factors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 High levels of HDL-C, PECAM-1,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FGF21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identified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risk factors for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 development in patients with lacunar cerebral infarction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0.01), whereas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high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levels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serum HDL-C and GDF11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identified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protective factors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 (Table 5).</w:t>
      </w:r>
    </w:p>
    <w:p w14:paraId="68C7D601" w14:textId="77777777" w:rsidR="00CB5B59" w:rsidRDefault="00CB5B59">
      <w:pPr>
        <w:spacing w:line="360" w:lineRule="auto"/>
        <w:jc w:val="both"/>
      </w:pPr>
    </w:p>
    <w:p w14:paraId="5569DC36" w14:textId="77777777" w:rsidR="00CB5B59"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Diagnostic value of serum PECAM-1, GDF11, and FGF21 levels for </w:t>
      </w:r>
      <w:proofErr w:type="spellStart"/>
      <w:r>
        <w:rPr>
          <w:rFonts w:ascii="Book Antiqua" w:eastAsia="Book Antiqua" w:hAnsi="Book Antiqua" w:cs="Book Antiqua"/>
          <w:b/>
          <w:bCs/>
          <w:i/>
          <w:iCs/>
          <w:color w:val="000000"/>
        </w:rPr>
        <w:t>extradigestive</w:t>
      </w:r>
      <w:proofErr w:type="spellEnd"/>
      <w:r>
        <w:rPr>
          <w:rFonts w:ascii="Book Antiqua" w:eastAsia="Book Antiqua" w:hAnsi="Book Antiqua" w:cs="Book Antiqua"/>
          <w:b/>
          <w:bCs/>
          <w:i/>
          <w:iCs/>
          <w:color w:val="000000"/>
        </w:rPr>
        <w:t xml:space="preserve"> complications in patients</w:t>
      </w:r>
      <w:r>
        <w:rPr>
          <w:rFonts w:ascii="Book Antiqua" w:eastAsia="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 xml:space="preserve">with obesity </w:t>
      </w:r>
    </w:p>
    <w:p w14:paraId="5931DEBB"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receiver operating characteristic (ROC)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curve showed that the area under the curve (AUC) values of serum PECAM-1, GDF11, and FGF21 levels as well as the combination of these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three diagnostic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indicators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carotid atherosclerosis were 0.798, 0.716, 0.813, and 0.909, respectively. Furthermore, the efficacy of the combination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higher than that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each indicator alone (Z/</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2.097/0.036, 2.290/0.022, 2.005/0.045, 022, and 2.005/0.045) (Table 6).</w:t>
      </w:r>
    </w:p>
    <w:p w14:paraId="693A80FA" w14:textId="77777777" w:rsidR="00CB5B59" w:rsidRDefault="00CB5B59">
      <w:pPr>
        <w:spacing w:line="360" w:lineRule="auto"/>
        <w:ind w:firstLine="420"/>
        <w:jc w:val="both"/>
      </w:pPr>
    </w:p>
    <w:p w14:paraId="0472D6E2" w14:textId="77777777" w:rsidR="00CB5B59" w:rsidRDefault="00000000">
      <w:pPr>
        <w:spacing w:line="360" w:lineRule="auto"/>
        <w:jc w:val="both"/>
      </w:pPr>
      <w:r>
        <w:rPr>
          <w:rFonts w:ascii="Book Antiqua" w:eastAsia="Book Antiqua" w:hAnsi="Book Antiqua" w:cs="Book Antiqua"/>
          <w:b/>
          <w:caps/>
          <w:color w:val="000000"/>
          <w:u w:val="single"/>
        </w:rPr>
        <w:t>DISCUSSION</w:t>
      </w:r>
    </w:p>
    <w:p w14:paraId="44AA4A55" w14:textId="77777777" w:rsidR="00CB5B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with obesity often show symptoms, such as high blood pressure, cholesterol,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and blood glucose levels, which are considered CVD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Nutritional interventions, such as limiting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energy intake and improving diet quality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can reduce </w:t>
      </w:r>
      <w:r>
        <w:rPr>
          <w:rFonts w:ascii="Book Antiqua" w:eastAsia="Book Antiqua" w:hAnsi="Book Antiqua" w:cs="Book Antiqua"/>
          <w:color w:val="000000"/>
        </w:rPr>
        <w:lastRenderedPageBreak/>
        <w:t>the risk of CVD.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instance, reducing the saturated fat and cholesterol intake, and increasing the dietary fiber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whole grain intake can help improve lipid and glycemic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w:t>
      </w:r>
    </w:p>
    <w:p w14:paraId="53F27B7D" w14:textId="77777777" w:rsidR="00CB5B5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Patients with obesity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often suffer from 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Nutritional interventions, such as limiting the energy intake can improve NAFLD by improving the lipid metabolism and reducing liver fat accumulation. A diet limiting the consumption of high-sugar and high-fat foods, increasing the antioxidant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anti-inflammatory food intake, and reducing alcohol consumption can positively affect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liver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187857BC" w14:textId="77777777" w:rsidR="00CB5B5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Obesity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is an important risk factor of insulin resistance and type 2 diabetes. Nutritional interventions that reduce the energy intake, control the carbohydrate intake,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aid in the consumption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foods with a low glycemic index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can reduce the risk of insulin resistance and diabetes by improving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5BCA7B4C" w14:textId="77777777" w:rsidR="00CB5B5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Finally, the ROC curve analysis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showed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that the serum levels of PECAM-1, GDF11,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FGF21 possessed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high diagnostic values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with obesity, and the diagnostic value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further improved when the combination of the three indicators was considered (AUC =</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0.909). The diagnostic sensitivity, specificity,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accuracy of the combination were 0.919, 0.884,</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0.900, respectively.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Nutritional intervention is a clinically important non-pharmacological treatment strategy. By modifying the dietary structure and providing appropriate nutrients, nutritional interventions help control body weight, manage the risk of associated diseases, and reduce the incidence of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complications. Despite the creativity of the study, it is not yet possible to list all the possibilities due to the limitations of the sample size and research model; future studies should expand the sample size and age structure to exclude these limitations.</w:t>
      </w:r>
    </w:p>
    <w:p w14:paraId="01E8EEB3" w14:textId="77777777" w:rsidR="00CB5B59" w:rsidRDefault="00CB5B59">
      <w:pPr>
        <w:spacing w:line="360" w:lineRule="auto"/>
        <w:ind w:firstLine="420"/>
        <w:jc w:val="both"/>
      </w:pPr>
    </w:p>
    <w:p w14:paraId="601A0591" w14:textId="77777777" w:rsidR="00CB5B59" w:rsidRDefault="00000000">
      <w:pPr>
        <w:spacing w:line="360" w:lineRule="auto"/>
        <w:jc w:val="both"/>
      </w:pPr>
      <w:r>
        <w:rPr>
          <w:rFonts w:ascii="Book Antiqua" w:eastAsia="Book Antiqua" w:hAnsi="Book Antiqua" w:cs="Book Antiqua"/>
          <w:b/>
          <w:caps/>
          <w:color w:val="000000"/>
          <w:u w:val="single"/>
        </w:rPr>
        <w:t>CONCLUSION</w:t>
      </w:r>
    </w:p>
    <w:p w14:paraId="615482E3" w14:textId="77777777" w:rsidR="00CB5B5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conclusion, the levels of PECAM-1, GDF11, and FGF21 are related to cerebral arterial hemodynamic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parameters in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with obesity; thus, they can be considered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as factors affecting the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lastRenderedPageBreak/>
        <w:t>with obesity. Moreover,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combination of the three has a better diagnostic value for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with obesity.</w:t>
      </w:r>
    </w:p>
    <w:p w14:paraId="022E2EF0" w14:textId="77777777" w:rsidR="00CB5B59" w:rsidRDefault="00CB5B59">
      <w:pPr>
        <w:spacing w:line="360" w:lineRule="auto"/>
        <w:ind w:firstLine="420"/>
        <w:jc w:val="both"/>
      </w:pPr>
    </w:p>
    <w:p w14:paraId="40CB52F4" w14:textId="77777777" w:rsidR="00CB5B59" w:rsidRDefault="00000000">
      <w:pPr>
        <w:spacing w:line="360" w:lineRule="auto"/>
        <w:jc w:val="both"/>
      </w:pPr>
      <w:r>
        <w:rPr>
          <w:rFonts w:ascii="Book Antiqua" w:eastAsia="Book Antiqua" w:hAnsi="Book Antiqua" w:cs="Book Antiqua"/>
          <w:b/>
          <w:caps/>
          <w:color w:val="000000"/>
          <w:u w:val="single"/>
        </w:rPr>
        <w:t>ARTICLE HIGHLIGHTS</w:t>
      </w:r>
    </w:p>
    <w:p w14:paraId="533A2319" w14:textId="77777777" w:rsidR="00CB5B59" w:rsidRDefault="00000000">
      <w:pPr>
        <w:spacing w:line="360" w:lineRule="auto"/>
        <w:jc w:val="both"/>
      </w:pPr>
      <w:r>
        <w:rPr>
          <w:rFonts w:ascii="Book Antiqua" w:eastAsia="Book Antiqua" w:hAnsi="Book Antiqua" w:cs="Book Antiqua"/>
          <w:b/>
          <w:i/>
          <w:color w:val="000000"/>
        </w:rPr>
        <w:t>Research background</w:t>
      </w:r>
    </w:p>
    <w:p w14:paraId="7861595C" w14:textId="77777777" w:rsidR="00CB5B59" w:rsidRDefault="00000000">
      <w:pPr>
        <w:spacing w:line="360" w:lineRule="auto"/>
        <w:jc w:val="both"/>
      </w:pPr>
      <w:r>
        <w:rPr>
          <w:rFonts w:ascii="Book Antiqua" w:eastAsia="Book Antiqua" w:hAnsi="Book Antiqua" w:cs="Book Antiqua"/>
          <w:color w:val="000000"/>
        </w:rPr>
        <w:t xml:space="preserve">Obesity is associated with an increased risk of multiple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Thus, understanding the global epidemiology of obesity and its relationship with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such as cardiovascular disease, type 2 diabetes mellitus, and non-alcoholic fatty liver disease, is important. Nutritional interventions can also positively manage obesity-associated issues.</w:t>
      </w:r>
    </w:p>
    <w:p w14:paraId="49AE121C" w14:textId="77777777" w:rsidR="00CB5B59" w:rsidRDefault="00CB5B59">
      <w:pPr>
        <w:spacing w:line="360" w:lineRule="auto"/>
        <w:jc w:val="both"/>
      </w:pPr>
    </w:p>
    <w:p w14:paraId="35F9A765" w14:textId="77777777" w:rsidR="00CB5B59" w:rsidRDefault="00000000">
      <w:pPr>
        <w:spacing w:line="360" w:lineRule="auto"/>
        <w:jc w:val="both"/>
      </w:pPr>
      <w:r>
        <w:rPr>
          <w:rFonts w:ascii="Book Antiqua" w:eastAsia="Book Antiqua" w:hAnsi="Book Antiqua" w:cs="Book Antiqua"/>
          <w:b/>
          <w:i/>
          <w:color w:val="000000"/>
        </w:rPr>
        <w:t>Research motivation</w:t>
      </w:r>
    </w:p>
    <w:p w14:paraId="4597A4C2" w14:textId="77777777" w:rsidR="00CB5B59" w:rsidRDefault="00000000">
      <w:pPr>
        <w:spacing w:line="360" w:lineRule="auto"/>
        <w:jc w:val="both"/>
      </w:pPr>
      <w:r>
        <w:rPr>
          <w:rFonts w:ascii="Book Antiqua" w:eastAsia="Book Antiqua" w:hAnsi="Book Antiqua" w:cs="Book Antiqua"/>
          <w:color w:val="000000"/>
        </w:rPr>
        <w:t xml:space="preserve">In the present study, we aimed to determine the relationship between obesity and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and emphasize the importance of nutritional interventions in managing patients with obesity.</w:t>
      </w:r>
    </w:p>
    <w:p w14:paraId="659882DC" w14:textId="77777777" w:rsidR="00CB5B59" w:rsidRDefault="00CB5B59">
      <w:pPr>
        <w:spacing w:line="360" w:lineRule="auto"/>
        <w:jc w:val="both"/>
      </w:pPr>
    </w:p>
    <w:p w14:paraId="26E130B4" w14:textId="77777777" w:rsidR="00CB5B59" w:rsidRDefault="00000000">
      <w:pPr>
        <w:spacing w:line="360" w:lineRule="auto"/>
        <w:jc w:val="both"/>
      </w:pPr>
      <w:r>
        <w:rPr>
          <w:rFonts w:ascii="Book Antiqua" w:eastAsia="Book Antiqua" w:hAnsi="Book Antiqua" w:cs="Book Antiqua"/>
          <w:b/>
          <w:i/>
          <w:color w:val="000000"/>
        </w:rPr>
        <w:t>Research objectives</w:t>
      </w:r>
    </w:p>
    <w:p w14:paraId="281629C1" w14:textId="77777777" w:rsidR="00CB5B59" w:rsidRDefault="00000000">
      <w:pPr>
        <w:spacing w:line="360" w:lineRule="auto"/>
        <w:jc w:val="both"/>
      </w:pPr>
      <w:r>
        <w:rPr>
          <w:rFonts w:ascii="Book Antiqua" w:eastAsia="Book Antiqua" w:hAnsi="Book Antiqua" w:cs="Book Antiqua"/>
          <w:color w:val="000000"/>
        </w:rPr>
        <w:t xml:space="preserve">Hence, identification of the current high prevalence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among patients with obesity and the potential role of nutritional interventions are essential.</w:t>
      </w:r>
    </w:p>
    <w:p w14:paraId="754CAC13" w14:textId="77777777" w:rsidR="00CB5B59" w:rsidRDefault="00CB5B59">
      <w:pPr>
        <w:spacing w:line="360" w:lineRule="auto"/>
        <w:jc w:val="both"/>
      </w:pPr>
    </w:p>
    <w:p w14:paraId="19724260" w14:textId="77777777" w:rsidR="00CB5B59" w:rsidRDefault="00000000">
      <w:pPr>
        <w:spacing w:line="360" w:lineRule="auto"/>
        <w:jc w:val="both"/>
      </w:pPr>
      <w:r>
        <w:rPr>
          <w:rFonts w:ascii="Book Antiqua" w:eastAsia="Book Antiqua" w:hAnsi="Book Antiqua" w:cs="Book Antiqua"/>
          <w:b/>
          <w:i/>
          <w:color w:val="000000"/>
        </w:rPr>
        <w:t>Research methods</w:t>
      </w:r>
    </w:p>
    <w:p w14:paraId="4F691EE3" w14:textId="77777777" w:rsidR="00CB5B59" w:rsidRDefault="00000000">
      <w:pPr>
        <w:spacing w:line="360" w:lineRule="auto"/>
        <w:jc w:val="both"/>
      </w:pPr>
      <w:r>
        <w:rPr>
          <w:rFonts w:ascii="Book Antiqua" w:eastAsia="Book Antiqua" w:hAnsi="Book Antiqua" w:cs="Book Antiqua"/>
          <w:color w:val="000000"/>
        </w:rPr>
        <w:t xml:space="preserve">Overall, 110 patients with obesity admitted to our hospital from February 2020 to November 2022 and 100 healthy individuals were included in the present analysis. Information regarding demographic characteristics, such as age, sex, body mass index, indicators of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dietary intake, and biomarkers, was collected. The study design, participant selection, interventions, and development of the nutritional intervention program were described. The collected data were analyzed to assess the effects of nutritional interventions on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w:t>
      </w:r>
    </w:p>
    <w:p w14:paraId="0ED2C548" w14:textId="77777777" w:rsidR="00CB5B59" w:rsidRDefault="00CB5B59">
      <w:pPr>
        <w:spacing w:line="360" w:lineRule="auto"/>
        <w:jc w:val="both"/>
      </w:pPr>
    </w:p>
    <w:p w14:paraId="46E71454" w14:textId="77777777" w:rsidR="00CB5B59" w:rsidRDefault="00000000">
      <w:pPr>
        <w:spacing w:line="360" w:lineRule="auto"/>
        <w:jc w:val="both"/>
      </w:pPr>
      <w:r>
        <w:rPr>
          <w:rFonts w:ascii="Book Antiqua" w:eastAsia="Book Antiqua" w:hAnsi="Book Antiqua" w:cs="Book Antiqua"/>
          <w:b/>
          <w:i/>
          <w:color w:val="000000"/>
        </w:rPr>
        <w:t>Research results</w:t>
      </w:r>
    </w:p>
    <w:p w14:paraId="2A03A4B2" w14:textId="77777777" w:rsidR="00CB5B59" w:rsidRDefault="00000000">
      <w:pPr>
        <w:spacing w:line="360" w:lineRule="auto"/>
        <w:jc w:val="both"/>
      </w:pPr>
      <w:r>
        <w:rPr>
          <w:rFonts w:ascii="Book Antiqua" w:eastAsia="Book Antiqua" w:hAnsi="Book Antiqua" w:cs="Book Antiqua"/>
          <w:color w:val="000000"/>
        </w:rPr>
        <w:t>As part of the nutritional intervention, the dietary structure was modified to decrease the saturated fatty acid and cholesterol intake and increase the dietary fiber and polyunsaturated fatty acid intake to improve the blood lipid levels and cardiovascular health. Mechanistic studies have shown that nutritional interventions positively affect mechanisms that regulate lipid metabolism, improve inflammatory markers in the blood, and improve vascular function.</w:t>
      </w:r>
    </w:p>
    <w:p w14:paraId="68D213C2" w14:textId="77777777" w:rsidR="00CB5B59" w:rsidRDefault="00CB5B59">
      <w:pPr>
        <w:spacing w:line="360" w:lineRule="auto"/>
        <w:jc w:val="both"/>
      </w:pPr>
    </w:p>
    <w:p w14:paraId="5E4CE42C" w14:textId="77777777" w:rsidR="00CB5B59" w:rsidRDefault="00000000">
      <w:pPr>
        <w:spacing w:line="360" w:lineRule="auto"/>
        <w:jc w:val="both"/>
      </w:pPr>
      <w:r>
        <w:rPr>
          <w:rFonts w:ascii="Book Antiqua" w:eastAsia="Book Antiqua" w:hAnsi="Book Antiqua" w:cs="Book Antiqua"/>
          <w:b/>
          <w:i/>
          <w:color w:val="000000"/>
        </w:rPr>
        <w:t>Research conclusions</w:t>
      </w:r>
    </w:p>
    <w:p w14:paraId="46DA5F00" w14:textId="77777777" w:rsidR="00CB5B59" w:rsidRDefault="00000000">
      <w:pPr>
        <w:spacing w:line="360" w:lineRule="auto"/>
        <w:jc w:val="both"/>
      </w:pPr>
      <w:r>
        <w:rPr>
          <w:rFonts w:ascii="Book Antiqua" w:eastAsia="Book Antiqua" w:hAnsi="Book Antiqua" w:cs="Book Antiqua"/>
          <w:color w:val="000000"/>
        </w:rPr>
        <w:t xml:space="preserve">The present study explains the possible mechanisms by which nutritional interventions affect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complications in patients with obesity. Moreover, we discuss the consistency of the present results with previous findings to assess the clinical significance of the present findings.</w:t>
      </w:r>
    </w:p>
    <w:p w14:paraId="427B55DF" w14:textId="77777777" w:rsidR="00CB5B59" w:rsidRDefault="00CB5B59">
      <w:pPr>
        <w:spacing w:line="360" w:lineRule="auto"/>
        <w:jc w:val="both"/>
      </w:pPr>
    </w:p>
    <w:p w14:paraId="109A21CF" w14:textId="77777777" w:rsidR="00CB5B59" w:rsidRDefault="00000000">
      <w:pPr>
        <w:spacing w:line="360" w:lineRule="auto"/>
        <w:jc w:val="both"/>
      </w:pPr>
      <w:r>
        <w:rPr>
          <w:rFonts w:ascii="Book Antiqua" w:eastAsia="Book Antiqua" w:hAnsi="Book Antiqua" w:cs="Book Antiqua"/>
          <w:b/>
          <w:i/>
          <w:color w:val="000000"/>
        </w:rPr>
        <w:t>Research perspectives</w:t>
      </w:r>
    </w:p>
    <w:p w14:paraId="040FB4DB" w14:textId="77777777" w:rsidR="00CB5B59" w:rsidRDefault="00000000">
      <w:pPr>
        <w:spacing w:line="360" w:lineRule="auto"/>
        <w:jc w:val="both"/>
      </w:pPr>
      <w:r>
        <w:rPr>
          <w:rFonts w:ascii="Book Antiqua" w:eastAsia="Book Antiqua" w:hAnsi="Book Antiqua" w:cs="Book Antiqua"/>
          <w:color w:val="000000"/>
        </w:rPr>
        <w:t>The study provides directions for future research on improving nutritional intervention strategies.</w:t>
      </w:r>
    </w:p>
    <w:p w14:paraId="6999E0F1" w14:textId="77777777" w:rsidR="00CB5B59" w:rsidRDefault="00CB5B59">
      <w:pPr>
        <w:spacing w:line="360" w:lineRule="auto"/>
        <w:jc w:val="both"/>
      </w:pPr>
    </w:p>
    <w:p w14:paraId="4F575DE8" w14:textId="77777777" w:rsidR="00CB5B59" w:rsidRDefault="00000000">
      <w:pPr>
        <w:spacing w:line="360" w:lineRule="auto"/>
        <w:jc w:val="both"/>
      </w:pPr>
      <w:r>
        <w:rPr>
          <w:rFonts w:ascii="Book Antiqua" w:eastAsia="Book Antiqua" w:hAnsi="Book Antiqua" w:cs="Book Antiqua"/>
          <w:b/>
          <w:color w:val="000000"/>
        </w:rPr>
        <w:t>REFERENCES</w:t>
      </w:r>
    </w:p>
    <w:p w14:paraId="65BA7DBF" w14:textId="77777777" w:rsidR="00CB5B59"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Bao N</w:t>
      </w:r>
      <w:r>
        <w:rPr>
          <w:rFonts w:ascii="Book Antiqua" w:eastAsia="Book Antiqua" w:hAnsi="Book Antiqua" w:cs="Book Antiqua"/>
        </w:rPr>
        <w:t xml:space="preserve">, Liu X, Zhong X, Jia S, Hua N, Zhang L, Mo G. Dapagliflozin-affected endothelial dysfunction and altered gut microbiota in mice with heart failure. </w:t>
      </w:r>
      <w:proofErr w:type="spellStart"/>
      <w:r>
        <w:rPr>
          <w:rFonts w:ascii="Book Antiqua" w:eastAsia="Book Antiqua" w:hAnsi="Book Antiqua" w:cs="Book Antiqua"/>
          <w:i/>
          <w:iCs/>
        </w:rPr>
        <w:t>PeerJ</w:t>
      </w:r>
      <w:proofErr w:type="spellEnd"/>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e15589 [PMID: 37520255 DOI: 10.7717/peerj.15589]</w:t>
      </w:r>
    </w:p>
    <w:p w14:paraId="3E76FAE1" w14:textId="77777777" w:rsidR="00CB5B59"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Yusuf S</w:t>
      </w:r>
      <w:r>
        <w:rPr>
          <w:rFonts w:ascii="Book Antiqua" w:eastAsia="Book Antiqua" w:hAnsi="Book Antiqua" w:cs="Book Antiqua"/>
        </w:rPr>
        <w:t xml:space="preserve">, Hawken S, </w:t>
      </w:r>
      <w:proofErr w:type="spellStart"/>
      <w:r>
        <w:rPr>
          <w:rFonts w:ascii="Book Antiqua" w:eastAsia="Book Antiqua" w:hAnsi="Book Antiqua" w:cs="Book Antiqua"/>
        </w:rPr>
        <w:t>Ounpuu</w:t>
      </w:r>
      <w:proofErr w:type="spellEnd"/>
      <w:r>
        <w:rPr>
          <w:rFonts w:ascii="Book Antiqua" w:eastAsia="Book Antiqua" w:hAnsi="Book Antiqua" w:cs="Book Antiqua"/>
        </w:rPr>
        <w:t xml:space="preserve"> S, Dans T, </w:t>
      </w:r>
      <w:proofErr w:type="spellStart"/>
      <w:r>
        <w:rPr>
          <w:rFonts w:ascii="Book Antiqua" w:eastAsia="Book Antiqua" w:hAnsi="Book Antiqua" w:cs="Book Antiqua"/>
        </w:rPr>
        <w:t>Avezum</w:t>
      </w:r>
      <w:proofErr w:type="spellEnd"/>
      <w:r>
        <w:rPr>
          <w:rFonts w:ascii="Book Antiqua" w:eastAsia="Book Antiqua" w:hAnsi="Book Antiqua" w:cs="Book Antiqua"/>
        </w:rPr>
        <w:t xml:space="preserve"> A, Lanas F, McQueen M, Budaj A, Pais P, </w:t>
      </w:r>
      <w:proofErr w:type="spellStart"/>
      <w:r>
        <w:rPr>
          <w:rFonts w:ascii="Book Antiqua" w:eastAsia="Book Antiqua" w:hAnsi="Book Antiqua" w:cs="Book Antiqua"/>
        </w:rPr>
        <w:t>Varigos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Lisheng</w:t>
      </w:r>
      <w:proofErr w:type="spellEnd"/>
      <w:r>
        <w:rPr>
          <w:rFonts w:ascii="Book Antiqua" w:eastAsia="Book Antiqua" w:hAnsi="Book Antiqua" w:cs="Book Antiqua"/>
        </w:rPr>
        <w:t xml:space="preserve"> L; INTERHEART Study Investigators. Effect of potentially modifiable risk factors associated with myocardial infarction in 52 countries (the INTERHEART study): case-control study. </w:t>
      </w:r>
      <w:r>
        <w:rPr>
          <w:rFonts w:ascii="Book Antiqua" w:eastAsia="Book Antiqua" w:hAnsi="Book Antiqua" w:cs="Book Antiqua"/>
          <w:i/>
          <w:iCs/>
        </w:rPr>
        <w:t>Lancet</w:t>
      </w:r>
      <w:r>
        <w:rPr>
          <w:rFonts w:ascii="Book Antiqua" w:eastAsia="Book Antiqua" w:hAnsi="Book Antiqua" w:cs="Book Antiqua"/>
        </w:rPr>
        <w:t xml:space="preserve"> 2004; </w:t>
      </w:r>
      <w:r>
        <w:rPr>
          <w:rFonts w:ascii="Book Antiqua" w:eastAsia="Book Antiqua" w:hAnsi="Book Antiqua" w:cs="Book Antiqua"/>
          <w:b/>
          <w:bCs/>
        </w:rPr>
        <w:t>364</w:t>
      </w:r>
      <w:r>
        <w:rPr>
          <w:rFonts w:ascii="Book Antiqua" w:eastAsia="Book Antiqua" w:hAnsi="Book Antiqua" w:cs="Book Antiqua"/>
        </w:rPr>
        <w:t>: 937-952 [PMID: 15364185 DOI: 10.1016/S0140-6736(04)17018-9]</w:t>
      </w:r>
    </w:p>
    <w:p w14:paraId="75835231" w14:textId="77777777" w:rsidR="00CB5B59" w:rsidRDefault="00000000">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Benjamin EJ</w:t>
      </w:r>
      <w:r>
        <w:rPr>
          <w:rFonts w:ascii="Book Antiqua" w:eastAsia="Book Antiqua" w:hAnsi="Book Antiqua" w:cs="Book Antiqua"/>
        </w:rPr>
        <w:t xml:space="preserve">, Muntner P, Alonso A, Bittencourt MS, Callaway CW, Carson AP, Chamberlain AM, Chang AR, Cheng S, Das SR, Delling FN, </w:t>
      </w:r>
      <w:proofErr w:type="spellStart"/>
      <w:r>
        <w:rPr>
          <w:rFonts w:ascii="Book Antiqua" w:eastAsia="Book Antiqua" w:hAnsi="Book Antiqua" w:cs="Book Antiqua"/>
        </w:rPr>
        <w:t>Djousse</w:t>
      </w:r>
      <w:proofErr w:type="spellEnd"/>
      <w:r>
        <w:rPr>
          <w:rFonts w:ascii="Book Antiqua" w:eastAsia="Book Antiqua" w:hAnsi="Book Antiqua" w:cs="Book Antiqua"/>
        </w:rPr>
        <w:t xml:space="preserve"> L, Elkind MSV, Ferguson JF, </w:t>
      </w:r>
      <w:proofErr w:type="spellStart"/>
      <w:r>
        <w:rPr>
          <w:rFonts w:ascii="Book Antiqua" w:eastAsia="Book Antiqua" w:hAnsi="Book Antiqua" w:cs="Book Antiqua"/>
        </w:rPr>
        <w:t>Fornage</w:t>
      </w:r>
      <w:proofErr w:type="spellEnd"/>
      <w:r>
        <w:rPr>
          <w:rFonts w:ascii="Book Antiqua" w:eastAsia="Book Antiqua" w:hAnsi="Book Antiqua" w:cs="Book Antiqua"/>
        </w:rPr>
        <w:t xml:space="preserve"> M, Jordan LC, Khan SS, </w:t>
      </w:r>
      <w:proofErr w:type="spellStart"/>
      <w:r>
        <w:rPr>
          <w:rFonts w:ascii="Book Antiqua" w:eastAsia="Book Antiqua" w:hAnsi="Book Antiqua" w:cs="Book Antiqua"/>
        </w:rPr>
        <w:t>Kissela</w:t>
      </w:r>
      <w:proofErr w:type="spellEnd"/>
      <w:r>
        <w:rPr>
          <w:rFonts w:ascii="Book Antiqua" w:eastAsia="Book Antiqua" w:hAnsi="Book Antiqua" w:cs="Book Antiqua"/>
        </w:rPr>
        <w:t xml:space="preserve"> BM, Knutson KL, Kwan TW, Lackland DT, Lewis TT, Lichtman JH, Longenecker CT, Loop MS, </w:t>
      </w:r>
      <w:proofErr w:type="spellStart"/>
      <w:r>
        <w:rPr>
          <w:rFonts w:ascii="Book Antiqua" w:eastAsia="Book Antiqua" w:hAnsi="Book Antiqua" w:cs="Book Antiqua"/>
        </w:rPr>
        <w:t>Lutsey</w:t>
      </w:r>
      <w:proofErr w:type="spellEnd"/>
      <w:r>
        <w:rPr>
          <w:rFonts w:ascii="Book Antiqua" w:eastAsia="Book Antiqua" w:hAnsi="Book Antiqua" w:cs="Book Antiqua"/>
        </w:rPr>
        <w:t xml:space="preserve"> PL, Martin SS, Matsushita K, Moran AE, </w:t>
      </w:r>
      <w:proofErr w:type="spellStart"/>
      <w:r>
        <w:rPr>
          <w:rFonts w:ascii="Book Antiqua" w:eastAsia="Book Antiqua" w:hAnsi="Book Antiqua" w:cs="Book Antiqua"/>
        </w:rPr>
        <w:t>Mussolino</w:t>
      </w:r>
      <w:proofErr w:type="spellEnd"/>
      <w:r>
        <w:rPr>
          <w:rFonts w:ascii="Book Antiqua" w:eastAsia="Book Antiqua" w:hAnsi="Book Antiqua" w:cs="Book Antiqua"/>
        </w:rPr>
        <w:t xml:space="preserve"> ME, O'Flaherty M, Pandey A, Perak AM, Rosamond WD, Roth GA, Sampson UKA, Satou GM, Schroeder EB, Shah SH, </w:t>
      </w:r>
      <w:proofErr w:type="spellStart"/>
      <w:r>
        <w:rPr>
          <w:rFonts w:ascii="Book Antiqua" w:eastAsia="Book Antiqua" w:hAnsi="Book Antiqua" w:cs="Book Antiqua"/>
        </w:rPr>
        <w:t>Spartano</w:t>
      </w:r>
      <w:proofErr w:type="spellEnd"/>
      <w:r>
        <w:rPr>
          <w:rFonts w:ascii="Book Antiqua" w:eastAsia="Book Antiqua" w:hAnsi="Book Antiqua" w:cs="Book Antiqua"/>
        </w:rPr>
        <w:t xml:space="preserve"> NL, Stokes A, </w:t>
      </w:r>
      <w:proofErr w:type="spellStart"/>
      <w:r>
        <w:rPr>
          <w:rFonts w:ascii="Book Antiqua" w:eastAsia="Book Antiqua" w:hAnsi="Book Antiqua" w:cs="Book Antiqua"/>
        </w:rPr>
        <w:t>Tirschwell</w:t>
      </w:r>
      <w:proofErr w:type="spellEnd"/>
      <w:r>
        <w:rPr>
          <w:rFonts w:ascii="Book Antiqua" w:eastAsia="Book Antiqua" w:hAnsi="Book Antiqua" w:cs="Book Antiqua"/>
        </w:rPr>
        <w:t xml:space="preserve"> DL, Tsao CW, </w:t>
      </w:r>
      <w:proofErr w:type="spellStart"/>
      <w:r>
        <w:rPr>
          <w:rFonts w:ascii="Book Antiqua" w:eastAsia="Book Antiqua" w:hAnsi="Book Antiqua" w:cs="Book Antiqua"/>
        </w:rPr>
        <w:t>Turakhia</w:t>
      </w:r>
      <w:proofErr w:type="spellEnd"/>
      <w:r>
        <w:rPr>
          <w:rFonts w:ascii="Book Antiqua" w:eastAsia="Book Antiqua" w:hAnsi="Book Antiqua" w:cs="Book Antiqua"/>
        </w:rPr>
        <w:t xml:space="preserve"> MP, VanWagner LB, Wilkins JT, Wong SS, Virani SS; American Heart Association Council on Epidemiology and Prevention Statistics Committee and Stroke Statistics Subcommittee. Heart Disease and Stroke Statistics-2019 Update: A Report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American Heart Association. </w:t>
      </w:r>
      <w:r>
        <w:rPr>
          <w:rFonts w:ascii="Book Antiqua" w:eastAsia="Book Antiqua" w:hAnsi="Book Antiqua" w:cs="Book Antiqua"/>
          <w:i/>
          <w:iCs/>
        </w:rPr>
        <w:t>Circulation</w:t>
      </w:r>
      <w:r>
        <w:rPr>
          <w:rFonts w:ascii="Book Antiqua" w:eastAsia="Book Antiqua" w:hAnsi="Book Antiqua" w:cs="Book Antiqua"/>
        </w:rPr>
        <w:t xml:space="preserve"> 2019; </w:t>
      </w:r>
      <w:r>
        <w:rPr>
          <w:rFonts w:ascii="Book Antiqua" w:eastAsia="Book Antiqua" w:hAnsi="Book Antiqua" w:cs="Book Antiqua"/>
          <w:b/>
          <w:bCs/>
        </w:rPr>
        <w:t>139</w:t>
      </w:r>
      <w:r>
        <w:rPr>
          <w:rFonts w:ascii="Book Antiqua" w:eastAsia="Book Antiqua" w:hAnsi="Book Antiqua" w:cs="Book Antiqua"/>
        </w:rPr>
        <w:t>: e56-e528 [PMID: 30700139 DOI: 10.1161/CIR.0000000000000659]</w:t>
      </w:r>
    </w:p>
    <w:p w14:paraId="49F51471" w14:textId="77777777" w:rsidR="00CB5B59"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Liu C</w:t>
      </w:r>
      <w:r>
        <w:rPr>
          <w:rFonts w:ascii="Book Antiqua" w:eastAsia="Book Antiqua" w:hAnsi="Book Antiqua" w:cs="Book Antiqua"/>
        </w:rPr>
        <w:t xml:space="preserve">, Luo YP, Chen J, Weng YH, Lan Y, Liu HB. Functional polymorphism in miR-208 is associated with increased risk for ischemic stroke. </w:t>
      </w:r>
      <w:r>
        <w:rPr>
          <w:rFonts w:ascii="Book Antiqua" w:eastAsia="Book Antiqua" w:hAnsi="Book Antiqua" w:cs="Book Antiqua"/>
          <w:i/>
          <w:iCs/>
        </w:rPr>
        <w:t>BMC Med Genomics</w:t>
      </w:r>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176 [PMID: 37525251 DOI: 10.1186/s12920-023-01610-y]</w:t>
      </w:r>
    </w:p>
    <w:p w14:paraId="5A1E0997" w14:textId="77777777" w:rsidR="00CB5B59"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Yeh HW</w:t>
      </w:r>
      <w:r>
        <w:rPr>
          <w:rFonts w:ascii="Book Antiqua" w:eastAsia="Book Antiqua" w:hAnsi="Book Antiqua" w:cs="Book Antiqua"/>
        </w:rPr>
        <w:t xml:space="preserve">, Chung CT, Chang CK, Yeh CB, Wang BY, Lee CY, Wang YH, Yeh LT, Yang SF. Association of Glaucoma with the Risk of Peripheral Arterial Occlusive Disease: A Retrospective Population-Based Cohort Study.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37510915 DOI: 10.3390/jcm12144800]</w:t>
      </w:r>
    </w:p>
    <w:p w14:paraId="4D62DE31" w14:textId="77777777" w:rsidR="00CB5B59"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Whyne EZ</w:t>
      </w:r>
      <w:r>
        <w:rPr>
          <w:rFonts w:ascii="Book Antiqua" w:eastAsia="Book Antiqua" w:hAnsi="Book Antiqua" w:cs="Book Antiqua"/>
        </w:rPr>
        <w:t xml:space="preserve">, Woo J, Jeon-Slaughter H. The Effects of Subjective Wellbeing and Self-Rated Health on Lifetime Risk of Cardiovascular Conditions in Women. </w:t>
      </w:r>
      <w:r>
        <w:rPr>
          <w:rFonts w:ascii="Book Antiqua" w:eastAsia="Book Antiqua" w:hAnsi="Book Antiqua" w:cs="Book Antiqua"/>
          <w:i/>
          <w:iCs/>
        </w:rPr>
        <w:t>Int J Environ Res Public Health</w:t>
      </w:r>
      <w:r>
        <w:rPr>
          <w:rFonts w:ascii="Book Antiqua" w:eastAsia="Book Antiqua" w:hAnsi="Book Antiqua" w:cs="Book Antiqua"/>
        </w:rPr>
        <w:t xml:space="preserve"> 2023; </w:t>
      </w:r>
      <w:r>
        <w:rPr>
          <w:rFonts w:ascii="Book Antiqua" w:eastAsia="Book Antiqua" w:hAnsi="Book Antiqua" w:cs="Book Antiqua"/>
          <w:b/>
          <w:bCs/>
        </w:rPr>
        <w:t>20</w:t>
      </w:r>
      <w:r>
        <w:rPr>
          <w:rFonts w:ascii="Book Antiqua" w:eastAsia="Book Antiqua" w:hAnsi="Book Antiqua" w:cs="Book Antiqua"/>
        </w:rPr>
        <w:t xml:space="preserve"> [PMID: 37510612 DOI: 10.3390/ijerph20146380]</w:t>
      </w:r>
    </w:p>
    <w:p w14:paraId="64F2CCB3" w14:textId="77777777" w:rsidR="00CB5B59"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Lee KP</w:t>
      </w:r>
      <w:r>
        <w:rPr>
          <w:rFonts w:ascii="Book Antiqua" w:eastAsia="Book Antiqua" w:hAnsi="Book Antiqua" w:cs="Book Antiqua"/>
        </w:rPr>
        <w:t xml:space="preserve">, Huang HC, Tsai JY, Hsu LC. Effects of cancer on stroke recurrence and mortality: A single-center retrospective cohort study. </w:t>
      </w:r>
      <w:proofErr w:type="spellStart"/>
      <w:r>
        <w:rPr>
          <w:rFonts w:ascii="Book Antiqua" w:eastAsia="Book Antiqua" w:hAnsi="Book Antiqua" w:cs="Book Antiqua"/>
          <w:i/>
          <w:iCs/>
        </w:rPr>
        <w:t>eNeurologicalSci</w:t>
      </w:r>
      <w:proofErr w:type="spellEnd"/>
      <w:r>
        <w:rPr>
          <w:rFonts w:ascii="Book Antiqua" w:eastAsia="Book Antiqua" w:hAnsi="Book Antiqua" w:cs="Book Antiqua"/>
        </w:rPr>
        <w:t xml:space="preserve"> 2023; </w:t>
      </w:r>
      <w:r>
        <w:rPr>
          <w:rFonts w:ascii="Book Antiqua" w:eastAsia="Book Antiqua" w:hAnsi="Book Antiqua" w:cs="Book Antiqua"/>
          <w:b/>
          <w:bCs/>
        </w:rPr>
        <w:t>32</w:t>
      </w:r>
      <w:r>
        <w:rPr>
          <w:rFonts w:ascii="Book Antiqua" w:eastAsia="Book Antiqua" w:hAnsi="Book Antiqua" w:cs="Book Antiqua"/>
        </w:rPr>
        <w:t>: 100474 [PMID: 37522033 DOI: 10.1016/j.ensci.2023.100474]</w:t>
      </w:r>
    </w:p>
    <w:p w14:paraId="51A3D321" w14:textId="77777777" w:rsidR="00CB5B59"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Simonin A</w:t>
      </w:r>
      <w:r>
        <w:rPr>
          <w:rFonts w:ascii="Book Antiqua" w:eastAsia="Book Antiqua" w:hAnsi="Book Antiqua" w:cs="Book Antiqua"/>
        </w:rPr>
        <w:t xml:space="preserve">, Bangash O, Henley D, Bala A. Endonasal endoscopic resection of suprasellar craniopharyngioma: A retrospective single-center case series.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2020; </w:t>
      </w:r>
      <w:r>
        <w:rPr>
          <w:rFonts w:ascii="Book Antiqua" w:eastAsia="Book Antiqua" w:hAnsi="Book Antiqua" w:cs="Book Antiqua"/>
          <w:b/>
          <w:bCs/>
        </w:rPr>
        <w:t>81</w:t>
      </w:r>
      <w:r>
        <w:rPr>
          <w:rFonts w:ascii="Book Antiqua" w:eastAsia="Book Antiqua" w:hAnsi="Book Antiqua" w:cs="Book Antiqua"/>
        </w:rPr>
        <w:t>: 436-441 [PMID: 33222959 DOI: 10.1016/j.jocn.2020.07.053]</w:t>
      </w:r>
    </w:p>
    <w:p w14:paraId="14E78C9B" w14:textId="77777777" w:rsidR="00CB5B59"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Williams B</w:t>
      </w:r>
      <w:r>
        <w:rPr>
          <w:rFonts w:ascii="Book Antiqua" w:eastAsia="Book Antiqua" w:hAnsi="Book Antiqua" w:cs="Book Antiqua"/>
        </w:rPr>
        <w:t xml:space="preserve">, Mancia G, Spiering W, </w:t>
      </w:r>
      <w:proofErr w:type="spellStart"/>
      <w:r>
        <w:rPr>
          <w:rFonts w:ascii="Book Antiqua" w:eastAsia="Book Antiqua" w:hAnsi="Book Antiqua" w:cs="Book Antiqua"/>
        </w:rPr>
        <w:t>Agabiti</w:t>
      </w:r>
      <w:proofErr w:type="spellEnd"/>
      <w:r>
        <w:rPr>
          <w:rFonts w:ascii="Book Antiqua" w:eastAsia="Book Antiqua" w:hAnsi="Book Antiqua" w:cs="Book Antiqua"/>
        </w:rPr>
        <w:t xml:space="preserve"> </w:t>
      </w:r>
      <w:proofErr w:type="spellStart"/>
      <w:r>
        <w:rPr>
          <w:rFonts w:ascii="Book Antiqua" w:eastAsia="Book Antiqua" w:hAnsi="Book Antiqua" w:cs="Book Antiqua"/>
        </w:rPr>
        <w:t>Rosei</w:t>
      </w:r>
      <w:proofErr w:type="spellEnd"/>
      <w:r>
        <w:rPr>
          <w:rFonts w:ascii="Book Antiqua" w:eastAsia="Book Antiqua" w:hAnsi="Book Antiqua" w:cs="Book Antiqua"/>
        </w:rPr>
        <w:t xml:space="preserve"> E, Azizi M, </w:t>
      </w:r>
      <w:proofErr w:type="spellStart"/>
      <w:r>
        <w:rPr>
          <w:rFonts w:ascii="Book Antiqua" w:eastAsia="Book Antiqua" w:hAnsi="Book Antiqua" w:cs="Book Antiqua"/>
        </w:rPr>
        <w:t>Burnier</w:t>
      </w:r>
      <w:proofErr w:type="spellEnd"/>
      <w:r>
        <w:rPr>
          <w:rFonts w:ascii="Book Antiqua" w:eastAsia="Book Antiqua" w:hAnsi="Book Antiqua" w:cs="Book Antiqua"/>
        </w:rPr>
        <w:t xml:space="preserve"> M, Clement DL, Coca A, de Simone G, </w:t>
      </w:r>
      <w:proofErr w:type="spellStart"/>
      <w:r>
        <w:rPr>
          <w:rFonts w:ascii="Book Antiqua" w:eastAsia="Book Antiqua" w:hAnsi="Book Antiqua" w:cs="Book Antiqua"/>
        </w:rPr>
        <w:t>Dominiczak</w:t>
      </w:r>
      <w:proofErr w:type="spellEnd"/>
      <w:r>
        <w:rPr>
          <w:rFonts w:ascii="Book Antiqua" w:eastAsia="Book Antiqua" w:hAnsi="Book Antiqua" w:cs="Book Antiqua"/>
        </w:rPr>
        <w:t xml:space="preserve"> A, Kahan T, Mahfoud F, Redon J, </w:t>
      </w:r>
      <w:proofErr w:type="spellStart"/>
      <w:r>
        <w:rPr>
          <w:rFonts w:ascii="Book Antiqua" w:eastAsia="Book Antiqua" w:hAnsi="Book Antiqua" w:cs="Book Antiqua"/>
        </w:rPr>
        <w:t>Ruilope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lastRenderedPageBreak/>
        <w:t>Zanchetti</w:t>
      </w:r>
      <w:proofErr w:type="spellEnd"/>
      <w:r>
        <w:rPr>
          <w:rFonts w:ascii="Book Antiqua" w:eastAsia="Book Antiqua" w:hAnsi="Book Antiqua" w:cs="Book Antiqua"/>
        </w:rPr>
        <w:t xml:space="preserve"> A, Kerins M, Kjeldsen SE, Kreutz R, Laurent S, Lip GYH, McManus R, Narkiewicz K, Ruschitzka F, Schmieder RE, </w:t>
      </w:r>
      <w:proofErr w:type="spellStart"/>
      <w:r>
        <w:rPr>
          <w:rFonts w:ascii="Book Antiqua" w:eastAsia="Book Antiqua" w:hAnsi="Book Antiqua" w:cs="Book Antiqua"/>
        </w:rPr>
        <w:t>Shlyakhto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Tsioufis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Aboyans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Desormais</w:t>
      </w:r>
      <w:proofErr w:type="spellEnd"/>
      <w:r>
        <w:rPr>
          <w:rFonts w:ascii="Book Antiqua" w:eastAsia="Book Antiqua" w:hAnsi="Book Antiqua" w:cs="Book Antiqua"/>
        </w:rPr>
        <w:t xml:space="preserve"> I; Authors/Task Force </w:t>
      </w:r>
      <w:proofErr w:type="gramStart"/>
      <w:r>
        <w:rPr>
          <w:rFonts w:ascii="Book Antiqua" w:eastAsia="Book Antiqua" w:hAnsi="Book Antiqua" w:cs="Book Antiqua"/>
        </w:rPr>
        <w:t>Members:.</w:t>
      </w:r>
      <w:proofErr w:type="gramEnd"/>
      <w:r>
        <w:rPr>
          <w:rFonts w:ascii="Book Antiqua" w:eastAsia="Book Antiqua" w:hAnsi="Book Antiqua" w:cs="Book Antiqua"/>
        </w:rPr>
        <w:t xml:space="preserve">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w:t>
      </w:r>
      <w:r>
        <w:rPr>
          <w:rFonts w:ascii="Book Antiqua" w:eastAsia="Book Antiqua" w:hAnsi="Book Antiqua" w:cs="Book Antiqua"/>
          <w:i/>
          <w:iCs/>
        </w:rPr>
        <w:t xml:space="preserve">J </w:t>
      </w:r>
      <w:proofErr w:type="spellStart"/>
      <w:r>
        <w:rPr>
          <w:rFonts w:ascii="Book Antiqua" w:eastAsia="Book Antiqua" w:hAnsi="Book Antiqua" w:cs="Book Antiqua"/>
          <w:i/>
          <w:iCs/>
        </w:rPr>
        <w:t>Hypertens</w:t>
      </w:r>
      <w:proofErr w:type="spellEnd"/>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 1953-2041 [PMID: 30234752 DOI: 10.1097/HJH.0000000000001940]</w:t>
      </w:r>
    </w:p>
    <w:p w14:paraId="1209D434" w14:textId="77777777" w:rsidR="00CB5B59"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Ciardullo S</w:t>
      </w:r>
      <w:r>
        <w:rPr>
          <w:rFonts w:ascii="Book Antiqua" w:eastAsia="Book Antiqua" w:hAnsi="Book Antiqua" w:cs="Book Antiqua"/>
        </w:rPr>
        <w:t xml:space="preserve">, Zerbini F, Cannistraci R, Muraca E, Perra S, </w:t>
      </w:r>
      <w:proofErr w:type="spellStart"/>
      <w:r>
        <w:rPr>
          <w:rFonts w:ascii="Book Antiqua" w:eastAsia="Book Antiqua" w:hAnsi="Book Antiqua" w:cs="Book Antiqua"/>
        </w:rPr>
        <w:t>Oltolini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Perseghin</w:t>
      </w:r>
      <w:proofErr w:type="spellEnd"/>
      <w:r>
        <w:rPr>
          <w:rFonts w:ascii="Book Antiqua" w:eastAsia="Book Antiqua" w:hAnsi="Book Antiqua" w:cs="Book Antiqua"/>
        </w:rPr>
        <w:t xml:space="preserve"> G. Differential Association of Sex Hormones with Metabolic Parameters and Body Composition in Men and Women from the United States.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37510898 DOI: 10.3390/jcm12144783]</w:t>
      </w:r>
    </w:p>
    <w:p w14:paraId="1E1E83B8" w14:textId="77777777" w:rsidR="00CB5B59"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Sotos-Prieto M</w:t>
      </w:r>
      <w:r>
        <w:rPr>
          <w:rFonts w:ascii="Book Antiqua" w:eastAsia="Book Antiqua" w:hAnsi="Book Antiqua" w:cs="Book Antiqua"/>
        </w:rPr>
        <w:t xml:space="preserve">, Bhupathiraju SN, Mattei J, Fung TT, Li Y, Pan A, Willett WC, Rimm EB, Hu FB. Association of Changes in Diet Quality with Total and Cause-Specific Mortality.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377</w:t>
      </w:r>
      <w:r>
        <w:rPr>
          <w:rFonts w:ascii="Book Antiqua" w:eastAsia="Book Antiqua" w:hAnsi="Book Antiqua" w:cs="Book Antiqua"/>
        </w:rPr>
        <w:t>: 143-153 [PMID: 28700845 DOI: 10.1056/NEJMoa1613502]</w:t>
      </w:r>
    </w:p>
    <w:p w14:paraId="13AFDF7F" w14:textId="77777777" w:rsidR="00CB5B59"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Schwingshackl</w:t>
      </w:r>
      <w:proofErr w:type="spellEnd"/>
      <w:r>
        <w:rPr>
          <w:rFonts w:ascii="Book Antiqua" w:eastAsia="Book Antiqua" w:hAnsi="Book Antiqua" w:cs="Book Antiqua"/>
          <w:b/>
          <w:bCs/>
        </w:rPr>
        <w:t xml:space="preserve"> L</w:t>
      </w:r>
      <w:r>
        <w:rPr>
          <w:rFonts w:ascii="Book Antiqua" w:eastAsia="Book Antiqua" w:hAnsi="Book Antiqua" w:cs="Book Antiqua"/>
        </w:rPr>
        <w:t xml:space="preserve">, Hoffmann G, </w:t>
      </w:r>
      <w:proofErr w:type="spellStart"/>
      <w:r>
        <w:rPr>
          <w:rFonts w:ascii="Book Antiqua" w:eastAsia="Book Antiqua" w:hAnsi="Book Antiqua" w:cs="Book Antiqua"/>
        </w:rPr>
        <w:t>Lampousi</w:t>
      </w:r>
      <w:proofErr w:type="spellEnd"/>
      <w:r>
        <w:rPr>
          <w:rFonts w:ascii="Book Antiqua" w:eastAsia="Book Antiqua" w:hAnsi="Book Antiqua" w:cs="Book Antiqua"/>
        </w:rPr>
        <w:t xml:space="preserve"> AM, Knüppel S, Iqbal K, Schwedhelm C, Bechthold A, Schlesinger S, Boeing H. Food groups and risk of type 2 diabetes mellitus: a systematic review and meta-analysis of prospective studies.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Epidemiol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363-375 [PMID: 28397016 DOI: 10.1007/s10654-017-0246-y]</w:t>
      </w:r>
    </w:p>
    <w:p w14:paraId="5D1DC0B6" w14:textId="77777777" w:rsidR="00CB5B59"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Micha R</w:t>
      </w:r>
      <w:r>
        <w:rPr>
          <w:rFonts w:ascii="Book Antiqua" w:eastAsia="Book Antiqua" w:hAnsi="Book Antiqua" w:cs="Book Antiqua"/>
        </w:rPr>
        <w:t xml:space="preserve">, </w:t>
      </w:r>
      <w:proofErr w:type="spellStart"/>
      <w:r>
        <w:rPr>
          <w:rFonts w:ascii="Book Antiqua" w:eastAsia="Book Antiqua" w:hAnsi="Book Antiqua" w:cs="Book Antiqua"/>
        </w:rPr>
        <w:t>Peñalvo</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Cudhea</w:t>
      </w:r>
      <w:proofErr w:type="spellEnd"/>
      <w:r>
        <w:rPr>
          <w:rFonts w:ascii="Book Antiqua" w:eastAsia="Book Antiqua" w:hAnsi="Book Antiqua" w:cs="Book Antiqua"/>
        </w:rPr>
        <w:t xml:space="preserve"> F, Imamura F, Rehm CD, </w:t>
      </w:r>
      <w:proofErr w:type="spellStart"/>
      <w:r>
        <w:rPr>
          <w:rFonts w:ascii="Book Antiqua" w:eastAsia="Book Antiqua" w:hAnsi="Book Antiqua" w:cs="Book Antiqua"/>
        </w:rPr>
        <w:t>Mozaffarian</w:t>
      </w:r>
      <w:proofErr w:type="spellEnd"/>
      <w:r>
        <w:rPr>
          <w:rFonts w:ascii="Book Antiqua" w:eastAsia="Book Antiqua" w:hAnsi="Book Antiqua" w:cs="Book Antiqua"/>
        </w:rPr>
        <w:t xml:space="preserve"> D. Association Between Dietary Factors and Mortality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Heart Disease, Stroke, and Type 2 Diabetes in the United States. </w:t>
      </w:r>
      <w:r>
        <w:rPr>
          <w:rFonts w:ascii="Book Antiqua" w:eastAsia="Book Antiqua" w:hAnsi="Book Antiqua" w:cs="Book Antiqua"/>
          <w:i/>
          <w:iCs/>
        </w:rPr>
        <w:t>JAMA</w:t>
      </w:r>
      <w:r>
        <w:rPr>
          <w:rFonts w:ascii="Book Antiqua" w:eastAsia="Book Antiqua" w:hAnsi="Book Antiqua" w:cs="Book Antiqua"/>
        </w:rPr>
        <w:t xml:space="preserve"> 2017; </w:t>
      </w:r>
      <w:r>
        <w:rPr>
          <w:rFonts w:ascii="Book Antiqua" w:eastAsia="Book Antiqua" w:hAnsi="Book Antiqua" w:cs="Book Antiqua"/>
          <w:b/>
          <w:bCs/>
        </w:rPr>
        <w:t>317</w:t>
      </w:r>
      <w:r>
        <w:rPr>
          <w:rFonts w:ascii="Book Antiqua" w:eastAsia="Book Antiqua" w:hAnsi="Book Antiqua" w:cs="Book Antiqua"/>
        </w:rPr>
        <w:t>: 912-924 [PMID: 28267855 DOI: 10.1001/jama.2017.0947]</w:t>
      </w:r>
    </w:p>
    <w:p w14:paraId="5976DB16" w14:textId="77777777" w:rsidR="00CB5B59"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Yang C</w:t>
      </w:r>
      <w:r>
        <w:rPr>
          <w:rFonts w:ascii="Book Antiqua" w:eastAsia="Book Antiqua" w:hAnsi="Book Antiqua" w:cs="Book Antiqua"/>
        </w:rPr>
        <w:t xml:space="preserve">, Shi X, Xia H, Yang X, Liu H, Pan D, Sun G. The Evidence and Controversy Between Dietary Calcium Intake and Calcium Supplementation and the Risk of Cardiovascular Disease: A Systematic Review and Meta-Analysis of Cohort Studies and Randomized Controlled Trials.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352-370 [PMID: 31625814 DOI: 10.1080/07315724.2019.1649219]</w:t>
      </w:r>
    </w:p>
    <w:p w14:paraId="3FBFB415" w14:textId="77777777" w:rsidR="00CB5B59"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Lippi G</w:t>
      </w:r>
      <w:r>
        <w:rPr>
          <w:rFonts w:ascii="Book Antiqua" w:eastAsia="Book Antiqua" w:hAnsi="Book Antiqua" w:cs="Book Antiqua"/>
        </w:rPr>
        <w:t xml:space="preserve">, Franchini M, Favaloro EJ. Pharmacogenetics of vitamin K antagonists: useful or hype? </w:t>
      </w:r>
      <w:r>
        <w:rPr>
          <w:rFonts w:ascii="Book Antiqua" w:eastAsia="Book Antiqua" w:hAnsi="Book Antiqua" w:cs="Book Antiqua"/>
          <w:i/>
          <w:iCs/>
        </w:rPr>
        <w:t>Clin Chem Lab Med</w:t>
      </w:r>
      <w:r>
        <w:rPr>
          <w:rFonts w:ascii="Book Antiqua" w:eastAsia="Book Antiqua" w:hAnsi="Book Antiqua" w:cs="Book Antiqua"/>
        </w:rPr>
        <w:t xml:space="preserve"> 2009; </w:t>
      </w:r>
      <w:r>
        <w:rPr>
          <w:rFonts w:ascii="Book Antiqua" w:eastAsia="Book Antiqua" w:hAnsi="Book Antiqua" w:cs="Book Antiqua"/>
          <w:b/>
          <w:bCs/>
        </w:rPr>
        <w:t>47</w:t>
      </w:r>
      <w:r>
        <w:rPr>
          <w:rFonts w:ascii="Book Antiqua" w:eastAsia="Book Antiqua" w:hAnsi="Book Antiqua" w:cs="Book Antiqua"/>
        </w:rPr>
        <w:t>: 503-515 [PMID: 19397481 DOI: 10.1515/CCLM.2009.140]</w:t>
      </w:r>
    </w:p>
    <w:p w14:paraId="386C6258" w14:textId="77777777" w:rsidR="00CB5B59"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Timmers S</w:t>
      </w:r>
      <w:r>
        <w:rPr>
          <w:rFonts w:ascii="Book Antiqua" w:eastAsia="Book Antiqua" w:hAnsi="Book Antiqua" w:cs="Book Antiqua"/>
        </w:rPr>
        <w:t xml:space="preserve">, </w:t>
      </w:r>
      <w:proofErr w:type="spellStart"/>
      <w:r>
        <w:rPr>
          <w:rFonts w:ascii="Book Antiqua" w:eastAsia="Book Antiqua" w:hAnsi="Book Antiqua" w:cs="Book Antiqua"/>
        </w:rPr>
        <w:t>Konings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Bilet</w:t>
      </w:r>
      <w:proofErr w:type="spellEnd"/>
      <w:r>
        <w:rPr>
          <w:rFonts w:ascii="Book Antiqua" w:eastAsia="Book Antiqua" w:hAnsi="Book Antiqua" w:cs="Book Antiqua"/>
        </w:rPr>
        <w:t xml:space="preserve"> L, Houtkooper RH, van de </w:t>
      </w:r>
      <w:proofErr w:type="spellStart"/>
      <w:r>
        <w:rPr>
          <w:rFonts w:ascii="Book Antiqua" w:eastAsia="Book Antiqua" w:hAnsi="Book Antiqua" w:cs="Book Antiqua"/>
        </w:rPr>
        <w:t>Weijer</w:t>
      </w:r>
      <w:proofErr w:type="spellEnd"/>
      <w:r>
        <w:rPr>
          <w:rFonts w:ascii="Book Antiqua" w:eastAsia="Book Antiqua" w:hAnsi="Book Antiqua" w:cs="Book Antiqua"/>
        </w:rPr>
        <w:t xml:space="preserve"> T, Goossens GH, </w:t>
      </w:r>
      <w:proofErr w:type="spellStart"/>
      <w:r>
        <w:rPr>
          <w:rFonts w:ascii="Book Antiqua" w:eastAsia="Book Antiqua" w:hAnsi="Book Antiqua" w:cs="Book Antiqua"/>
        </w:rPr>
        <w:t>Hoeks</w:t>
      </w:r>
      <w:proofErr w:type="spellEnd"/>
      <w:r>
        <w:rPr>
          <w:rFonts w:ascii="Book Antiqua" w:eastAsia="Book Antiqua" w:hAnsi="Book Antiqua" w:cs="Book Antiqua"/>
        </w:rPr>
        <w:t xml:space="preserve"> J, van der Krieken S, Ryu D, Kersten S, Moonen-</w:t>
      </w:r>
      <w:proofErr w:type="spellStart"/>
      <w:r>
        <w:rPr>
          <w:rFonts w:ascii="Book Antiqua" w:eastAsia="Book Antiqua" w:hAnsi="Book Antiqua" w:cs="Book Antiqua"/>
        </w:rPr>
        <w:t>Kornips</w:t>
      </w:r>
      <w:proofErr w:type="spellEnd"/>
      <w:r>
        <w:rPr>
          <w:rFonts w:ascii="Book Antiqua" w:eastAsia="Book Antiqua" w:hAnsi="Book Antiqua" w:cs="Book Antiqua"/>
        </w:rPr>
        <w:t xml:space="preserve"> E, Hesselink MKC, Kunz I, </w:t>
      </w:r>
      <w:proofErr w:type="spellStart"/>
      <w:r>
        <w:rPr>
          <w:rFonts w:ascii="Book Antiqua" w:eastAsia="Book Antiqua" w:hAnsi="Book Antiqua" w:cs="Book Antiqua"/>
        </w:rPr>
        <w:t>Schrauwen-Hinderling</w:t>
      </w:r>
      <w:proofErr w:type="spellEnd"/>
      <w:r>
        <w:rPr>
          <w:rFonts w:ascii="Book Antiqua" w:eastAsia="Book Antiqua" w:hAnsi="Book Antiqua" w:cs="Book Antiqua"/>
        </w:rPr>
        <w:t xml:space="preserve"> VB, Blaak E, </w:t>
      </w:r>
      <w:proofErr w:type="spellStart"/>
      <w:r>
        <w:rPr>
          <w:rFonts w:ascii="Book Antiqua" w:eastAsia="Book Antiqua" w:hAnsi="Book Antiqua" w:cs="Book Antiqua"/>
        </w:rPr>
        <w:t>Auwerx</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Schrauwen</w:t>
      </w:r>
      <w:proofErr w:type="spellEnd"/>
      <w:r>
        <w:rPr>
          <w:rFonts w:ascii="Book Antiqua" w:eastAsia="Book Antiqua" w:hAnsi="Book Antiqua" w:cs="Book Antiqua"/>
        </w:rPr>
        <w:t xml:space="preserve"> P. Calorie restriction-like effects of 30 days of resveratrol supplementation on energy metabolism and metabolic profile in obese humans.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2011; </w:t>
      </w:r>
      <w:r>
        <w:rPr>
          <w:rFonts w:ascii="Book Antiqua" w:eastAsia="Book Antiqua" w:hAnsi="Book Antiqua" w:cs="Book Antiqua"/>
          <w:b/>
          <w:bCs/>
        </w:rPr>
        <w:t>14</w:t>
      </w:r>
      <w:r>
        <w:rPr>
          <w:rFonts w:ascii="Book Antiqua" w:eastAsia="Book Antiqua" w:hAnsi="Book Antiqua" w:cs="Book Antiqua"/>
        </w:rPr>
        <w:t>: 612-622 [PMID: 22055504 DOI: 10.1016/j.cmet.2011.10.002]</w:t>
      </w:r>
    </w:p>
    <w:p w14:paraId="3105A635" w14:textId="77777777" w:rsidR="00CB5B59"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Filippou</w:t>
      </w:r>
      <w:proofErr w:type="spellEnd"/>
      <w:r>
        <w:rPr>
          <w:rFonts w:ascii="Book Antiqua" w:eastAsia="Book Antiqua" w:hAnsi="Book Antiqua" w:cs="Book Antiqua"/>
          <w:b/>
          <w:bCs/>
        </w:rPr>
        <w:t xml:space="preserve"> CD</w:t>
      </w:r>
      <w:r>
        <w:rPr>
          <w:rFonts w:ascii="Book Antiqua" w:eastAsia="Book Antiqua" w:hAnsi="Book Antiqua" w:cs="Book Antiqua"/>
        </w:rPr>
        <w:t xml:space="preserve">, </w:t>
      </w:r>
      <w:proofErr w:type="spellStart"/>
      <w:r>
        <w:rPr>
          <w:rFonts w:ascii="Book Antiqua" w:eastAsia="Book Antiqua" w:hAnsi="Book Antiqua" w:cs="Book Antiqua"/>
        </w:rPr>
        <w:t>Tsioufis</w:t>
      </w:r>
      <w:proofErr w:type="spellEnd"/>
      <w:r>
        <w:rPr>
          <w:rFonts w:ascii="Book Antiqua" w:eastAsia="Book Antiqua" w:hAnsi="Book Antiqua" w:cs="Book Antiqua"/>
        </w:rPr>
        <w:t xml:space="preserve"> CP, Thomopoulos CG, Mihas CC, Dimitriadis KS, Sotiropoulou LI, </w:t>
      </w:r>
      <w:proofErr w:type="spellStart"/>
      <w:r>
        <w:rPr>
          <w:rFonts w:ascii="Book Antiqua" w:eastAsia="Book Antiqua" w:hAnsi="Book Antiqua" w:cs="Book Antiqua"/>
        </w:rPr>
        <w:t>Chrysochoou</w:t>
      </w:r>
      <w:proofErr w:type="spellEnd"/>
      <w:r>
        <w:rPr>
          <w:rFonts w:ascii="Book Antiqua" w:eastAsia="Book Antiqua" w:hAnsi="Book Antiqua" w:cs="Book Antiqua"/>
        </w:rPr>
        <w:t xml:space="preserve"> CA, </w:t>
      </w:r>
      <w:proofErr w:type="spellStart"/>
      <w:r>
        <w:rPr>
          <w:rFonts w:ascii="Book Antiqua" w:eastAsia="Book Antiqua" w:hAnsi="Book Antiqua" w:cs="Book Antiqua"/>
        </w:rPr>
        <w:t>Nihoyannopoulos</w:t>
      </w:r>
      <w:proofErr w:type="spellEnd"/>
      <w:r>
        <w:rPr>
          <w:rFonts w:ascii="Book Antiqua" w:eastAsia="Book Antiqua" w:hAnsi="Book Antiqua" w:cs="Book Antiqua"/>
        </w:rPr>
        <w:t xml:space="preserve"> PI, </w:t>
      </w:r>
      <w:proofErr w:type="spellStart"/>
      <w:r>
        <w:rPr>
          <w:rFonts w:ascii="Book Antiqua" w:eastAsia="Book Antiqua" w:hAnsi="Book Antiqua" w:cs="Book Antiqua"/>
        </w:rPr>
        <w:t>Tousoulis</w:t>
      </w:r>
      <w:proofErr w:type="spellEnd"/>
      <w:r>
        <w:rPr>
          <w:rFonts w:ascii="Book Antiqua" w:eastAsia="Book Antiqua" w:hAnsi="Book Antiqua" w:cs="Book Antiqua"/>
        </w:rPr>
        <w:t xml:space="preserve"> DM. Dietary Approaches to Stop Hypertension (DASH) Diet and Blood Pressure Reduction in Adults with and without Hypertension: A Systematic Review and Meta-Analysis of Randomized Controlled Trials. </w:t>
      </w:r>
      <w:r>
        <w:rPr>
          <w:rFonts w:ascii="Book Antiqua" w:eastAsia="Book Antiqua" w:hAnsi="Book Antiqua" w:cs="Book Antiqua"/>
          <w:i/>
          <w:iCs/>
        </w:rPr>
        <w:t xml:space="preserve">Adv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1150-1160 [PMID: 32330233 DOI: 10.1093/advances/nmaa041]</w:t>
      </w:r>
    </w:p>
    <w:p w14:paraId="40C609BC" w14:textId="77777777" w:rsidR="00CB5B59"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Cross AJ</w:t>
      </w:r>
      <w:r>
        <w:rPr>
          <w:rFonts w:ascii="Book Antiqua" w:eastAsia="Book Antiqua" w:hAnsi="Book Antiqua" w:cs="Book Antiqua"/>
        </w:rPr>
        <w:t xml:space="preserve">, </w:t>
      </w:r>
      <w:proofErr w:type="spellStart"/>
      <w:r>
        <w:rPr>
          <w:rFonts w:ascii="Book Antiqua" w:eastAsia="Book Antiqua" w:hAnsi="Book Antiqua" w:cs="Book Antiqua"/>
        </w:rPr>
        <w:t>Leitzmann</w:t>
      </w:r>
      <w:proofErr w:type="spellEnd"/>
      <w:r>
        <w:rPr>
          <w:rFonts w:ascii="Book Antiqua" w:eastAsia="Book Antiqua" w:hAnsi="Book Antiqua" w:cs="Book Antiqua"/>
        </w:rPr>
        <w:t xml:space="preserve"> MF, Gail MH, Hollenbeck AR, </w:t>
      </w:r>
      <w:proofErr w:type="spellStart"/>
      <w:r>
        <w:rPr>
          <w:rFonts w:ascii="Book Antiqua" w:eastAsia="Book Antiqua" w:hAnsi="Book Antiqua" w:cs="Book Antiqua"/>
        </w:rPr>
        <w:t>Schatzkin</w:t>
      </w:r>
      <w:proofErr w:type="spellEnd"/>
      <w:r>
        <w:rPr>
          <w:rFonts w:ascii="Book Antiqua" w:eastAsia="Book Antiqua" w:hAnsi="Book Antiqua" w:cs="Book Antiqua"/>
        </w:rPr>
        <w:t xml:space="preserve"> A, Sinha R. A prospective study of red and processed meat intake in relation to cancer risk.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2007; </w:t>
      </w:r>
      <w:r>
        <w:rPr>
          <w:rFonts w:ascii="Book Antiqua" w:eastAsia="Book Antiqua" w:hAnsi="Book Antiqua" w:cs="Book Antiqua"/>
          <w:b/>
          <w:bCs/>
        </w:rPr>
        <w:t>4</w:t>
      </w:r>
      <w:r>
        <w:rPr>
          <w:rFonts w:ascii="Book Antiqua" w:eastAsia="Book Antiqua" w:hAnsi="Book Antiqua" w:cs="Book Antiqua"/>
        </w:rPr>
        <w:t>: e325 [PMID: 18076279 DOI: 10.1371/journal.pmed.0040325]</w:t>
      </w:r>
    </w:p>
    <w:p w14:paraId="087039E8" w14:textId="77777777" w:rsidR="00CB5B59"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Sinha R</w:t>
      </w:r>
      <w:r>
        <w:rPr>
          <w:rFonts w:ascii="Book Antiqua" w:eastAsia="Book Antiqua" w:hAnsi="Book Antiqua" w:cs="Book Antiqua"/>
        </w:rPr>
        <w:t xml:space="preserve">, Cross AJ, Graubard BI, </w:t>
      </w:r>
      <w:proofErr w:type="spellStart"/>
      <w:r>
        <w:rPr>
          <w:rFonts w:ascii="Book Antiqua" w:eastAsia="Book Antiqua" w:hAnsi="Book Antiqua" w:cs="Book Antiqua"/>
        </w:rPr>
        <w:t>Leitzmann</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Schatzkin</w:t>
      </w:r>
      <w:proofErr w:type="spellEnd"/>
      <w:r>
        <w:rPr>
          <w:rFonts w:ascii="Book Antiqua" w:eastAsia="Book Antiqua" w:hAnsi="Book Antiqua" w:cs="Book Antiqua"/>
        </w:rPr>
        <w:t xml:space="preserve"> A. Meat intake and mortality: a prospective study of over half a million people. </w:t>
      </w:r>
      <w:r>
        <w:rPr>
          <w:rFonts w:ascii="Book Antiqua" w:eastAsia="Book Antiqua" w:hAnsi="Book Antiqua" w:cs="Book Antiqua"/>
          <w:i/>
          <w:iCs/>
        </w:rPr>
        <w:t>Arch Intern Med</w:t>
      </w:r>
      <w:r>
        <w:rPr>
          <w:rFonts w:ascii="Book Antiqua" w:eastAsia="Book Antiqua" w:hAnsi="Book Antiqua" w:cs="Book Antiqua"/>
        </w:rPr>
        <w:t xml:space="preserve"> 2009; </w:t>
      </w:r>
      <w:r>
        <w:rPr>
          <w:rFonts w:ascii="Book Antiqua" w:eastAsia="Book Antiqua" w:hAnsi="Book Antiqua" w:cs="Book Antiqua"/>
          <w:b/>
          <w:bCs/>
        </w:rPr>
        <w:t>169</w:t>
      </w:r>
      <w:r>
        <w:rPr>
          <w:rFonts w:ascii="Book Antiqua" w:eastAsia="Book Antiqua" w:hAnsi="Book Antiqua" w:cs="Book Antiqua"/>
        </w:rPr>
        <w:t>: 562-571 [PMID: 19307518 DOI: 10.1001/archinternmed.2009.6]</w:t>
      </w:r>
    </w:p>
    <w:p w14:paraId="546A2D21" w14:textId="77777777" w:rsidR="00CB5B59"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Rees K</w:t>
      </w:r>
      <w:r>
        <w:rPr>
          <w:rFonts w:ascii="Book Antiqua" w:eastAsia="Book Antiqua" w:hAnsi="Book Antiqua" w:cs="Book Antiqua"/>
        </w:rPr>
        <w:t xml:space="preserve">, Takeda A, Martin N, Ellis L, Wijesekara D, </w:t>
      </w:r>
      <w:proofErr w:type="spellStart"/>
      <w:r>
        <w:rPr>
          <w:rFonts w:ascii="Book Antiqua" w:eastAsia="Book Antiqua" w:hAnsi="Book Antiqua" w:cs="Book Antiqua"/>
        </w:rPr>
        <w:t>Vepa</w:t>
      </w:r>
      <w:proofErr w:type="spellEnd"/>
      <w:r>
        <w:rPr>
          <w:rFonts w:ascii="Book Antiqua" w:eastAsia="Book Antiqua" w:hAnsi="Book Antiqua" w:cs="Book Antiqua"/>
        </w:rPr>
        <w:t xml:space="preserve"> A, Das A, Hartley L, Stranges S. Mediterranean-style diet for the primary and secondary prevention of cardiovascular disease. </w:t>
      </w:r>
      <w:r>
        <w:rPr>
          <w:rFonts w:ascii="Book Antiqua" w:eastAsia="Book Antiqua" w:hAnsi="Book Antiqua" w:cs="Book Antiqua"/>
          <w:i/>
          <w:iCs/>
        </w:rPr>
        <w:t>Cochrane Database Syst Rev</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CD009825 [PMID: 30864165 DOI: 10.1002/14651858.CD009825.pub3]</w:t>
      </w:r>
    </w:p>
    <w:p w14:paraId="08523F81" w14:textId="77777777" w:rsidR="00CB5B59" w:rsidRDefault="00CB5B59">
      <w:pPr>
        <w:spacing w:line="360" w:lineRule="auto"/>
        <w:jc w:val="both"/>
        <w:sectPr w:rsidR="00CB5B59">
          <w:pgSz w:w="12240" w:h="15840"/>
          <w:pgMar w:top="1440" w:right="1440" w:bottom="1440" w:left="1440" w:header="720" w:footer="720" w:gutter="0"/>
          <w:cols w:space="720"/>
          <w:docGrid w:linePitch="360"/>
        </w:sectPr>
      </w:pPr>
    </w:p>
    <w:p w14:paraId="565AFCA5" w14:textId="77777777" w:rsidR="00CB5B59" w:rsidRDefault="00000000">
      <w:pPr>
        <w:spacing w:line="360" w:lineRule="auto"/>
        <w:jc w:val="both"/>
      </w:pPr>
      <w:r>
        <w:rPr>
          <w:rFonts w:ascii="Book Antiqua" w:eastAsia="Book Antiqua" w:hAnsi="Book Antiqua" w:cs="Book Antiqua"/>
          <w:b/>
          <w:color w:val="000000"/>
        </w:rPr>
        <w:lastRenderedPageBreak/>
        <w:t>Footnotes</w:t>
      </w:r>
    </w:p>
    <w:p w14:paraId="7B9B3C66" w14:textId="77777777" w:rsidR="00CB5B59" w:rsidRDefault="00000000">
      <w:pPr>
        <w:spacing w:line="360" w:lineRule="auto"/>
        <w:jc w:val="both"/>
        <w:rPr>
          <w:rFonts w:ascii="Book Antiqua" w:hAnsi="Book Antiqua"/>
          <w:b/>
        </w:rPr>
      </w:pPr>
      <w:r>
        <w:rPr>
          <w:rFonts w:ascii="Book Antiqua" w:eastAsia="Book Antiqua" w:hAnsi="Book Antiqua" w:cs="Book Antiqua"/>
          <w:b/>
          <w:bCs/>
        </w:rPr>
        <w:t xml:space="preserve">Institutional review board statement: </w:t>
      </w:r>
      <w:r>
        <w:rPr>
          <w:rFonts w:ascii="Book Antiqua" w:hAnsi="Book Antiqua"/>
        </w:rPr>
        <w:t xml:space="preserve">This study was reviewed and approved by the Ethics Committee of the </w:t>
      </w:r>
      <w:proofErr w:type="spellStart"/>
      <w:r>
        <w:rPr>
          <w:rFonts w:ascii="Book Antiqua" w:eastAsia="Book Antiqua" w:hAnsi="Book Antiqua" w:cs="Book Antiqua"/>
        </w:rPr>
        <w:t>WuXi</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 xml:space="preserve">hildren’s </w:t>
      </w:r>
      <w:r>
        <w:rPr>
          <w:rFonts w:ascii="Book Antiqua" w:eastAsia="宋体" w:hAnsi="Book Antiqua" w:cs="Book Antiqua" w:hint="eastAsia"/>
          <w:lang w:eastAsia="zh-CN"/>
        </w:rPr>
        <w:t>H</w:t>
      </w:r>
      <w:r>
        <w:rPr>
          <w:rFonts w:ascii="Book Antiqua" w:eastAsia="Book Antiqua" w:hAnsi="Book Antiqua" w:cs="Book Antiqua"/>
        </w:rPr>
        <w:t>ospital</w:t>
      </w:r>
      <w:r>
        <w:rPr>
          <w:rFonts w:ascii="Book Antiqua" w:hAnsi="Book Antiqua"/>
        </w:rPr>
        <w:t>.</w:t>
      </w:r>
    </w:p>
    <w:p w14:paraId="0D691BEE" w14:textId="77777777" w:rsidR="00CB5B59" w:rsidRDefault="00CB5B59">
      <w:pPr>
        <w:spacing w:line="360" w:lineRule="auto"/>
        <w:jc w:val="both"/>
      </w:pPr>
    </w:p>
    <w:p w14:paraId="14612B24" w14:textId="77777777" w:rsidR="00CB5B59" w:rsidRDefault="00000000">
      <w:pPr>
        <w:spacing w:line="360" w:lineRule="auto"/>
        <w:jc w:val="both"/>
        <w:rPr>
          <w:rFonts w:ascii="Book Antiqua" w:hAnsi="Book Antiqua"/>
          <w:bCs/>
          <w:iCs/>
          <w:color w:val="000000"/>
        </w:rPr>
      </w:pPr>
      <w:bookmarkStart w:id="1" w:name="OLE_LINK4789"/>
      <w:bookmarkStart w:id="2" w:name="OLE_LINK4788"/>
      <w:r>
        <w:rPr>
          <w:rFonts w:ascii="Book Antiqua" w:hAnsi="Book Antiqua"/>
          <w:b/>
        </w:rPr>
        <w:t>Informed consent statement</w:t>
      </w:r>
      <w:r>
        <w:rPr>
          <w:rFonts w:ascii="Book Antiqua" w:hAnsi="Book Antiqua"/>
          <w:b/>
          <w:iCs/>
          <w:color w:val="000000"/>
        </w:rPr>
        <w:t>:</w:t>
      </w:r>
      <w:bookmarkEnd w:id="1"/>
      <w:bookmarkEnd w:id="2"/>
      <w:r>
        <w:rPr>
          <w:rFonts w:ascii="Book Antiqua" w:hAnsi="Book Antiqua"/>
          <w:b/>
          <w:iCs/>
          <w:color w:val="000000"/>
        </w:rPr>
        <w:t xml:space="preserve"> </w:t>
      </w:r>
      <w:r>
        <w:rPr>
          <w:rFonts w:ascii="Book Antiqua" w:hAnsi="Book Antiqua" w:hint="eastAsia"/>
          <w:bCs/>
          <w:iCs/>
          <w:color w:val="000000"/>
        </w:rPr>
        <w:t>All study participants or their legal guardian provided informed written consent about personal and medical data collection prior to study enrolment.</w:t>
      </w:r>
    </w:p>
    <w:p w14:paraId="6EC0C7F6" w14:textId="77777777" w:rsidR="00CB5B59" w:rsidRDefault="00CB5B59">
      <w:pPr>
        <w:spacing w:line="360" w:lineRule="auto"/>
        <w:jc w:val="both"/>
        <w:rPr>
          <w:rFonts w:ascii="Book Antiqua" w:hAnsi="Book Antiqua"/>
          <w:b/>
          <w:iCs/>
          <w:color w:val="000000"/>
        </w:rPr>
      </w:pPr>
    </w:p>
    <w:p w14:paraId="74C417EF" w14:textId="77777777" w:rsidR="00CB5B59" w:rsidRDefault="00000000">
      <w:pPr>
        <w:adjustRightInd w:val="0"/>
        <w:snapToGrid w:val="0"/>
        <w:spacing w:line="360" w:lineRule="auto"/>
        <w:rPr>
          <w:rFonts w:ascii="Book Antiqua" w:hAnsi="Book Antiqua"/>
          <w:b/>
        </w:rPr>
      </w:pPr>
      <w:r>
        <w:rPr>
          <w:rFonts w:ascii="Book Antiqua" w:eastAsia="Book Antiqua" w:hAnsi="Book Antiqua" w:cs="Book Antiqua"/>
          <w:b/>
          <w:bCs/>
        </w:rPr>
        <w:t xml:space="preserve">Conflict-of-interest statement: </w:t>
      </w:r>
      <w:r>
        <w:rPr>
          <w:rFonts w:ascii="Book Antiqua" w:hAnsi="Book Antiqua" w:cs="TimesNewRomanPS-BoldItalicMT"/>
          <w:iCs/>
          <w:color w:val="000000"/>
        </w:rPr>
        <w:t>We have no financial relationships to disclose.</w:t>
      </w:r>
    </w:p>
    <w:p w14:paraId="21D71780" w14:textId="77777777" w:rsidR="00CB5B59" w:rsidRDefault="00CB5B59">
      <w:pPr>
        <w:spacing w:line="360" w:lineRule="auto"/>
        <w:jc w:val="both"/>
      </w:pPr>
    </w:p>
    <w:p w14:paraId="53AD3DB9" w14:textId="77777777" w:rsidR="00CB5B59"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3825D333" w14:textId="77777777" w:rsidR="00CB5B59" w:rsidRDefault="00CB5B59">
      <w:pPr>
        <w:spacing w:line="360" w:lineRule="auto"/>
        <w:jc w:val="both"/>
      </w:pPr>
    </w:p>
    <w:p w14:paraId="1E242212" w14:textId="77777777" w:rsidR="00CB5B59"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3BDE82" w14:textId="77777777" w:rsidR="00CB5B59" w:rsidRDefault="00CB5B59">
      <w:pPr>
        <w:spacing w:line="360" w:lineRule="auto"/>
        <w:jc w:val="both"/>
      </w:pPr>
    </w:p>
    <w:p w14:paraId="72D4167D" w14:textId="77777777" w:rsidR="00CB5B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D6F9D97" w14:textId="77777777" w:rsidR="00CB5B59" w:rsidRDefault="00CB5B59">
      <w:pPr>
        <w:spacing w:line="360" w:lineRule="auto"/>
        <w:jc w:val="both"/>
        <w:rPr>
          <w:rFonts w:ascii="Book Antiqua" w:eastAsia="Book Antiqua" w:hAnsi="Book Antiqua" w:cs="Book Antiqua"/>
        </w:rPr>
      </w:pPr>
    </w:p>
    <w:p w14:paraId="4DFD7E26" w14:textId="77777777" w:rsidR="00CB5B59"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0DD5EE9" w14:textId="77777777" w:rsidR="00CB5B59" w:rsidRDefault="00CB5B59">
      <w:pPr>
        <w:spacing w:line="360" w:lineRule="auto"/>
        <w:jc w:val="both"/>
      </w:pPr>
    </w:p>
    <w:p w14:paraId="178EC1BA" w14:textId="77777777" w:rsidR="00CB5B5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30, 2023</w:t>
      </w:r>
    </w:p>
    <w:p w14:paraId="5AAAAF12" w14:textId="77777777" w:rsidR="00CB5B5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13, 2023</w:t>
      </w:r>
    </w:p>
    <w:p w14:paraId="610B2FB6" w14:textId="77777777" w:rsidR="00CB5B59" w:rsidRDefault="00000000">
      <w:pPr>
        <w:spacing w:line="360" w:lineRule="auto"/>
        <w:jc w:val="both"/>
      </w:pPr>
      <w:r>
        <w:rPr>
          <w:rFonts w:ascii="Book Antiqua" w:eastAsia="Book Antiqua" w:hAnsi="Book Antiqua" w:cs="Book Antiqua"/>
          <w:b/>
          <w:color w:val="000000"/>
        </w:rPr>
        <w:t xml:space="preserve">Article in press: </w:t>
      </w:r>
    </w:p>
    <w:p w14:paraId="053241B9" w14:textId="77777777" w:rsidR="00CB5B59" w:rsidRDefault="00CB5B59">
      <w:pPr>
        <w:spacing w:line="360" w:lineRule="auto"/>
        <w:jc w:val="both"/>
      </w:pPr>
    </w:p>
    <w:p w14:paraId="740FF932" w14:textId="77777777" w:rsidR="00CB5B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23D7ECB3" w14:textId="77777777" w:rsidR="00CB5B59"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2DA05A7B" w14:textId="77777777" w:rsidR="00CB5B59" w:rsidRDefault="00000000">
      <w:pPr>
        <w:spacing w:line="360" w:lineRule="auto"/>
        <w:jc w:val="both"/>
      </w:pPr>
      <w:r>
        <w:rPr>
          <w:rFonts w:ascii="Book Antiqua" w:eastAsia="Book Antiqua" w:hAnsi="Book Antiqua" w:cs="Book Antiqua"/>
          <w:b/>
          <w:color w:val="000000"/>
        </w:rPr>
        <w:t>Peer-review report’s scientific quality classification</w:t>
      </w:r>
    </w:p>
    <w:p w14:paraId="7BBBF726" w14:textId="77777777" w:rsidR="00CB5B59" w:rsidRDefault="00000000">
      <w:pPr>
        <w:spacing w:line="360" w:lineRule="auto"/>
        <w:jc w:val="both"/>
      </w:pPr>
      <w:r>
        <w:rPr>
          <w:rFonts w:ascii="Book Antiqua" w:eastAsia="Book Antiqua" w:hAnsi="Book Antiqua" w:cs="Book Antiqua"/>
        </w:rPr>
        <w:t>Grade A (Excellent): 0</w:t>
      </w:r>
    </w:p>
    <w:p w14:paraId="75055E2B" w14:textId="77777777" w:rsidR="00CB5B59" w:rsidRDefault="00000000">
      <w:pPr>
        <w:spacing w:line="360" w:lineRule="auto"/>
        <w:jc w:val="both"/>
      </w:pPr>
      <w:r>
        <w:rPr>
          <w:rFonts w:ascii="Book Antiqua" w:eastAsia="Book Antiqua" w:hAnsi="Book Antiqua" w:cs="Book Antiqua"/>
        </w:rPr>
        <w:t>Grade B (Very good): 0</w:t>
      </w:r>
    </w:p>
    <w:p w14:paraId="69FA9114" w14:textId="77777777" w:rsidR="00CB5B59" w:rsidRDefault="00000000">
      <w:pPr>
        <w:spacing w:line="360" w:lineRule="auto"/>
        <w:jc w:val="both"/>
      </w:pPr>
      <w:r>
        <w:rPr>
          <w:rFonts w:ascii="Book Antiqua" w:eastAsia="Book Antiqua" w:hAnsi="Book Antiqua" w:cs="Book Antiqua"/>
        </w:rPr>
        <w:t>Grade C (Good): C, C</w:t>
      </w:r>
    </w:p>
    <w:p w14:paraId="4C9C970A" w14:textId="77777777" w:rsidR="00CB5B59" w:rsidRDefault="00000000">
      <w:pPr>
        <w:spacing w:line="360" w:lineRule="auto"/>
        <w:jc w:val="both"/>
      </w:pPr>
      <w:r>
        <w:rPr>
          <w:rFonts w:ascii="Book Antiqua" w:eastAsia="Book Antiqua" w:hAnsi="Book Antiqua" w:cs="Book Antiqua"/>
        </w:rPr>
        <w:t>Grade D (Fair): 0</w:t>
      </w:r>
    </w:p>
    <w:p w14:paraId="2E5B2E41" w14:textId="77777777" w:rsidR="00CB5B59" w:rsidRDefault="00000000">
      <w:pPr>
        <w:spacing w:line="360" w:lineRule="auto"/>
        <w:jc w:val="both"/>
      </w:pPr>
      <w:r>
        <w:rPr>
          <w:rFonts w:ascii="Book Antiqua" w:eastAsia="Book Antiqua" w:hAnsi="Book Antiqua" w:cs="Book Antiqua"/>
        </w:rPr>
        <w:t>Grade E (Poor): 0</w:t>
      </w:r>
    </w:p>
    <w:p w14:paraId="7B0A425C" w14:textId="77777777" w:rsidR="00CB5B59" w:rsidRDefault="00CB5B59">
      <w:pPr>
        <w:spacing w:line="360" w:lineRule="auto"/>
        <w:jc w:val="both"/>
      </w:pPr>
    </w:p>
    <w:p w14:paraId="53A0BFF4" w14:textId="77777777" w:rsidR="00CB5B59" w:rsidRDefault="00000000">
      <w:pPr>
        <w:numPr>
          <w:ilvl w:val="0"/>
          <w:numId w:val="1"/>
        </w:num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r>
        <w:rPr>
          <w:rFonts w:ascii="Book Antiqua" w:eastAsia="Book Antiqua" w:hAnsi="Book Antiqua" w:cs="Book Antiqua"/>
        </w:rPr>
        <w:t>Dubus P, France; Topi S, Italy</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hint="eastAsia"/>
          <w:bCs/>
          <w:color w:val="000000"/>
          <w:lang w:eastAsia="zh-CN"/>
        </w:rPr>
        <w:t>Qu XL</w:t>
      </w:r>
    </w:p>
    <w:p w14:paraId="58F0C948" w14:textId="77777777" w:rsidR="00CB5B59" w:rsidRDefault="00CB5B59">
      <w:pPr>
        <w:spacing w:line="360" w:lineRule="auto"/>
        <w:jc w:val="both"/>
        <w:rPr>
          <w:rFonts w:ascii="Book Antiqua" w:eastAsia="Book Antiqua" w:hAnsi="Book Antiqua" w:cs="Book Antiqua"/>
          <w:b/>
          <w:color w:val="000000"/>
        </w:rPr>
      </w:pPr>
    </w:p>
    <w:p w14:paraId="2866C099" w14:textId="77777777" w:rsidR="00CB5B59" w:rsidRDefault="00CB5B59">
      <w:pPr>
        <w:spacing w:line="360" w:lineRule="auto"/>
        <w:jc w:val="both"/>
        <w:rPr>
          <w:rFonts w:ascii="Book Antiqua" w:eastAsia="Book Antiqua" w:hAnsi="Book Antiqua" w:cs="Book Antiqua"/>
          <w:b/>
          <w:color w:val="000000"/>
        </w:rPr>
      </w:pPr>
    </w:p>
    <w:p w14:paraId="08F78793" w14:textId="77777777" w:rsidR="00CB5B59" w:rsidRDefault="00CB5B59">
      <w:pPr>
        <w:spacing w:line="360" w:lineRule="auto"/>
        <w:jc w:val="both"/>
        <w:rPr>
          <w:rFonts w:ascii="Book Antiqua" w:eastAsia="Book Antiqua" w:hAnsi="Book Antiqua" w:cs="Book Antiqua"/>
          <w:b/>
          <w:color w:val="000000"/>
        </w:rPr>
      </w:pPr>
    </w:p>
    <w:p w14:paraId="1B18CBA6" w14:textId="77777777" w:rsidR="00CB5B59" w:rsidRDefault="00CB5B59">
      <w:pPr>
        <w:spacing w:line="360" w:lineRule="auto"/>
        <w:jc w:val="both"/>
        <w:rPr>
          <w:rFonts w:ascii="Book Antiqua" w:eastAsia="Book Antiqua" w:hAnsi="Book Antiqua" w:cs="Book Antiqua"/>
          <w:b/>
          <w:color w:val="000000"/>
        </w:rPr>
      </w:pPr>
    </w:p>
    <w:p w14:paraId="21497074" w14:textId="77777777" w:rsidR="00CB5B59" w:rsidRDefault="00CB5B59">
      <w:pPr>
        <w:spacing w:line="360" w:lineRule="auto"/>
        <w:jc w:val="both"/>
        <w:rPr>
          <w:rFonts w:ascii="Book Antiqua" w:eastAsia="Book Antiqua" w:hAnsi="Book Antiqua" w:cs="Book Antiqua"/>
          <w:b/>
          <w:color w:val="000000"/>
        </w:rPr>
      </w:pPr>
    </w:p>
    <w:p w14:paraId="196BE11E" w14:textId="77777777" w:rsidR="00CB5B59" w:rsidRDefault="00CB5B59">
      <w:pPr>
        <w:spacing w:line="360" w:lineRule="auto"/>
        <w:jc w:val="both"/>
        <w:rPr>
          <w:rFonts w:ascii="Book Antiqua" w:eastAsia="Book Antiqua" w:hAnsi="Book Antiqua" w:cs="Book Antiqua"/>
          <w:b/>
          <w:color w:val="000000"/>
        </w:rPr>
      </w:pPr>
    </w:p>
    <w:p w14:paraId="5AA8009B" w14:textId="77777777" w:rsidR="00CB5B59" w:rsidRDefault="00CB5B59">
      <w:pPr>
        <w:spacing w:line="360" w:lineRule="auto"/>
        <w:jc w:val="both"/>
        <w:rPr>
          <w:rFonts w:ascii="Book Antiqua" w:eastAsia="Book Antiqua" w:hAnsi="Book Antiqua" w:cs="Book Antiqua"/>
          <w:b/>
          <w:color w:val="000000"/>
        </w:rPr>
      </w:pPr>
    </w:p>
    <w:p w14:paraId="7A2C29CC" w14:textId="77777777" w:rsidR="00CB5B59" w:rsidRDefault="00CB5B59">
      <w:pPr>
        <w:spacing w:line="360" w:lineRule="auto"/>
        <w:jc w:val="both"/>
        <w:rPr>
          <w:rFonts w:ascii="Book Antiqua" w:eastAsia="Book Antiqua" w:hAnsi="Book Antiqua" w:cs="Book Antiqua"/>
          <w:b/>
          <w:color w:val="000000"/>
        </w:rPr>
      </w:pPr>
    </w:p>
    <w:p w14:paraId="0B4C821B" w14:textId="77777777" w:rsidR="00CB5B59" w:rsidRDefault="00CB5B59">
      <w:pPr>
        <w:spacing w:line="360" w:lineRule="auto"/>
        <w:jc w:val="both"/>
        <w:rPr>
          <w:rFonts w:ascii="Book Antiqua" w:eastAsia="Book Antiqua" w:hAnsi="Book Antiqua" w:cs="Book Antiqua"/>
          <w:b/>
          <w:color w:val="000000"/>
        </w:rPr>
      </w:pPr>
    </w:p>
    <w:p w14:paraId="1127F731" w14:textId="77777777" w:rsidR="00CB5B59" w:rsidRDefault="00CB5B59">
      <w:pPr>
        <w:spacing w:line="360" w:lineRule="auto"/>
        <w:jc w:val="both"/>
        <w:rPr>
          <w:rFonts w:ascii="Book Antiqua" w:eastAsia="Book Antiqua" w:hAnsi="Book Antiqua" w:cs="Book Antiqua"/>
          <w:b/>
          <w:color w:val="000000"/>
        </w:rPr>
      </w:pPr>
    </w:p>
    <w:p w14:paraId="4542BAD0" w14:textId="77777777" w:rsidR="00CB5B59" w:rsidRDefault="00CB5B59">
      <w:pPr>
        <w:spacing w:line="360" w:lineRule="auto"/>
        <w:jc w:val="both"/>
        <w:rPr>
          <w:rFonts w:ascii="Book Antiqua" w:eastAsia="Book Antiqua" w:hAnsi="Book Antiqua" w:cs="Book Antiqua"/>
          <w:b/>
          <w:color w:val="000000"/>
        </w:rPr>
      </w:pPr>
    </w:p>
    <w:p w14:paraId="2C059741" w14:textId="77777777" w:rsidR="00CB5B59" w:rsidRDefault="00CB5B59">
      <w:pPr>
        <w:spacing w:line="360" w:lineRule="auto"/>
        <w:jc w:val="both"/>
        <w:rPr>
          <w:rFonts w:ascii="Book Antiqua" w:eastAsia="Book Antiqua" w:hAnsi="Book Antiqua" w:cs="Book Antiqua"/>
          <w:b/>
          <w:color w:val="000000"/>
        </w:rPr>
      </w:pPr>
    </w:p>
    <w:p w14:paraId="6D885C59" w14:textId="77777777" w:rsidR="00CB5B59" w:rsidRDefault="00CB5B59">
      <w:pPr>
        <w:spacing w:line="360" w:lineRule="auto"/>
        <w:jc w:val="both"/>
        <w:rPr>
          <w:rFonts w:ascii="Book Antiqua" w:eastAsia="Book Antiqua" w:hAnsi="Book Antiqua" w:cs="Book Antiqua"/>
          <w:b/>
          <w:color w:val="000000"/>
        </w:rPr>
      </w:pPr>
    </w:p>
    <w:p w14:paraId="234BA3F7" w14:textId="77777777" w:rsidR="00CB5B59" w:rsidRDefault="00CB5B59">
      <w:pPr>
        <w:spacing w:line="360" w:lineRule="auto"/>
        <w:jc w:val="both"/>
        <w:rPr>
          <w:rFonts w:ascii="Book Antiqua" w:eastAsia="Book Antiqua" w:hAnsi="Book Antiqua" w:cs="Book Antiqua"/>
          <w:b/>
          <w:color w:val="000000"/>
        </w:rPr>
      </w:pPr>
    </w:p>
    <w:p w14:paraId="27DE0848" w14:textId="77777777" w:rsidR="00CB5B59" w:rsidRDefault="00CB5B59">
      <w:pPr>
        <w:spacing w:line="360" w:lineRule="auto"/>
        <w:jc w:val="both"/>
        <w:rPr>
          <w:rFonts w:ascii="Book Antiqua" w:eastAsia="Book Antiqua" w:hAnsi="Book Antiqua" w:cs="Book Antiqua"/>
          <w:b/>
          <w:color w:val="000000"/>
        </w:rPr>
      </w:pPr>
    </w:p>
    <w:p w14:paraId="0BF08BED" w14:textId="77777777" w:rsidR="00CB5B59" w:rsidRDefault="00CB5B59">
      <w:pPr>
        <w:spacing w:line="360" w:lineRule="auto"/>
        <w:jc w:val="both"/>
        <w:rPr>
          <w:rFonts w:ascii="Book Antiqua" w:eastAsia="Book Antiqua" w:hAnsi="Book Antiqua" w:cs="Book Antiqua"/>
          <w:b/>
          <w:color w:val="000000"/>
        </w:rPr>
      </w:pPr>
    </w:p>
    <w:p w14:paraId="2634A771" w14:textId="77777777" w:rsidR="00CB5B59" w:rsidRDefault="00CB5B59">
      <w:pPr>
        <w:spacing w:line="360" w:lineRule="auto"/>
        <w:jc w:val="both"/>
        <w:rPr>
          <w:rFonts w:ascii="Book Antiqua" w:eastAsia="Book Antiqua" w:hAnsi="Book Antiqua" w:cs="Book Antiqua"/>
          <w:b/>
          <w:color w:val="000000"/>
        </w:rPr>
      </w:pPr>
    </w:p>
    <w:p w14:paraId="4D085133" w14:textId="77777777" w:rsidR="00CB5B59" w:rsidRDefault="00CB5B59">
      <w:pPr>
        <w:spacing w:line="360" w:lineRule="auto"/>
        <w:jc w:val="both"/>
        <w:rPr>
          <w:rFonts w:ascii="Book Antiqua" w:eastAsia="Book Antiqua" w:hAnsi="Book Antiqua" w:cs="Book Antiqua"/>
          <w:b/>
          <w:color w:val="000000"/>
        </w:rPr>
      </w:pPr>
    </w:p>
    <w:p w14:paraId="531FDF61" w14:textId="77777777" w:rsidR="00CB5B59" w:rsidRDefault="00CB5B59">
      <w:pPr>
        <w:spacing w:line="360" w:lineRule="auto"/>
        <w:jc w:val="both"/>
        <w:rPr>
          <w:rFonts w:ascii="Book Antiqua" w:eastAsia="Book Antiqua" w:hAnsi="Book Antiqua" w:cs="Book Antiqua"/>
          <w:b/>
          <w:color w:val="000000"/>
        </w:rPr>
      </w:pPr>
    </w:p>
    <w:p w14:paraId="08C95B84" w14:textId="77777777" w:rsidR="00CB5B59" w:rsidRDefault="00CB5B59">
      <w:pPr>
        <w:spacing w:line="360" w:lineRule="auto"/>
        <w:jc w:val="both"/>
        <w:rPr>
          <w:rFonts w:ascii="Book Antiqua" w:eastAsia="Book Antiqua" w:hAnsi="Book Antiqua" w:cs="Book Antiqua"/>
          <w:b/>
          <w:color w:val="000000"/>
        </w:rPr>
      </w:pPr>
    </w:p>
    <w:p w14:paraId="2FC8912C" w14:textId="77777777" w:rsidR="00CB5B59" w:rsidRDefault="00CB5B59">
      <w:pPr>
        <w:spacing w:line="360" w:lineRule="auto"/>
        <w:jc w:val="both"/>
        <w:rPr>
          <w:rFonts w:ascii="Book Antiqua" w:eastAsia="Book Antiqua" w:hAnsi="Book Antiqua" w:cs="Book Antiqua"/>
          <w:b/>
          <w:color w:val="000000"/>
        </w:rPr>
      </w:pPr>
    </w:p>
    <w:p w14:paraId="3C7623FE" w14:textId="77777777" w:rsidR="00CB5B59" w:rsidRDefault="00000000">
      <w:pPr>
        <w:widowControl w:val="0"/>
        <w:adjustRightInd w:val="0"/>
        <w:snapToGrid w:val="0"/>
        <w:spacing w:before="182" w:line="360" w:lineRule="auto"/>
        <w:jc w:val="both"/>
        <w:rPr>
          <w:rFonts w:ascii="Book Antiqua" w:eastAsia="黑体" w:hAnsi="Book Antiqua" w:cs="Book Antiqua"/>
          <w:b/>
          <w:bCs/>
          <w:color w:val="000000" w:themeColor="text1"/>
          <w:spacing w:val="-1"/>
          <w:position w:val="1"/>
          <w:lang w:eastAsia="zh-CN"/>
        </w:rPr>
      </w:pPr>
      <w:r>
        <w:rPr>
          <w:rFonts w:ascii="Book Antiqua" w:eastAsia="黑体" w:hAnsi="Book Antiqua" w:cs="Book Antiqua"/>
          <w:b/>
          <w:bCs/>
          <w:color w:val="000000" w:themeColor="text1"/>
          <w:spacing w:val="-1"/>
          <w:position w:val="1"/>
        </w:rPr>
        <w:lastRenderedPageBreak/>
        <w:t xml:space="preserve">Table </w:t>
      </w:r>
      <w:r>
        <w:rPr>
          <w:rFonts w:ascii="Book Antiqua" w:eastAsia="MS Gothic" w:hAnsi="Book Antiqua" w:cs="Book Antiqua"/>
          <w:b/>
          <w:bCs/>
          <w:color w:val="000000" w:themeColor="text1"/>
          <w:spacing w:val="-1"/>
          <w:position w:val="1"/>
        </w:rPr>
        <w:t>1</w:t>
      </w:r>
      <w:r>
        <w:rPr>
          <w:rFonts w:ascii="Book Antiqua" w:hAnsi="Book Antiqua" w:cs="Book Antiqua" w:hint="eastAsia"/>
          <w:b/>
          <w:bCs/>
          <w:color w:val="000000" w:themeColor="text1"/>
          <w:spacing w:val="-1"/>
          <w:position w:val="1"/>
          <w:lang w:eastAsia="zh-CN"/>
        </w:rPr>
        <w:t xml:space="preserve"> </w:t>
      </w:r>
      <w:r>
        <w:rPr>
          <w:rFonts w:ascii="Book Antiqua" w:eastAsia="黑体" w:hAnsi="Book Antiqua" w:cs="Book Antiqua"/>
          <w:b/>
          <w:bCs/>
          <w:color w:val="000000" w:themeColor="text1"/>
          <w:position w:val="1"/>
        </w:rPr>
        <w:t xml:space="preserve">Baseline characteristics of </w:t>
      </w:r>
      <w:r>
        <w:rPr>
          <w:rFonts w:ascii="Book Antiqua" w:eastAsia="黑体" w:hAnsi="Book Antiqua" w:cs="Book Antiqua"/>
          <w:b/>
          <w:bCs/>
          <w:color w:val="000000" w:themeColor="text1"/>
          <w:spacing w:val="-1"/>
          <w:position w:val="1"/>
        </w:rPr>
        <w:t xml:space="preserve">the control and intervention groups </w:t>
      </w:r>
      <w:r>
        <w:rPr>
          <w:rFonts w:ascii="Book Antiqua" w:eastAsia="黑体" w:hAnsi="Book Antiqua" w:cs="Book Antiqua" w:hint="eastAsia"/>
          <w:b/>
          <w:bCs/>
          <w:color w:val="000000" w:themeColor="text1"/>
          <w:spacing w:val="-1"/>
          <w:position w:val="1"/>
          <w:lang w:eastAsia="zh-CN"/>
        </w:rPr>
        <w:t>(mean</w:t>
      </w:r>
      <w:r>
        <w:rPr>
          <w:rFonts w:ascii="Book Antiqua" w:eastAsia="黑体" w:hAnsi="Book Antiqua" w:cs="Book Antiqua"/>
          <w:b/>
          <w:bCs/>
          <w:color w:val="000000" w:themeColor="text1"/>
          <w:spacing w:val="-1"/>
          <w:position w:val="1"/>
        </w:rPr>
        <w:t xml:space="preserve"> ± </w:t>
      </w:r>
      <w:r>
        <w:rPr>
          <w:rFonts w:ascii="Book Antiqua" w:eastAsia="黑体" w:hAnsi="Book Antiqua" w:cs="Book Antiqua" w:hint="eastAsia"/>
          <w:b/>
          <w:bCs/>
          <w:color w:val="000000" w:themeColor="text1"/>
          <w:spacing w:val="-1"/>
          <w:position w:val="1"/>
          <w:lang w:eastAsia="zh-CN"/>
        </w:rPr>
        <w:t>SE)</w:t>
      </w:r>
    </w:p>
    <w:tbl>
      <w:tblPr>
        <w:tblStyle w:val="TableNormal1"/>
        <w:tblW w:w="4998" w:type="pct"/>
        <w:tblInd w:w="0" w:type="dxa"/>
        <w:tblBorders>
          <w:top w:val="single" w:sz="8" w:space="0" w:color="231F20"/>
          <w:bottom w:val="single" w:sz="8" w:space="0" w:color="231F20"/>
        </w:tblBorders>
        <w:tblLook w:val="04A0" w:firstRow="1" w:lastRow="0" w:firstColumn="1" w:lastColumn="0" w:noHBand="0" w:noVBand="1"/>
      </w:tblPr>
      <w:tblGrid>
        <w:gridCol w:w="2223"/>
        <w:gridCol w:w="2874"/>
        <w:gridCol w:w="2637"/>
        <w:gridCol w:w="1622"/>
      </w:tblGrid>
      <w:tr w:rsidR="00CB5B59" w14:paraId="1F537AE4" w14:textId="77777777">
        <w:trPr>
          <w:trHeight w:val="342"/>
        </w:trPr>
        <w:tc>
          <w:tcPr>
            <w:tcW w:w="1188" w:type="pct"/>
            <w:tcBorders>
              <w:bottom w:val="single" w:sz="8" w:space="0" w:color="231F20"/>
            </w:tcBorders>
          </w:tcPr>
          <w:p w14:paraId="1B4FAD67"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Variant</w:t>
            </w:r>
          </w:p>
        </w:tc>
        <w:tc>
          <w:tcPr>
            <w:tcW w:w="1535" w:type="pct"/>
            <w:tcBorders>
              <w:bottom w:val="single" w:sz="8" w:space="0" w:color="231F20"/>
            </w:tcBorders>
          </w:tcPr>
          <w:p w14:paraId="5ABC11FF"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Control group (</w:t>
            </w:r>
            <w:r>
              <w:rPr>
                <w:rFonts w:ascii="Book Antiqua" w:hAnsi="Book Antiqua" w:cs="Book Antiqua"/>
                <w:b/>
                <w:bCs/>
                <w:i/>
                <w:iCs/>
                <w:color w:val="000000" w:themeColor="text1"/>
                <w:lang w:eastAsia="zh-CN"/>
              </w:rPr>
              <w:t>n</w:t>
            </w:r>
            <w:r>
              <w:rPr>
                <w:rFonts w:ascii="Book Antiqua" w:hAnsi="Book Antiqua" w:cs="Book Antiqua"/>
                <w:b/>
                <w:bCs/>
                <w:color w:val="000000" w:themeColor="text1"/>
                <w:lang w:eastAsia="zh-CN"/>
              </w:rPr>
              <w:t xml:space="preserve"> = 110)</w:t>
            </w:r>
          </w:p>
        </w:tc>
        <w:tc>
          <w:tcPr>
            <w:tcW w:w="1408" w:type="pct"/>
            <w:tcBorders>
              <w:bottom w:val="single" w:sz="8" w:space="0" w:color="231F20"/>
            </w:tcBorders>
          </w:tcPr>
          <w:p w14:paraId="7C0B4BB5"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Intervention group (</w:t>
            </w:r>
            <w:r>
              <w:rPr>
                <w:rFonts w:ascii="Book Antiqua" w:hAnsi="Book Antiqua" w:cs="Book Antiqua"/>
                <w:b/>
                <w:bCs/>
                <w:i/>
                <w:iCs/>
                <w:color w:val="000000" w:themeColor="text1"/>
                <w:lang w:eastAsia="zh-CN"/>
              </w:rPr>
              <w:t>n</w:t>
            </w:r>
            <w:r>
              <w:rPr>
                <w:rFonts w:ascii="Book Antiqua" w:hAnsi="Book Antiqua" w:cs="Book Antiqua"/>
                <w:b/>
                <w:bCs/>
                <w:color w:val="000000" w:themeColor="text1"/>
                <w:lang w:eastAsia="zh-CN"/>
              </w:rPr>
              <w:t xml:space="preserve"> = 110)</w:t>
            </w:r>
          </w:p>
        </w:tc>
        <w:tc>
          <w:tcPr>
            <w:tcW w:w="867" w:type="pct"/>
            <w:tcBorders>
              <w:bottom w:val="single" w:sz="8" w:space="0" w:color="231F20"/>
            </w:tcBorders>
          </w:tcPr>
          <w:p w14:paraId="58646A6B"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P</w:t>
            </w:r>
            <w:r>
              <w:rPr>
                <w:rFonts w:ascii="Book Antiqua" w:hAnsi="Book Antiqua" w:cs="Book Antiqua"/>
                <w:b/>
                <w:bCs/>
                <w:color w:val="000000" w:themeColor="text1"/>
                <w:lang w:eastAsia="zh-CN"/>
              </w:rPr>
              <w:t xml:space="preserve"> value</w:t>
            </w:r>
          </w:p>
        </w:tc>
      </w:tr>
      <w:tr w:rsidR="00CB5B59" w14:paraId="7B7735E0" w14:textId="77777777">
        <w:trPr>
          <w:trHeight w:val="588"/>
        </w:trPr>
        <w:tc>
          <w:tcPr>
            <w:tcW w:w="1188" w:type="pct"/>
            <w:tcBorders>
              <w:top w:val="single" w:sz="8" w:space="0" w:color="231F20"/>
              <w:tl2br w:val="nil"/>
              <w:tr2bl w:val="nil"/>
            </w:tcBorders>
          </w:tcPr>
          <w:p w14:paraId="609E458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Age (</w:t>
            </w:r>
            <w:proofErr w:type="spellStart"/>
            <w:r>
              <w:rPr>
                <w:rFonts w:ascii="Book Antiqua" w:hAnsi="Book Antiqua" w:cs="Book Antiqua"/>
                <w:color w:val="000000" w:themeColor="text1"/>
                <w:lang w:eastAsia="zh-CN"/>
              </w:rPr>
              <w:t>yr</w:t>
            </w:r>
            <w:proofErr w:type="spellEnd"/>
            <w:r>
              <w:rPr>
                <w:rFonts w:ascii="Book Antiqua" w:hAnsi="Book Antiqua" w:cs="Book Antiqua"/>
                <w:color w:val="000000" w:themeColor="text1"/>
                <w:lang w:eastAsia="zh-CN"/>
              </w:rPr>
              <w:t>)</w:t>
            </w:r>
          </w:p>
        </w:tc>
        <w:tc>
          <w:tcPr>
            <w:tcW w:w="1535" w:type="pct"/>
            <w:tcBorders>
              <w:top w:val="single" w:sz="8" w:space="0" w:color="231F20"/>
              <w:tl2br w:val="nil"/>
              <w:tr2bl w:val="nil"/>
            </w:tcBorders>
          </w:tcPr>
          <w:p w14:paraId="32DD6D6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28-63 (51.2 ± 1.3)</w:t>
            </w:r>
          </w:p>
        </w:tc>
        <w:tc>
          <w:tcPr>
            <w:tcW w:w="1408" w:type="pct"/>
            <w:tcBorders>
              <w:top w:val="single" w:sz="8" w:space="0" w:color="231F20"/>
              <w:tl2br w:val="nil"/>
              <w:tr2bl w:val="nil"/>
            </w:tcBorders>
          </w:tcPr>
          <w:p w14:paraId="73BB1F2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36-68 (52.4 ± 1.0)</w:t>
            </w:r>
          </w:p>
        </w:tc>
        <w:tc>
          <w:tcPr>
            <w:tcW w:w="867" w:type="pct"/>
            <w:tcBorders>
              <w:top w:val="single" w:sz="8" w:space="0" w:color="231F20"/>
              <w:tl2br w:val="nil"/>
              <w:tr2bl w:val="nil"/>
            </w:tcBorders>
          </w:tcPr>
          <w:p w14:paraId="6CA7C68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0.488</w:t>
            </w:r>
          </w:p>
        </w:tc>
      </w:tr>
      <w:tr w:rsidR="00CB5B59" w14:paraId="6A32AFC7" w14:textId="77777777">
        <w:trPr>
          <w:trHeight w:val="268"/>
        </w:trPr>
        <w:tc>
          <w:tcPr>
            <w:tcW w:w="1188" w:type="pct"/>
            <w:tcBorders>
              <w:tl2br w:val="nil"/>
              <w:tr2bl w:val="nil"/>
            </w:tcBorders>
          </w:tcPr>
          <w:p w14:paraId="275ACBB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Sex [cases (%)]</w:t>
            </w:r>
          </w:p>
        </w:tc>
        <w:tc>
          <w:tcPr>
            <w:tcW w:w="1535" w:type="pct"/>
            <w:tcBorders>
              <w:tl2br w:val="nil"/>
              <w:tr2bl w:val="nil"/>
            </w:tcBorders>
          </w:tcPr>
          <w:p w14:paraId="6144D569"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1408" w:type="pct"/>
            <w:tcBorders>
              <w:tl2br w:val="nil"/>
              <w:tr2bl w:val="nil"/>
            </w:tcBorders>
          </w:tcPr>
          <w:p w14:paraId="28BBF902"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867" w:type="pct"/>
            <w:tcBorders>
              <w:tl2br w:val="nil"/>
              <w:tr2bl w:val="nil"/>
            </w:tcBorders>
          </w:tcPr>
          <w:p w14:paraId="4E4C8FBA"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tc>
      </w:tr>
      <w:tr w:rsidR="00CB5B59" w14:paraId="773A7100" w14:textId="77777777">
        <w:trPr>
          <w:trHeight w:val="268"/>
        </w:trPr>
        <w:tc>
          <w:tcPr>
            <w:tcW w:w="1188" w:type="pct"/>
            <w:tcBorders>
              <w:tl2br w:val="nil"/>
              <w:tr2bl w:val="nil"/>
            </w:tcBorders>
          </w:tcPr>
          <w:p w14:paraId="358E63FF" w14:textId="77777777" w:rsidR="00CB5B59" w:rsidRDefault="00000000">
            <w:pPr>
              <w:widowControl w:val="0"/>
              <w:adjustRightInd w:val="0"/>
              <w:snapToGrid w:val="0"/>
              <w:spacing w:line="360" w:lineRule="auto"/>
              <w:ind w:firstLineChars="100" w:firstLine="240"/>
              <w:jc w:val="both"/>
              <w:rPr>
                <w:rFonts w:ascii="Book Antiqua" w:hAnsi="Book Antiqua" w:cs="Book Antiqua"/>
                <w:color w:val="000000" w:themeColor="text1"/>
                <w:lang w:eastAsia="zh-CN"/>
              </w:rPr>
            </w:pPr>
            <w:r>
              <w:rPr>
                <w:rFonts w:ascii="Book Antiqua" w:hAnsi="Book Antiqua" w:cs="Book Antiqua"/>
                <w:color w:val="000000" w:themeColor="text1"/>
                <w:lang w:eastAsia="zh-CN"/>
              </w:rPr>
              <w:t>Males</w:t>
            </w:r>
          </w:p>
        </w:tc>
        <w:tc>
          <w:tcPr>
            <w:tcW w:w="1535" w:type="pct"/>
            <w:tcBorders>
              <w:tl2br w:val="nil"/>
              <w:tr2bl w:val="nil"/>
            </w:tcBorders>
          </w:tcPr>
          <w:p w14:paraId="329F0D65"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25 (22.73)</w:t>
            </w:r>
          </w:p>
        </w:tc>
        <w:tc>
          <w:tcPr>
            <w:tcW w:w="1408" w:type="pct"/>
            <w:tcBorders>
              <w:tl2br w:val="nil"/>
              <w:tr2bl w:val="nil"/>
            </w:tcBorders>
          </w:tcPr>
          <w:p w14:paraId="1AD1BAC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27 (24.55)</w:t>
            </w:r>
          </w:p>
        </w:tc>
        <w:tc>
          <w:tcPr>
            <w:tcW w:w="867" w:type="pct"/>
            <w:tcBorders>
              <w:tl2br w:val="nil"/>
              <w:tr2bl w:val="nil"/>
            </w:tcBorders>
          </w:tcPr>
          <w:p w14:paraId="7AF72B06"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0.605</w:t>
            </w:r>
          </w:p>
        </w:tc>
      </w:tr>
      <w:tr w:rsidR="00CB5B59" w14:paraId="605F79C0" w14:textId="77777777">
        <w:trPr>
          <w:trHeight w:val="271"/>
        </w:trPr>
        <w:tc>
          <w:tcPr>
            <w:tcW w:w="1188" w:type="pct"/>
            <w:tcBorders>
              <w:tl2br w:val="nil"/>
              <w:tr2bl w:val="nil"/>
            </w:tcBorders>
          </w:tcPr>
          <w:p w14:paraId="180DF587" w14:textId="77777777" w:rsidR="00CB5B59" w:rsidRDefault="00000000">
            <w:pPr>
              <w:widowControl w:val="0"/>
              <w:adjustRightInd w:val="0"/>
              <w:snapToGrid w:val="0"/>
              <w:spacing w:line="360" w:lineRule="auto"/>
              <w:ind w:firstLineChars="100" w:firstLine="240"/>
              <w:jc w:val="both"/>
              <w:rPr>
                <w:rFonts w:ascii="Book Antiqua" w:hAnsi="Book Antiqua" w:cs="Book Antiqua"/>
                <w:color w:val="000000" w:themeColor="text1"/>
                <w:lang w:eastAsia="zh-CN"/>
              </w:rPr>
            </w:pPr>
            <w:r>
              <w:rPr>
                <w:rFonts w:ascii="Book Antiqua" w:hAnsi="Book Antiqua" w:cs="Book Antiqua"/>
                <w:color w:val="000000" w:themeColor="text1"/>
                <w:lang w:eastAsia="zh-CN"/>
              </w:rPr>
              <w:t>Females</w:t>
            </w:r>
          </w:p>
        </w:tc>
        <w:tc>
          <w:tcPr>
            <w:tcW w:w="1535" w:type="pct"/>
            <w:tcBorders>
              <w:tl2br w:val="nil"/>
              <w:tr2bl w:val="nil"/>
            </w:tcBorders>
          </w:tcPr>
          <w:p w14:paraId="6A90FE8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85 (77.27)</w:t>
            </w:r>
          </w:p>
        </w:tc>
        <w:tc>
          <w:tcPr>
            <w:tcW w:w="1408" w:type="pct"/>
            <w:tcBorders>
              <w:tl2br w:val="nil"/>
              <w:tr2bl w:val="nil"/>
            </w:tcBorders>
          </w:tcPr>
          <w:p w14:paraId="5780791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83 (75.45)</w:t>
            </w:r>
          </w:p>
        </w:tc>
        <w:tc>
          <w:tcPr>
            <w:tcW w:w="867" w:type="pct"/>
            <w:tcBorders>
              <w:tl2br w:val="nil"/>
              <w:tr2bl w:val="nil"/>
            </w:tcBorders>
          </w:tcPr>
          <w:p w14:paraId="76B3876E"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tc>
      </w:tr>
      <w:tr w:rsidR="00CB5B59" w14:paraId="261A26A3" w14:textId="77777777">
        <w:trPr>
          <w:trHeight w:val="241"/>
        </w:trPr>
        <w:tc>
          <w:tcPr>
            <w:tcW w:w="1188" w:type="pct"/>
            <w:tcBorders>
              <w:tl2br w:val="nil"/>
              <w:tr2bl w:val="nil"/>
            </w:tcBorders>
          </w:tcPr>
          <w:p w14:paraId="49CE9F1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Weight (kg)</w:t>
            </w:r>
          </w:p>
        </w:tc>
        <w:tc>
          <w:tcPr>
            <w:tcW w:w="1535" w:type="pct"/>
            <w:tcBorders>
              <w:tl2br w:val="nil"/>
              <w:tr2bl w:val="nil"/>
            </w:tcBorders>
          </w:tcPr>
          <w:p w14:paraId="16B9A46D"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67.7 ± 1.7</w:t>
            </w:r>
          </w:p>
        </w:tc>
        <w:tc>
          <w:tcPr>
            <w:tcW w:w="1408" w:type="pct"/>
            <w:tcBorders>
              <w:tl2br w:val="nil"/>
              <w:tr2bl w:val="nil"/>
            </w:tcBorders>
          </w:tcPr>
          <w:p w14:paraId="6AE59B1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69.2 ± 1.6</w:t>
            </w:r>
          </w:p>
        </w:tc>
        <w:tc>
          <w:tcPr>
            <w:tcW w:w="867" w:type="pct"/>
            <w:tcBorders>
              <w:tl2br w:val="nil"/>
              <w:tr2bl w:val="nil"/>
            </w:tcBorders>
          </w:tcPr>
          <w:p w14:paraId="057CF6F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0.526</w:t>
            </w:r>
          </w:p>
        </w:tc>
      </w:tr>
      <w:tr w:rsidR="00CB5B59" w14:paraId="6F275CF6" w14:textId="77777777">
        <w:trPr>
          <w:trHeight w:val="90"/>
        </w:trPr>
        <w:tc>
          <w:tcPr>
            <w:tcW w:w="1188" w:type="pct"/>
            <w:tcBorders>
              <w:tl2br w:val="nil"/>
              <w:tr2bl w:val="nil"/>
            </w:tcBorders>
          </w:tcPr>
          <w:p w14:paraId="5448FFB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Height (cm)</w:t>
            </w:r>
          </w:p>
        </w:tc>
        <w:tc>
          <w:tcPr>
            <w:tcW w:w="1535" w:type="pct"/>
            <w:tcBorders>
              <w:tl2br w:val="nil"/>
              <w:tr2bl w:val="nil"/>
            </w:tcBorders>
          </w:tcPr>
          <w:p w14:paraId="0F86509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170.7 ± 1.4</w:t>
            </w:r>
          </w:p>
        </w:tc>
        <w:tc>
          <w:tcPr>
            <w:tcW w:w="1408" w:type="pct"/>
            <w:tcBorders>
              <w:tl2br w:val="nil"/>
              <w:tr2bl w:val="nil"/>
            </w:tcBorders>
          </w:tcPr>
          <w:p w14:paraId="2ECF880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172.4 ± 1.3</w:t>
            </w:r>
          </w:p>
        </w:tc>
        <w:tc>
          <w:tcPr>
            <w:tcW w:w="867" w:type="pct"/>
            <w:tcBorders>
              <w:tl2br w:val="nil"/>
              <w:tr2bl w:val="nil"/>
            </w:tcBorders>
          </w:tcPr>
          <w:p w14:paraId="6AA24B15"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0.385</w:t>
            </w:r>
          </w:p>
        </w:tc>
      </w:tr>
      <w:tr w:rsidR="00CB5B59" w14:paraId="2201993A" w14:textId="77777777">
        <w:trPr>
          <w:trHeight w:val="248"/>
        </w:trPr>
        <w:tc>
          <w:tcPr>
            <w:tcW w:w="1188" w:type="pct"/>
            <w:tcBorders>
              <w:tl2br w:val="nil"/>
              <w:tr2bl w:val="nil"/>
            </w:tcBorders>
          </w:tcPr>
          <w:p w14:paraId="54263EA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BMI (kg/m</w:t>
            </w:r>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w:t>
            </w:r>
          </w:p>
        </w:tc>
        <w:tc>
          <w:tcPr>
            <w:tcW w:w="1535" w:type="pct"/>
            <w:tcBorders>
              <w:tl2br w:val="nil"/>
              <w:tr2bl w:val="nil"/>
            </w:tcBorders>
          </w:tcPr>
          <w:p w14:paraId="5A3D8AAB"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25.1 ± 0.4</w:t>
            </w:r>
          </w:p>
        </w:tc>
        <w:tc>
          <w:tcPr>
            <w:tcW w:w="1408" w:type="pct"/>
            <w:tcBorders>
              <w:tl2br w:val="nil"/>
              <w:tr2bl w:val="nil"/>
            </w:tcBorders>
          </w:tcPr>
          <w:p w14:paraId="05FD965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25.1 ± 0.4</w:t>
            </w:r>
          </w:p>
        </w:tc>
        <w:tc>
          <w:tcPr>
            <w:tcW w:w="867" w:type="pct"/>
            <w:tcBorders>
              <w:tl2br w:val="nil"/>
              <w:tr2bl w:val="nil"/>
            </w:tcBorders>
          </w:tcPr>
          <w:p w14:paraId="6C7D67B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0.959</w:t>
            </w:r>
          </w:p>
        </w:tc>
      </w:tr>
      <w:tr w:rsidR="00CB5B59" w14:paraId="0B88E818" w14:textId="77777777">
        <w:trPr>
          <w:trHeight w:val="256"/>
        </w:trPr>
        <w:tc>
          <w:tcPr>
            <w:tcW w:w="1188" w:type="pct"/>
            <w:tcBorders>
              <w:tl2br w:val="nil"/>
              <w:tr2bl w:val="nil"/>
            </w:tcBorders>
          </w:tcPr>
          <w:p w14:paraId="325FF85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SBP (mmHg)</w:t>
            </w:r>
          </w:p>
        </w:tc>
        <w:tc>
          <w:tcPr>
            <w:tcW w:w="1535" w:type="pct"/>
            <w:tcBorders>
              <w:tl2br w:val="nil"/>
              <w:tr2bl w:val="nil"/>
            </w:tcBorders>
          </w:tcPr>
          <w:p w14:paraId="26C7439A"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141.4 ± 1.4</w:t>
            </w:r>
          </w:p>
        </w:tc>
        <w:tc>
          <w:tcPr>
            <w:tcW w:w="1408" w:type="pct"/>
            <w:tcBorders>
              <w:tl2br w:val="nil"/>
              <w:tr2bl w:val="nil"/>
            </w:tcBorders>
          </w:tcPr>
          <w:p w14:paraId="4579398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141.9 ± 1.4</w:t>
            </w:r>
          </w:p>
        </w:tc>
        <w:tc>
          <w:tcPr>
            <w:tcW w:w="867" w:type="pct"/>
            <w:tcBorders>
              <w:tl2br w:val="nil"/>
              <w:tr2bl w:val="nil"/>
            </w:tcBorders>
          </w:tcPr>
          <w:p w14:paraId="56A1781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0.788</w:t>
            </w:r>
          </w:p>
        </w:tc>
      </w:tr>
      <w:tr w:rsidR="00CB5B59" w14:paraId="136D866F" w14:textId="77777777">
        <w:trPr>
          <w:trHeight w:val="280"/>
        </w:trPr>
        <w:tc>
          <w:tcPr>
            <w:tcW w:w="1188" w:type="pct"/>
            <w:tcBorders>
              <w:tl2br w:val="nil"/>
              <w:tr2bl w:val="nil"/>
            </w:tcBorders>
          </w:tcPr>
          <w:p w14:paraId="1E3C9D1D"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DBP (mmHg)</w:t>
            </w:r>
          </w:p>
        </w:tc>
        <w:tc>
          <w:tcPr>
            <w:tcW w:w="1535" w:type="pct"/>
            <w:tcBorders>
              <w:tl2br w:val="nil"/>
              <w:tr2bl w:val="nil"/>
            </w:tcBorders>
          </w:tcPr>
          <w:p w14:paraId="1664247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89.7 ± 1.5</w:t>
            </w:r>
          </w:p>
        </w:tc>
        <w:tc>
          <w:tcPr>
            <w:tcW w:w="1408" w:type="pct"/>
            <w:tcBorders>
              <w:tl2br w:val="nil"/>
              <w:tr2bl w:val="nil"/>
            </w:tcBorders>
          </w:tcPr>
          <w:p w14:paraId="1AD70B2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89.5 ± 1.7</w:t>
            </w:r>
          </w:p>
        </w:tc>
        <w:tc>
          <w:tcPr>
            <w:tcW w:w="867" w:type="pct"/>
            <w:tcBorders>
              <w:tl2br w:val="nil"/>
              <w:tr2bl w:val="nil"/>
            </w:tcBorders>
          </w:tcPr>
          <w:p w14:paraId="46D278B5"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0.913</w:t>
            </w:r>
          </w:p>
        </w:tc>
      </w:tr>
      <w:tr w:rsidR="00CB5B59" w14:paraId="3A826DAA" w14:textId="77777777">
        <w:trPr>
          <w:trHeight w:val="245"/>
        </w:trPr>
        <w:tc>
          <w:tcPr>
            <w:tcW w:w="1188" w:type="pct"/>
            <w:tcBorders>
              <w:tl2br w:val="nil"/>
              <w:tr2bl w:val="nil"/>
            </w:tcBorders>
          </w:tcPr>
          <w:p w14:paraId="6BCAF92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MDA (nmol/L)</w:t>
            </w:r>
          </w:p>
        </w:tc>
        <w:tc>
          <w:tcPr>
            <w:tcW w:w="1535" w:type="pct"/>
            <w:tcBorders>
              <w:tl2br w:val="nil"/>
              <w:tr2bl w:val="nil"/>
            </w:tcBorders>
          </w:tcPr>
          <w:p w14:paraId="64C5738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4.24 ± 1.7</w:t>
            </w:r>
          </w:p>
        </w:tc>
        <w:tc>
          <w:tcPr>
            <w:tcW w:w="1408" w:type="pct"/>
            <w:tcBorders>
              <w:tl2br w:val="nil"/>
              <w:tr2bl w:val="nil"/>
            </w:tcBorders>
          </w:tcPr>
          <w:p w14:paraId="05ED255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4.74 ± 1.5</w:t>
            </w:r>
          </w:p>
        </w:tc>
        <w:tc>
          <w:tcPr>
            <w:tcW w:w="867" w:type="pct"/>
            <w:tcBorders>
              <w:tl2br w:val="nil"/>
              <w:tr2bl w:val="nil"/>
            </w:tcBorders>
          </w:tcPr>
          <w:p w14:paraId="75BEF9C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0.196</w:t>
            </w:r>
          </w:p>
        </w:tc>
      </w:tr>
      <w:tr w:rsidR="00CB5B59" w14:paraId="25C553A3" w14:textId="77777777">
        <w:trPr>
          <w:trHeight w:val="261"/>
        </w:trPr>
        <w:tc>
          <w:tcPr>
            <w:tcW w:w="1188" w:type="pct"/>
            <w:tcBorders>
              <w:tl2br w:val="nil"/>
              <w:tr2bl w:val="nil"/>
            </w:tcBorders>
          </w:tcPr>
          <w:p w14:paraId="38B5E92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GSH (</w:t>
            </w:r>
            <w:proofErr w:type="spellStart"/>
            <w:r>
              <w:rPr>
                <w:rFonts w:ascii="Book Antiqua" w:hAnsi="Book Antiqua" w:cs="Book Antiqua"/>
                <w:color w:val="000000" w:themeColor="text1"/>
                <w:lang w:eastAsia="zh-CN"/>
              </w:rPr>
              <w:t>μmol</w:t>
            </w:r>
            <w:proofErr w:type="spellEnd"/>
            <w:r>
              <w:rPr>
                <w:rFonts w:ascii="Book Antiqua" w:hAnsi="Book Antiqua" w:cs="Book Antiqua"/>
                <w:color w:val="000000" w:themeColor="text1"/>
                <w:lang w:eastAsia="zh-CN"/>
              </w:rPr>
              <w:t>/L)</w:t>
            </w:r>
          </w:p>
        </w:tc>
        <w:tc>
          <w:tcPr>
            <w:tcW w:w="1535" w:type="pct"/>
            <w:tcBorders>
              <w:tl2br w:val="nil"/>
              <w:tr2bl w:val="nil"/>
            </w:tcBorders>
          </w:tcPr>
          <w:p w14:paraId="35BE413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7.95 ± 3.2</w:t>
            </w:r>
          </w:p>
        </w:tc>
        <w:tc>
          <w:tcPr>
            <w:tcW w:w="1408" w:type="pct"/>
            <w:tcBorders>
              <w:tl2br w:val="nil"/>
              <w:tr2bl w:val="nil"/>
            </w:tcBorders>
          </w:tcPr>
          <w:p w14:paraId="5ED83F0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6.93 ± 3.4</w:t>
            </w:r>
          </w:p>
        </w:tc>
        <w:tc>
          <w:tcPr>
            <w:tcW w:w="867" w:type="pct"/>
            <w:tcBorders>
              <w:tl2br w:val="nil"/>
              <w:tr2bl w:val="nil"/>
            </w:tcBorders>
          </w:tcPr>
          <w:p w14:paraId="28F6F94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0.251</w:t>
            </w:r>
          </w:p>
        </w:tc>
      </w:tr>
      <w:tr w:rsidR="00CB5B59" w14:paraId="2041F597" w14:textId="77777777">
        <w:trPr>
          <w:trHeight w:val="260"/>
        </w:trPr>
        <w:tc>
          <w:tcPr>
            <w:tcW w:w="1188" w:type="pct"/>
            <w:tcBorders>
              <w:tl2br w:val="nil"/>
              <w:tr2bl w:val="nil"/>
            </w:tcBorders>
          </w:tcPr>
          <w:p w14:paraId="1E2654F5"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SOD (U/mL)</w:t>
            </w:r>
          </w:p>
        </w:tc>
        <w:tc>
          <w:tcPr>
            <w:tcW w:w="1535" w:type="pct"/>
            <w:tcBorders>
              <w:tl2br w:val="nil"/>
              <w:tr2bl w:val="nil"/>
            </w:tcBorders>
          </w:tcPr>
          <w:p w14:paraId="3F95EC15"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74.21 ± 12.3</w:t>
            </w:r>
          </w:p>
        </w:tc>
        <w:tc>
          <w:tcPr>
            <w:tcW w:w="1408" w:type="pct"/>
            <w:tcBorders>
              <w:tl2br w:val="nil"/>
              <w:tr2bl w:val="nil"/>
            </w:tcBorders>
          </w:tcPr>
          <w:p w14:paraId="758EBA7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67.66 ± 13.4</w:t>
            </w:r>
          </w:p>
        </w:tc>
        <w:tc>
          <w:tcPr>
            <w:tcW w:w="867" w:type="pct"/>
            <w:tcBorders>
              <w:tl2br w:val="nil"/>
              <w:tr2bl w:val="nil"/>
            </w:tcBorders>
          </w:tcPr>
          <w:p w14:paraId="7F955DF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0.051</w:t>
            </w:r>
          </w:p>
        </w:tc>
      </w:tr>
      <w:tr w:rsidR="00CB5B59" w14:paraId="7DBAE885" w14:textId="77777777">
        <w:trPr>
          <w:trHeight w:val="248"/>
        </w:trPr>
        <w:tc>
          <w:tcPr>
            <w:tcW w:w="1188" w:type="pct"/>
            <w:tcBorders>
              <w:tl2br w:val="nil"/>
              <w:tr2bl w:val="nil"/>
            </w:tcBorders>
          </w:tcPr>
          <w:p w14:paraId="1D77724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Heart rate (time/min)</w:t>
            </w:r>
          </w:p>
        </w:tc>
        <w:tc>
          <w:tcPr>
            <w:tcW w:w="1535" w:type="pct"/>
            <w:tcBorders>
              <w:tl2br w:val="nil"/>
              <w:tr2bl w:val="nil"/>
            </w:tcBorders>
          </w:tcPr>
          <w:p w14:paraId="0A66FDA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78.1 ± 1.6</w:t>
            </w:r>
          </w:p>
        </w:tc>
        <w:tc>
          <w:tcPr>
            <w:tcW w:w="1408" w:type="pct"/>
            <w:tcBorders>
              <w:tl2br w:val="nil"/>
              <w:tr2bl w:val="nil"/>
            </w:tcBorders>
          </w:tcPr>
          <w:p w14:paraId="2C1CF76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78.9 ± 1.3</w:t>
            </w:r>
          </w:p>
        </w:tc>
        <w:tc>
          <w:tcPr>
            <w:tcW w:w="867" w:type="pct"/>
            <w:tcBorders>
              <w:tl2br w:val="nil"/>
              <w:tr2bl w:val="nil"/>
            </w:tcBorders>
          </w:tcPr>
          <w:p w14:paraId="6E4C3C8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0.693</w:t>
            </w:r>
          </w:p>
        </w:tc>
      </w:tr>
      <w:tr w:rsidR="00CB5B59" w14:paraId="1ECBEE56" w14:textId="77777777">
        <w:trPr>
          <w:trHeight w:val="273"/>
        </w:trPr>
        <w:tc>
          <w:tcPr>
            <w:tcW w:w="1188" w:type="pct"/>
            <w:tcBorders>
              <w:tl2br w:val="nil"/>
              <w:tr2bl w:val="nil"/>
            </w:tcBorders>
          </w:tcPr>
          <w:p w14:paraId="067742A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hint="eastAsia"/>
                <w:color w:val="000000" w:themeColor="text1"/>
                <w:vertAlign w:val="superscript"/>
                <w:lang w:eastAsia="zh-CN"/>
              </w:rPr>
              <w:t>1</w:t>
            </w:r>
            <w:r>
              <w:rPr>
                <w:rFonts w:ascii="Book Antiqua" w:hAnsi="Book Antiqua" w:cs="Book Antiqua"/>
                <w:color w:val="000000" w:themeColor="text1"/>
                <w:lang w:eastAsia="zh-CN"/>
              </w:rPr>
              <w:t>Educational level</w:t>
            </w:r>
          </w:p>
        </w:tc>
        <w:tc>
          <w:tcPr>
            <w:tcW w:w="1535" w:type="pct"/>
            <w:tcBorders>
              <w:tl2br w:val="nil"/>
              <w:tr2bl w:val="nil"/>
            </w:tcBorders>
          </w:tcPr>
          <w:p w14:paraId="2845091D"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3:16:16</w:t>
            </w:r>
          </w:p>
        </w:tc>
        <w:tc>
          <w:tcPr>
            <w:tcW w:w="1408" w:type="pct"/>
            <w:tcBorders>
              <w:tl2br w:val="nil"/>
              <w:tr2bl w:val="nil"/>
            </w:tcBorders>
          </w:tcPr>
          <w:p w14:paraId="7B7B6E7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4:18:14</w:t>
            </w:r>
          </w:p>
        </w:tc>
        <w:tc>
          <w:tcPr>
            <w:tcW w:w="867" w:type="pct"/>
            <w:tcBorders>
              <w:tl2br w:val="nil"/>
              <w:tr2bl w:val="nil"/>
            </w:tcBorders>
          </w:tcPr>
          <w:p w14:paraId="49495EF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0.827</w:t>
            </w:r>
          </w:p>
        </w:tc>
      </w:tr>
      <w:tr w:rsidR="00CB5B59" w14:paraId="09047957" w14:textId="77777777">
        <w:trPr>
          <w:trHeight w:val="353"/>
        </w:trPr>
        <w:tc>
          <w:tcPr>
            <w:tcW w:w="1188" w:type="pct"/>
            <w:tcBorders>
              <w:tl2br w:val="nil"/>
              <w:tr2bl w:val="nil"/>
            </w:tcBorders>
          </w:tcPr>
          <w:p w14:paraId="1083283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hint="eastAsia"/>
                <w:color w:val="000000" w:themeColor="text1"/>
                <w:vertAlign w:val="superscript"/>
                <w:lang w:eastAsia="zh-CN"/>
              </w:rPr>
              <w:t>2</w:t>
            </w:r>
            <w:r>
              <w:rPr>
                <w:rFonts w:ascii="Book Antiqua" w:hAnsi="Book Antiqua" w:cs="Book Antiqua"/>
                <w:color w:val="000000" w:themeColor="text1"/>
                <w:lang w:eastAsia="zh-CN"/>
              </w:rPr>
              <w:t>Monthly household income</w:t>
            </w:r>
          </w:p>
        </w:tc>
        <w:tc>
          <w:tcPr>
            <w:tcW w:w="1535" w:type="pct"/>
            <w:tcBorders>
              <w:tl2br w:val="nil"/>
              <w:tr2bl w:val="nil"/>
            </w:tcBorders>
          </w:tcPr>
          <w:p w14:paraId="12AAB10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8:14:13</w:t>
            </w:r>
          </w:p>
        </w:tc>
        <w:tc>
          <w:tcPr>
            <w:tcW w:w="1408" w:type="pct"/>
            <w:tcBorders>
              <w:tl2br w:val="nil"/>
              <w:tr2bl w:val="nil"/>
            </w:tcBorders>
          </w:tcPr>
          <w:p w14:paraId="39572F3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6:15:15</w:t>
            </w:r>
          </w:p>
        </w:tc>
        <w:tc>
          <w:tcPr>
            <w:tcW w:w="867" w:type="pct"/>
            <w:tcBorders>
              <w:tl2br w:val="nil"/>
              <w:tr2bl w:val="nil"/>
            </w:tcBorders>
          </w:tcPr>
          <w:p w14:paraId="60BB359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0.799</w:t>
            </w:r>
          </w:p>
        </w:tc>
      </w:tr>
    </w:tbl>
    <w:p w14:paraId="0BAFC604" w14:textId="77777777" w:rsidR="00CB5B59" w:rsidRDefault="00000000">
      <w:pPr>
        <w:widowControl w:val="0"/>
        <w:adjustRightInd w:val="0"/>
        <w:snapToGrid w:val="0"/>
        <w:spacing w:line="360" w:lineRule="auto"/>
        <w:jc w:val="both"/>
        <w:rPr>
          <w:rFonts w:ascii="Book Antiqua" w:eastAsia="宋体" w:hAnsi="Book Antiqua" w:cs="Book Antiqua"/>
          <w:color w:val="000000" w:themeColor="text1"/>
          <w:lang w:eastAsia="zh-CN"/>
        </w:rPr>
      </w:pPr>
      <w:r>
        <w:rPr>
          <w:rFonts w:ascii="Book Antiqua" w:hAnsi="Book Antiqua" w:cs="Book Antiqua" w:hint="eastAsia"/>
          <w:color w:val="000000" w:themeColor="text1"/>
          <w:vertAlign w:val="superscript"/>
          <w:lang w:eastAsia="zh-CN"/>
        </w:rPr>
        <w:t>1</w:t>
      </w:r>
      <w:r>
        <w:rPr>
          <w:rFonts w:ascii="Book Antiqua" w:hAnsi="Book Antiqua" w:cs="Book Antiqua" w:hint="eastAsia"/>
          <w:color w:val="000000" w:themeColor="text1"/>
          <w:lang w:eastAsia="zh-CN"/>
        </w:rPr>
        <w:t>U</w:t>
      </w:r>
      <w:r>
        <w:rPr>
          <w:rFonts w:ascii="Book Antiqua" w:hAnsi="Book Antiqua" w:cs="Book Antiqua"/>
          <w:color w:val="000000" w:themeColor="text1"/>
        </w:rPr>
        <w:t xml:space="preserve">niversity/undergraduate and above: </w:t>
      </w:r>
      <w:r>
        <w:rPr>
          <w:rFonts w:ascii="Book Antiqua" w:hAnsi="Book Antiqua" w:cs="Book Antiqua" w:hint="eastAsia"/>
          <w:color w:val="000000" w:themeColor="text1"/>
          <w:lang w:eastAsia="zh-CN"/>
        </w:rPr>
        <w:t>H</w:t>
      </w:r>
      <w:r>
        <w:rPr>
          <w:rFonts w:ascii="Book Antiqua" w:hAnsi="Book Antiqua" w:cs="Book Antiqua"/>
          <w:color w:val="000000" w:themeColor="text1"/>
        </w:rPr>
        <w:t>igh school/junior high school: primary school and below</w:t>
      </w:r>
      <w:r>
        <w:rPr>
          <w:rFonts w:ascii="Book Antiqua" w:eastAsia="宋体" w:hAnsi="Book Antiqua" w:cs="Book Antiqua" w:hint="eastAsia"/>
          <w:color w:val="000000" w:themeColor="text1"/>
          <w:lang w:eastAsia="zh-CN"/>
        </w:rPr>
        <w:t>.</w:t>
      </w:r>
    </w:p>
    <w:p w14:paraId="714C3EE6" w14:textId="77777777" w:rsidR="00CB5B59" w:rsidRDefault="00000000">
      <w:pPr>
        <w:widowControl w:val="0"/>
        <w:adjustRightInd w:val="0"/>
        <w:snapToGrid w:val="0"/>
        <w:spacing w:line="360" w:lineRule="auto"/>
        <w:jc w:val="both"/>
        <w:rPr>
          <w:rFonts w:ascii="Book Antiqua" w:hAnsi="Book Antiqua" w:cs="Book Antiqua"/>
          <w:color w:val="000000" w:themeColor="text1"/>
        </w:rPr>
      </w:pPr>
      <w:r>
        <w:rPr>
          <w:rFonts w:ascii="Book Antiqua" w:hAnsi="Book Antiqua" w:cs="Book Antiqua" w:hint="eastAsia"/>
          <w:color w:val="000000" w:themeColor="text1"/>
          <w:vertAlign w:val="superscript"/>
          <w:lang w:eastAsia="zh-CN"/>
        </w:rPr>
        <w:t>2</w:t>
      </w:r>
      <w:r>
        <w:rPr>
          <w:rFonts w:ascii="Book Antiqua" w:hAnsi="Book Antiqua" w:cs="Book Antiqua"/>
          <w:color w:val="000000" w:themeColor="text1"/>
        </w:rPr>
        <w:t>$20,000 and above: $10,000 to $</w:t>
      </w:r>
      <w:proofErr w:type="gramStart"/>
      <w:r>
        <w:rPr>
          <w:rFonts w:ascii="Book Antiqua" w:hAnsi="Book Antiqua" w:cs="Book Antiqua"/>
          <w:color w:val="000000" w:themeColor="text1"/>
        </w:rPr>
        <w:t>20,000:$</w:t>
      </w:r>
      <w:proofErr w:type="gramEnd"/>
      <w:r>
        <w:rPr>
          <w:rFonts w:ascii="Book Antiqua" w:hAnsi="Book Antiqua" w:cs="Book Antiqua"/>
          <w:color w:val="000000" w:themeColor="text1"/>
        </w:rPr>
        <w:t>10,000 and below.</w:t>
      </w:r>
      <w:r>
        <w:rPr>
          <w:rFonts w:ascii="Book Antiqua" w:eastAsia="宋体" w:hAnsi="Book Antiqua" w:cs="Book Antiqua" w:hint="eastAsia"/>
          <w:color w:val="000000" w:themeColor="text1"/>
          <w:lang w:eastAsia="zh-CN"/>
        </w:rPr>
        <w:t xml:space="preserve"> </w:t>
      </w:r>
      <w:r>
        <w:rPr>
          <w:rFonts w:ascii="Book Antiqua" w:hAnsi="Book Antiqua" w:cs="Book Antiqua" w:hint="eastAsia"/>
          <w:color w:val="000000" w:themeColor="text1"/>
          <w:lang w:eastAsia="zh-CN"/>
        </w:rPr>
        <w:t xml:space="preserve">BMI: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hAnsi="Book Antiqua" w:cs="Book Antiqua" w:hint="eastAsia"/>
          <w:color w:val="000000"/>
          <w:lang w:eastAsia="zh-CN"/>
        </w:rPr>
        <w:t xml:space="preserve">; </w:t>
      </w:r>
      <w:r>
        <w:rPr>
          <w:rFonts w:ascii="Book Antiqua" w:eastAsia="MS Gothic" w:hAnsi="Book Antiqua" w:cs="Book Antiqua"/>
          <w:color w:val="000000" w:themeColor="text1"/>
        </w:rPr>
        <w:t>SBP</w:t>
      </w:r>
      <w:r>
        <w:rPr>
          <w:rFonts w:ascii="Book Antiqua" w:hAnsi="Book Antiqua" w:cs="Book Antiqua" w:hint="eastAsia"/>
          <w:color w:val="000000" w:themeColor="text1"/>
          <w:lang w:eastAsia="zh-CN"/>
        </w:rPr>
        <w:t xml:space="preserve">: Systolic blood pressure; DBP: Diastolic blood pressure; </w:t>
      </w:r>
      <w:r>
        <w:rPr>
          <w:rFonts w:ascii="Book Antiqua" w:eastAsia="MS Gothic" w:hAnsi="Book Antiqua" w:cs="Book Antiqua"/>
          <w:color w:val="000000" w:themeColor="text1"/>
          <w:position w:val="1"/>
        </w:rPr>
        <w:t>MDA</w:t>
      </w:r>
      <w:r>
        <w:rPr>
          <w:rFonts w:ascii="Book Antiqua" w:hAnsi="Book Antiqua" w:cs="Book Antiqua" w:hint="eastAsia"/>
          <w:color w:val="000000" w:themeColor="text1"/>
          <w:position w:val="1"/>
          <w:lang w:eastAsia="zh-CN"/>
        </w:rPr>
        <w:t xml:space="preserve">: Mobile device assistant; </w:t>
      </w:r>
      <w:r>
        <w:rPr>
          <w:rFonts w:ascii="Book Antiqua" w:eastAsia="MS Gothic" w:hAnsi="Book Antiqua" w:cs="Book Antiqua"/>
          <w:color w:val="000000" w:themeColor="text1"/>
          <w:spacing w:val="-6"/>
          <w:position w:val="2"/>
        </w:rPr>
        <w:t>GSH</w:t>
      </w:r>
      <w:r>
        <w:rPr>
          <w:rFonts w:ascii="Book Antiqua" w:hAnsi="Book Antiqua" w:cs="Book Antiqua" w:hint="eastAsia"/>
          <w:color w:val="000000" w:themeColor="text1"/>
          <w:spacing w:val="-6"/>
          <w:position w:val="2"/>
          <w:lang w:eastAsia="zh-CN"/>
        </w:rPr>
        <w:t xml:space="preserve">: Glutathione; </w:t>
      </w:r>
      <w:r>
        <w:rPr>
          <w:rFonts w:ascii="Book Antiqua" w:eastAsia="MS Gothic" w:hAnsi="Book Antiqua" w:cs="Book Antiqua"/>
          <w:color w:val="000000" w:themeColor="text1"/>
          <w:position w:val="1"/>
        </w:rPr>
        <w:t>SOD</w:t>
      </w:r>
      <w:r>
        <w:rPr>
          <w:rFonts w:ascii="Book Antiqua" w:hAnsi="Book Antiqua" w:cs="Book Antiqua" w:hint="eastAsia"/>
          <w:color w:val="000000" w:themeColor="text1"/>
          <w:position w:val="1"/>
          <w:lang w:eastAsia="zh-CN"/>
        </w:rPr>
        <w:t>: Superoxide dismutase.</w:t>
      </w:r>
    </w:p>
    <w:p w14:paraId="1515E748" w14:textId="77777777" w:rsidR="00CB5B59" w:rsidRDefault="00CB5B59">
      <w:pPr>
        <w:widowControl w:val="0"/>
        <w:adjustRightInd w:val="0"/>
        <w:snapToGrid w:val="0"/>
        <w:spacing w:line="360" w:lineRule="auto"/>
        <w:rPr>
          <w:rFonts w:ascii="Book Antiqua" w:hAnsi="Book Antiqua" w:cs="Book Antiqua"/>
          <w:color w:val="000000" w:themeColor="text1"/>
        </w:rPr>
      </w:pPr>
    </w:p>
    <w:p w14:paraId="04567406"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03ADCCDF"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3D992D73" w14:textId="77777777" w:rsidR="00CB5B59" w:rsidRDefault="00000000">
      <w:pPr>
        <w:widowControl w:val="0"/>
        <w:adjustRightInd w:val="0"/>
        <w:snapToGrid w:val="0"/>
        <w:spacing w:line="360" w:lineRule="auto"/>
        <w:jc w:val="both"/>
        <w:rPr>
          <w:rFonts w:ascii="Book Antiqua" w:hAnsi="Book Antiqua" w:cs="Book Antiqua"/>
          <w:color w:val="000000" w:themeColor="text1"/>
        </w:rPr>
      </w:pPr>
      <w:r>
        <w:rPr>
          <w:rFonts w:ascii="Book Antiqua" w:eastAsia="黑体" w:hAnsi="Book Antiqua" w:cs="Book Antiqua"/>
          <w:b/>
          <w:bCs/>
          <w:color w:val="000000" w:themeColor="text1"/>
          <w:spacing w:val="1"/>
          <w:position w:val="1"/>
        </w:rPr>
        <w:lastRenderedPageBreak/>
        <w:t xml:space="preserve">Table 2 Post-intervention changes in </w:t>
      </w:r>
      <w:r>
        <w:rPr>
          <w:rFonts w:ascii="Book Antiqua" w:eastAsia="黑体" w:hAnsi="Book Antiqua" w:cs="Book Antiqua" w:hint="eastAsia"/>
          <w:b/>
          <w:bCs/>
          <w:color w:val="000000" w:themeColor="text1"/>
          <w:spacing w:val="1"/>
          <w:position w:val="1"/>
          <w:lang w:eastAsia="zh-CN"/>
        </w:rPr>
        <w:t xml:space="preserve">the </w:t>
      </w:r>
      <w:r>
        <w:rPr>
          <w:rFonts w:ascii="Book Antiqua" w:eastAsia="黑体" w:hAnsi="Book Antiqua" w:cs="Book Antiqua"/>
          <w:b/>
          <w:bCs/>
          <w:color w:val="000000" w:themeColor="text1"/>
          <w:spacing w:val="1"/>
          <w:position w:val="1"/>
        </w:rPr>
        <w:t xml:space="preserve">blood pressure </w:t>
      </w:r>
      <w:r>
        <w:rPr>
          <w:rFonts w:ascii="Book Antiqua" w:eastAsia="黑体" w:hAnsi="Book Antiqua" w:cs="Book Antiqua" w:hint="eastAsia"/>
          <w:b/>
          <w:bCs/>
          <w:color w:val="000000" w:themeColor="text1"/>
          <w:spacing w:val="1"/>
          <w:position w:val="1"/>
          <w:lang w:eastAsia="zh-CN"/>
        </w:rPr>
        <w:t>between</w:t>
      </w:r>
      <w:r>
        <w:rPr>
          <w:rFonts w:ascii="Book Antiqua" w:eastAsia="黑体" w:hAnsi="Book Antiqua" w:cs="Book Antiqua"/>
          <w:b/>
          <w:bCs/>
          <w:color w:val="000000" w:themeColor="text1"/>
          <w:spacing w:val="1"/>
          <w:position w:val="1"/>
        </w:rPr>
        <w:t xml:space="preserve"> the intervention and control groups </w:t>
      </w:r>
      <w:r>
        <w:rPr>
          <w:rFonts w:ascii="Book Antiqua" w:eastAsia="黑体" w:hAnsi="Book Antiqua" w:cs="Book Antiqua" w:hint="eastAsia"/>
          <w:b/>
          <w:bCs/>
          <w:color w:val="000000" w:themeColor="text1"/>
          <w:spacing w:val="1"/>
          <w:position w:val="1"/>
          <w:lang w:eastAsia="zh-CN"/>
        </w:rPr>
        <w:t>(</w:t>
      </w:r>
      <w:r>
        <w:rPr>
          <w:rFonts w:ascii="Book Antiqua" w:eastAsia="黑体" w:hAnsi="Book Antiqua" w:cs="Book Antiqua" w:hint="eastAsia"/>
          <w:b/>
          <w:bCs/>
          <w:color w:val="000000" w:themeColor="text1"/>
          <w:spacing w:val="-1"/>
          <w:position w:val="1"/>
          <w:lang w:eastAsia="zh-CN"/>
        </w:rPr>
        <w:t>mean</w:t>
      </w:r>
      <w:r>
        <w:rPr>
          <w:rFonts w:ascii="Book Antiqua" w:eastAsia="黑体" w:hAnsi="Book Antiqua" w:cs="Book Antiqua"/>
          <w:b/>
          <w:bCs/>
          <w:color w:val="000000" w:themeColor="text1"/>
          <w:spacing w:val="-1"/>
          <w:position w:val="1"/>
        </w:rPr>
        <w:t xml:space="preserve"> ± </w:t>
      </w:r>
      <w:r>
        <w:rPr>
          <w:rFonts w:ascii="Book Antiqua" w:eastAsia="黑体" w:hAnsi="Book Antiqua" w:cs="Book Antiqua" w:hint="eastAsia"/>
          <w:b/>
          <w:bCs/>
          <w:color w:val="000000" w:themeColor="text1"/>
          <w:spacing w:val="-1"/>
          <w:position w:val="1"/>
          <w:lang w:eastAsia="zh-CN"/>
        </w:rPr>
        <w:t>SE</w:t>
      </w:r>
      <w:r>
        <w:rPr>
          <w:rFonts w:ascii="Book Antiqua" w:eastAsia="黑体" w:hAnsi="Book Antiqua" w:cs="Book Antiqua"/>
          <w:b/>
          <w:bCs/>
          <w:color w:val="000000" w:themeColor="text1"/>
          <w:spacing w:val="1"/>
          <w:position w:val="1"/>
        </w:rPr>
        <w:t>)</w:t>
      </w:r>
    </w:p>
    <w:tbl>
      <w:tblPr>
        <w:tblStyle w:val="TableNormal1"/>
        <w:tblW w:w="5322" w:type="pct"/>
        <w:tblInd w:w="-412" w:type="dxa"/>
        <w:tblBorders>
          <w:top w:val="single" w:sz="8" w:space="0" w:color="231F20"/>
          <w:bottom w:val="single" w:sz="8" w:space="0" w:color="231F20"/>
        </w:tblBorders>
        <w:tblLook w:val="04A0" w:firstRow="1" w:lastRow="0" w:firstColumn="1" w:lastColumn="0" w:noHBand="0" w:noVBand="1"/>
      </w:tblPr>
      <w:tblGrid>
        <w:gridCol w:w="1814"/>
        <w:gridCol w:w="3546"/>
        <w:gridCol w:w="1616"/>
        <w:gridCol w:w="1847"/>
        <w:gridCol w:w="1140"/>
      </w:tblGrid>
      <w:tr w:rsidR="00CB5B59" w14:paraId="33A52CC0" w14:textId="77777777">
        <w:trPr>
          <w:trHeight w:val="556"/>
        </w:trPr>
        <w:tc>
          <w:tcPr>
            <w:tcW w:w="910" w:type="pct"/>
            <w:tcBorders>
              <w:bottom w:val="single" w:sz="8" w:space="0" w:color="231F20"/>
            </w:tcBorders>
          </w:tcPr>
          <w:p w14:paraId="38717596"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Norm</w:t>
            </w:r>
          </w:p>
        </w:tc>
        <w:tc>
          <w:tcPr>
            <w:tcW w:w="2590" w:type="pct"/>
            <w:gridSpan w:val="2"/>
            <w:tcBorders>
              <w:bottom w:val="single" w:sz="8" w:space="0" w:color="231F20"/>
            </w:tcBorders>
          </w:tcPr>
          <w:p w14:paraId="73B8C90A"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Control subjects</w:t>
            </w:r>
          </w:p>
        </w:tc>
        <w:tc>
          <w:tcPr>
            <w:tcW w:w="927" w:type="pct"/>
            <w:tcBorders>
              <w:bottom w:val="single" w:sz="8" w:space="0" w:color="231F20"/>
            </w:tcBorders>
          </w:tcPr>
          <w:p w14:paraId="130584C3"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Intervention group</w:t>
            </w:r>
          </w:p>
        </w:tc>
        <w:tc>
          <w:tcPr>
            <w:tcW w:w="572" w:type="pct"/>
            <w:tcBorders>
              <w:bottom w:val="single" w:sz="8" w:space="0" w:color="231F20"/>
            </w:tcBorders>
          </w:tcPr>
          <w:p w14:paraId="55C2F7B1"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P</w:t>
            </w:r>
            <w:r>
              <w:rPr>
                <w:rFonts w:ascii="Book Antiqua" w:hAnsi="Book Antiqua" w:cs="Book Antiqua"/>
                <w:b/>
                <w:bCs/>
                <w:color w:val="000000" w:themeColor="text1"/>
                <w:lang w:eastAsia="zh-CN"/>
              </w:rPr>
              <w:t xml:space="preserve"> value</w:t>
            </w:r>
          </w:p>
        </w:tc>
      </w:tr>
      <w:tr w:rsidR="00CB5B59" w14:paraId="11099CD3" w14:textId="77777777">
        <w:trPr>
          <w:trHeight w:val="556"/>
        </w:trPr>
        <w:tc>
          <w:tcPr>
            <w:tcW w:w="910" w:type="pct"/>
            <w:tcBorders>
              <w:top w:val="single" w:sz="8" w:space="0" w:color="231F20"/>
              <w:tl2br w:val="nil"/>
              <w:tr2bl w:val="nil"/>
            </w:tcBorders>
          </w:tcPr>
          <w:p w14:paraId="62B2875B"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color w:val="000000" w:themeColor="text1"/>
                <w:lang w:eastAsia="zh-CN"/>
              </w:rPr>
              <w:t>DB</w:t>
            </w:r>
            <w:r>
              <w:rPr>
                <w:rFonts w:ascii="Book Antiqua" w:hAnsi="Book Antiqua" w:cs="Book Antiqua" w:hint="eastAsia"/>
                <w:color w:val="000000" w:themeColor="text1"/>
                <w:lang w:eastAsia="zh-CN"/>
              </w:rPr>
              <w:t>P</w:t>
            </w:r>
            <w:r>
              <w:rPr>
                <w:rFonts w:ascii="Book Antiqua" w:hAnsi="Book Antiqua" w:cs="Book Antiqua"/>
                <w:color w:val="000000" w:themeColor="text1"/>
                <w:lang w:eastAsia="zh-CN"/>
              </w:rPr>
              <w:t xml:space="preserve"> (mmHg)</w:t>
            </w:r>
          </w:p>
        </w:tc>
        <w:tc>
          <w:tcPr>
            <w:tcW w:w="1779" w:type="pct"/>
            <w:tcBorders>
              <w:top w:val="single" w:sz="8" w:space="0" w:color="231F20"/>
              <w:tl2br w:val="nil"/>
              <w:tr2bl w:val="nil"/>
            </w:tcBorders>
          </w:tcPr>
          <w:p w14:paraId="75FFA471"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color w:val="000000" w:themeColor="text1"/>
                <w:lang w:eastAsia="zh-CN"/>
              </w:rPr>
              <w:t xml:space="preserve">Start of intervention </w:t>
            </w:r>
          </w:p>
        </w:tc>
        <w:tc>
          <w:tcPr>
            <w:tcW w:w="810" w:type="pct"/>
            <w:tcBorders>
              <w:top w:val="single" w:sz="8" w:space="0" w:color="231F20"/>
              <w:tl2br w:val="nil"/>
              <w:tr2bl w:val="nil"/>
            </w:tcBorders>
          </w:tcPr>
          <w:p w14:paraId="6B5482F3"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color w:val="000000" w:themeColor="text1"/>
                <w:lang w:eastAsia="zh-CN"/>
              </w:rPr>
              <w:t>86.4 ± 1.4</w:t>
            </w:r>
          </w:p>
        </w:tc>
        <w:tc>
          <w:tcPr>
            <w:tcW w:w="927" w:type="pct"/>
            <w:tcBorders>
              <w:top w:val="single" w:sz="8" w:space="0" w:color="231F20"/>
              <w:tl2br w:val="nil"/>
              <w:tr2bl w:val="nil"/>
            </w:tcBorders>
          </w:tcPr>
          <w:p w14:paraId="2430A6E1"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color w:val="000000" w:themeColor="text1"/>
                <w:lang w:eastAsia="zh-CN"/>
              </w:rPr>
              <w:t>83.9 ± 1.7</w:t>
            </w:r>
          </w:p>
        </w:tc>
        <w:tc>
          <w:tcPr>
            <w:tcW w:w="572" w:type="pct"/>
            <w:tcBorders>
              <w:top w:val="single" w:sz="8" w:space="0" w:color="231F20"/>
              <w:tl2br w:val="nil"/>
              <w:tr2bl w:val="nil"/>
            </w:tcBorders>
          </w:tcPr>
          <w:p w14:paraId="797ED04A" w14:textId="77777777" w:rsidR="00CB5B59" w:rsidRDefault="00000000">
            <w:pPr>
              <w:widowControl w:val="0"/>
              <w:adjustRightInd w:val="0"/>
              <w:snapToGrid w:val="0"/>
              <w:spacing w:line="360" w:lineRule="auto"/>
              <w:rPr>
                <w:rFonts w:ascii="Book Antiqua" w:hAnsi="Book Antiqua" w:cs="Book Antiqua"/>
                <w:b/>
                <w:bCs/>
                <w:i/>
                <w:iCs/>
                <w:color w:val="000000" w:themeColor="text1"/>
                <w:lang w:eastAsia="zh-CN"/>
              </w:rPr>
            </w:pPr>
            <w:r>
              <w:rPr>
                <w:rFonts w:ascii="Book Antiqua" w:hAnsi="Book Antiqua" w:cs="Book Antiqua"/>
                <w:color w:val="000000" w:themeColor="text1"/>
                <w:lang w:eastAsia="zh-CN"/>
              </w:rPr>
              <w:t>0.241</w:t>
            </w:r>
          </w:p>
        </w:tc>
      </w:tr>
      <w:tr w:rsidR="00CB5B59" w14:paraId="36A5EA0C" w14:textId="77777777">
        <w:trPr>
          <w:trHeight w:val="556"/>
        </w:trPr>
        <w:tc>
          <w:tcPr>
            <w:tcW w:w="910" w:type="pct"/>
            <w:tcBorders>
              <w:tl2br w:val="nil"/>
              <w:tr2bl w:val="nil"/>
            </w:tcBorders>
          </w:tcPr>
          <w:p w14:paraId="38D1FA88"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tc>
        <w:tc>
          <w:tcPr>
            <w:tcW w:w="1779" w:type="pct"/>
            <w:tcBorders>
              <w:tl2br w:val="nil"/>
              <w:tr2bl w:val="nil"/>
            </w:tcBorders>
          </w:tcPr>
          <w:p w14:paraId="6A850FDE"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End of intervention </w:t>
            </w:r>
          </w:p>
        </w:tc>
        <w:tc>
          <w:tcPr>
            <w:tcW w:w="810" w:type="pct"/>
            <w:tcBorders>
              <w:tl2br w:val="nil"/>
              <w:tr2bl w:val="nil"/>
            </w:tcBorders>
          </w:tcPr>
          <w:p w14:paraId="0DBE9709"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82.8 ± 1.6</w:t>
            </w:r>
          </w:p>
        </w:tc>
        <w:tc>
          <w:tcPr>
            <w:tcW w:w="927" w:type="pct"/>
            <w:tcBorders>
              <w:tl2br w:val="nil"/>
              <w:tr2bl w:val="nil"/>
            </w:tcBorders>
          </w:tcPr>
          <w:p w14:paraId="63B4F083"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76.6 ± 1.6</w:t>
            </w:r>
          </w:p>
        </w:tc>
        <w:tc>
          <w:tcPr>
            <w:tcW w:w="572" w:type="pct"/>
            <w:tcBorders>
              <w:tl2br w:val="nil"/>
              <w:tr2bl w:val="nil"/>
            </w:tcBorders>
          </w:tcPr>
          <w:p w14:paraId="2F7BACEE"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0.007</w:t>
            </w:r>
          </w:p>
        </w:tc>
      </w:tr>
      <w:tr w:rsidR="00CB5B59" w14:paraId="1B35B1E5" w14:textId="77777777">
        <w:trPr>
          <w:trHeight w:val="837"/>
        </w:trPr>
        <w:tc>
          <w:tcPr>
            <w:tcW w:w="910" w:type="pct"/>
            <w:tcBorders>
              <w:tl2br w:val="nil"/>
              <w:tr2bl w:val="nil"/>
            </w:tcBorders>
          </w:tcPr>
          <w:p w14:paraId="1610A20F"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tc>
        <w:tc>
          <w:tcPr>
            <w:tcW w:w="1779" w:type="pct"/>
            <w:tcBorders>
              <w:tl2br w:val="nil"/>
              <w:tr2bl w:val="nil"/>
            </w:tcBorders>
          </w:tcPr>
          <w:p w14:paraId="1725C8CF"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Amount of change before and after intervention</w:t>
            </w:r>
          </w:p>
        </w:tc>
        <w:tc>
          <w:tcPr>
            <w:tcW w:w="810" w:type="pct"/>
            <w:tcBorders>
              <w:tl2br w:val="nil"/>
              <w:tr2bl w:val="nil"/>
            </w:tcBorders>
          </w:tcPr>
          <w:p w14:paraId="1F9558E2"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3.6 ± 1.1</w:t>
            </w:r>
          </w:p>
        </w:tc>
        <w:tc>
          <w:tcPr>
            <w:tcW w:w="927" w:type="pct"/>
            <w:tcBorders>
              <w:tl2br w:val="nil"/>
              <w:tr2bl w:val="nil"/>
            </w:tcBorders>
          </w:tcPr>
          <w:p w14:paraId="3F7FABF8"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7.3 ± 1.1</w:t>
            </w:r>
          </w:p>
        </w:tc>
        <w:tc>
          <w:tcPr>
            <w:tcW w:w="572" w:type="pct"/>
            <w:tcBorders>
              <w:tl2br w:val="nil"/>
              <w:tr2bl w:val="nil"/>
            </w:tcBorders>
          </w:tcPr>
          <w:p w14:paraId="1FF52914"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0.000</w:t>
            </w:r>
          </w:p>
        </w:tc>
      </w:tr>
      <w:tr w:rsidR="00CB5B59" w14:paraId="6EF1D01C" w14:textId="77777777">
        <w:trPr>
          <w:trHeight w:val="401"/>
        </w:trPr>
        <w:tc>
          <w:tcPr>
            <w:tcW w:w="910" w:type="pct"/>
            <w:tcBorders>
              <w:tl2br w:val="nil"/>
              <w:tr2bl w:val="nil"/>
            </w:tcBorders>
          </w:tcPr>
          <w:p w14:paraId="75F6588F"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SBP (mmHg)</w:t>
            </w:r>
          </w:p>
        </w:tc>
        <w:tc>
          <w:tcPr>
            <w:tcW w:w="1779" w:type="pct"/>
            <w:tcBorders>
              <w:tl2br w:val="nil"/>
              <w:tr2bl w:val="nil"/>
            </w:tcBorders>
          </w:tcPr>
          <w:p w14:paraId="06B052E6"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Start of intervention </w:t>
            </w:r>
          </w:p>
        </w:tc>
        <w:tc>
          <w:tcPr>
            <w:tcW w:w="810" w:type="pct"/>
            <w:tcBorders>
              <w:tl2br w:val="nil"/>
              <w:tr2bl w:val="nil"/>
            </w:tcBorders>
          </w:tcPr>
          <w:p w14:paraId="3568F93A"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137.3 ± 1.4</w:t>
            </w:r>
          </w:p>
        </w:tc>
        <w:tc>
          <w:tcPr>
            <w:tcW w:w="927" w:type="pct"/>
            <w:tcBorders>
              <w:tl2br w:val="nil"/>
              <w:tr2bl w:val="nil"/>
            </w:tcBorders>
          </w:tcPr>
          <w:p w14:paraId="172DFE57"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133.2 ± 1.1</w:t>
            </w:r>
          </w:p>
        </w:tc>
        <w:tc>
          <w:tcPr>
            <w:tcW w:w="572" w:type="pct"/>
            <w:tcBorders>
              <w:tl2br w:val="nil"/>
              <w:tr2bl w:val="nil"/>
            </w:tcBorders>
          </w:tcPr>
          <w:p w14:paraId="5A830208"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0.021</w:t>
            </w:r>
          </w:p>
        </w:tc>
      </w:tr>
      <w:tr w:rsidR="00CB5B59" w14:paraId="07E84B94" w14:textId="77777777">
        <w:trPr>
          <w:trHeight w:val="401"/>
        </w:trPr>
        <w:tc>
          <w:tcPr>
            <w:tcW w:w="910" w:type="pct"/>
            <w:tcBorders>
              <w:tl2br w:val="nil"/>
              <w:tr2bl w:val="nil"/>
            </w:tcBorders>
          </w:tcPr>
          <w:p w14:paraId="4DC9AEE4"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tc>
        <w:tc>
          <w:tcPr>
            <w:tcW w:w="1779" w:type="pct"/>
            <w:tcBorders>
              <w:tl2br w:val="nil"/>
              <w:tr2bl w:val="nil"/>
            </w:tcBorders>
          </w:tcPr>
          <w:p w14:paraId="4D47503F"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End of intervention</w:t>
            </w:r>
          </w:p>
        </w:tc>
        <w:tc>
          <w:tcPr>
            <w:tcW w:w="810" w:type="pct"/>
            <w:tcBorders>
              <w:tl2br w:val="nil"/>
              <w:tr2bl w:val="nil"/>
            </w:tcBorders>
          </w:tcPr>
          <w:p w14:paraId="43DE5E8C"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131.1 ± 1.6</w:t>
            </w:r>
          </w:p>
        </w:tc>
        <w:tc>
          <w:tcPr>
            <w:tcW w:w="927" w:type="pct"/>
            <w:tcBorders>
              <w:tl2br w:val="nil"/>
              <w:tr2bl w:val="nil"/>
            </w:tcBorders>
          </w:tcPr>
          <w:p w14:paraId="44DDFCA6"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116.3 ± 1.5</w:t>
            </w:r>
          </w:p>
        </w:tc>
        <w:tc>
          <w:tcPr>
            <w:tcW w:w="572" w:type="pct"/>
            <w:tcBorders>
              <w:tl2br w:val="nil"/>
              <w:tr2bl w:val="nil"/>
            </w:tcBorders>
          </w:tcPr>
          <w:p w14:paraId="13323357"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0.000</w:t>
            </w:r>
          </w:p>
        </w:tc>
      </w:tr>
      <w:tr w:rsidR="00CB5B59" w14:paraId="5B231DF2" w14:textId="77777777">
        <w:trPr>
          <w:trHeight w:val="861"/>
        </w:trPr>
        <w:tc>
          <w:tcPr>
            <w:tcW w:w="910" w:type="pct"/>
            <w:tcBorders>
              <w:tl2br w:val="nil"/>
              <w:tr2bl w:val="nil"/>
            </w:tcBorders>
          </w:tcPr>
          <w:p w14:paraId="75A81E5D"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tc>
        <w:tc>
          <w:tcPr>
            <w:tcW w:w="1779" w:type="pct"/>
            <w:tcBorders>
              <w:tl2br w:val="nil"/>
              <w:tr2bl w:val="nil"/>
            </w:tcBorders>
          </w:tcPr>
          <w:p w14:paraId="4DA1DF6E"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Amount of change before and after intervention</w:t>
            </w:r>
          </w:p>
        </w:tc>
        <w:tc>
          <w:tcPr>
            <w:tcW w:w="810" w:type="pct"/>
            <w:tcBorders>
              <w:tl2br w:val="nil"/>
              <w:tr2bl w:val="nil"/>
            </w:tcBorders>
          </w:tcPr>
          <w:p w14:paraId="56054C5C"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6.2 ± 2.0</w:t>
            </w:r>
          </w:p>
        </w:tc>
        <w:tc>
          <w:tcPr>
            <w:tcW w:w="927" w:type="pct"/>
            <w:tcBorders>
              <w:tl2br w:val="nil"/>
              <w:tr2bl w:val="nil"/>
            </w:tcBorders>
          </w:tcPr>
          <w:p w14:paraId="244F579D"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16.9 ± 1.4</w:t>
            </w:r>
          </w:p>
        </w:tc>
        <w:tc>
          <w:tcPr>
            <w:tcW w:w="572" w:type="pct"/>
            <w:tcBorders>
              <w:tl2br w:val="nil"/>
              <w:tr2bl w:val="nil"/>
            </w:tcBorders>
          </w:tcPr>
          <w:p w14:paraId="12E0F4FC"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0.022</w:t>
            </w:r>
          </w:p>
        </w:tc>
      </w:tr>
    </w:tbl>
    <w:p w14:paraId="6D40A1CE"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eastAsia="MS Gothic" w:hAnsi="Book Antiqua" w:cs="Book Antiqua"/>
          <w:color w:val="000000" w:themeColor="text1"/>
        </w:rPr>
        <w:t>SBP</w:t>
      </w:r>
      <w:r>
        <w:rPr>
          <w:rFonts w:ascii="Book Antiqua" w:hAnsi="Book Antiqua" w:cs="Book Antiqua" w:hint="eastAsia"/>
          <w:color w:val="000000" w:themeColor="text1"/>
          <w:lang w:eastAsia="zh-CN"/>
        </w:rPr>
        <w:t>: Systolic blood pressure; DBP: Diastolic blood pressure.</w:t>
      </w:r>
    </w:p>
    <w:p w14:paraId="638C5452"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198BAAA1"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1E1D97FD"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705C92E8"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2A7CD1DB"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118B96E7"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3328D550"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408C3D26"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5F12A189"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68CBF097"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72D9B94D"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25A6C71F"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0A31A564"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2DA2987D"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51C0BEDD" w14:textId="77777777" w:rsidR="00CB5B59" w:rsidRDefault="00CB5B59">
      <w:pPr>
        <w:widowControl w:val="0"/>
        <w:adjustRightInd w:val="0"/>
        <w:snapToGrid w:val="0"/>
        <w:spacing w:line="360" w:lineRule="auto"/>
        <w:rPr>
          <w:rFonts w:ascii="Book Antiqua" w:hAnsi="Book Antiqua" w:cs="Book Antiqua"/>
          <w:color w:val="000000" w:themeColor="text1"/>
          <w:lang w:eastAsia="zh-CN"/>
        </w:rPr>
      </w:pPr>
    </w:p>
    <w:p w14:paraId="6A66FAC0" w14:textId="77777777" w:rsidR="00CB5B59" w:rsidRDefault="00000000">
      <w:pPr>
        <w:widowControl w:val="0"/>
        <w:adjustRightInd w:val="0"/>
        <w:snapToGrid w:val="0"/>
        <w:spacing w:before="49" w:line="360" w:lineRule="auto"/>
        <w:jc w:val="both"/>
        <w:rPr>
          <w:rFonts w:ascii="Book Antiqua" w:hAnsi="Book Antiqua" w:cs="Book Antiqua"/>
        </w:rPr>
      </w:pPr>
      <w:r>
        <w:rPr>
          <w:rFonts w:ascii="Book Antiqua" w:eastAsia="黑体" w:hAnsi="Book Antiqua" w:cs="Book Antiqua"/>
          <w:b/>
          <w:bCs/>
          <w:color w:val="000000" w:themeColor="text1"/>
          <w:spacing w:val="1"/>
          <w:position w:val="1"/>
        </w:rPr>
        <w:lastRenderedPageBreak/>
        <w:t>Table 3</w:t>
      </w:r>
      <w:r>
        <w:rPr>
          <w:rFonts w:ascii="Book Antiqua" w:eastAsia="黑体" w:hAnsi="Book Antiqua" w:cs="Book Antiqua" w:hint="eastAsia"/>
          <w:b/>
          <w:bCs/>
          <w:color w:val="000000" w:themeColor="text1"/>
          <w:spacing w:val="1"/>
          <w:position w:val="1"/>
          <w:lang w:eastAsia="zh-CN"/>
        </w:rPr>
        <w:t xml:space="preserve"> </w:t>
      </w:r>
      <w:r>
        <w:rPr>
          <w:rFonts w:ascii="Book Antiqua" w:eastAsia="黑体" w:hAnsi="Book Antiqua" w:cs="Book Antiqua"/>
          <w:b/>
          <w:bCs/>
          <w:color w:val="000000" w:themeColor="text1"/>
          <w:position w:val="1"/>
        </w:rPr>
        <w:t xml:space="preserve">Nutrient intake in </w:t>
      </w:r>
      <w:r>
        <w:rPr>
          <w:rFonts w:ascii="Book Antiqua" w:eastAsia="黑体" w:hAnsi="Book Antiqua" w:cs="Book Antiqua" w:hint="eastAsia"/>
          <w:b/>
          <w:bCs/>
          <w:color w:val="000000" w:themeColor="text1"/>
          <w:position w:val="1"/>
          <w:lang w:eastAsia="zh-CN"/>
        </w:rPr>
        <w:t xml:space="preserve">the </w:t>
      </w:r>
      <w:r>
        <w:rPr>
          <w:rFonts w:ascii="Book Antiqua" w:eastAsia="黑体" w:hAnsi="Book Antiqua" w:cs="Book Antiqua"/>
          <w:b/>
          <w:bCs/>
          <w:color w:val="000000" w:themeColor="text1"/>
          <w:position w:val="1"/>
        </w:rPr>
        <w:t xml:space="preserve">control and intervention groups </w:t>
      </w:r>
      <w:r>
        <w:rPr>
          <w:rFonts w:ascii="Book Antiqua" w:eastAsia="黑体" w:hAnsi="Book Antiqua" w:cs="Book Antiqua" w:hint="eastAsia"/>
          <w:b/>
          <w:bCs/>
          <w:color w:val="000000" w:themeColor="text1"/>
          <w:position w:val="1"/>
          <w:lang w:eastAsia="zh-CN"/>
        </w:rPr>
        <w:t>(</w:t>
      </w:r>
      <w:r>
        <w:rPr>
          <w:rFonts w:ascii="Book Antiqua" w:eastAsia="黑体" w:hAnsi="Book Antiqua" w:cs="Book Antiqua" w:hint="eastAsia"/>
          <w:b/>
          <w:bCs/>
          <w:color w:val="000000" w:themeColor="text1"/>
          <w:spacing w:val="-1"/>
          <w:position w:val="1"/>
          <w:lang w:eastAsia="zh-CN"/>
        </w:rPr>
        <w:t>mean</w:t>
      </w:r>
      <w:r>
        <w:rPr>
          <w:rFonts w:ascii="Book Antiqua" w:eastAsia="黑体" w:hAnsi="Book Antiqua" w:cs="Book Antiqua"/>
          <w:b/>
          <w:bCs/>
          <w:color w:val="000000" w:themeColor="text1"/>
          <w:spacing w:val="-1"/>
          <w:position w:val="1"/>
        </w:rPr>
        <w:t xml:space="preserve"> ± </w:t>
      </w:r>
      <w:r>
        <w:rPr>
          <w:rFonts w:ascii="Book Antiqua" w:eastAsia="黑体" w:hAnsi="Book Antiqua" w:cs="Book Antiqua" w:hint="eastAsia"/>
          <w:b/>
          <w:bCs/>
          <w:color w:val="000000" w:themeColor="text1"/>
          <w:spacing w:val="-1"/>
          <w:position w:val="1"/>
          <w:lang w:eastAsia="zh-CN"/>
        </w:rPr>
        <w:t>SE</w:t>
      </w:r>
      <w:r>
        <w:rPr>
          <w:rFonts w:ascii="Book Antiqua" w:eastAsia="MS Gothic" w:hAnsi="Book Antiqua" w:cs="Book Antiqua"/>
          <w:b/>
          <w:bCs/>
          <w:color w:val="000000" w:themeColor="text1"/>
          <w:position w:val="1"/>
        </w:rPr>
        <w:t>)</w:t>
      </w:r>
    </w:p>
    <w:tbl>
      <w:tblPr>
        <w:tblStyle w:val="TableNormal1"/>
        <w:tblW w:w="4998" w:type="pct"/>
        <w:tblInd w:w="0" w:type="dxa"/>
        <w:tblBorders>
          <w:top w:val="single" w:sz="8" w:space="0" w:color="231F20"/>
          <w:bottom w:val="single" w:sz="8" w:space="0" w:color="231F20"/>
        </w:tblBorders>
        <w:tblLook w:val="04A0" w:firstRow="1" w:lastRow="0" w:firstColumn="1" w:lastColumn="0" w:noHBand="0" w:noVBand="1"/>
      </w:tblPr>
      <w:tblGrid>
        <w:gridCol w:w="2182"/>
        <w:gridCol w:w="2928"/>
        <w:gridCol w:w="2549"/>
        <w:gridCol w:w="1697"/>
      </w:tblGrid>
      <w:tr w:rsidR="00CB5B59" w14:paraId="211AF5D8" w14:textId="77777777">
        <w:trPr>
          <w:trHeight w:val="342"/>
        </w:trPr>
        <w:tc>
          <w:tcPr>
            <w:tcW w:w="1166" w:type="pct"/>
            <w:tcBorders>
              <w:bottom w:val="single" w:sz="8" w:space="0" w:color="231F20"/>
            </w:tcBorders>
          </w:tcPr>
          <w:p w14:paraId="0BAE891F"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Original proposal</w:t>
            </w:r>
          </w:p>
        </w:tc>
        <w:tc>
          <w:tcPr>
            <w:tcW w:w="1564" w:type="pct"/>
            <w:tcBorders>
              <w:bottom w:val="single" w:sz="8" w:space="0" w:color="231F20"/>
            </w:tcBorders>
          </w:tcPr>
          <w:p w14:paraId="41CF16EB"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Control subjects</w:t>
            </w:r>
          </w:p>
        </w:tc>
        <w:tc>
          <w:tcPr>
            <w:tcW w:w="1361" w:type="pct"/>
            <w:tcBorders>
              <w:bottom w:val="single" w:sz="8" w:space="0" w:color="231F20"/>
            </w:tcBorders>
          </w:tcPr>
          <w:p w14:paraId="40AF191A"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Intervention group</w:t>
            </w:r>
          </w:p>
        </w:tc>
        <w:tc>
          <w:tcPr>
            <w:tcW w:w="907" w:type="pct"/>
            <w:tcBorders>
              <w:bottom w:val="single" w:sz="8" w:space="0" w:color="231F20"/>
            </w:tcBorders>
          </w:tcPr>
          <w:p w14:paraId="1862CB39" w14:textId="77777777" w:rsidR="00CB5B59" w:rsidRDefault="00000000">
            <w:pPr>
              <w:widowControl w:val="0"/>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P</w:t>
            </w:r>
            <w:r>
              <w:rPr>
                <w:rFonts w:ascii="Book Antiqua" w:hAnsi="Book Antiqua" w:cs="Book Antiqua"/>
                <w:b/>
                <w:bCs/>
                <w:color w:val="000000" w:themeColor="text1"/>
                <w:lang w:eastAsia="zh-CN"/>
              </w:rPr>
              <w:t xml:space="preserve"> value</w:t>
            </w:r>
          </w:p>
        </w:tc>
      </w:tr>
      <w:tr w:rsidR="00CB5B59" w14:paraId="231340B0" w14:textId="77777777">
        <w:trPr>
          <w:trHeight w:val="336"/>
        </w:trPr>
        <w:tc>
          <w:tcPr>
            <w:tcW w:w="1166" w:type="pct"/>
            <w:tcBorders>
              <w:top w:val="single" w:sz="8" w:space="0" w:color="231F20"/>
              <w:tl2br w:val="nil"/>
              <w:tr2bl w:val="nil"/>
            </w:tcBorders>
          </w:tcPr>
          <w:p w14:paraId="2256126C"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Energy (</w:t>
            </w:r>
            <w:r>
              <w:rPr>
                <w:rFonts w:ascii="Book Antiqua" w:hAnsi="Book Antiqua" w:cs="Book Antiqua" w:hint="eastAsia"/>
                <w:color w:val="000000" w:themeColor="text1"/>
                <w:lang w:eastAsia="zh-CN"/>
              </w:rPr>
              <w:t>k</w:t>
            </w:r>
            <w:r>
              <w:rPr>
                <w:rFonts w:ascii="Book Antiqua" w:hAnsi="Book Antiqua" w:cs="Book Antiqua"/>
                <w:color w:val="000000" w:themeColor="text1"/>
                <w:lang w:eastAsia="zh-CN"/>
              </w:rPr>
              <w:t>cal)</w:t>
            </w:r>
          </w:p>
        </w:tc>
        <w:tc>
          <w:tcPr>
            <w:tcW w:w="1564" w:type="pct"/>
            <w:tcBorders>
              <w:top w:val="single" w:sz="8" w:space="0" w:color="231F20"/>
              <w:tl2br w:val="nil"/>
              <w:tr2bl w:val="nil"/>
            </w:tcBorders>
          </w:tcPr>
          <w:p w14:paraId="5B0D807D"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2033.74 ± 19.45</w:t>
            </w:r>
          </w:p>
        </w:tc>
        <w:tc>
          <w:tcPr>
            <w:tcW w:w="1361" w:type="pct"/>
            <w:tcBorders>
              <w:top w:val="single" w:sz="8" w:space="0" w:color="231F20"/>
              <w:tl2br w:val="nil"/>
              <w:tr2bl w:val="nil"/>
            </w:tcBorders>
          </w:tcPr>
          <w:p w14:paraId="300731A6"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1953.01 ± 18.55</w:t>
            </w:r>
          </w:p>
        </w:tc>
        <w:tc>
          <w:tcPr>
            <w:tcW w:w="907" w:type="pct"/>
            <w:tcBorders>
              <w:top w:val="single" w:sz="8" w:space="0" w:color="231F20"/>
              <w:tl2br w:val="nil"/>
              <w:tr2bl w:val="nil"/>
            </w:tcBorders>
          </w:tcPr>
          <w:p w14:paraId="1F0878E9"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0.036</w:t>
            </w:r>
          </w:p>
        </w:tc>
      </w:tr>
      <w:tr w:rsidR="00CB5B59" w14:paraId="7A48AD82" w14:textId="77777777">
        <w:trPr>
          <w:trHeight w:val="256"/>
        </w:trPr>
        <w:tc>
          <w:tcPr>
            <w:tcW w:w="1166" w:type="pct"/>
            <w:tcBorders>
              <w:tl2br w:val="nil"/>
              <w:tr2bl w:val="nil"/>
            </w:tcBorders>
          </w:tcPr>
          <w:p w14:paraId="34A562B3"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Fat (g)</w:t>
            </w:r>
          </w:p>
        </w:tc>
        <w:tc>
          <w:tcPr>
            <w:tcW w:w="1564" w:type="pct"/>
            <w:tcBorders>
              <w:tl2br w:val="nil"/>
              <w:tr2bl w:val="nil"/>
            </w:tcBorders>
          </w:tcPr>
          <w:p w14:paraId="47C840CC"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94.21 ± 1.13</w:t>
            </w:r>
          </w:p>
        </w:tc>
        <w:tc>
          <w:tcPr>
            <w:tcW w:w="1361" w:type="pct"/>
            <w:tcBorders>
              <w:tl2br w:val="nil"/>
              <w:tr2bl w:val="nil"/>
            </w:tcBorders>
          </w:tcPr>
          <w:p w14:paraId="686AAECB"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50.79 ± 0.75</w:t>
            </w:r>
          </w:p>
        </w:tc>
        <w:tc>
          <w:tcPr>
            <w:tcW w:w="907" w:type="pct"/>
            <w:tcBorders>
              <w:tl2br w:val="nil"/>
              <w:tr2bl w:val="nil"/>
            </w:tcBorders>
          </w:tcPr>
          <w:p w14:paraId="5FC09608"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0.001</w:t>
            </w:r>
          </w:p>
        </w:tc>
      </w:tr>
      <w:tr w:rsidR="00CB5B59" w14:paraId="652C90D2" w14:textId="77777777">
        <w:trPr>
          <w:trHeight w:val="253"/>
        </w:trPr>
        <w:tc>
          <w:tcPr>
            <w:tcW w:w="1166" w:type="pct"/>
            <w:tcBorders>
              <w:tl2br w:val="nil"/>
              <w:tr2bl w:val="nil"/>
            </w:tcBorders>
          </w:tcPr>
          <w:p w14:paraId="5135570D"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Protein (g)</w:t>
            </w:r>
          </w:p>
        </w:tc>
        <w:tc>
          <w:tcPr>
            <w:tcW w:w="1564" w:type="pct"/>
            <w:tcBorders>
              <w:tl2br w:val="nil"/>
              <w:tr2bl w:val="nil"/>
            </w:tcBorders>
          </w:tcPr>
          <w:p w14:paraId="06596D43"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76.42 ± 0.97</w:t>
            </w:r>
          </w:p>
        </w:tc>
        <w:tc>
          <w:tcPr>
            <w:tcW w:w="1361" w:type="pct"/>
            <w:tcBorders>
              <w:tl2br w:val="nil"/>
              <w:tr2bl w:val="nil"/>
            </w:tcBorders>
          </w:tcPr>
          <w:p w14:paraId="2FC14728"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97.72 ± 0.89</w:t>
            </w:r>
          </w:p>
        </w:tc>
        <w:tc>
          <w:tcPr>
            <w:tcW w:w="907" w:type="pct"/>
            <w:tcBorders>
              <w:tl2br w:val="nil"/>
              <w:tr2bl w:val="nil"/>
            </w:tcBorders>
          </w:tcPr>
          <w:p w14:paraId="24D39CA1"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0.017</w:t>
            </w:r>
          </w:p>
        </w:tc>
      </w:tr>
      <w:tr w:rsidR="00CB5B59" w14:paraId="64D77267" w14:textId="77777777">
        <w:trPr>
          <w:trHeight w:val="255"/>
        </w:trPr>
        <w:tc>
          <w:tcPr>
            <w:tcW w:w="1166" w:type="pct"/>
            <w:tcBorders>
              <w:tl2br w:val="nil"/>
              <w:tr2bl w:val="nil"/>
            </w:tcBorders>
          </w:tcPr>
          <w:p w14:paraId="79BCBB4D"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Carbohydrates (g)</w:t>
            </w:r>
          </w:p>
        </w:tc>
        <w:tc>
          <w:tcPr>
            <w:tcW w:w="1564" w:type="pct"/>
            <w:tcBorders>
              <w:tl2br w:val="nil"/>
              <w:tr2bl w:val="nil"/>
            </w:tcBorders>
          </w:tcPr>
          <w:p w14:paraId="586A7235"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226.79 ± 3.29</w:t>
            </w:r>
          </w:p>
        </w:tc>
        <w:tc>
          <w:tcPr>
            <w:tcW w:w="1361" w:type="pct"/>
            <w:tcBorders>
              <w:tl2br w:val="nil"/>
              <w:tr2bl w:val="nil"/>
            </w:tcBorders>
          </w:tcPr>
          <w:p w14:paraId="06AC3133"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275.03 ± 4.21</w:t>
            </w:r>
          </w:p>
        </w:tc>
        <w:tc>
          <w:tcPr>
            <w:tcW w:w="907" w:type="pct"/>
            <w:tcBorders>
              <w:tl2br w:val="nil"/>
              <w:tr2bl w:val="nil"/>
            </w:tcBorders>
          </w:tcPr>
          <w:p w14:paraId="16E8321E"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0.029</w:t>
            </w:r>
          </w:p>
        </w:tc>
      </w:tr>
      <w:tr w:rsidR="00CB5B59" w14:paraId="2F499031" w14:textId="77777777">
        <w:trPr>
          <w:trHeight w:val="256"/>
        </w:trPr>
        <w:tc>
          <w:tcPr>
            <w:tcW w:w="1166" w:type="pct"/>
            <w:tcBorders>
              <w:tl2br w:val="nil"/>
              <w:tr2bl w:val="nil"/>
            </w:tcBorders>
          </w:tcPr>
          <w:p w14:paraId="384CBA87"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Dietary fiber (g)</w:t>
            </w:r>
          </w:p>
        </w:tc>
        <w:tc>
          <w:tcPr>
            <w:tcW w:w="1564" w:type="pct"/>
            <w:tcBorders>
              <w:tl2br w:val="nil"/>
              <w:tr2bl w:val="nil"/>
            </w:tcBorders>
          </w:tcPr>
          <w:p w14:paraId="729C901A"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10.28 ± 0.11</w:t>
            </w:r>
          </w:p>
        </w:tc>
        <w:tc>
          <w:tcPr>
            <w:tcW w:w="1361" w:type="pct"/>
            <w:tcBorders>
              <w:tl2br w:val="nil"/>
              <w:tr2bl w:val="nil"/>
            </w:tcBorders>
          </w:tcPr>
          <w:p w14:paraId="7B512516"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25.22 ± 1.59</w:t>
            </w:r>
          </w:p>
        </w:tc>
        <w:tc>
          <w:tcPr>
            <w:tcW w:w="907" w:type="pct"/>
            <w:tcBorders>
              <w:tl2br w:val="nil"/>
              <w:tr2bl w:val="nil"/>
            </w:tcBorders>
          </w:tcPr>
          <w:p w14:paraId="7308AFB4"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0.005</w:t>
            </w:r>
          </w:p>
        </w:tc>
      </w:tr>
      <w:tr w:rsidR="00CB5B59" w14:paraId="68D02099" w14:textId="77777777">
        <w:trPr>
          <w:trHeight w:val="261"/>
        </w:trPr>
        <w:tc>
          <w:tcPr>
            <w:tcW w:w="1166" w:type="pct"/>
            <w:tcBorders>
              <w:tl2br w:val="nil"/>
              <w:tr2bl w:val="nil"/>
            </w:tcBorders>
          </w:tcPr>
          <w:p w14:paraId="342D6EC2"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Cholesterol (mg)</w:t>
            </w:r>
          </w:p>
        </w:tc>
        <w:tc>
          <w:tcPr>
            <w:tcW w:w="1564" w:type="pct"/>
            <w:tcBorders>
              <w:tl2br w:val="nil"/>
              <w:tr2bl w:val="nil"/>
            </w:tcBorders>
          </w:tcPr>
          <w:p w14:paraId="4DFEE2D7"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554.96 ± 3.84</w:t>
            </w:r>
          </w:p>
        </w:tc>
        <w:tc>
          <w:tcPr>
            <w:tcW w:w="1361" w:type="pct"/>
            <w:tcBorders>
              <w:tl2br w:val="nil"/>
              <w:tr2bl w:val="nil"/>
            </w:tcBorders>
          </w:tcPr>
          <w:p w14:paraId="46512E31"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473.30 ± 7.33</w:t>
            </w:r>
          </w:p>
        </w:tc>
        <w:tc>
          <w:tcPr>
            <w:tcW w:w="907" w:type="pct"/>
            <w:tcBorders>
              <w:tl2br w:val="nil"/>
              <w:tr2bl w:val="nil"/>
            </w:tcBorders>
          </w:tcPr>
          <w:p w14:paraId="3365F0B5"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0.012</w:t>
            </w:r>
          </w:p>
        </w:tc>
      </w:tr>
      <w:tr w:rsidR="00CB5B59" w14:paraId="31FEB9F4" w14:textId="77777777">
        <w:trPr>
          <w:trHeight w:val="255"/>
        </w:trPr>
        <w:tc>
          <w:tcPr>
            <w:tcW w:w="1166" w:type="pct"/>
            <w:tcBorders>
              <w:tl2br w:val="nil"/>
              <w:tr2bl w:val="nil"/>
            </w:tcBorders>
          </w:tcPr>
          <w:p w14:paraId="137F8D6A"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SFA (g)</w:t>
            </w:r>
          </w:p>
        </w:tc>
        <w:tc>
          <w:tcPr>
            <w:tcW w:w="1564" w:type="pct"/>
            <w:tcBorders>
              <w:tl2br w:val="nil"/>
              <w:tr2bl w:val="nil"/>
            </w:tcBorders>
          </w:tcPr>
          <w:p w14:paraId="1F60CA57"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47.58 ± 1.21</w:t>
            </w:r>
          </w:p>
        </w:tc>
        <w:tc>
          <w:tcPr>
            <w:tcW w:w="1361" w:type="pct"/>
            <w:tcBorders>
              <w:tl2br w:val="nil"/>
              <w:tr2bl w:val="nil"/>
            </w:tcBorders>
          </w:tcPr>
          <w:p w14:paraId="5F3F333C"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27.83 ± 0.28</w:t>
            </w:r>
          </w:p>
        </w:tc>
        <w:tc>
          <w:tcPr>
            <w:tcW w:w="907" w:type="pct"/>
            <w:tcBorders>
              <w:tl2br w:val="nil"/>
              <w:tr2bl w:val="nil"/>
            </w:tcBorders>
          </w:tcPr>
          <w:p w14:paraId="169D7784"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0.006</w:t>
            </w:r>
          </w:p>
        </w:tc>
      </w:tr>
      <w:tr w:rsidR="00CB5B59" w14:paraId="6BADE997" w14:textId="77777777">
        <w:trPr>
          <w:trHeight w:val="255"/>
        </w:trPr>
        <w:tc>
          <w:tcPr>
            <w:tcW w:w="1166" w:type="pct"/>
            <w:tcBorders>
              <w:tl2br w:val="nil"/>
              <w:tr2bl w:val="nil"/>
            </w:tcBorders>
          </w:tcPr>
          <w:p w14:paraId="1430858F"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MUFA (g)</w:t>
            </w:r>
          </w:p>
        </w:tc>
        <w:tc>
          <w:tcPr>
            <w:tcW w:w="1564" w:type="pct"/>
            <w:tcBorders>
              <w:tl2br w:val="nil"/>
              <w:tr2bl w:val="nil"/>
            </w:tcBorders>
          </w:tcPr>
          <w:p w14:paraId="2480701B"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29.5 ± 0.37</w:t>
            </w:r>
          </w:p>
        </w:tc>
        <w:tc>
          <w:tcPr>
            <w:tcW w:w="1361" w:type="pct"/>
            <w:tcBorders>
              <w:tl2br w:val="nil"/>
              <w:tr2bl w:val="nil"/>
            </w:tcBorders>
          </w:tcPr>
          <w:p w14:paraId="6E597547"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12.44 ± 0.10</w:t>
            </w:r>
          </w:p>
        </w:tc>
        <w:tc>
          <w:tcPr>
            <w:tcW w:w="907" w:type="pct"/>
            <w:tcBorders>
              <w:tl2br w:val="nil"/>
              <w:tr2bl w:val="nil"/>
            </w:tcBorders>
          </w:tcPr>
          <w:p w14:paraId="78F50AD8"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0.001</w:t>
            </w:r>
          </w:p>
        </w:tc>
      </w:tr>
      <w:tr w:rsidR="00CB5B59" w14:paraId="65BD8CB3" w14:textId="77777777">
        <w:trPr>
          <w:trHeight w:val="248"/>
        </w:trPr>
        <w:tc>
          <w:tcPr>
            <w:tcW w:w="1166" w:type="pct"/>
            <w:tcBorders>
              <w:tl2br w:val="nil"/>
              <w:tr2bl w:val="nil"/>
            </w:tcBorders>
          </w:tcPr>
          <w:p w14:paraId="09E74011"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PUFA (g)</w:t>
            </w:r>
          </w:p>
        </w:tc>
        <w:tc>
          <w:tcPr>
            <w:tcW w:w="1564" w:type="pct"/>
            <w:tcBorders>
              <w:tl2br w:val="nil"/>
              <w:tr2bl w:val="nil"/>
            </w:tcBorders>
          </w:tcPr>
          <w:p w14:paraId="0791898C"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20.20 ± 0.21</w:t>
            </w:r>
          </w:p>
        </w:tc>
        <w:tc>
          <w:tcPr>
            <w:tcW w:w="1361" w:type="pct"/>
            <w:tcBorders>
              <w:tl2br w:val="nil"/>
              <w:tr2bl w:val="nil"/>
            </w:tcBorders>
          </w:tcPr>
          <w:p w14:paraId="75566A44"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12.34 ± 0.28</w:t>
            </w:r>
          </w:p>
        </w:tc>
        <w:tc>
          <w:tcPr>
            <w:tcW w:w="907" w:type="pct"/>
            <w:tcBorders>
              <w:tl2br w:val="nil"/>
              <w:tr2bl w:val="nil"/>
            </w:tcBorders>
          </w:tcPr>
          <w:p w14:paraId="0F37AB91"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0.013</w:t>
            </w:r>
          </w:p>
        </w:tc>
      </w:tr>
      <w:tr w:rsidR="00CB5B59" w14:paraId="669CB4AC" w14:textId="77777777">
        <w:trPr>
          <w:trHeight w:val="255"/>
        </w:trPr>
        <w:tc>
          <w:tcPr>
            <w:tcW w:w="1166" w:type="pct"/>
            <w:tcBorders>
              <w:tl2br w:val="nil"/>
              <w:tr2bl w:val="nil"/>
            </w:tcBorders>
          </w:tcPr>
          <w:p w14:paraId="33CBA39E"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Sodium (mg)</w:t>
            </w:r>
          </w:p>
        </w:tc>
        <w:tc>
          <w:tcPr>
            <w:tcW w:w="1564" w:type="pct"/>
            <w:tcBorders>
              <w:tl2br w:val="nil"/>
              <w:tr2bl w:val="nil"/>
            </w:tcBorders>
          </w:tcPr>
          <w:p w14:paraId="2650B027"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4347.28 ± 46.34</w:t>
            </w:r>
          </w:p>
        </w:tc>
        <w:tc>
          <w:tcPr>
            <w:tcW w:w="1361" w:type="pct"/>
            <w:tcBorders>
              <w:tl2br w:val="nil"/>
              <w:tr2bl w:val="nil"/>
            </w:tcBorders>
          </w:tcPr>
          <w:p w14:paraId="00829426"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2284.86 ± 12.43</w:t>
            </w:r>
          </w:p>
        </w:tc>
        <w:tc>
          <w:tcPr>
            <w:tcW w:w="907" w:type="pct"/>
            <w:tcBorders>
              <w:tl2br w:val="nil"/>
              <w:tr2bl w:val="nil"/>
            </w:tcBorders>
          </w:tcPr>
          <w:p w14:paraId="2C7A3053"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0.001</w:t>
            </w:r>
          </w:p>
        </w:tc>
      </w:tr>
      <w:tr w:rsidR="00CB5B59" w14:paraId="04696A0B" w14:textId="77777777">
        <w:trPr>
          <w:trHeight w:val="255"/>
        </w:trPr>
        <w:tc>
          <w:tcPr>
            <w:tcW w:w="1166" w:type="pct"/>
            <w:tcBorders>
              <w:tl2br w:val="nil"/>
              <w:tr2bl w:val="nil"/>
            </w:tcBorders>
          </w:tcPr>
          <w:p w14:paraId="24CC0BA2"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Potassium (mg)</w:t>
            </w:r>
          </w:p>
        </w:tc>
        <w:tc>
          <w:tcPr>
            <w:tcW w:w="1564" w:type="pct"/>
            <w:tcBorders>
              <w:tl2br w:val="nil"/>
              <w:tr2bl w:val="nil"/>
            </w:tcBorders>
          </w:tcPr>
          <w:p w14:paraId="42E6F941"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1663.15 ± 11.14</w:t>
            </w:r>
          </w:p>
        </w:tc>
        <w:tc>
          <w:tcPr>
            <w:tcW w:w="1361" w:type="pct"/>
            <w:tcBorders>
              <w:tl2br w:val="nil"/>
              <w:tr2bl w:val="nil"/>
            </w:tcBorders>
          </w:tcPr>
          <w:p w14:paraId="31F4FD51"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3088.78 ± 67.37</w:t>
            </w:r>
          </w:p>
        </w:tc>
        <w:tc>
          <w:tcPr>
            <w:tcW w:w="907" w:type="pct"/>
            <w:tcBorders>
              <w:tl2br w:val="nil"/>
              <w:tr2bl w:val="nil"/>
            </w:tcBorders>
          </w:tcPr>
          <w:p w14:paraId="1EA6E9F0"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0.001</w:t>
            </w:r>
          </w:p>
        </w:tc>
      </w:tr>
      <w:tr w:rsidR="00CB5B59" w14:paraId="25838C75" w14:textId="77777777">
        <w:trPr>
          <w:trHeight w:val="255"/>
        </w:trPr>
        <w:tc>
          <w:tcPr>
            <w:tcW w:w="1166" w:type="pct"/>
            <w:tcBorders>
              <w:tl2br w:val="nil"/>
              <w:tr2bl w:val="nil"/>
            </w:tcBorders>
          </w:tcPr>
          <w:p w14:paraId="5B15D0E8"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Calcium (mg)</w:t>
            </w:r>
          </w:p>
        </w:tc>
        <w:tc>
          <w:tcPr>
            <w:tcW w:w="1564" w:type="pct"/>
            <w:tcBorders>
              <w:tl2br w:val="nil"/>
              <w:tr2bl w:val="nil"/>
            </w:tcBorders>
          </w:tcPr>
          <w:p w14:paraId="6EFC34DC"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483.84 ± 14.09</w:t>
            </w:r>
          </w:p>
        </w:tc>
        <w:tc>
          <w:tcPr>
            <w:tcW w:w="1361" w:type="pct"/>
            <w:tcBorders>
              <w:tl2br w:val="nil"/>
              <w:tr2bl w:val="nil"/>
            </w:tcBorders>
          </w:tcPr>
          <w:p w14:paraId="5C84E14B"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864.32 ± 21.60</w:t>
            </w:r>
          </w:p>
        </w:tc>
        <w:tc>
          <w:tcPr>
            <w:tcW w:w="907" w:type="pct"/>
            <w:tcBorders>
              <w:tl2br w:val="nil"/>
              <w:tr2bl w:val="nil"/>
            </w:tcBorders>
          </w:tcPr>
          <w:p w14:paraId="70C3E05F"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0.001</w:t>
            </w:r>
          </w:p>
        </w:tc>
      </w:tr>
      <w:tr w:rsidR="00CB5B59" w14:paraId="69424655" w14:textId="77777777">
        <w:trPr>
          <w:trHeight w:val="343"/>
        </w:trPr>
        <w:tc>
          <w:tcPr>
            <w:tcW w:w="1166" w:type="pct"/>
            <w:tcBorders>
              <w:tl2br w:val="nil"/>
              <w:tr2bl w:val="nil"/>
            </w:tcBorders>
          </w:tcPr>
          <w:p w14:paraId="42B0265E"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Magnesium (mg)</w:t>
            </w:r>
          </w:p>
        </w:tc>
        <w:tc>
          <w:tcPr>
            <w:tcW w:w="1564" w:type="pct"/>
            <w:tcBorders>
              <w:tl2br w:val="nil"/>
              <w:tr2bl w:val="nil"/>
            </w:tcBorders>
          </w:tcPr>
          <w:p w14:paraId="7ABCB106"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259.97 ± 2.28</w:t>
            </w:r>
          </w:p>
        </w:tc>
        <w:tc>
          <w:tcPr>
            <w:tcW w:w="1361" w:type="pct"/>
            <w:tcBorders>
              <w:tl2br w:val="nil"/>
              <w:tr2bl w:val="nil"/>
            </w:tcBorders>
          </w:tcPr>
          <w:p w14:paraId="33E01AF5"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479.05 ± 14.12</w:t>
            </w:r>
          </w:p>
        </w:tc>
        <w:tc>
          <w:tcPr>
            <w:tcW w:w="907" w:type="pct"/>
            <w:tcBorders>
              <w:tl2br w:val="nil"/>
              <w:tr2bl w:val="nil"/>
            </w:tcBorders>
          </w:tcPr>
          <w:p w14:paraId="3776F282" w14:textId="77777777" w:rsidR="00CB5B59" w:rsidRDefault="00000000">
            <w:pPr>
              <w:widowControl w:val="0"/>
              <w:adjustRightInd w:val="0"/>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0.014</w:t>
            </w:r>
          </w:p>
        </w:tc>
      </w:tr>
    </w:tbl>
    <w:p w14:paraId="2E91144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hint="eastAsia"/>
          <w:color w:val="000000" w:themeColor="text1"/>
          <w:lang w:eastAsia="zh-CN"/>
        </w:rPr>
        <w:t xml:space="preserve">SFA: Saturated fatty acid; </w:t>
      </w:r>
      <w:r>
        <w:rPr>
          <w:rFonts w:ascii="Book Antiqua" w:hAnsi="Book Antiqua" w:cs="Book Antiqua"/>
          <w:color w:val="000000" w:themeColor="text1"/>
          <w:lang w:eastAsia="zh-CN"/>
        </w:rPr>
        <w:t>MUFA</w:t>
      </w:r>
      <w:r>
        <w:rPr>
          <w:rFonts w:ascii="Book Antiqua" w:hAnsi="Book Antiqua" w:cs="Book Antiqua" w:hint="eastAsia"/>
          <w:color w:val="000000" w:themeColor="text1"/>
          <w:lang w:eastAsia="zh-CN"/>
        </w:rPr>
        <w:t xml:space="preserve">: Modulation of fatty acid; </w:t>
      </w:r>
      <w:r>
        <w:rPr>
          <w:rFonts w:ascii="Book Antiqua" w:hAnsi="Book Antiqua" w:cs="Book Antiqua"/>
          <w:color w:val="000000" w:themeColor="text1"/>
          <w:lang w:eastAsia="zh-CN"/>
        </w:rPr>
        <w:t>PUFA</w:t>
      </w:r>
      <w:r>
        <w:rPr>
          <w:rFonts w:ascii="Book Antiqua" w:hAnsi="Book Antiqua" w:cs="Book Antiqua" w:hint="eastAsia"/>
          <w:color w:val="000000" w:themeColor="text1"/>
          <w:lang w:eastAsia="zh-CN"/>
        </w:rPr>
        <w:t>: P</w:t>
      </w:r>
      <w:r>
        <w:rPr>
          <w:rFonts w:ascii="Book Antiqua" w:hAnsi="Book Antiqua" w:cs="Book Antiqua"/>
          <w:color w:val="000000" w:themeColor="text1"/>
          <w:lang w:eastAsia="zh-CN"/>
        </w:rPr>
        <w:t>olyunsaturated fatty acid</w:t>
      </w:r>
      <w:r>
        <w:rPr>
          <w:rFonts w:ascii="Book Antiqua" w:hAnsi="Book Antiqua" w:cs="Book Antiqua" w:hint="eastAsia"/>
          <w:color w:val="000000" w:themeColor="text1"/>
          <w:lang w:eastAsia="zh-CN"/>
        </w:rPr>
        <w:t>.</w:t>
      </w:r>
    </w:p>
    <w:p w14:paraId="0EC4BD9E" w14:textId="77777777" w:rsidR="00CB5B59" w:rsidRDefault="00CB5B59">
      <w:pPr>
        <w:widowControl w:val="0"/>
        <w:adjustRightInd w:val="0"/>
        <w:snapToGrid w:val="0"/>
        <w:spacing w:line="360" w:lineRule="auto"/>
        <w:rPr>
          <w:rFonts w:ascii="Book Antiqua" w:hAnsi="Book Antiqua" w:cs="Book Antiqua"/>
        </w:rPr>
      </w:pPr>
    </w:p>
    <w:p w14:paraId="2CAB229A"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3C5B3D5F"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134E2DAC"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393ACFE4"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20461E58"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3D06D881"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4AACB217"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5E390567"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4C913395"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7974BBEF"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0E5AB3BE" w14:textId="77777777" w:rsidR="00CB5B59" w:rsidRDefault="00CB5B59">
      <w:pPr>
        <w:widowControl w:val="0"/>
        <w:adjustRightInd w:val="0"/>
        <w:snapToGrid w:val="0"/>
        <w:spacing w:line="360" w:lineRule="auto"/>
        <w:jc w:val="both"/>
        <w:rPr>
          <w:rFonts w:ascii="Book Antiqua" w:eastAsia="黑体" w:hAnsi="Book Antiqua" w:cs="Book Antiqua"/>
          <w:b/>
          <w:bCs/>
          <w:color w:val="000000" w:themeColor="text1"/>
          <w:spacing w:val="1"/>
          <w:position w:val="1"/>
        </w:rPr>
      </w:pPr>
    </w:p>
    <w:p w14:paraId="48AE3380" w14:textId="77777777" w:rsidR="00CB5B59" w:rsidRDefault="00000000">
      <w:pPr>
        <w:widowControl w:val="0"/>
        <w:adjustRightInd w:val="0"/>
        <w:snapToGrid w:val="0"/>
        <w:spacing w:line="360" w:lineRule="auto"/>
        <w:jc w:val="both"/>
        <w:rPr>
          <w:rFonts w:ascii="Book Antiqua" w:hAnsi="Book Antiqua" w:cs="Book Antiqua"/>
          <w:b/>
          <w:bCs/>
          <w:color w:val="000000" w:themeColor="text1"/>
        </w:rPr>
      </w:pPr>
      <w:r>
        <w:rPr>
          <w:rFonts w:ascii="Book Antiqua" w:eastAsia="黑体" w:hAnsi="Book Antiqua" w:cs="Book Antiqua"/>
          <w:b/>
          <w:bCs/>
          <w:color w:val="000000" w:themeColor="text1"/>
          <w:spacing w:val="1"/>
          <w:position w:val="1"/>
        </w:rPr>
        <w:lastRenderedPageBreak/>
        <w:t xml:space="preserve">Table 4 Comparison of the levels of oxidative stress indicators between the intervention and control groups </w:t>
      </w:r>
      <w:r>
        <w:rPr>
          <w:rFonts w:ascii="Book Antiqua" w:hAnsi="Book Antiqua" w:cs="Book Antiqua"/>
          <w:b/>
          <w:bCs/>
          <w:color w:val="000000" w:themeColor="text1"/>
          <w:spacing w:val="1"/>
          <w:position w:val="1"/>
          <w:lang w:eastAsia="zh-CN"/>
        </w:rPr>
        <w:t>(</w:t>
      </w:r>
      <w:r>
        <w:rPr>
          <w:rFonts w:ascii="Book Antiqua" w:eastAsia="黑体" w:hAnsi="Book Antiqua" w:cs="Book Antiqua"/>
          <w:b/>
          <w:bCs/>
          <w:color w:val="000000" w:themeColor="text1"/>
          <w:spacing w:val="-1"/>
          <w:position w:val="1"/>
          <w:lang w:eastAsia="zh-CN"/>
        </w:rPr>
        <w:t>mean</w:t>
      </w:r>
      <w:r>
        <w:rPr>
          <w:rFonts w:ascii="Book Antiqua" w:eastAsia="黑体" w:hAnsi="Book Antiqua" w:cs="Book Antiqua"/>
          <w:b/>
          <w:bCs/>
          <w:color w:val="000000" w:themeColor="text1"/>
          <w:spacing w:val="-1"/>
          <w:position w:val="1"/>
        </w:rPr>
        <w:t xml:space="preserve"> ± </w:t>
      </w:r>
      <w:r>
        <w:rPr>
          <w:rFonts w:ascii="Book Antiqua" w:eastAsia="黑体" w:hAnsi="Book Antiqua" w:cs="Book Antiqua"/>
          <w:b/>
          <w:bCs/>
          <w:color w:val="000000" w:themeColor="text1"/>
          <w:spacing w:val="-1"/>
          <w:position w:val="1"/>
          <w:lang w:eastAsia="zh-CN"/>
        </w:rPr>
        <w:t>SE</w:t>
      </w:r>
      <w:r>
        <w:rPr>
          <w:rFonts w:ascii="Book Antiqua" w:eastAsia="MS Gothic" w:hAnsi="Book Antiqua" w:cs="Book Antiqua"/>
          <w:b/>
          <w:bCs/>
          <w:color w:val="000000" w:themeColor="text1"/>
          <w:spacing w:val="1"/>
          <w:position w:val="1"/>
        </w:rPr>
        <w:t>)</w:t>
      </w:r>
    </w:p>
    <w:tbl>
      <w:tblPr>
        <w:tblStyle w:val="TableNormal1"/>
        <w:tblW w:w="4996" w:type="pct"/>
        <w:tblInd w:w="0" w:type="dxa"/>
        <w:tblBorders>
          <w:top w:val="single" w:sz="8" w:space="0" w:color="231F20"/>
          <w:bottom w:val="single" w:sz="8" w:space="0" w:color="231F20"/>
        </w:tblBorders>
        <w:tblLook w:val="04A0" w:firstRow="1" w:lastRow="0" w:firstColumn="1" w:lastColumn="0" w:noHBand="0" w:noVBand="1"/>
      </w:tblPr>
      <w:tblGrid>
        <w:gridCol w:w="1720"/>
        <w:gridCol w:w="2223"/>
        <w:gridCol w:w="1825"/>
        <w:gridCol w:w="1969"/>
        <w:gridCol w:w="1616"/>
      </w:tblGrid>
      <w:tr w:rsidR="00CB5B59" w14:paraId="1573A282" w14:textId="77777777">
        <w:trPr>
          <w:trHeight w:val="341"/>
        </w:trPr>
        <w:tc>
          <w:tcPr>
            <w:tcW w:w="919" w:type="pct"/>
            <w:tcBorders>
              <w:bottom w:val="single" w:sz="8" w:space="0" w:color="231F20"/>
            </w:tcBorders>
          </w:tcPr>
          <w:p w14:paraId="5DFA872C"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Norm</w:t>
            </w:r>
          </w:p>
        </w:tc>
        <w:tc>
          <w:tcPr>
            <w:tcW w:w="2163" w:type="pct"/>
            <w:gridSpan w:val="2"/>
            <w:tcBorders>
              <w:bottom w:val="single" w:sz="8" w:space="0" w:color="231F20"/>
            </w:tcBorders>
          </w:tcPr>
          <w:p w14:paraId="6F207C5F"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Control subjects</w:t>
            </w:r>
          </w:p>
        </w:tc>
        <w:tc>
          <w:tcPr>
            <w:tcW w:w="1052" w:type="pct"/>
            <w:tcBorders>
              <w:bottom w:val="single" w:sz="8" w:space="0" w:color="231F20"/>
            </w:tcBorders>
          </w:tcPr>
          <w:p w14:paraId="4C503D1A"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Intervention group</w:t>
            </w:r>
          </w:p>
        </w:tc>
        <w:tc>
          <w:tcPr>
            <w:tcW w:w="864" w:type="pct"/>
            <w:tcBorders>
              <w:bottom w:val="single" w:sz="8" w:space="0" w:color="231F20"/>
            </w:tcBorders>
          </w:tcPr>
          <w:p w14:paraId="3D44DA33"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P</w:t>
            </w:r>
            <w:r>
              <w:rPr>
                <w:rFonts w:ascii="Book Antiqua" w:hAnsi="Book Antiqua" w:cs="Book Antiqua"/>
                <w:b/>
                <w:bCs/>
                <w:color w:val="000000" w:themeColor="text1"/>
                <w:lang w:eastAsia="zh-CN"/>
              </w:rPr>
              <w:t xml:space="preserve"> value</w:t>
            </w:r>
          </w:p>
        </w:tc>
      </w:tr>
      <w:tr w:rsidR="00CB5B59" w14:paraId="5A42C4ED" w14:textId="77777777">
        <w:trPr>
          <w:trHeight w:val="341"/>
        </w:trPr>
        <w:tc>
          <w:tcPr>
            <w:tcW w:w="919" w:type="pct"/>
            <w:tcBorders>
              <w:top w:val="single" w:sz="8" w:space="0" w:color="231F20"/>
              <w:tl2br w:val="nil"/>
              <w:tr2bl w:val="nil"/>
            </w:tcBorders>
          </w:tcPr>
          <w:p w14:paraId="102E0FC0"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color w:val="000000" w:themeColor="text1"/>
                <w:lang w:eastAsia="zh-CN"/>
              </w:rPr>
              <w:t>ALT (nmol/L)</w:t>
            </w:r>
          </w:p>
        </w:tc>
        <w:tc>
          <w:tcPr>
            <w:tcW w:w="1188" w:type="pct"/>
            <w:tcBorders>
              <w:top w:val="single" w:sz="8" w:space="0" w:color="231F20"/>
              <w:tl2br w:val="nil"/>
              <w:tr2bl w:val="nil"/>
            </w:tcBorders>
          </w:tcPr>
          <w:p w14:paraId="521EE6E8"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color w:val="000000" w:themeColor="text1"/>
                <w:lang w:eastAsia="zh-CN"/>
              </w:rPr>
              <w:t>End of intervention</w:t>
            </w:r>
          </w:p>
        </w:tc>
        <w:tc>
          <w:tcPr>
            <w:tcW w:w="974" w:type="pct"/>
            <w:tcBorders>
              <w:top w:val="single" w:sz="8" w:space="0" w:color="231F20"/>
              <w:tl2br w:val="nil"/>
              <w:tr2bl w:val="nil"/>
            </w:tcBorders>
          </w:tcPr>
          <w:p w14:paraId="068D27EE"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color w:val="000000" w:themeColor="text1"/>
                <w:lang w:eastAsia="zh-CN"/>
              </w:rPr>
              <w:t>115.29 ± 1.2</w:t>
            </w:r>
          </w:p>
        </w:tc>
        <w:tc>
          <w:tcPr>
            <w:tcW w:w="1052" w:type="pct"/>
            <w:tcBorders>
              <w:top w:val="single" w:sz="8" w:space="0" w:color="231F20"/>
              <w:tl2br w:val="nil"/>
              <w:tr2bl w:val="nil"/>
            </w:tcBorders>
          </w:tcPr>
          <w:p w14:paraId="70417A2C"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color w:val="000000" w:themeColor="text1"/>
                <w:lang w:eastAsia="zh-CN"/>
              </w:rPr>
              <w:t>63.94 ± 1.4</w:t>
            </w:r>
          </w:p>
        </w:tc>
        <w:tc>
          <w:tcPr>
            <w:tcW w:w="864" w:type="pct"/>
            <w:tcBorders>
              <w:top w:val="single" w:sz="8" w:space="0" w:color="231F20"/>
              <w:tl2br w:val="nil"/>
              <w:tr2bl w:val="nil"/>
            </w:tcBorders>
          </w:tcPr>
          <w:p w14:paraId="1AF8EA57" w14:textId="77777777" w:rsidR="00CB5B59" w:rsidRDefault="00000000">
            <w:pPr>
              <w:widowControl w:val="0"/>
              <w:adjustRightInd w:val="0"/>
              <w:snapToGrid w:val="0"/>
              <w:spacing w:line="360" w:lineRule="auto"/>
              <w:jc w:val="both"/>
              <w:rPr>
                <w:rFonts w:ascii="Book Antiqua" w:hAnsi="Book Antiqua" w:cs="Book Antiqua"/>
                <w:b/>
                <w:bCs/>
                <w:i/>
                <w:iCs/>
                <w:color w:val="000000" w:themeColor="text1"/>
                <w:lang w:eastAsia="zh-CN"/>
              </w:rPr>
            </w:pPr>
            <w:r>
              <w:rPr>
                <w:rFonts w:ascii="Book Antiqua" w:hAnsi="Book Antiqua" w:cs="Book Antiqua"/>
                <w:color w:val="000000" w:themeColor="text1"/>
                <w:lang w:eastAsia="zh-CN"/>
              </w:rPr>
              <w:t>0.001</w:t>
            </w:r>
          </w:p>
        </w:tc>
      </w:tr>
      <w:tr w:rsidR="00CB5B59" w14:paraId="39D44D58" w14:textId="77777777">
        <w:trPr>
          <w:trHeight w:val="582"/>
        </w:trPr>
        <w:tc>
          <w:tcPr>
            <w:tcW w:w="919" w:type="pct"/>
            <w:tcBorders>
              <w:tl2br w:val="nil"/>
              <w:tr2bl w:val="nil"/>
            </w:tcBorders>
          </w:tcPr>
          <w:p w14:paraId="4E899036"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1188" w:type="pct"/>
            <w:tcBorders>
              <w:tl2br w:val="nil"/>
              <w:tr2bl w:val="nil"/>
            </w:tcBorders>
          </w:tcPr>
          <w:p w14:paraId="0E6E58D6"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Amount of change before and after intervention</w:t>
            </w:r>
          </w:p>
        </w:tc>
        <w:tc>
          <w:tcPr>
            <w:tcW w:w="974" w:type="pct"/>
            <w:tcBorders>
              <w:tl2br w:val="nil"/>
              <w:tr2bl w:val="nil"/>
            </w:tcBorders>
          </w:tcPr>
          <w:p w14:paraId="3A52CED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21.25 ± 0.2</w:t>
            </w:r>
          </w:p>
        </w:tc>
        <w:tc>
          <w:tcPr>
            <w:tcW w:w="1052" w:type="pct"/>
            <w:tcBorders>
              <w:tl2br w:val="nil"/>
              <w:tr2bl w:val="nil"/>
            </w:tcBorders>
          </w:tcPr>
          <w:p w14:paraId="15D560A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20.6 ± 0.1</w:t>
            </w:r>
          </w:p>
        </w:tc>
        <w:tc>
          <w:tcPr>
            <w:tcW w:w="864" w:type="pct"/>
            <w:tcBorders>
              <w:tl2br w:val="nil"/>
              <w:tr2bl w:val="nil"/>
            </w:tcBorders>
          </w:tcPr>
          <w:p w14:paraId="35E8AA26"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0.015</w:t>
            </w:r>
          </w:p>
        </w:tc>
      </w:tr>
      <w:tr w:rsidR="00CB5B59" w14:paraId="370AC3BF" w14:textId="77777777">
        <w:trPr>
          <w:trHeight w:val="582"/>
        </w:trPr>
        <w:tc>
          <w:tcPr>
            <w:tcW w:w="919" w:type="pct"/>
            <w:tcBorders>
              <w:tl2br w:val="nil"/>
              <w:tr2bl w:val="nil"/>
            </w:tcBorders>
          </w:tcPr>
          <w:p w14:paraId="20A8052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AST (</w:t>
            </w:r>
            <w:proofErr w:type="spellStart"/>
            <w:r>
              <w:rPr>
                <w:rFonts w:ascii="Book Antiqua" w:hAnsi="Book Antiqua" w:cs="Book Antiqua"/>
                <w:color w:val="000000" w:themeColor="text1"/>
                <w:lang w:eastAsia="zh-CN"/>
              </w:rPr>
              <w:t>μmol</w:t>
            </w:r>
            <w:proofErr w:type="spellEnd"/>
            <w:r>
              <w:rPr>
                <w:rFonts w:ascii="Book Antiqua" w:hAnsi="Book Antiqua" w:cs="Book Antiqua"/>
                <w:color w:val="000000" w:themeColor="text1"/>
                <w:lang w:eastAsia="zh-CN"/>
              </w:rPr>
              <w:t>/L)</w:t>
            </w:r>
          </w:p>
        </w:tc>
        <w:tc>
          <w:tcPr>
            <w:tcW w:w="1188" w:type="pct"/>
            <w:tcBorders>
              <w:tl2br w:val="nil"/>
              <w:tr2bl w:val="nil"/>
            </w:tcBorders>
          </w:tcPr>
          <w:p w14:paraId="68D9ACD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End of intervention</w:t>
            </w:r>
          </w:p>
        </w:tc>
        <w:tc>
          <w:tcPr>
            <w:tcW w:w="974" w:type="pct"/>
            <w:tcBorders>
              <w:tl2br w:val="nil"/>
              <w:tr2bl w:val="nil"/>
            </w:tcBorders>
          </w:tcPr>
          <w:p w14:paraId="01C9670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157.15 ± 3.5</w:t>
            </w:r>
          </w:p>
        </w:tc>
        <w:tc>
          <w:tcPr>
            <w:tcW w:w="1052" w:type="pct"/>
            <w:tcBorders>
              <w:tl2br w:val="nil"/>
              <w:tr2bl w:val="nil"/>
            </w:tcBorders>
          </w:tcPr>
          <w:p w14:paraId="2681B7E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59.00 ± 2.8</w:t>
            </w:r>
          </w:p>
        </w:tc>
        <w:tc>
          <w:tcPr>
            <w:tcW w:w="864" w:type="pct"/>
            <w:tcBorders>
              <w:tl2br w:val="nil"/>
              <w:tr2bl w:val="nil"/>
            </w:tcBorders>
          </w:tcPr>
          <w:p w14:paraId="5979F72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0.017</w:t>
            </w:r>
          </w:p>
        </w:tc>
      </w:tr>
      <w:tr w:rsidR="00CB5B59" w14:paraId="7670B098" w14:textId="77777777">
        <w:trPr>
          <w:trHeight w:val="508"/>
        </w:trPr>
        <w:tc>
          <w:tcPr>
            <w:tcW w:w="919" w:type="pct"/>
            <w:tcBorders>
              <w:tl2br w:val="nil"/>
              <w:tr2bl w:val="nil"/>
            </w:tcBorders>
          </w:tcPr>
          <w:p w14:paraId="33043B8C"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1188" w:type="pct"/>
            <w:tcBorders>
              <w:tl2br w:val="nil"/>
              <w:tr2bl w:val="nil"/>
            </w:tcBorders>
          </w:tcPr>
          <w:p w14:paraId="446D367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Amount of change before and after intervention</w:t>
            </w:r>
          </w:p>
        </w:tc>
        <w:tc>
          <w:tcPr>
            <w:tcW w:w="974" w:type="pct"/>
            <w:tcBorders>
              <w:tl2br w:val="nil"/>
              <w:tr2bl w:val="nil"/>
            </w:tcBorders>
          </w:tcPr>
          <w:p w14:paraId="2CCE329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20.6 ± 0.2</w:t>
            </w:r>
          </w:p>
        </w:tc>
        <w:tc>
          <w:tcPr>
            <w:tcW w:w="1052" w:type="pct"/>
            <w:tcBorders>
              <w:tl2br w:val="nil"/>
              <w:tr2bl w:val="nil"/>
            </w:tcBorders>
          </w:tcPr>
          <w:p w14:paraId="7D77A4C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22.17 ± 0.1</w:t>
            </w:r>
          </w:p>
        </w:tc>
        <w:tc>
          <w:tcPr>
            <w:tcW w:w="864" w:type="pct"/>
            <w:tcBorders>
              <w:tl2br w:val="nil"/>
              <w:tr2bl w:val="nil"/>
            </w:tcBorders>
          </w:tcPr>
          <w:p w14:paraId="71F8F23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0.021</w:t>
            </w:r>
          </w:p>
        </w:tc>
      </w:tr>
    </w:tbl>
    <w:p w14:paraId="5C33B33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ALT: Alanine </w:t>
      </w:r>
      <w:proofErr w:type="spellStart"/>
      <w:r>
        <w:rPr>
          <w:rFonts w:ascii="Book Antiqua" w:hAnsi="Book Antiqua" w:cs="Book Antiqua"/>
          <w:color w:val="000000" w:themeColor="text1"/>
          <w:lang w:eastAsia="zh-CN"/>
        </w:rPr>
        <w:t>transaminas</w:t>
      </w:r>
      <w:proofErr w:type="spellEnd"/>
      <w:r>
        <w:rPr>
          <w:rFonts w:ascii="Book Antiqua" w:hAnsi="Book Antiqua" w:cs="Book Antiqua"/>
          <w:color w:val="000000" w:themeColor="text1"/>
          <w:lang w:eastAsia="zh-CN"/>
        </w:rPr>
        <w:t>; AST: Aspartate aminotransferase.</w:t>
      </w:r>
    </w:p>
    <w:p w14:paraId="466F8339"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3F0A02AA"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E150F3E"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08F6B56A"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B9A4898"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68DFEC0C"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16F79DF"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5CA36755"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03C00385"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853BE69"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3FBCABB8"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44148923"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62DDCEA4"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24D5BFE"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1CCF0720"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4D51272C"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3D58A6F0"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lastRenderedPageBreak/>
        <w:t>Table 5</w:t>
      </w:r>
      <w:r>
        <w:rPr>
          <w:rFonts w:ascii="Book Antiqua" w:hAnsi="Book Antiqua" w:cs="Book Antiqua" w:hint="eastAsia"/>
          <w:b/>
          <w:bCs/>
          <w:color w:val="000000" w:themeColor="text1"/>
          <w:lang w:eastAsia="zh-CN"/>
        </w:rPr>
        <w:t xml:space="preserve"> </w:t>
      </w:r>
      <w:r>
        <w:rPr>
          <w:rFonts w:ascii="Book Antiqua" w:hAnsi="Book Antiqua" w:cs="Book Antiqua"/>
          <w:b/>
          <w:bCs/>
          <w:color w:val="000000" w:themeColor="text1"/>
          <w:lang w:eastAsia="zh-CN"/>
        </w:rPr>
        <w:t xml:space="preserve">Logistic multifactorial regression analysis </w:t>
      </w:r>
      <w:r>
        <w:rPr>
          <w:rFonts w:ascii="Book Antiqua" w:hAnsi="Book Antiqua" w:cs="Book Antiqua" w:hint="eastAsia"/>
          <w:b/>
          <w:bCs/>
          <w:color w:val="000000" w:themeColor="text1"/>
          <w:lang w:eastAsia="zh-CN"/>
        </w:rPr>
        <w:t xml:space="preserve">of factors </w:t>
      </w:r>
      <w:r>
        <w:rPr>
          <w:rFonts w:ascii="Book Antiqua" w:hAnsi="Book Antiqua" w:cs="Book Antiqua"/>
          <w:b/>
          <w:bCs/>
          <w:color w:val="000000" w:themeColor="text1"/>
          <w:lang w:eastAsia="zh-CN"/>
        </w:rPr>
        <w:t xml:space="preserve">affecting the occurrence of </w:t>
      </w:r>
      <w:proofErr w:type="spellStart"/>
      <w:r>
        <w:rPr>
          <w:rFonts w:ascii="Book Antiqua" w:hAnsi="Book Antiqua" w:cs="Book Antiqua"/>
          <w:b/>
          <w:bCs/>
          <w:color w:val="000000" w:themeColor="text1"/>
          <w:lang w:eastAsia="zh-CN"/>
        </w:rPr>
        <w:t>extradigestive</w:t>
      </w:r>
      <w:proofErr w:type="spellEnd"/>
      <w:r>
        <w:rPr>
          <w:rFonts w:ascii="Book Antiqua" w:hAnsi="Book Antiqua" w:cs="Book Antiqua"/>
          <w:b/>
          <w:bCs/>
          <w:color w:val="000000" w:themeColor="text1"/>
          <w:lang w:eastAsia="zh-CN"/>
        </w:rPr>
        <w:t xml:space="preserve"> complications in patients</w:t>
      </w:r>
      <w:r>
        <w:rPr>
          <w:rFonts w:ascii="Book Antiqua" w:hAnsi="Book Antiqua" w:cs="Book Antiqua" w:hint="eastAsia"/>
          <w:b/>
          <w:bCs/>
          <w:color w:val="000000" w:themeColor="text1"/>
          <w:lang w:eastAsia="zh-CN"/>
        </w:rPr>
        <w:t xml:space="preserve"> with obesity</w:t>
      </w:r>
    </w:p>
    <w:tbl>
      <w:tblPr>
        <w:tblStyle w:val="TableNormal1"/>
        <w:tblW w:w="4998" w:type="pct"/>
        <w:tblInd w:w="0" w:type="dxa"/>
        <w:tblBorders>
          <w:top w:val="single" w:sz="8" w:space="0" w:color="000000"/>
          <w:bottom w:val="single" w:sz="8" w:space="0" w:color="000000"/>
        </w:tblBorders>
        <w:tblLook w:val="04A0" w:firstRow="1" w:lastRow="0" w:firstColumn="1" w:lastColumn="0" w:noHBand="0" w:noVBand="1"/>
      </w:tblPr>
      <w:tblGrid>
        <w:gridCol w:w="1657"/>
        <w:gridCol w:w="1183"/>
        <w:gridCol w:w="1016"/>
        <w:gridCol w:w="1282"/>
        <w:gridCol w:w="1138"/>
        <w:gridCol w:w="1076"/>
        <w:gridCol w:w="2004"/>
      </w:tblGrid>
      <w:tr w:rsidR="00CB5B59" w14:paraId="326F9BD5" w14:textId="77777777">
        <w:trPr>
          <w:trHeight w:val="240"/>
        </w:trPr>
        <w:tc>
          <w:tcPr>
            <w:tcW w:w="885" w:type="pct"/>
            <w:tcBorders>
              <w:bottom w:val="single" w:sz="8" w:space="0" w:color="000000"/>
            </w:tcBorders>
          </w:tcPr>
          <w:p w14:paraId="0D092ADE"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Variables</w:t>
            </w:r>
          </w:p>
        </w:tc>
        <w:tc>
          <w:tcPr>
            <w:tcW w:w="631" w:type="pct"/>
            <w:tcBorders>
              <w:bottom w:val="single" w:sz="8" w:space="0" w:color="000000"/>
            </w:tcBorders>
          </w:tcPr>
          <w:p w14:paraId="33BE4CC8"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β-value</w:t>
            </w:r>
          </w:p>
        </w:tc>
        <w:tc>
          <w:tcPr>
            <w:tcW w:w="543" w:type="pct"/>
            <w:tcBorders>
              <w:bottom w:val="single" w:sz="8" w:space="0" w:color="000000"/>
            </w:tcBorders>
          </w:tcPr>
          <w:p w14:paraId="26946F19"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SE value</w:t>
            </w:r>
          </w:p>
        </w:tc>
        <w:tc>
          <w:tcPr>
            <w:tcW w:w="684" w:type="pct"/>
            <w:tcBorders>
              <w:bottom w:val="single" w:sz="8" w:space="0" w:color="000000"/>
            </w:tcBorders>
          </w:tcPr>
          <w:p w14:paraId="2776CEC7"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Wald value</w:t>
            </w:r>
          </w:p>
        </w:tc>
        <w:tc>
          <w:tcPr>
            <w:tcW w:w="608" w:type="pct"/>
            <w:tcBorders>
              <w:bottom w:val="single" w:sz="8" w:space="0" w:color="000000"/>
            </w:tcBorders>
          </w:tcPr>
          <w:p w14:paraId="13E760B8"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w:t>
            </w:r>
            <w:r>
              <w:rPr>
                <w:rFonts w:ascii="Book Antiqua" w:hAnsi="Book Antiqua" w:cs="Book Antiqua" w:hint="eastAsia"/>
                <w:b/>
                <w:bCs/>
                <w:color w:val="000000" w:themeColor="text1"/>
                <w:lang w:eastAsia="zh-CN"/>
              </w:rPr>
              <w:t xml:space="preserve"> </w:t>
            </w:r>
            <w:r>
              <w:rPr>
                <w:rFonts w:ascii="Book Antiqua" w:hAnsi="Book Antiqua" w:cs="Book Antiqua"/>
                <w:b/>
                <w:bCs/>
                <w:color w:val="000000" w:themeColor="text1"/>
                <w:lang w:eastAsia="zh-CN"/>
              </w:rPr>
              <w:t>value</w:t>
            </w:r>
          </w:p>
        </w:tc>
        <w:tc>
          <w:tcPr>
            <w:tcW w:w="575" w:type="pct"/>
            <w:tcBorders>
              <w:bottom w:val="single" w:sz="8" w:space="0" w:color="000000"/>
            </w:tcBorders>
          </w:tcPr>
          <w:p w14:paraId="2E761DB4"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 value</w:t>
            </w:r>
          </w:p>
        </w:tc>
        <w:tc>
          <w:tcPr>
            <w:tcW w:w="1070" w:type="pct"/>
            <w:tcBorders>
              <w:bottom w:val="single" w:sz="8" w:space="0" w:color="000000"/>
            </w:tcBorders>
          </w:tcPr>
          <w:p w14:paraId="045E5856"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95%CI</w:t>
            </w:r>
          </w:p>
        </w:tc>
      </w:tr>
      <w:tr w:rsidR="00CB5B59" w14:paraId="5AB07D2B" w14:textId="77777777">
        <w:trPr>
          <w:trHeight w:val="230"/>
        </w:trPr>
        <w:tc>
          <w:tcPr>
            <w:tcW w:w="885" w:type="pct"/>
            <w:tcBorders>
              <w:top w:val="single" w:sz="8" w:space="0" w:color="000000"/>
              <w:tl2br w:val="nil"/>
              <w:tr2bl w:val="nil"/>
            </w:tcBorders>
          </w:tcPr>
          <w:p w14:paraId="7EBA03E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History of hypertension</w:t>
            </w:r>
          </w:p>
        </w:tc>
        <w:tc>
          <w:tcPr>
            <w:tcW w:w="631" w:type="pct"/>
            <w:tcBorders>
              <w:top w:val="single" w:sz="8" w:space="0" w:color="000000"/>
              <w:tl2br w:val="nil"/>
              <w:tr2bl w:val="nil"/>
            </w:tcBorders>
          </w:tcPr>
          <w:p w14:paraId="4133D635"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1. 296</w:t>
            </w:r>
          </w:p>
        </w:tc>
        <w:tc>
          <w:tcPr>
            <w:tcW w:w="543" w:type="pct"/>
            <w:tcBorders>
              <w:top w:val="single" w:sz="8" w:space="0" w:color="000000"/>
              <w:tl2br w:val="nil"/>
              <w:tr2bl w:val="nil"/>
            </w:tcBorders>
          </w:tcPr>
          <w:p w14:paraId="7CAD98AD"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0.421</w:t>
            </w:r>
          </w:p>
        </w:tc>
        <w:tc>
          <w:tcPr>
            <w:tcW w:w="684" w:type="pct"/>
            <w:tcBorders>
              <w:top w:val="single" w:sz="8" w:space="0" w:color="000000"/>
              <w:tl2br w:val="nil"/>
              <w:tr2bl w:val="nil"/>
            </w:tcBorders>
          </w:tcPr>
          <w:p w14:paraId="2AC7147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9.470</w:t>
            </w:r>
          </w:p>
        </w:tc>
        <w:tc>
          <w:tcPr>
            <w:tcW w:w="608" w:type="pct"/>
            <w:tcBorders>
              <w:top w:val="single" w:sz="8" w:space="0" w:color="000000"/>
              <w:tl2br w:val="nil"/>
              <w:tr2bl w:val="nil"/>
            </w:tcBorders>
          </w:tcPr>
          <w:p w14:paraId="3269F22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0.002</w:t>
            </w:r>
          </w:p>
        </w:tc>
        <w:tc>
          <w:tcPr>
            <w:tcW w:w="575" w:type="pct"/>
            <w:tcBorders>
              <w:top w:val="single" w:sz="8" w:space="0" w:color="000000"/>
              <w:tl2br w:val="nil"/>
              <w:tr2bl w:val="nil"/>
            </w:tcBorders>
          </w:tcPr>
          <w:p w14:paraId="257A92FD"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3.654</w:t>
            </w:r>
          </w:p>
        </w:tc>
        <w:tc>
          <w:tcPr>
            <w:tcW w:w="1070" w:type="pct"/>
            <w:tcBorders>
              <w:top w:val="single" w:sz="8" w:space="0" w:color="000000"/>
              <w:tl2br w:val="nil"/>
              <w:tr2bl w:val="nil"/>
            </w:tcBorders>
          </w:tcPr>
          <w:p w14:paraId="6A65B3D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1.601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8.343</w:t>
            </w:r>
          </w:p>
        </w:tc>
      </w:tr>
      <w:tr w:rsidR="00CB5B59" w14:paraId="042B6EF0" w14:textId="77777777">
        <w:trPr>
          <w:trHeight w:val="238"/>
        </w:trPr>
        <w:tc>
          <w:tcPr>
            <w:tcW w:w="885" w:type="pct"/>
            <w:tcBorders>
              <w:tl2br w:val="nil"/>
              <w:tr2bl w:val="nil"/>
            </w:tcBorders>
          </w:tcPr>
          <w:p w14:paraId="3FBEBA7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TC High</w:t>
            </w:r>
          </w:p>
        </w:tc>
        <w:tc>
          <w:tcPr>
            <w:tcW w:w="631" w:type="pct"/>
            <w:tcBorders>
              <w:tl2br w:val="nil"/>
              <w:tr2bl w:val="nil"/>
            </w:tcBorders>
          </w:tcPr>
          <w:p w14:paraId="1303DA3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0.226</w:t>
            </w:r>
          </w:p>
        </w:tc>
        <w:tc>
          <w:tcPr>
            <w:tcW w:w="543" w:type="pct"/>
            <w:tcBorders>
              <w:tl2br w:val="nil"/>
              <w:tr2bl w:val="nil"/>
            </w:tcBorders>
          </w:tcPr>
          <w:p w14:paraId="15D672C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0.138</w:t>
            </w:r>
          </w:p>
        </w:tc>
        <w:tc>
          <w:tcPr>
            <w:tcW w:w="684" w:type="pct"/>
            <w:tcBorders>
              <w:tl2br w:val="nil"/>
              <w:tr2bl w:val="nil"/>
            </w:tcBorders>
          </w:tcPr>
          <w:p w14:paraId="5EFE022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2.685</w:t>
            </w:r>
          </w:p>
        </w:tc>
        <w:tc>
          <w:tcPr>
            <w:tcW w:w="608" w:type="pct"/>
            <w:tcBorders>
              <w:tl2br w:val="nil"/>
              <w:tr2bl w:val="nil"/>
            </w:tcBorders>
          </w:tcPr>
          <w:p w14:paraId="51A46A8D"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0.101</w:t>
            </w:r>
          </w:p>
        </w:tc>
        <w:tc>
          <w:tcPr>
            <w:tcW w:w="575" w:type="pct"/>
            <w:tcBorders>
              <w:tl2br w:val="nil"/>
              <w:tr2bl w:val="nil"/>
            </w:tcBorders>
          </w:tcPr>
          <w:p w14:paraId="2B9896C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1. 254</w:t>
            </w:r>
          </w:p>
        </w:tc>
        <w:tc>
          <w:tcPr>
            <w:tcW w:w="1070" w:type="pct"/>
            <w:tcBorders>
              <w:tl2br w:val="nil"/>
              <w:tr2bl w:val="nil"/>
            </w:tcBorders>
          </w:tcPr>
          <w:p w14:paraId="17DC942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0.957</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1.643</w:t>
            </w:r>
          </w:p>
        </w:tc>
      </w:tr>
      <w:tr w:rsidR="00CB5B59" w14:paraId="22777166" w14:textId="77777777">
        <w:trPr>
          <w:trHeight w:val="238"/>
        </w:trPr>
        <w:tc>
          <w:tcPr>
            <w:tcW w:w="885" w:type="pct"/>
            <w:tcBorders>
              <w:tl2br w:val="nil"/>
              <w:tr2bl w:val="nil"/>
            </w:tcBorders>
          </w:tcPr>
          <w:p w14:paraId="114BA27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TG High</w:t>
            </w:r>
          </w:p>
        </w:tc>
        <w:tc>
          <w:tcPr>
            <w:tcW w:w="631" w:type="pct"/>
            <w:tcBorders>
              <w:tl2br w:val="nil"/>
              <w:tr2bl w:val="nil"/>
            </w:tcBorders>
          </w:tcPr>
          <w:p w14:paraId="1DA4685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0.305</w:t>
            </w:r>
          </w:p>
        </w:tc>
        <w:tc>
          <w:tcPr>
            <w:tcW w:w="543" w:type="pct"/>
            <w:tcBorders>
              <w:tl2br w:val="nil"/>
              <w:tr2bl w:val="nil"/>
            </w:tcBorders>
          </w:tcPr>
          <w:p w14:paraId="474321BA"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0.211</w:t>
            </w:r>
          </w:p>
        </w:tc>
        <w:tc>
          <w:tcPr>
            <w:tcW w:w="684" w:type="pct"/>
            <w:tcBorders>
              <w:tl2br w:val="nil"/>
              <w:tr2bl w:val="nil"/>
            </w:tcBorders>
          </w:tcPr>
          <w:p w14:paraId="7571B3C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2.091</w:t>
            </w:r>
          </w:p>
        </w:tc>
        <w:tc>
          <w:tcPr>
            <w:tcW w:w="608" w:type="pct"/>
            <w:tcBorders>
              <w:tl2br w:val="nil"/>
              <w:tr2bl w:val="nil"/>
            </w:tcBorders>
          </w:tcPr>
          <w:p w14:paraId="260B105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0.148</w:t>
            </w:r>
          </w:p>
        </w:tc>
        <w:tc>
          <w:tcPr>
            <w:tcW w:w="575" w:type="pct"/>
            <w:tcBorders>
              <w:tl2br w:val="nil"/>
              <w:tr2bl w:val="nil"/>
            </w:tcBorders>
          </w:tcPr>
          <w:p w14:paraId="117ED03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1. 356</w:t>
            </w:r>
          </w:p>
        </w:tc>
        <w:tc>
          <w:tcPr>
            <w:tcW w:w="1070" w:type="pct"/>
            <w:tcBorders>
              <w:tl2br w:val="nil"/>
              <w:tr2bl w:val="nil"/>
            </w:tcBorders>
          </w:tcPr>
          <w:p w14:paraId="4906BC6D"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0.897</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2.051</w:t>
            </w:r>
          </w:p>
        </w:tc>
      </w:tr>
      <w:tr w:rsidR="00CB5B59" w14:paraId="24A87CD3" w14:textId="77777777">
        <w:trPr>
          <w:trHeight w:val="238"/>
        </w:trPr>
        <w:tc>
          <w:tcPr>
            <w:tcW w:w="885" w:type="pct"/>
            <w:tcBorders>
              <w:tl2br w:val="nil"/>
              <w:tr2bl w:val="nil"/>
            </w:tcBorders>
          </w:tcPr>
          <w:p w14:paraId="5B461AB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HDL-C High</w:t>
            </w:r>
          </w:p>
        </w:tc>
        <w:tc>
          <w:tcPr>
            <w:tcW w:w="631" w:type="pct"/>
            <w:tcBorders>
              <w:tl2br w:val="nil"/>
              <w:tr2bl w:val="nil"/>
            </w:tcBorders>
          </w:tcPr>
          <w:p w14:paraId="2B7ABA7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-0.247</w:t>
            </w:r>
          </w:p>
        </w:tc>
        <w:tc>
          <w:tcPr>
            <w:tcW w:w="543" w:type="pct"/>
            <w:tcBorders>
              <w:tl2br w:val="nil"/>
              <w:tr2bl w:val="nil"/>
            </w:tcBorders>
          </w:tcPr>
          <w:p w14:paraId="1E50299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0.123</w:t>
            </w:r>
          </w:p>
        </w:tc>
        <w:tc>
          <w:tcPr>
            <w:tcW w:w="684" w:type="pct"/>
            <w:tcBorders>
              <w:tl2br w:val="nil"/>
              <w:tr2bl w:val="nil"/>
            </w:tcBorders>
          </w:tcPr>
          <w:p w14:paraId="045969B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4. 002</w:t>
            </w:r>
          </w:p>
        </w:tc>
        <w:tc>
          <w:tcPr>
            <w:tcW w:w="608" w:type="pct"/>
            <w:tcBorders>
              <w:tl2br w:val="nil"/>
              <w:tr2bl w:val="nil"/>
            </w:tcBorders>
          </w:tcPr>
          <w:p w14:paraId="7538763A"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0.045</w:t>
            </w:r>
          </w:p>
        </w:tc>
        <w:tc>
          <w:tcPr>
            <w:tcW w:w="575" w:type="pct"/>
            <w:tcBorders>
              <w:tl2br w:val="nil"/>
              <w:tr2bl w:val="nil"/>
            </w:tcBorders>
          </w:tcPr>
          <w:p w14:paraId="121C817D"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0.781</w:t>
            </w:r>
          </w:p>
        </w:tc>
        <w:tc>
          <w:tcPr>
            <w:tcW w:w="1070" w:type="pct"/>
            <w:tcBorders>
              <w:tl2br w:val="nil"/>
              <w:tr2bl w:val="nil"/>
            </w:tcBorders>
          </w:tcPr>
          <w:p w14:paraId="6AA059F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0.613</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0.995</w:t>
            </w:r>
          </w:p>
        </w:tc>
      </w:tr>
      <w:tr w:rsidR="00CB5B59" w14:paraId="78DD53F7" w14:textId="77777777">
        <w:trPr>
          <w:trHeight w:val="238"/>
        </w:trPr>
        <w:tc>
          <w:tcPr>
            <w:tcW w:w="885" w:type="pct"/>
            <w:tcBorders>
              <w:tl2br w:val="nil"/>
              <w:tr2bl w:val="nil"/>
            </w:tcBorders>
          </w:tcPr>
          <w:p w14:paraId="6EC97C8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LDL-C high</w:t>
            </w:r>
          </w:p>
        </w:tc>
        <w:tc>
          <w:tcPr>
            <w:tcW w:w="631" w:type="pct"/>
            <w:tcBorders>
              <w:tl2br w:val="nil"/>
              <w:tr2bl w:val="nil"/>
            </w:tcBorders>
          </w:tcPr>
          <w:p w14:paraId="42BBF52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0.909</w:t>
            </w:r>
          </w:p>
        </w:tc>
        <w:tc>
          <w:tcPr>
            <w:tcW w:w="543" w:type="pct"/>
            <w:tcBorders>
              <w:tl2br w:val="nil"/>
              <w:tr2bl w:val="nil"/>
            </w:tcBorders>
          </w:tcPr>
          <w:p w14:paraId="3FB8C165"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0.254</w:t>
            </w:r>
          </w:p>
        </w:tc>
        <w:tc>
          <w:tcPr>
            <w:tcW w:w="684" w:type="pct"/>
            <w:tcBorders>
              <w:tl2br w:val="nil"/>
              <w:tr2bl w:val="nil"/>
            </w:tcBorders>
          </w:tcPr>
          <w:p w14:paraId="2DE00C9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12. 787</w:t>
            </w:r>
          </w:p>
        </w:tc>
        <w:tc>
          <w:tcPr>
            <w:tcW w:w="608" w:type="pct"/>
            <w:tcBorders>
              <w:tl2br w:val="nil"/>
              <w:tr2bl w:val="nil"/>
            </w:tcBorders>
          </w:tcPr>
          <w:p w14:paraId="074EFE75"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&lt;</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0.001</w:t>
            </w:r>
          </w:p>
        </w:tc>
        <w:tc>
          <w:tcPr>
            <w:tcW w:w="575" w:type="pct"/>
            <w:tcBorders>
              <w:tl2br w:val="nil"/>
              <w:tr2bl w:val="nil"/>
            </w:tcBorders>
          </w:tcPr>
          <w:p w14:paraId="7C84719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2. 481</w:t>
            </w:r>
          </w:p>
        </w:tc>
        <w:tc>
          <w:tcPr>
            <w:tcW w:w="1070" w:type="pct"/>
            <w:tcBorders>
              <w:tl2br w:val="nil"/>
              <w:tr2bl w:val="nil"/>
            </w:tcBorders>
          </w:tcPr>
          <w:p w14:paraId="0005C82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1.508</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4.085</w:t>
            </w:r>
          </w:p>
        </w:tc>
      </w:tr>
      <w:tr w:rsidR="00CB5B59" w14:paraId="4CE939F8" w14:textId="77777777">
        <w:trPr>
          <w:trHeight w:val="238"/>
        </w:trPr>
        <w:tc>
          <w:tcPr>
            <w:tcW w:w="885" w:type="pct"/>
            <w:tcBorders>
              <w:tl2br w:val="nil"/>
              <w:tr2bl w:val="nil"/>
            </w:tcBorders>
          </w:tcPr>
          <w:p w14:paraId="5DEB20F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PECAM-1 High</w:t>
            </w:r>
          </w:p>
        </w:tc>
        <w:tc>
          <w:tcPr>
            <w:tcW w:w="631" w:type="pct"/>
            <w:tcBorders>
              <w:tl2br w:val="nil"/>
              <w:tr2bl w:val="nil"/>
            </w:tcBorders>
          </w:tcPr>
          <w:p w14:paraId="205CA3A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0.070</w:t>
            </w:r>
          </w:p>
        </w:tc>
        <w:tc>
          <w:tcPr>
            <w:tcW w:w="543" w:type="pct"/>
            <w:tcBorders>
              <w:tl2br w:val="nil"/>
              <w:tr2bl w:val="nil"/>
            </w:tcBorders>
          </w:tcPr>
          <w:p w14:paraId="1CFE5A0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0.019</w:t>
            </w:r>
          </w:p>
        </w:tc>
        <w:tc>
          <w:tcPr>
            <w:tcW w:w="684" w:type="pct"/>
            <w:tcBorders>
              <w:tl2br w:val="nil"/>
              <w:tr2bl w:val="nil"/>
            </w:tcBorders>
          </w:tcPr>
          <w:p w14:paraId="64D00EF6"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12. 930</w:t>
            </w:r>
          </w:p>
        </w:tc>
        <w:tc>
          <w:tcPr>
            <w:tcW w:w="608" w:type="pct"/>
            <w:tcBorders>
              <w:tl2br w:val="nil"/>
              <w:tr2bl w:val="nil"/>
            </w:tcBorders>
          </w:tcPr>
          <w:p w14:paraId="1CDAE676"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&lt;</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0.001</w:t>
            </w:r>
          </w:p>
        </w:tc>
        <w:tc>
          <w:tcPr>
            <w:tcW w:w="575" w:type="pct"/>
            <w:tcBorders>
              <w:tl2br w:val="nil"/>
              <w:tr2bl w:val="nil"/>
            </w:tcBorders>
          </w:tcPr>
          <w:p w14:paraId="14C7F05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1.073</w:t>
            </w:r>
          </w:p>
        </w:tc>
        <w:tc>
          <w:tcPr>
            <w:tcW w:w="1070" w:type="pct"/>
            <w:tcBorders>
              <w:tl2br w:val="nil"/>
              <w:tr2bl w:val="nil"/>
            </w:tcBorders>
          </w:tcPr>
          <w:p w14:paraId="555C31A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1.032</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1.114</w:t>
            </w:r>
          </w:p>
        </w:tc>
      </w:tr>
      <w:tr w:rsidR="00CB5B59" w14:paraId="41448E03" w14:textId="77777777">
        <w:trPr>
          <w:trHeight w:val="238"/>
        </w:trPr>
        <w:tc>
          <w:tcPr>
            <w:tcW w:w="885" w:type="pct"/>
            <w:tcBorders>
              <w:tl2br w:val="nil"/>
              <w:tr2bl w:val="nil"/>
            </w:tcBorders>
          </w:tcPr>
          <w:p w14:paraId="2A61AD52"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GDF11 High</w:t>
            </w:r>
          </w:p>
        </w:tc>
        <w:tc>
          <w:tcPr>
            <w:tcW w:w="631" w:type="pct"/>
            <w:tcBorders>
              <w:tl2br w:val="nil"/>
              <w:tr2bl w:val="nil"/>
            </w:tcBorders>
          </w:tcPr>
          <w:p w14:paraId="0042EE8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-0.008</w:t>
            </w:r>
          </w:p>
        </w:tc>
        <w:tc>
          <w:tcPr>
            <w:tcW w:w="543" w:type="pct"/>
            <w:tcBorders>
              <w:tl2br w:val="nil"/>
              <w:tr2bl w:val="nil"/>
            </w:tcBorders>
          </w:tcPr>
          <w:p w14:paraId="22C6167A"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0.003</w:t>
            </w:r>
          </w:p>
        </w:tc>
        <w:tc>
          <w:tcPr>
            <w:tcW w:w="684" w:type="pct"/>
            <w:tcBorders>
              <w:tl2br w:val="nil"/>
              <w:tr2bl w:val="nil"/>
            </w:tcBorders>
          </w:tcPr>
          <w:p w14:paraId="245900D8"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9. 199</w:t>
            </w:r>
          </w:p>
        </w:tc>
        <w:tc>
          <w:tcPr>
            <w:tcW w:w="608" w:type="pct"/>
            <w:tcBorders>
              <w:tl2br w:val="nil"/>
              <w:tr2bl w:val="nil"/>
            </w:tcBorders>
          </w:tcPr>
          <w:p w14:paraId="05821B0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0.002</w:t>
            </w:r>
          </w:p>
        </w:tc>
        <w:tc>
          <w:tcPr>
            <w:tcW w:w="575" w:type="pct"/>
            <w:tcBorders>
              <w:tl2br w:val="nil"/>
              <w:tr2bl w:val="nil"/>
            </w:tcBorders>
          </w:tcPr>
          <w:p w14:paraId="6B5312E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0.992</w:t>
            </w:r>
          </w:p>
        </w:tc>
        <w:tc>
          <w:tcPr>
            <w:tcW w:w="1070" w:type="pct"/>
            <w:tcBorders>
              <w:tl2br w:val="nil"/>
              <w:tr2bl w:val="nil"/>
            </w:tcBorders>
          </w:tcPr>
          <w:p w14:paraId="6D0A5AA6"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0.987</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0.997</w:t>
            </w:r>
          </w:p>
        </w:tc>
      </w:tr>
      <w:tr w:rsidR="00CB5B59" w14:paraId="2910EF20" w14:textId="77777777">
        <w:trPr>
          <w:trHeight w:val="250"/>
        </w:trPr>
        <w:tc>
          <w:tcPr>
            <w:tcW w:w="885" w:type="pct"/>
            <w:tcBorders>
              <w:tl2br w:val="nil"/>
              <w:tr2bl w:val="nil"/>
            </w:tcBorders>
          </w:tcPr>
          <w:p w14:paraId="7E08DEBB"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FGF21 High</w:t>
            </w:r>
          </w:p>
        </w:tc>
        <w:tc>
          <w:tcPr>
            <w:tcW w:w="631" w:type="pct"/>
            <w:tcBorders>
              <w:tl2br w:val="nil"/>
              <w:tr2bl w:val="nil"/>
            </w:tcBorders>
          </w:tcPr>
          <w:p w14:paraId="35559D6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0.024</w:t>
            </w:r>
          </w:p>
        </w:tc>
        <w:tc>
          <w:tcPr>
            <w:tcW w:w="543" w:type="pct"/>
            <w:tcBorders>
              <w:tl2br w:val="nil"/>
              <w:tr2bl w:val="nil"/>
            </w:tcBorders>
          </w:tcPr>
          <w:p w14:paraId="3083460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0.007</w:t>
            </w:r>
          </w:p>
        </w:tc>
        <w:tc>
          <w:tcPr>
            <w:tcW w:w="684" w:type="pct"/>
            <w:tcBorders>
              <w:tl2br w:val="nil"/>
              <w:tr2bl w:val="nil"/>
            </w:tcBorders>
          </w:tcPr>
          <w:p w14:paraId="3721CEA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13.062</w:t>
            </w:r>
          </w:p>
        </w:tc>
        <w:tc>
          <w:tcPr>
            <w:tcW w:w="608" w:type="pct"/>
            <w:tcBorders>
              <w:tl2br w:val="nil"/>
              <w:tr2bl w:val="nil"/>
            </w:tcBorders>
          </w:tcPr>
          <w:p w14:paraId="27010C1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&lt;</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0.001</w:t>
            </w:r>
          </w:p>
        </w:tc>
        <w:tc>
          <w:tcPr>
            <w:tcW w:w="575" w:type="pct"/>
            <w:tcBorders>
              <w:tl2br w:val="nil"/>
              <w:tr2bl w:val="nil"/>
            </w:tcBorders>
          </w:tcPr>
          <w:p w14:paraId="6E3AD0F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1. 024</w:t>
            </w:r>
          </w:p>
        </w:tc>
        <w:tc>
          <w:tcPr>
            <w:tcW w:w="1070" w:type="pct"/>
            <w:tcBorders>
              <w:tl2br w:val="nil"/>
              <w:tr2bl w:val="nil"/>
            </w:tcBorders>
          </w:tcPr>
          <w:p w14:paraId="6170379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1.011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1.038</w:t>
            </w:r>
          </w:p>
        </w:tc>
      </w:tr>
    </w:tbl>
    <w:p w14:paraId="09B2679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hint="eastAsia"/>
          <w:color w:val="000000" w:themeColor="text1"/>
          <w:lang w:eastAsia="zh-CN"/>
        </w:rPr>
        <w:t xml:space="preserve">OR: Odds ratio; CI: </w:t>
      </w:r>
      <w:proofErr w:type="spellStart"/>
      <w:r>
        <w:rPr>
          <w:rFonts w:ascii="Book Antiqua" w:hAnsi="Book Antiqua" w:cs="Book Antiqua" w:hint="eastAsia"/>
          <w:color w:val="000000" w:themeColor="text1"/>
          <w:lang w:eastAsia="zh-CN"/>
        </w:rPr>
        <w:t>Confidenceinterval</w:t>
      </w:r>
      <w:proofErr w:type="spellEnd"/>
      <w:r>
        <w:rPr>
          <w:rFonts w:ascii="Book Antiqua" w:hAnsi="Book Antiqua" w:cs="Book Antiqua" w:hint="eastAsia"/>
          <w:color w:val="000000" w:themeColor="text1"/>
          <w:lang w:eastAsia="zh-CN"/>
        </w:rPr>
        <w:t xml:space="preserve">; TC: Total cholesterol; TG: Triacylglycerol; </w:t>
      </w:r>
      <w:r>
        <w:rPr>
          <w:rFonts w:ascii="Book Antiqua" w:hAnsi="Book Antiqua" w:cs="Book Antiqua"/>
          <w:color w:val="000000" w:themeColor="text1"/>
          <w:lang w:eastAsia="zh-CN"/>
        </w:rPr>
        <w:t>HDL-C</w:t>
      </w:r>
      <w:r>
        <w:rPr>
          <w:rFonts w:ascii="Book Antiqua" w:hAnsi="Book Antiqua" w:cs="Book Antiqua" w:hint="eastAsia"/>
          <w:color w:val="000000" w:themeColor="text1"/>
          <w:lang w:eastAsia="zh-CN"/>
        </w:rPr>
        <w:t xml:space="preserve">: High-density lipoprotein cholesterol; </w:t>
      </w:r>
      <w:r>
        <w:rPr>
          <w:rFonts w:ascii="Book Antiqua" w:hAnsi="Book Antiqua" w:cs="Book Antiqua"/>
          <w:color w:val="000000" w:themeColor="text1"/>
          <w:lang w:eastAsia="zh-CN"/>
        </w:rPr>
        <w:t>LDL-C</w:t>
      </w:r>
      <w:r>
        <w:rPr>
          <w:rFonts w:ascii="Book Antiqua" w:hAnsi="Book Antiqua" w:cs="Book Antiqua" w:hint="eastAsia"/>
          <w:color w:val="000000" w:themeColor="text1"/>
          <w:lang w:eastAsia="zh-CN"/>
        </w:rPr>
        <w:t xml:space="preserve">: Low-density lipoprotein </w:t>
      </w:r>
      <w:proofErr w:type="spellStart"/>
      <w:r>
        <w:rPr>
          <w:rFonts w:ascii="Book Antiqua" w:hAnsi="Book Antiqua" w:cs="Book Antiqua" w:hint="eastAsia"/>
          <w:color w:val="000000" w:themeColor="text1"/>
          <w:lang w:eastAsia="zh-CN"/>
        </w:rPr>
        <w:t>cholestero</w:t>
      </w:r>
      <w:proofErr w:type="spellEnd"/>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PECAM-1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 xml:space="preserve"> </w:t>
      </w:r>
      <w:r>
        <w:rPr>
          <w:rFonts w:ascii="Book Antiqua" w:hAnsi="Book Antiqua" w:cs="Book Antiqua" w:hint="eastAsia"/>
          <w:color w:val="000000" w:themeColor="text1"/>
          <w:lang w:eastAsia="zh-CN"/>
        </w:rPr>
        <w:t>P</w:t>
      </w:r>
      <w:r>
        <w:rPr>
          <w:rFonts w:ascii="Book Antiqua" w:hAnsi="Book Antiqua" w:cs="Book Antiqua"/>
          <w:color w:val="000000" w:themeColor="text1"/>
          <w:lang w:eastAsia="zh-CN"/>
        </w:rPr>
        <w:t>latelet endothelial cell adhesion molecule-1; GDF11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 xml:space="preserve"> </w:t>
      </w:r>
      <w:r>
        <w:rPr>
          <w:rFonts w:ascii="Book Antiqua" w:hAnsi="Book Antiqua" w:cs="Book Antiqua" w:hint="eastAsia"/>
          <w:color w:val="000000" w:themeColor="text1"/>
          <w:lang w:eastAsia="zh-CN"/>
        </w:rPr>
        <w:t>G</w:t>
      </w:r>
      <w:r>
        <w:rPr>
          <w:rFonts w:ascii="Book Antiqua" w:hAnsi="Book Antiqua" w:cs="Book Antiqua"/>
          <w:color w:val="000000" w:themeColor="text1"/>
          <w:lang w:eastAsia="zh-CN"/>
        </w:rPr>
        <w:t>rowth differentiation factor 11; FGF21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 xml:space="preserve"> </w:t>
      </w:r>
      <w:r>
        <w:rPr>
          <w:rFonts w:ascii="Book Antiqua" w:hAnsi="Book Antiqua" w:cs="Book Antiqua" w:hint="eastAsia"/>
          <w:color w:val="000000" w:themeColor="text1"/>
          <w:lang w:eastAsia="zh-CN"/>
        </w:rPr>
        <w:t>F</w:t>
      </w:r>
      <w:r>
        <w:rPr>
          <w:rFonts w:ascii="Book Antiqua" w:hAnsi="Book Antiqua" w:cs="Book Antiqua"/>
          <w:color w:val="000000" w:themeColor="text1"/>
          <w:lang w:eastAsia="zh-CN"/>
        </w:rPr>
        <w:t>ibroblast growth factor 21</w:t>
      </w:r>
      <w:r>
        <w:rPr>
          <w:rFonts w:ascii="Book Antiqua" w:hAnsi="Book Antiqua" w:cs="Book Antiqua" w:hint="eastAsia"/>
          <w:color w:val="000000" w:themeColor="text1"/>
          <w:lang w:eastAsia="zh-CN"/>
        </w:rPr>
        <w:t>.</w:t>
      </w:r>
    </w:p>
    <w:p w14:paraId="1C3D7C01"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7DCAEBE8"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6CC9104D"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78833EE6"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5E10F12B"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4B00E2F3"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p w14:paraId="7C0F666E"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5D98836"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354B825E"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2CD528A4"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0884E2EA"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6D01DB7C" w14:textId="77777777" w:rsidR="00CB5B59" w:rsidRDefault="00CB5B59">
      <w:pPr>
        <w:widowControl w:val="0"/>
        <w:adjustRightInd w:val="0"/>
        <w:snapToGrid w:val="0"/>
        <w:spacing w:line="360" w:lineRule="auto"/>
        <w:jc w:val="both"/>
        <w:rPr>
          <w:rFonts w:ascii="Book Antiqua" w:hAnsi="Book Antiqua" w:cs="Book Antiqua"/>
          <w:b/>
          <w:bCs/>
          <w:color w:val="000000" w:themeColor="text1"/>
          <w:lang w:eastAsia="zh-CN"/>
        </w:rPr>
      </w:pPr>
    </w:p>
    <w:p w14:paraId="7B4E11E3"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lastRenderedPageBreak/>
        <w:t>Table 6</w:t>
      </w:r>
      <w:r>
        <w:rPr>
          <w:rFonts w:ascii="Book Antiqua" w:hAnsi="Book Antiqua" w:cs="Book Antiqua" w:hint="eastAsia"/>
          <w:b/>
          <w:bCs/>
          <w:color w:val="000000" w:themeColor="text1"/>
          <w:lang w:eastAsia="zh-CN"/>
        </w:rPr>
        <w:t xml:space="preserve"> </w:t>
      </w:r>
      <w:r>
        <w:rPr>
          <w:rFonts w:ascii="Book Antiqua" w:hAnsi="Book Antiqua" w:cs="Book Antiqua"/>
          <w:b/>
          <w:bCs/>
          <w:color w:val="000000" w:themeColor="text1"/>
          <w:lang w:eastAsia="zh-CN"/>
        </w:rPr>
        <w:t xml:space="preserve">Receiver operating characteristic curve analysis of the serum levels of platelet endothelial cell adhesion molecule-1, growth differentiation factor 11, and fibroblast growth factor 21 in predicting the occurrence of </w:t>
      </w:r>
      <w:proofErr w:type="spellStart"/>
      <w:r>
        <w:rPr>
          <w:rFonts w:ascii="Book Antiqua" w:hAnsi="Book Antiqua" w:cs="Book Antiqua"/>
          <w:b/>
          <w:bCs/>
          <w:color w:val="000000" w:themeColor="text1"/>
          <w:lang w:eastAsia="zh-CN"/>
        </w:rPr>
        <w:t>extradigestive</w:t>
      </w:r>
      <w:proofErr w:type="spellEnd"/>
      <w:r>
        <w:rPr>
          <w:rFonts w:ascii="Book Antiqua" w:hAnsi="Book Antiqua" w:cs="Book Antiqua"/>
          <w:b/>
          <w:bCs/>
          <w:color w:val="000000" w:themeColor="text1"/>
          <w:lang w:eastAsia="zh-CN"/>
        </w:rPr>
        <w:t xml:space="preserve"> complications in patients with obesity</w:t>
      </w:r>
    </w:p>
    <w:tbl>
      <w:tblPr>
        <w:tblStyle w:val="TableNormal1"/>
        <w:tblW w:w="4996" w:type="pct"/>
        <w:tblInd w:w="0" w:type="dxa"/>
        <w:tblBorders>
          <w:top w:val="single" w:sz="8" w:space="0" w:color="000000"/>
          <w:bottom w:val="single" w:sz="8" w:space="0" w:color="000000"/>
        </w:tblBorders>
        <w:tblLook w:val="04A0" w:firstRow="1" w:lastRow="0" w:firstColumn="1" w:lastColumn="0" w:noHBand="0" w:noVBand="1"/>
      </w:tblPr>
      <w:tblGrid>
        <w:gridCol w:w="1280"/>
        <w:gridCol w:w="1153"/>
        <w:gridCol w:w="2972"/>
        <w:gridCol w:w="1395"/>
        <w:gridCol w:w="1356"/>
        <w:gridCol w:w="1197"/>
      </w:tblGrid>
      <w:tr w:rsidR="00CB5B59" w14:paraId="63B90E9E" w14:textId="77777777">
        <w:trPr>
          <w:trHeight w:val="242"/>
        </w:trPr>
        <w:tc>
          <w:tcPr>
            <w:tcW w:w="684" w:type="pct"/>
            <w:tcBorders>
              <w:bottom w:val="single" w:sz="8" w:space="0" w:color="000000"/>
            </w:tcBorders>
          </w:tcPr>
          <w:p w14:paraId="7D113CC1"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Indicators</w:t>
            </w:r>
          </w:p>
        </w:tc>
        <w:tc>
          <w:tcPr>
            <w:tcW w:w="616" w:type="pct"/>
            <w:tcBorders>
              <w:bottom w:val="single" w:sz="8" w:space="0" w:color="000000"/>
            </w:tcBorders>
          </w:tcPr>
          <w:p w14:paraId="1954ABBB"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Cut-of value</w:t>
            </w:r>
          </w:p>
        </w:tc>
        <w:tc>
          <w:tcPr>
            <w:tcW w:w="1587" w:type="pct"/>
            <w:tcBorders>
              <w:bottom w:val="single" w:sz="8" w:space="0" w:color="000000"/>
            </w:tcBorders>
          </w:tcPr>
          <w:p w14:paraId="604CE2E6"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AUC (95%CI)</w:t>
            </w:r>
          </w:p>
        </w:tc>
        <w:tc>
          <w:tcPr>
            <w:tcW w:w="746" w:type="pct"/>
            <w:tcBorders>
              <w:bottom w:val="single" w:sz="8" w:space="0" w:color="000000"/>
            </w:tcBorders>
          </w:tcPr>
          <w:p w14:paraId="00A973B7"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Sensitivity</w:t>
            </w:r>
          </w:p>
        </w:tc>
        <w:tc>
          <w:tcPr>
            <w:tcW w:w="725" w:type="pct"/>
            <w:tcBorders>
              <w:bottom w:val="single" w:sz="8" w:space="0" w:color="000000"/>
            </w:tcBorders>
          </w:tcPr>
          <w:p w14:paraId="7FC8E501"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Specificity</w:t>
            </w:r>
          </w:p>
        </w:tc>
        <w:tc>
          <w:tcPr>
            <w:tcW w:w="640" w:type="pct"/>
            <w:tcBorders>
              <w:bottom w:val="single" w:sz="8" w:space="0" w:color="000000"/>
            </w:tcBorders>
          </w:tcPr>
          <w:p w14:paraId="59065A0A"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Jordon index</w:t>
            </w:r>
          </w:p>
        </w:tc>
      </w:tr>
      <w:tr w:rsidR="00CB5B59" w14:paraId="10BAD42E" w14:textId="77777777">
        <w:trPr>
          <w:trHeight w:val="242"/>
        </w:trPr>
        <w:tc>
          <w:tcPr>
            <w:tcW w:w="684" w:type="pct"/>
            <w:tcBorders>
              <w:bottom w:val="single" w:sz="8" w:space="0" w:color="000000"/>
            </w:tcBorders>
          </w:tcPr>
          <w:p w14:paraId="4D72AD32"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color w:val="000000" w:themeColor="text1"/>
                <w:lang w:eastAsia="zh-CN"/>
              </w:rPr>
              <w:t>PECAM-1</w:t>
            </w:r>
          </w:p>
        </w:tc>
        <w:tc>
          <w:tcPr>
            <w:tcW w:w="616" w:type="pct"/>
            <w:tcBorders>
              <w:bottom w:val="single" w:sz="8" w:space="0" w:color="000000"/>
            </w:tcBorders>
          </w:tcPr>
          <w:p w14:paraId="436B4349" w14:textId="77777777" w:rsidR="00CB5B59" w:rsidRDefault="00000000">
            <w:pPr>
              <w:widowControl w:val="0"/>
              <w:adjustRightInd w:val="0"/>
              <w:snapToGrid w:val="0"/>
              <w:spacing w:line="360" w:lineRule="auto"/>
              <w:jc w:val="both"/>
              <w:rPr>
                <w:rFonts w:ascii="Book Antiqua" w:hAnsi="Book Antiqua" w:cs="Book Antiqua"/>
                <w:b/>
                <w:bCs/>
                <w:color w:val="000000" w:themeColor="text1"/>
                <w:lang w:eastAsia="zh-CN"/>
              </w:rPr>
            </w:pPr>
            <w:r>
              <w:rPr>
                <w:rFonts w:ascii="Book Antiqua" w:hAnsi="Book Antiqua" w:cs="Book Antiqua"/>
                <w:color w:val="000000" w:themeColor="text1"/>
                <w:lang w:eastAsia="zh-CN"/>
              </w:rPr>
              <w:t xml:space="preserve">40 </w:t>
            </w:r>
            <w:proofErr w:type="spellStart"/>
            <w:r>
              <w:rPr>
                <w:rFonts w:ascii="Book Antiqua" w:hAnsi="Book Antiqua" w:cs="Book Antiqua"/>
                <w:color w:val="000000" w:themeColor="text1"/>
                <w:lang w:eastAsia="zh-CN"/>
              </w:rPr>
              <w:t>μg</w:t>
            </w:r>
            <w:proofErr w:type="spellEnd"/>
            <w:r>
              <w:rPr>
                <w:rFonts w:ascii="Book Antiqua" w:hAnsi="Book Antiqua" w:cs="Book Antiqua"/>
                <w:color w:val="000000" w:themeColor="text1"/>
                <w:lang w:eastAsia="zh-CN"/>
              </w:rPr>
              <w:t>/L</w:t>
            </w:r>
          </w:p>
        </w:tc>
        <w:tc>
          <w:tcPr>
            <w:tcW w:w="1587" w:type="pct"/>
            <w:tcBorders>
              <w:bottom w:val="single" w:sz="8" w:space="0" w:color="000000"/>
            </w:tcBorders>
          </w:tcPr>
          <w:p w14:paraId="0501257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0.798 (0.595-0.974)</w:t>
            </w:r>
          </w:p>
        </w:tc>
        <w:tc>
          <w:tcPr>
            <w:tcW w:w="746" w:type="pct"/>
            <w:tcBorders>
              <w:bottom w:val="single" w:sz="8" w:space="0" w:color="000000"/>
            </w:tcBorders>
          </w:tcPr>
          <w:p w14:paraId="1807B0F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0.824</w:t>
            </w:r>
          </w:p>
        </w:tc>
        <w:tc>
          <w:tcPr>
            <w:tcW w:w="725" w:type="pct"/>
            <w:tcBorders>
              <w:bottom w:val="single" w:sz="8" w:space="0" w:color="000000"/>
            </w:tcBorders>
          </w:tcPr>
          <w:p w14:paraId="7A1D6A1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0.744</w:t>
            </w:r>
          </w:p>
        </w:tc>
        <w:tc>
          <w:tcPr>
            <w:tcW w:w="640" w:type="pct"/>
            <w:tcBorders>
              <w:bottom w:val="single" w:sz="8" w:space="0" w:color="000000"/>
            </w:tcBorders>
          </w:tcPr>
          <w:p w14:paraId="557BFD8C"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0.568</w:t>
            </w:r>
          </w:p>
        </w:tc>
      </w:tr>
      <w:tr w:rsidR="00CB5B59" w14:paraId="54AA9F05" w14:textId="77777777">
        <w:trPr>
          <w:trHeight w:val="242"/>
        </w:trPr>
        <w:tc>
          <w:tcPr>
            <w:tcW w:w="684" w:type="pct"/>
            <w:tcBorders>
              <w:bottom w:val="single" w:sz="8" w:space="0" w:color="000000"/>
            </w:tcBorders>
          </w:tcPr>
          <w:p w14:paraId="6A6AA6E6"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GDF11</w:t>
            </w:r>
          </w:p>
        </w:tc>
        <w:tc>
          <w:tcPr>
            <w:tcW w:w="616" w:type="pct"/>
            <w:tcBorders>
              <w:bottom w:val="single" w:sz="8" w:space="0" w:color="000000"/>
            </w:tcBorders>
          </w:tcPr>
          <w:p w14:paraId="1891BC9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650 </w:t>
            </w:r>
            <w:proofErr w:type="spellStart"/>
            <w:r>
              <w:rPr>
                <w:rFonts w:ascii="Book Antiqua" w:hAnsi="Book Antiqua" w:cs="Book Antiqua"/>
                <w:color w:val="000000" w:themeColor="text1"/>
                <w:lang w:eastAsia="zh-CN"/>
              </w:rPr>
              <w:t>μg</w:t>
            </w:r>
            <w:proofErr w:type="spellEnd"/>
            <w:r>
              <w:rPr>
                <w:rFonts w:ascii="Book Antiqua" w:hAnsi="Book Antiqua" w:cs="Book Antiqua"/>
                <w:color w:val="000000" w:themeColor="text1"/>
                <w:lang w:eastAsia="zh-CN"/>
              </w:rPr>
              <w:t>/L</w:t>
            </w:r>
          </w:p>
        </w:tc>
        <w:tc>
          <w:tcPr>
            <w:tcW w:w="1587" w:type="pct"/>
            <w:tcBorders>
              <w:bottom w:val="single" w:sz="8" w:space="0" w:color="000000"/>
            </w:tcBorders>
          </w:tcPr>
          <w:p w14:paraId="29FDC4E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0.716 </w:t>
            </w:r>
            <w:proofErr w:type="gramStart"/>
            <w:r>
              <w:rPr>
                <w:rFonts w:ascii="Book Antiqua" w:hAnsi="Book Antiqua" w:cs="Book Antiqua"/>
                <w:color w:val="000000" w:themeColor="text1"/>
                <w:lang w:eastAsia="zh-CN"/>
              </w:rPr>
              <w:t>( 0.509</w:t>
            </w:r>
            <w:proofErr w:type="gramEnd"/>
            <w:r>
              <w:rPr>
                <w:rFonts w:ascii="Book Antiqua" w:hAnsi="Book Antiqua" w:cs="Book Antiqua"/>
                <w:color w:val="000000" w:themeColor="text1"/>
                <w:lang w:eastAsia="zh-CN"/>
              </w:rPr>
              <w:t xml:space="preserve"> </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0.929)</w:t>
            </w:r>
          </w:p>
        </w:tc>
        <w:tc>
          <w:tcPr>
            <w:tcW w:w="746" w:type="pct"/>
            <w:tcBorders>
              <w:bottom w:val="single" w:sz="8" w:space="0" w:color="000000"/>
            </w:tcBorders>
          </w:tcPr>
          <w:p w14:paraId="0778958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0.716</w:t>
            </w:r>
          </w:p>
        </w:tc>
        <w:tc>
          <w:tcPr>
            <w:tcW w:w="725" w:type="pct"/>
            <w:tcBorders>
              <w:bottom w:val="single" w:sz="8" w:space="0" w:color="000000"/>
            </w:tcBorders>
          </w:tcPr>
          <w:p w14:paraId="380D6FA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0.733</w:t>
            </w:r>
          </w:p>
        </w:tc>
        <w:tc>
          <w:tcPr>
            <w:tcW w:w="640" w:type="pct"/>
            <w:tcBorders>
              <w:bottom w:val="single" w:sz="8" w:space="0" w:color="000000"/>
            </w:tcBorders>
          </w:tcPr>
          <w:p w14:paraId="76812D0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0.449</w:t>
            </w:r>
          </w:p>
        </w:tc>
      </w:tr>
      <w:tr w:rsidR="00CB5B59" w14:paraId="73311EDD" w14:textId="77777777">
        <w:trPr>
          <w:trHeight w:val="242"/>
        </w:trPr>
        <w:tc>
          <w:tcPr>
            <w:tcW w:w="684" w:type="pct"/>
            <w:tcBorders>
              <w:bottom w:val="single" w:sz="8" w:space="0" w:color="000000"/>
            </w:tcBorders>
          </w:tcPr>
          <w:p w14:paraId="30A3655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FGF21</w:t>
            </w:r>
          </w:p>
        </w:tc>
        <w:tc>
          <w:tcPr>
            <w:tcW w:w="616" w:type="pct"/>
            <w:tcBorders>
              <w:bottom w:val="single" w:sz="8" w:space="0" w:color="000000"/>
            </w:tcBorders>
          </w:tcPr>
          <w:p w14:paraId="0773DBB4"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160 ng/L</w:t>
            </w:r>
          </w:p>
        </w:tc>
        <w:tc>
          <w:tcPr>
            <w:tcW w:w="1587" w:type="pct"/>
            <w:tcBorders>
              <w:bottom w:val="single" w:sz="8" w:space="0" w:color="000000"/>
            </w:tcBorders>
          </w:tcPr>
          <w:p w14:paraId="02C0501A"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0.813 (0.671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0.940)</w:t>
            </w:r>
          </w:p>
        </w:tc>
        <w:tc>
          <w:tcPr>
            <w:tcW w:w="746" w:type="pct"/>
            <w:tcBorders>
              <w:bottom w:val="single" w:sz="8" w:space="0" w:color="000000"/>
            </w:tcBorders>
          </w:tcPr>
          <w:p w14:paraId="26CDA267"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0.811</w:t>
            </w:r>
          </w:p>
        </w:tc>
        <w:tc>
          <w:tcPr>
            <w:tcW w:w="725" w:type="pct"/>
            <w:tcBorders>
              <w:bottom w:val="single" w:sz="8" w:space="0" w:color="000000"/>
            </w:tcBorders>
          </w:tcPr>
          <w:p w14:paraId="39DC22A9"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0.791</w:t>
            </w:r>
          </w:p>
        </w:tc>
        <w:tc>
          <w:tcPr>
            <w:tcW w:w="640" w:type="pct"/>
            <w:tcBorders>
              <w:bottom w:val="single" w:sz="8" w:space="0" w:color="000000"/>
            </w:tcBorders>
          </w:tcPr>
          <w:p w14:paraId="4D2A84AF"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0.602</w:t>
            </w:r>
          </w:p>
        </w:tc>
      </w:tr>
      <w:tr w:rsidR="00CB5B59" w14:paraId="2D895420" w14:textId="77777777">
        <w:trPr>
          <w:trHeight w:val="197"/>
        </w:trPr>
        <w:tc>
          <w:tcPr>
            <w:tcW w:w="684" w:type="pct"/>
            <w:tcBorders>
              <w:top w:val="single" w:sz="8" w:space="0" w:color="000000"/>
              <w:tl2br w:val="nil"/>
              <w:tr2bl w:val="nil"/>
            </w:tcBorders>
          </w:tcPr>
          <w:p w14:paraId="3E79F6B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hint="eastAsia"/>
                <w:color w:val="000000" w:themeColor="text1"/>
                <w:lang w:eastAsia="zh-CN"/>
              </w:rPr>
              <w:t>T</w:t>
            </w:r>
            <w:r>
              <w:rPr>
                <w:rFonts w:ascii="Book Antiqua" w:hAnsi="Book Antiqua" w:cs="Book Antiqua"/>
                <w:color w:val="000000" w:themeColor="text1"/>
                <w:lang w:eastAsia="zh-CN"/>
              </w:rPr>
              <w:t>ripartite</w:t>
            </w:r>
          </w:p>
        </w:tc>
        <w:tc>
          <w:tcPr>
            <w:tcW w:w="616" w:type="pct"/>
            <w:tcBorders>
              <w:top w:val="single" w:sz="8" w:space="0" w:color="000000"/>
              <w:tl2br w:val="nil"/>
              <w:tr2bl w:val="nil"/>
            </w:tcBorders>
          </w:tcPr>
          <w:p w14:paraId="67FA18F3" w14:textId="77777777" w:rsidR="00CB5B59" w:rsidRDefault="00CB5B59">
            <w:pPr>
              <w:widowControl w:val="0"/>
              <w:adjustRightInd w:val="0"/>
              <w:snapToGrid w:val="0"/>
              <w:spacing w:line="360" w:lineRule="auto"/>
              <w:jc w:val="both"/>
              <w:rPr>
                <w:rFonts w:ascii="Book Antiqua" w:hAnsi="Book Antiqua" w:cs="Book Antiqua"/>
                <w:color w:val="000000" w:themeColor="text1"/>
                <w:lang w:eastAsia="zh-CN"/>
              </w:rPr>
            </w:pPr>
          </w:p>
        </w:tc>
        <w:tc>
          <w:tcPr>
            <w:tcW w:w="1587" w:type="pct"/>
            <w:tcBorders>
              <w:top w:val="single" w:sz="8" w:space="0" w:color="000000"/>
              <w:tl2br w:val="nil"/>
              <w:tr2bl w:val="nil"/>
            </w:tcBorders>
          </w:tcPr>
          <w:p w14:paraId="009C2003"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0.909 (0.850</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0.958)</w:t>
            </w:r>
          </w:p>
        </w:tc>
        <w:tc>
          <w:tcPr>
            <w:tcW w:w="746" w:type="pct"/>
            <w:tcBorders>
              <w:top w:val="single" w:sz="8" w:space="0" w:color="000000"/>
              <w:tl2br w:val="nil"/>
              <w:tr2bl w:val="nil"/>
            </w:tcBorders>
          </w:tcPr>
          <w:p w14:paraId="0084BEA1"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0.919</w:t>
            </w:r>
          </w:p>
        </w:tc>
        <w:tc>
          <w:tcPr>
            <w:tcW w:w="725" w:type="pct"/>
            <w:tcBorders>
              <w:top w:val="single" w:sz="8" w:space="0" w:color="000000"/>
              <w:tl2br w:val="nil"/>
              <w:tr2bl w:val="nil"/>
            </w:tcBorders>
          </w:tcPr>
          <w:p w14:paraId="7F91C80E"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0.884</w:t>
            </w:r>
          </w:p>
        </w:tc>
        <w:tc>
          <w:tcPr>
            <w:tcW w:w="640" w:type="pct"/>
            <w:tcBorders>
              <w:top w:val="single" w:sz="8" w:space="0" w:color="000000"/>
              <w:tl2br w:val="nil"/>
              <w:tr2bl w:val="nil"/>
            </w:tcBorders>
          </w:tcPr>
          <w:p w14:paraId="16B4B4D0" w14:textId="77777777" w:rsidR="00CB5B59" w:rsidRDefault="00000000">
            <w:pPr>
              <w:widowControl w:val="0"/>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0.803</w:t>
            </w:r>
          </w:p>
        </w:tc>
      </w:tr>
    </w:tbl>
    <w:p w14:paraId="086D0AD2" w14:textId="77777777" w:rsidR="00CB5B59" w:rsidRDefault="00000000">
      <w:pPr>
        <w:widowControl w:val="0"/>
        <w:adjustRightInd w:val="0"/>
        <w:snapToGrid w:val="0"/>
        <w:spacing w:line="360" w:lineRule="auto"/>
        <w:jc w:val="both"/>
        <w:rPr>
          <w:rFonts w:ascii="Book Antiqua" w:eastAsia="宋体" w:hAnsi="Book Antiqua" w:cs="Book Antiqua"/>
          <w:color w:val="000000" w:themeColor="text1"/>
          <w:lang w:eastAsia="zh-CN"/>
        </w:rPr>
      </w:pPr>
      <w:r>
        <w:rPr>
          <w:rFonts w:ascii="Book Antiqua" w:hAnsi="Book Antiqua" w:cs="Book Antiqua" w:hint="eastAsia"/>
          <w:color w:val="000000" w:themeColor="text1"/>
          <w:lang w:eastAsia="zh-CN"/>
        </w:rPr>
        <w:t xml:space="preserve">AUC: Area under the curve; CI: </w:t>
      </w:r>
      <w:proofErr w:type="spellStart"/>
      <w:r>
        <w:rPr>
          <w:rFonts w:ascii="Book Antiqua" w:hAnsi="Book Antiqua" w:cs="Book Antiqua" w:hint="eastAsia"/>
          <w:color w:val="000000" w:themeColor="text1"/>
          <w:lang w:eastAsia="zh-CN"/>
        </w:rPr>
        <w:t>Confidenceinterval</w:t>
      </w:r>
      <w:proofErr w:type="spellEnd"/>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PECAM-1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 xml:space="preserve"> </w:t>
      </w:r>
      <w:r>
        <w:rPr>
          <w:rFonts w:ascii="Book Antiqua" w:hAnsi="Book Antiqua" w:cs="Book Antiqua" w:hint="eastAsia"/>
          <w:color w:val="000000" w:themeColor="text1"/>
          <w:lang w:eastAsia="zh-CN"/>
        </w:rPr>
        <w:t>P</w:t>
      </w:r>
      <w:r>
        <w:rPr>
          <w:rFonts w:ascii="Book Antiqua" w:hAnsi="Book Antiqua" w:cs="Book Antiqua"/>
          <w:color w:val="000000" w:themeColor="text1"/>
          <w:lang w:eastAsia="zh-CN"/>
        </w:rPr>
        <w:t>latelet endothelial cell adhesion molecule-1; GDF11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 xml:space="preserve"> </w:t>
      </w:r>
      <w:r>
        <w:rPr>
          <w:rFonts w:ascii="Book Antiqua" w:hAnsi="Book Antiqua" w:cs="Book Antiqua" w:hint="eastAsia"/>
          <w:color w:val="000000" w:themeColor="text1"/>
          <w:lang w:eastAsia="zh-CN"/>
        </w:rPr>
        <w:t>G</w:t>
      </w:r>
      <w:r>
        <w:rPr>
          <w:rFonts w:ascii="Book Antiqua" w:hAnsi="Book Antiqua" w:cs="Book Antiqua"/>
          <w:color w:val="000000" w:themeColor="text1"/>
          <w:lang w:eastAsia="zh-CN"/>
        </w:rPr>
        <w:t>rowth differentiation factor 11; FGF21</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 xml:space="preserve"> </w:t>
      </w:r>
      <w:r>
        <w:rPr>
          <w:rFonts w:ascii="Book Antiqua" w:hAnsi="Book Antiqua" w:cs="Book Antiqua" w:hint="eastAsia"/>
          <w:color w:val="000000" w:themeColor="text1"/>
          <w:lang w:eastAsia="zh-CN"/>
        </w:rPr>
        <w:t>F</w:t>
      </w:r>
      <w:r>
        <w:rPr>
          <w:rFonts w:ascii="Book Antiqua" w:hAnsi="Book Antiqua" w:cs="Book Antiqua"/>
          <w:color w:val="000000" w:themeColor="text1"/>
          <w:lang w:eastAsia="zh-CN"/>
        </w:rPr>
        <w:t>ibroblast growth factor 21</w:t>
      </w:r>
      <w:r>
        <w:rPr>
          <w:rFonts w:ascii="Book Antiqua" w:hAnsi="Book Antiqua" w:cs="Book Antiqua" w:hint="eastAsia"/>
          <w:color w:val="000000" w:themeColor="text1"/>
          <w:lang w:eastAsia="zh-CN"/>
        </w:rPr>
        <w:t>.</w:t>
      </w:r>
    </w:p>
    <w:p w14:paraId="5A44E0CC" w14:textId="77777777" w:rsidR="00CB5B59" w:rsidRDefault="00CB5B59">
      <w:pPr>
        <w:spacing w:line="360" w:lineRule="auto"/>
        <w:jc w:val="both"/>
        <w:rPr>
          <w:rFonts w:ascii="Book Antiqua" w:eastAsia="Book Antiqua" w:hAnsi="Book Antiqua" w:cs="Book Antiqua"/>
          <w:b/>
          <w:color w:val="000000"/>
        </w:rPr>
      </w:pPr>
    </w:p>
    <w:sectPr w:rsidR="00CB5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4430" w14:textId="77777777" w:rsidR="00542A3A" w:rsidRDefault="00542A3A">
      <w:r>
        <w:separator/>
      </w:r>
    </w:p>
  </w:endnote>
  <w:endnote w:type="continuationSeparator" w:id="0">
    <w:p w14:paraId="300E400A" w14:textId="77777777" w:rsidR="00542A3A" w:rsidRDefault="005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黑体">
    <w:altName w:val="SimHei"/>
    <w:panose1 w:val="02010609060101010101"/>
    <w:charset w:val="86"/>
    <w:family w:val="auto"/>
    <w:pitch w:val="default"/>
    <w:sig w:usb0="800002BF" w:usb1="38CF7CFA" w:usb2="00000016" w:usb3="00000000" w:csb0="00040001" w:csb1="00000000"/>
  </w:font>
  <w:font w:name="MS Gothic">
    <w:altName w:val="ＭＳ ゴシック"/>
    <w:panose1 w:val="020B0609070205080204"/>
    <w:charset w:val="80"/>
    <w:family w:val="modern"/>
    <w:pitch w:val="default"/>
    <w:sig w:usb0="E00002FF" w:usb1="6AC7FDFB" w:usb2="08000012" w:usb3="00000000" w:csb0="4002009F" w:csb1="DFD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91707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2CB5BFD" w14:textId="77777777" w:rsidR="00CB5B59" w:rsidRDefault="00000000">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p>
        </w:sdtContent>
      </w:sdt>
    </w:sdtContent>
  </w:sdt>
  <w:p w14:paraId="2E94E2A3" w14:textId="77777777" w:rsidR="00CB5B59" w:rsidRDefault="00CB5B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413D" w14:textId="77777777" w:rsidR="00542A3A" w:rsidRDefault="00542A3A">
      <w:r>
        <w:separator/>
      </w:r>
    </w:p>
  </w:footnote>
  <w:footnote w:type="continuationSeparator" w:id="0">
    <w:p w14:paraId="67B1F412" w14:textId="77777777" w:rsidR="00542A3A" w:rsidRDefault="0054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ED3163"/>
    <w:multiLevelType w:val="singleLevel"/>
    <w:tmpl w:val="C3ED3163"/>
    <w:lvl w:ilvl="0">
      <w:start w:val="16"/>
      <w:numFmt w:val="upperLetter"/>
      <w:suff w:val="nothing"/>
      <w:lvlText w:val="%1-"/>
      <w:lvlJc w:val="left"/>
    </w:lvl>
  </w:abstractNum>
  <w:num w:numId="1" w16cid:durableId="209777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76791"/>
    <w:rsid w:val="00155351"/>
    <w:rsid w:val="00191E41"/>
    <w:rsid w:val="00435F77"/>
    <w:rsid w:val="00481283"/>
    <w:rsid w:val="004B06C8"/>
    <w:rsid w:val="00542A3A"/>
    <w:rsid w:val="00863B59"/>
    <w:rsid w:val="00A77B3E"/>
    <w:rsid w:val="00A86A0C"/>
    <w:rsid w:val="00AB35C0"/>
    <w:rsid w:val="00AE6FC8"/>
    <w:rsid w:val="00CA2A55"/>
    <w:rsid w:val="00CB5B59"/>
    <w:rsid w:val="00DD3CB3"/>
    <w:rsid w:val="00E80370"/>
    <w:rsid w:val="00F50CDF"/>
    <w:rsid w:val="0103164E"/>
    <w:rsid w:val="014F03EF"/>
    <w:rsid w:val="01761E20"/>
    <w:rsid w:val="02076F1C"/>
    <w:rsid w:val="02201D8C"/>
    <w:rsid w:val="022950E4"/>
    <w:rsid w:val="023B0973"/>
    <w:rsid w:val="02B7449E"/>
    <w:rsid w:val="02FE031F"/>
    <w:rsid w:val="033B50CF"/>
    <w:rsid w:val="03483348"/>
    <w:rsid w:val="0350044F"/>
    <w:rsid w:val="03E47515"/>
    <w:rsid w:val="03EA08A3"/>
    <w:rsid w:val="0405748B"/>
    <w:rsid w:val="040E6340"/>
    <w:rsid w:val="04137DFA"/>
    <w:rsid w:val="042F4508"/>
    <w:rsid w:val="04497378"/>
    <w:rsid w:val="04CE1F73"/>
    <w:rsid w:val="04DA0918"/>
    <w:rsid w:val="04E83035"/>
    <w:rsid w:val="0530678A"/>
    <w:rsid w:val="056B1570"/>
    <w:rsid w:val="057B5C57"/>
    <w:rsid w:val="05A131E3"/>
    <w:rsid w:val="05E51322"/>
    <w:rsid w:val="06AB256C"/>
    <w:rsid w:val="06CC4290"/>
    <w:rsid w:val="072365A6"/>
    <w:rsid w:val="077C1812"/>
    <w:rsid w:val="07B45450"/>
    <w:rsid w:val="07D26499"/>
    <w:rsid w:val="07E86EA8"/>
    <w:rsid w:val="080A1514"/>
    <w:rsid w:val="08C94F2B"/>
    <w:rsid w:val="08CA47FF"/>
    <w:rsid w:val="08F024B8"/>
    <w:rsid w:val="090221EB"/>
    <w:rsid w:val="09093579"/>
    <w:rsid w:val="09151F1E"/>
    <w:rsid w:val="097A3797"/>
    <w:rsid w:val="09A11A04"/>
    <w:rsid w:val="0A1E4E03"/>
    <w:rsid w:val="0A4505E1"/>
    <w:rsid w:val="0ADD4CBE"/>
    <w:rsid w:val="0AF049F1"/>
    <w:rsid w:val="0B163D2C"/>
    <w:rsid w:val="0B1C3A38"/>
    <w:rsid w:val="0B3D750A"/>
    <w:rsid w:val="0B6E1DBA"/>
    <w:rsid w:val="0BB579E9"/>
    <w:rsid w:val="0BC639A4"/>
    <w:rsid w:val="0BDF6813"/>
    <w:rsid w:val="0BE502CE"/>
    <w:rsid w:val="0BF16C73"/>
    <w:rsid w:val="0C104C1F"/>
    <w:rsid w:val="0C28640C"/>
    <w:rsid w:val="0C450D6C"/>
    <w:rsid w:val="0C8C0B1C"/>
    <w:rsid w:val="0D31309F"/>
    <w:rsid w:val="0D374B59"/>
    <w:rsid w:val="0D703BC7"/>
    <w:rsid w:val="0E127789"/>
    <w:rsid w:val="0E250E55"/>
    <w:rsid w:val="0E2B3F92"/>
    <w:rsid w:val="0E2D7D0A"/>
    <w:rsid w:val="0E56100F"/>
    <w:rsid w:val="0EA004DC"/>
    <w:rsid w:val="0EAD1661"/>
    <w:rsid w:val="0F0C5B71"/>
    <w:rsid w:val="0F2F1860"/>
    <w:rsid w:val="0F5337A0"/>
    <w:rsid w:val="0F9242C9"/>
    <w:rsid w:val="0FFC1742"/>
    <w:rsid w:val="10390BE8"/>
    <w:rsid w:val="104B00A3"/>
    <w:rsid w:val="105243C6"/>
    <w:rsid w:val="1092654A"/>
    <w:rsid w:val="10D426BF"/>
    <w:rsid w:val="113D64B6"/>
    <w:rsid w:val="12647A72"/>
    <w:rsid w:val="134C0C32"/>
    <w:rsid w:val="134E49AB"/>
    <w:rsid w:val="13685340"/>
    <w:rsid w:val="139231D1"/>
    <w:rsid w:val="139A7BF0"/>
    <w:rsid w:val="139B5716"/>
    <w:rsid w:val="13A02D2C"/>
    <w:rsid w:val="13B80076"/>
    <w:rsid w:val="13C702B9"/>
    <w:rsid w:val="13CC3B21"/>
    <w:rsid w:val="13D749A0"/>
    <w:rsid w:val="13DD7ADC"/>
    <w:rsid w:val="13E23345"/>
    <w:rsid w:val="13F6294C"/>
    <w:rsid w:val="14060DE1"/>
    <w:rsid w:val="14353475"/>
    <w:rsid w:val="14524026"/>
    <w:rsid w:val="146E6986"/>
    <w:rsid w:val="14B922F8"/>
    <w:rsid w:val="14ED1FA1"/>
    <w:rsid w:val="150F3CBC"/>
    <w:rsid w:val="15202377"/>
    <w:rsid w:val="155838BF"/>
    <w:rsid w:val="155D7127"/>
    <w:rsid w:val="15FB249C"/>
    <w:rsid w:val="161D68B6"/>
    <w:rsid w:val="167F30CD"/>
    <w:rsid w:val="169A7F07"/>
    <w:rsid w:val="16CB6312"/>
    <w:rsid w:val="17171557"/>
    <w:rsid w:val="171A4BA4"/>
    <w:rsid w:val="172A4DE7"/>
    <w:rsid w:val="177B1AE6"/>
    <w:rsid w:val="17BE7C25"/>
    <w:rsid w:val="1864257A"/>
    <w:rsid w:val="192A37C4"/>
    <w:rsid w:val="19575C3B"/>
    <w:rsid w:val="19636CD6"/>
    <w:rsid w:val="19EC2827"/>
    <w:rsid w:val="1A136006"/>
    <w:rsid w:val="1A255D39"/>
    <w:rsid w:val="1A3B730B"/>
    <w:rsid w:val="1A9B5FFB"/>
    <w:rsid w:val="1AB175CD"/>
    <w:rsid w:val="1B397CEE"/>
    <w:rsid w:val="1B416BA3"/>
    <w:rsid w:val="1BEF65FF"/>
    <w:rsid w:val="1BFD51C0"/>
    <w:rsid w:val="1C4E5A1B"/>
    <w:rsid w:val="1CBA09BB"/>
    <w:rsid w:val="1CF540E9"/>
    <w:rsid w:val="1CF80317"/>
    <w:rsid w:val="1CFA16FF"/>
    <w:rsid w:val="1CFF6D16"/>
    <w:rsid w:val="1D5C0893"/>
    <w:rsid w:val="1D61177E"/>
    <w:rsid w:val="1D840FC9"/>
    <w:rsid w:val="1DC835AB"/>
    <w:rsid w:val="1DD65CC8"/>
    <w:rsid w:val="1E48649A"/>
    <w:rsid w:val="1E62755C"/>
    <w:rsid w:val="1EBA7398"/>
    <w:rsid w:val="1F0C571A"/>
    <w:rsid w:val="1F30765A"/>
    <w:rsid w:val="1F464788"/>
    <w:rsid w:val="1F525822"/>
    <w:rsid w:val="1F881244"/>
    <w:rsid w:val="1FC63B1B"/>
    <w:rsid w:val="1FC97167"/>
    <w:rsid w:val="200A3A07"/>
    <w:rsid w:val="204038CD"/>
    <w:rsid w:val="20651585"/>
    <w:rsid w:val="207E61A3"/>
    <w:rsid w:val="20B322F1"/>
    <w:rsid w:val="2116462E"/>
    <w:rsid w:val="21731FC6"/>
    <w:rsid w:val="21B06830"/>
    <w:rsid w:val="21FA7AAB"/>
    <w:rsid w:val="223905D4"/>
    <w:rsid w:val="22D95913"/>
    <w:rsid w:val="230B6414"/>
    <w:rsid w:val="2335523F"/>
    <w:rsid w:val="23757D31"/>
    <w:rsid w:val="239A32F4"/>
    <w:rsid w:val="23A44173"/>
    <w:rsid w:val="23BF0FAD"/>
    <w:rsid w:val="23BF71FF"/>
    <w:rsid w:val="23E629DD"/>
    <w:rsid w:val="24084702"/>
    <w:rsid w:val="246102B6"/>
    <w:rsid w:val="248F4E23"/>
    <w:rsid w:val="24EC5DD1"/>
    <w:rsid w:val="25034EC9"/>
    <w:rsid w:val="25396B3D"/>
    <w:rsid w:val="25804B6B"/>
    <w:rsid w:val="259049AF"/>
    <w:rsid w:val="25956469"/>
    <w:rsid w:val="259F1096"/>
    <w:rsid w:val="25D24FC7"/>
    <w:rsid w:val="25F74A2E"/>
    <w:rsid w:val="25FA62CC"/>
    <w:rsid w:val="260D4251"/>
    <w:rsid w:val="2628108B"/>
    <w:rsid w:val="263712CE"/>
    <w:rsid w:val="263A491A"/>
    <w:rsid w:val="26451C3D"/>
    <w:rsid w:val="267E0CAB"/>
    <w:rsid w:val="26E01966"/>
    <w:rsid w:val="26EF3957"/>
    <w:rsid w:val="273B6B9C"/>
    <w:rsid w:val="279A1B15"/>
    <w:rsid w:val="27B64475"/>
    <w:rsid w:val="287700A8"/>
    <w:rsid w:val="28A864B3"/>
    <w:rsid w:val="28AF15F0"/>
    <w:rsid w:val="28B22E8E"/>
    <w:rsid w:val="28D01215"/>
    <w:rsid w:val="28F90ABD"/>
    <w:rsid w:val="29954C89"/>
    <w:rsid w:val="29C76E0D"/>
    <w:rsid w:val="2A133E00"/>
    <w:rsid w:val="2A443FBA"/>
    <w:rsid w:val="2A506E02"/>
    <w:rsid w:val="2AB90504"/>
    <w:rsid w:val="2B2823EB"/>
    <w:rsid w:val="2B7B3A0B"/>
    <w:rsid w:val="2B9351F9"/>
    <w:rsid w:val="2BA70CA4"/>
    <w:rsid w:val="2BD001FB"/>
    <w:rsid w:val="2BD66E93"/>
    <w:rsid w:val="2BE041B6"/>
    <w:rsid w:val="2D1E6D44"/>
    <w:rsid w:val="2D360531"/>
    <w:rsid w:val="2D7626DC"/>
    <w:rsid w:val="2DE53D06"/>
    <w:rsid w:val="2E2E745B"/>
    <w:rsid w:val="2E772BB0"/>
    <w:rsid w:val="2E89643F"/>
    <w:rsid w:val="2E9D638E"/>
    <w:rsid w:val="2EA65243"/>
    <w:rsid w:val="2F2443BA"/>
    <w:rsid w:val="2F7075FF"/>
    <w:rsid w:val="2F7B66D0"/>
    <w:rsid w:val="2F8310E0"/>
    <w:rsid w:val="2FFB15BE"/>
    <w:rsid w:val="300E30A0"/>
    <w:rsid w:val="30186D9C"/>
    <w:rsid w:val="301F34FF"/>
    <w:rsid w:val="30274161"/>
    <w:rsid w:val="30281C88"/>
    <w:rsid w:val="30450A8C"/>
    <w:rsid w:val="30874C00"/>
    <w:rsid w:val="30F54260"/>
    <w:rsid w:val="30FC114A"/>
    <w:rsid w:val="316A69FC"/>
    <w:rsid w:val="31880C30"/>
    <w:rsid w:val="31FC33CC"/>
    <w:rsid w:val="32052280"/>
    <w:rsid w:val="32454D73"/>
    <w:rsid w:val="32805DAB"/>
    <w:rsid w:val="32A777DC"/>
    <w:rsid w:val="32D56359"/>
    <w:rsid w:val="337E22EA"/>
    <w:rsid w:val="33CD330B"/>
    <w:rsid w:val="33EF4F96"/>
    <w:rsid w:val="341E1D1F"/>
    <w:rsid w:val="342A4220"/>
    <w:rsid w:val="343B467F"/>
    <w:rsid w:val="343D03F7"/>
    <w:rsid w:val="344F012B"/>
    <w:rsid w:val="346C4839"/>
    <w:rsid w:val="346F4329"/>
    <w:rsid w:val="347D25A2"/>
    <w:rsid w:val="349D2C44"/>
    <w:rsid w:val="34A71D15"/>
    <w:rsid w:val="34A915E9"/>
    <w:rsid w:val="34DA5C46"/>
    <w:rsid w:val="352E7D40"/>
    <w:rsid w:val="3542559A"/>
    <w:rsid w:val="35A85D44"/>
    <w:rsid w:val="35AF70D3"/>
    <w:rsid w:val="35F64BD5"/>
    <w:rsid w:val="361A2073"/>
    <w:rsid w:val="364A6DFC"/>
    <w:rsid w:val="3684252B"/>
    <w:rsid w:val="36B204FD"/>
    <w:rsid w:val="36BD5820"/>
    <w:rsid w:val="36F90814"/>
    <w:rsid w:val="372F60EF"/>
    <w:rsid w:val="37EA43F2"/>
    <w:rsid w:val="38003C16"/>
    <w:rsid w:val="381C6576"/>
    <w:rsid w:val="38A547BD"/>
    <w:rsid w:val="38BE13DB"/>
    <w:rsid w:val="38E928FC"/>
    <w:rsid w:val="390C65EA"/>
    <w:rsid w:val="391A0D07"/>
    <w:rsid w:val="398D772B"/>
    <w:rsid w:val="39D10AA3"/>
    <w:rsid w:val="3A3000B7"/>
    <w:rsid w:val="3A5D2040"/>
    <w:rsid w:val="3AD13648"/>
    <w:rsid w:val="3AE50EA1"/>
    <w:rsid w:val="3B4B164C"/>
    <w:rsid w:val="3B984165"/>
    <w:rsid w:val="3C210C61"/>
    <w:rsid w:val="3C6B3628"/>
    <w:rsid w:val="3D3103CE"/>
    <w:rsid w:val="3D9A41C5"/>
    <w:rsid w:val="3DBF3C2B"/>
    <w:rsid w:val="3DC6320C"/>
    <w:rsid w:val="3DD75419"/>
    <w:rsid w:val="3DF86485"/>
    <w:rsid w:val="3E5E1696"/>
    <w:rsid w:val="3EA01CAF"/>
    <w:rsid w:val="3ECA2888"/>
    <w:rsid w:val="3EE6343A"/>
    <w:rsid w:val="3F7E3672"/>
    <w:rsid w:val="404B5213"/>
    <w:rsid w:val="407927B7"/>
    <w:rsid w:val="40AB493B"/>
    <w:rsid w:val="41406E31"/>
    <w:rsid w:val="414A6E99"/>
    <w:rsid w:val="414C3A28"/>
    <w:rsid w:val="41780CC1"/>
    <w:rsid w:val="41990C37"/>
    <w:rsid w:val="419B49AF"/>
    <w:rsid w:val="41F61BE6"/>
    <w:rsid w:val="425012F6"/>
    <w:rsid w:val="42521512"/>
    <w:rsid w:val="4283791D"/>
    <w:rsid w:val="42D24401"/>
    <w:rsid w:val="42D737C5"/>
    <w:rsid w:val="42E45EE2"/>
    <w:rsid w:val="42FC322C"/>
    <w:rsid w:val="43917E18"/>
    <w:rsid w:val="43C55D14"/>
    <w:rsid w:val="43DD12AF"/>
    <w:rsid w:val="442F052B"/>
    <w:rsid w:val="44384737"/>
    <w:rsid w:val="4450382F"/>
    <w:rsid w:val="44550E45"/>
    <w:rsid w:val="446E1F07"/>
    <w:rsid w:val="447514E8"/>
    <w:rsid w:val="449A0F4E"/>
    <w:rsid w:val="451707F1"/>
    <w:rsid w:val="451F76A5"/>
    <w:rsid w:val="452B429C"/>
    <w:rsid w:val="45E05087"/>
    <w:rsid w:val="45F621B4"/>
    <w:rsid w:val="46040D75"/>
    <w:rsid w:val="46094A05"/>
    <w:rsid w:val="463F7FFF"/>
    <w:rsid w:val="46916381"/>
    <w:rsid w:val="46B1257F"/>
    <w:rsid w:val="46CD560B"/>
    <w:rsid w:val="46D00C57"/>
    <w:rsid w:val="471C5C4A"/>
    <w:rsid w:val="474D22A8"/>
    <w:rsid w:val="47574ED5"/>
    <w:rsid w:val="47EA7AF7"/>
    <w:rsid w:val="47F70466"/>
    <w:rsid w:val="48BB76E5"/>
    <w:rsid w:val="48D16F09"/>
    <w:rsid w:val="48D32C81"/>
    <w:rsid w:val="48D82045"/>
    <w:rsid w:val="48F6071D"/>
    <w:rsid w:val="49044BE8"/>
    <w:rsid w:val="4907292A"/>
    <w:rsid w:val="497C50C6"/>
    <w:rsid w:val="49845D29"/>
    <w:rsid w:val="49BF4FB3"/>
    <w:rsid w:val="49E113CD"/>
    <w:rsid w:val="49EA2030"/>
    <w:rsid w:val="4A003601"/>
    <w:rsid w:val="4A914BA1"/>
    <w:rsid w:val="4AD93E52"/>
    <w:rsid w:val="4B1732F9"/>
    <w:rsid w:val="4B1B26BD"/>
    <w:rsid w:val="4B726781"/>
    <w:rsid w:val="4B7342A7"/>
    <w:rsid w:val="4BCB7C3F"/>
    <w:rsid w:val="4BCD39B7"/>
    <w:rsid w:val="4C03562B"/>
    <w:rsid w:val="4C213D03"/>
    <w:rsid w:val="4C5E0AB3"/>
    <w:rsid w:val="4C5E6D05"/>
    <w:rsid w:val="4CAC5CC3"/>
    <w:rsid w:val="4CFD651E"/>
    <w:rsid w:val="4D023B34"/>
    <w:rsid w:val="4D221AE1"/>
    <w:rsid w:val="4D9724CF"/>
    <w:rsid w:val="4D9D385D"/>
    <w:rsid w:val="4DB766CD"/>
    <w:rsid w:val="4E8C5DAC"/>
    <w:rsid w:val="4E8D5680"/>
    <w:rsid w:val="4ECA68D4"/>
    <w:rsid w:val="4F196F13"/>
    <w:rsid w:val="4F22226C"/>
    <w:rsid w:val="4F3E697A"/>
    <w:rsid w:val="4F5F0DCA"/>
    <w:rsid w:val="4F893200"/>
    <w:rsid w:val="4F9F38BD"/>
    <w:rsid w:val="4FC60E49"/>
    <w:rsid w:val="4FD33566"/>
    <w:rsid w:val="4FD74E04"/>
    <w:rsid w:val="4FE6773D"/>
    <w:rsid w:val="500E557E"/>
    <w:rsid w:val="504D3319"/>
    <w:rsid w:val="505C779B"/>
    <w:rsid w:val="505F4DFA"/>
    <w:rsid w:val="506A211C"/>
    <w:rsid w:val="50AA2519"/>
    <w:rsid w:val="50EA500B"/>
    <w:rsid w:val="50F73284"/>
    <w:rsid w:val="510C6D30"/>
    <w:rsid w:val="51273B6A"/>
    <w:rsid w:val="5144471C"/>
    <w:rsid w:val="515626A1"/>
    <w:rsid w:val="51C55131"/>
    <w:rsid w:val="51D04201"/>
    <w:rsid w:val="526D37FE"/>
    <w:rsid w:val="527903F5"/>
    <w:rsid w:val="52A511EA"/>
    <w:rsid w:val="52C5363A"/>
    <w:rsid w:val="52E837CD"/>
    <w:rsid w:val="534E1882"/>
    <w:rsid w:val="53837051"/>
    <w:rsid w:val="53A72D40"/>
    <w:rsid w:val="53CC6C4A"/>
    <w:rsid w:val="53D61877"/>
    <w:rsid w:val="54212AF2"/>
    <w:rsid w:val="54662BFB"/>
    <w:rsid w:val="547F1F0F"/>
    <w:rsid w:val="54992FD0"/>
    <w:rsid w:val="54CF254E"/>
    <w:rsid w:val="54DF6509"/>
    <w:rsid w:val="55482300"/>
    <w:rsid w:val="555F460E"/>
    <w:rsid w:val="55A559A5"/>
    <w:rsid w:val="55B17EA6"/>
    <w:rsid w:val="55B61960"/>
    <w:rsid w:val="55D65B5E"/>
    <w:rsid w:val="55DA564E"/>
    <w:rsid w:val="55E62245"/>
    <w:rsid w:val="55EE2EA8"/>
    <w:rsid w:val="56004989"/>
    <w:rsid w:val="562E14F6"/>
    <w:rsid w:val="56E12A0D"/>
    <w:rsid w:val="56F42740"/>
    <w:rsid w:val="573174F0"/>
    <w:rsid w:val="574A4ECD"/>
    <w:rsid w:val="575B27BF"/>
    <w:rsid w:val="57A75A04"/>
    <w:rsid w:val="57BB325E"/>
    <w:rsid w:val="580764A3"/>
    <w:rsid w:val="5809221B"/>
    <w:rsid w:val="584119B5"/>
    <w:rsid w:val="584E40D2"/>
    <w:rsid w:val="58D36385"/>
    <w:rsid w:val="58D41C07"/>
    <w:rsid w:val="58D97E3F"/>
    <w:rsid w:val="58F702C5"/>
    <w:rsid w:val="59352B9C"/>
    <w:rsid w:val="59527BF2"/>
    <w:rsid w:val="59B461B6"/>
    <w:rsid w:val="5A2450EA"/>
    <w:rsid w:val="5A2C3F9F"/>
    <w:rsid w:val="5A9D30EE"/>
    <w:rsid w:val="5AF727FF"/>
    <w:rsid w:val="5B721E85"/>
    <w:rsid w:val="5B7B51DE"/>
    <w:rsid w:val="5B8A5421"/>
    <w:rsid w:val="5B8F0C89"/>
    <w:rsid w:val="5BAD55B3"/>
    <w:rsid w:val="5BC87CF7"/>
    <w:rsid w:val="5C5617A7"/>
    <w:rsid w:val="5C7659A5"/>
    <w:rsid w:val="5C7F0CFE"/>
    <w:rsid w:val="5C8005D2"/>
    <w:rsid w:val="5C813644"/>
    <w:rsid w:val="5CBB785C"/>
    <w:rsid w:val="5D041203"/>
    <w:rsid w:val="5D395350"/>
    <w:rsid w:val="5D7E7207"/>
    <w:rsid w:val="5D8059E4"/>
    <w:rsid w:val="5D8365CC"/>
    <w:rsid w:val="5DEE04B2"/>
    <w:rsid w:val="5E4E6BDA"/>
    <w:rsid w:val="5E6463FD"/>
    <w:rsid w:val="5E8425FB"/>
    <w:rsid w:val="5E9F11E3"/>
    <w:rsid w:val="5EF3152F"/>
    <w:rsid w:val="5EFB03E4"/>
    <w:rsid w:val="5F0D34B0"/>
    <w:rsid w:val="5F8B1768"/>
    <w:rsid w:val="5FB567E4"/>
    <w:rsid w:val="5FF23595"/>
    <w:rsid w:val="601C4AB5"/>
    <w:rsid w:val="602F47E9"/>
    <w:rsid w:val="60430294"/>
    <w:rsid w:val="604C0EF7"/>
    <w:rsid w:val="608F34D9"/>
    <w:rsid w:val="615C160D"/>
    <w:rsid w:val="61CD6067"/>
    <w:rsid w:val="62175534"/>
    <w:rsid w:val="622163B3"/>
    <w:rsid w:val="62595B4D"/>
    <w:rsid w:val="62CD073C"/>
    <w:rsid w:val="632E6FDA"/>
    <w:rsid w:val="63422A85"/>
    <w:rsid w:val="63666773"/>
    <w:rsid w:val="63972DD1"/>
    <w:rsid w:val="63CE4319"/>
    <w:rsid w:val="63F773CC"/>
    <w:rsid w:val="641206A9"/>
    <w:rsid w:val="644B5969"/>
    <w:rsid w:val="6486074F"/>
    <w:rsid w:val="649B069F"/>
    <w:rsid w:val="649E018F"/>
    <w:rsid w:val="64A21A2D"/>
    <w:rsid w:val="64EA6F30"/>
    <w:rsid w:val="65037FF2"/>
    <w:rsid w:val="651641C9"/>
    <w:rsid w:val="659F7D1B"/>
    <w:rsid w:val="66014531"/>
    <w:rsid w:val="66065FEC"/>
    <w:rsid w:val="661A55F3"/>
    <w:rsid w:val="6659436D"/>
    <w:rsid w:val="667271DD"/>
    <w:rsid w:val="670D5158"/>
    <w:rsid w:val="670F7122"/>
    <w:rsid w:val="673D5A3D"/>
    <w:rsid w:val="674C3ED2"/>
    <w:rsid w:val="677A13E7"/>
    <w:rsid w:val="67B101D9"/>
    <w:rsid w:val="67F307F2"/>
    <w:rsid w:val="685A261F"/>
    <w:rsid w:val="685F19E3"/>
    <w:rsid w:val="68CA1553"/>
    <w:rsid w:val="69164798"/>
    <w:rsid w:val="692C5D69"/>
    <w:rsid w:val="693B41FE"/>
    <w:rsid w:val="696279DD"/>
    <w:rsid w:val="69733998"/>
    <w:rsid w:val="69845BA5"/>
    <w:rsid w:val="6994390F"/>
    <w:rsid w:val="69961435"/>
    <w:rsid w:val="69A006B2"/>
    <w:rsid w:val="69A2602B"/>
    <w:rsid w:val="69B55D5F"/>
    <w:rsid w:val="69B61AD7"/>
    <w:rsid w:val="6A0445F0"/>
    <w:rsid w:val="6A6B466F"/>
    <w:rsid w:val="6AB26742"/>
    <w:rsid w:val="6B0D3978"/>
    <w:rsid w:val="6B113469"/>
    <w:rsid w:val="6B56531F"/>
    <w:rsid w:val="6B601CFA"/>
    <w:rsid w:val="6B7B4D86"/>
    <w:rsid w:val="6B95409A"/>
    <w:rsid w:val="6BC404DB"/>
    <w:rsid w:val="6BFF1513"/>
    <w:rsid w:val="6C3D028D"/>
    <w:rsid w:val="6C7041BF"/>
    <w:rsid w:val="6C9205D9"/>
    <w:rsid w:val="6CA34594"/>
    <w:rsid w:val="6CCD33BF"/>
    <w:rsid w:val="6CF21078"/>
    <w:rsid w:val="6D1B5B49"/>
    <w:rsid w:val="6D3E606B"/>
    <w:rsid w:val="6D8617C0"/>
    <w:rsid w:val="6D920165"/>
    <w:rsid w:val="6D995997"/>
    <w:rsid w:val="6E296D1B"/>
    <w:rsid w:val="6E6C4E5A"/>
    <w:rsid w:val="6EA2087C"/>
    <w:rsid w:val="6ECB392F"/>
    <w:rsid w:val="6EED3736"/>
    <w:rsid w:val="6F12155D"/>
    <w:rsid w:val="6F215C44"/>
    <w:rsid w:val="6F2D283B"/>
    <w:rsid w:val="6F347726"/>
    <w:rsid w:val="6F944668"/>
    <w:rsid w:val="6FE32EFA"/>
    <w:rsid w:val="700370F8"/>
    <w:rsid w:val="70096E04"/>
    <w:rsid w:val="70545BA6"/>
    <w:rsid w:val="706C1141"/>
    <w:rsid w:val="70912956"/>
    <w:rsid w:val="70AB7EBB"/>
    <w:rsid w:val="70AC7E34"/>
    <w:rsid w:val="70B07280"/>
    <w:rsid w:val="70C42D2B"/>
    <w:rsid w:val="70D34D1C"/>
    <w:rsid w:val="7101188A"/>
    <w:rsid w:val="710D46D2"/>
    <w:rsid w:val="711710AD"/>
    <w:rsid w:val="712B6906"/>
    <w:rsid w:val="713734FD"/>
    <w:rsid w:val="716B764B"/>
    <w:rsid w:val="716F713B"/>
    <w:rsid w:val="719B725E"/>
    <w:rsid w:val="71A010A2"/>
    <w:rsid w:val="71B0505E"/>
    <w:rsid w:val="71C31235"/>
    <w:rsid w:val="720C6738"/>
    <w:rsid w:val="722C0B88"/>
    <w:rsid w:val="724A3704"/>
    <w:rsid w:val="7265409A"/>
    <w:rsid w:val="7289422C"/>
    <w:rsid w:val="72C25048"/>
    <w:rsid w:val="72C47013"/>
    <w:rsid w:val="72D354A8"/>
    <w:rsid w:val="72EE0533"/>
    <w:rsid w:val="73104006"/>
    <w:rsid w:val="731A4E85"/>
    <w:rsid w:val="732C7626"/>
    <w:rsid w:val="733F48EB"/>
    <w:rsid w:val="73724CC1"/>
    <w:rsid w:val="73966C01"/>
    <w:rsid w:val="73A330CC"/>
    <w:rsid w:val="73FE47A6"/>
    <w:rsid w:val="741B5358"/>
    <w:rsid w:val="747800B5"/>
    <w:rsid w:val="74962C31"/>
    <w:rsid w:val="749B0247"/>
    <w:rsid w:val="749B3DA3"/>
    <w:rsid w:val="752B15CB"/>
    <w:rsid w:val="75AE7B06"/>
    <w:rsid w:val="764A5A81"/>
    <w:rsid w:val="766F7295"/>
    <w:rsid w:val="76733229"/>
    <w:rsid w:val="76AE6010"/>
    <w:rsid w:val="76BF021D"/>
    <w:rsid w:val="76DB0DCF"/>
    <w:rsid w:val="77277B70"/>
    <w:rsid w:val="78226EDA"/>
    <w:rsid w:val="78DD498A"/>
    <w:rsid w:val="78EA70A7"/>
    <w:rsid w:val="791365FE"/>
    <w:rsid w:val="79235D22"/>
    <w:rsid w:val="795D3D1D"/>
    <w:rsid w:val="79DA711C"/>
    <w:rsid w:val="79F20909"/>
    <w:rsid w:val="79F226B7"/>
    <w:rsid w:val="7A1F0FD2"/>
    <w:rsid w:val="7A2F56B9"/>
    <w:rsid w:val="7A4A24F3"/>
    <w:rsid w:val="7A65732D"/>
    <w:rsid w:val="7A85177D"/>
    <w:rsid w:val="7A9B68AB"/>
    <w:rsid w:val="7AA240DD"/>
    <w:rsid w:val="7AA716F4"/>
    <w:rsid w:val="7AB23BF5"/>
    <w:rsid w:val="7AC57DCC"/>
    <w:rsid w:val="7B166879"/>
    <w:rsid w:val="7B4056A4"/>
    <w:rsid w:val="7BA43E85"/>
    <w:rsid w:val="7BC65BA9"/>
    <w:rsid w:val="7BDA78A7"/>
    <w:rsid w:val="7C134B67"/>
    <w:rsid w:val="7C817D22"/>
    <w:rsid w:val="7D2A03BA"/>
    <w:rsid w:val="7D9121E7"/>
    <w:rsid w:val="7D983576"/>
    <w:rsid w:val="7DDA357B"/>
    <w:rsid w:val="7DEE3196"/>
    <w:rsid w:val="7E525E1A"/>
    <w:rsid w:val="7E977CD1"/>
    <w:rsid w:val="7E9C0E44"/>
    <w:rsid w:val="7EDC56E4"/>
    <w:rsid w:val="7EE13EA6"/>
    <w:rsid w:val="7EED169F"/>
    <w:rsid w:val="7EF40C80"/>
    <w:rsid w:val="7F1E3285"/>
    <w:rsid w:val="7F405C73"/>
    <w:rsid w:val="7FAE0E2E"/>
    <w:rsid w:val="7FCB5E84"/>
    <w:rsid w:val="7FE2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1F7AD"/>
  <w15:docId w15:val="{F2A2B644-5CF6-4D5E-AC97-A051513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nhideWhenUsed/>
    <w:qFormat/>
    <w:tblPr>
      <w:tblCellMar>
        <w:top w:w="0" w:type="dxa"/>
        <w:left w:w="0" w:type="dxa"/>
        <w:bottom w:w="0" w:type="dxa"/>
        <w:right w:w="0" w:type="dxa"/>
      </w:tblCellMar>
    </w:tbl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8">
    <w:name w:val="Revision"/>
    <w:hidden/>
    <w:uiPriority w:val="99"/>
    <w:unhideWhenUsed/>
    <w:rsid w:val="00435F7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5028</Words>
  <Characters>28660</Characters>
  <Application>Microsoft Office Word</Application>
  <DocSecurity>0</DocSecurity>
  <Lines>238</Lines>
  <Paragraphs>67</Paragraphs>
  <ScaleCrop>false</ScaleCrop>
  <Company>BPG</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4</cp:revision>
  <dcterms:created xsi:type="dcterms:W3CDTF">2023-10-11T07:03:00Z</dcterms:created>
  <dcterms:modified xsi:type="dcterms:W3CDTF">2023-10-23T03:37:00Z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A1C3ED124872446C815692293CAD47E4_12</vt:lpwstr>
  </property>
</Properties>
</file>