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5F4A2" w14:textId="77777777" w:rsidR="00A77B3E" w:rsidRDefault="009C0E25" w:rsidP="007306FE">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38D6DE2B" w14:textId="77777777" w:rsidR="00A77B3E" w:rsidRDefault="009C0E25" w:rsidP="007306FE">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87365</w:t>
      </w:r>
    </w:p>
    <w:p w14:paraId="2615E001" w14:textId="77777777" w:rsidR="00A77B3E" w:rsidRDefault="009C0E25" w:rsidP="007306FE">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303F4BAC" w14:textId="77777777" w:rsidR="00A77B3E" w:rsidRDefault="00A77B3E" w:rsidP="007306FE">
      <w:pPr>
        <w:spacing w:line="360" w:lineRule="auto"/>
        <w:jc w:val="both"/>
      </w:pPr>
    </w:p>
    <w:p w14:paraId="0746E000" w14:textId="77777777" w:rsidR="00A77B3E" w:rsidRDefault="009C0E25" w:rsidP="007306FE">
      <w:pPr>
        <w:spacing w:line="360" w:lineRule="auto"/>
        <w:jc w:val="both"/>
        <w:rPr>
          <w:lang w:eastAsia="zh-CN"/>
        </w:rPr>
      </w:pPr>
      <w:bookmarkStart w:id="0" w:name="OLE_LINK7423"/>
      <w:bookmarkStart w:id="1" w:name="OLE_LINK7424"/>
      <w:r>
        <w:rPr>
          <w:rFonts w:ascii="Book Antiqua" w:eastAsia="Book Antiqua" w:hAnsi="Book Antiqua" w:cs="Book Antiqua"/>
          <w:b/>
          <w:bCs/>
          <w:color w:val="000000"/>
        </w:rPr>
        <w:t>Glucocorticoid reduction induced chorea in pediatric-onset systemic lupus erythematosus: A case report</w:t>
      </w:r>
    </w:p>
    <w:bookmarkEnd w:id="0"/>
    <w:bookmarkEnd w:id="1"/>
    <w:p w14:paraId="450C23A9" w14:textId="77777777" w:rsidR="00A77B3E" w:rsidRDefault="00A77B3E" w:rsidP="007306FE">
      <w:pPr>
        <w:spacing w:line="360" w:lineRule="auto"/>
        <w:jc w:val="both"/>
      </w:pPr>
    </w:p>
    <w:p w14:paraId="7DC0E50E" w14:textId="77777777" w:rsidR="00A77B3E" w:rsidRDefault="00541D04" w:rsidP="007306FE">
      <w:pPr>
        <w:spacing w:line="360" w:lineRule="auto"/>
        <w:jc w:val="both"/>
      </w:pPr>
      <w:r>
        <w:rPr>
          <w:rFonts w:ascii="Book Antiqua" w:eastAsia="Book Antiqua" w:hAnsi="Book Antiqua" w:cs="Book Antiqua"/>
          <w:color w:val="000000"/>
        </w:rPr>
        <w:t xml:space="preserve">Xu YQ </w:t>
      </w:r>
      <w:r w:rsidRPr="00541D04">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2" w:name="OLE_LINK7425"/>
      <w:bookmarkStart w:id="3" w:name="OLE_LINK7426"/>
      <w:r>
        <w:rPr>
          <w:rFonts w:ascii="Book Antiqua" w:eastAsia="Book Antiqua" w:hAnsi="Book Antiqua" w:cs="Book Antiqua"/>
          <w:color w:val="000000"/>
        </w:rPr>
        <w:t>Chorea of pediatric-onset SLE patient</w:t>
      </w:r>
      <w:bookmarkEnd w:id="2"/>
      <w:bookmarkEnd w:id="3"/>
    </w:p>
    <w:p w14:paraId="6C20420B" w14:textId="77777777" w:rsidR="00A77B3E" w:rsidRDefault="00A77B3E" w:rsidP="007306FE">
      <w:pPr>
        <w:spacing w:line="360" w:lineRule="auto"/>
        <w:jc w:val="both"/>
      </w:pPr>
    </w:p>
    <w:p w14:paraId="2C9298DB" w14:textId="77777777" w:rsidR="00A77B3E" w:rsidRDefault="00541D04" w:rsidP="007306FE">
      <w:pPr>
        <w:spacing w:line="360" w:lineRule="auto"/>
        <w:jc w:val="both"/>
      </w:pPr>
      <w:bookmarkStart w:id="4" w:name="OLE_LINK7169"/>
      <w:bookmarkStart w:id="5" w:name="OLE_LINK7170"/>
      <w:r>
        <w:rPr>
          <w:rFonts w:ascii="Book Antiqua" w:eastAsia="Book Antiqua" w:hAnsi="Book Antiqua" w:cs="Book Antiqua"/>
          <w:color w:val="000000"/>
        </w:rPr>
        <w:t xml:space="preserve">Yan-Qiu </w:t>
      </w:r>
      <w:bookmarkStart w:id="6" w:name="OLE_LINK7165"/>
      <w:bookmarkStart w:id="7" w:name="OLE_LINK7166"/>
      <w:r>
        <w:rPr>
          <w:rFonts w:ascii="Book Antiqua" w:eastAsia="Book Antiqua" w:hAnsi="Book Antiqua" w:cs="Book Antiqua"/>
          <w:color w:val="000000"/>
        </w:rPr>
        <w:t>Xu</w:t>
      </w:r>
      <w:bookmarkEnd w:id="6"/>
      <w:bookmarkEnd w:id="7"/>
      <w:r>
        <w:rPr>
          <w:rFonts w:ascii="Book Antiqua" w:eastAsia="Book Antiqua" w:hAnsi="Book Antiqua" w:cs="Book Antiqua"/>
          <w:color w:val="000000"/>
        </w:rPr>
        <w:t>, Miao Wang, Ying Zhang</w:t>
      </w:r>
    </w:p>
    <w:bookmarkEnd w:id="4"/>
    <w:bookmarkEnd w:id="5"/>
    <w:p w14:paraId="0EFEE2F4" w14:textId="77777777" w:rsidR="00A77B3E" w:rsidRDefault="00A77B3E" w:rsidP="007306FE">
      <w:pPr>
        <w:spacing w:line="360" w:lineRule="auto"/>
        <w:jc w:val="both"/>
      </w:pPr>
    </w:p>
    <w:p w14:paraId="63555280" w14:textId="77777777" w:rsidR="00A77B3E" w:rsidRPr="00541D04" w:rsidRDefault="00541D04" w:rsidP="007306FE">
      <w:pPr>
        <w:spacing w:line="360" w:lineRule="auto"/>
        <w:jc w:val="both"/>
        <w:rPr>
          <w:b/>
          <w:bCs/>
        </w:rPr>
      </w:pPr>
      <w:r w:rsidRPr="00541D04">
        <w:rPr>
          <w:rFonts w:ascii="Book Antiqua" w:eastAsia="Book Antiqua" w:hAnsi="Book Antiqua" w:cs="Book Antiqua"/>
          <w:b/>
          <w:bCs/>
          <w:color w:val="000000"/>
        </w:rPr>
        <w:t xml:space="preserve">Yan-Qiu Xu, Miao Wang, </w:t>
      </w:r>
      <w:bookmarkStart w:id="8" w:name="OLE_LINK7171"/>
      <w:r w:rsidRPr="00541D04">
        <w:rPr>
          <w:rFonts w:ascii="Book Antiqua" w:eastAsia="Book Antiqua" w:hAnsi="Book Antiqua" w:cs="Book Antiqua"/>
          <w:b/>
          <w:bCs/>
          <w:color w:val="000000"/>
        </w:rPr>
        <w:t>Ying Zhang</w:t>
      </w:r>
      <w:r>
        <w:rPr>
          <w:rFonts w:ascii="Book Antiqua" w:eastAsia="Book Antiqua" w:hAnsi="Book Antiqua" w:cs="Book Antiqua"/>
          <w:b/>
          <w:bCs/>
          <w:color w:val="000000"/>
        </w:rPr>
        <w:t>,</w:t>
      </w:r>
      <w:r>
        <w:rPr>
          <w:rFonts w:hint="eastAsia"/>
          <w:b/>
          <w:bCs/>
        </w:rPr>
        <w:t xml:space="preserve"> </w:t>
      </w:r>
      <w:r>
        <w:rPr>
          <w:rFonts w:ascii="Book Antiqua" w:eastAsia="Book Antiqua" w:hAnsi="Book Antiqua" w:cs="Book Antiqua"/>
          <w:color w:val="000000"/>
        </w:rPr>
        <w:t>Department of Rheumatology, Chongqing Hospital of Traditional Chinese Medicine, Chongqing 400021, China</w:t>
      </w:r>
      <w:bookmarkEnd w:id="8"/>
    </w:p>
    <w:p w14:paraId="5B4AEA9D" w14:textId="77777777" w:rsidR="00A77B3E" w:rsidRDefault="00A77B3E" w:rsidP="007306FE">
      <w:pPr>
        <w:spacing w:line="360" w:lineRule="auto"/>
        <w:jc w:val="both"/>
      </w:pPr>
    </w:p>
    <w:p w14:paraId="64177B60" w14:textId="77777777" w:rsidR="00A77B3E" w:rsidRDefault="009C0E25" w:rsidP="007306FE">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X</w:t>
      </w:r>
      <w:r w:rsidR="00541D04">
        <w:rPr>
          <w:rFonts w:ascii="Book Antiqua" w:eastAsia="Book Antiqua" w:hAnsi="Book Antiqua" w:cs="Book Antiqua"/>
          <w:color w:val="000000"/>
        </w:rPr>
        <w:t xml:space="preserve">u </w:t>
      </w:r>
      <w:r>
        <w:rPr>
          <w:rFonts w:ascii="Book Antiqua" w:eastAsia="Book Antiqua" w:hAnsi="Book Antiqua" w:cs="Book Antiqua"/>
          <w:color w:val="000000"/>
        </w:rPr>
        <w:t>YQ contributed to the collection of medical record data and writing the first draft</w:t>
      </w:r>
      <w:r w:rsidR="00541D04">
        <w:rPr>
          <w:rFonts w:ascii="Book Antiqua" w:eastAsia="Book Antiqua" w:hAnsi="Book Antiqua" w:cs="Book Antiqua"/>
          <w:color w:val="000000"/>
        </w:rPr>
        <w:t>;</w:t>
      </w:r>
      <w:r>
        <w:rPr>
          <w:rFonts w:ascii="Book Antiqua" w:eastAsia="Book Antiqua" w:hAnsi="Book Antiqua" w:cs="Book Antiqua"/>
          <w:color w:val="000000"/>
        </w:rPr>
        <w:t xml:space="preserve"> W</w:t>
      </w:r>
      <w:r w:rsidR="00541D04">
        <w:rPr>
          <w:rFonts w:ascii="Book Antiqua" w:eastAsia="Book Antiqua" w:hAnsi="Book Antiqua" w:cs="Book Antiqua"/>
          <w:color w:val="000000"/>
        </w:rPr>
        <w:t xml:space="preserve">ang </w:t>
      </w:r>
      <w:r>
        <w:rPr>
          <w:rFonts w:ascii="Book Antiqua" w:eastAsia="Book Antiqua" w:hAnsi="Book Antiqua" w:cs="Book Antiqua"/>
          <w:color w:val="000000"/>
        </w:rPr>
        <w:t>M and Z</w:t>
      </w:r>
      <w:r w:rsidR="00541D04">
        <w:rPr>
          <w:rFonts w:ascii="Book Antiqua" w:eastAsia="Book Antiqua" w:hAnsi="Book Antiqua" w:cs="Book Antiqua"/>
          <w:color w:val="000000"/>
        </w:rPr>
        <w:t xml:space="preserve">hang </w:t>
      </w:r>
      <w:r>
        <w:rPr>
          <w:rFonts w:ascii="Book Antiqua" w:eastAsia="Book Antiqua" w:hAnsi="Book Antiqua" w:cs="Book Antiqua"/>
          <w:color w:val="000000"/>
        </w:rPr>
        <w:t>Y contributed to critically reviewed the paper</w:t>
      </w:r>
      <w:r w:rsidR="00541D04">
        <w:rPr>
          <w:rFonts w:ascii="Book Antiqua" w:eastAsia="Book Antiqua" w:hAnsi="Book Antiqua" w:cs="Book Antiqua"/>
          <w:color w:val="000000"/>
        </w:rPr>
        <w:t>;</w:t>
      </w:r>
      <w:r>
        <w:rPr>
          <w:rFonts w:ascii="Book Antiqua" w:eastAsia="Book Antiqua" w:hAnsi="Book Antiqua" w:cs="Book Antiqua"/>
          <w:color w:val="000000"/>
        </w:rPr>
        <w:t xml:space="preserve"> </w:t>
      </w:r>
      <w:r w:rsidR="00541D04">
        <w:rPr>
          <w:rFonts w:ascii="Book Antiqua" w:eastAsia="Book Antiqua" w:hAnsi="Book Antiqua" w:cs="Book Antiqua"/>
          <w:color w:val="000000"/>
        </w:rPr>
        <w:t>a</w:t>
      </w:r>
      <w:r>
        <w:rPr>
          <w:rFonts w:ascii="Book Antiqua" w:eastAsia="Book Antiqua" w:hAnsi="Book Antiqua" w:cs="Book Antiqua"/>
          <w:color w:val="000000"/>
        </w:rPr>
        <w:t>ll authors actively contributed to the writing and reviewing of the article and approved the final version.</w:t>
      </w:r>
    </w:p>
    <w:p w14:paraId="73E4F2C1" w14:textId="77777777" w:rsidR="00A77B3E" w:rsidRDefault="00A77B3E" w:rsidP="007306FE">
      <w:pPr>
        <w:spacing w:line="360" w:lineRule="auto"/>
        <w:jc w:val="both"/>
      </w:pPr>
    </w:p>
    <w:p w14:paraId="3141D0FF" w14:textId="77777777" w:rsidR="00A77B3E" w:rsidRPr="00541D04" w:rsidRDefault="009C0E25" w:rsidP="007306FE">
      <w:pPr>
        <w:spacing w:line="360" w:lineRule="auto"/>
        <w:jc w:val="both"/>
        <w:rPr>
          <w:rFonts w:ascii="宋体" w:eastAsia="宋体" w:hAnsi="宋体" w:cs="宋体"/>
          <w:b/>
          <w:bCs/>
          <w:color w:val="000000"/>
          <w:lang w:eastAsia="zh-CN"/>
        </w:rPr>
      </w:pPr>
      <w:r>
        <w:rPr>
          <w:rFonts w:ascii="Book Antiqua" w:eastAsia="Book Antiqua" w:hAnsi="Book Antiqua" w:cs="Book Antiqua"/>
          <w:b/>
          <w:bCs/>
          <w:color w:val="000000"/>
        </w:rPr>
        <w:t xml:space="preserve">Corresponding author: </w:t>
      </w:r>
      <w:r w:rsidR="00541D04" w:rsidRPr="00541D04">
        <w:rPr>
          <w:rFonts w:ascii="Book Antiqua" w:eastAsia="Book Antiqua" w:hAnsi="Book Antiqua" w:cs="Book Antiqua"/>
          <w:b/>
          <w:bCs/>
          <w:color w:val="000000"/>
        </w:rPr>
        <w:t>Ying Zhang</w:t>
      </w:r>
      <w:r w:rsidR="00541D04">
        <w:rPr>
          <w:rFonts w:ascii="Book Antiqua" w:eastAsia="Book Antiqua" w:hAnsi="Book Antiqua" w:cs="Book Antiqua"/>
          <w:b/>
          <w:bCs/>
          <w:color w:val="000000"/>
        </w:rPr>
        <w:t>,</w:t>
      </w:r>
      <w:r w:rsidR="00541D04">
        <w:rPr>
          <w:rFonts w:hint="eastAsia"/>
          <w:b/>
          <w:bCs/>
        </w:rPr>
        <w:t xml:space="preserve"> </w:t>
      </w:r>
      <w:r w:rsidR="00541D04">
        <w:rPr>
          <w:rFonts w:ascii="Book Antiqua" w:eastAsia="Book Antiqua" w:hAnsi="Book Antiqua" w:cs="Book Antiqua"/>
          <w:b/>
          <w:bCs/>
          <w:color w:val="000000"/>
        </w:rPr>
        <w:t xml:space="preserve">Doctor, Staff Physician, </w:t>
      </w:r>
      <w:bookmarkStart w:id="9" w:name="OLE_LINK7437"/>
      <w:bookmarkStart w:id="10" w:name="OLE_LINK7438"/>
      <w:r w:rsidR="00541D04">
        <w:rPr>
          <w:rFonts w:ascii="Book Antiqua" w:eastAsia="Book Antiqua" w:hAnsi="Book Antiqua" w:cs="Book Antiqua"/>
          <w:color w:val="000000"/>
        </w:rPr>
        <w:t>Department of Rheumatology</w:t>
      </w:r>
      <w:bookmarkEnd w:id="9"/>
      <w:bookmarkEnd w:id="10"/>
      <w:r w:rsidR="00541D04">
        <w:rPr>
          <w:rFonts w:ascii="Book Antiqua" w:eastAsia="Book Antiqua" w:hAnsi="Book Antiqua" w:cs="Book Antiqua"/>
          <w:color w:val="000000"/>
        </w:rPr>
        <w:t xml:space="preserve">, </w:t>
      </w:r>
      <w:bookmarkStart w:id="11" w:name="OLE_LINK7439"/>
      <w:bookmarkStart w:id="12" w:name="OLE_LINK7440"/>
      <w:r w:rsidR="00541D04">
        <w:rPr>
          <w:rFonts w:ascii="Book Antiqua" w:eastAsia="Book Antiqua" w:hAnsi="Book Antiqua" w:cs="Book Antiqua"/>
          <w:color w:val="000000"/>
        </w:rPr>
        <w:t>Chongqing Hospital of Traditional Chinese Medicine</w:t>
      </w:r>
      <w:bookmarkEnd w:id="11"/>
      <w:bookmarkEnd w:id="12"/>
      <w:r w:rsidR="00541D04">
        <w:rPr>
          <w:rFonts w:ascii="Book Antiqua" w:eastAsia="Book Antiqua" w:hAnsi="Book Antiqua" w:cs="Book Antiqua"/>
          <w:color w:val="000000"/>
        </w:rPr>
        <w:t xml:space="preserve">, </w:t>
      </w:r>
      <w:bookmarkStart w:id="13" w:name="OLE_LINK7441"/>
      <w:bookmarkStart w:id="14" w:name="OLE_LINK7442"/>
      <w:r w:rsidR="00541D04" w:rsidRPr="00541D04">
        <w:rPr>
          <w:rFonts w:ascii="Book Antiqua" w:eastAsia="Book Antiqua" w:hAnsi="Book Antiqua" w:cs="Book Antiqua"/>
          <w:color w:val="000000"/>
        </w:rPr>
        <w:t>No. 6 Panxi Qizhi Road, Jiangbei District</w:t>
      </w:r>
      <w:bookmarkEnd w:id="13"/>
      <w:bookmarkEnd w:id="14"/>
      <w:r w:rsidR="00541D04" w:rsidRPr="00541D04">
        <w:rPr>
          <w:rFonts w:ascii="Book Antiqua" w:eastAsia="Book Antiqua" w:hAnsi="Book Antiqua" w:cs="Book Antiqua"/>
          <w:color w:val="000000"/>
        </w:rPr>
        <w:t xml:space="preserve">, </w:t>
      </w:r>
      <w:r w:rsidR="00541D04">
        <w:rPr>
          <w:rFonts w:ascii="Book Antiqua" w:eastAsia="Book Antiqua" w:hAnsi="Book Antiqua" w:cs="Book Antiqua"/>
          <w:color w:val="000000"/>
        </w:rPr>
        <w:t>Chongqing 400021, China.</w:t>
      </w:r>
      <w:r w:rsidR="00541D04">
        <w:rPr>
          <w:rFonts w:ascii="宋体" w:eastAsia="宋体" w:hAnsi="宋体" w:cs="宋体" w:hint="eastAsia"/>
          <w:b/>
          <w:bCs/>
          <w:color w:val="000000"/>
          <w:lang w:eastAsia="zh-CN"/>
        </w:rPr>
        <w:t xml:space="preserve"> </w:t>
      </w:r>
      <w:r>
        <w:rPr>
          <w:rFonts w:ascii="Book Antiqua" w:eastAsia="Book Antiqua" w:hAnsi="Book Antiqua" w:cs="Book Antiqua"/>
          <w:color w:val="000000"/>
        </w:rPr>
        <w:t>zhangying_216@126.com</w:t>
      </w:r>
    </w:p>
    <w:p w14:paraId="44FB9C48" w14:textId="77777777" w:rsidR="00A77B3E" w:rsidRDefault="00A77B3E" w:rsidP="007306FE">
      <w:pPr>
        <w:spacing w:line="360" w:lineRule="auto"/>
        <w:jc w:val="both"/>
      </w:pPr>
    </w:p>
    <w:p w14:paraId="03A7413D" w14:textId="77777777" w:rsidR="00A77B3E" w:rsidRDefault="009C0E25" w:rsidP="007306FE">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August 5, 2023</w:t>
      </w:r>
    </w:p>
    <w:p w14:paraId="427E74C9" w14:textId="77777777" w:rsidR="00A77B3E" w:rsidRDefault="009C0E25" w:rsidP="007306FE">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September 12, 2023</w:t>
      </w:r>
    </w:p>
    <w:p w14:paraId="085322A2" w14:textId="50DD8225" w:rsidR="00A77B3E" w:rsidRDefault="009C0E25" w:rsidP="007306FE">
      <w:pPr>
        <w:spacing w:line="360" w:lineRule="auto"/>
        <w:jc w:val="both"/>
      </w:pPr>
      <w:r>
        <w:rPr>
          <w:rFonts w:ascii="Book Antiqua" w:eastAsia="Book Antiqua" w:hAnsi="Book Antiqua" w:cs="Book Antiqua"/>
          <w:b/>
          <w:bCs/>
        </w:rPr>
        <w:t xml:space="preserve">Accepted: </w:t>
      </w:r>
      <w:ins w:id="15" w:author="Jin-Lei Wang" w:date="2023-11-09T13:09:00Z">
        <w:r w:rsidR="00074AE5" w:rsidRPr="00074AE5">
          <w:rPr>
            <w:rFonts w:ascii="Book Antiqua" w:eastAsia="Book Antiqua" w:hAnsi="Book Antiqua" w:cs="Book Antiqua"/>
          </w:rPr>
          <w:t>November 9, 2023</w:t>
        </w:r>
      </w:ins>
    </w:p>
    <w:p w14:paraId="78644BA2" w14:textId="77777777" w:rsidR="00A77B3E" w:rsidRDefault="009C0E25" w:rsidP="007306FE">
      <w:pPr>
        <w:spacing w:line="360" w:lineRule="auto"/>
        <w:jc w:val="both"/>
      </w:pPr>
      <w:r>
        <w:rPr>
          <w:rFonts w:ascii="Book Antiqua" w:eastAsia="Book Antiqua" w:hAnsi="Book Antiqua" w:cs="Book Antiqua"/>
          <w:b/>
          <w:bCs/>
        </w:rPr>
        <w:t xml:space="preserve">Published online: </w:t>
      </w:r>
    </w:p>
    <w:p w14:paraId="3AB67B31" w14:textId="77777777" w:rsidR="00A77B3E" w:rsidRDefault="00A77B3E" w:rsidP="007306F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5A0CB84" w14:textId="77777777" w:rsidR="00A77B3E" w:rsidRDefault="009C0E25" w:rsidP="007306FE">
      <w:pPr>
        <w:spacing w:line="360" w:lineRule="auto"/>
        <w:jc w:val="both"/>
      </w:pPr>
      <w:r>
        <w:rPr>
          <w:rFonts w:ascii="Book Antiqua" w:eastAsia="Book Antiqua" w:hAnsi="Book Antiqua" w:cs="Book Antiqua"/>
          <w:b/>
          <w:color w:val="000000"/>
        </w:rPr>
        <w:lastRenderedPageBreak/>
        <w:t>Abstract</w:t>
      </w:r>
    </w:p>
    <w:p w14:paraId="04AC29B9" w14:textId="77777777" w:rsidR="00A77B3E" w:rsidRDefault="009C0E25" w:rsidP="007306FE">
      <w:pPr>
        <w:spacing w:line="360" w:lineRule="auto"/>
        <w:jc w:val="both"/>
      </w:pPr>
      <w:r>
        <w:rPr>
          <w:rFonts w:ascii="Book Antiqua" w:eastAsia="Book Antiqua" w:hAnsi="Book Antiqua" w:cs="Book Antiqua"/>
          <w:color w:val="000000"/>
        </w:rPr>
        <w:t>BACKGROUND</w:t>
      </w:r>
    </w:p>
    <w:p w14:paraId="5BC95C79" w14:textId="77777777" w:rsidR="00A77B3E" w:rsidRDefault="009C0E25" w:rsidP="007306FE">
      <w:pPr>
        <w:spacing w:line="360" w:lineRule="auto"/>
        <w:jc w:val="both"/>
      </w:pPr>
      <w:r>
        <w:rPr>
          <w:rFonts w:ascii="Book Antiqua" w:eastAsia="Book Antiqua" w:hAnsi="Book Antiqua" w:cs="Book Antiqua"/>
          <w:color w:val="000000"/>
        </w:rPr>
        <w:t xml:space="preserve">Pediatric-onset </w:t>
      </w:r>
      <w:bookmarkStart w:id="20" w:name="OLE_LINK7174"/>
      <w:bookmarkStart w:id="21" w:name="OLE_LINK7175"/>
      <w:bookmarkStart w:id="22" w:name="OLE_LINK7202"/>
      <w:r>
        <w:rPr>
          <w:rFonts w:ascii="Book Antiqua" w:eastAsia="Book Antiqua" w:hAnsi="Book Antiqua" w:cs="Book Antiqua"/>
          <w:color w:val="000000"/>
        </w:rPr>
        <w:t>systemic lupus erythematosus</w:t>
      </w:r>
      <w:bookmarkEnd w:id="20"/>
      <w:bookmarkEnd w:id="21"/>
      <w:bookmarkEnd w:id="22"/>
      <w:r>
        <w:rPr>
          <w:rFonts w:ascii="Book Antiqua" w:eastAsia="Book Antiqua" w:hAnsi="Book Antiqua" w:cs="Book Antiqua"/>
          <w:color w:val="000000"/>
        </w:rPr>
        <w:t xml:space="preserve"> (SLE) is typically more severe than adult-onset SLE, with a higher incidence of nervous system involvement. Chorea is a relatively rare neurological complication reported in 2.4%</w:t>
      </w:r>
      <w:r w:rsidR="00F9487E">
        <w:rPr>
          <w:rFonts w:ascii="Book Antiqua" w:eastAsia="Book Antiqua" w:hAnsi="Book Antiqua" w:cs="Book Antiqua"/>
          <w:color w:val="000000"/>
        </w:rPr>
        <w:t>-</w:t>
      </w:r>
      <w:r>
        <w:rPr>
          <w:rFonts w:ascii="Book Antiqua" w:eastAsia="Book Antiqua" w:hAnsi="Book Antiqua" w:cs="Book Antiqua"/>
          <w:color w:val="000000"/>
        </w:rPr>
        <w:t>7% of SLE patients. In particular, chorea induced by glucocorticoid dose reduction is even rarer. Herein, we report the case of a girl with SLE, who developed chorea during the process of glucocorticoid therapy reduction.</w:t>
      </w:r>
    </w:p>
    <w:p w14:paraId="56ED659F" w14:textId="77777777" w:rsidR="00A77B3E" w:rsidRDefault="00A77B3E" w:rsidP="007306FE">
      <w:pPr>
        <w:spacing w:line="360" w:lineRule="auto"/>
        <w:jc w:val="both"/>
      </w:pPr>
    </w:p>
    <w:p w14:paraId="6C607287" w14:textId="77777777" w:rsidR="00A77B3E" w:rsidRDefault="009C0E25" w:rsidP="007306FE">
      <w:pPr>
        <w:spacing w:line="360" w:lineRule="auto"/>
        <w:jc w:val="both"/>
      </w:pPr>
      <w:r>
        <w:rPr>
          <w:rFonts w:ascii="Book Antiqua" w:eastAsia="Book Antiqua" w:hAnsi="Book Antiqua" w:cs="Book Antiqua"/>
          <w:color w:val="000000"/>
        </w:rPr>
        <w:t>CASE SUMMARY</w:t>
      </w:r>
    </w:p>
    <w:p w14:paraId="4B16A937" w14:textId="77777777" w:rsidR="00A77B3E" w:rsidRDefault="009C0E25" w:rsidP="007306FE">
      <w:pPr>
        <w:spacing w:line="360" w:lineRule="auto"/>
        <w:jc w:val="both"/>
      </w:pPr>
      <w:r>
        <w:rPr>
          <w:rFonts w:ascii="Book Antiqua" w:eastAsia="Book Antiqua" w:hAnsi="Book Antiqua" w:cs="Book Antiqua"/>
          <w:color w:val="000000"/>
        </w:rPr>
        <w:t>We describe a 14-year-old girl who was diagnosed with SLE. She was treated with methylprednisolone and rituximab, and her symptoms improved. On the second day after the methylprednisolone dose was reduced according to the treatment guidelines, the patient developed chorea. Her condition improved after adjusting her glucocorticoid regimen.</w:t>
      </w:r>
    </w:p>
    <w:p w14:paraId="3F668CB4" w14:textId="77777777" w:rsidR="00A77B3E" w:rsidRDefault="00A77B3E" w:rsidP="007306FE">
      <w:pPr>
        <w:spacing w:line="360" w:lineRule="auto"/>
        <w:jc w:val="both"/>
      </w:pPr>
    </w:p>
    <w:p w14:paraId="5C30BA8B" w14:textId="77777777" w:rsidR="00A77B3E" w:rsidRDefault="009C0E25" w:rsidP="007306FE">
      <w:pPr>
        <w:spacing w:line="360" w:lineRule="auto"/>
        <w:jc w:val="both"/>
      </w:pPr>
      <w:r>
        <w:rPr>
          <w:rFonts w:ascii="Book Antiqua" w:eastAsia="Book Antiqua" w:hAnsi="Book Antiqua" w:cs="Book Antiqua"/>
          <w:color w:val="000000"/>
        </w:rPr>
        <w:t>CONCLUSION</w:t>
      </w:r>
    </w:p>
    <w:p w14:paraId="54714894" w14:textId="77777777" w:rsidR="00A77B3E" w:rsidRDefault="009C0E25" w:rsidP="007306FE">
      <w:pPr>
        <w:spacing w:line="360" w:lineRule="auto"/>
        <w:jc w:val="both"/>
      </w:pPr>
      <w:r>
        <w:rPr>
          <w:rFonts w:ascii="Book Antiqua" w:eastAsia="Book Antiqua" w:hAnsi="Book Antiqua" w:cs="Book Antiqua"/>
          <w:color w:val="000000"/>
        </w:rPr>
        <w:t>This case is a reminder that extra attention to chorea is required in SLE patients during glucocorticoid dose reduction.</w:t>
      </w:r>
    </w:p>
    <w:p w14:paraId="18FA26B1" w14:textId="77777777" w:rsidR="00A77B3E" w:rsidRDefault="00A77B3E" w:rsidP="007306FE">
      <w:pPr>
        <w:spacing w:line="360" w:lineRule="auto"/>
        <w:jc w:val="both"/>
      </w:pPr>
    </w:p>
    <w:p w14:paraId="4FAB0E5F" w14:textId="77777777" w:rsidR="00A77B3E" w:rsidRDefault="009C0E25" w:rsidP="007306FE">
      <w:pPr>
        <w:spacing w:line="360" w:lineRule="auto"/>
        <w:jc w:val="both"/>
      </w:pPr>
      <w:r>
        <w:rPr>
          <w:rFonts w:ascii="Book Antiqua" w:eastAsia="Book Antiqua" w:hAnsi="Book Antiqua" w:cs="Book Antiqua"/>
          <w:b/>
          <w:bCs/>
        </w:rPr>
        <w:t xml:space="preserve">Key Words: </w:t>
      </w:r>
      <w:bookmarkStart w:id="23" w:name="OLE_LINK7427"/>
      <w:bookmarkStart w:id="24" w:name="OLE_LINK7428"/>
      <w:r>
        <w:rPr>
          <w:rFonts w:ascii="Book Antiqua" w:eastAsia="Book Antiqua" w:hAnsi="Book Antiqua" w:cs="Book Antiqua"/>
        </w:rPr>
        <w:t>Glucocorticoid; Chorea; Pediatric systemic lupus erythematosus</w:t>
      </w:r>
      <w:r w:rsidR="00F9487E">
        <w:rPr>
          <w:rFonts w:ascii="Book Antiqua" w:eastAsia="Book Antiqua" w:hAnsi="Book Antiqua" w:cs="Book Antiqua"/>
        </w:rPr>
        <w:t>; Case report</w:t>
      </w:r>
    </w:p>
    <w:bookmarkEnd w:id="23"/>
    <w:bookmarkEnd w:id="24"/>
    <w:p w14:paraId="70532395" w14:textId="77777777" w:rsidR="00A77B3E" w:rsidRDefault="00A77B3E" w:rsidP="007306FE">
      <w:pPr>
        <w:spacing w:line="360" w:lineRule="auto"/>
        <w:jc w:val="both"/>
      </w:pPr>
    </w:p>
    <w:p w14:paraId="4088F980" w14:textId="77777777" w:rsidR="00A77B3E" w:rsidRDefault="00F9487E" w:rsidP="007306FE">
      <w:pPr>
        <w:spacing w:line="360" w:lineRule="auto"/>
        <w:jc w:val="both"/>
      </w:pPr>
      <w:bookmarkStart w:id="25" w:name="OLE_LINK7429"/>
      <w:bookmarkStart w:id="26" w:name="OLE_LINK7430"/>
      <w:r>
        <w:rPr>
          <w:rFonts w:ascii="Book Antiqua" w:eastAsia="Book Antiqua" w:hAnsi="Book Antiqua" w:cs="Book Antiqua"/>
        </w:rPr>
        <w:t xml:space="preserve">Xu YQ, Wang M, Zhang Y. Glucocorticoid reduction induced chorea in pediatric-onset systemic lupus erythematosus: A case report. </w:t>
      </w:r>
      <w:r>
        <w:rPr>
          <w:rFonts w:ascii="Book Antiqua" w:eastAsia="Book Antiqua" w:hAnsi="Book Antiqua" w:cs="Book Antiqua"/>
          <w:i/>
          <w:iCs/>
        </w:rPr>
        <w:t>World J Clin Cases</w:t>
      </w:r>
      <w:r>
        <w:rPr>
          <w:rFonts w:ascii="Book Antiqua" w:eastAsia="Book Antiqua" w:hAnsi="Book Antiqua" w:cs="Book Antiqua"/>
        </w:rPr>
        <w:t xml:space="preserve"> 2023; In press</w:t>
      </w:r>
    </w:p>
    <w:bookmarkEnd w:id="25"/>
    <w:bookmarkEnd w:id="26"/>
    <w:p w14:paraId="61D86C67" w14:textId="77777777" w:rsidR="00A77B3E" w:rsidRDefault="00A77B3E" w:rsidP="007306FE">
      <w:pPr>
        <w:spacing w:line="360" w:lineRule="auto"/>
        <w:jc w:val="both"/>
      </w:pPr>
    </w:p>
    <w:p w14:paraId="46C3A181" w14:textId="77777777" w:rsidR="00A77B3E" w:rsidRDefault="009C0E25" w:rsidP="007306FE">
      <w:pPr>
        <w:spacing w:line="360" w:lineRule="auto"/>
        <w:jc w:val="both"/>
      </w:pPr>
      <w:r>
        <w:rPr>
          <w:rFonts w:ascii="Book Antiqua" w:eastAsia="Book Antiqua" w:hAnsi="Book Antiqua" w:cs="Book Antiqua"/>
          <w:b/>
          <w:bCs/>
        </w:rPr>
        <w:t xml:space="preserve">Core Tip: </w:t>
      </w:r>
      <w:bookmarkStart w:id="27" w:name="OLE_LINK7431"/>
      <w:bookmarkStart w:id="28" w:name="OLE_LINK7432"/>
      <w:r>
        <w:rPr>
          <w:rFonts w:ascii="Book Antiqua" w:eastAsia="Book Antiqua" w:hAnsi="Book Antiqua" w:cs="Book Antiqua"/>
          <w:color w:val="000000"/>
        </w:rPr>
        <w:t>Chorea can be induced by glucocorticoid dose reduction in patients with pediatric-onset systemic lupus erythematosus (SLE). Patients with SLE should be closely monitored during glucocorticoid reduction.</w:t>
      </w:r>
      <w:bookmarkEnd w:id="27"/>
      <w:bookmarkEnd w:id="28"/>
    </w:p>
    <w:p w14:paraId="5A17B5E4" w14:textId="77777777" w:rsidR="00A77B3E" w:rsidRDefault="00A77B3E" w:rsidP="007306FE">
      <w:pPr>
        <w:spacing w:line="360" w:lineRule="auto"/>
        <w:jc w:val="both"/>
      </w:pPr>
    </w:p>
    <w:p w14:paraId="5AA9D879" w14:textId="77777777" w:rsidR="00A77B3E" w:rsidRDefault="009C0E25" w:rsidP="007306FE">
      <w:pPr>
        <w:spacing w:line="360" w:lineRule="auto"/>
        <w:jc w:val="both"/>
      </w:pPr>
      <w:r>
        <w:rPr>
          <w:rFonts w:ascii="Book Antiqua" w:eastAsia="Book Antiqua" w:hAnsi="Book Antiqua" w:cs="Book Antiqua"/>
          <w:b/>
          <w:caps/>
          <w:color w:val="000000"/>
          <w:u w:val="single"/>
        </w:rPr>
        <w:t>INTRODUCTION</w:t>
      </w:r>
    </w:p>
    <w:p w14:paraId="40E28255" w14:textId="77777777" w:rsidR="00A77B3E" w:rsidRPr="00F9487E" w:rsidRDefault="009C0E25" w:rsidP="007306FE">
      <w:pPr>
        <w:spacing w:line="360" w:lineRule="auto"/>
        <w:jc w:val="both"/>
      </w:pPr>
      <w:r w:rsidRPr="00F9487E">
        <w:rPr>
          <w:rFonts w:ascii="Book Antiqua" w:eastAsia="Book Antiqua" w:hAnsi="Book Antiqua" w:cs="Book Antiqua"/>
          <w:color w:val="000000"/>
        </w:rPr>
        <w:t>Pediatric-onset systemic lupus erythematosus (SLE) is generally more severe and has a higher incidence of neurological involvement than adult-onset SLE. The most prevalent neuropsychiatric syndrome manifestations include headache, cognitive dysfunction, and mood disorders</w:t>
      </w:r>
      <w:r w:rsidRPr="00F9487E">
        <w:rPr>
          <w:rFonts w:ascii="Book Antiqua" w:eastAsia="Book Antiqua" w:hAnsi="Book Antiqua" w:cs="Book Antiqua"/>
          <w:color w:val="000000"/>
          <w:szCs w:val="30"/>
          <w:vertAlign w:val="superscript"/>
        </w:rPr>
        <w:t>[</w:t>
      </w:r>
      <w:hyperlink r:id="rId7" w:anchor="_ENREF_1" w:tooltip="Khajezadeh, 2018 #5579" w:history="1">
        <w:r w:rsidRPr="00F9487E">
          <w:rPr>
            <w:rFonts w:ascii="Book Antiqua" w:eastAsia="Book Antiqua" w:hAnsi="Book Antiqua" w:cs="Book Antiqua"/>
            <w:color w:val="000000"/>
            <w:vertAlign w:val="superscript"/>
          </w:rPr>
          <w:t>1</w:t>
        </w:r>
      </w:hyperlink>
      <w:r w:rsidRPr="00F9487E">
        <w:rPr>
          <w:rFonts w:ascii="Book Antiqua" w:eastAsia="Book Antiqua" w:hAnsi="Book Antiqua" w:cs="Book Antiqua"/>
          <w:color w:val="000000"/>
          <w:vertAlign w:val="superscript"/>
        </w:rPr>
        <w:t>]</w:t>
      </w:r>
      <w:r w:rsidRPr="00F9487E">
        <w:rPr>
          <w:rFonts w:ascii="Book Antiqua" w:eastAsia="Book Antiqua" w:hAnsi="Book Antiqua" w:cs="Book Antiqua"/>
          <w:color w:val="000000"/>
        </w:rPr>
        <w:t>. Chorea is a relatively rare neurological complication reported in approximately 2.4%</w:t>
      </w:r>
      <w:r w:rsidR="00F9487E">
        <w:rPr>
          <w:rFonts w:ascii="Book Antiqua" w:eastAsia="Book Antiqua" w:hAnsi="Book Antiqua" w:cs="Book Antiqua"/>
          <w:color w:val="000000"/>
        </w:rPr>
        <w:t>-</w:t>
      </w:r>
      <w:r w:rsidRPr="00F9487E">
        <w:rPr>
          <w:rFonts w:ascii="Book Antiqua" w:eastAsia="Book Antiqua" w:hAnsi="Book Antiqua" w:cs="Book Antiqua"/>
          <w:color w:val="000000"/>
        </w:rPr>
        <w:t>7% of SLE patients (Table 1), and is rarer in SLE patients undergoing glucocorticoid therapy reduction. We report a pediatric patient with SLE, who improved after treatment with glucocorticoid and immunosuppressants. When the patient’s condition was assessed as stable, the glucocorticoid was reduced according to routine treatment. Unfortunately, the glucocorticoid reduction induced chorea. With an increase in glucocorticoid dosage, the symptoms of chorea improved. This case is a reminder that extra attention to chorea is required in pediatric-onset SLE patients during drug dose reduction.</w:t>
      </w:r>
    </w:p>
    <w:p w14:paraId="4CAED1B1" w14:textId="77777777" w:rsidR="00A77B3E" w:rsidRDefault="00A77B3E" w:rsidP="007306FE">
      <w:pPr>
        <w:spacing w:line="360" w:lineRule="auto"/>
        <w:jc w:val="both"/>
      </w:pPr>
    </w:p>
    <w:p w14:paraId="69AF52D5" w14:textId="77777777" w:rsidR="00A77B3E" w:rsidRDefault="009C0E25" w:rsidP="007306FE">
      <w:pPr>
        <w:spacing w:line="360" w:lineRule="auto"/>
        <w:jc w:val="both"/>
      </w:pPr>
      <w:r>
        <w:rPr>
          <w:rFonts w:ascii="Book Antiqua" w:eastAsia="Book Antiqua" w:hAnsi="Book Antiqua" w:cs="Book Antiqua"/>
          <w:b/>
          <w:caps/>
          <w:color w:val="000000"/>
          <w:u w:val="single"/>
        </w:rPr>
        <w:t>CASE PRESENTATION</w:t>
      </w:r>
    </w:p>
    <w:p w14:paraId="0609A5ED" w14:textId="77777777" w:rsidR="00A77B3E" w:rsidRDefault="009C0E25" w:rsidP="007306FE">
      <w:pPr>
        <w:spacing w:line="360" w:lineRule="auto"/>
        <w:jc w:val="both"/>
      </w:pPr>
      <w:r>
        <w:rPr>
          <w:rFonts w:ascii="Book Antiqua" w:eastAsia="Book Antiqua" w:hAnsi="Book Antiqua" w:cs="Book Antiqua"/>
          <w:b/>
          <w:i/>
          <w:color w:val="000000"/>
        </w:rPr>
        <w:t>Chief complaints</w:t>
      </w:r>
    </w:p>
    <w:p w14:paraId="3B2F21D5" w14:textId="77777777" w:rsidR="00A77B3E" w:rsidRDefault="009C0E25" w:rsidP="007306FE">
      <w:pPr>
        <w:spacing w:line="360" w:lineRule="auto"/>
        <w:jc w:val="both"/>
      </w:pPr>
      <w:r>
        <w:rPr>
          <w:rFonts w:ascii="Book Antiqua" w:eastAsia="Book Antiqua" w:hAnsi="Book Antiqua" w:cs="Book Antiqua"/>
          <w:color w:val="000000"/>
        </w:rPr>
        <w:t>A 14-year-old female with fever, facial erythema, facial ulcers, mouth ulcers and alopecia was admitted to our rheumatology department.</w:t>
      </w:r>
    </w:p>
    <w:p w14:paraId="1A31ACB7" w14:textId="77777777" w:rsidR="00A77B3E" w:rsidRDefault="00A77B3E" w:rsidP="007306FE">
      <w:pPr>
        <w:spacing w:line="360" w:lineRule="auto"/>
        <w:jc w:val="both"/>
      </w:pPr>
    </w:p>
    <w:p w14:paraId="7EBBB521" w14:textId="77777777" w:rsidR="00A77B3E" w:rsidRDefault="009C0E25" w:rsidP="007306FE">
      <w:pPr>
        <w:spacing w:line="360" w:lineRule="auto"/>
        <w:jc w:val="both"/>
      </w:pPr>
      <w:r>
        <w:rPr>
          <w:rFonts w:ascii="Book Antiqua" w:eastAsia="Book Antiqua" w:hAnsi="Book Antiqua" w:cs="Book Antiqua"/>
          <w:b/>
          <w:i/>
          <w:color w:val="000000"/>
        </w:rPr>
        <w:t>History of present illness</w:t>
      </w:r>
    </w:p>
    <w:p w14:paraId="0220AC3A" w14:textId="77777777" w:rsidR="00A77B3E" w:rsidRDefault="009C0E25" w:rsidP="007306FE">
      <w:pPr>
        <w:spacing w:line="360" w:lineRule="auto"/>
        <w:jc w:val="both"/>
      </w:pPr>
      <w:r>
        <w:rPr>
          <w:rFonts w:ascii="Book Antiqua" w:eastAsia="Book Antiqua" w:hAnsi="Book Antiqua" w:cs="Book Antiqua"/>
          <w:color w:val="000000"/>
        </w:rPr>
        <w:t>Two months before admission, the patient began to develop facial ulcers with swelling, and no improvement was observed following treatment with clindamycin and metronidazole. Fever occurred one month before admission, and routine blood examination showed that the white blood cell count and red blood cell count were decreased. C-reactive protein (CRP) was normal, erythrocyte sedimentation rate (ESR) was 96 mm/h, and her body temperature continued to rise after dexamethasone and cefuroxime administration. One week previously, facial erythema accompanied by gaze</w:t>
      </w:r>
      <w:r w:rsidR="00FA1265">
        <w:rPr>
          <w:rFonts w:ascii="Book Antiqua" w:hAnsi="Book Antiqua" w:cs="Book Antiqua" w:hint="eastAsia"/>
          <w:color w:val="000000"/>
          <w:lang w:eastAsia="zh-CN"/>
        </w:rPr>
        <w:t xml:space="preserve"> (Video 1)</w:t>
      </w:r>
      <w:r>
        <w:rPr>
          <w:rFonts w:ascii="Book Antiqua" w:eastAsia="Book Antiqua" w:hAnsi="Book Antiqua" w:cs="Book Antiqua"/>
          <w:color w:val="000000"/>
        </w:rPr>
        <w:t xml:space="preserve">, fever, facial and oral ulcers, ulceration and bleeding on the ulcer surface, </w:t>
      </w:r>
      <w:r>
        <w:rPr>
          <w:rFonts w:ascii="Book Antiqua" w:eastAsia="Book Antiqua" w:hAnsi="Book Antiqua" w:cs="Book Antiqua"/>
          <w:color w:val="000000"/>
        </w:rPr>
        <w:lastRenderedPageBreak/>
        <w:t>internal and external genital ulcers, severe hair loss, pharyngitis, and erythema on the fingertips of both hands and toes were observed.</w:t>
      </w:r>
    </w:p>
    <w:p w14:paraId="3A7BDC80" w14:textId="77777777" w:rsidR="00A77B3E" w:rsidRDefault="00A77B3E" w:rsidP="007306FE">
      <w:pPr>
        <w:spacing w:line="360" w:lineRule="auto"/>
        <w:jc w:val="both"/>
      </w:pPr>
    </w:p>
    <w:p w14:paraId="3CC6F385" w14:textId="77777777" w:rsidR="00A77B3E" w:rsidRDefault="009C0E25" w:rsidP="007306FE">
      <w:pPr>
        <w:spacing w:line="360" w:lineRule="auto"/>
        <w:jc w:val="both"/>
      </w:pPr>
      <w:r>
        <w:rPr>
          <w:rFonts w:ascii="Book Antiqua" w:eastAsia="Book Antiqua" w:hAnsi="Book Antiqua" w:cs="Book Antiqua"/>
          <w:b/>
          <w:i/>
          <w:color w:val="000000"/>
        </w:rPr>
        <w:t>Physical examination</w:t>
      </w:r>
    </w:p>
    <w:p w14:paraId="3778F7B4" w14:textId="77777777" w:rsidR="00A77B3E" w:rsidRDefault="009C0E25" w:rsidP="007306FE">
      <w:pPr>
        <w:spacing w:line="360" w:lineRule="auto"/>
        <w:jc w:val="both"/>
      </w:pPr>
      <w:r>
        <w:rPr>
          <w:rFonts w:ascii="Book Antiqua" w:eastAsia="Book Antiqua" w:hAnsi="Book Antiqua" w:cs="Book Antiqua"/>
          <w:color w:val="000000"/>
        </w:rPr>
        <w:t>A body temperature of 37.6</w:t>
      </w:r>
      <w:r w:rsidR="00F9487E">
        <w:rPr>
          <w:rFonts w:ascii="Book Antiqua" w:eastAsia="Book Antiqua" w:hAnsi="Book Antiqua" w:cs="Book Antiqua"/>
          <w:color w:val="000000"/>
        </w:rPr>
        <w:t xml:space="preserve"> </w:t>
      </w:r>
      <w:r>
        <w:rPr>
          <w:rFonts w:ascii="Book Antiqua" w:eastAsia="Book Antiqua" w:hAnsi="Book Antiqua" w:cs="Book Antiqua"/>
          <w:color w:val="000000"/>
        </w:rPr>
        <w:t>℃, blood pressure of 108/76 mmHg, heart rate of 126 beats/min, and respiratory rate of 20 times/min were noted. Ulceration and scabbing can be seen in the oral cavity. Facial erythema, ulcers at the fingertips of both hands and toes, vulvar ulcers and scar alopecia were observed. No joint tenderness.</w:t>
      </w:r>
      <w:r w:rsidR="00F9487E">
        <w:rPr>
          <w:rFonts w:ascii="Book Antiqua" w:eastAsia="Book Antiqua" w:hAnsi="Book Antiqua" w:cs="Book Antiqua"/>
          <w:color w:val="000000"/>
          <w:szCs w:val="21"/>
        </w:rPr>
        <w:t xml:space="preserve"> </w:t>
      </w:r>
      <w:r>
        <w:rPr>
          <w:rFonts w:ascii="Book Antiqua" w:eastAsia="Book Antiqua" w:hAnsi="Book Antiqua" w:cs="Book Antiqua"/>
          <w:color w:val="000000"/>
        </w:rPr>
        <w:t>The remaining physical examinations showed no significant abnormalities.</w:t>
      </w:r>
    </w:p>
    <w:p w14:paraId="36C38BAF" w14:textId="77777777" w:rsidR="00A77B3E" w:rsidRDefault="00A77B3E" w:rsidP="007306FE">
      <w:pPr>
        <w:spacing w:line="360" w:lineRule="auto"/>
        <w:jc w:val="both"/>
      </w:pPr>
    </w:p>
    <w:p w14:paraId="06D28382" w14:textId="77777777" w:rsidR="00A77B3E" w:rsidRDefault="009C0E25" w:rsidP="007306FE">
      <w:pPr>
        <w:spacing w:line="360" w:lineRule="auto"/>
        <w:jc w:val="both"/>
      </w:pPr>
      <w:r>
        <w:rPr>
          <w:rFonts w:ascii="Book Antiqua" w:eastAsia="Book Antiqua" w:hAnsi="Book Antiqua" w:cs="Book Antiqua"/>
          <w:b/>
          <w:i/>
          <w:color w:val="000000"/>
        </w:rPr>
        <w:t>Laboratory examinations</w:t>
      </w:r>
    </w:p>
    <w:p w14:paraId="550BB7EA" w14:textId="14C44D63" w:rsidR="00A77B3E" w:rsidRDefault="009C0E25" w:rsidP="007306FE">
      <w:pPr>
        <w:spacing w:line="360" w:lineRule="auto"/>
        <w:jc w:val="both"/>
      </w:pPr>
      <w:r>
        <w:rPr>
          <w:rFonts w:ascii="Book Antiqua" w:eastAsia="Book Antiqua" w:hAnsi="Book Antiqua" w:cs="Book Antiqua"/>
          <w:color w:val="000000"/>
        </w:rPr>
        <w:t>The results of laboratory examinations were as follows: ANA1: 1000, natural anti-SSA antibody, anti-dsDNA antibody, anti-nucleosome antibody, anti-cardiolipin antibody, and P-ANCA were positive. CRP was 9.78 mg/L,</w:t>
      </w:r>
      <w:r w:rsidR="00167623">
        <w:rPr>
          <w:rFonts w:ascii="Book Antiqua" w:eastAsia="Book Antiqua" w:hAnsi="Book Antiqua" w:cs="Book Antiqua"/>
          <w:color w:val="000000"/>
        </w:rPr>
        <w:t xml:space="preserve"> </w:t>
      </w:r>
      <w:r>
        <w:rPr>
          <w:rFonts w:ascii="Book Antiqua" w:eastAsia="Book Antiqua" w:hAnsi="Book Antiqua" w:cs="Book Antiqua"/>
          <w:color w:val="000000"/>
        </w:rPr>
        <w:t>ESR was 68 mm/h,</w:t>
      </w:r>
      <w:r w:rsidR="00167623">
        <w:rPr>
          <w:rFonts w:ascii="Book Antiqua" w:eastAsia="Book Antiqua" w:hAnsi="Book Antiqua" w:cs="Book Antiqua"/>
          <w:color w:val="000000"/>
        </w:rPr>
        <w:t xml:space="preserve"> c</w:t>
      </w:r>
      <w:r>
        <w:rPr>
          <w:rFonts w:ascii="Book Antiqua" w:eastAsia="Book Antiqua" w:hAnsi="Book Antiqua" w:cs="Book Antiqua"/>
          <w:color w:val="000000"/>
        </w:rPr>
        <w:t xml:space="preserve">omplement 3 (C3) was 0.11 g/L, and </w:t>
      </w:r>
      <w:r w:rsidR="00167623">
        <w:rPr>
          <w:rFonts w:ascii="Book Antiqua" w:eastAsia="Book Antiqua" w:hAnsi="Book Antiqua" w:cs="Book Antiqua"/>
          <w:color w:val="000000"/>
        </w:rPr>
        <w:t>c</w:t>
      </w:r>
      <w:r>
        <w:rPr>
          <w:rFonts w:ascii="Book Antiqua" w:eastAsia="Book Antiqua" w:hAnsi="Book Antiqua" w:cs="Book Antiqua"/>
          <w:color w:val="000000"/>
        </w:rPr>
        <w:t>omplement 4 (C4) was 0.01 g/L. The white blood cell count, red blood cell count, platelet</w:t>
      </w:r>
      <w:r w:rsidR="00167623">
        <w:rPr>
          <w:rFonts w:ascii="Book Antiqua" w:eastAsia="Book Antiqua" w:hAnsi="Book Antiqua" w:cs="Book Antiqua"/>
          <w:color w:val="000000"/>
        </w:rPr>
        <w:t xml:space="preserve"> </w:t>
      </w:r>
      <w:r>
        <w:rPr>
          <w:rFonts w:ascii="Book Antiqua" w:eastAsia="Book Antiqua" w:hAnsi="Book Antiqua" w:cs="Book Antiqua"/>
          <w:color w:val="000000"/>
        </w:rPr>
        <w:t>count and hemoglobin were decreased, and a bone marrow biopsy showed no abnormalities. Respiratory virus, Mycoplasma infection, and procalcitonin results were negative. Given the patient’s clinical symptoms, she was diagnosed with SLE. The Systemic Lupus Erythematosus Disease Activity Index 2000 (SLEDAI-2000) was 13 and we evaluated the activity as medium level. Following intravenous methylprednisolone 80 mg/d administration over five days and rituximab 500 mg once, the child’s symptoms improved. C3 and C4 increased (C3 0.29 g/L, C4 0.02 g/L) and routine blood levels were normal. CRP and ESR decreased to within the normal range. The SLEDAI-2000 was 2. On the sixth day, methylprednisolone was reduced to 60 mg/d. The patient’s body weight was 60 kg. The dosage of glucocorticoid as prednisone was 1.25 mg/kg/d due to decreased disease activity. Unfortunately, new symptoms emerged after one day of glucocorticoid reduction, her limbs and head exhibited involuntary dance-like movements, such as, turning of the neck, intermittent flexion and extension of fingers, waving the hand, and stretching of the arm</w:t>
      </w:r>
      <w:r w:rsidR="00FA1265">
        <w:rPr>
          <w:rFonts w:ascii="Book Antiqua" w:hAnsi="Book Antiqua" w:cs="Book Antiqua" w:hint="eastAsia"/>
          <w:color w:val="000000"/>
          <w:lang w:eastAsia="zh-CN"/>
        </w:rPr>
        <w:t xml:space="preserve"> (Video</w:t>
      </w:r>
      <w:r w:rsidR="0014786B">
        <w:rPr>
          <w:rFonts w:ascii="Book Antiqua" w:hAnsi="Book Antiqua" w:cs="Book Antiqua"/>
          <w:color w:val="000000"/>
          <w:lang w:eastAsia="zh-CN"/>
        </w:rPr>
        <w:t>s</w:t>
      </w:r>
      <w:r w:rsidR="00FA1265">
        <w:rPr>
          <w:rFonts w:ascii="Book Antiqua" w:hAnsi="Book Antiqua" w:cs="Book Antiqua" w:hint="eastAsia"/>
          <w:color w:val="000000"/>
          <w:lang w:eastAsia="zh-CN"/>
        </w:rPr>
        <w:t xml:space="preserve"> 2</w:t>
      </w:r>
      <w:r w:rsidR="00D9758C">
        <w:rPr>
          <w:rFonts w:ascii="Book Antiqua" w:hAnsi="Book Antiqua" w:cs="Book Antiqua"/>
          <w:color w:val="000000"/>
          <w:lang w:eastAsia="zh-CN"/>
        </w:rPr>
        <w:t xml:space="preserve"> </w:t>
      </w:r>
      <w:r w:rsidR="00D9758C">
        <w:rPr>
          <w:rFonts w:ascii="Book Antiqua" w:hAnsi="Book Antiqua" w:cs="Book Antiqua" w:hint="eastAsia"/>
          <w:color w:val="000000"/>
          <w:lang w:eastAsia="zh-CN"/>
        </w:rPr>
        <w:lastRenderedPageBreak/>
        <w:t>and</w:t>
      </w:r>
      <w:r w:rsidR="005E1D6E">
        <w:rPr>
          <w:rFonts w:ascii="Book Antiqua" w:hAnsi="Book Antiqua" w:cs="Book Antiqua" w:hint="eastAsia"/>
          <w:color w:val="000000"/>
          <w:lang w:eastAsia="zh-CN"/>
        </w:rPr>
        <w:t xml:space="preserve"> </w:t>
      </w:r>
      <w:r w:rsidR="00FA1265">
        <w:rPr>
          <w:rFonts w:ascii="Book Antiqua" w:hAnsi="Book Antiqua" w:cs="Book Antiqua" w:hint="eastAsia"/>
          <w:color w:val="000000"/>
          <w:lang w:eastAsia="zh-CN"/>
        </w:rPr>
        <w:t>3)</w:t>
      </w:r>
      <w:r>
        <w:rPr>
          <w:rFonts w:ascii="Book Antiqua" w:eastAsia="Book Antiqua" w:hAnsi="Book Antiqua" w:cs="Book Antiqua"/>
          <w:color w:val="000000"/>
        </w:rPr>
        <w:t>. Further examination of the cerebrospinal fluid (CSF) including CSF biochemistry, next-generation sequencing of CSF, and autoimmune encephalitis antibody were negative. Anti-streptolysin O was negative. Thus, infectious encephalitis and autoimmune encephalitis were excluded.</w:t>
      </w:r>
    </w:p>
    <w:p w14:paraId="3D9B73DC" w14:textId="77777777" w:rsidR="00A77B3E" w:rsidRDefault="00A77B3E" w:rsidP="007306FE">
      <w:pPr>
        <w:spacing w:line="360" w:lineRule="auto"/>
        <w:jc w:val="both"/>
      </w:pPr>
    </w:p>
    <w:p w14:paraId="0FB88F53" w14:textId="77777777" w:rsidR="00A77B3E" w:rsidRDefault="009C0E25" w:rsidP="007306FE">
      <w:pPr>
        <w:spacing w:line="360" w:lineRule="auto"/>
        <w:jc w:val="both"/>
      </w:pPr>
      <w:r>
        <w:rPr>
          <w:rFonts w:ascii="Book Antiqua" w:eastAsia="Book Antiqua" w:hAnsi="Book Antiqua" w:cs="Book Antiqua"/>
          <w:b/>
          <w:i/>
          <w:color w:val="000000"/>
        </w:rPr>
        <w:t>Imaging examinations</w:t>
      </w:r>
    </w:p>
    <w:p w14:paraId="365F12CF" w14:textId="77777777" w:rsidR="00A77B3E" w:rsidRDefault="009C0E25" w:rsidP="007306FE">
      <w:pPr>
        <w:spacing w:line="360" w:lineRule="auto"/>
        <w:jc w:val="both"/>
      </w:pPr>
      <w:r>
        <w:rPr>
          <w:rFonts w:ascii="Book Antiqua" w:eastAsia="Book Antiqua" w:hAnsi="Book Antiqua" w:cs="Book Antiqua"/>
          <w:color w:val="000000"/>
        </w:rPr>
        <w:t xml:space="preserve">Cranial </w:t>
      </w:r>
      <w:bookmarkStart w:id="29" w:name="_Hlk24624036"/>
      <w:bookmarkStart w:id="30" w:name="OLE_LINK4868"/>
      <w:bookmarkStart w:id="31" w:name="OLE_LINK4895"/>
      <w:bookmarkStart w:id="32" w:name="OLE_LINK1464"/>
      <w:bookmarkStart w:id="33" w:name="OLE_LINK1465"/>
      <w:bookmarkStart w:id="34" w:name="OLE_LINK1400"/>
      <w:bookmarkStart w:id="35" w:name="OLE_LINK4563"/>
      <w:bookmarkStart w:id="36" w:name="OLE_LINK4564"/>
      <w:bookmarkStart w:id="37" w:name="OLE_LINK4287"/>
      <w:bookmarkStart w:id="38" w:name="OLE_LINK4541"/>
      <w:bookmarkStart w:id="39" w:name="OLE_LINK5007"/>
      <w:bookmarkStart w:id="40" w:name="OLE_LINK5008"/>
      <w:bookmarkStart w:id="41" w:name="OLE_LINK3990"/>
      <w:bookmarkStart w:id="42" w:name="OLE_LINK3991"/>
      <w:bookmarkStart w:id="43" w:name="OLE_LINK3992"/>
      <w:bookmarkStart w:id="44" w:name="OLE_LINK5290"/>
      <w:bookmarkStart w:id="45" w:name="OLE_LINK5750"/>
      <w:bookmarkStart w:id="46" w:name="OLE_LINK6192"/>
      <w:bookmarkStart w:id="47" w:name="OLE_LINK6947"/>
      <w:bookmarkStart w:id="48" w:name="OLE_LINK6790"/>
      <w:bookmarkStart w:id="49" w:name="OLE_LINK6791"/>
      <w:r w:rsidR="00167623" w:rsidRPr="00C64A32">
        <w:rPr>
          <w:rFonts w:ascii="Book Antiqua" w:eastAsia="宋体" w:hAnsi="Book Antiqua"/>
          <w:color w:val="000000"/>
        </w:rPr>
        <w:t>magnetic</w:t>
      </w:r>
      <w:bookmarkEnd w:id="29"/>
      <w:r w:rsidR="00167623" w:rsidRPr="00C64A32">
        <w:rPr>
          <w:rFonts w:ascii="Book Antiqua" w:eastAsia="宋体" w:hAnsi="Book Antiqua"/>
          <w:color w:val="000000"/>
        </w:rPr>
        <w:t xml:space="preserve"> </w:t>
      </w:r>
      <w:bookmarkStart w:id="50" w:name="_Hlk24624024"/>
      <w:r w:rsidR="00167623" w:rsidRPr="00C64A32">
        <w:rPr>
          <w:rFonts w:ascii="Book Antiqua" w:eastAsia="宋体" w:hAnsi="Book Antiqua"/>
          <w:color w:val="000000"/>
        </w:rPr>
        <w:t>resonance</w:t>
      </w:r>
      <w:bookmarkEnd w:id="50"/>
      <w:r w:rsidR="00167623" w:rsidRPr="00C64A32">
        <w:rPr>
          <w:rFonts w:ascii="Book Antiqua" w:eastAsia="宋体" w:hAnsi="Book Antiqua"/>
          <w:color w:val="000000"/>
        </w:rPr>
        <w:t xml:space="preserve"> </w:t>
      </w:r>
      <w:bookmarkEnd w:id="30"/>
      <w:bookmarkEnd w:id="31"/>
      <w:r w:rsidR="00167623" w:rsidRPr="00C64A32">
        <w:rPr>
          <w:rFonts w:ascii="Book Antiqua" w:eastAsia="宋体" w:hAnsi="Book Antiqua"/>
          <w:color w:val="000000"/>
        </w:rPr>
        <w:t>imagin</w:t>
      </w:r>
      <w:bookmarkStart w:id="51" w:name="OLE_LINK6464"/>
      <w:r w:rsidR="00167623" w:rsidRPr="00C64A32">
        <w:rPr>
          <w:rFonts w:ascii="Book Antiqua" w:eastAsia="宋体" w:hAnsi="Book Antiqua"/>
          <w:color w:val="000000"/>
        </w:rPr>
        <w:t>g</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1"/>
      <w:r>
        <w:rPr>
          <w:rFonts w:ascii="Book Antiqua" w:eastAsia="Book Antiqua" w:hAnsi="Book Antiqua" w:cs="Book Antiqua"/>
          <w:color w:val="000000"/>
        </w:rPr>
        <w:t xml:space="preserve"> revealed acute cerebral infarction in the left centrum</w:t>
      </w:r>
      <w:r w:rsidR="00167623">
        <w:rPr>
          <w:rFonts w:ascii="Book Antiqua" w:eastAsia="Book Antiqua" w:hAnsi="Book Antiqua" w:cs="Book Antiqua"/>
          <w:color w:val="000000"/>
        </w:rPr>
        <w:t xml:space="preserve"> </w:t>
      </w:r>
      <w:r>
        <w:rPr>
          <w:rFonts w:ascii="Book Antiqua" w:eastAsia="Book Antiqua" w:hAnsi="Book Antiqua" w:cs="Book Antiqua"/>
          <w:color w:val="000000"/>
        </w:rPr>
        <w:t>semiovale.</w:t>
      </w:r>
    </w:p>
    <w:p w14:paraId="786156C1" w14:textId="77777777" w:rsidR="00A77B3E" w:rsidRDefault="00A77B3E" w:rsidP="007306FE">
      <w:pPr>
        <w:spacing w:line="360" w:lineRule="auto"/>
        <w:jc w:val="both"/>
      </w:pPr>
    </w:p>
    <w:p w14:paraId="494A15DC" w14:textId="77777777" w:rsidR="00A77B3E" w:rsidRDefault="009C0E25" w:rsidP="007306FE">
      <w:pPr>
        <w:spacing w:line="360" w:lineRule="auto"/>
        <w:jc w:val="both"/>
      </w:pPr>
      <w:r>
        <w:rPr>
          <w:rFonts w:ascii="Book Antiqua" w:eastAsia="Book Antiqua" w:hAnsi="Book Antiqua" w:cs="Book Antiqua"/>
          <w:b/>
          <w:caps/>
          <w:color w:val="000000"/>
          <w:u w:val="single"/>
        </w:rPr>
        <w:t>FINAL DIAGNOSIS</w:t>
      </w:r>
    </w:p>
    <w:p w14:paraId="3A357A67" w14:textId="77777777" w:rsidR="00A77B3E" w:rsidRDefault="009C0E25" w:rsidP="007306FE">
      <w:pPr>
        <w:spacing w:line="360" w:lineRule="auto"/>
        <w:jc w:val="both"/>
      </w:pPr>
      <w:r>
        <w:rPr>
          <w:rFonts w:ascii="Book Antiqua" w:eastAsia="Book Antiqua" w:hAnsi="Book Antiqua" w:cs="Book Antiqua"/>
          <w:color w:val="000000"/>
        </w:rPr>
        <w:t>Based on the patient’s manifestations which</w:t>
      </w:r>
      <w:r w:rsidR="00893853">
        <w:rPr>
          <w:rFonts w:ascii="Book Antiqua" w:eastAsia="Book Antiqua" w:hAnsi="Book Antiqua" w:cs="Book Antiqua"/>
          <w:color w:val="000000"/>
        </w:rPr>
        <w:t xml:space="preserve"> </w:t>
      </w:r>
      <w:r>
        <w:rPr>
          <w:rFonts w:ascii="Book Antiqua" w:eastAsia="Book Antiqua" w:hAnsi="Book Antiqua" w:cs="Book Antiqua"/>
          <w:color w:val="000000"/>
        </w:rPr>
        <w:t>included involuntary dance like movements of her limbs and head, and positive anti-cardiolipin antibody, she was diagnosed with chorea.</w:t>
      </w:r>
    </w:p>
    <w:p w14:paraId="30A5A752" w14:textId="77777777" w:rsidR="00A77B3E" w:rsidRDefault="00A77B3E" w:rsidP="007306FE">
      <w:pPr>
        <w:spacing w:line="360" w:lineRule="auto"/>
        <w:jc w:val="both"/>
      </w:pPr>
    </w:p>
    <w:p w14:paraId="5E10CFD3" w14:textId="77777777" w:rsidR="00A77B3E" w:rsidRDefault="009C0E25" w:rsidP="007306FE">
      <w:pPr>
        <w:spacing w:line="360" w:lineRule="auto"/>
        <w:jc w:val="both"/>
      </w:pPr>
      <w:r>
        <w:rPr>
          <w:rFonts w:ascii="Book Antiqua" w:eastAsia="Book Antiqua" w:hAnsi="Book Antiqua" w:cs="Book Antiqua"/>
          <w:b/>
          <w:caps/>
          <w:color w:val="000000"/>
          <w:u w:val="single"/>
        </w:rPr>
        <w:t>TREATMENT</w:t>
      </w:r>
    </w:p>
    <w:p w14:paraId="4601C617" w14:textId="77777777" w:rsidR="00A77B3E" w:rsidRDefault="009C0E25" w:rsidP="007306FE">
      <w:pPr>
        <w:spacing w:line="360" w:lineRule="auto"/>
        <w:jc w:val="both"/>
      </w:pPr>
      <w:r>
        <w:rPr>
          <w:rFonts w:ascii="Book Antiqua" w:eastAsia="Book Antiqua" w:hAnsi="Book Antiqua" w:cs="Book Antiqua"/>
          <w:color w:val="000000"/>
        </w:rPr>
        <w:t>As the SLEDAI-2000 changed to 27, we decided to administer more glucocorticoid. The patient received methylprednisolone (80 mg/d), intravenous immunoglobulin (20 g/d) for 3 d, cyclophosphamide (0.2 g every other day), low molecular weight heparin (2050 IU/d), sertraline (25 mg/d), and olanzapine (5 mg at night).</w:t>
      </w:r>
    </w:p>
    <w:p w14:paraId="4D194489" w14:textId="77777777" w:rsidR="00A77B3E" w:rsidRDefault="00A77B3E" w:rsidP="007306FE">
      <w:pPr>
        <w:spacing w:line="360" w:lineRule="auto"/>
        <w:jc w:val="both"/>
      </w:pPr>
    </w:p>
    <w:p w14:paraId="5D670FFD" w14:textId="77777777" w:rsidR="00A77B3E" w:rsidRDefault="009C0E25" w:rsidP="007306FE">
      <w:pPr>
        <w:spacing w:line="360" w:lineRule="auto"/>
        <w:jc w:val="both"/>
      </w:pPr>
      <w:r>
        <w:rPr>
          <w:rFonts w:ascii="Book Antiqua" w:eastAsia="Book Antiqua" w:hAnsi="Book Antiqua" w:cs="Book Antiqua"/>
          <w:b/>
          <w:caps/>
          <w:color w:val="000000"/>
          <w:u w:val="single"/>
        </w:rPr>
        <w:t>OUTCOME AND FOLLOW-UP</w:t>
      </w:r>
    </w:p>
    <w:p w14:paraId="55DD3D0B" w14:textId="77777777" w:rsidR="00A77B3E" w:rsidRDefault="009C0E25" w:rsidP="007306FE">
      <w:pPr>
        <w:spacing w:line="360" w:lineRule="auto"/>
        <w:jc w:val="both"/>
      </w:pPr>
      <w:r>
        <w:rPr>
          <w:rFonts w:ascii="Book Antiqua" w:eastAsia="Book Antiqua" w:hAnsi="Book Antiqua" w:cs="Book Antiqua"/>
          <w:color w:val="000000"/>
        </w:rPr>
        <w:t>The patient’s chorea symptoms improved significantly and she was able to move normally and answer questions clearly</w:t>
      </w:r>
      <w:r w:rsidR="00FA1265">
        <w:rPr>
          <w:rFonts w:ascii="Book Antiqua" w:hAnsi="Book Antiqua" w:cs="Book Antiqua" w:hint="eastAsia"/>
          <w:color w:val="000000"/>
          <w:lang w:eastAsia="zh-CN"/>
        </w:rPr>
        <w:t xml:space="preserve"> (Video 4)</w:t>
      </w:r>
      <w:r>
        <w:rPr>
          <w:rFonts w:ascii="Book Antiqua" w:eastAsia="Book Antiqua" w:hAnsi="Book Antiqua" w:cs="Book Antiqua"/>
          <w:color w:val="000000"/>
        </w:rPr>
        <w:t>.</w:t>
      </w:r>
    </w:p>
    <w:p w14:paraId="237BAA8F" w14:textId="77777777" w:rsidR="00A77B3E" w:rsidRDefault="00A77B3E" w:rsidP="007306FE">
      <w:pPr>
        <w:spacing w:line="360" w:lineRule="auto"/>
        <w:jc w:val="both"/>
      </w:pPr>
    </w:p>
    <w:p w14:paraId="5A4B0870" w14:textId="77777777" w:rsidR="00A77B3E" w:rsidRDefault="009C0E25" w:rsidP="007306FE">
      <w:pPr>
        <w:spacing w:line="360" w:lineRule="auto"/>
        <w:jc w:val="both"/>
      </w:pPr>
      <w:r>
        <w:rPr>
          <w:rFonts w:ascii="Book Antiqua" w:eastAsia="Book Antiqua" w:hAnsi="Book Antiqua" w:cs="Book Antiqua"/>
          <w:b/>
          <w:caps/>
          <w:color w:val="000000"/>
          <w:u w:val="single"/>
        </w:rPr>
        <w:t>DISCUSSION</w:t>
      </w:r>
    </w:p>
    <w:p w14:paraId="0B8F9E63" w14:textId="77777777" w:rsidR="00A77B3E" w:rsidRPr="00893853" w:rsidRDefault="009C0E25" w:rsidP="007306FE">
      <w:pPr>
        <w:spacing w:line="360" w:lineRule="auto"/>
        <w:jc w:val="both"/>
      </w:pPr>
      <w:r w:rsidRPr="00893853">
        <w:rPr>
          <w:rFonts w:ascii="Book Antiqua" w:eastAsia="Book Antiqua" w:hAnsi="Book Antiqua" w:cs="Book Antiqua"/>
          <w:color w:val="000000"/>
        </w:rPr>
        <w:t>SLE is an invasive autoimmune disease characterized by multiple system injury including the central nervous system. Among the neurological manifestations, chorea is rare in pediatric SLE patients</w:t>
      </w:r>
      <w:r w:rsidRPr="00893853">
        <w:rPr>
          <w:rFonts w:ascii="Book Antiqua" w:eastAsia="Book Antiqua" w:hAnsi="Book Antiqua" w:cs="Book Antiqua"/>
          <w:color w:val="000000"/>
          <w:szCs w:val="30"/>
          <w:vertAlign w:val="superscript"/>
        </w:rPr>
        <w:t>[</w:t>
      </w:r>
      <w:hyperlink r:id="rId8" w:anchor="_ENREF_2" w:tooltip="Athanasopoulos, 2018 #5568" w:history="1">
        <w:r w:rsidRPr="00893853">
          <w:rPr>
            <w:rFonts w:ascii="Book Antiqua" w:eastAsia="Book Antiqua" w:hAnsi="Book Antiqua" w:cs="Book Antiqua"/>
            <w:color w:val="000000"/>
            <w:vertAlign w:val="superscript"/>
          </w:rPr>
          <w:t>2</w:t>
        </w:r>
      </w:hyperlink>
      <w:r w:rsidRPr="00893853">
        <w:rPr>
          <w:rFonts w:ascii="Book Antiqua" w:eastAsia="Book Antiqua" w:hAnsi="Book Antiqua" w:cs="Book Antiqua"/>
          <w:color w:val="000000"/>
          <w:vertAlign w:val="superscript"/>
        </w:rPr>
        <w:t>]</w:t>
      </w:r>
      <w:r w:rsidRPr="00893853">
        <w:rPr>
          <w:rFonts w:ascii="Book Antiqua" w:eastAsia="Book Antiqua" w:hAnsi="Book Antiqua" w:cs="Book Antiqua"/>
          <w:color w:val="000000"/>
        </w:rPr>
        <w:t>.</w:t>
      </w:r>
      <w:r w:rsidR="00893853" w:rsidRPr="00893853">
        <w:rPr>
          <w:rFonts w:ascii="Book Antiqua" w:eastAsia="Book Antiqua" w:hAnsi="Book Antiqua" w:cs="Book Antiqua"/>
          <w:color w:val="000000"/>
          <w:shd w:val="clear" w:color="auto" w:fill="FFFFFF"/>
        </w:rPr>
        <w:t xml:space="preserve"> </w:t>
      </w:r>
      <w:r w:rsidRPr="00893853">
        <w:rPr>
          <w:rFonts w:ascii="Book Antiqua" w:eastAsia="Book Antiqua" w:hAnsi="Book Antiqua" w:cs="Book Antiqua"/>
          <w:color w:val="000000"/>
        </w:rPr>
        <w:t xml:space="preserve">The distinguishing feature of SLE is the production of </w:t>
      </w:r>
      <w:r w:rsidRPr="00893853">
        <w:rPr>
          <w:rFonts w:ascii="Book Antiqua" w:eastAsia="Book Antiqua" w:hAnsi="Book Antiqua" w:cs="Book Antiqua"/>
          <w:color w:val="000000"/>
        </w:rPr>
        <w:lastRenderedPageBreak/>
        <w:t>autoantibodies, with the formation of immune complexes that precipitate at the vascular level, causing organ damage</w:t>
      </w:r>
      <w:r w:rsidRPr="00893853">
        <w:rPr>
          <w:rFonts w:ascii="Book Antiqua" w:eastAsia="Book Antiqua" w:hAnsi="Book Antiqua" w:cs="Book Antiqua"/>
          <w:color w:val="000000"/>
          <w:szCs w:val="30"/>
          <w:vertAlign w:val="superscript"/>
        </w:rPr>
        <w:t>[</w:t>
      </w:r>
      <w:hyperlink r:id="rId9" w:anchor="_ENREF_3" w:tooltip="Accapezzato, 2023 #5581" w:history="1">
        <w:r w:rsidRPr="00893853">
          <w:rPr>
            <w:rFonts w:ascii="Book Antiqua" w:eastAsia="Book Antiqua" w:hAnsi="Book Antiqua" w:cs="Book Antiqua"/>
            <w:color w:val="000000"/>
            <w:vertAlign w:val="superscript"/>
          </w:rPr>
          <w:t>3</w:t>
        </w:r>
      </w:hyperlink>
      <w:r w:rsidRPr="00893853">
        <w:rPr>
          <w:rFonts w:ascii="Book Antiqua" w:eastAsia="Book Antiqua" w:hAnsi="Book Antiqua" w:cs="Book Antiqua"/>
          <w:color w:val="000000"/>
          <w:vertAlign w:val="superscript"/>
        </w:rPr>
        <w:t>]</w:t>
      </w:r>
      <w:r w:rsidRPr="00893853">
        <w:rPr>
          <w:rFonts w:ascii="Book Antiqua" w:eastAsia="Book Antiqua" w:hAnsi="Book Antiqua" w:cs="Book Antiqua"/>
          <w:color w:val="000000"/>
        </w:rPr>
        <w:t>.</w:t>
      </w:r>
    </w:p>
    <w:p w14:paraId="1FBBEC72" w14:textId="77777777" w:rsidR="00A77B3E" w:rsidRPr="00893853" w:rsidRDefault="009C0E25" w:rsidP="007306FE">
      <w:pPr>
        <w:spacing w:line="360" w:lineRule="auto"/>
        <w:ind w:firstLineChars="100" w:firstLine="240"/>
        <w:jc w:val="both"/>
      </w:pPr>
      <w:r w:rsidRPr="00893853">
        <w:rPr>
          <w:rFonts w:ascii="Book Antiqua" w:eastAsia="Book Antiqua" w:hAnsi="Book Antiqua" w:cs="Book Antiqua"/>
          <w:color w:val="000000"/>
        </w:rPr>
        <w:t>Previous studies have found that chorea can appear at any time in pediatric SLE, during the entire process of disease activity and clinical remission, and even several months after the onset of symptoms</w:t>
      </w:r>
      <w:r w:rsidRPr="00893853">
        <w:rPr>
          <w:rFonts w:ascii="Book Antiqua" w:eastAsia="Book Antiqua" w:hAnsi="Book Antiqua" w:cs="Book Antiqua"/>
          <w:color w:val="000000"/>
          <w:szCs w:val="30"/>
          <w:vertAlign w:val="superscript"/>
        </w:rPr>
        <w:t>[</w:t>
      </w:r>
      <w:hyperlink r:id="rId10" w:anchor="_ENREF_4" w:tooltip="Torreggiani, 2013 #5569" w:history="1">
        <w:r w:rsidRPr="00893853">
          <w:rPr>
            <w:rFonts w:ascii="Book Antiqua" w:eastAsia="Book Antiqua" w:hAnsi="Book Antiqua" w:cs="Book Antiqua"/>
            <w:color w:val="000000"/>
            <w:vertAlign w:val="superscript"/>
          </w:rPr>
          <w:t>4</w:t>
        </w:r>
      </w:hyperlink>
      <w:r w:rsidRPr="00893853">
        <w:rPr>
          <w:rFonts w:ascii="Book Antiqua" w:eastAsia="Book Antiqua" w:hAnsi="Book Antiqua" w:cs="Book Antiqua"/>
          <w:color w:val="000000"/>
          <w:vertAlign w:val="superscript"/>
        </w:rPr>
        <w:t>]</w:t>
      </w:r>
      <w:r w:rsidRPr="00893853">
        <w:rPr>
          <w:rFonts w:ascii="Book Antiqua" w:eastAsia="Book Antiqua" w:hAnsi="Book Antiqua" w:cs="Book Antiqua"/>
          <w:color w:val="000000"/>
        </w:rPr>
        <w:t>. Glucocorticoid is the most important therapeutic agent in SLE patients with chorea. In this case, we treated pediatric lupus erythematosus with the standard glucocorticoid dosage. As the patient's condition improved, we gradually reduced the dosage of glucocorticoid according to the treatment guidelines</w:t>
      </w:r>
      <w:r w:rsidRPr="00893853">
        <w:rPr>
          <w:rFonts w:ascii="Book Antiqua" w:eastAsia="Book Antiqua" w:hAnsi="Book Antiqua" w:cs="Book Antiqua"/>
          <w:color w:val="000000"/>
          <w:szCs w:val="30"/>
          <w:vertAlign w:val="superscript"/>
        </w:rPr>
        <w:t>[</w:t>
      </w:r>
      <w:hyperlink r:id="rId11" w:anchor="_ENREF_5" w:tooltip="Fanouriakis, 2019 #5574" w:history="1">
        <w:r w:rsidRPr="00893853">
          <w:rPr>
            <w:rFonts w:ascii="Book Antiqua" w:eastAsia="Book Antiqua" w:hAnsi="Book Antiqua" w:cs="Book Antiqua"/>
            <w:color w:val="000000"/>
            <w:vertAlign w:val="superscript"/>
          </w:rPr>
          <w:t>5</w:t>
        </w:r>
      </w:hyperlink>
      <w:r w:rsidRPr="00893853">
        <w:rPr>
          <w:rFonts w:ascii="Book Antiqua" w:eastAsia="Book Antiqua" w:hAnsi="Book Antiqua" w:cs="Book Antiqua"/>
          <w:color w:val="000000"/>
          <w:vertAlign w:val="superscript"/>
        </w:rPr>
        <w:t>]</w:t>
      </w:r>
      <w:r w:rsidRPr="00893853">
        <w:rPr>
          <w:rFonts w:ascii="Book Antiqua" w:eastAsia="Book Antiqua" w:hAnsi="Book Antiqua" w:cs="Book Antiqua"/>
          <w:color w:val="000000"/>
        </w:rPr>
        <w:t>. However, the patient developed chorea symptoms on the second day of glucocorticoid reduction. As reported in the literature</w:t>
      </w:r>
      <w:r w:rsidRPr="00893853">
        <w:rPr>
          <w:rFonts w:ascii="Book Antiqua" w:eastAsia="Book Antiqua" w:hAnsi="Book Antiqua" w:cs="Book Antiqua"/>
          <w:color w:val="000000"/>
          <w:szCs w:val="30"/>
          <w:vertAlign w:val="superscript"/>
        </w:rPr>
        <w:t>[</w:t>
      </w:r>
      <w:hyperlink r:id="rId12" w:anchor="_ENREF_6" w:tooltip="Baizabal-Carvallo, 2011 #5572" w:history="1">
        <w:r w:rsidRPr="00893853">
          <w:rPr>
            <w:rFonts w:ascii="Book Antiqua" w:eastAsia="Book Antiqua" w:hAnsi="Book Antiqua" w:cs="Book Antiqua"/>
            <w:color w:val="000000"/>
            <w:vertAlign w:val="superscript"/>
          </w:rPr>
          <w:t>6</w:t>
        </w:r>
      </w:hyperlink>
      <w:r w:rsidRPr="00893853">
        <w:rPr>
          <w:rFonts w:ascii="Book Antiqua" w:eastAsia="Book Antiqua" w:hAnsi="Book Antiqua" w:cs="Book Antiqua"/>
          <w:color w:val="000000"/>
          <w:vertAlign w:val="superscript"/>
        </w:rPr>
        <w:t>]</w:t>
      </w:r>
      <w:r w:rsidRPr="00893853">
        <w:rPr>
          <w:rFonts w:ascii="Book Antiqua" w:eastAsia="Book Antiqua" w:hAnsi="Book Antiqua" w:cs="Book Antiqua"/>
          <w:color w:val="000000"/>
        </w:rPr>
        <w:t>, the occurrence of chorea in SLE may be caused by the action of immune complexes, cytokines, and antiphospholipid antibodies (aPL) on cerebral blood vessels, which cause vascular occlusion, and corresponding brain dysfunction. Glucocorticoid dose reduction may lead to intensification of the inflammatory storm, and an increase in immune complexes which block cerebral blood vessels. Therefore, SLE should be fully re-evaluated when the glucocorticoid dose is reduced.</w:t>
      </w:r>
    </w:p>
    <w:p w14:paraId="076A98E6" w14:textId="77777777" w:rsidR="00A77B3E" w:rsidRDefault="009C0E25" w:rsidP="007306FE">
      <w:pPr>
        <w:spacing w:line="360" w:lineRule="auto"/>
        <w:ind w:firstLineChars="100" w:firstLine="240"/>
        <w:jc w:val="both"/>
      </w:pPr>
      <w:r w:rsidRPr="00893853">
        <w:rPr>
          <w:rFonts w:ascii="Book Antiqua" w:eastAsia="Book Antiqua" w:hAnsi="Book Antiqua" w:cs="Book Antiqua"/>
          <w:color w:val="000000"/>
        </w:rPr>
        <w:t>Chorea in SLE has been strongly associated with aPL. The positivity of aPL in SLE patients varies from 12% to 30%</w:t>
      </w:r>
      <w:r w:rsidRPr="00893853">
        <w:rPr>
          <w:rFonts w:ascii="Book Antiqua" w:eastAsia="Book Antiqua" w:hAnsi="Book Antiqua" w:cs="Book Antiqua"/>
          <w:color w:val="000000"/>
          <w:szCs w:val="30"/>
          <w:vertAlign w:val="superscript"/>
        </w:rPr>
        <w:t>[</w:t>
      </w:r>
      <w:hyperlink r:id="rId13" w:anchor="_ENREF_7" w:tooltip="Peluso, 2012 #5573" w:history="1">
        <w:r w:rsidRPr="00893853">
          <w:rPr>
            <w:rFonts w:ascii="Book Antiqua" w:eastAsia="Book Antiqua" w:hAnsi="Book Antiqua" w:cs="Book Antiqua"/>
            <w:color w:val="000000"/>
            <w:vertAlign w:val="superscript"/>
          </w:rPr>
          <w:t>7</w:t>
        </w:r>
      </w:hyperlink>
      <w:r w:rsidRPr="00893853">
        <w:rPr>
          <w:rFonts w:ascii="Book Antiqua" w:eastAsia="Book Antiqua" w:hAnsi="Book Antiqua" w:cs="Book Antiqua"/>
          <w:color w:val="000000"/>
          <w:vertAlign w:val="superscript"/>
        </w:rPr>
        <w:t>]</w:t>
      </w:r>
      <w:r w:rsidRPr="00893853">
        <w:rPr>
          <w:rFonts w:ascii="Book Antiqua" w:eastAsia="Book Antiqua" w:hAnsi="Book Antiqua" w:cs="Book Antiqua"/>
          <w:color w:val="000000"/>
        </w:rPr>
        <w:t>. In a 50-patient study, among patients with positive aPL and chorea, 58% were diagnosed with SLE</w:t>
      </w:r>
      <w:r w:rsidRPr="00893853">
        <w:rPr>
          <w:rFonts w:ascii="Book Antiqua" w:eastAsia="Book Antiqua" w:hAnsi="Book Antiqua" w:cs="Book Antiqua"/>
          <w:color w:val="000000"/>
          <w:szCs w:val="30"/>
          <w:vertAlign w:val="superscript"/>
        </w:rPr>
        <w:t>[</w:t>
      </w:r>
      <w:hyperlink r:id="rId14" w:anchor="_ENREF_8" w:tooltip="Cervera, 1997 #5570" w:history="1">
        <w:r w:rsidRPr="00893853">
          <w:rPr>
            <w:rFonts w:ascii="Book Antiqua" w:eastAsia="Book Antiqua" w:hAnsi="Book Antiqua" w:cs="Book Antiqua"/>
            <w:color w:val="000000"/>
            <w:vertAlign w:val="superscript"/>
          </w:rPr>
          <w:t>8</w:t>
        </w:r>
      </w:hyperlink>
      <w:r w:rsidRPr="00893853">
        <w:rPr>
          <w:rFonts w:ascii="Book Antiqua" w:eastAsia="Book Antiqua" w:hAnsi="Book Antiqua" w:cs="Book Antiqua"/>
          <w:color w:val="000000"/>
          <w:vertAlign w:val="superscript"/>
        </w:rPr>
        <w:t>]</w:t>
      </w:r>
      <w:r w:rsidRPr="00893853">
        <w:rPr>
          <w:rFonts w:ascii="Book Antiqua" w:eastAsia="Book Antiqua" w:hAnsi="Book Antiqua" w:cs="Book Antiqua"/>
          <w:color w:val="000000"/>
        </w:rPr>
        <w:t>. The pathophysiology of positive aPL with chorea in SLE has not been clearly identified. It may be involved in activation of aPL leading to neuronal disorders. aPL may pass through the blood-brain-barrier and connect to unknown antigens in the central nervous system, or to microthrombi that disturb local circulation in small cerebral vessels, causing disruption of the blood-brain-barrier, which normally protects the central nervous system from plasma proteins and cells</w:t>
      </w:r>
      <w:r w:rsidRPr="00893853">
        <w:rPr>
          <w:rFonts w:ascii="Book Antiqua" w:eastAsia="Book Antiqua" w:hAnsi="Book Antiqua" w:cs="Book Antiqua"/>
          <w:color w:val="000000"/>
          <w:szCs w:val="30"/>
          <w:vertAlign w:val="superscript"/>
        </w:rPr>
        <w:t>[</w:t>
      </w:r>
      <w:hyperlink r:id="rId15" w:anchor="_ENREF_9" w:tooltip="Kivity, 2015 #5571" w:history="1">
        <w:r w:rsidRPr="00893853">
          <w:rPr>
            <w:rFonts w:ascii="Book Antiqua" w:eastAsia="Book Antiqua" w:hAnsi="Book Antiqua" w:cs="Book Antiqua"/>
            <w:color w:val="000000"/>
            <w:vertAlign w:val="superscript"/>
          </w:rPr>
          <w:t>9</w:t>
        </w:r>
      </w:hyperlink>
      <w:r w:rsidRPr="00893853">
        <w:rPr>
          <w:rFonts w:ascii="Book Antiqua" w:eastAsia="Book Antiqua" w:hAnsi="Book Antiqua" w:cs="Book Antiqua"/>
          <w:color w:val="000000"/>
          <w:vertAlign w:val="superscript"/>
        </w:rPr>
        <w:t>]</w:t>
      </w:r>
      <w:r w:rsidRPr="00893853">
        <w:rPr>
          <w:rFonts w:ascii="Book Antiqua" w:eastAsia="Book Antiqua" w:hAnsi="Book Antiqua" w:cs="Book Antiqua"/>
          <w:color w:val="000000"/>
        </w:rPr>
        <w:t>. Glucocorticoid dose reduction may lead to re-activation of aPL and result in brain thrombosis.</w:t>
      </w:r>
    </w:p>
    <w:p w14:paraId="1F786DF9" w14:textId="77777777" w:rsidR="00A77B3E" w:rsidRDefault="00A77B3E" w:rsidP="007306FE">
      <w:pPr>
        <w:spacing w:line="360" w:lineRule="auto"/>
        <w:jc w:val="both"/>
      </w:pPr>
    </w:p>
    <w:p w14:paraId="6A1FA8B2" w14:textId="77777777" w:rsidR="00A77B3E" w:rsidRDefault="009C0E25" w:rsidP="007306FE">
      <w:pPr>
        <w:spacing w:line="360" w:lineRule="auto"/>
        <w:jc w:val="both"/>
      </w:pPr>
      <w:r>
        <w:rPr>
          <w:rFonts w:ascii="Book Antiqua" w:eastAsia="Book Antiqua" w:hAnsi="Book Antiqua" w:cs="Book Antiqua"/>
          <w:b/>
          <w:caps/>
          <w:color w:val="000000"/>
          <w:u w:val="single"/>
        </w:rPr>
        <w:t>CONCLUSION</w:t>
      </w:r>
    </w:p>
    <w:p w14:paraId="5B979A31" w14:textId="77777777" w:rsidR="00A77B3E" w:rsidRDefault="009C0E25" w:rsidP="007306FE">
      <w:pPr>
        <w:spacing w:line="360" w:lineRule="auto"/>
        <w:jc w:val="both"/>
      </w:pPr>
      <w:r>
        <w:rPr>
          <w:rFonts w:ascii="Book Antiqua" w:eastAsia="Book Antiqua" w:hAnsi="Book Antiqua" w:cs="Book Antiqua"/>
          <w:color w:val="000000"/>
        </w:rPr>
        <w:lastRenderedPageBreak/>
        <w:t>The emergence of chorea can be induced by glucocorticoid dose reduction in patients with pediatric-onset SLE. As shown by our case, we remind clinicians that when SLE patients have positive aPL, they should be particularly careful when reducing the dosage of glucocorticoid.</w:t>
      </w:r>
    </w:p>
    <w:p w14:paraId="6203285C" w14:textId="77777777" w:rsidR="00A77B3E" w:rsidRDefault="00A77B3E" w:rsidP="007306FE">
      <w:pPr>
        <w:spacing w:line="360" w:lineRule="auto"/>
        <w:jc w:val="both"/>
      </w:pPr>
    </w:p>
    <w:p w14:paraId="2E30341B" w14:textId="77777777" w:rsidR="00A77B3E" w:rsidRDefault="009C0E25" w:rsidP="007306FE">
      <w:pPr>
        <w:spacing w:line="360" w:lineRule="auto"/>
        <w:jc w:val="both"/>
      </w:pPr>
      <w:r>
        <w:rPr>
          <w:rFonts w:ascii="Book Antiqua" w:eastAsia="Book Antiqua" w:hAnsi="Book Antiqua" w:cs="Book Antiqua"/>
          <w:b/>
          <w:color w:val="000000"/>
        </w:rPr>
        <w:t>REFERENCES</w:t>
      </w:r>
    </w:p>
    <w:p w14:paraId="0A4BABC1" w14:textId="77777777" w:rsidR="00A77B3E" w:rsidRDefault="009C0E25" w:rsidP="007306FE">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Khajezadeh MA</w:t>
      </w:r>
      <w:r>
        <w:rPr>
          <w:rFonts w:ascii="Book Antiqua" w:eastAsia="Book Antiqua" w:hAnsi="Book Antiqua" w:cs="Book Antiqua"/>
        </w:rPr>
        <w:t xml:space="preserve">, Zamani G, Moazzami B, Nagahi Z, Mousavi-Torshizi M, Ziaee V. Neuropsychiatric Involvement in Juvenile-Onset Systemic Lupus Erythematosus. </w:t>
      </w:r>
      <w:r>
        <w:rPr>
          <w:rFonts w:ascii="Book Antiqua" w:eastAsia="Book Antiqua" w:hAnsi="Book Antiqua" w:cs="Book Antiqua"/>
          <w:i/>
          <w:iCs/>
        </w:rPr>
        <w:t>Neurol Res Int</w:t>
      </w:r>
      <w:r>
        <w:rPr>
          <w:rFonts w:ascii="Book Antiqua" w:eastAsia="Book Antiqua" w:hAnsi="Book Antiqua" w:cs="Book Antiqua"/>
        </w:rPr>
        <w:t xml:space="preserve"> 2018; </w:t>
      </w:r>
      <w:r>
        <w:rPr>
          <w:rFonts w:ascii="Book Antiqua" w:eastAsia="Book Antiqua" w:hAnsi="Book Antiqua" w:cs="Book Antiqua"/>
          <w:b/>
          <w:bCs/>
        </w:rPr>
        <w:t>2018</w:t>
      </w:r>
      <w:r>
        <w:rPr>
          <w:rFonts w:ascii="Book Antiqua" w:eastAsia="Book Antiqua" w:hAnsi="Book Antiqua" w:cs="Book Antiqua"/>
        </w:rPr>
        <w:t>: 2548142 [PMID: 30002929 DOI: 10.1155/2018/2548142]</w:t>
      </w:r>
    </w:p>
    <w:p w14:paraId="1408CA95" w14:textId="77777777" w:rsidR="00A77B3E" w:rsidRDefault="009C0E25" w:rsidP="007306FE">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Athanasopoulos E</w:t>
      </w:r>
      <w:r>
        <w:rPr>
          <w:rFonts w:ascii="Book Antiqua" w:eastAsia="Book Antiqua" w:hAnsi="Book Antiqua" w:cs="Book Antiqua"/>
        </w:rPr>
        <w:t xml:space="preserve">, Kalaitzidou I, Vlachaki G, Stefanaki S, Tzagkaraki A, Niotakis G, Tritou I, Ladomenou F. Chorea revealing systemic lupus erythematosus in a 13-year old boy: A case report and short review of the literature. </w:t>
      </w:r>
      <w:r>
        <w:rPr>
          <w:rFonts w:ascii="Book Antiqua" w:eastAsia="Book Antiqua" w:hAnsi="Book Antiqua" w:cs="Book Antiqua"/>
          <w:i/>
          <w:iCs/>
        </w:rPr>
        <w:t>Int Rev Immunol</w:t>
      </w:r>
      <w:r>
        <w:rPr>
          <w:rFonts w:ascii="Book Antiqua" w:eastAsia="Book Antiqua" w:hAnsi="Book Antiqua" w:cs="Book Antiqua"/>
        </w:rPr>
        <w:t xml:space="preserve"> 2018; </w:t>
      </w:r>
      <w:r>
        <w:rPr>
          <w:rFonts w:ascii="Book Antiqua" w:eastAsia="Book Antiqua" w:hAnsi="Book Antiqua" w:cs="Book Antiqua"/>
          <w:b/>
          <w:bCs/>
        </w:rPr>
        <w:t>37</w:t>
      </w:r>
      <w:r>
        <w:rPr>
          <w:rFonts w:ascii="Book Antiqua" w:eastAsia="Book Antiqua" w:hAnsi="Book Antiqua" w:cs="Book Antiqua"/>
        </w:rPr>
        <w:t>: 177-182 [PMID: 29595356 DOI: 10.1080/08830185.2018.1452920]</w:t>
      </w:r>
    </w:p>
    <w:p w14:paraId="305063D6" w14:textId="77777777" w:rsidR="00A77B3E" w:rsidRDefault="009C0E25" w:rsidP="007306FE">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Accapezzato D</w:t>
      </w:r>
      <w:r>
        <w:rPr>
          <w:rFonts w:ascii="Book Antiqua" w:eastAsia="Book Antiqua" w:hAnsi="Book Antiqua" w:cs="Book Antiqua"/>
        </w:rPr>
        <w:t xml:space="preserve">, Caccavale R, Paroli MP, Gioia C, Nguyen BL, Spadea L, Paroli M. Advances in the Pathogenesis and Treatment of Systemic Lupus Erythematosus. </w:t>
      </w:r>
      <w:r>
        <w:rPr>
          <w:rFonts w:ascii="Book Antiqua" w:eastAsia="Book Antiqua" w:hAnsi="Book Antiqua" w:cs="Book Antiqua"/>
          <w:i/>
          <w:iCs/>
        </w:rPr>
        <w:t>Int J Mol Sci</w:t>
      </w:r>
      <w:r>
        <w:rPr>
          <w:rFonts w:ascii="Book Antiqua" w:eastAsia="Book Antiqua" w:hAnsi="Book Antiqua" w:cs="Book Antiqua"/>
        </w:rPr>
        <w:t xml:space="preserve"> 2023; </w:t>
      </w:r>
      <w:r>
        <w:rPr>
          <w:rFonts w:ascii="Book Antiqua" w:eastAsia="Book Antiqua" w:hAnsi="Book Antiqua" w:cs="Book Antiqua"/>
          <w:b/>
          <w:bCs/>
        </w:rPr>
        <w:t>24</w:t>
      </w:r>
      <w:r>
        <w:rPr>
          <w:rFonts w:ascii="Book Antiqua" w:eastAsia="Book Antiqua" w:hAnsi="Book Antiqua" w:cs="Book Antiqua"/>
        </w:rPr>
        <w:t xml:space="preserve"> [PMID: 37047548 DOI: 10.3390/ijms24076578]</w:t>
      </w:r>
    </w:p>
    <w:p w14:paraId="1712DAF1" w14:textId="77777777" w:rsidR="00A77B3E" w:rsidRDefault="009C0E25" w:rsidP="007306FE">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Torreggiani S</w:t>
      </w:r>
      <w:r>
        <w:rPr>
          <w:rFonts w:ascii="Book Antiqua" w:eastAsia="Book Antiqua" w:hAnsi="Book Antiqua" w:cs="Book Antiqua"/>
        </w:rPr>
        <w:t xml:space="preserve">, Torcoletti M, Cuoco F, Di Landro G, Petaccia A, Corona F. Chorea, a little-known manifestation in systemic lupus erythematosus: short literature review and four case reports. </w:t>
      </w:r>
      <w:r>
        <w:rPr>
          <w:rFonts w:ascii="Book Antiqua" w:eastAsia="Book Antiqua" w:hAnsi="Book Antiqua" w:cs="Book Antiqua"/>
          <w:i/>
          <w:iCs/>
        </w:rPr>
        <w:t>Pediatr Rheumatol Online J</w:t>
      </w:r>
      <w:r>
        <w:rPr>
          <w:rFonts w:ascii="Book Antiqua" w:eastAsia="Book Antiqua" w:hAnsi="Book Antiqua" w:cs="Book Antiqua"/>
        </w:rPr>
        <w:t xml:space="preserve"> 2013; </w:t>
      </w:r>
      <w:r>
        <w:rPr>
          <w:rFonts w:ascii="Book Antiqua" w:eastAsia="Book Antiqua" w:hAnsi="Book Antiqua" w:cs="Book Antiqua"/>
          <w:b/>
          <w:bCs/>
        </w:rPr>
        <w:t>11</w:t>
      </w:r>
      <w:r>
        <w:rPr>
          <w:rFonts w:ascii="Book Antiqua" w:eastAsia="Book Antiqua" w:hAnsi="Book Antiqua" w:cs="Book Antiqua"/>
        </w:rPr>
        <w:t>: 36 [PMID: 24131827 DOI: 10.1186/1546-0096-11-36]</w:t>
      </w:r>
    </w:p>
    <w:p w14:paraId="49660CFE" w14:textId="77777777" w:rsidR="00A77B3E" w:rsidRDefault="009C0E25" w:rsidP="007306FE">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Fanouriakis A</w:t>
      </w:r>
      <w:r>
        <w:rPr>
          <w:rFonts w:ascii="Book Antiqua" w:eastAsia="Book Antiqua" w:hAnsi="Book Antiqua" w:cs="Book Antiqua"/>
        </w:rPr>
        <w:t xml:space="preserve">, Kostopoulou M, Alunno A, Aringer M, Bajema I, Boletis JN, Cervera R, Doria A, Gordon C, Govoni M, Houssiau F, Jayne D, Kouloumas M, Kuhn A, Larsen JL, Lerstrøm K, Moroni G, Mosca M, Schneider M, Smolen JS, Svenungsson E, Tesar V, Tincani A, Troldborg A, van Vollenhoven R, Wenzel J, Bertsias G, Boumpas DT. 2019 update of the EULAR recommendations for the management of systemic lupus erythematosus. </w:t>
      </w:r>
      <w:r>
        <w:rPr>
          <w:rFonts w:ascii="Book Antiqua" w:eastAsia="Book Antiqua" w:hAnsi="Book Antiqua" w:cs="Book Antiqua"/>
          <w:i/>
          <w:iCs/>
        </w:rPr>
        <w:t>Ann Rheum Dis</w:t>
      </w:r>
      <w:r>
        <w:rPr>
          <w:rFonts w:ascii="Book Antiqua" w:eastAsia="Book Antiqua" w:hAnsi="Book Antiqua" w:cs="Book Antiqua"/>
        </w:rPr>
        <w:t xml:space="preserve"> 2019; </w:t>
      </w:r>
      <w:r>
        <w:rPr>
          <w:rFonts w:ascii="Book Antiqua" w:eastAsia="Book Antiqua" w:hAnsi="Book Antiqua" w:cs="Book Antiqua"/>
          <w:b/>
          <w:bCs/>
        </w:rPr>
        <w:t>78</w:t>
      </w:r>
      <w:r>
        <w:rPr>
          <w:rFonts w:ascii="Book Antiqua" w:eastAsia="Book Antiqua" w:hAnsi="Book Antiqua" w:cs="Book Antiqua"/>
        </w:rPr>
        <w:t>: 736-745 [PMID: 30926722 DOI: 10.1136/annrheumdis-2019-215089]</w:t>
      </w:r>
    </w:p>
    <w:p w14:paraId="6B0D4403" w14:textId="77777777" w:rsidR="00A77B3E" w:rsidRDefault="009C0E25" w:rsidP="007306FE">
      <w:pPr>
        <w:spacing w:line="360" w:lineRule="auto"/>
        <w:jc w:val="both"/>
      </w:pPr>
      <w:r>
        <w:rPr>
          <w:rFonts w:ascii="Book Antiqua" w:eastAsia="Book Antiqua" w:hAnsi="Book Antiqua" w:cs="Book Antiqua"/>
        </w:rPr>
        <w:lastRenderedPageBreak/>
        <w:t xml:space="preserve">6 </w:t>
      </w:r>
      <w:r>
        <w:rPr>
          <w:rFonts w:ascii="Book Antiqua" w:eastAsia="Book Antiqua" w:hAnsi="Book Antiqua" w:cs="Book Antiqua"/>
          <w:b/>
          <w:bCs/>
        </w:rPr>
        <w:t>Baizabal-Carvallo JF</w:t>
      </w:r>
      <w:r>
        <w:rPr>
          <w:rFonts w:ascii="Book Antiqua" w:eastAsia="Book Antiqua" w:hAnsi="Book Antiqua" w:cs="Book Antiqua"/>
        </w:rPr>
        <w:t xml:space="preserve">, Alonso-Juarez M, Koslowski M. Chorea in systemic lupus erythematosus. </w:t>
      </w:r>
      <w:r>
        <w:rPr>
          <w:rFonts w:ascii="Book Antiqua" w:eastAsia="Book Antiqua" w:hAnsi="Book Antiqua" w:cs="Book Antiqua"/>
          <w:i/>
          <w:iCs/>
        </w:rPr>
        <w:t>J Clin Rheumatol</w:t>
      </w:r>
      <w:r>
        <w:rPr>
          <w:rFonts w:ascii="Book Antiqua" w:eastAsia="Book Antiqua" w:hAnsi="Book Antiqua" w:cs="Book Antiqua"/>
        </w:rPr>
        <w:t xml:space="preserve"> 2011; </w:t>
      </w:r>
      <w:r>
        <w:rPr>
          <w:rFonts w:ascii="Book Antiqua" w:eastAsia="Book Antiqua" w:hAnsi="Book Antiqua" w:cs="Book Antiqua"/>
          <w:b/>
          <w:bCs/>
        </w:rPr>
        <w:t>17</w:t>
      </w:r>
      <w:r>
        <w:rPr>
          <w:rFonts w:ascii="Book Antiqua" w:eastAsia="Book Antiqua" w:hAnsi="Book Antiqua" w:cs="Book Antiqua"/>
        </w:rPr>
        <w:t>: 69-72 [PMID: 21325962 DOI: 10.1097/RHU.0b013e31820e7c8d]</w:t>
      </w:r>
    </w:p>
    <w:p w14:paraId="76F71BD3" w14:textId="77777777" w:rsidR="00A77B3E" w:rsidRDefault="009C0E25" w:rsidP="007306FE">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Peluso S</w:t>
      </w:r>
      <w:r>
        <w:rPr>
          <w:rFonts w:ascii="Book Antiqua" w:eastAsia="Book Antiqua" w:hAnsi="Book Antiqua" w:cs="Book Antiqua"/>
        </w:rPr>
        <w:t xml:space="preserve">, Antenora A, De Rosa A, Roca A, Maddaluno G, Brescia Morra V, De Michele G. Antiphospholipid-related chorea. </w:t>
      </w:r>
      <w:r>
        <w:rPr>
          <w:rFonts w:ascii="Book Antiqua" w:eastAsia="Book Antiqua" w:hAnsi="Book Antiqua" w:cs="Book Antiqua"/>
          <w:i/>
          <w:iCs/>
        </w:rPr>
        <w:t>Front Neurol</w:t>
      </w:r>
      <w:r>
        <w:rPr>
          <w:rFonts w:ascii="Book Antiqua" w:eastAsia="Book Antiqua" w:hAnsi="Book Antiqua" w:cs="Book Antiqua"/>
        </w:rPr>
        <w:t xml:space="preserve"> 2012; </w:t>
      </w:r>
      <w:r>
        <w:rPr>
          <w:rFonts w:ascii="Book Antiqua" w:eastAsia="Book Antiqua" w:hAnsi="Book Antiqua" w:cs="Book Antiqua"/>
          <w:b/>
          <w:bCs/>
        </w:rPr>
        <w:t>3</w:t>
      </w:r>
      <w:r>
        <w:rPr>
          <w:rFonts w:ascii="Book Antiqua" w:eastAsia="Book Antiqua" w:hAnsi="Book Antiqua" w:cs="Book Antiqua"/>
        </w:rPr>
        <w:t>: 150 [PMID: 23097646 DOI: 10.3389/fneur.2012.00150]</w:t>
      </w:r>
    </w:p>
    <w:p w14:paraId="00F36DB5" w14:textId="77777777" w:rsidR="00A77B3E" w:rsidRDefault="009C0E25" w:rsidP="007306FE">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Cervera R</w:t>
      </w:r>
      <w:r>
        <w:rPr>
          <w:rFonts w:ascii="Book Antiqua" w:eastAsia="Book Antiqua" w:hAnsi="Book Antiqua" w:cs="Book Antiqua"/>
        </w:rPr>
        <w:t xml:space="preserve">, Asherson RA, Font J, Tikly M, Pallarés L, Chamorro A, Ingelmo M. Chorea in the antiphospholipid syndrome. Clinical, radiologic, and immunologic characteristics of 50 patients from our clinics and the recent literature. </w:t>
      </w:r>
      <w:r>
        <w:rPr>
          <w:rFonts w:ascii="Book Antiqua" w:eastAsia="Book Antiqua" w:hAnsi="Book Antiqua" w:cs="Book Antiqua"/>
          <w:i/>
          <w:iCs/>
        </w:rPr>
        <w:t>Medicine (Baltimore)</w:t>
      </w:r>
      <w:r>
        <w:rPr>
          <w:rFonts w:ascii="Book Antiqua" w:eastAsia="Book Antiqua" w:hAnsi="Book Antiqua" w:cs="Book Antiqua"/>
        </w:rPr>
        <w:t xml:space="preserve"> 1997; </w:t>
      </w:r>
      <w:r>
        <w:rPr>
          <w:rFonts w:ascii="Book Antiqua" w:eastAsia="Book Antiqua" w:hAnsi="Book Antiqua" w:cs="Book Antiqua"/>
          <w:b/>
          <w:bCs/>
        </w:rPr>
        <w:t>76</w:t>
      </w:r>
      <w:r>
        <w:rPr>
          <w:rFonts w:ascii="Book Antiqua" w:eastAsia="Book Antiqua" w:hAnsi="Book Antiqua" w:cs="Book Antiqua"/>
        </w:rPr>
        <w:t>: 203-212 [PMID: 9193455 DOI: 10.1097/00005792-199705000-00006]</w:t>
      </w:r>
    </w:p>
    <w:p w14:paraId="15C47C91" w14:textId="77777777" w:rsidR="00A77B3E" w:rsidRDefault="009C0E25" w:rsidP="007306FE">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Kivity S</w:t>
      </w:r>
      <w:r>
        <w:rPr>
          <w:rFonts w:ascii="Book Antiqua" w:eastAsia="Book Antiqua" w:hAnsi="Book Antiqua" w:cs="Book Antiqua"/>
        </w:rPr>
        <w:t xml:space="preserve">, Agmon-Levin N, Zandman-Goddard G, Chapman J, Shoenfeld Y. Neuropsychiatric lupus: a mosaic of clinical presentations. </w:t>
      </w:r>
      <w:r>
        <w:rPr>
          <w:rFonts w:ascii="Book Antiqua" w:eastAsia="Book Antiqua" w:hAnsi="Book Antiqua" w:cs="Book Antiqua"/>
          <w:i/>
          <w:iCs/>
        </w:rPr>
        <w:t>BMC Med</w:t>
      </w:r>
      <w:r>
        <w:rPr>
          <w:rFonts w:ascii="Book Antiqua" w:eastAsia="Book Antiqua" w:hAnsi="Book Antiqua" w:cs="Book Antiqua"/>
        </w:rPr>
        <w:t xml:space="preserve"> 2015; </w:t>
      </w:r>
      <w:r>
        <w:rPr>
          <w:rFonts w:ascii="Book Antiqua" w:eastAsia="Book Antiqua" w:hAnsi="Book Antiqua" w:cs="Book Antiqua"/>
          <w:b/>
          <w:bCs/>
        </w:rPr>
        <w:t>13</w:t>
      </w:r>
      <w:r>
        <w:rPr>
          <w:rFonts w:ascii="Book Antiqua" w:eastAsia="Book Antiqua" w:hAnsi="Book Antiqua" w:cs="Book Antiqua"/>
        </w:rPr>
        <w:t>: 43 [PMID: 25858312 DOI: 10.1186/s12916-015-0269-8]</w:t>
      </w:r>
    </w:p>
    <w:p w14:paraId="2DEB88EA" w14:textId="77777777" w:rsidR="00A77B3E" w:rsidRDefault="00A77B3E" w:rsidP="007306FE">
      <w:pPr>
        <w:spacing w:line="360" w:lineRule="auto"/>
        <w:jc w:val="both"/>
        <w:sectPr w:rsidR="00A77B3E">
          <w:pgSz w:w="12240" w:h="15840"/>
          <w:pgMar w:top="1440" w:right="1440" w:bottom="1440" w:left="1440" w:header="720" w:footer="720" w:gutter="0"/>
          <w:cols w:space="720"/>
          <w:docGrid w:linePitch="360"/>
        </w:sectPr>
      </w:pPr>
    </w:p>
    <w:p w14:paraId="3FF04DDD" w14:textId="77777777" w:rsidR="00A77B3E" w:rsidRDefault="009C0E25" w:rsidP="007306FE">
      <w:pPr>
        <w:spacing w:line="360" w:lineRule="auto"/>
        <w:jc w:val="both"/>
      </w:pPr>
      <w:r>
        <w:rPr>
          <w:rFonts w:ascii="Book Antiqua" w:eastAsia="Book Antiqua" w:hAnsi="Book Antiqua" w:cs="Book Antiqua"/>
          <w:b/>
          <w:color w:val="000000"/>
        </w:rPr>
        <w:lastRenderedPageBreak/>
        <w:t>Footnotes</w:t>
      </w:r>
    </w:p>
    <w:p w14:paraId="00E7F91C" w14:textId="77777777" w:rsidR="00A77B3E" w:rsidRDefault="009C0E25" w:rsidP="007306FE">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 xml:space="preserve">This study was conducted with the approval of the ethics committee of Chongqing Hospital of Traditional Chinese Medicine (approval </w:t>
      </w:r>
      <w:r w:rsidR="00893853">
        <w:rPr>
          <w:rFonts w:ascii="Book Antiqua" w:eastAsia="Book Antiqua" w:hAnsi="Book Antiqua" w:cs="Book Antiqua" w:hint="eastAsia"/>
          <w:color w:val="000000"/>
          <w:lang w:eastAsia="zh-CN"/>
        </w:rPr>
        <w:t>No</w:t>
      </w:r>
      <w:r w:rsidR="00893853">
        <w:rPr>
          <w:rFonts w:ascii="Book Antiqua" w:eastAsia="Book Antiqua" w:hAnsi="Book Antiqua" w:cs="Book Antiqua"/>
          <w:color w:val="000000"/>
          <w:lang w:eastAsia="zh-CN"/>
        </w:rPr>
        <w:t>.</w:t>
      </w:r>
      <w:r>
        <w:rPr>
          <w:rFonts w:ascii="Book Antiqua" w:eastAsia="Book Antiqua" w:hAnsi="Book Antiqua" w:cs="Book Antiqua"/>
          <w:color w:val="000000"/>
        </w:rPr>
        <w:t xml:space="preserve"> 2023-GAKY-KS-XYQ). The patient gave explicit informed consent to report her clinical case.</w:t>
      </w:r>
    </w:p>
    <w:p w14:paraId="5E4C4C8F" w14:textId="77777777" w:rsidR="00A77B3E" w:rsidRDefault="00A77B3E" w:rsidP="007306FE">
      <w:pPr>
        <w:spacing w:line="360" w:lineRule="auto"/>
        <w:jc w:val="both"/>
      </w:pPr>
    </w:p>
    <w:p w14:paraId="3021FC4B" w14:textId="77777777" w:rsidR="00A77B3E" w:rsidRDefault="009C0E25" w:rsidP="007306FE">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authors report no disclosures.</w:t>
      </w:r>
    </w:p>
    <w:p w14:paraId="22D88F3B" w14:textId="77777777" w:rsidR="00A77B3E" w:rsidRDefault="00A77B3E" w:rsidP="007306FE">
      <w:pPr>
        <w:spacing w:line="360" w:lineRule="auto"/>
        <w:jc w:val="both"/>
      </w:pPr>
    </w:p>
    <w:p w14:paraId="68FB96EF" w14:textId="77777777" w:rsidR="00A77B3E" w:rsidRDefault="009C0E25" w:rsidP="007306FE">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16DA3A20" w14:textId="77777777" w:rsidR="00A77B3E" w:rsidRDefault="00A77B3E" w:rsidP="007306FE">
      <w:pPr>
        <w:spacing w:line="360" w:lineRule="auto"/>
        <w:jc w:val="both"/>
      </w:pPr>
    </w:p>
    <w:p w14:paraId="4CF4954C" w14:textId="77777777" w:rsidR="00A77B3E" w:rsidRDefault="009C0E25" w:rsidP="007306FE">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105CE0" w14:textId="77777777" w:rsidR="00A77B3E" w:rsidRDefault="00A77B3E" w:rsidP="007306FE">
      <w:pPr>
        <w:spacing w:line="360" w:lineRule="auto"/>
        <w:jc w:val="both"/>
      </w:pPr>
    </w:p>
    <w:p w14:paraId="34C7D62B" w14:textId="77777777" w:rsidR="00A77B3E" w:rsidRDefault="009C0E25" w:rsidP="007306F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16FEC76" w14:textId="77777777" w:rsidR="00A77B3E" w:rsidRDefault="009C0E25" w:rsidP="007306F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DCF5796" w14:textId="77777777" w:rsidR="00A77B3E" w:rsidRDefault="00A77B3E" w:rsidP="007306FE">
      <w:pPr>
        <w:spacing w:line="360" w:lineRule="auto"/>
        <w:jc w:val="both"/>
      </w:pPr>
    </w:p>
    <w:p w14:paraId="466004E9" w14:textId="77777777" w:rsidR="00A77B3E" w:rsidRDefault="009C0E25" w:rsidP="007306F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August 5, 2023</w:t>
      </w:r>
    </w:p>
    <w:p w14:paraId="6CA93C61" w14:textId="77777777" w:rsidR="00A77B3E" w:rsidRDefault="009C0E25" w:rsidP="007306F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August 30, 2023</w:t>
      </w:r>
    </w:p>
    <w:p w14:paraId="337E37FF" w14:textId="77777777" w:rsidR="00A77B3E" w:rsidRDefault="009C0E25" w:rsidP="007306FE">
      <w:pPr>
        <w:spacing w:line="360" w:lineRule="auto"/>
        <w:jc w:val="both"/>
      </w:pPr>
      <w:r>
        <w:rPr>
          <w:rFonts w:ascii="Book Antiqua" w:eastAsia="Book Antiqua" w:hAnsi="Book Antiqua" w:cs="Book Antiqua"/>
          <w:b/>
          <w:color w:val="000000"/>
        </w:rPr>
        <w:t xml:space="preserve">Article in press: </w:t>
      </w:r>
    </w:p>
    <w:p w14:paraId="0C36F48D" w14:textId="77777777" w:rsidR="00A77B3E" w:rsidRDefault="00A77B3E" w:rsidP="007306FE">
      <w:pPr>
        <w:spacing w:line="360" w:lineRule="auto"/>
        <w:jc w:val="both"/>
      </w:pPr>
    </w:p>
    <w:p w14:paraId="33508091" w14:textId="77777777" w:rsidR="00A77B3E" w:rsidRDefault="009C0E25" w:rsidP="007306F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Rheumatology</w:t>
      </w:r>
    </w:p>
    <w:p w14:paraId="32610F1F" w14:textId="77777777" w:rsidR="00A77B3E" w:rsidRDefault="009C0E25" w:rsidP="007306F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508DE6F0" w14:textId="77777777" w:rsidR="00A77B3E" w:rsidRDefault="009C0E25" w:rsidP="007306FE">
      <w:pPr>
        <w:spacing w:line="360" w:lineRule="auto"/>
        <w:jc w:val="both"/>
      </w:pPr>
      <w:r>
        <w:rPr>
          <w:rFonts w:ascii="Book Antiqua" w:eastAsia="Book Antiqua" w:hAnsi="Book Antiqua" w:cs="Book Antiqua"/>
          <w:b/>
          <w:color w:val="000000"/>
        </w:rPr>
        <w:t>Peer-review report’s scientific quality classification</w:t>
      </w:r>
    </w:p>
    <w:p w14:paraId="6EE15462" w14:textId="77777777" w:rsidR="00A77B3E" w:rsidRDefault="009C0E25" w:rsidP="007306FE">
      <w:pPr>
        <w:spacing w:line="360" w:lineRule="auto"/>
        <w:jc w:val="both"/>
      </w:pPr>
      <w:r>
        <w:rPr>
          <w:rFonts w:ascii="Book Antiqua" w:eastAsia="Book Antiqua" w:hAnsi="Book Antiqua" w:cs="Book Antiqua"/>
        </w:rPr>
        <w:t>Grade A (Excellent): 0</w:t>
      </w:r>
    </w:p>
    <w:p w14:paraId="556F3394" w14:textId="77777777" w:rsidR="00A77B3E" w:rsidRDefault="009C0E25" w:rsidP="007306FE">
      <w:pPr>
        <w:spacing w:line="360" w:lineRule="auto"/>
        <w:jc w:val="both"/>
      </w:pPr>
      <w:r>
        <w:rPr>
          <w:rFonts w:ascii="Book Antiqua" w:eastAsia="Book Antiqua" w:hAnsi="Book Antiqua" w:cs="Book Antiqua"/>
        </w:rPr>
        <w:lastRenderedPageBreak/>
        <w:t>Grade B (Very good): 0</w:t>
      </w:r>
    </w:p>
    <w:p w14:paraId="261A97E6" w14:textId="77777777" w:rsidR="00A77B3E" w:rsidRDefault="009C0E25" w:rsidP="007306FE">
      <w:pPr>
        <w:spacing w:line="360" w:lineRule="auto"/>
        <w:jc w:val="both"/>
      </w:pPr>
      <w:r>
        <w:rPr>
          <w:rFonts w:ascii="Book Antiqua" w:eastAsia="Book Antiqua" w:hAnsi="Book Antiqua" w:cs="Book Antiqua"/>
        </w:rPr>
        <w:t>Grade C (Good): C</w:t>
      </w:r>
    </w:p>
    <w:p w14:paraId="654211F1" w14:textId="77777777" w:rsidR="00A77B3E" w:rsidRDefault="009C0E25" w:rsidP="007306FE">
      <w:pPr>
        <w:spacing w:line="360" w:lineRule="auto"/>
        <w:jc w:val="both"/>
      </w:pPr>
      <w:r>
        <w:rPr>
          <w:rFonts w:ascii="Book Antiqua" w:eastAsia="Book Antiqua" w:hAnsi="Book Antiqua" w:cs="Book Antiqua"/>
        </w:rPr>
        <w:t>Grade D (Fair): 0</w:t>
      </w:r>
    </w:p>
    <w:p w14:paraId="32B73E04" w14:textId="77777777" w:rsidR="00A77B3E" w:rsidRDefault="009C0E25" w:rsidP="007306FE">
      <w:pPr>
        <w:spacing w:line="360" w:lineRule="auto"/>
        <w:jc w:val="both"/>
      </w:pPr>
      <w:r>
        <w:rPr>
          <w:rFonts w:ascii="Book Antiqua" w:eastAsia="Book Antiqua" w:hAnsi="Book Antiqua" w:cs="Book Antiqua"/>
        </w:rPr>
        <w:t>Grade E (Poor): 0</w:t>
      </w:r>
    </w:p>
    <w:p w14:paraId="3AD2F5C5" w14:textId="77777777" w:rsidR="00A77B3E" w:rsidRDefault="00A77B3E" w:rsidP="007306FE">
      <w:pPr>
        <w:spacing w:line="360" w:lineRule="auto"/>
        <w:jc w:val="both"/>
      </w:pPr>
    </w:p>
    <w:p w14:paraId="4A2B69FF" w14:textId="77777777" w:rsidR="00A77B3E" w:rsidRDefault="009C0E25" w:rsidP="007306F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Pitton Rissardo J, United States</w:t>
      </w:r>
      <w:r>
        <w:rPr>
          <w:rFonts w:ascii="Book Antiqua" w:eastAsia="Book Antiqua" w:hAnsi="Book Antiqua" w:cs="Book Antiqua"/>
          <w:b/>
          <w:color w:val="000000"/>
        </w:rPr>
        <w:t xml:space="preserve"> S-Editor: </w:t>
      </w:r>
      <w:r w:rsidR="00462701" w:rsidRPr="00462701">
        <w:rPr>
          <w:rFonts w:ascii="Book Antiqua" w:eastAsia="Book Antiqua" w:hAnsi="Book Antiqua" w:cs="Book Antiqua"/>
          <w:bCs/>
          <w:color w:val="000000"/>
        </w:rPr>
        <w:t>Yan JP</w:t>
      </w:r>
      <w:r>
        <w:rPr>
          <w:rFonts w:ascii="Book Antiqua" w:eastAsia="Book Antiqua" w:hAnsi="Book Antiqua" w:cs="Book Antiqua"/>
          <w:b/>
          <w:color w:val="000000"/>
        </w:rPr>
        <w:t xml:space="preserve"> L-Editor: </w:t>
      </w:r>
      <w:r w:rsidR="00462701" w:rsidRPr="00462701">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7E8E36E5" w14:textId="77777777" w:rsidR="00462701" w:rsidRDefault="00462701" w:rsidP="007306FE">
      <w:pPr>
        <w:spacing w:line="360" w:lineRule="auto"/>
        <w:jc w:val="both"/>
        <w:rPr>
          <w:rFonts w:ascii="Book Antiqua" w:eastAsia="Book Antiqua" w:hAnsi="Book Antiqua" w:cs="Book Antiqua"/>
          <w:b/>
          <w:color w:val="000000"/>
        </w:rPr>
      </w:pPr>
    </w:p>
    <w:p w14:paraId="30DCF889" w14:textId="77777777" w:rsidR="00462701" w:rsidRDefault="00462701" w:rsidP="007306FE">
      <w:pPr>
        <w:spacing w:line="360" w:lineRule="auto"/>
        <w:jc w:val="both"/>
        <w:sectPr w:rsidR="00462701">
          <w:pgSz w:w="12240" w:h="15840"/>
          <w:pgMar w:top="1440" w:right="1440" w:bottom="1440" w:left="1440" w:header="720" w:footer="720" w:gutter="0"/>
          <w:cols w:space="720"/>
          <w:docGrid w:linePitch="360"/>
        </w:sectPr>
      </w:pPr>
    </w:p>
    <w:p w14:paraId="283777AA" w14:textId="77777777" w:rsidR="007306FE" w:rsidRPr="007306FE" w:rsidRDefault="007306FE" w:rsidP="007306FE">
      <w:pPr>
        <w:pStyle w:val="a7"/>
        <w:spacing w:line="360" w:lineRule="auto"/>
        <w:rPr>
          <w:rFonts w:ascii="Book Antiqua" w:hAnsi="Book Antiqua" w:cstheme="minorHAnsi"/>
          <w:b/>
          <w:sz w:val="24"/>
          <w:szCs w:val="24"/>
        </w:rPr>
      </w:pPr>
      <w:bookmarkStart w:id="52" w:name="OLE_LINK7200"/>
      <w:bookmarkStart w:id="53" w:name="OLE_LINK7201"/>
      <w:r w:rsidRPr="007306FE">
        <w:rPr>
          <w:rFonts w:ascii="Book Antiqua" w:hAnsi="Book Antiqua" w:cstheme="minorHAnsi"/>
          <w:b/>
          <w:sz w:val="24"/>
          <w:szCs w:val="24"/>
        </w:rPr>
        <w:lastRenderedPageBreak/>
        <w:t xml:space="preserve">Table 1 Prevalence of chorea in </w:t>
      </w:r>
      <w:r w:rsidRPr="007306FE">
        <w:rPr>
          <w:rFonts w:ascii="Book Antiqua" w:eastAsia="Book Antiqua" w:hAnsi="Book Antiqua" w:cs="Book Antiqua"/>
          <w:b/>
          <w:color w:val="000000"/>
          <w:sz w:val="24"/>
          <w:szCs w:val="24"/>
        </w:rPr>
        <w:t>systemic lupus erythematosus</w:t>
      </w:r>
    </w:p>
    <w:tbl>
      <w:tblPr>
        <w:tblStyle w:val="a8"/>
        <w:tblW w:w="0" w:type="auto"/>
        <w:tblInd w:w="392" w:type="dxa"/>
        <w:tblBorders>
          <w:left w:val="none" w:sz="0" w:space="0" w:color="auto"/>
          <w:right w:val="none" w:sz="0" w:space="0" w:color="auto"/>
          <w:insideV w:val="none" w:sz="0" w:space="0" w:color="auto"/>
        </w:tblBorders>
        <w:tblLook w:val="04A0" w:firstRow="1" w:lastRow="0" w:firstColumn="1" w:lastColumn="0" w:noHBand="0" w:noVBand="1"/>
      </w:tblPr>
      <w:tblGrid>
        <w:gridCol w:w="710"/>
        <w:gridCol w:w="5521"/>
        <w:gridCol w:w="1905"/>
      </w:tblGrid>
      <w:tr w:rsidR="007306FE" w:rsidRPr="00202E73" w14:paraId="3CB95B69" w14:textId="77777777" w:rsidTr="00BD349D">
        <w:tc>
          <w:tcPr>
            <w:tcW w:w="0" w:type="auto"/>
            <w:vAlign w:val="center"/>
          </w:tcPr>
          <w:p w14:paraId="72F66AB4" w14:textId="77777777" w:rsidR="007306FE" w:rsidRPr="003F07C9" w:rsidRDefault="007306FE" w:rsidP="007306FE">
            <w:pPr>
              <w:pStyle w:val="a7"/>
              <w:spacing w:line="360" w:lineRule="auto"/>
              <w:rPr>
                <w:rFonts w:ascii="Book Antiqua" w:hAnsi="Book Antiqua" w:cstheme="minorHAnsi"/>
                <w:b/>
                <w:bCs/>
                <w:sz w:val="24"/>
                <w:szCs w:val="24"/>
              </w:rPr>
            </w:pPr>
            <w:r w:rsidRPr="003F07C9">
              <w:rPr>
                <w:rFonts w:ascii="Book Antiqua" w:hAnsi="Book Antiqua" w:cstheme="minorHAnsi"/>
                <w:b/>
                <w:bCs/>
                <w:sz w:val="24"/>
                <w:szCs w:val="24"/>
              </w:rPr>
              <w:t>Year</w:t>
            </w:r>
          </w:p>
        </w:tc>
        <w:tc>
          <w:tcPr>
            <w:tcW w:w="0" w:type="auto"/>
            <w:vAlign w:val="center"/>
          </w:tcPr>
          <w:p w14:paraId="72687333" w14:textId="77777777" w:rsidR="007306FE" w:rsidRPr="003F07C9" w:rsidRDefault="007306FE" w:rsidP="007306FE">
            <w:pPr>
              <w:pStyle w:val="a7"/>
              <w:spacing w:line="360" w:lineRule="auto"/>
              <w:rPr>
                <w:rFonts w:ascii="Book Antiqua" w:hAnsi="Book Antiqua" w:cstheme="minorHAnsi"/>
                <w:b/>
                <w:bCs/>
                <w:sz w:val="24"/>
                <w:szCs w:val="24"/>
              </w:rPr>
            </w:pPr>
            <w:r w:rsidRPr="003F07C9">
              <w:rPr>
                <w:rFonts w:ascii="Book Antiqua" w:hAnsi="Book Antiqua" w:cstheme="minorHAnsi"/>
                <w:b/>
                <w:bCs/>
                <w:sz w:val="24"/>
                <w:szCs w:val="24"/>
              </w:rPr>
              <w:t>Study</w:t>
            </w:r>
          </w:p>
        </w:tc>
        <w:tc>
          <w:tcPr>
            <w:tcW w:w="0" w:type="auto"/>
            <w:vAlign w:val="center"/>
          </w:tcPr>
          <w:p w14:paraId="2C185674" w14:textId="77777777" w:rsidR="007306FE" w:rsidRPr="003F07C9" w:rsidRDefault="007306FE" w:rsidP="007306FE">
            <w:pPr>
              <w:pStyle w:val="a7"/>
              <w:spacing w:line="360" w:lineRule="auto"/>
              <w:rPr>
                <w:rFonts w:ascii="Book Antiqua" w:hAnsi="Book Antiqua" w:cstheme="minorHAnsi"/>
                <w:b/>
                <w:bCs/>
                <w:sz w:val="24"/>
                <w:szCs w:val="24"/>
              </w:rPr>
            </w:pPr>
            <w:r w:rsidRPr="003F07C9">
              <w:rPr>
                <w:rFonts w:ascii="Book Antiqua" w:hAnsi="Book Antiqua" w:cstheme="minorHAnsi"/>
                <w:b/>
                <w:bCs/>
                <w:sz w:val="24"/>
                <w:szCs w:val="24"/>
              </w:rPr>
              <w:t>Prevalence</w:t>
            </w:r>
          </w:p>
        </w:tc>
      </w:tr>
      <w:tr w:rsidR="007306FE" w:rsidRPr="00202E73" w14:paraId="085DA312" w14:textId="77777777" w:rsidTr="00BD349D">
        <w:trPr>
          <w:trHeight w:val="469"/>
        </w:trPr>
        <w:tc>
          <w:tcPr>
            <w:tcW w:w="0" w:type="auto"/>
            <w:tcBorders>
              <w:bottom w:val="nil"/>
            </w:tcBorders>
            <w:vAlign w:val="center"/>
          </w:tcPr>
          <w:p w14:paraId="2DF4989F" w14:textId="77777777" w:rsidR="007306FE" w:rsidRPr="00202E73" w:rsidRDefault="007306FE" w:rsidP="007306FE">
            <w:pPr>
              <w:pStyle w:val="a7"/>
              <w:spacing w:line="360" w:lineRule="auto"/>
              <w:rPr>
                <w:rFonts w:ascii="Book Antiqua" w:hAnsi="Book Antiqua" w:cstheme="minorHAnsi"/>
                <w:sz w:val="24"/>
                <w:szCs w:val="24"/>
              </w:rPr>
            </w:pPr>
            <w:r w:rsidRPr="00202E73">
              <w:rPr>
                <w:rFonts w:ascii="Book Antiqua" w:hAnsi="Book Antiqua" w:cstheme="minorHAnsi"/>
                <w:sz w:val="24"/>
                <w:szCs w:val="24"/>
              </w:rPr>
              <w:t>1987</w:t>
            </w:r>
          </w:p>
        </w:tc>
        <w:tc>
          <w:tcPr>
            <w:tcW w:w="0" w:type="auto"/>
            <w:tcBorders>
              <w:bottom w:val="nil"/>
            </w:tcBorders>
            <w:vAlign w:val="center"/>
          </w:tcPr>
          <w:p w14:paraId="1B8FDE8F" w14:textId="77777777" w:rsidR="007306FE" w:rsidRPr="00202E73" w:rsidRDefault="007306FE" w:rsidP="007306FE">
            <w:pPr>
              <w:spacing w:line="360" w:lineRule="auto"/>
              <w:jc w:val="both"/>
              <w:rPr>
                <w:rFonts w:ascii="Book Antiqua" w:hAnsi="Book Antiqua" w:cstheme="minorHAnsi"/>
                <w:bCs/>
                <w:color w:val="000000" w:themeColor="text1"/>
              </w:rPr>
            </w:pPr>
            <w:r w:rsidRPr="003F07C9">
              <w:rPr>
                <w:rFonts w:ascii="Book Antiqua" w:hAnsi="Book Antiqua" w:cstheme="minorHAnsi"/>
                <w:bCs/>
              </w:rPr>
              <w:t>Chorea in systemic lupus erythematosus and "lupus-like" disease: association with antiphospholipid antibodies</w:t>
            </w:r>
          </w:p>
        </w:tc>
        <w:tc>
          <w:tcPr>
            <w:tcW w:w="0" w:type="auto"/>
            <w:tcBorders>
              <w:bottom w:val="nil"/>
            </w:tcBorders>
            <w:vAlign w:val="center"/>
          </w:tcPr>
          <w:p w14:paraId="7959E2C5" w14:textId="77777777" w:rsidR="007306FE" w:rsidRPr="00202E73" w:rsidRDefault="007306FE" w:rsidP="007306FE">
            <w:pPr>
              <w:pStyle w:val="a7"/>
              <w:spacing w:line="360" w:lineRule="auto"/>
              <w:rPr>
                <w:rFonts w:ascii="Book Antiqua" w:hAnsi="Book Antiqua" w:cstheme="minorHAnsi"/>
                <w:sz w:val="24"/>
                <w:szCs w:val="24"/>
              </w:rPr>
            </w:pPr>
            <w:r w:rsidRPr="00202E73">
              <w:rPr>
                <w:rFonts w:ascii="Book Antiqua" w:hAnsi="Book Antiqua" w:cstheme="minorHAnsi"/>
                <w:sz w:val="24"/>
                <w:szCs w:val="24"/>
              </w:rPr>
              <w:t>2.4%</w:t>
            </w:r>
          </w:p>
        </w:tc>
      </w:tr>
      <w:tr w:rsidR="007306FE" w:rsidRPr="00202E73" w14:paraId="1A1D55F9" w14:textId="77777777" w:rsidTr="00BD349D">
        <w:trPr>
          <w:trHeight w:val="524"/>
        </w:trPr>
        <w:tc>
          <w:tcPr>
            <w:tcW w:w="0" w:type="auto"/>
            <w:tcBorders>
              <w:top w:val="nil"/>
              <w:bottom w:val="nil"/>
            </w:tcBorders>
            <w:vAlign w:val="center"/>
          </w:tcPr>
          <w:p w14:paraId="0B4594A0" w14:textId="77777777" w:rsidR="007306FE" w:rsidRPr="00202E73" w:rsidRDefault="007306FE" w:rsidP="007306FE">
            <w:pPr>
              <w:pStyle w:val="a7"/>
              <w:spacing w:line="360" w:lineRule="auto"/>
              <w:rPr>
                <w:rFonts w:ascii="Book Antiqua" w:hAnsi="Book Antiqua" w:cstheme="minorHAnsi"/>
                <w:sz w:val="24"/>
                <w:szCs w:val="24"/>
              </w:rPr>
            </w:pPr>
            <w:r w:rsidRPr="00202E73">
              <w:rPr>
                <w:rFonts w:ascii="Book Antiqua" w:hAnsi="Book Antiqua" w:cstheme="minorHAnsi"/>
                <w:sz w:val="24"/>
                <w:szCs w:val="24"/>
              </w:rPr>
              <w:t>2001</w:t>
            </w:r>
          </w:p>
        </w:tc>
        <w:tc>
          <w:tcPr>
            <w:tcW w:w="0" w:type="auto"/>
            <w:tcBorders>
              <w:top w:val="nil"/>
              <w:bottom w:val="nil"/>
            </w:tcBorders>
            <w:vAlign w:val="center"/>
          </w:tcPr>
          <w:p w14:paraId="0763829D" w14:textId="77777777" w:rsidR="007306FE" w:rsidRPr="00202E73" w:rsidRDefault="007306FE" w:rsidP="007306FE">
            <w:pPr>
              <w:pStyle w:val="1"/>
              <w:shd w:val="clear" w:color="auto" w:fill="FFFFFF"/>
              <w:spacing w:before="0" w:after="0" w:line="360" w:lineRule="auto"/>
              <w:rPr>
                <w:rFonts w:ascii="Book Antiqua" w:hAnsi="Book Antiqua" w:cstheme="minorHAnsi"/>
                <w:b w:val="0"/>
                <w:color w:val="212121"/>
                <w:sz w:val="24"/>
                <w:szCs w:val="24"/>
              </w:rPr>
            </w:pPr>
            <w:r w:rsidRPr="00202E73">
              <w:rPr>
                <w:rFonts w:ascii="Book Antiqua" w:hAnsi="Book Antiqua" w:cstheme="minorHAnsi"/>
                <w:b w:val="0"/>
                <w:color w:val="212121"/>
                <w:sz w:val="24"/>
                <w:szCs w:val="24"/>
              </w:rPr>
              <w:t>The prevalence of neuropsychiatric syndromes in systemic lupus erythematosus</w:t>
            </w:r>
          </w:p>
        </w:tc>
        <w:tc>
          <w:tcPr>
            <w:tcW w:w="0" w:type="auto"/>
            <w:tcBorders>
              <w:top w:val="nil"/>
              <w:bottom w:val="nil"/>
            </w:tcBorders>
            <w:vAlign w:val="center"/>
          </w:tcPr>
          <w:p w14:paraId="0F967543" w14:textId="77777777" w:rsidR="007306FE" w:rsidRPr="00202E73" w:rsidRDefault="007306FE" w:rsidP="007306FE">
            <w:pPr>
              <w:pStyle w:val="a7"/>
              <w:spacing w:line="360" w:lineRule="auto"/>
              <w:rPr>
                <w:rFonts w:ascii="Book Antiqua" w:hAnsi="Book Antiqua" w:cstheme="minorHAnsi"/>
                <w:sz w:val="24"/>
                <w:szCs w:val="24"/>
              </w:rPr>
            </w:pPr>
            <w:r w:rsidRPr="00202E73">
              <w:rPr>
                <w:rFonts w:ascii="Book Antiqua" w:hAnsi="Book Antiqua" w:cstheme="minorHAnsi"/>
                <w:sz w:val="24"/>
                <w:szCs w:val="24"/>
              </w:rPr>
              <w:t>2%</w:t>
            </w:r>
          </w:p>
        </w:tc>
      </w:tr>
      <w:tr w:rsidR="007306FE" w:rsidRPr="00202E73" w14:paraId="113EA36D" w14:textId="77777777" w:rsidTr="00BD349D">
        <w:trPr>
          <w:trHeight w:val="638"/>
        </w:trPr>
        <w:tc>
          <w:tcPr>
            <w:tcW w:w="0" w:type="auto"/>
            <w:tcBorders>
              <w:top w:val="nil"/>
              <w:bottom w:val="nil"/>
            </w:tcBorders>
            <w:vAlign w:val="center"/>
          </w:tcPr>
          <w:p w14:paraId="7277E1A2" w14:textId="77777777" w:rsidR="007306FE" w:rsidRPr="00202E73" w:rsidRDefault="007306FE" w:rsidP="007306FE">
            <w:pPr>
              <w:pStyle w:val="a7"/>
              <w:spacing w:line="360" w:lineRule="auto"/>
              <w:rPr>
                <w:rFonts w:ascii="Book Antiqua" w:hAnsi="Book Antiqua" w:cstheme="minorHAnsi"/>
                <w:sz w:val="24"/>
                <w:szCs w:val="24"/>
              </w:rPr>
            </w:pPr>
            <w:r w:rsidRPr="00202E73">
              <w:rPr>
                <w:rFonts w:ascii="Book Antiqua" w:hAnsi="Book Antiqua" w:cstheme="minorHAnsi"/>
                <w:sz w:val="24"/>
                <w:szCs w:val="24"/>
              </w:rPr>
              <w:t>2002</w:t>
            </w:r>
          </w:p>
        </w:tc>
        <w:tc>
          <w:tcPr>
            <w:tcW w:w="0" w:type="auto"/>
            <w:tcBorders>
              <w:top w:val="nil"/>
              <w:bottom w:val="nil"/>
            </w:tcBorders>
            <w:vAlign w:val="center"/>
          </w:tcPr>
          <w:p w14:paraId="7C17FC2F" w14:textId="77777777" w:rsidR="007306FE" w:rsidRPr="00202E73" w:rsidRDefault="007306FE" w:rsidP="007306FE">
            <w:pPr>
              <w:pStyle w:val="1"/>
              <w:shd w:val="clear" w:color="auto" w:fill="FFFFFF"/>
              <w:spacing w:before="0" w:after="0" w:line="360" w:lineRule="auto"/>
              <w:rPr>
                <w:rFonts w:ascii="Book Antiqua" w:hAnsi="Book Antiqua" w:cstheme="minorHAnsi"/>
                <w:b w:val="0"/>
                <w:color w:val="212121"/>
                <w:sz w:val="24"/>
                <w:szCs w:val="24"/>
              </w:rPr>
            </w:pPr>
            <w:r w:rsidRPr="00202E73">
              <w:rPr>
                <w:rFonts w:ascii="Book Antiqua" w:hAnsi="Book Antiqua" w:cstheme="minorHAnsi"/>
                <w:b w:val="0"/>
                <w:color w:val="212121"/>
                <w:sz w:val="24"/>
                <w:szCs w:val="24"/>
              </w:rPr>
              <w:t>The incidence and prevalence of neuropsychiatric syndromes in pediatric onset systemic lupus erythematosus</w:t>
            </w:r>
          </w:p>
        </w:tc>
        <w:tc>
          <w:tcPr>
            <w:tcW w:w="0" w:type="auto"/>
            <w:tcBorders>
              <w:top w:val="nil"/>
              <w:bottom w:val="nil"/>
            </w:tcBorders>
            <w:vAlign w:val="center"/>
          </w:tcPr>
          <w:p w14:paraId="3F328C56" w14:textId="77777777" w:rsidR="007306FE" w:rsidRPr="00202E73" w:rsidRDefault="007306FE" w:rsidP="007306FE">
            <w:pPr>
              <w:pStyle w:val="a7"/>
              <w:spacing w:line="360" w:lineRule="auto"/>
              <w:rPr>
                <w:rFonts w:ascii="Book Antiqua" w:hAnsi="Book Antiqua" w:cstheme="minorHAnsi"/>
                <w:sz w:val="24"/>
                <w:szCs w:val="24"/>
              </w:rPr>
            </w:pPr>
            <w:r w:rsidRPr="00202E73">
              <w:rPr>
                <w:rFonts w:ascii="Book Antiqua" w:hAnsi="Book Antiqua" w:cstheme="minorHAnsi"/>
                <w:sz w:val="24"/>
                <w:szCs w:val="24"/>
              </w:rPr>
              <w:t>7%</w:t>
            </w:r>
          </w:p>
        </w:tc>
      </w:tr>
      <w:tr w:rsidR="007306FE" w:rsidRPr="00202E73" w14:paraId="1BDAD4C4" w14:textId="77777777" w:rsidTr="00BD349D">
        <w:tc>
          <w:tcPr>
            <w:tcW w:w="0" w:type="auto"/>
            <w:tcBorders>
              <w:top w:val="nil"/>
              <w:bottom w:val="nil"/>
            </w:tcBorders>
            <w:vAlign w:val="center"/>
          </w:tcPr>
          <w:p w14:paraId="2B103A75" w14:textId="77777777" w:rsidR="007306FE" w:rsidRPr="00202E73" w:rsidRDefault="007306FE" w:rsidP="007306FE">
            <w:pPr>
              <w:pStyle w:val="a7"/>
              <w:spacing w:line="360" w:lineRule="auto"/>
              <w:rPr>
                <w:rFonts w:ascii="Book Antiqua" w:hAnsi="Book Antiqua" w:cstheme="minorHAnsi"/>
                <w:sz w:val="24"/>
                <w:szCs w:val="24"/>
              </w:rPr>
            </w:pPr>
            <w:r w:rsidRPr="00202E73">
              <w:rPr>
                <w:rFonts w:ascii="Book Antiqua" w:hAnsi="Book Antiqua" w:cstheme="minorHAnsi"/>
                <w:sz w:val="24"/>
                <w:szCs w:val="24"/>
              </w:rPr>
              <w:t>2006</w:t>
            </w:r>
          </w:p>
        </w:tc>
        <w:tc>
          <w:tcPr>
            <w:tcW w:w="0" w:type="auto"/>
            <w:tcBorders>
              <w:top w:val="nil"/>
              <w:bottom w:val="nil"/>
            </w:tcBorders>
            <w:vAlign w:val="center"/>
          </w:tcPr>
          <w:p w14:paraId="289F5446" w14:textId="77777777" w:rsidR="007306FE" w:rsidRPr="00202E73" w:rsidRDefault="007306FE" w:rsidP="007306FE">
            <w:pPr>
              <w:pStyle w:val="1"/>
              <w:shd w:val="clear" w:color="auto" w:fill="FFFFFF"/>
              <w:spacing w:before="0" w:after="0" w:line="360" w:lineRule="auto"/>
              <w:rPr>
                <w:rFonts w:ascii="Book Antiqua" w:hAnsi="Book Antiqua" w:cstheme="minorHAnsi"/>
                <w:b w:val="0"/>
                <w:color w:val="212121"/>
                <w:sz w:val="24"/>
                <w:szCs w:val="24"/>
              </w:rPr>
            </w:pPr>
            <w:r w:rsidRPr="00202E73">
              <w:rPr>
                <w:rFonts w:ascii="Book Antiqua" w:hAnsi="Book Antiqua" w:cstheme="minorHAnsi"/>
                <w:b w:val="0"/>
                <w:color w:val="212121"/>
                <w:sz w:val="24"/>
                <w:szCs w:val="24"/>
              </w:rPr>
              <w:t xml:space="preserve">Neuropsychiatric manifestations in pediatric systemic lupus erythematosus: a 20-year study. </w:t>
            </w:r>
          </w:p>
        </w:tc>
        <w:tc>
          <w:tcPr>
            <w:tcW w:w="0" w:type="auto"/>
            <w:tcBorders>
              <w:top w:val="nil"/>
              <w:bottom w:val="nil"/>
            </w:tcBorders>
            <w:vAlign w:val="center"/>
          </w:tcPr>
          <w:p w14:paraId="0370DCFF" w14:textId="77777777" w:rsidR="007306FE" w:rsidRPr="00202E73" w:rsidRDefault="007306FE" w:rsidP="007306FE">
            <w:pPr>
              <w:pStyle w:val="a7"/>
              <w:spacing w:line="360" w:lineRule="auto"/>
              <w:rPr>
                <w:rFonts w:ascii="Book Antiqua" w:hAnsi="Book Antiqua" w:cstheme="minorHAnsi"/>
                <w:sz w:val="24"/>
                <w:szCs w:val="24"/>
              </w:rPr>
            </w:pPr>
            <w:r w:rsidRPr="00202E73">
              <w:rPr>
                <w:rFonts w:ascii="Book Antiqua" w:hAnsi="Book Antiqua" w:cstheme="minorHAnsi"/>
                <w:sz w:val="24"/>
                <w:szCs w:val="24"/>
              </w:rPr>
              <w:t>7%</w:t>
            </w:r>
          </w:p>
        </w:tc>
      </w:tr>
      <w:tr w:rsidR="007306FE" w:rsidRPr="00202E73" w14:paraId="7CF3A2BA" w14:textId="77777777" w:rsidTr="00BD349D">
        <w:tc>
          <w:tcPr>
            <w:tcW w:w="0" w:type="auto"/>
            <w:tcBorders>
              <w:top w:val="nil"/>
            </w:tcBorders>
            <w:vAlign w:val="center"/>
          </w:tcPr>
          <w:p w14:paraId="35212A89" w14:textId="77777777" w:rsidR="007306FE" w:rsidRPr="00202E73" w:rsidRDefault="007306FE" w:rsidP="007306FE">
            <w:pPr>
              <w:pStyle w:val="a7"/>
              <w:spacing w:line="360" w:lineRule="auto"/>
              <w:rPr>
                <w:rFonts w:ascii="Book Antiqua" w:hAnsi="Book Antiqua" w:cstheme="minorHAnsi"/>
                <w:sz w:val="24"/>
                <w:szCs w:val="24"/>
              </w:rPr>
            </w:pPr>
            <w:r w:rsidRPr="00202E73">
              <w:rPr>
                <w:rFonts w:ascii="Book Antiqua" w:hAnsi="Book Antiqua" w:cstheme="minorHAnsi"/>
                <w:sz w:val="24"/>
                <w:szCs w:val="24"/>
              </w:rPr>
              <w:t>2007</w:t>
            </w:r>
          </w:p>
        </w:tc>
        <w:tc>
          <w:tcPr>
            <w:tcW w:w="0" w:type="auto"/>
            <w:tcBorders>
              <w:top w:val="nil"/>
            </w:tcBorders>
            <w:vAlign w:val="center"/>
          </w:tcPr>
          <w:p w14:paraId="5469A09C" w14:textId="77777777" w:rsidR="007306FE" w:rsidRPr="00202E73" w:rsidRDefault="007306FE" w:rsidP="007306FE">
            <w:pPr>
              <w:pStyle w:val="1"/>
              <w:shd w:val="clear" w:color="auto" w:fill="FFFFFF"/>
              <w:spacing w:before="0" w:after="0" w:line="360" w:lineRule="auto"/>
              <w:rPr>
                <w:rFonts w:ascii="Book Antiqua" w:hAnsi="Book Antiqua" w:cstheme="minorHAnsi"/>
                <w:b w:val="0"/>
                <w:color w:val="212121"/>
                <w:sz w:val="24"/>
                <w:szCs w:val="24"/>
              </w:rPr>
            </w:pPr>
            <w:r w:rsidRPr="00202E73">
              <w:rPr>
                <w:rFonts w:ascii="Book Antiqua" w:hAnsi="Book Antiqua" w:cstheme="minorHAnsi"/>
                <w:b w:val="0"/>
                <w:color w:val="212121"/>
                <w:sz w:val="24"/>
                <w:szCs w:val="24"/>
              </w:rPr>
              <w:t>Neuropsychiatric involvement in pediatric systemic lupus erythematosus</w:t>
            </w:r>
          </w:p>
        </w:tc>
        <w:tc>
          <w:tcPr>
            <w:tcW w:w="0" w:type="auto"/>
            <w:tcBorders>
              <w:top w:val="nil"/>
            </w:tcBorders>
            <w:vAlign w:val="center"/>
          </w:tcPr>
          <w:p w14:paraId="73436E84" w14:textId="77777777" w:rsidR="007306FE" w:rsidRPr="00202E73" w:rsidRDefault="007306FE" w:rsidP="007306FE">
            <w:pPr>
              <w:pStyle w:val="a7"/>
              <w:spacing w:line="360" w:lineRule="auto"/>
              <w:rPr>
                <w:rFonts w:ascii="Book Antiqua" w:hAnsi="Book Antiqua" w:cstheme="minorHAnsi"/>
                <w:sz w:val="24"/>
                <w:szCs w:val="24"/>
              </w:rPr>
            </w:pPr>
            <w:r w:rsidRPr="00202E73">
              <w:rPr>
                <w:rFonts w:ascii="Book Antiqua" w:hAnsi="Book Antiqua" w:cstheme="minorHAnsi"/>
                <w:color w:val="212121"/>
                <w:sz w:val="24"/>
                <w:szCs w:val="24"/>
              </w:rPr>
              <w:t>approximately 5%</w:t>
            </w:r>
          </w:p>
        </w:tc>
      </w:tr>
    </w:tbl>
    <w:p w14:paraId="29B6C59D" w14:textId="77777777" w:rsidR="00462701" w:rsidRDefault="00462701" w:rsidP="007306FE">
      <w:pPr>
        <w:spacing w:line="360" w:lineRule="auto"/>
        <w:jc w:val="both"/>
      </w:pPr>
      <w:bookmarkStart w:id="54" w:name="OLE_LINK7536"/>
      <w:bookmarkStart w:id="55" w:name="OLE_LINK7537"/>
      <w:bookmarkStart w:id="56" w:name="OLE_LINK7538"/>
      <w:bookmarkStart w:id="57" w:name="OLE_LINK7539"/>
      <w:bookmarkStart w:id="58" w:name="OLE_LINK7540"/>
      <w:bookmarkEnd w:id="52"/>
      <w:bookmarkEnd w:id="53"/>
      <w:bookmarkEnd w:id="54"/>
      <w:bookmarkEnd w:id="55"/>
      <w:bookmarkEnd w:id="56"/>
      <w:bookmarkEnd w:id="57"/>
      <w:bookmarkEnd w:id="58"/>
    </w:p>
    <w:sectPr w:rsidR="00462701" w:rsidSect="00A10421">
      <w:headerReference w:type="even" r:id="rId16"/>
      <w:headerReference w:type="default" r:id="rId17"/>
      <w:footerReference w:type="default" r:id="rId18"/>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47C3" w14:textId="77777777" w:rsidR="009648A8" w:rsidRDefault="009648A8">
      <w:r>
        <w:separator/>
      </w:r>
    </w:p>
  </w:endnote>
  <w:endnote w:type="continuationSeparator" w:id="0">
    <w:p w14:paraId="3704D6F0" w14:textId="77777777" w:rsidR="009648A8" w:rsidRDefault="0096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D7F3" w14:textId="77777777" w:rsidR="00C80520" w:rsidRPr="00C80520" w:rsidRDefault="00C80520" w:rsidP="00C80520">
    <w:pPr>
      <w:pStyle w:val="a5"/>
      <w:jc w:val="right"/>
      <w:rPr>
        <w:rFonts w:ascii="Book Antiqua" w:hAnsi="Book Antiqua"/>
        <w:color w:val="000000" w:themeColor="text1"/>
        <w:sz w:val="24"/>
        <w:szCs w:val="24"/>
      </w:rPr>
    </w:pPr>
    <w:bookmarkStart w:id="16" w:name="OLE_LINK7205"/>
    <w:bookmarkStart w:id="17" w:name="OLE_LINK7206"/>
    <w:bookmarkStart w:id="18" w:name="OLE_LINK7207"/>
    <w:bookmarkStart w:id="19" w:name="OLE_LINK7208"/>
    <w:r w:rsidRPr="00C80520">
      <w:rPr>
        <w:rFonts w:ascii="Book Antiqua" w:hAnsi="Book Antiqua"/>
        <w:color w:val="000000" w:themeColor="text1"/>
        <w:sz w:val="24"/>
        <w:szCs w:val="24"/>
        <w:lang w:val="zh-CN"/>
      </w:rPr>
      <w:t xml:space="preserve"> </w:t>
    </w:r>
    <w:r w:rsidR="002F79F6" w:rsidRPr="00C80520">
      <w:rPr>
        <w:rFonts w:ascii="Book Antiqua" w:hAnsi="Book Antiqua"/>
        <w:color w:val="000000" w:themeColor="text1"/>
        <w:sz w:val="24"/>
        <w:szCs w:val="24"/>
      </w:rPr>
      <w:fldChar w:fldCharType="begin"/>
    </w:r>
    <w:r w:rsidRPr="00C80520">
      <w:rPr>
        <w:rFonts w:ascii="Book Antiqua" w:hAnsi="Book Antiqua"/>
        <w:color w:val="000000" w:themeColor="text1"/>
        <w:sz w:val="24"/>
        <w:szCs w:val="24"/>
      </w:rPr>
      <w:instrText>PAGE  \* Arabic  \* MERGEFORMAT</w:instrText>
    </w:r>
    <w:r w:rsidR="002F79F6" w:rsidRPr="00C80520">
      <w:rPr>
        <w:rFonts w:ascii="Book Antiqua" w:hAnsi="Book Antiqua"/>
        <w:color w:val="000000" w:themeColor="text1"/>
        <w:sz w:val="24"/>
        <w:szCs w:val="24"/>
      </w:rPr>
      <w:fldChar w:fldCharType="separate"/>
    </w:r>
    <w:r w:rsidR="005E1D6E" w:rsidRPr="005E1D6E">
      <w:rPr>
        <w:rFonts w:ascii="Book Antiqua" w:hAnsi="Book Antiqua"/>
        <w:noProof/>
        <w:color w:val="000000" w:themeColor="text1"/>
        <w:sz w:val="24"/>
        <w:szCs w:val="24"/>
        <w:lang w:val="zh-CN"/>
      </w:rPr>
      <w:t>5</w:t>
    </w:r>
    <w:r w:rsidR="002F79F6" w:rsidRPr="00C80520">
      <w:rPr>
        <w:rFonts w:ascii="Book Antiqua" w:hAnsi="Book Antiqua"/>
        <w:color w:val="000000" w:themeColor="text1"/>
        <w:sz w:val="24"/>
        <w:szCs w:val="24"/>
      </w:rPr>
      <w:fldChar w:fldCharType="end"/>
    </w:r>
    <w:r w:rsidRPr="00C80520">
      <w:rPr>
        <w:rFonts w:ascii="Book Antiqua" w:hAnsi="Book Antiqua"/>
        <w:color w:val="000000" w:themeColor="text1"/>
        <w:sz w:val="24"/>
        <w:szCs w:val="24"/>
        <w:lang w:val="zh-CN"/>
      </w:rPr>
      <w:t xml:space="preserve"> / </w:t>
    </w:r>
    <w:fldSimple w:instr="NUMPAGES  \* Arabic  \* MERGEFORMAT">
      <w:r w:rsidR="005E1D6E" w:rsidRPr="005E1D6E">
        <w:rPr>
          <w:rFonts w:ascii="Book Antiqua" w:hAnsi="Book Antiqua"/>
          <w:noProof/>
          <w:color w:val="000000" w:themeColor="text1"/>
          <w:sz w:val="24"/>
          <w:szCs w:val="24"/>
          <w:lang w:val="zh-CN"/>
        </w:rPr>
        <w:t>11</w:t>
      </w:r>
    </w:fldSimple>
  </w:p>
  <w:bookmarkEnd w:id="16"/>
  <w:bookmarkEnd w:id="17"/>
  <w:bookmarkEnd w:id="18"/>
  <w:bookmarkEnd w:id="19"/>
  <w:p w14:paraId="501C621D" w14:textId="77777777" w:rsidR="00C80520" w:rsidRDefault="00C805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1084" w14:textId="77777777" w:rsidR="00D9758C" w:rsidRPr="00D9758C" w:rsidRDefault="00D9758C" w:rsidP="00D9758C">
    <w:pPr>
      <w:pStyle w:val="a5"/>
      <w:jc w:val="right"/>
      <w:rPr>
        <w:rFonts w:ascii="Book Antiqua" w:hAnsi="Book Antiqua"/>
        <w:color w:val="000000" w:themeColor="text1"/>
        <w:sz w:val="24"/>
        <w:szCs w:val="24"/>
      </w:rPr>
    </w:pPr>
    <w:r w:rsidRPr="00D9758C">
      <w:rPr>
        <w:rFonts w:ascii="Book Antiqua" w:hAnsi="Book Antiqua"/>
        <w:color w:val="000000" w:themeColor="text1"/>
        <w:sz w:val="24"/>
        <w:szCs w:val="24"/>
        <w:lang w:val="zh-CN"/>
      </w:rPr>
      <w:t xml:space="preserve"> </w:t>
    </w:r>
    <w:r w:rsidRPr="00D9758C">
      <w:rPr>
        <w:rFonts w:ascii="Book Antiqua" w:hAnsi="Book Antiqua"/>
        <w:color w:val="000000" w:themeColor="text1"/>
        <w:sz w:val="24"/>
        <w:szCs w:val="24"/>
      </w:rPr>
      <w:fldChar w:fldCharType="begin"/>
    </w:r>
    <w:r w:rsidRPr="00D9758C">
      <w:rPr>
        <w:rFonts w:ascii="Book Antiqua" w:hAnsi="Book Antiqua"/>
        <w:color w:val="000000" w:themeColor="text1"/>
        <w:sz w:val="24"/>
        <w:szCs w:val="24"/>
      </w:rPr>
      <w:instrText>PAGE  \* Arabic  \* MERGEFORMAT</w:instrText>
    </w:r>
    <w:r w:rsidRPr="00D9758C">
      <w:rPr>
        <w:rFonts w:ascii="Book Antiqua" w:hAnsi="Book Antiqua"/>
        <w:color w:val="000000" w:themeColor="text1"/>
        <w:sz w:val="24"/>
        <w:szCs w:val="24"/>
      </w:rPr>
      <w:fldChar w:fldCharType="separate"/>
    </w:r>
    <w:r w:rsidRPr="00D9758C">
      <w:rPr>
        <w:rFonts w:ascii="Book Antiqua" w:hAnsi="Book Antiqua"/>
        <w:color w:val="000000" w:themeColor="text1"/>
        <w:sz w:val="24"/>
        <w:szCs w:val="24"/>
        <w:lang w:val="zh-CN"/>
      </w:rPr>
      <w:t>2</w:t>
    </w:r>
    <w:r w:rsidRPr="00D9758C">
      <w:rPr>
        <w:rFonts w:ascii="Book Antiqua" w:hAnsi="Book Antiqua"/>
        <w:color w:val="000000" w:themeColor="text1"/>
        <w:sz w:val="24"/>
        <w:szCs w:val="24"/>
      </w:rPr>
      <w:fldChar w:fldCharType="end"/>
    </w:r>
    <w:r w:rsidRPr="00D9758C">
      <w:rPr>
        <w:rFonts w:ascii="Book Antiqua" w:hAnsi="Book Antiqua"/>
        <w:color w:val="000000" w:themeColor="text1"/>
        <w:sz w:val="24"/>
        <w:szCs w:val="24"/>
        <w:lang w:val="zh-CN"/>
      </w:rPr>
      <w:t xml:space="preserve"> / </w:t>
    </w:r>
    <w:r w:rsidRPr="00D9758C">
      <w:rPr>
        <w:rFonts w:ascii="Book Antiqua" w:hAnsi="Book Antiqua"/>
        <w:color w:val="000000" w:themeColor="text1"/>
        <w:sz w:val="24"/>
        <w:szCs w:val="24"/>
      </w:rPr>
      <w:fldChar w:fldCharType="begin"/>
    </w:r>
    <w:r w:rsidRPr="00D9758C">
      <w:rPr>
        <w:rFonts w:ascii="Book Antiqua" w:hAnsi="Book Antiqua"/>
        <w:color w:val="000000" w:themeColor="text1"/>
        <w:sz w:val="24"/>
        <w:szCs w:val="24"/>
      </w:rPr>
      <w:instrText>NUMPAGES  \* Arabic  \* MERGEFORMAT</w:instrText>
    </w:r>
    <w:r w:rsidRPr="00D9758C">
      <w:rPr>
        <w:rFonts w:ascii="Book Antiqua" w:hAnsi="Book Antiqua"/>
        <w:color w:val="000000" w:themeColor="text1"/>
        <w:sz w:val="24"/>
        <w:szCs w:val="24"/>
      </w:rPr>
      <w:fldChar w:fldCharType="separate"/>
    </w:r>
    <w:r w:rsidRPr="00D9758C">
      <w:rPr>
        <w:rFonts w:ascii="Book Antiqua" w:hAnsi="Book Antiqua"/>
        <w:color w:val="000000" w:themeColor="text1"/>
        <w:sz w:val="24"/>
        <w:szCs w:val="24"/>
        <w:lang w:val="zh-CN"/>
      </w:rPr>
      <w:t>2</w:t>
    </w:r>
    <w:r w:rsidRPr="00D9758C">
      <w:rPr>
        <w:rFonts w:ascii="Book Antiqua" w:hAnsi="Book Antiqua"/>
        <w:color w:val="000000" w:themeColor="text1"/>
        <w:sz w:val="24"/>
        <w:szCs w:val="24"/>
      </w:rPr>
      <w:fldChar w:fldCharType="end"/>
    </w:r>
  </w:p>
  <w:p w14:paraId="4EFE695D" w14:textId="77777777" w:rsidR="00542C65" w:rsidRDefault="00542C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F9621" w14:textId="77777777" w:rsidR="009648A8" w:rsidRDefault="009648A8">
      <w:r>
        <w:separator/>
      </w:r>
    </w:p>
  </w:footnote>
  <w:footnote w:type="continuationSeparator" w:id="0">
    <w:p w14:paraId="0C189C18" w14:textId="77777777" w:rsidR="009648A8" w:rsidRDefault="00964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ED0D" w14:textId="77777777" w:rsidR="00542C65" w:rsidRDefault="00542C65" w:rsidP="00A10421">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8EE5" w14:textId="77777777" w:rsidR="00542C65" w:rsidRDefault="00542C65" w:rsidP="00A10421">
    <w:pPr>
      <w:pStyle w:val="a3"/>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2FE3"/>
    <w:rsid w:val="00074AE5"/>
    <w:rsid w:val="0014786B"/>
    <w:rsid w:val="00150357"/>
    <w:rsid w:val="00167623"/>
    <w:rsid w:val="001E6395"/>
    <w:rsid w:val="00285173"/>
    <w:rsid w:val="002F79F6"/>
    <w:rsid w:val="00462701"/>
    <w:rsid w:val="00470330"/>
    <w:rsid w:val="00541D04"/>
    <w:rsid w:val="00542C65"/>
    <w:rsid w:val="005B56C2"/>
    <w:rsid w:val="005E1D6E"/>
    <w:rsid w:val="0062674B"/>
    <w:rsid w:val="007306FE"/>
    <w:rsid w:val="00893853"/>
    <w:rsid w:val="00906905"/>
    <w:rsid w:val="009648A8"/>
    <w:rsid w:val="009C0E25"/>
    <w:rsid w:val="00A77B3E"/>
    <w:rsid w:val="00BC2731"/>
    <w:rsid w:val="00C80520"/>
    <w:rsid w:val="00CA2A55"/>
    <w:rsid w:val="00D9758C"/>
    <w:rsid w:val="00F9487E"/>
    <w:rsid w:val="00FA1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93419"/>
  <w15:docId w15:val="{37908D65-C573-8546-B948-963A0F52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79F6"/>
    <w:rPr>
      <w:sz w:val="24"/>
      <w:szCs w:val="24"/>
    </w:rPr>
  </w:style>
  <w:style w:type="paragraph" w:styleId="1">
    <w:name w:val="heading 1"/>
    <w:basedOn w:val="a"/>
    <w:next w:val="a"/>
    <w:link w:val="10"/>
    <w:uiPriority w:val="9"/>
    <w:qFormat/>
    <w:rsid w:val="007306FE"/>
    <w:pPr>
      <w:keepNext/>
      <w:keepLines/>
      <w:widowControl w:val="0"/>
      <w:spacing w:before="340" w:after="330" w:line="578" w:lineRule="auto"/>
      <w:jc w:val="both"/>
      <w:outlineLvl w:val="0"/>
    </w:pPr>
    <w:rPr>
      <w:rFonts w:asciiTheme="minorHAnsi" w:hAnsiTheme="minorHAnsi" w:cstheme="minorBidi"/>
      <w:b/>
      <w:bCs/>
      <w:kern w:val="44"/>
      <w:sz w:val="44"/>
      <w:szCs w:val="4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306FE"/>
    <w:rPr>
      <w:rFonts w:asciiTheme="minorHAnsi" w:hAnsiTheme="minorHAnsi" w:cstheme="minorBidi"/>
      <w:b/>
      <w:bCs/>
      <w:kern w:val="44"/>
      <w:sz w:val="44"/>
      <w:szCs w:val="44"/>
      <w:lang w:eastAsia="zh-CN"/>
    </w:rPr>
  </w:style>
  <w:style w:type="paragraph" w:styleId="a3">
    <w:name w:val="header"/>
    <w:basedOn w:val="a"/>
    <w:link w:val="a4"/>
    <w:uiPriority w:val="99"/>
    <w:unhideWhenUsed/>
    <w:rsid w:val="007306FE"/>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a4">
    <w:name w:val="页眉 字符"/>
    <w:basedOn w:val="a0"/>
    <w:link w:val="a3"/>
    <w:uiPriority w:val="99"/>
    <w:rsid w:val="007306FE"/>
    <w:rPr>
      <w:rFonts w:asciiTheme="minorHAnsi" w:hAnsiTheme="minorHAnsi" w:cstheme="minorBidi"/>
      <w:kern w:val="2"/>
      <w:sz w:val="18"/>
      <w:szCs w:val="18"/>
      <w:lang w:eastAsia="zh-CN"/>
    </w:rPr>
  </w:style>
  <w:style w:type="paragraph" w:styleId="a5">
    <w:name w:val="footer"/>
    <w:basedOn w:val="a"/>
    <w:link w:val="a6"/>
    <w:uiPriority w:val="99"/>
    <w:unhideWhenUsed/>
    <w:rsid w:val="007306FE"/>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a6">
    <w:name w:val="页脚 字符"/>
    <w:basedOn w:val="a0"/>
    <w:link w:val="a5"/>
    <w:uiPriority w:val="99"/>
    <w:rsid w:val="007306FE"/>
    <w:rPr>
      <w:rFonts w:asciiTheme="minorHAnsi" w:hAnsiTheme="minorHAnsi" w:cstheme="minorBidi"/>
      <w:kern w:val="2"/>
      <w:sz w:val="18"/>
      <w:szCs w:val="18"/>
      <w:lang w:eastAsia="zh-CN"/>
    </w:rPr>
  </w:style>
  <w:style w:type="paragraph" w:styleId="a7">
    <w:name w:val="No Spacing"/>
    <w:uiPriority w:val="1"/>
    <w:qFormat/>
    <w:rsid w:val="007306FE"/>
    <w:pPr>
      <w:widowControl w:val="0"/>
      <w:jc w:val="both"/>
    </w:pPr>
    <w:rPr>
      <w:rFonts w:asciiTheme="minorHAnsi" w:hAnsiTheme="minorHAnsi" w:cstheme="minorBidi"/>
      <w:kern w:val="2"/>
      <w:sz w:val="21"/>
      <w:szCs w:val="22"/>
      <w:lang w:eastAsia="zh-CN"/>
    </w:rPr>
  </w:style>
  <w:style w:type="table" w:styleId="a8">
    <w:name w:val="Table Grid"/>
    <w:basedOn w:val="a1"/>
    <w:uiPriority w:val="59"/>
    <w:unhideWhenUsed/>
    <w:rsid w:val="007306F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1E6395"/>
    <w:rPr>
      <w:sz w:val="24"/>
      <w:szCs w:val="24"/>
    </w:rPr>
  </w:style>
  <w:style w:type="character" w:styleId="aa">
    <w:name w:val="annotation reference"/>
    <w:basedOn w:val="a0"/>
    <w:rsid w:val="00150357"/>
    <w:rPr>
      <w:sz w:val="21"/>
      <w:szCs w:val="21"/>
    </w:rPr>
  </w:style>
  <w:style w:type="paragraph" w:styleId="ab">
    <w:name w:val="annotation text"/>
    <w:basedOn w:val="a"/>
    <w:link w:val="ac"/>
    <w:rsid w:val="00150357"/>
  </w:style>
  <w:style w:type="character" w:customStyle="1" w:styleId="ac">
    <w:name w:val="批注文字 字符"/>
    <w:basedOn w:val="a0"/>
    <w:link w:val="ab"/>
    <w:rsid w:val="00150357"/>
    <w:rPr>
      <w:sz w:val="24"/>
      <w:szCs w:val="24"/>
    </w:rPr>
  </w:style>
  <w:style w:type="paragraph" w:styleId="ad">
    <w:name w:val="annotation subject"/>
    <w:basedOn w:val="ab"/>
    <w:next w:val="ab"/>
    <w:link w:val="ae"/>
    <w:rsid w:val="00150357"/>
    <w:rPr>
      <w:b/>
      <w:bCs/>
    </w:rPr>
  </w:style>
  <w:style w:type="character" w:customStyle="1" w:styleId="ae">
    <w:name w:val="批注主题 字符"/>
    <w:basedOn w:val="ac"/>
    <w:link w:val="ad"/>
    <w:rsid w:val="00150357"/>
    <w:rPr>
      <w:b/>
      <w:bCs/>
      <w:sz w:val="24"/>
      <w:szCs w:val="24"/>
    </w:rPr>
  </w:style>
  <w:style w:type="paragraph" w:styleId="af">
    <w:name w:val="Balloon Text"/>
    <w:basedOn w:val="a"/>
    <w:link w:val="af0"/>
    <w:rsid w:val="00FA1265"/>
    <w:rPr>
      <w:sz w:val="18"/>
      <w:szCs w:val="18"/>
    </w:rPr>
  </w:style>
  <w:style w:type="character" w:customStyle="1" w:styleId="af0">
    <w:name w:val="批注框文本 字符"/>
    <w:basedOn w:val="a0"/>
    <w:link w:val="af"/>
    <w:rsid w:val="00FA12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plewebdata://8C4C7444-CAE3-4DA1-98ED-A406C3AB6652" TargetMode="External"/><Relationship Id="rId13" Type="http://schemas.openxmlformats.org/officeDocument/2006/relationships/hyperlink" Target="applewebdata://8C4C7444-CAE3-4DA1-98ED-A406C3AB6652"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applewebdata://9EBBA4A0-26BF-4636-B0C9-EEC713BEEA1B" TargetMode="External"/><Relationship Id="rId12" Type="http://schemas.openxmlformats.org/officeDocument/2006/relationships/hyperlink" Target="applewebdata://8C4C7444-CAE3-4DA1-98ED-A406C3AB6652"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applewebdata://8C4C7444-CAE3-4DA1-98ED-A406C3AB6652" TargetMode="External"/><Relationship Id="rId5" Type="http://schemas.openxmlformats.org/officeDocument/2006/relationships/endnotes" Target="endnotes.xml"/><Relationship Id="rId15" Type="http://schemas.openxmlformats.org/officeDocument/2006/relationships/hyperlink" Target="applewebdata://8C4C7444-CAE3-4DA1-98ED-A406C3AB6652" TargetMode="External"/><Relationship Id="rId10" Type="http://schemas.openxmlformats.org/officeDocument/2006/relationships/hyperlink" Target="applewebdata://8C4C7444-CAE3-4DA1-98ED-A406C3AB6652"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applewebdata://8C4C7444-CAE3-4DA1-98ED-A406C3AB6652" TargetMode="External"/><Relationship Id="rId14" Type="http://schemas.openxmlformats.org/officeDocument/2006/relationships/hyperlink" Target="applewebdata://8C4C7444-CAE3-4DA1-98ED-A406C3AB66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18</cp:revision>
  <dcterms:created xsi:type="dcterms:W3CDTF">2023-10-25T08:37:00Z</dcterms:created>
  <dcterms:modified xsi:type="dcterms:W3CDTF">2023-11-09T05:09:00Z</dcterms:modified>
</cp:coreProperties>
</file>