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550D"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Name of Journal: </w:t>
      </w:r>
      <w:r w:rsidRPr="00016C79">
        <w:rPr>
          <w:rFonts w:ascii="Book Antiqua" w:eastAsia="Book Antiqua" w:hAnsi="Book Antiqua" w:cs="Book Antiqua"/>
          <w:i/>
        </w:rPr>
        <w:t>World Journal of Clinical Cases</w:t>
      </w:r>
    </w:p>
    <w:p w14:paraId="544DB44E"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Manuscript NO: </w:t>
      </w:r>
      <w:r w:rsidRPr="00016C79">
        <w:rPr>
          <w:rFonts w:ascii="Book Antiqua" w:eastAsia="Book Antiqua" w:hAnsi="Book Antiqua" w:cs="Book Antiqua"/>
        </w:rPr>
        <w:t>87410</w:t>
      </w:r>
    </w:p>
    <w:p w14:paraId="440AF358"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Manuscript Type: </w:t>
      </w:r>
      <w:r w:rsidRPr="00016C79">
        <w:rPr>
          <w:rFonts w:ascii="Book Antiqua" w:eastAsia="Book Antiqua" w:hAnsi="Book Antiqua" w:cs="Book Antiqua"/>
        </w:rPr>
        <w:t>ORIGINAL ARTICLE</w:t>
      </w:r>
    </w:p>
    <w:p w14:paraId="73265D18" w14:textId="77777777" w:rsidR="000B1E1F" w:rsidRPr="00016C79" w:rsidRDefault="000B1E1F" w:rsidP="00016C79">
      <w:pPr>
        <w:spacing w:line="360" w:lineRule="auto"/>
        <w:jc w:val="both"/>
        <w:rPr>
          <w:rFonts w:ascii="Book Antiqua" w:hAnsi="Book Antiqua"/>
        </w:rPr>
      </w:pPr>
    </w:p>
    <w:p w14:paraId="21CE51AA"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Observational Study</w:t>
      </w:r>
    </w:p>
    <w:p w14:paraId="031FA8A0" w14:textId="77777777" w:rsidR="000B1E1F" w:rsidRPr="00016C79" w:rsidRDefault="00A32950" w:rsidP="00016C79">
      <w:pPr>
        <w:spacing w:line="360" w:lineRule="auto"/>
        <w:jc w:val="both"/>
        <w:rPr>
          <w:rFonts w:ascii="Book Antiqua" w:hAnsi="Book Antiqua"/>
        </w:rPr>
      </w:pPr>
      <w:r w:rsidRPr="00016C79">
        <w:rPr>
          <w:rFonts w:ascii="Book Antiqua" w:hAnsi="Book Antiqua" w:cs="Book Antiqua"/>
          <w:b/>
          <w:lang w:eastAsia="zh-CN"/>
        </w:rPr>
        <w:t>I</w:t>
      </w:r>
      <w:r w:rsidR="002633F3" w:rsidRPr="00016C79">
        <w:rPr>
          <w:rFonts w:ascii="Book Antiqua" w:eastAsia="Book Antiqua" w:hAnsi="Book Antiqua" w:cs="Book Antiqua"/>
          <w:b/>
        </w:rPr>
        <w:t>nteraction between adolescent sleep rhythms and gender in an obese population</w:t>
      </w:r>
    </w:p>
    <w:p w14:paraId="7094A8A3" w14:textId="77777777" w:rsidR="000B1E1F" w:rsidRPr="00016C79" w:rsidRDefault="000B1E1F" w:rsidP="00016C79">
      <w:pPr>
        <w:spacing w:line="360" w:lineRule="auto"/>
        <w:jc w:val="both"/>
        <w:rPr>
          <w:rFonts w:ascii="Book Antiqua" w:hAnsi="Book Antiqua"/>
        </w:rPr>
      </w:pPr>
    </w:p>
    <w:p w14:paraId="12165CFF" w14:textId="77777777" w:rsidR="000B1E1F" w:rsidRPr="00016C79" w:rsidRDefault="00C2078E" w:rsidP="00016C79">
      <w:pPr>
        <w:spacing w:line="360" w:lineRule="auto"/>
        <w:jc w:val="both"/>
        <w:rPr>
          <w:rFonts w:ascii="Book Antiqua" w:hAnsi="Book Antiqua"/>
        </w:rPr>
      </w:pPr>
      <w:r w:rsidRPr="00016C79">
        <w:rPr>
          <w:rFonts w:ascii="Book Antiqua" w:eastAsia="Book Antiqua" w:hAnsi="Book Antiqua" w:cs="Book Antiqua"/>
        </w:rPr>
        <w:t xml:space="preserve">Wu </w:t>
      </w:r>
      <w:r w:rsidRPr="00016C79">
        <w:rPr>
          <w:rFonts w:ascii="Book Antiqua" w:hAnsi="Book Antiqua" w:cs="Book Antiqua"/>
          <w:lang w:eastAsia="zh-CN"/>
        </w:rPr>
        <w:t xml:space="preserve">NN </w:t>
      </w:r>
      <w:r w:rsidRPr="00016C79">
        <w:rPr>
          <w:rFonts w:ascii="Book Antiqua" w:hAnsi="Book Antiqua" w:cs="Book Antiqua"/>
          <w:i/>
          <w:lang w:eastAsia="zh-CN"/>
        </w:rPr>
        <w:t>et al</w:t>
      </w:r>
      <w:r w:rsidRPr="00016C79">
        <w:rPr>
          <w:rFonts w:ascii="Book Antiqua" w:hAnsi="Book Antiqua" w:cs="Book Antiqua"/>
          <w:lang w:eastAsia="zh-CN"/>
        </w:rPr>
        <w:t xml:space="preserve">. </w:t>
      </w:r>
      <w:r w:rsidR="002633F3" w:rsidRPr="00016C79">
        <w:rPr>
          <w:rFonts w:ascii="Book Antiqua" w:eastAsia="Book Antiqua" w:hAnsi="Book Antiqua" w:cs="Book Antiqua"/>
        </w:rPr>
        <w:t xml:space="preserve">Survey of </w:t>
      </w:r>
      <w:r w:rsidR="00CA7170" w:rsidRPr="00016C79">
        <w:rPr>
          <w:rFonts w:ascii="Book Antiqua" w:hAnsi="Book Antiqua" w:cs="Book Antiqua"/>
          <w:lang w:eastAsia="zh-CN"/>
        </w:rPr>
        <w:t>a</w:t>
      </w:r>
      <w:r w:rsidR="002633F3" w:rsidRPr="00016C79">
        <w:rPr>
          <w:rFonts w:ascii="Book Antiqua" w:eastAsia="Book Antiqua" w:hAnsi="Book Antiqua" w:cs="Book Antiqua"/>
        </w:rPr>
        <w:t xml:space="preserve">dolescent </w:t>
      </w:r>
      <w:r w:rsidR="00CA7170" w:rsidRPr="00016C79">
        <w:rPr>
          <w:rFonts w:ascii="Book Antiqua" w:hAnsi="Book Antiqua" w:cs="Book Antiqua"/>
          <w:lang w:eastAsia="zh-CN"/>
        </w:rPr>
        <w:t>o</w:t>
      </w:r>
      <w:r w:rsidR="002633F3" w:rsidRPr="00016C79">
        <w:rPr>
          <w:rFonts w:ascii="Book Antiqua" w:eastAsia="Book Antiqua" w:hAnsi="Book Antiqua" w:cs="Book Antiqua"/>
        </w:rPr>
        <w:t xml:space="preserve">besity and </w:t>
      </w:r>
      <w:r w:rsidR="00CA7170" w:rsidRPr="00016C79">
        <w:rPr>
          <w:rFonts w:ascii="Book Antiqua" w:hAnsi="Book Antiqua" w:cs="Book Antiqua"/>
          <w:lang w:eastAsia="zh-CN"/>
        </w:rPr>
        <w:t>s</w:t>
      </w:r>
      <w:r w:rsidR="002633F3" w:rsidRPr="00016C79">
        <w:rPr>
          <w:rFonts w:ascii="Book Antiqua" w:eastAsia="Book Antiqua" w:hAnsi="Book Antiqua" w:cs="Book Antiqua"/>
        </w:rPr>
        <w:t xml:space="preserve">leep </w:t>
      </w:r>
      <w:r w:rsidR="00CA7170" w:rsidRPr="00016C79">
        <w:rPr>
          <w:rFonts w:ascii="Book Antiqua" w:hAnsi="Book Antiqua" w:cs="Book Antiqua"/>
          <w:lang w:eastAsia="zh-CN"/>
        </w:rPr>
        <w:t>r</w:t>
      </w:r>
      <w:r w:rsidR="002633F3" w:rsidRPr="00016C79">
        <w:rPr>
          <w:rFonts w:ascii="Book Antiqua" w:eastAsia="Book Antiqua" w:hAnsi="Book Antiqua" w:cs="Book Antiqua"/>
        </w:rPr>
        <w:t>hythms</w:t>
      </w:r>
    </w:p>
    <w:p w14:paraId="7EFA5CB4" w14:textId="77777777" w:rsidR="000B1E1F" w:rsidRPr="00016C79" w:rsidRDefault="000B1E1F" w:rsidP="00016C79">
      <w:pPr>
        <w:spacing w:line="360" w:lineRule="auto"/>
        <w:jc w:val="both"/>
        <w:rPr>
          <w:rFonts w:ascii="Book Antiqua" w:hAnsi="Book Antiqua"/>
        </w:rPr>
      </w:pPr>
    </w:p>
    <w:p w14:paraId="65C35CD3"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Nan</w:t>
      </w:r>
      <w:r w:rsidR="00D52479" w:rsidRPr="00016C79">
        <w:rPr>
          <w:rFonts w:ascii="Book Antiqua" w:hAnsi="Book Antiqua" w:cs="Book Antiqua"/>
          <w:lang w:eastAsia="zh-CN"/>
        </w:rPr>
        <w:t>-N</w:t>
      </w:r>
      <w:r w:rsidRPr="00016C79">
        <w:rPr>
          <w:rFonts w:ascii="Book Antiqua" w:eastAsia="Book Antiqua" w:hAnsi="Book Antiqua" w:cs="Book Antiqua"/>
        </w:rPr>
        <w:t>an Wu, Guo</w:t>
      </w:r>
      <w:r w:rsidR="00D52479" w:rsidRPr="00016C79">
        <w:rPr>
          <w:rFonts w:ascii="Book Antiqua" w:hAnsi="Book Antiqua" w:cs="Book Antiqua"/>
          <w:lang w:eastAsia="zh-CN"/>
        </w:rPr>
        <w:t>-L</w:t>
      </w:r>
      <w:r w:rsidRPr="00016C79">
        <w:rPr>
          <w:rFonts w:ascii="Book Antiqua" w:eastAsia="Book Antiqua" w:hAnsi="Book Antiqua" w:cs="Book Antiqua"/>
        </w:rPr>
        <w:t>i Yan, Hong</w:t>
      </w:r>
      <w:r w:rsidR="00D52479" w:rsidRPr="00016C79">
        <w:rPr>
          <w:rFonts w:ascii="Book Antiqua" w:hAnsi="Book Antiqua" w:cs="Book Antiqua"/>
          <w:lang w:eastAsia="zh-CN"/>
        </w:rPr>
        <w:t>-Y</w:t>
      </w:r>
      <w:r w:rsidRPr="00016C79">
        <w:rPr>
          <w:rFonts w:ascii="Book Antiqua" w:eastAsia="Book Antiqua" w:hAnsi="Book Antiqua" w:cs="Book Antiqua"/>
        </w:rPr>
        <w:t>u Zhang, Ling Sun, Min Hou, Guang</w:t>
      </w:r>
      <w:r w:rsidR="00D52479" w:rsidRPr="00016C79">
        <w:rPr>
          <w:rFonts w:ascii="Book Antiqua" w:hAnsi="Book Antiqua" w:cs="Book Antiqua"/>
          <w:lang w:eastAsia="zh-CN"/>
        </w:rPr>
        <w:t>-M</w:t>
      </w:r>
      <w:r w:rsidRPr="00016C79">
        <w:rPr>
          <w:rFonts w:ascii="Book Antiqua" w:eastAsia="Book Antiqua" w:hAnsi="Book Antiqua" w:cs="Book Antiqua"/>
        </w:rPr>
        <w:t>ing Xu</w:t>
      </w:r>
    </w:p>
    <w:p w14:paraId="12CCF92D" w14:textId="77777777" w:rsidR="000B1E1F" w:rsidRPr="00016C79" w:rsidRDefault="000B1E1F" w:rsidP="00016C79">
      <w:pPr>
        <w:spacing w:line="360" w:lineRule="auto"/>
        <w:jc w:val="both"/>
        <w:rPr>
          <w:rFonts w:ascii="Book Antiqua" w:hAnsi="Book Antiqua"/>
        </w:rPr>
      </w:pPr>
    </w:p>
    <w:p w14:paraId="5C7FE3C0"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Nan</w:t>
      </w:r>
      <w:r w:rsidR="00B42DA1" w:rsidRPr="00016C79">
        <w:rPr>
          <w:rFonts w:ascii="Book Antiqua" w:hAnsi="Book Antiqua" w:cs="Book Antiqua"/>
          <w:b/>
          <w:bCs/>
          <w:lang w:eastAsia="zh-CN"/>
        </w:rPr>
        <w:t>-N</w:t>
      </w:r>
      <w:r w:rsidRPr="00016C79">
        <w:rPr>
          <w:rFonts w:ascii="Book Antiqua" w:eastAsia="Book Antiqua" w:hAnsi="Book Antiqua" w:cs="Book Antiqua"/>
          <w:b/>
          <w:bCs/>
        </w:rPr>
        <w:t xml:space="preserve">an Wu, </w:t>
      </w:r>
      <w:r w:rsidR="00E13065" w:rsidRPr="00016C79">
        <w:rPr>
          <w:rFonts w:ascii="Book Antiqua" w:eastAsia="Book Antiqua" w:hAnsi="Book Antiqua" w:cs="Book Antiqua"/>
          <w:b/>
          <w:bCs/>
        </w:rPr>
        <w:t xml:space="preserve">Min Hou, </w:t>
      </w:r>
      <w:r w:rsidRPr="00016C79">
        <w:rPr>
          <w:rFonts w:ascii="Book Antiqua" w:eastAsia="Book Antiqua" w:hAnsi="Book Antiqua" w:cs="Book Antiqua"/>
        </w:rPr>
        <w:t>Department of Laboratory Medicine, Tianjin Chest Hospital, Tianjin 300222, China</w:t>
      </w:r>
    </w:p>
    <w:p w14:paraId="315123A1" w14:textId="77777777" w:rsidR="000B1E1F" w:rsidRPr="00016C79" w:rsidRDefault="000B1E1F" w:rsidP="00016C79">
      <w:pPr>
        <w:spacing w:line="360" w:lineRule="auto"/>
        <w:jc w:val="both"/>
        <w:rPr>
          <w:rFonts w:ascii="Book Antiqua" w:hAnsi="Book Antiqua"/>
        </w:rPr>
      </w:pPr>
    </w:p>
    <w:p w14:paraId="10D09A07"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Guo</w:t>
      </w:r>
      <w:r w:rsidR="00B42DA1" w:rsidRPr="00016C79">
        <w:rPr>
          <w:rFonts w:ascii="Book Antiqua" w:hAnsi="Book Antiqua" w:cs="Book Antiqua"/>
          <w:b/>
          <w:bCs/>
          <w:lang w:eastAsia="zh-CN"/>
        </w:rPr>
        <w:t>-L</w:t>
      </w:r>
      <w:r w:rsidRPr="00016C79">
        <w:rPr>
          <w:rFonts w:ascii="Book Antiqua" w:eastAsia="Book Antiqua" w:hAnsi="Book Antiqua" w:cs="Book Antiqua"/>
          <w:b/>
          <w:bCs/>
        </w:rPr>
        <w:t>i Yan, Hong</w:t>
      </w:r>
      <w:r w:rsidR="00B42DA1" w:rsidRPr="00016C79">
        <w:rPr>
          <w:rFonts w:ascii="Book Antiqua" w:hAnsi="Book Antiqua" w:cs="Book Antiqua"/>
          <w:b/>
          <w:bCs/>
          <w:lang w:eastAsia="zh-CN"/>
        </w:rPr>
        <w:t>-Y</w:t>
      </w:r>
      <w:r w:rsidRPr="00016C79">
        <w:rPr>
          <w:rFonts w:ascii="Book Antiqua" w:eastAsia="Book Antiqua" w:hAnsi="Book Antiqua" w:cs="Book Antiqua"/>
          <w:b/>
          <w:bCs/>
        </w:rPr>
        <w:t xml:space="preserve">u Zhang, </w:t>
      </w:r>
      <w:r w:rsidR="00942C41" w:rsidRPr="00016C79">
        <w:rPr>
          <w:rFonts w:ascii="Book Antiqua" w:eastAsia="Book Antiqua" w:hAnsi="Book Antiqua" w:cs="Book Antiqua"/>
          <w:b/>
          <w:bCs/>
        </w:rPr>
        <w:t>Guang</w:t>
      </w:r>
      <w:r w:rsidR="00942C41" w:rsidRPr="00016C79">
        <w:rPr>
          <w:rFonts w:ascii="Book Antiqua" w:hAnsi="Book Antiqua" w:cs="Book Antiqua"/>
          <w:b/>
          <w:bCs/>
          <w:lang w:eastAsia="zh-CN"/>
        </w:rPr>
        <w:t>-M</w:t>
      </w:r>
      <w:r w:rsidR="00942C41" w:rsidRPr="00016C79">
        <w:rPr>
          <w:rFonts w:ascii="Book Antiqua" w:eastAsia="Book Antiqua" w:hAnsi="Book Antiqua" w:cs="Book Antiqua"/>
          <w:b/>
          <w:bCs/>
        </w:rPr>
        <w:t xml:space="preserve">ing Xu, </w:t>
      </w:r>
      <w:r w:rsidRPr="00016C79">
        <w:rPr>
          <w:rFonts w:ascii="Book Antiqua" w:eastAsia="Book Antiqua" w:hAnsi="Book Antiqua" w:cs="Book Antiqua"/>
        </w:rPr>
        <w:t xml:space="preserve">Mental Health Center of Tianjin Medical University, Tianjin </w:t>
      </w:r>
      <w:proofErr w:type="spellStart"/>
      <w:r w:rsidRPr="00016C79">
        <w:rPr>
          <w:rFonts w:ascii="Book Antiqua" w:eastAsia="Book Antiqua" w:hAnsi="Book Antiqua" w:cs="Book Antiqua"/>
        </w:rPr>
        <w:t>Anding</w:t>
      </w:r>
      <w:proofErr w:type="spellEnd"/>
      <w:r w:rsidRPr="00016C79">
        <w:rPr>
          <w:rFonts w:ascii="Book Antiqua" w:eastAsia="Book Antiqua" w:hAnsi="Book Antiqua" w:cs="Book Antiqua"/>
        </w:rPr>
        <w:t xml:space="preserve"> Hospital, Tianjin 300222, China</w:t>
      </w:r>
    </w:p>
    <w:p w14:paraId="2DB1BD69" w14:textId="77777777" w:rsidR="000B1E1F" w:rsidRPr="00016C79" w:rsidRDefault="000B1E1F" w:rsidP="00016C79">
      <w:pPr>
        <w:spacing w:line="360" w:lineRule="auto"/>
        <w:jc w:val="both"/>
        <w:rPr>
          <w:rFonts w:ascii="Book Antiqua" w:hAnsi="Book Antiqua"/>
        </w:rPr>
      </w:pPr>
    </w:p>
    <w:p w14:paraId="16BC27D5" w14:textId="77777777" w:rsidR="000B1E1F" w:rsidRPr="00016C79" w:rsidRDefault="002633F3" w:rsidP="00016C79">
      <w:pPr>
        <w:spacing w:line="360" w:lineRule="auto"/>
        <w:jc w:val="both"/>
        <w:rPr>
          <w:rFonts w:ascii="Book Antiqua" w:hAnsi="Book Antiqua" w:cs="Book Antiqua"/>
          <w:lang w:eastAsia="zh-CN"/>
        </w:rPr>
      </w:pPr>
      <w:r w:rsidRPr="00016C79">
        <w:rPr>
          <w:rFonts w:ascii="Book Antiqua" w:eastAsia="Book Antiqua" w:hAnsi="Book Antiqua" w:cs="Book Antiqua"/>
          <w:b/>
          <w:bCs/>
        </w:rPr>
        <w:t xml:space="preserve">Ling Sun, </w:t>
      </w:r>
      <w:r w:rsidRPr="00016C79">
        <w:rPr>
          <w:rFonts w:ascii="Book Antiqua" w:eastAsia="Book Antiqua" w:hAnsi="Book Antiqua" w:cs="Book Antiqua"/>
        </w:rPr>
        <w:t>Department of Child and Adolescent Psychology, Mental Health Center of Tianjin Medical University, Tianjin 300222, China</w:t>
      </w:r>
    </w:p>
    <w:p w14:paraId="4B50E32E" w14:textId="77777777" w:rsidR="00836C4A" w:rsidRPr="00016C79" w:rsidRDefault="00836C4A" w:rsidP="00016C79">
      <w:pPr>
        <w:spacing w:line="360" w:lineRule="auto"/>
        <w:jc w:val="both"/>
        <w:rPr>
          <w:rFonts w:ascii="Book Antiqua" w:hAnsi="Book Antiqua"/>
          <w:lang w:eastAsia="zh-CN"/>
        </w:rPr>
      </w:pPr>
    </w:p>
    <w:p w14:paraId="79283C84" w14:textId="77777777" w:rsidR="000B1E1F" w:rsidRPr="00016C79" w:rsidRDefault="00836C4A" w:rsidP="00016C79">
      <w:pPr>
        <w:spacing w:line="360" w:lineRule="auto"/>
        <w:jc w:val="both"/>
        <w:rPr>
          <w:rFonts w:ascii="Book Antiqua" w:hAnsi="Book Antiqua" w:cs="Book Antiqua"/>
          <w:lang w:eastAsia="zh-CN"/>
        </w:rPr>
      </w:pPr>
      <w:r w:rsidRPr="00016C79">
        <w:rPr>
          <w:rFonts w:ascii="Book Antiqua" w:hAnsi="Book Antiqua" w:cs="Book Antiqua"/>
          <w:b/>
          <w:lang w:eastAsia="zh-CN"/>
        </w:rPr>
        <w:t>C</w:t>
      </w:r>
      <w:r w:rsidRPr="00016C79">
        <w:rPr>
          <w:rFonts w:ascii="Book Antiqua" w:eastAsia="Book Antiqua" w:hAnsi="Book Antiqua" w:cs="Book Antiqua"/>
          <w:b/>
        </w:rPr>
        <w:t>o-first authors</w:t>
      </w:r>
      <w:r w:rsidRPr="00016C79">
        <w:rPr>
          <w:rFonts w:ascii="Book Antiqua" w:hAnsi="Book Antiqua" w:cs="Book Antiqua"/>
          <w:lang w:eastAsia="zh-CN"/>
        </w:rPr>
        <w:t>:</w:t>
      </w:r>
      <w:r w:rsidRPr="00016C79">
        <w:rPr>
          <w:rFonts w:ascii="Book Antiqua" w:eastAsia="Book Antiqua" w:hAnsi="Book Antiqua" w:cs="Book Antiqua"/>
        </w:rPr>
        <w:t xml:space="preserve"> Nan</w:t>
      </w:r>
      <w:r w:rsidRPr="00016C79">
        <w:rPr>
          <w:rFonts w:ascii="Book Antiqua" w:hAnsi="Book Antiqua" w:cs="Book Antiqua"/>
          <w:lang w:eastAsia="zh-CN"/>
        </w:rPr>
        <w:t>-N</w:t>
      </w:r>
      <w:r w:rsidRPr="00016C79">
        <w:rPr>
          <w:rFonts w:ascii="Book Antiqua" w:eastAsia="Book Antiqua" w:hAnsi="Book Antiqua" w:cs="Book Antiqua"/>
        </w:rPr>
        <w:t>an Wu and Guo</w:t>
      </w:r>
      <w:r w:rsidRPr="00016C79">
        <w:rPr>
          <w:rFonts w:ascii="Book Antiqua" w:hAnsi="Book Antiqua" w:cs="Book Antiqua"/>
          <w:lang w:eastAsia="zh-CN"/>
        </w:rPr>
        <w:t>-L</w:t>
      </w:r>
      <w:r w:rsidRPr="00016C79">
        <w:rPr>
          <w:rFonts w:ascii="Book Antiqua" w:eastAsia="Book Antiqua" w:hAnsi="Book Antiqua" w:cs="Book Antiqua"/>
        </w:rPr>
        <w:t>i Yan.</w:t>
      </w:r>
    </w:p>
    <w:p w14:paraId="17A687DF" w14:textId="77777777" w:rsidR="00836C4A" w:rsidRPr="00016C79" w:rsidRDefault="00836C4A" w:rsidP="00016C79">
      <w:pPr>
        <w:spacing w:line="360" w:lineRule="auto"/>
        <w:jc w:val="both"/>
        <w:rPr>
          <w:rFonts w:ascii="Book Antiqua" w:hAnsi="Book Antiqua"/>
          <w:lang w:eastAsia="zh-CN"/>
        </w:rPr>
      </w:pPr>
    </w:p>
    <w:p w14:paraId="6AB7297C"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b/>
          <w:bCs/>
        </w:rPr>
        <w:t xml:space="preserve">Author contributions: </w:t>
      </w:r>
      <w:bookmarkStart w:id="0" w:name="OLE_LINK1"/>
      <w:r w:rsidR="00635C98" w:rsidRPr="00016C79">
        <w:rPr>
          <w:rFonts w:ascii="Book Antiqua" w:eastAsia="Book Antiqua" w:hAnsi="Book Antiqua" w:cs="Book Antiqua"/>
        </w:rPr>
        <w:t>Wu</w:t>
      </w:r>
      <w:r w:rsidR="00635C98" w:rsidRPr="00016C79">
        <w:rPr>
          <w:rFonts w:ascii="Book Antiqua" w:hAnsi="Book Antiqua" w:cs="Book Antiqua"/>
          <w:lang w:eastAsia="zh-CN"/>
        </w:rPr>
        <w:t xml:space="preserve"> NN and</w:t>
      </w:r>
      <w:r w:rsidR="00635C98" w:rsidRPr="00016C79">
        <w:rPr>
          <w:rFonts w:ascii="Book Antiqua" w:eastAsia="Book Antiqua" w:hAnsi="Book Antiqua" w:cs="Book Antiqua"/>
        </w:rPr>
        <w:t xml:space="preserve"> Yan</w:t>
      </w:r>
      <w:r w:rsidR="00635C98" w:rsidRPr="00016C79">
        <w:rPr>
          <w:rFonts w:ascii="Book Antiqua" w:hAnsi="Book Antiqua" w:cs="Book Antiqua"/>
          <w:lang w:eastAsia="zh-CN"/>
        </w:rPr>
        <w:t xml:space="preserve"> GL</w:t>
      </w:r>
      <w:r w:rsidR="00635C98" w:rsidRPr="00635C98">
        <w:rPr>
          <w:rFonts w:ascii="Book Antiqua" w:hAnsi="Book Antiqua" w:cs="Book Antiqua"/>
          <w:lang w:eastAsia="zh-CN"/>
        </w:rPr>
        <w:t xml:space="preserve"> contribute equally</w:t>
      </w:r>
      <w:r w:rsidR="00635C98">
        <w:rPr>
          <w:rFonts w:ascii="Book Antiqua" w:hAnsi="Book Antiqua" w:cs="Book Antiqua" w:hint="eastAsia"/>
          <w:lang w:eastAsia="zh-CN"/>
        </w:rPr>
        <w:t>;</w:t>
      </w:r>
      <w:r w:rsidR="00635C98" w:rsidRPr="00016C79">
        <w:rPr>
          <w:rFonts w:ascii="Book Antiqua" w:eastAsia="Book Antiqua" w:hAnsi="Book Antiqua" w:cs="Book Antiqua"/>
        </w:rPr>
        <w:t xml:space="preserve"> </w:t>
      </w:r>
      <w:r w:rsidRPr="00016C79">
        <w:rPr>
          <w:rFonts w:ascii="Book Antiqua" w:eastAsia="Book Antiqua" w:hAnsi="Book Antiqua" w:cs="Book Antiqua"/>
        </w:rPr>
        <w:t>Wu</w:t>
      </w:r>
      <w:r w:rsidR="00836C4A" w:rsidRPr="00016C79">
        <w:rPr>
          <w:rFonts w:ascii="Book Antiqua" w:hAnsi="Book Antiqua" w:cs="Book Antiqua"/>
          <w:lang w:eastAsia="zh-CN"/>
        </w:rPr>
        <w:t xml:space="preserve"> NN</w:t>
      </w:r>
      <w:r w:rsidR="004F468B" w:rsidRPr="00016C79">
        <w:rPr>
          <w:rFonts w:ascii="Book Antiqua" w:hAnsi="Book Antiqua" w:cs="Book Antiqua"/>
          <w:lang w:eastAsia="zh-CN"/>
        </w:rPr>
        <w:t xml:space="preserve"> and</w:t>
      </w:r>
      <w:r w:rsidR="004F468B" w:rsidRPr="00016C79">
        <w:rPr>
          <w:rFonts w:ascii="Book Antiqua" w:eastAsia="Book Antiqua" w:hAnsi="Book Antiqua" w:cs="Book Antiqua"/>
        </w:rPr>
        <w:t xml:space="preserve"> Yan</w:t>
      </w:r>
      <w:r w:rsidR="004F468B" w:rsidRPr="00016C79">
        <w:rPr>
          <w:rFonts w:ascii="Book Antiqua" w:hAnsi="Book Antiqua" w:cs="Book Antiqua"/>
          <w:lang w:eastAsia="zh-CN"/>
        </w:rPr>
        <w:t xml:space="preserve"> GL</w:t>
      </w:r>
      <w:r w:rsidRPr="00016C79">
        <w:rPr>
          <w:rFonts w:ascii="Book Antiqua" w:eastAsia="Book Antiqua" w:hAnsi="Book Antiqua" w:cs="Book Antiqua"/>
        </w:rPr>
        <w:t xml:space="preserve"> was responsible for literature design of the study, acquiring and analyzing data from the survey, and writing of the actual manuscript</w:t>
      </w:r>
      <w:r w:rsidR="00836C4A" w:rsidRPr="00016C79">
        <w:rPr>
          <w:rFonts w:ascii="Book Antiqua" w:hAnsi="Book Antiqua" w:cs="Book Antiqua"/>
          <w:lang w:eastAsia="zh-CN"/>
        </w:rPr>
        <w:t xml:space="preserve">; </w:t>
      </w:r>
      <w:bookmarkEnd w:id="0"/>
      <w:r w:rsidRPr="00016C79">
        <w:rPr>
          <w:rFonts w:ascii="Book Antiqua" w:eastAsia="Book Antiqua" w:hAnsi="Book Antiqua" w:cs="Book Antiqua"/>
        </w:rPr>
        <w:t>Zhang</w:t>
      </w:r>
      <w:r w:rsidR="00902CD1" w:rsidRPr="00016C79">
        <w:rPr>
          <w:rFonts w:ascii="Book Antiqua" w:hAnsi="Book Antiqua" w:cs="Book Antiqua"/>
          <w:lang w:eastAsia="zh-CN"/>
        </w:rPr>
        <w:t xml:space="preserve"> HY</w:t>
      </w:r>
      <w:r w:rsidRPr="00016C79">
        <w:rPr>
          <w:rFonts w:ascii="Book Antiqua" w:eastAsia="Book Antiqua" w:hAnsi="Book Antiqua" w:cs="Book Antiqua"/>
        </w:rPr>
        <w:t xml:space="preserve"> was responsible for article review and article writing</w:t>
      </w:r>
      <w:r w:rsidR="00AA7292" w:rsidRPr="00016C79">
        <w:rPr>
          <w:rFonts w:ascii="Book Antiqua" w:hAnsi="Book Antiqua" w:cs="Book Antiqua"/>
          <w:lang w:eastAsia="zh-CN"/>
        </w:rPr>
        <w:t>;</w:t>
      </w:r>
      <w:r w:rsidRPr="00016C79">
        <w:rPr>
          <w:rFonts w:ascii="Book Antiqua" w:eastAsia="Book Antiqua" w:hAnsi="Book Antiqua" w:cs="Book Antiqua"/>
        </w:rPr>
        <w:t xml:space="preserve"> Zhang </w:t>
      </w:r>
      <w:r w:rsidR="007D53CE" w:rsidRPr="00016C79">
        <w:rPr>
          <w:rFonts w:ascii="Book Antiqua" w:hAnsi="Book Antiqua" w:cs="Book Antiqua"/>
          <w:lang w:eastAsia="zh-CN"/>
        </w:rPr>
        <w:t>H</w:t>
      </w:r>
      <w:r w:rsidR="00AA7292" w:rsidRPr="00016C79">
        <w:rPr>
          <w:rFonts w:ascii="Book Antiqua" w:hAnsi="Book Antiqua" w:cs="Book Antiqua"/>
          <w:lang w:eastAsia="zh-CN"/>
        </w:rPr>
        <w:t xml:space="preserve">Y </w:t>
      </w:r>
      <w:r w:rsidRPr="00016C79">
        <w:rPr>
          <w:rFonts w:ascii="Book Antiqua" w:eastAsia="Book Antiqua" w:hAnsi="Book Antiqua" w:cs="Book Antiqua"/>
        </w:rPr>
        <w:t>were responsible for data statistics</w:t>
      </w:r>
      <w:r w:rsidR="0059657E" w:rsidRPr="00016C79">
        <w:rPr>
          <w:rFonts w:ascii="Book Antiqua" w:hAnsi="Book Antiqua" w:cs="Book Antiqua"/>
          <w:lang w:eastAsia="zh-CN"/>
        </w:rPr>
        <w:t>;</w:t>
      </w:r>
      <w:r w:rsidRPr="00016C79">
        <w:rPr>
          <w:rFonts w:ascii="Book Antiqua" w:eastAsia="Book Antiqua" w:hAnsi="Book Antiqua" w:cs="Book Antiqua"/>
        </w:rPr>
        <w:t xml:space="preserve"> Sun</w:t>
      </w:r>
      <w:r w:rsidR="0059657E" w:rsidRPr="00016C79">
        <w:rPr>
          <w:rFonts w:ascii="Book Antiqua" w:hAnsi="Book Antiqua" w:cs="Book Antiqua"/>
          <w:lang w:eastAsia="zh-CN"/>
        </w:rPr>
        <w:t xml:space="preserve"> L</w:t>
      </w:r>
      <w:r w:rsidRPr="00016C79">
        <w:rPr>
          <w:rFonts w:ascii="Book Antiqua" w:eastAsia="Book Antiqua" w:hAnsi="Book Antiqua" w:cs="Book Antiqua"/>
        </w:rPr>
        <w:t>, Hou</w:t>
      </w:r>
      <w:r w:rsidR="0059657E" w:rsidRPr="00016C79">
        <w:rPr>
          <w:rFonts w:ascii="Book Antiqua" w:hAnsi="Book Antiqua" w:cs="Book Antiqua"/>
          <w:lang w:eastAsia="zh-CN"/>
        </w:rPr>
        <w:t xml:space="preserve"> M</w:t>
      </w:r>
      <w:r w:rsidRPr="00016C79">
        <w:rPr>
          <w:rFonts w:ascii="Book Antiqua" w:eastAsia="Book Antiqua" w:hAnsi="Book Antiqua" w:cs="Book Antiqua"/>
        </w:rPr>
        <w:t xml:space="preserve"> and Xu</w:t>
      </w:r>
      <w:r w:rsidR="0059657E" w:rsidRPr="00016C79">
        <w:rPr>
          <w:rFonts w:ascii="Book Antiqua" w:hAnsi="Book Antiqua" w:cs="Book Antiqua"/>
          <w:lang w:eastAsia="zh-CN"/>
        </w:rPr>
        <w:t xml:space="preserve"> GM</w:t>
      </w:r>
      <w:r w:rsidRPr="00016C79">
        <w:rPr>
          <w:rFonts w:ascii="Book Antiqua" w:eastAsia="Book Antiqua" w:hAnsi="Book Antiqua" w:cs="Book Antiqua"/>
        </w:rPr>
        <w:t xml:space="preserve"> were responsible for article revision.</w:t>
      </w:r>
    </w:p>
    <w:p w14:paraId="0FBF7216" w14:textId="77777777" w:rsidR="000B1E1F" w:rsidRPr="00016C79" w:rsidRDefault="000B1E1F" w:rsidP="00016C79">
      <w:pPr>
        <w:spacing w:line="360" w:lineRule="auto"/>
        <w:jc w:val="both"/>
        <w:rPr>
          <w:rFonts w:ascii="Book Antiqua" w:hAnsi="Book Antiqua"/>
        </w:rPr>
      </w:pPr>
    </w:p>
    <w:p w14:paraId="3E886905"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lastRenderedPageBreak/>
        <w:t>Corresponding author: Guang</w:t>
      </w:r>
      <w:r w:rsidR="00B230AD" w:rsidRPr="00016C79">
        <w:rPr>
          <w:rFonts w:ascii="Book Antiqua" w:hAnsi="Book Antiqua" w:cs="Book Antiqua"/>
          <w:b/>
          <w:bCs/>
          <w:lang w:eastAsia="zh-CN"/>
        </w:rPr>
        <w:t>-M</w:t>
      </w:r>
      <w:r w:rsidRPr="00016C79">
        <w:rPr>
          <w:rFonts w:ascii="Book Antiqua" w:eastAsia="Book Antiqua" w:hAnsi="Book Antiqua" w:cs="Book Antiqua"/>
          <w:b/>
          <w:bCs/>
        </w:rPr>
        <w:t xml:space="preserve">ing Xu, PhD, Chief Physician, </w:t>
      </w:r>
      <w:r w:rsidR="001956E2" w:rsidRPr="00016C79">
        <w:rPr>
          <w:rFonts w:ascii="Book Antiqua" w:eastAsia="Book Antiqua" w:hAnsi="Book Antiqua" w:cs="Book Antiqua"/>
        </w:rPr>
        <w:t xml:space="preserve">Mental Health Center of Tianjin Medical University, Tianjin </w:t>
      </w:r>
      <w:proofErr w:type="spellStart"/>
      <w:r w:rsidR="001956E2" w:rsidRPr="00016C79">
        <w:rPr>
          <w:rFonts w:ascii="Book Antiqua" w:eastAsia="Book Antiqua" w:hAnsi="Book Antiqua" w:cs="Book Antiqua"/>
        </w:rPr>
        <w:t>Anding</w:t>
      </w:r>
      <w:proofErr w:type="spellEnd"/>
      <w:r w:rsidR="001956E2" w:rsidRPr="00016C79">
        <w:rPr>
          <w:rFonts w:ascii="Book Antiqua" w:eastAsia="Book Antiqua" w:hAnsi="Book Antiqua" w:cs="Book Antiqua"/>
        </w:rPr>
        <w:t xml:space="preserve"> Hospital,</w:t>
      </w:r>
      <w:r w:rsidR="008B0470" w:rsidRPr="00016C79">
        <w:rPr>
          <w:rFonts w:ascii="Book Antiqua" w:hAnsi="Book Antiqua"/>
        </w:rPr>
        <w:t xml:space="preserve"> </w:t>
      </w:r>
      <w:r w:rsidR="008B0470" w:rsidRPr="00016C79">
        <w:rPr>
          <w:rFonts w:ascii="Book Antiqua" w:eastAsia="Book Antiqua" w:hAnsi="Book Antiqua" w:cs="Book Antiqua"/>
        </w:rPr>
        <w:t xml:space="preserve">No. 13 </w:t>
      </w:r>
      <w:proofErr w:type="spellStart"/>
      <w:r w:rsidR="008B0470" w:rsidRPr="00016C79">
        <w:rPr>
          <w:rFonts w:ascii="Book Antiqua" w:eastAsia="Book Antiqua" w:hAnsi="Book Antiqua" w:cs="Book Antiqua"/>
        </w:rPr>
        <w:t>Liulin</w:t>
      </w:r>
      <w:proofErr w:type="spellEnd"/>
      <w:r w:rsidR="008B0470" w:rsidRPr="00016C79">
        <w:rPr>
          <w:rFonts w:ascii="Book Antiqua" w:eastAsia="Book Antiqua" w:hAnsi="Book Antiqua" w:cs="Book Antiqua"/>
        </w:rPr>
        <w:t xml:space="preserve"> Road, Hexi District,</w:t>
      </w:r>
      <w:r w:rsidR="001956E2" w:rsidRPr="00016C79">
        <w:rPr>
          <w:rFonts w:ascii="Book Antiqua" w:eastAsia="Book Antiqua" w:hAnsi="Book Antiqua" w:cs="Book Antiqua"/>
        </w:rPr>
        <w:t xml:space="preserve"> Tianjin 300222, China</w:t>
      </w:r>
      <w:r w:rsidRPr="00016C79">
        <w:rPr>
          <w:rFonts w:ascii="Book Antiqua" w:eastAsia="Book Antiqua" w:hAnsi="Book Antiqua" w:cs="Book Antiqua"/>
        </w:rPr>
        <w:t>. xugm@tmu.edu.cn</w:t>
      </w:r>
    </w:p>
    <w:p w14:paraId="1231B30B" w14:textId="77777777" w:rsidR="000B1E1F" w:rsidRPr="00016C79" w:rsidRDefault="000B1E1F" w:rsidP="00016C79">
      <w:pPr>
        <w:spacing w:line="360" w:lineRule="auto"/>
        <w:jc w:val="both"/>
        <w:rPr>
          <w:rFonts w:ascii="Book Antiqua" w:hAnsi="Book Antiqua"/>
        </w:rPr>
      </w:pPr>
    </w:p>
    <w:p w14:paraId="17AE78C0"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Received: </w:t>
      </w:r>
      <w:r w:rsidRPr="00016C79">
        <w:rPr>
          <w:rFonts w:ascii="Book Antiqua" w:eastAsia="Book Antiqua" w:hAnsi="Book Antiqua" w:cs="Book Antiqua"/>
        </w:rPr>
        <w:t>August 29, 2023</w:t>
      </w:r>
    </w:p>
    <w:p w14:paraId="1B5B29B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Revised: </w:t>
      </w:r>
      <w:r w:rsidR="000502F1" w:rsidRPr="00016C79">
        <w:rPr>
          <w:rFonts w:ascii="Book Antiqua" w:hAnsi="Book Antiqua"/>
        </w:rPr>
        <w:t>September 27, 2023</w:t>
      </w:r>
    </w:p>
    <w:p w14:paraId="135CA575" w14:textId="002BE03F"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Accepted: </w:t>
      </w:r>
      <w:ins w:id="1" w:author="Jin-Lei Wang" w:date="2023-12-01T14:02:00Z">
        <w:r w:rsidR="00BB1EA0" w:rsidRPr="00BB1EA0">
          <w:rPr>
            <w:rFonts w:ascii="Book Antiqua" w:eastAsia="Book Antiqua" w:hAnsi="Book Antiqua" w:cs="Book Antiqua"/>
          </w:rPr>
          <w:t>December 1, 2023</w:t>
        </w:r>
      </w:ins>
    </w:p>
    <w:p w14:paraId="644427A8"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Published online: </w:t>
      </w:r>
    </w:p>
    <w:p w14:paraId="25B2540A" w14:textId="77777777" w:rsidR="000B1E1F" w:rsidRPr="00016C79" w:rsidRDefault="000B1E1F" w:rsidP="00016C79">
      <w:pPr>
        <w:spacing w:line="360" w:lineRule="auto"/>
        <w:jc w:val="both"/>
        <w:rPr>
          <w:rFonts w:ascii="Book Antiqua" w:hAnsi="Book Antiqua"/>
        </w:rPr>
        <w:sectPr w:rsidR="000B1E1F" w:rsidRPr="00016C79">
          <w:footerReference w:type="default" r:id="rId6"/>
          <w:pgSz w:w="12240" w:h="15840"/>
          <w:pgMar w:top="1440" w:right="1440" w:bottom="1440" w:left="1440" w:header="720" w:footer="720" w:gutter="0"/>
          <w:cols w:space="720"/>
          <w:docGrid w:linePitch="360"/>
        </w:sectPr>
      </w:pPr>
    </w:p>
    <w:p w14:paraId="454ECEB6"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lastRenderedPageBreak/>
        <w:t>Abstract</w:t>
      </w:r>
    </w:p>
    <w:p w14:paraId="7B5CF61A"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BACKGROUND</w:t>
      </w:r>
    </w:p>
    <w:p w14:paraId="385A496B"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The obesity rate of adolescents is gradually increasing, which seriously affects their mental health, and sleep plays an important role in adolescent obesity</w:t>
      </w:r>
      <w:r w:rsidR="000502F1" w:rsidRPr="00016C79">
        <w:rPr>
          <w:rFonts w:ascii="Book Antiqua" w:hAnsi="Book Antiqua" w:cs="Book Antiqua"/>
          <w:lang w:eastAsia="zh-CN"/>
        </w:rPr>
        <w:t>.</w:t>
      </w:r>
    </w:p>
    <w:p w14:paraId="7ABF5F04" w14:textId="77777777" w:rsidR="000B1E1F" w:rsidRPr="00016C79" w:rsidRDefault="000B1E1F" w:rsidP="00016C79">
      <w:pPr>
        <w:spacing w:line="360" w:lineRule="auto"/>
        <w:jc w:val="both"/>
        <w:rPr>
          <w:rFonts w:ascii="Book Antiqua" w:hAnsi="Book Antiqua"/>
        </w:rPr>
      </w:pPr>
    </w:p>
    <w:p w14:paraId="1AAD11C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AIM</w:t>
      </w:r>
    </w:p>
    <w:p w14:paraId="7C905D9A" w14:textId="77777777" w:rsidR="000B1E1F" w:rsidRPr="00016C79" w:rsidRDefault="0051202D" w:rsidP="00016C79">
      <w:pPr>
        <w:spacing w:line="360" w:lineRule="auto"/>
        <w:jc w:val="both"/>
        <w:rPr>
          <w:rFonts w:ascii="Book Antiqua" w:hAnsi="Book Antiqua"/>
        </w:rPr>
      </w:pPr>
      <w:r w:rsidRPr="00016C79">
        <w:rPr>
          <w:rFonts w:ascii="Book Antiqua" w:hAnsi="Book Antiqua" w:cs="Book Antiqua"/>
          <w:lang w:eastAsia="zh-CN"/>
        </w:rPr>
        <w:t>T</w:t>
      </w:r>
      <w:r w:rsidRPr="00016C79">
        <w:rPr>
          <w:rFonts w:ascii="Book Antiqua" w:eastAsia="Book Antiqua" w:hAnsi="Book Antiqua" w:cs="Book Antiqua"/>
        </w:rPr>
        <w:t xml:space="preserve">o investigate </w:t>
      </w:r>
      <w:r w:rsidR="002633F3" w:rsidRPr="00016C79">
        <w:rPr>
          <w:rFonts w:ascii="Book Antiqua" w:eastAsia="Book Antiqua" w:hAnsi="Book Antiqua" w:cs="Book Antiqua"/>
        </w:rPr>
        <w:t xml:space="preserve">the relationship between sleep rhythm and obesity among adolescents and further explores the interactive effect of sleep rhythm and gender on adolescent obesity, providing a theoretical basis for developing interventions for adolescent obesity. </w:t>
      </w:r>
    </w:p>
    <w:p w14:paraId="4963DA60" w14:textId="77777777" w:rsidR="000B1E1F" w:rsidRPr="00016C79" w:rsidRDefault="000B1E1F" w:rsidP="00016C79">
      <w:pPr>
        <w:spacing w:line="360" w:lineRule="auto"/>
        <w:jc w:val="both"/>
        <w:rPr>
          <w:rFonts w:ascii="Book Antiqua" w:hAnsi="Book Antiqua"/>
        </w:rPr>
      </w:pPr>
    </w:p>
    <w:p w14:paraId="16BD716A"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METHODS</w:t>
      </w:r>
    </w:p>
    <w:p w14:paraId="7CB4AF7E"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Research data source Tianjin Mental Health Promotion Program for Students.</w:t>
      </w:r>
      <w:r w:rsidR="00EA468F" w:rsidRPr="00016C79">
        <w:rPr>
          <w:rFonts w:ascii="Book Antiqua" w:hAnsi="Book Antiqua" w:cs="Book Antiqua"/>
          <w:lang w:eastAsia="zh-CN"/>
        </w:rPr>
        <w:t xml:space="preserve"> </w:t>
      </w:r>
      <w:r w:rsidRPr="00016C79">
        <w:rPr>
          <w:rFonts w:ascii="Book Antiqua" w:eastAsia="Book Antiqua" w:hAnsi="Book Antiqua" w:cs="Book Antiqua"/>
        </w:rPr>
        <w:t>From April to Ju</w:t>
      </w:r>
      <w:r w:rsidR="00B8573C" w:rsidRPr="00016C79">
        <w:rPr>
          <w:rFonts w:ascii="Book Antiqua" w:eastAsia="Book Antiqua" w:hAnsi="Book Antiqua" w:cs="Book Antiqua"/>
        </w:rPr>
        <w:t>ne 2022, this study selected 14</w:t>
      </w:r>
      <w:r w:rsidRPr="00016C79">
        <w:rPr>
          <w:rFonts w:ascii="Book Antiqua" w:eastAsia="Book Antiqua" w:hAnsi="Book Antiqua" w:cs="Book Antiqua"/>
        </w:rPr>
        <w:t>201 students from 13 middle schools in a certain district of Tianjin as the research subject using the convenient cluster sampling m</w:t>
      </w:r>
      <w:r w:rsidR="00B8573C" w:rsidRPr="00016C79">
        <w:rPr>
          <w:rFonts w:ascii="Book Antiqua" w:eastAsia="Book Antiqua" w:hAnsi="Book Antiqua" w:cs="Book Antiqua"/>
        </w:rPr>
        <w:t>ethod. Among these students, 13</w:t>
      </w:r>
      <w:r w:rsidRPr="00016C79">
        <w:rPr>
          <w:rFonts w:ascii="Book Antiqua" w:eastAsia="Book Antiqua" w:hAnsi="Book Antiqua" w:cs="Book Antiqua"/>
        </w:rPr>
        <w:t xml:space="preserve">374 accepted and completed the survey, with an effective rate of 94.2%.The demographic data and basic information of adolescents, such as height and weight, were collected through a general situation questionnaire. The sleep rhythm of adolescents was evaluated using the reduced version of the </w:t>
      </w:r>
      <w:proofErr w:type="spellStart"/>
      <w:r w:rsidRPr="00016C79">
        <w:rPr>
          <w:rFonts w:ascii="Book Antiqua" w:eastAsia="Book Antiqua" w:hAnsi="Book Antiqua" w:cs="Book Antiqua"/>
        </w:rPr>
        <w:t>morningness-eveningness</w:t>
      </w:r>
      <w:proofErr w:type="spellEnd"/>
      <w:r w:rsidRPr="00016C79">
        <w:rPr>
          <w:rFonts w:ascii="Book Antiqua" w:eastAsia="Book Antiqua" w:hAnsi="Book Antiqua" w:cs="Book Antiqua"/>
        </w:rPr>
        <w:t xml:space="preserve"> questionnaire.</w:t>
      </w:r>
    </w:p>
    <w:p w14:paraId="3ABD799F" w14:textId="77777777" w:rsidR="000B1E1F" w:rsidRPr="00016C79" w:rsidRDefault="000B1E1F" w:rsidP="00016C79">
      <w:pPr>
        <w:spacing w:line="360" w:lineRule="auto"/>
        <w:jc w:val="both"/>
        <w:rPr>
          <w:rFonts w:ascii="Book Antiqua" w:hAnsi="Book Antiqua"/>
        </w:rPr>
      </w:pPr>
    </w:p>
    <w:p w14:paraId="11EFA48D"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RESULTS</w:t>
      </w:r>
    </w:p>
    <w:p w14:paraId="31887C42" w14:textId="77777777" w:rsidR="000B1E1F" w:rsidRPr="00016C79" w:rsidRDefault="00BF5900" w:rsidP="00016C79">
      <w:pPr>
        <w:spacing w:line="360" w:lineRule="auto"/>
        <w:jc w:val="both"/>
        <w:rPr>
          <w:rFonts w:ascii="Book Antiqua" w:hAnsi="Book Antiqua"/>
        </w:rPr>
      </w:pPr>
      <w:r w:rsidRPr="00016C79">
        <w:rPr>
          <w:rFonts w:ascii="Book Antiqua" w:eastAsia="Book Antiqua" w:hAnsi="Book Antiqua" w:cs="Book Antiqua"/>
        </w:rPr>
        <w:t>A total of 13374 participants (6</w:t>
      </w:r>
      <w:r w:rsidR="002633F3" w:rsidRPr="00016C79">
        <w:rPr>
          <w:rFonts w:ascii="Book Antiqua" w:eastAsia="Book Antiqua" w:hAnsi="Book Antiqua" w:cs="Book Antiqua"/>
        </w:rPr>
        <w:t xml:space="preserve">629 females, accounting for 49.56%; the average age is 15.21 ± 1.433 years) were analyzed. Among them, </w:t>
      </w:r>
      <w:r w:rsidRPr="00016C79">
        <w:rPr>
          <w:rFonts w:ascii="Book Antiqua" w:hAnsi="Book Antiqua" w:cs="Book Antiqua"/>
          <w:lang w:eastAsia="zh-CN"/>
        </w:rPr>
        <w:t>t</w:t>
      </w:r>
      <w:r w:rsidR="002633F3" w:rsidRPr="00016C79">
        <w:rPr>
          <w:rFonts w:ascii="Book Antiqua" w:eastAsia="Book Antiqua" w:hAnsi="Book Antiqua" w:cs="Book Antiqua"/>
        </w:rPr>
        <w:t>he survey showed that 2942 adolescent were obesity, accounting for 22% and 2104 adolescent were overweight, accounting for 15.7%.</w:t>
      </w:r>
      <w:r w:rsidR="00410BF2" w:rsidRPr="00016C79">
        <w:rPr>
          <w:rFonts w:ascii="Book Antiqua" w:hAnsi="Book Antiqua" w:cs="Book Antiqua"/>
          <w:lang w:eastAsia="zh-CN"/>
        </w:rPr>
        <w:t xml:space="preserve"> </w:t>
      </w:r>
      <w:r w:rsidR="00410BF2" w:rsidRPr="00016C79">
        <w:rPr>
          <w:rFonts w:ascii="Book Antiqua" w:eastAsia="Book Antiqua" w:hAnsi="Book Antiqua" w:cs="Book Antiqua"/>
        </w:rPr>
        <w:t>Among them, 1</w:t>
      </w:r>
      <w:r w:rsidR="002633F3" w:rsidRPr="00016C79">
        <w:rPr>
          <w:rFonts w:ascii="Book Antiqua" w:eastAsia="Book Antiqua" w:hAnsi="Book Antiqua" w:cs="Book Antiqua"/>
        </w:rPr>
        <w:t>692 male adolescents are obese, with an obesity rate of 25.1%, higher than 18.9% of female adolescents. There is a statistically significant difference between the three groups (</w:t>
      </w:r>
      <w:r w:rsidR="002633F3" w:rsidRPr="00016C79">
        <w:rPr>
          <w:rFonts w:ascii="Book Antiqua" w:eastAsia="Book Antiqua" w:hAnsi="Book Antiqua" w:cs="Book Antiqua"/>
          <w:i/>
          <w:iCs/>
        </w:rPr>
        <w:t>c</w:t>
      </w:r>
      <w:r w:rsidR="002633F3" w:rsidRPr="00016C79">
        <w:rPr>
          <w:rFonts w:ascii="Book Antiqua" w:eastAsia="Book Antiqua" w:hAnsi="Book Antiqua" w:cs="Book Antiqua"/>
          <w:iCs/>
          <w:vertAlign w:val="superscript"/>
        </w:rPr>
        <w:t>2</w:t>
      </w:r>
      <w:r w:rsidR="00A61C9A" w:rsidRPr="00016C79">
        <w:rPr>
          <w:rFonts w:ascii="Book Antiqua" w:hAnsi="Book Antiqua" w:cs="Book Antiqua"/>
          <w:iCs/>
          <w:lang w:eastAsia="zh-CN"/>
        </w:rPr>
        <w:t xml:space="preserve"> </w:t>
      </w:r>
      <w:r w:rsidR="002633F3" w:rsidRPr="00016C79">
        <w:rPr>
          <w:rFonts w:ascii="Book Antiqua" w:eastAsia="Book Antiqua" w:hAnsi="Book Antiqua" w:cs="Book Antiqua"/>
          <w:iCs/>
        </w:rPr>
        <w:t>=231.522,</w:t>
      </w:r>
      <w:r w:rsidR="00A61C9A" w:rsidRPr="00016C79">
        <w:rPr>
          <w:rFonts w:ascii="Book Antiqua" w:hAnsi="Book Antiqua" w:cs="Book Antiqua"/>
          <w:iCs/>
          <w:lang w:eastAsia="zh-CN"/>
        </w:rPr>
        <w:t xml:space="preserve"> </w:t>
      </w:r>
      <w:r w:rsidR="00A61C9A" w:rsidRPr="00016C79">
        <w:rPr>
          <w:rFonts w:ascii="Book Antiqua" w:hAnsi="Book Antiqua" w:cs="Book Antiqua"/>
          <w:i/>
          <w:iCs/>
          <w:lang w:eastAsia="zh-CN"/>
        </w:rPr>
        <w:t xml:space="preserve">P </w:t>
      </w:r>
      <w:r w:rsidR="002633F3" w:rsidRPr="00016C79">
        <w:rPr>
          <w:rFonts w:ascii="Book Antiqua" w:eastAsia="Book Antiqua" w:hAnsi="Book Antiqua" w:cs="Book Antiqua"/>
          <w:iCs/>
        </w:rPr>
        <w:t>&lt;</w:t>
      </w:r>
      <w:r w:rsidR="00A61C9A" w:rsidRPr="00016C79">
        <w:rPr>
          <w:rFonts w:ascii="Book Antiqua" w:hAnsi="Book Antiqua" w:cs="Book Antiqua"/>
          <w:iCs/>
          <w:lang w:eastAsia="zh-CN"/>
        </w:rPr>
        <w:t xml:space="preserve"> </w:t>
      </w:r>
      <w:r w:rsidR="002633F3" w:rsidRPr="00016C79">
        <w:rPr>
          <w:rFonts w:ascii="Book Antiqua" w:eastAsia="Book Antiqua" w:hAnsi="Book Antiqua" w:cs="Book Antiqua"/>
          <w:iCs/>
        </w:rPr>
        <w:t>0.000)</w:t>
      </w:r>
      <w:r w:rsidR="002633F3" w:rsidRPr="00016C79">
        <w:rPr>
          <w:rFonts w:ascii="Book Antiqua" w:eastAsia="Book Antiqua" w:hAnsi="Book Antiqua" w:cs="Book Antiqua"/>
        </w:rPr>
        <w:t xml:space="preserve">. The obesity group has the smallest age </w:t>
      </w:r>
      <w:r w:rsidR="002633F3" w:rsidRPr="00016C79">
        <w:rPr>
          <w:rFonts w:ascii="Book Antiqua" w:eastAsia="Book Antiqua" w:hAnsi="Book Antiqua" w:cs="Book Antiqua"/>
          <w:iCs/>
        </w:rPr>
        <w:t>(14.94</w:t>
      </w:r>
      <w:r w:rsidR="00036333" w:rsidRPr="00016C79">
        <w:rPr>
          <w:rFonts w:ascii="Book Antiqua" w:hAnsi="Book Antiqua" w:cs="Book Antiqua"/>
          <w:iCs/>
          <w:lang w:eastAsia="zh-CN"/>
        </w:rPr>
        <w:t xml:space="preserve"> </w:t>
      </w:r>
      <w:r w:rsidR="002633F3" w:rsidRPr="00016C79">
        <w:rPr>
          <w:rFonts w:ascii="Book Antiqua" w:eastAsia="Book Antiqua" w:hAnsi="Book Antiqua" w:cs="Book Antiqua"/>
          <w:iCs/>
        </w:rPr>
        <w:t>±</w:t>
      </w:r>
      <w:r w:rsidR="00036333" w:rsidRPr="00016C79">
        <w:rPr>
          <w:rFonts w:ascii="Book Antiqua" w:hAnsi="Book Antiqua" w:cs="Book Antiqua"/>
          <w:iCs/>
          <w:lang w:eastAsia="zh-CN"/>
        </w:rPr>
        <w:t xml:space="preserve"> </w:t>
      </w:r>
      <w:r w:rsidR="002633F3" w:rsidRPr="00016C79">
        <w:rPr>
          <w:rFonts w:ascii="Book Antiqua" w:eastAsia="Book Antiqua" w:hAnsi="Book Antiqua" w:cs="Book Antiqua"/>
          <w:iCs/>
        </w:rPr>
        <w:t>1.442 years)</w:t>
      </w:r>
      <w:r w:rsidR="002633F3" w:rsidRPr="00016C79">
        <w:rPr>
          <w:rFonts w:ascii="Book Antiqua" w:eastAsia="Book Antiqua" w:hAnsi="Book Antiqua" w:cs="Book Antiqua"/>
        </w:rPr>
        <w:t>, and there is a statistical difference in age among the three groups (</w:t>
      </w:r>
      <w:r w:rsidR="002633F3" w:rsidRPr="00016C79">
        <w:rPr>
          <w:rFonts w:ascii="Book Antiqua" w:eastAsia="Book Antiqua" w:hAnsi="Book Antiqua" w:cs="Book Antiqua"/>
          <w:i/>
          <w:iCs/>
        </w:rPr>
        <w:t>F</w:t>
      </w:r>
      <w:r w:rsidR="0010326C" w:rsidRPr="00016C79">
        <w:rPr>
          <w:rFonts w:ascii="Book Antiqua" w:hAnsi="Book Antiqua" w:cs="Book Antiqua"/>
          <w:i/>
          <w:iCs/>
          <w:lang w:eastAsia="zh-CN"/>
        </w:rPr>
        <w:t xml:space="preserve"> </w:t>
      </w:r>
      <w:r w:rsidR="002633F3" w:rsidRPr="00016C79">
        <w:rPr>
          <w:rFonts w:ascii="Book Antiqua" w:eastAsia="Book Antiqua" w:hAnsi="Book Antiqua" w:cs="Book Antiqua"/>
          <w:iCs/>
        </w:rPr>
        <w:t>=</w:t>
      </w:r>
      <w:r w:rsidR="0010326C" w:rsidRPr="00016C79">
        <w:rPr>
          <w:rFonts w:ascii="Book Antiqua" w:hAnsi="Book Antiqua" w:cs="Book Antiqua"/>
          <w:iCs/>
          <w:lang w:eastAsia="zh-CN"/>
        </w:rPr>
        <w:t xml:space="preserve"> </w:t>
      </w:r>
      <w:r w:rsidR="002633F3" w:rsidRPr="00016C79">
        <w:rPr>
          <w:rFonts w:ascii="Book Antiqua" w:eastAsia="Book Antiqua" w:hAnsi="Book Antiqua" w:cs="Book Antiqua"/>
          <w:iCs/>
        </w:rPr>
        <w:t>69.996,</w:t>
      </w:r>
      <w:r w:rsidR="0010326C" w:rsidRPr="00016C79">
        <w:rPr>
          <w:rFonts w:ascii="Book Antiqua" w:hAnsi="Book Antiqua" w:cs="Book Antiqua"/>
          <w:iCs/>
          <w:lang w:eastAsia="zh-CN"/>
        </w:rPr>
        <w:t xml:space="preserve"> </w:t>
      </w:r>
      <w:r w:rsidR="0010326C" w:rsidRPr="00016C79">
        <w:rPr>
          <w:rFonts w:ascii="Book Antiqua" w:hAnsi="Book Antiqua" w:cs="Book Antiqua"/>
          <w:i/>
          <w:iCs/>
          <w:lang w:eastAsia="zh-CN"/>
        </w:rPr>
        <w:t>P</w:t>
      </w:r>
      <w:r w:rsidR="0010326C" w:rsidRPr="00016C79">
        <w:rPr>
          <w:rFonts w:ascii="Book Antiqua" w:hAnsi="Book Antiqua" w:cs="Book Antiqua"/>
          <w:iCs/>
          <w:lang w:eastAsia="zh-CN"/>
        </w:rPr>
        <w:t xml:space="preserve"> </w:t>
      </w:r>
      <w:r w:rsidR="002633F3" w:rsidRPr="00016C79">
        <w:rPr>
          <w:rFonts w:ascii="Book Antiqua" w:eastAsia="Book Antiqua" w:hAnsi="Book Antiqua" w:cs="Book Antiqua"/>
          <w:iCs/>
        </w:rPr>
        <w:t>&lt;</w:t>
      </w:r>
      <w:r w:rsidR="0010326C" w:rsidRPr="00016C79">
        <w:rPr>
          <w:rFonts w:ascii="Book Antiqua" w:hAnsi="Book Antiqua" w:cs="Book Antiqua"/>
          <w:iCs/>
          <w:lang w:eastAsia="zh-CN"/>
        </w:rPr>
        <w:t xml:space="preserve"> </w:t>
      </w:r>
      <w:r w:rsidR="002633F3" w:rsidRPr="00016C79">
        <w:rPr>
          <w:rFonts w:ascii="Book Antiqua" w:eastAsia="Book Antiqua" w:hAnsi="Book Antiqua" w:cs="Book Antiqua"/>
          <w:iCs/>
        </w:rPr>
        <w:t>0.000)</w:t>
      </w:r>
      <w:r w:rsidR="002633F3" w:rsidRPr="00016C79">
        <w:rPr>
          <w:rFonts w:ascii="Book Antiqua" w:eastAsia="Book Antiqua" w:hAnsi="Book Antiqua" w:cs="Book Antiqua"/>
        </w:rPr>
        <w:t xml:space="preserve">.Obesity rates are higher among individuals who are </w:t>
      </w:r>
      <w:r w:rsidR="002633F3" w:rsidRPr="00016C79">
        <w:rPr>
          <w:rFonts w:ascii="Book Antiqua" w:eastAsia="Book Antiqua" w:hAnsi="Book Antiqua" w:cs="Book Antiqua"/>
        </w:rPr>
        <w:lastRenderedPageBreak/>
        <w:t>not-only-child, have residential experience within six months, have family economic poverty, and have evening-type sleep</w:t>
      </w:r>
      <w:r w:rsidR="0015004B" w:rsidRPr="00016C79">
        <w:rPr>
          <w:rFonts w:ascii="Book Antiqua" w:hAnsi="Book Antiqua" w:cs="Book Antiqua"/>
          <w:lang w:eastAsia="zh-CN"/>
        </w:rPr>
        <w:t xml:space="preserve"> </w:t>
      </w:r>
      <w:r w:rsidR="002633F3" w:rsidRPr="00016C79">
        <w:rPr>
          <w:rFonts w:ascii="Book Antiqua" w:eastAsia="Book Antiqua" w:hAnsi="Book Antiqua" w:cs="Book Antiqua"/>
          <w:iCs/>
        </w:rPr>
        <w:t>(</w:t>
      </w:r>
      <w:r w:rsidR="002633F3" w:rsidRPr="00016C79">
        <w:rPr>
          <w:rFonts w:ascii="Book Antiqua" w:eastAsia="Book Antiqua" w:hAnsi="Book Antiqua" w:cs="Book Antiqua"/>
          <w:i/>
          <w:iCs/>
        </w:rPr>
        <w:t>P</w:t>
      </w:r>
      <w:r w:rsidR="0015004B" w:rsidRPr="00016C79">
        <w:rPr>
          <w:rFonts w:ascii="Book Antiqua" w:hAnsi="Book Antiqua" w:cs="Book Antiqua"/>
          <w:i/>
          <w:iCs/>
          <w:lang w:eastAsia="zh-CN"/>
        </w:rPr>
        <w:t xml:space="preserve"> </w:t>
      </w:r>
      <w:r w:rsidR="002633F3" w:rsidRPr="00016C79">
        <w:rPr>
          <w:rFonts w:ascii="Book Antiqua" w:eastAsia="Book Antiqua" w:hAnsi="Book Antiqua" w:cs="Book Antiqua"/>
          <w:iCs/>
        </w:rPr>
        <w:t>&lt;</w:t>
      </w:r>
      <w:r w:rsidR="0015004B" w:rsidRPr="00016C79">
        <w:rPr>
          <w:rFonts w:ascii="Book Antiqua" w:hAnsi="Book Antiqua" w:cs="Book Antiqua"/>
          <w:iCs/>
          <w:lang w:eastAsia="zh-CN"/>
        </w:rPr>
        <w:t xml:space="preserve"> </w:t>
      </w:r>
      <w:r w:rsidR="002633F3" w:rsidRPr="00016C79">
        <w:rPr>
          <w:rFonts w:ascii="Book Antiqua" w:eastAsia="Book Antiqua" w:hAnsi="Book Antiqua" w:cs="Book Antiqua"/>
          <w:iCs/>
        </w:rPr>
        <w:t>0.05)</w:t>
      </w:r>
      <w:r w:rsidR="002633F3" w:rsidRPr="00016C79">
        <w:rPr>
          <w:rFonts w:ascii="Book Antiqua" w:eastAsia="Book Antiqua" w:hAnsi="Book Antiqua" w:cs="Book Antiqua"/>
        </w:rPr>
        <w:t>. Logistic regression analysis shows a correlation between sleep rhythm and adolescent obesity. Evening-type sleep rhythm can increase the risk of obesity in male adolescents [</w:t>
      </w:r>
      <w:r w:rsidR="00080667" w:rsidRPr="00016C79">
        <w:rPr>
          <w:rFonts w:ascii="Book Antiqua" w:eastAsia="Book Antiqua" w:hAnsi="Book Antiqua" w:cs="Book Antiqua"/>
        </w:rPr>
        <w:t>1.250</w:t>
      </w:r>
      <w:r w:rsidR="00080667" w:rsidRPr="00016C79">
        <w:rPr>
          <w:rFonts w:ascii="Book Antiqua" w:hAnsi="Book Antiqua" w:cs="Book Antiqua"/>
          <w:lang w:eastAsia="zh-CN"/>
        </w:rPr>
        <w:t xml:space="preserve"> </w:t>
      </w:r>
      <w:r w:rsidR="002633F3" w:rsidRPr="00016C79">
        <w:rPr>
          <w:rFonts w:ascii="Book Antiqua" w:eastAsia="Book Antiqua" w:hAnsi="Book Antiqua" w:cs="Book Antiqua"/>
        </w:rPr>
        <w:t>(1.067-1.468)], but the effect on female obesity is not remarkable. Further logistic regression analysis in the overall population demonstrates that the interaction between evening-type sleep rhythm and the male gender poses a risk of adolescent obesity</w:t>
      </w:r>
      <w:r w:rsidR="008264BB" w:rsidRPr="00016C79">
        <w:rPr>
          <w:rFonts w:ascii="Book Antiqua" w:hAnsi="Book Antiqua" w:cs="Book Antiqua"/>
          <w:lang w:eastAsia="zh-CN"/>
        </w:rPr>
        <w:t xml:space="preserve"> </w:t>
      </w:r>
      <w:r w:rsidR="002633F3" w:rsidRPr="00016C79">
        <w:rPr>
          <w:rFonts w:ascii="Book Antiqua" w:eastAsia="Book Antiqua" w:hAnsi="Book Antiqua" w:cs="Book Antiqua"/>
        </w:rPr>
        <w:t>[1.122 (1.043-1.208)].</w:t>
      </w:r>
    </w:p>
    <w:p w14:paraId="5C13AAF2" w14:textId="77777777" w:rsidR="000B1E1F" w:rsidRPr="00016C79" w:rsidRDefault="000B1E1F" w:rsidP="00016C79">
      <w:pPr>
        <w:spacing w:line="360" w:lineRule="auto"/>
        <w:jc w:val="both"/>
        <w:rPr>
          <w:rFonts w:ascii="Book Antiqua" w:hAnsi="Book Antiqua"/>
        </w:rPr>
      </w:pPr>
    </w:p>
    <w:p w14:paraId="7991DDE0"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CONCLUSION</w:t>
      </w:r>
    </w:p>
    <w:p w14:paraId="6BF9E404"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Among adolescents,</w:t>
      </w:r>
      <w:r w:rsidRPr="00016C79">
        <w:rPr>
          <w:rFonts w:ascii="Book Antiqua" w:eastAsia="Book Antiqua" w:hAnsi="Book Antiqua" w:cs="Book Antiqua"/>
          <w:b/>
          <w:bCs/>
        </w:rPr>
        <w:t xml:space="preserve"> t</w:t>
      </w:r>
      <w:r w:rsidRPr="00016C79">
        <w:rPr>
          <w:rFonts w:ascii="Book Antiqua" w:eastAsia="Book Antiqua" w:hAnsi="Book Antiqua" w:cs="Book Antiqua"/>
        </w:rPr>
        <w:t>he incidence of obesity in males is higher than in females. Evening-type sleep rhythm plays an important role in male obesity but has no significant effect on female obesity. Progressive analysis suggests an interactive effect of sleep rhythm and gender on adolescent obesity, and the combination of evening-type sleep and the male gender promotes the development of adolescent obesity. In formulating precautions against adolescent obesity, obesity in male adolescents with evening-type sleep should be a critical concern.</w:t>
      </w:r>
    </w:p>
    <w:p w14:paraId="6CAD6137" w14:textId="77777777" w:rsidR="000B1E1F" w:rsidRPr="00016C79" w:rsidRDefault="000B1E1F" w:rsidP="00016C79">
      <w:pPr>
        <w:spacing w:line="360" w:lineRule="auto"/>
        <w:jc w:val="both"/>
        <w:rPr>
          <w:rFonts w:ascii="Book Antiqua" w:hAnsi="Book Antiqua"/>
        </w:rPr>
      </w:pPr>
    </w:p>
    <w:p w14:paraId="52776D3F"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Key Words: </w:t>
      </w:r>
      <w:r w:rsidR="001317CA" w:rsidRPr="00016C79">
        <w:rPr>
          <w:rFonts w:ascii="Book Antiqua" w:hAnsi="Book Antiqua" w:cs="Book Antiqua"/>
          <w:lang w:eastAsia="zh-CN"/>
        </w:rPr>
        <w:t>A</w:t>
      </w:r>
      <w:r w:rsidRPr="00016C79">
        <w:rPr>
          <w:rFonts w:ascii="Book Antiqua" w:eastAsia="Book Antiqua" w:hAnsi="Book Antiqua" w:cs="Book Antiqua"/>
        </w:rPr>
        <w:t xml:space="preserve">dolescent; </w:t>
      </w:r>
      <w:r w:rsidR="001317CA" w:rsidRPr="00016C79">
        <w:rPr>
          <w:rFonts w:ascii="Book Antiqua" w:hAnsi="Book Antiqua" w:cs="Book Antiqua"/>
          <w:lang w:eastAsia="zh-CN"/>
        </w:rPr>
        <w:t>O</w:t>
      </w:r>
      <w:r w:rsidRPr="00016C79">
        <w:rPr>
          <w:rFonts w:ascii="Book Antiqua" w:eastAsia="Book Antiqua" w:hAnsi="Book Antiqua" w:cs="Book Antiqua"/>
        </w:rPr>
        <w:t xml:space="preserve">besity; </w:t>
      </w:r>
      <w:r w:rsidR="001317CA" w:rsidRPr="00016C79">
        <w:rPr>
          <w:rFonts w:ascii="Book Antiqua" w:hAnsi="Book Antiqua" w:cs="Book Antiqua"/>
          <w:lang w:eastAsia="zh-CN"/>
        </w:rPr>
        <w:t>S</w:t>
      </w:r>
      <w:r w:rsidRPr="00016C79">
        <w:rPr>
          <w:rFonts w:ascii="Book Antiqua" w:eastAsia="Book Antiqua" w:hAnsi="Book Antiqua" w:cs="Book Antiqua"/>
        </w:rPr>
        <w:t xml:space="preserve">leep rhythm; </w:t>
      </w:r>
      <w:r w:rsidR="001317CA" w:rsidRPr="00016C79">
        <w:rPr>
          <w:rFonts w:ascii="Book Antiqua" w:hAnsi="Book Antiqua" w:cs="Book Antiqua"/>
          <w:lang w:eastAsia="zh-CN"/>
        </w:rPr>
        <w:t>G</w:t>
      </w:r>
      <w:r w:rsidRPr="00016C79">
        <w:rPr>
          <w:rFonts w:ascii="Book Antiqua" w:eastAsia="Book Antiqua" w:hAnsi="Book Antiqua" w:cs="Book Antiqua"/>
        </w:rPr>
        <w:t xml:space="preserve">ender; </w:t>
      </w:r>
      <w:r w:rsidR="001317CA" w:rsidRPr="00016C79">
        <w:rPr>
          <w:rFonts w:ascii="Book Antiqua" w:hAnsi="Book Antiqua" w:cs="Book Antiqua"/>
          <w:lang w:eastAsia="zh-CN"/>
        </w:rPr>
        <w:t>I</w:t>
      </w:r>
      <w:r w:rsidRPr="00016C79">
        <w:rPr>
          <w:rFonts w:ascii="Book Antiqua" w:eastAsia="Book Antiqua" w:hAnsi="Book Antiqua" w:cs="Book Antiqua"/>
        </w:rPr>
        <w:t>nteraction</w:t>
      </w:r>
    </w:p>
    <w:p w14:paraId="4AA6E3E0" w14:textId="77777777" w:rsidR="000B1E1F" w:rsidRPr="00016C79" w:rsidRDefault="000B1E1F" w:rsidP="00016C79">
      <w:pPr>
        <w:spacing w:line="360" w:lineRule="auto"/>
        <w:jc w:val="both"/>
        <w:rPr>
          <w:rFonts w:ascii="Book Antiqua" w:hAnsi="Book Antiqua"/>
        </w:rPr>
      </w:pPr>
    </w:p>
    <w:p w14:paraId="7F80E7F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Wu N</w:t>
      </w:r>
      <w:r w:rsidR="008A44E6" w:rsidRPr="00016C79">
        <w:rPr>
          <w:rFonts w:ascii="Book Antiqua" w:hAnsi="Book Antiqua" w:cs="Book Antiqua"/>
          <w:lang w:eastAsia="zh-CN"/>
        </w:rPr>
        <w:t>N</w:t>
      </w:r>
      <w:r w:rsidRPr="00016C79">
        <w:rPr>
          <w:rFonts w:ascii="Book Antiqua" w:eastAsia="Book Antiqua" w:hAnsi="Book Antiqua" w:cs="Book Antiqua"/>
        </w:rPr>
        <w:t>, Yan G</w:t>
      </w:r>
      <w:r w:rsidR="008A44E6" w:rsidRPr="00016C79">
        <w:rPr>
          <w:rFonts w:ascii="Book Antiqua" w:hAnsi="Book Antiqua" w:cs="Book Antiqua"/>
          <w:lang w:eastAsia="zh-CN"/>
        </w:rPr>
        <w:t>L</w:t>
      </w:r>
      <w:r w:rsidRPr="00016C79">
        <w:rPr>
          <w:rFonts w:ascii="Book Antiqua" w:eastAsia="Book Antiqua" w:hAnsi="Book Antiqua" w:cs="Book Antiqua"/>
        </w:rPr>
        <w:t>, Zhang H</w:t>
      </w:r>
      <w:r w:rsidR="008A44E6" w:rsidRPr="00016C79">
        <w:rPr>
          <w:rFonts w:ascii="Book Antiqua" w:hAnsi="Book Antiqua" w:cs="Book Antiqua"/>
          <w:lang w:eastAsia="zh-CN"/>
        </w:rPr>
        <w:t>Y</w:t>
      </w:r>
      <w:r w:rsidRPr="00016C79">
        <w:rPr>
          <w:rFonts w:ascii="Book Antiqua" w:eastAsia="Book Antiqua" w:hAnsi="Book Antiqua" w:cs="Book Antiqua"/>
        </w:rPr>
        <w:t>, Sun L, Hou M, Xu G</w:t>
      </w:r>
      <w:r w:rsidR="008A44E6" w:rsidRPr="00016C79">
        <w:rPr>
          <w:rFonts w:ascii="Book Antiqua" w:hAnsi="Book Antiqua" w:cs="Book Antiqua"/>
          <w:lang w:eastAsia="zh-CN"/>
        </w:rPr>
        <w:t>M</w:t>
      </w:r>
      <w:r w:rsidRPr="00016C79">
        <w:rPr>
          <w:rFonts w:ascii="Book Antiqua" w:eastAsia="Book Antiqua" w:hAnsi="Book Antiqua" w:cs="Book Antiqua"/>
        </w:rPr>
        <w:t xml:space="preserve">. </w:t>
      </w:r>
      <w:r w:rsidR="00D90141" w:rsidRPr="00016C79">
        <w:rPr>
          <w:rFonts w:ascii="Book Antiqua" w:hAnsi="Book Antiqua" w:cs="Book Antiqua"/>
          <w:lang w:eastAsia="zh-CN"/>
        </w:rPr>
        <w:t>I</w:t>
      </w:r>
      <w:r w:rsidRPr="00016C79">
        <w:rPr>
          <w:rFonts w:ascii="Book Antiqua" w:eastAsia="Book Antiqua" w:hAnsi="Book Antiqua" w:cs="Book Antiqua"/>
        </w:rPr>
        <w:t xml:space="preserve">nteraction between adolescent sleep rhythms and gender in an obese population. </w:t>
      </w:r>
      <w:r w:rsidRPr="00016C79">
        <w:rPr>
          <w:rFonts w:ascii="Book Antiqua" w:eastAsia="Book Antiqua" w:hAnsi="Book Antiqua" w:cs="Book Antiqua"/>
          <w:i/>
          <w:iCs/>
        </w:rPr>
        <w:t>World J Clin Cases</w:t>
      </w:r>
      <w:r w:rsidRPr="00016C79">
        <w:rPr>
          <w:rFonts w:ascii="Book Antiqua" w:eastAsia="Book Antiqua" w:hAnsi="Book Antiqua" w:cs="Book Antiqua"/>
        </w:rPr>
        <w:t xml:space="preserve"> 2023; In press</w:t>
      </w:r>
    </w:p>
    <w:p w14:paraId="0F507FB3" w14:textId="77777777" w:rsidR="000B1E1F" w:rsidRPr="00016C79" w:rsidRDefault="000B1E1F" w:rsidP="00016C79">
      <w:pPr>
        <w:spacing w:line="360" w:lineRule="auto"/>
        <w:jc w:val="both"/>
        <w:rPr>
          <w:rFonts w:ascii="Book Antiqua" w:hAnsi="Book Antiqua"/>
        </w:rPr>
      </w:pPr>
    </w:p>
    <w:p w14:paraId="1E3F9EB7"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Core Tip: </w:t>
      </w:r>
      <w:r w:rsidRPr="00016C79">
        <w:rPr>
          <w:rFonts w:ascii="Book Antiqua" w:eastAsia="Book Antiqua" w:hAnsi="Book Antiqua" w:cs="Book Antiqua"/>
        </w:rPr>
        <w:t>The obesity rate</w:t>
      </w:r>
      <w:r w:rsidR="007F55F7" w:rsidRPr="00016C79">
        <w:rPr>
          <w:rFonts w:ascii="Book Antiqua" w:eastAsia="Book Antiqua" w:hAnsi="Book Antiqua" w:cs="Book Antiqua"/>
        </w:rPr>
        <w:t>s</w:t>
      </w:r>
      <w:r w:rsidRPr="00016C79">
        <w:rPr>
          <w:rFonts w:ascii="Book Antiqua" w:eastAsia="Book Antiqua" w:hAnsi="Book Antiqua" w:cs="Book Antiqua"/>
        </w:rPr>
        <w:t xml:space="preserve"> of male adolescents </w:t>
      </w:r>
      <w:proofErr w:type="gramStart"/>
      <w:r w:rsidRPr="00016C79">
        <w:rPr>
          <w:rFonts w:ascii="Book Antiqua" w:eastAsia="Book Antiqua" w:hAnsi="Book Antiqua" w:cs="Book Antiqua"/>
        </w:rPr>
        <w:t>is</w:t>
      </w:r>
      <w:proofErr w:type="gramEnd"/>
      <w:r w:rsidRPr="00016C79">
        <w:rPr>
          <w:rFonts w:ascii="Book Antiqua" w:eastAsia="Book Antiqua" w:hAnsi="Book Antiqua" w:cs="Book Antiqua"/>
        </w:rPr>
        <w:t xml:space="preserve"> higher than that of female adolescents, and older adolescents have a protective effect on obesity of different genders.</w:t>
      </w:r>
      <w:r w:rsidR="00715D2F" w:rsidRPr="00016C79">
        <w:rPr>
          <w:rFonts w:ascii="Book Antiqua" w:hAnsi="Book Antiqua" w:cs="Book Antiqua"/>
          <w:lang w:eastAsia="zh-CN"/>
        </w:rPr>
        <w:t xml:space="preserve"> </w:t>
      </w:r>
      <w:r w:rsidRPr="00016C79">
        <w:rPr>
          <w:rFonts w:ascii="Book Antiqua" w:eastAsia="Book Antiqua" w:hAnsi="Book Antiqua" w:cs="Book Antiqua"/>
        </w:rPr>
        <w:t>The study shows that sleep rhythm and gender have an interactive effect on adolescent obesity, and the combination of evening-type sleep and male sexuality promotes the development of adolescent obesity. In formulating measures to prevent adolescent obesity, attention should be paid to the obesity problem of male adolescents with evening-type sleep.</w:t>
      </w:r>
    </w:p>
    <w:p w14:paraId="09B89E29"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lastRenderedPageBreak/>
        <w:t>INTRODUCTION</w:t>
      </w:r>
    </w:p>
    <w:p w14:paraId="0A984FE8"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With the rapid development of the economy and the improvement of people's living standards, the increasing obesity among global teenagers</w:t>
      </w:r>
      <w:r w:rsidRPr="00016C79">
        <w:rPr>
          <w:rFonts w:ascii="Book Antiqua" w:eastAsia="Book Antiqua" w:hAnsi="Book Antiqua" w:cs="Book Antiqua"/>
          <w:vertAlign w:val="superscript"/>
        </w:rPr>
        <w:t>[1]</w:t>
      </w:r>
      <w:r w:rsidRPr="00016C79">
        <w:rPr>
          <w:rFonts w:ascii="Book Antiqua" w:eastAsia="Book Antiqua" w:hAnsi="Book Antiqua" w:cs="Book Antiqua"/>
        </w:rPr>
        <w:t xml:space="preserve"> </w:t>
      </w:r>
      <w:r w:rsidR="007A4BF3" w:rsidRPr="00016C79">
        <w:rPr>
          <w:rFonts w:ascii="Book Antiqua" w:eastAsia="Book Antiqua" w:hAnsi="Book Antiqua" w:cs="Book Antiqua"/>
        </w:rPr>
        <w:t>has become one of the most important public health issues of the 21</w:t>
      </w:r>
      <w:r w:rsidR="007A4BF3" w:rsidRPr="00016C79">
        <w:rPr>
          <w:rFonts w:ascii="Book Antiqua" w:eastAsia="Book Antiqua" w:hAnsi="Book Antiqua" w:cs="Book Antiqua"/>
          <w:vertAlign w:val="superscript"/>
        </w:rPr>
        <w:t>st</w:t>
      </w:r>
      <w:r w:rsidR="007A4BF3" w:rsidRPr="00016C79">
        <w:rPr>
          <w:rFonts w:ascii="Book Antiqua" w:eastAsia="Book Antiqua" w:hAnsi="Book Antiqua" w:cs="Book Antiqua"/>
        </w:rPr>
        <w:t xml:space="preserve"> century</w:t>
      </w:r>
      <w:r w:rsidRPr="00016C79">
        <w:rPr>
          <w:rFonts w:ascii="Book Antiqua" w:eastAsia="Book Antiqua" w:hAnsi="Book Antiqua" w:cs="Book Antiqua"/>
          <w:vertAlign w:val="superscript"/>
        </w:rPr>
        <w:t>[2]</w:t>
      </w:r>
      <w:r w:rsidRPr="00016C79">
        <w:rPr>
          <w:rFonts w:ascii="Book Antiqua" w:eastAsia="Book Antiqua" w:hAnsi="Book Antiqua" w:cs="Book Antiqua"/>
        </w:rPr>
        <w:t>, posing significant physical and psychological risks to adolescents</w:t>
      </w:r>
      <w:r w:rsidRPr="00016C79">
        <w:rPr>
          <w:rFonts w:ascii="Book Antiqua" w:eastAsia="Book Antiqua" w:hAnsi="Book Antiqua" w:cs="Book Antiqua"/>
          <w:vertAlign w:val="superscript"/>
        </w:rPr>
        <w:t>[3]</w:t>
      </w:r>
      <w:r w:rsidRPr="00016C79">
        <w:rPr>
          <w:rFonts w:ascii="Book Antiqua" w:eastAsia="Book Antiqua" w:hAnsi="Book Antiqua" w:cs="Book Antiqua"/>
        </w:rPr>
        <w:t>. Gutiérrez-Cuevas</w:t>
      </w:r>
      <w:r w:rsidR="001412C0" w:rsidRPr="00016C79">
        <w:rPr>
          <w:rFonts w:ascii="Book Antiqua" w:hAnsi="Book Antiqua" w:cs="Book Antiqua"/>
          <w:lang w:eastAsia="zh-CN"/>
        </w:rPr>
        <w:t xml:space="preserve"> et al</w:t>
      </w:r>
      <w:r w:rsidRPr="00016C79">
        <w:rPr>
          <w:rFonts w:ascii="Book Antiqua" w:eastAsia="Book Antiqua" w:hAnsi="Book Antiqua" w:cs="Book Antiqua"/>
        </w:rPr>
        <w:t xml:space="preserve"> concluded that obesity is strongly associated with </w:t>
      </w:r>
      <w:r w:rsidR="00DE5C73" w:rsidRPr="00016C79">
        <w:rPr>
          <w:rFonts w:ascii="Book Antiqua" w:eastAsia="Book Antiqua" w:hAnsi="Book Antiqua" w:cs="Book Antiqua"/>
        </w:rPr>
        <w:t>some</w:t>
      </w:r>
      <w:r w:rsidR="00DE5C73" w:rsidRPr="00016C79">
        <w:rPr>
          <w:rFonts w:ascii="Book Antiqua" w:hAnsi="Book Antiqua" w:cs="Book Antiqua"/>
          <w:lang w:eastAsia="zh-CN"/>
        </w:rPr>
        <w:t xml:space="preserve"> </w:t>
      </w:r>
      <w:r w:rsidR="00DE5C73" w:rsidRPr="00016C79">
        <w:rPr>
          <w:rFonts w:ascii="Book Antiqua" w:eastAsia="Book Antiqua" w:hAnsi="Book Antiqua" w:cs="Book Antiqua"/>
        </w:rPr>
        <w:t>serious physical illness</w:t>
      </w:r>
      <w:r w:rsidRPr="00016C79">
        <w:rPr>
          <w:rFonts w:ascii="Book Antiqua" w:eastAsia="Book Antiqua" w:hAnsi="Book Antiqua" w:cs="Book Antiqua"/>
        </w:rPr>
        <w:t xml:space="preserve">, which pose serious health </w:t>
      </w:r>
      <w:proofErr w:type="gramStart"/>
      <w:r w:rsidRPr="00016C79">
        <w:rPr>
          <w:rFonts w:ascii="Book Antiqua" w:eastAsia="Book Antiqua" w:hAnsi="Book Antiqua" w:cs="Book Antiqua"/>
        </w:rPr>
        <w:t>risks</w:t>
      </w:r>
      <w:r w:rsidRPr="00016C79">
        <w:rPr>
          <w:rFonts w:ascii="Book Antiqua" w:eastAsia="Book Antiqua" w:hAnsi="Book Antiqua" w:cs="Book Antiqua"/>
          <w:vertAlign w:val="superscript"/>
        </w:rPr>
        <w:t>[</w:t>
      </w:r>
      <w:proofErr w:type="gramEnd"/>
      <w:r w:rsidRPr="00016C79">
        <w:rPr>
          <w:rFonts w:ascii="Book Antiqua" w:eastAsia="Book Antiqua" w:hAnsi="Book Antiqua" w:cs="Book Antiqua"/>
          <w:vertAlign w:val="superscript"/>
        </w:rPr>
        <w:t>4]</w:t>
      </w:r>
      <w:r w:rsidRPr="00016C79">
        <w:rPr>
          <w:rFonts w:ascii="Book Antiqua" w:eastAsia="Book Antiqua" w:hAnsi="Book Antiqua" w:cs="Book Antiqua"/>
        </w:rPr>
        <w:t>.</w:t>
      </w:r>
      <w:r w:rsidR="001661FA" w:rsidRPr="00016C79">
        <w:rPr>
          <w:rFonts w:ascii="Book Antiqua" w:hAnsi="Book Antiqua" w:cs="Book Antiqua"/>
          <w:lang w:eastAsia="zh-CN"/>
        </w:rPr>
        <w:t xml:space="preserve"> </w:t>
      </w:r>
      <w:r w:rsidRPr="00016C79">
        <w:rPr>
          <w:rFonts w:ascii="Book Antiqua" w:eastAsia="Book Antiqua" w:hAnsi="Book Antiqua" w:cs="Book Antiqua"/>
        </w:rPr>
        <w:t xml:space="preserve">The incidence of obesity among Chinese adolescents is also gradually </w:t>
      </w:r>
      <w:proofErr w:type="gramStart"/>
      <w:r w:rsidRPr="00016C79">
        <w:rPr>
          <w:rFonts w:ascii="Book Antiqua" w:eastAsia="Book Antiqua" w:hAnsi="Book Antiqua" w:cs="Book Antiqua"/>
        </w:rPr>
        <w:t>rising</w:t>
      </w:r>
      <w:r w:rsidRPr="00016C79">
        <w:rPr>
          <w:rFonts w:ascii="Book Antiqua" w:eastAsia="Book Antiqua" w:hAnsi="Book Antiqua" w:cs="Book Antiqua"/>
          <w:vertAlign w:val="superscript"/>
        </w:rPr>
        <w:t>[</w:t>
      </w:r>
      <w:proofErr w:type="gramEnd"/>
      <w:r w:rsidRPr="00016C79">
        <w:rPr>
          <w:rFonts w:ascii="Book Antiqua" w:eastAsia="Book Antiqua" w:hAnsi="Book Antiqua" w:cs="Book Antiqua"/>
          <w:vertAlign w:val="superscript"/>
        </w:rPr>
        <w:t>5</w:t>
      </w:r>
      <w:r w:rsidR="001661FA" w:rsidRPr="00016C79">
        <w:rPr>
          <w:rFonts w:ascii="Book Antiqua" w:hAnsi="Book Antiqua" w:cs="Book Antiqua"/>
          <w:vertAlign w:val="superscript"/>
          <w:lang w:eastAsia="zh-CN"/>
        </w:rPr>
        <w:t>,</w:t>
      </w:r>
      <w:r w:rsidRPr="00016C79">
        <w:rPr>
          <w:rFonts w:ascii="Book Antiqua" w:eastAsia="Book Antiqua" w:hAnsi="Book Antiqua" w:cs="Book Antiqua"/>
          <w:vertAlign w:val="superscript"/>
        </w:rPr>
        <w:t>6]</w:t>
      </w:r>
      <w:r w:rsidRPr="00016C79">
        <w:rPr>
          <w:rFonts w:ascii="Book Antiqua" w:eastAsia="Book Antiqua" w:hAnsi="Book Antiqua" w:cs="Book Antiqua"/>
        </w:rPr>
        <w:t>. According to the Report on Nutrition and Chronic Diseases of Chinese Residents (2020), the obesity rate</w:t>
      </w:r>
      <w:r w:rsidR="007F55F7" w:rsidRPr="00016C79">
        <w:rPr>
          <w:rFonts w:ascii="Book Antiqua" w:eastAsia="Book Antiqua" w:hAnsi="Book Antiqua" w:cs="Book Antiqua"/>
        </w:rPr>
        <w:t>s</w:t>
      </w:r>
      <w:r w:rsidRPr="00016C79">
        <w:rPr>
          <w:rFonts w:ascii="Book Antiqua" w:eastAsia="Book Antiqua" w:hAnsi="Book Antiqua" w:cs="Book Antiqua"/>
        </w:rPr>
        <w:t xml:space="preserve"> among adolescents aged 6-17 in China is 19.0%. Moreover, childhood obesity is closely related to </w:t>
      </w:r>
      <w:proofErr w:type="gramStart"/>
      <w:r w:rsidRPr="00016C79">
        <w:rPr>
          <w:rFonts w:ascii="Book Antiqua" w:eastAsia="Book Antiqua" w:hAnsi="Book Antiqua" w:cs="Book Antiqua"/>
        </w:rPr>
        <w:t>gender</w:t>
      </w:r>
      <w:r w:rsidRPr="00016C79">
        <w:rPr>
          <w:rFonts w:ascii="Book Antiqua" w:eastAsia="Book Antiqua" w:hAnsi="Book Antiqua" w:cs="Book Antiqua"/>
          <w:vertAlign w:val="superscript"/>
        </w:rPr>
        <w:t>[</w:t>
      </w:r>
      <w:proofErr w:type="gramEnd"/>
      <w:r w:rsidRPr="00016C79">
        <w:rPr>
          <w:rFonts w:ascii="Book Antiqua" w:eastAsia="Book Antiqua" w:hAnsi="Book Antiqua" w:cs="Book Antiqua"/>
          <w:vertAlign w:val="superscript"/>
        </w:rPr>
        <w:t>7]</w:t>
      </w:r>
      <w:r w:rsidRPr="00016C79">
        <w:rPr>
          <w:rFonts w:ascii="Book Antiqua" w:eastAsia="Book Antiqua" w:hAnsi="Book Antiqua" w:cs="Book Antiqua"/>
        </w:rPr>
        <w:t xml:space="preserve">. The obesity rates of boys in the general population, urban areas, and rural areas are all higher than those of </w:t>
      </w:r>
      <w:proofErr w:type="gramStart"/>
      <w:r w:rsidRPr="00016C79">
        <w:rPr>
          <w:rFonts w:ascii="Book Antiqua" w:eastAsia="Book Antiqua" w:hAnsi="Book Antiqua" w:cs="Book Antiqua"/>
        </w:rPr>
        <w:t>girls</w:t>
      </w:r>
      <w:r w:rsidRPr="00016C79">
        <w:rPr>
          <w:rFonts w:ascii="Book Antiqua" w:eastAsia="Book Antiqua" w:hAnsi="Book Antiqua" w:cs="Book Antiqua"/>
          <w:vertAlign w:val="superscript"/>
        </w:rPr>
        <w:t>[</w:t>
      </w:r>
      <w:proofErr w:type="gramEnd"/>
      <w:r w:rsidRPr="00016C79">
        <w:rPr>
          <w:rFonts w:ascii="Book Antiqua" w:eastAsia="Book Antiqua" w:hAnsi="Book Antiqua" w:cs="Book Antiqua"/>
          <w:vertAlign w:val="superscript"/>
        </w:rPr>
        <w:t>8</w:t>
      </w:r>
      <w:r w:rsidR="00934902" w:rsidRPr="00016C79">
        <w:rPr>
          <w:rFonts w:ascii="Book Antiqua" w:hAnsi="Book Antiqua" w:cs="Book Antiqua"/>
          <w:vertAlign w:val="superscript"/>
          <w:lang w:eastAsia="zh-CN"/>
        </w:rPr>
        <w:t>,</w:t>
      </w:r>
      <w:r w:rsidRPr="00016C79">
        <w:rPr>
          <w:rFonts w:ascii="Book Antiqua" w:eastAsia="Book Antiqua" w:hAnsi="Book Antiqua" w:cs="Book Antiqua"/>
          <w:vertAlign w:val="superscript"/>
        </w:rPr>
        <w:t>9]</w:t>
      </w:r>
      <w:r w:rsidRPr="00016C79">
        <w:rPr>
          <w:rFonts w:ascii="Book Antiqua" w:eastAsia="Book Antiqua" w:hAnsi="Book Antiqua" w:cs="Book Antiqua"/>
        </w:rPr>
        <w:t xml:space="preserve">. Meanwhile, some research confirmed that obesity in adolescents had genetic susceptibility. Many genetic markers associated with obesity have been identified, such as melanocortin-4 receptor mutations, leptin deficiency, anterior epithelial layer deficiency, and the </w:t>
      </w:r>
      <w:r w:rsidRPr="00016C79">
        <w:rPr>
          <w:rFonts w:ascii="Book Antiqua" w:eastAsia="Book Antiqua" w:hAnsi="Book Antiqua" w:cs="Book Antiqua"/>
          <w:i/>
        </w:rPr>
        <w:t>FTO</w:t>
      </w:r>
      <w:r w:rsidRPr="00016C79">
        <w:rPr>
          <w:rFonts w:ascii="Book Antiqua" w:eastAsia="Book Antiqua" w:hAnsi="Book Antiqua" w:cs="Book Antiqua"/>
        </w:rPr>
        <w:t xml:space="preserve"> gene variant rs9939609</w:t>
      </w:r>
      <w:r w:rsidRPr="00016C79">
        <w:rPr>
          <w:rFonts w:ascii="Book Antiqua" w:eastAsia="Book Antiqua" w:hAnsi="Book Antiqua" w:cs="Book Antiqua"/>
          <w:vertAlign w:val="superscript"/>
        </w:rPr>
        <w:t>[4]</w:t>
      </w:r>
      <w:r w:rsidRPr="00016C79">
        <w:rPr>
          <w:rFonts w:ascii="Book Antiqua" w:eastAsia="Book Antiqua" w:hAnsi="Book Antiqua" w:cs="Book Antiqua"/>
        </w:rPr>
        <w:t>.</w:t>
      </w:r>
    </w:p>
    <w:p w14:paraId="103E35ED" w14:textId="77777777" w:rsidR="000B1E1F" w:rsidRPr="00016C79" w:rsidRDefault="00B87A55" w:rsidP="00016C79">
      <w:pPr>
        <w:spacing w:line="360" w:lineRule="auto"/>
        <w:ind w:firstLine="420"/>
        <w:jc w:val="both"/>
        <w:rPr>
          <w:rFonts w:ascii="Book Antiqua" w:hAnsi="Book Antiqua"/>
        </w:rPr>
      </w:pPr>
      <w:r w:rsidRPr="00016C79">
        <w:rPr>
          <w:rFonts w:ascii="Book Antiqua" w:eastAsia="Book Antiqua" w:hAnsi="Book Antiqua" w:cs="Book Antiqua"/>
        </w:rPr>
        <w:t>However, over-nutrition and lack of exercise are not all the causes of obesity in adolescents.</w:t>
      </w:r>
      <w:r w:rsidR="002633F3" w:rsidRPr="00016C79">
        <w:rPr>
          <w:rFonts w:ascii="Book Antiqua" w:eastAsia="Book Antiqua" w:hAnsi="Book Antiqua" w:cs="Book Antiqua"/>
        </w:rPr>
        <w:t xml:space="preserve"> </w:t>
      </w:r>
      <w:r w:rsidRPr="00016C79">
        <w:rPr>
          <w:rFonts w:ascii="Book Antiqua" w:eastAsia="Book Antiqua" w:hAnsi="Book Antiqua" w:cs="Book Antiqua"/>
        </w:rPr>
        <w:t xml:space="preserve">Over the past two decades, inadequate sleep duration and abnormal sleep rhythms have emerged as new risk factors for obesity and metabolism-related diseases in </w:t>
      </w:r>
      <w:proofErr w:type="gramStart"/>
      <w:r w:rsidRPr="00016C79">
        <w:rPr>
          <w:rFonts w:ascii="Book Antiqua" w:eastAsia="Book Antiqua" w:hAnsi="Book Antiqua" w:cs="Book Antiqua"/>
        </w:rPr>
        <w:t>adolescents</w:t>
      </w:r>
      <w:r w:rsidR="002633F3" w:rsidRPr="00016C79">
        <w:rPr>
          <w:rFonts w:ascii="Book Antiqua" w:eastAsia="Book Antiqua" w:hAnsi="Book Antiqua" w:cs="Book Antiqua"/>
          <w:vertAlign w:val="superscript"/>
        </w:rPr>
        <w:t>[</w:t>
      </w:r>
      <w:proofErr w:type="gramEnd"/>
      <w:r w:rsidR="002633F3" w:rsidRPr="00016C79">
        <w:rPr>
          <w:rFonts w:ascii="Book Antiqua" w:eastAsia="Book Antiqua" w:hAnsi="Book Antiqua" w:cs="Book Antiqua"/>
          <w:vertAlign w:val="superscript"/>
        </w:rPr>
        <w:t>1</w:t>
      </w:r>
      <w:r w:rsidRPr="00016C79">
        <w:rPr>
          <w:rFonts w:ascii="Book Antiqua" w:hAnsi="Book Antiqua" w:cs="Book Antiqua"/>
          <w:vertAlign w:val="superscript"/>
          <w:lang w:eastAsia="zh-CN"/>
        </w:rPr>
        <w:t>0</w:t>
      </w:r>
      <w:r w:rsidR="002633F3" w:rsidRPr="00016C79">
        <w:rPr>
          <w:rFonts w:ascii="Book Antiqua" w:eastAsia="Book Antiqua" w:hAnsi="Book Antiqua" w:cs="Book Antiqua"/>
          <w:vertAlign w:val="superscript"/>
        </w:rPr>
        <w:t>-12]</w:t>
      </w:r>
      <w:r w:rsidR="002633F3" w:rsidRPr="00016C79">
        <w:rPr>
          <w:rFonts w:ascii="Book Antiqua" w:eastAsia="Book Antiqua" w:hAnsi="Book Antiqua" w:cs="Book Antiqua"/>
        </w:rPr>
        <w:t xml:space="preserve">. Sleep is increasingly recognized as a critical component of cognitive, emotional, and physical health. Healthy sleep possesses the characteristics of adequate duration, good quality, appropriate timing, and the absence of sleep </w:t>
      </w:r>
      <w:proofErr w:type="gramStart"/>
      <w:r w:rsidR="002633F3" w:rsidRPr="00016C79">
        <w:rPr>
          <w:rFonts w:ascii="Book Antiqua" w:eastAsia="Book Antiqua" w:hAnsi="Book Antiqua" w:cs="Book Antiqua"/>
        </w:rPr>
        <w:t>disorders</w:t>
      </w:r>
      <w:r w:rsidR="002633F3" w:rsidRPr="00016C79">
        <w:rPr>
          <w:rFonts w:ascii="Book Antiqua" w:eastAsia="Book Antiqua" w:hAnsi="Book Antiqua" w:cs="Book Antiqua"/>
          <w:vertAlign w:val="superscript"/>
        </w:rPr>
        <w:t>[</w:t>
      </w:r>
      <w:proofErr w:type="gramEnd"/>
      <w:r w:rsidR="002633F3" w:rsidRPr="00016C79">
        <w:rPr>
          <w:rFonts w:ascii="Book Antiqua" w:eastAsia="Book Antiqua" w:hAnsi="Book Antiqua" w:cs="Book Antiqua"/>
          <w:vertAlign w:val="superscript"/>
        </w:rPr>
        <w:t>13]</w:t>
      </w:r>
      <w:r w:rsidR="002633F3" w:rsidRPr="00016C79">
        <w:rPr>
          <w:rFonts w:ascii="Book Antiqua" w:eastAsia="Book Antiqua" w:hAnsi="Book Antiqua" w:cs="Book Antiqua"/>
        </w:rPr>
        <w:t xml:space="preserve">. Sleep problems often occur in childhood and </w:t>
      </w:r>
      <w:proofErr w:type="gramStart"/>
      <w:r w:rsidR="002633F3" w:rsidRPr="00016C79">
        <w:rPr>
          <w:rFonts w:ascii="Book Antiqua" w:eastAsia="Book Antiqua" w:hAnsi="Book Antiqua" w:cs="Book Antiqua"/>
        </w:rPr>
        <w:t>adolescence</w:t>
      </w:r>
      <w:r w:rsidR="002633F3" w:rsidRPr="00016C79">
        <w:rPr>
          <w:rFonts w:ascii="Book Antiqua" w:eastAsia="Book Antiqua" w:hAnsi="Book Antiqua" w:cs="Book Antiqua"/>
          <w:vertAlign w:val="superscript"/>
        </w:rPr>
        <w:t>[</w:t>
      </w:r>
      <w:proofErr w:type="gramEnd"/>
      <w:r w:rsidR="002633F3" w:rsidRPr="00016C79">
        <w:rPr>
          <w:rFonts w:ascii="Book Antiqua" w:eastAsia="Book Antiqua" w:hAnsi="Book Antiqua" w:cs="Book Antiqua"/>
          <w:vertAlign w:val="superscript"/>
        </w:rPr>
        <w:t>14</w:t>
      </w:r>
      <w:r w:rsidR="006C53E0" w:rsidRPr="00016C79">
        <w:rPr>
          <w:rFonts w:ascii="Book Antiqua" w:hAnsi="Book Antiqua" w:cs="Book Antiqua"/>
          <w:vertAlign w:val="superscript"/>
          <w:lang w:eastAsia="zh-CN"/>
        </w:rPr>
        <w:t>,</w:t>
      </w:r>
      <w:r w:rsidR="002633F3" w:rsidRPr="00016C79">
        <w:rPr>
          <w:rFonts w:ascii="Book Antiqua" w:eastAsia="Book Antiqua" w:hAnsi="Book Antiqua" w:cs="Book Antiqua"/>
          <w:vertAlign w:val="superscript"/>
        </w:rPr>
        <w:t>15]</w:t>
      </w:r>
      <w:r w:rsidR="002633F3" w:rsidRPr="00016C79">
        <w:rPr>
          <w:rFonts w:ascii="Book Antiqua" w:eastAsia="Book Antiqua" w:hAnsi="Book Antiqua" w:cs="Book Antiqua"/>
        </w:rPr>
        <w:t xml:space="preserve">. Children transitioning from late childhood into adolescence undergo rapid biological and emotional </w:t>
      </w:r>
      <w:proofErr w:type="gramStart"/>
      <w:r w:rsidR="002633F3" w:rsidRPr="00016C79">
        <w:rPr>
          <w:rFonts w:ascii="Book Antiqua" w:eastAsia="Book Antiqua" w:hAnsi="Book Antiqua" w:cs="Book Antiqua"/>
        </w:rPr>
        <w:t>changes</w:t>
      </w:r>
      <w:r w:rsidR="002633F3" w:rsidRPr="00016C79">
        <w:rPr>
          <w:rFonts w:ascii="Book Antiqua" w:eastAsia="Book Antiqua" w:hAnsi="Book Antiqua" w:cs="Book Antiqua"/>
          <w:vertAlign w:val="superscript"/>
        </w:rPr>
        <w:t>[</w:t>
      </w:r>
      <w:proofErr w:type="gramEnd"/>
      <w:r w:rsidR="002633F3" w:rsidRPr="00016C79">
        <w:rPr>
          <w:rFonts w:ascii="Book Antiqua" w:eastAsia="Book Antiqua" w:hAnsi="Book Antiqua" w:cs="Book Antiqua"/>
          <w:vertAlign w:val="superscript"/>
        </w:rPr>
        <w:t>16</w:t>
      </w:r>
      <w:r w:rsidR="006C53E0" w:rsidRPr="00016C79">
        <w:rPr>
          <w:rFonts w:ascii="Book Antiqua" w:hAnsi="Book Antiqua" w:cs="Book Antiqua"/>
          <w:vertAlign w:val="superscript"/>
          <w:lang w:eastAsia="zh-CN"/>
        </w:rPr>
        <w:t>,</w:t>
      </w:r>
      <w:r w:rsidR="002633F3" w:rsidRPr="00016C79">
        <w:rPr>
          <w:rFonts w:ascii="Book Antiqua" w:eastAsia="Book Antiqua" w:hAnsi="Book Antiqua" w:cs="Book Antiqua"/>
          <w:vertAlign w:val="superscript"/>
        </w:rPr>
        <w:t>17]</w:t>
      </w:r>
      <w:r w:rsidR="002633F3" w:rsidRPr="00016C79">
        <w:rPr>
          <w:rFonts w:ascii="Book Antiqua" w:eastAsia="Book Antiqua" w:hAnsi="Book Antiqua" w:cs="Book Antiqua"/>
        </w:rPr>
        <w:t>, including changes in sleep</w:t>
      </w:r>
      <w:r w:rsidR="002633F3" w:rsidRPr="00016C79">
        <w:rPr>
          <w:rFonts w:ascii="Book Antiqua" w:eastAsia="Book Antiqua" w:hAnsi="Book Antiqua" w:cs="Book Antiqua"/>
          <w:vertAlign w:val="superscript"/>
        </w:rPr>
        <w:t>[18]</w:t>
      </w:r>
      <w:r w:rsidR="002633F3" w:rsidRPr="00016C79">
        <w:rPr>
          <w:rFonts w:ascii="Book Antiqua" w:eastAsia="Book Antiqua" w:hAnsi="Book Antiqua" w:cs="Book Antiqua"/>
        </w:rPr>
        <w:t xml:space="preserve">. Sleep rhythm, also known as chronotype, is a specific sleep-wake cycle regulated by endogenous (such as the biological clock gene) and exogenous factors (such as light). There are usually three types: </w:t>
      </w:r>
      <w:r w:rsidR="004D276F" w:rsidRPr="00016C79">
        <w:rPr>
          <w:rFonts w:ascii="Book Antiqua" w:hAnsi="Book Antiqua" w:cs="Book Antiqua"/>
          <w:lang w:eastAsia="zh-CN"/>
        </w:rPr>
        <w:t>M</w:t>
      </w:r>
      <w:r w:rsidR="002633F3" w:rsidRPr="00016C79">
        <w:rPr>
          <w:rFonts w:ascii="Book Antiqua" w:eastAsia="Book Antiqua" w:hAnsi="Book Antiqua" w:cs="Book Antiqua"/>
        </w:rPr>
        <w:t xml:space="preserve">orning-type, evening-type, and no-preference-type or intermediate-type. Some studies found that sleep rhythm disorders could cause metabolic and endocrine disorders in the body, with the symptoms of hyperglycemia, obesity, and poor sleep </w:t>
      </w:r>
      <w:proofErr w:type="gramStart"/>
      <w:r w:rsidR="002633F3" w:rsidRPr="00016C79">
        <w:rPr>
          <w:rFonts w:ascii="Book Antiqua" w:eastAsia="Book Antiqua" w:hAnsi="Book Antiqua" w:cs="Book Antiqua"/>
        </w:rPr>
        <w:t>quality</w:t>
      </w:r>
      <w:r w:rsidR="002633F3" w:rsidRPr="00016C79">
        <w:rPr>
          <w:rFonts w:ascii="Book Antiqua" w:eastAsia="Book Antiqua" w:hAnsi="Book Antiqua" w:cs="Book Antiqua"/>
          <w:vertAlign w:val="superscript"/>
        </w:rPr>
        <w:t>[</w:t>
      </w:r>
      <w:proofErr w:type="gramEnd"/>
      <w:r w:rsidR="002633F3" w:rsidRPr="00016C79">
        <w:rPr>
          <w:rFonts w:ascii="Book Antiqua" w:eastAsia="Book Antiqua" w:hAnsi="Book Antiqua" w:cs="Book Antiqua"/>
          <w:vertAlign w:val="superscript"/>
        </w:rPr>
        <w:t>19]</w:t>
      </w:r>
      <w:r w:rsidR="002633F3" w:rsidRPr="00016C79">
        <w:rPr>
          <w:rFonts w:ascii="Book Antiqua" w:eastAsia="Book Antiqua" w:hAnsi="Book Antiqua" w:cs="Book Antiqua"/>
        </w:rPr>
        <w:t xml:space="preserve">. </w:t>
      </w:r>
      <w:proofErr w:type="spellStart"/>
      <w:r w:rsidR="002633F3" w:rsidRPr="00016C79">
        <w:rPr>
          <w:rFonts w:ascii="Book Antiqua" w:eastAsia="Book Antiqua" w:hAnsi="Book Antiqua" w:cs="Book Antiqua"/>
        </w:rPr>
        <w:t>Tse</w:t>
      </w:r>
      <w:proofErr w:type="spellEnd"/>
      <w:r w:rsidR="002633F3" w:rsidRPr="00016C79">
        <w:rPr>
          <w:rFonts w:ascii="Book Antiqua" w:eastAsia="Book Antiqua" w:hAnsi="Book Antiqua" w:cs="Book Antiqua"/>
        </w:rPr>
        <w:t xml:space="preserve"> </w:t>
      </w:r>
      <w:r w:rsidR="002633F3" w:rsidRPr="00016C79">
        <w:rPr>
          <w:rFonts w:ascii="Book Antiqua" w:eastAsia="Book Antiqua" w:hAnsi="Book Antiqua" w:cs="Book Antiqua"/>
          <w:i/>
          <w:iCs/>
        </w:rPr>
        <w:t xml:space="preserve">et </w:t>
      </w:r>
      <w:proofErr w:type="gramStart"/>
      <w:r w:rsidR="002633F3" w:rsidRPr="00016C79">
        <w:rPr>
          <w:rFonts w:ascii="Book Antiqua" w:eastAsia="Book Antiqua" w:hAnsi="Book Antiqua" w:cs="Book Antiqua"/>
          <w:i/>
          <w:iCs/>
        </w:rPr>
        <w:t>al</w:t>
      </w:r>
      <w:r w:rsidR="002633F3" w:rsidRPr="00016C79">
        <w:rPr>
          <w:rFonts w:ascii="Book Antiqua" w:eastAsia="Book Antiqua" w:hAnsi="Book Antiqua" w:cs="Book Antiqua"/>
          <w:vertAlign w:val="superscript"/>
        </w:rPr>
        <w:t>[</w:t>
      </w:r>
      <w:proofErr w:type="gramEnd"/>
      <w:r w:rsidR="002633F3" w:rsidRPr="00016C79">
        <w:rPr>
          <w:rFonts w:ascii="Book Antiqua" w:eastAsia="Book Antiqua" w:hAnsi="Book Antiqua" w:cs="Book Antiqua"/>
          <w:vertAlign w:val="superscript"/>
        </w:rPr>
        <w:t>20]</w:t>
      </w:r>
      <w:r w:rsidR="002633F3" w:rsidRPr="00016C79">
        <w:rPr>
          <w:rFonts w:ascii="Book Antiqua" w:eastAsia="Book Antiqua" w:hAnsi="Book Antiqua" w:cs="Book Antiqua"/>
        </w:rPr>
        <w:t xml:space="preserve"> </w:t>
      </w:r>
      <w:r w:rsidR="002633F3" w:rsidRPr="00016C79">
        <w:rPr>
          <w:rFonts w:ascii="Book Antiqua" w:eastAsia="Book Antiqua" w:hAnsi="Book Antiqua" w:cs="Book Antiqua"/>
        </w:rPr>
        <w:lastRenderedPageBreak/>
        <w:t xml:space="preserve">demonstrated a specific relationship between changes in night sleep time and obesity in adults. Participants staying up late, especially from 2 to 6 a.m., tended to develop obesity. Yu </w:t>
      </w:r>
      <w:r w:rsidR="002633F3" w:rsidRPr="00016C79">
        <w:rPr>
          <w:rFonts w:ascii="Book Antiqua" w:eastAsia="Book Antiqua" w:hAnsi="Book Antiqua" w:cs="Book Antiqua"/>
          <w:i/>
          <w:iCs/>
        </w:rPr>
        <w:t xml:space="preserve">et </w:t>
      </w:r>
      <w:proofErr w:type="gramStart"/>
      <w:r w:rsidR="002633F3" w:rsidRPr="00016C79">
        <w:rPr>
          <w:rFonts w:ascii="Book Antiqua" w:eastAsia="Book Antiqua" w:hAnsi="Book Antiqua" w:cs="Book Antiqua"/>
          <w:i/>
          <w:iCs/>
        </w:rPr>
        <w:t>al</w:t>
      </w:r>
      <w:r w:rsidR="0005326D" w:rsidRPr="00016C79">
        <w:rPr>
          <w:rFonts w:ascii="Book Antiqua" w:eastAsia="Book Antiqua" w:hAnsi="Book Antiqua" w:cs="Book Antiqua"/>
          <w:vertAlign w:val="superscript"/>
        </w:rPr>
        <w:t>[</w:t>
      </w:r>
      <w:proofErr w:type="gramEnd"/>
      <w:r w:rsidR="0005326D" w:rsidRPr="00016C79">
        <w:rPr>
          <w:rFonts w:ascii="Book Antiqua" w:eastAsia="Book Antiqua" w:hAnsi="Book Antiqua" w:cs="Book Antiqua"/>
          <w:vertAlign w:val="superscript"/>
        </w:rPr>
        <w:t>21]</w:t>
      </w:r>
      <w:r w:rsidR="002633F3" w:rsidRPr="00016C79">
        <w:rPr>
          <w:rFonts w:ascii="Book Antiqua" w:eastAsia="Book Antiqua" w:hAnsi="Book Antiqua" w:cs="Book Antiqua"/>
        </w:rPr>
        <w:t xml:space="preserve"> concluded that in men, evening-type was associated with diabetes and obesity, and only metabolic syndrome was associated with evening-type in women</w:t>
      </w:r>
      <w:r w:rsidR="002633F3" w:rsidRPr="00016C79">
        <w:rPr>
          <w:rFonts w:ascii="Book Antiqua" w:eastAsia="Book Antiqua" w:hAnsi="Book Antiqua" w:cs="Book Antiqua"/>
          <w:vertAlign w:val="superscript"/>
        </w:rPr>
        <w:t>[21]</w:t>
      </w:r>
      <w:r w:rsidR="002633F3" w:rsidRPr="00016C79">
        <w:rPr>
          <w:rFonts w:ascii="Book Antiqua" w:eastAsia="Book Antiqua" w:hAnsi="Book Antiqua" w:cs="Book Antiqua"/>
        </w:rPr>
        <w:t xml:space="preserve">. Rensen </w:t>
      </w:r>
      <w:r w:rsidR="002633F3" w:rsidRPr="00016C79">
        <w:rPr>
          <w:rFonts w:ascii="Book Antiqua" w:eastAsia="Book Antiqua" w:hAnsi="Book Antiqua" w:cs="Book Antiqua"/>
          <w:i/>
          <w:iCs/>
        </w:rPr>
        <w:t xml:space="preserve">et </w:t>
      </w:r>
      <w:proofErr w:type="gramStart"/>
      <w:r w:rsidR="002633F3" w:rsidRPr="00016C79">
        <w:rPr>
          <w:rFonts w:ascii="Book Antiqua" w:eastAsia="Book Antiqua" w:hAnsi="Book Antiqua" w:cs="Book Antiqua"/>
          <w:i/>
          <w:iCs/>
        </w:rPr>
        <w:t>al</w:t>
      </w:r>
      <w:r w:rsidR="002633F3" w:rsidRPr="00016C79">
        <w:rPr>
          <w:rFonts w:ascii="Book Antiqua" w:eastAsia="Book Antiqua" w:hAnsi="Book Antiqua" w:cs="Book Antiqua"/>
          <w:vertAlign w:val="superscript"/>
        </w:rPr>
        <w:t>[</w:t>
      </w:r>
      <w:proofErr w:type="gramEnd"/>
      <w:r w:rsidR="002633F3" w:rsidRPr="00016C79">
        <w:rPr>
          <w:rFonts w:ascii="Book Antiqua" w:eastAsia="Book Antiqua" w:hAnsi="Book Antiqua" w:cs="Book Antiqua"/>
          <w:vertAlign w:val="superscript"/>
        </w:rPr>
        <w:t>22]</w:t>
      </w:r>
      <w:r w:rsidR="002633F3" w:rsidRPr="00016C79">
        <w:rPr>
          <w:rFonts w:ascii="Book Antiqua" w:eastAsia="Book Antiqua" w:hAnsi="Book Antiqua" w:cs="Book Antiqua"/>
        </w:rPr>
        <w:t xml:space="preserve"> suggested that the sleep rhythm of adolescents could be more easily altered than that of young children.</w:t>
      </w:r>
    </w:p>
    <w:p w14:paraId="3DA772E1" w14:textId="77777777" w:rsidR="000B1E1F" w:rsidRPr="00016C79" w:rsidRDefault="002633F3" w:rsidP="00016C79">
      <w:pPr>
        <w:spacing w:line="360" w:lineRule="auto"/>
        <w:ind w:firstLine="420"/>
        <w:jc w:val="both"/>
        <w:rPr>
          <w:rFonts w:ascii="Book Antiqua" w:hAnsi="Book Antiqua"/>
        </w:rPr>
      </w:pPr>
      <w:r w:rsidRPr="00016C79">
        <w:rPr>
          <w:rFonts w:ascii="Book Antiqua" w:eastAsia="Book Antiqua" w:hAnsi="Book Antiqua" w:cs="Book Antiqua"/>
        </w:rPr>
        <w:t xml:space="preserve">Previous studies on the relationship between sleep rhythm and obesity in adolescents mainly focus on sleep time, awake </w:t>
      </w:r>
      <w:proofErr w:type="gramStart"/>
      <w:r w:rsidRPr="00016C79">
        <w:rPr>
          <w:rFonts w:ascii="Book Antiqua" w:eastAsia="Book Antiqua" w:hAnsi="Book Antiqua" w:cs="Book Antiqua"/>
        </w:rPr>
        <w:t>time</w:t>
      </w:r>
      <w:proofErr w:type="gramEnd"/>
      <w:r w:rsidRPr="00016C79">
        <w:rPr>
          <w:rFonts w:ascii="Book Antiqua" w:eastAsia="Book Antiqua" w:hAnsi="Book Antiqua" w:cs="Book Antiqua"/>
        </w:rPr>
        <w:t xml:space="preserve"> and sleep duration. Research on the overall station of adolescent sleep rhythm and gender is rare. This study aims to explore the relationship between sleep rhythm and obesity in adolescents. The reduced version of the </w:t>
      </w:r>
      <w:proofErr w:type="spellStart"/>
      <w:r w:rsidRPr="00016C79">
        <w:rPr>
          <w:rFonts w:ascii="Book Antiqua" w:eastAsia="Book Antiqua" w:hAnsi="Book Antiqua" w:cs="Book Antiqua"/>
        </w:rPr>
        <w:t>morningness-eveningness</w:t>
      </w:r>
      <w:proofErr w:type="spellEnd"/>
      <w:r w:rsidRPr="00016C79">
        <w:rPr>
          <w:rFonts w:ascii="Book Antiqua" w:eastAsia="Book Antiqua" w:hAnsi="Book Antiqua" w:cs="Book Antiqua"/>
        </w:rPr>
        <w:t xml:space="preserve"> scale (</w:t>
      </w:r>
      <w:proofErr w:type="spellStart"/>
      <w:r w:rsidRPr="00016C79">
        <w:rPr>
          <w:rFonts w:ascii="Book Antiqua" w:eastAsia="Book Antiqua" w:hAnsi="Book Antiqua" w:cs="Book Antiqua"/>
        </w:rPr>
        <w:t>rMEQ</w:t>
      </w:r>
      <w:proofErr w:type="spellEnd"/>
      <w:r w:rsidRPr="00016C79">
        <w:rPr>
          <w:rFonts w:ascii="Book Antiqua" w:eastAsia="Book Antiqua" w:hAnsi="Book Antiqua" w:cs="Book Antiqua"/>
        </w:rPr>
        <w:t>) was adopted to evaluate sleep rhythm from the perspective of their physical and mental state. Moreover, a questionnaire survey was conducted among middle school students in Tianjin to further analyze the relationship between sleep rhythm and obesity among adolescents of different genders. This study provides a theoretical basis for formulating interventions for adolescent obesity.</w:t>
      </w:r>
    </w:p>
    <w:p w14:paraId="5BEEFAE7" w14:textId="77777777" w:rsidR="000B1E1F" w:rsidRPr="00016C79" w:rsidRDefault="000B1E1F" w:rsidP="00016C79">
      <w:pPr>
        <w:spacing w:line="360" w:lineRule="auto"/>
        <w:ind w:firstLine="420"/>
        <w:jc w:val="both"/>
        <w:rPr>
          <w:rFonts w:ascii="Book Antiqua" w:hAnsi="Book Antiqua"/>
        </w:rPr>
      </w:pPr>
    </w:p>
    <w:p w14:paraId="7A1C4F99"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MATERIALS AND METHODS</w:t>
      </w:r>
    </w:p>
    <w:p w14:paraId="2B269F10"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Subject and </w:t>
      </w:r>
      <w:r w:rsidR="00181233" w:rsidRPr="00016C79">
        <w:rPr>
          <w:rFonts w:ascii="Book Antiqua" w:hAnsi="Book Antiqua" w:cs="Book Antiqua"/>
          <w:b/>
          <w:bCs/>
          <w:i/>
          <w:lang w:eastAsia="zh-CN"/>
        </w:rPr>
        <w:t>m</w:t>
      </w:r>
      <w:r w:rsidRPr="00016C79">
        <w:rPr>
          <w:rFonts w:ascii="Book Antiqua" w:eastAsia="Book Antiqua" w:hAnsi="Book Antiqua" w:cs="Book Antiqua"/>
          <w:b/>
          <w:bCs/>
          <w:i/>
        </w:rPr>
        <w:t>ethods</w:t>
      </w:r>
    </w:p>
    <w:p w14:paraId="03B0F3AB"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b/>
          <w:bCs/>
        </w:rPr>
        <w:t>Subject</w:t>
      </w:r>
      <w:r w:rsidR="00181233" w:rsidRPr="00016C79">
        <w:rPr>
          <w:rFonts w:ascii="Book Antiqua" w:hAnsi="Book Antiqua" w:cs="Book Antiqua"/>
          <w:b/>
          <w:bCs/>
          <w:lang w:eastAsia="zh-CN"/>
        </w:rPr>
        <w:t xml:space="preserve">: </w:t>
      </w:r>
      <w:r w:rsidRPr="00016C79">
        <w:rPr>
          <w:rFonts w:ascii="Book Antiqua" w:eastAsia="Book Antiqua" w:hAnsi="Book Antiqua" w:cs="Book Antiqua"/>
        </w:rPr>
        <w:t>Research data source Tianjin Mental Health Promotion Program for Students.</w:t>
      </w:r>
      <w:r w:rsidR="00C77391" w:rsidRPr="00016C79">
        <w:rPr>
          <w:rFonts w:ascii="Book Antiqua" w:hAnsi="Book Antiqua" w:cs="Book Antiqua"/>
          <w:lang w:eastAsia="zh-CN"/>
        </w:rPr>
        <w:t xml:space="preserve"> </w:t>
      </w:r>
      <w:r w:rsidRPr="00016C79">
        <w:rPr>
          <w:rFonts w:ascii="Book Antiqua" w:eastAsia="Book Antiqua" w:hAnsi="Book Antiqua" w:cs="Book Antiqua"/>
        </w:rPr>
        <w:t>From April to June 20</w:t>
      </w:r>
      <w:r w:rsidR="00C77391" w:rsidRPr="00016C79">
        <w:rPr>
          <w:rFonts w:ascii="Book Antiqua" w:eastAsia="Book Antiqua" w:hAnsi="Book Antiqua" w:cs="Book Antiqua"/>
        </w:rPr>
        <w:t>22, this study selected 14</w:t>
      </w:r>
      <w:r w:rsidRPr="00016C79">
        <w:rPr>
          <w:rFonts w:ascii="Book Antiqua" w:eastAsia="Book Antiqua" w:hAnsi="Book Antiqua" w:cs="Book Antiqua"/>
        </w:rPr>
        <w:t>201 students from 13 middle schools in a certain district of Tianjin as the research subject using the convenient cluster sampling m</w:t>
      </w:r>
      <w:r w:rsidR="00C77391" w:rsidRPr="00016C79">
        <w:rPr>
          <w:rFonts w:ascii="Book Antiqua" w:eastAsia="Book Antiqua" w:hAnsi="Book Antiqua" w:cs="Book Antiqua"/>
        </w:rPr>
        <w:t>ethod. Among these students, 13</w:t>
      </w:r>
      <w:r w:rsidRPr="00016C79">
        <w:rPr>
          <w:rFonts w:ascii="Book Antiqua" w:eastAsia="Book Antiqua" w:hAnsi="Book Antiqua" w:cs="Book Antiqua"/>
        </w:rPr>
        <w:t xml:space="preserve">374 accepted and completed the survey, with an effective rate of </w:t>
      </w:r>
      <w:r w:rsidR="00C77391" w:rsidRPr="00016C79">
        <w:rPr>
          <w:rFonts w:ascii="Book Antiqua" w:eastAsia="Book Antiqua" w:hAnsi="Book Antiqua" w:cs="Book Antiqua"/>
        </w:rPr>
        <w:t>94.2%. Schoolboys were 6</w:t>
      </w:r>
      <w:r w:rsidRPr="00016C79">
        <w:rPr>
          <w:rFonts w:ascii="Book Antiqua" w:eastAsia="Book Antiqua" w:hAnsi="Book Antiqua" w:cs="Book Antiqua"/>
        </w:rPr>
        <w:t>745, accounti</w:t>
      </w:r>
      <w:r w:rsidR="00C77391" w:rsidRPr="00016C79">
        <w:rPr>
          <w:rFonts w:ascii="Book Antiqua" w:eastAsia="Book Antiqua" w:hAnsi="Book Antiqua" w:cs="Book Antiqua"/>
        </w:rPr>
        <w:t>ng for 50.4%, and schoolgirls 6</w:t>
      </w:r>
      <w:r w:rsidRPr="00016C79">
        <w:rPr>
          <w:rFonts w:ascii="Book Antiqua" w:eastAsia="Book Antiqua" w:hAnsi="Book Antiqua" w:cs="Book Antiqua"/>
        </w:rPr>
        <w:t xml:space="preserve">629, accounting for 49.6%. The average age is 15.21 ± 1.433. The project team distributed informed consent forms about the project and what to expect from this survey to students and parents. After being signed by students and guardians, the informed consent forms were given to the project team for joint custody. This study was </w:t>
      </w:r>
      <w:r w:rsidRPr="00016C79">
        <w:rPr>
          <w:rFonts w:ascii="Book Antiqua" w:eastAsia="Book Antiqua" w:hAnsi="Book Antiqua" w:cs="Book Antiqua"/>
        </w:rPr>
        <w:lastRenderedPageBreak/>
        <w:t xml:space="preserve">reviewed and approved by the Ethics Committee of </w:t>
      </w:r>
      <w:proofErr w:type="spellStart"/>
      <w:r w:rsidRPr="00016C79">
        <w:rPr>
          <w:rFonts w:ascii="Book Antiqua" w:eastAsia="Book Antiqua" w:hAnsi="Book Antiqua" w:cs="Book Antiqua"/>
        </w:rPr>
        <w:t>Anding</w:t>
      </w:r>
      <w:proofErr w:type="spellEnd"/>
      <w:r w:rsidRPr="00016C79">
        <w:rPr>
          <w:rFonts w:ascii="Book Antiqua" w:eastAsia="Book Antiqua" w:hAnsi="Book Antiqua" w:cs="Book Antiqua"/>
        </w:rPr>
        <w:t xml:space="preserve"> Hospital in Tianjin</w:t>
      </w:r>
      <w:r w:rsidR="002477B0" w:rsidRPr="00016C79">
        <w:rPr>
          <w:rFonts w:ascii="Book Antiqua" w:hAnsi="Book Antiqua" w:cs="Book Antiqua"/>
          <w:lang w:eastAsia="zh-CN"/>
        </w:rPr>
        <w:t xml:space="preserve"> </w:t>
      </w:r>
      <w:r w:rsidRPr="00016C79">
        <w:rPr>
          <w:rFonts w:ascii="Book Antiqua" w:eastAsia="Book Antiqua" w:hAnsi="Book Antiqua" w:cs="Book Antiqua"/>
        </w:rPr>
        <w:t xml:space="preserve">(2021-42). </w:t>
      </w:r>
    </w:p>
    <w:p w14:paraId="3680AC35" w14:textId="77777777" w:rsidR="000B1E1F" w:rsidRPr="00016C79" w:rsidRDefault="000B1E1F" w:rsidP="00016C79">
      <w:pPr>
        <w:spacing w:line="360" w:lineRule="auto"/>
        <w:jc w:val="both"/>
        <w:rPr>
          <w:rFonts w:ascii="Book Antiqua" w:hAnsi="Book Antiqua"/>
        </w:rPr>
      </w:pPr>
    </w:p>
    <w:p w14:paraId="015B32DE"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Research </w:t>
      </w:r>
      <w:r w:rsidR="003078EF" w:rsidRPr="00016C79">
        <w:rPr>
          <w:rFonts w:ascii="Book Antiqua" w:hAnsi="Book Antiqua" w:cs="Book Antiqua"/>
          <w:b/>
          <w:bCs/>
          <w:i/>
          <w:lang w:eastAsia="zh-CN"/>
        </w:rPr>
        <w:t>t</w:t>
      </w:r>
      <w:r w:rsidRPr="00016C79">
        <w:rPr>
          <w:rFonts w:ascii="Book Antiqua" w:eastAsia="Book Antiqua" w:hAnsi="Book Antiqua" w:cs="Book Antiqua"/>
          <w:b/>
          <w:bCs/>
          <w:i/>
        </w:rPr>
        <w:t>ools</w:t>
      </w:r>
    </w:p>
    <w:p w14:paraId="22BB1850"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b/>
          <w:bCs/>
        </w:rPr>
        <w:t xml:space="preserve">General </w:t>
      </w:r>
      <w:r w:rsidR="00D40D9F" w:rsidRPr="00016C79">
        <w:rPr>
          <w:rFonts w:ascii="Book Antiqua" w:hAnsi="Book Antiqua" w:cs="Book Antiqua"/>
          <w:b/>
          <w:bCs/>
          <w:lang w:eastAsia="zh-CN"/>
        </w:rPr>
        <w:t>c</w:t>
      </w:r>
      <w:r w:rsidRPr="00016C79">
        <w:rPr>
          <w:rFonts w:ascii="Book Antiqua" w:eastAsia="Book Antiqua" w:hAnsi="Book Antiqua" w:cs="Book Antiqua"/>
          <w:b/>
          <w:bCs/>
        </w:rPr>
        <w:t xml:space="preserve">ondition </w:t>
      </w:r>
      <w:r w:rsidR="00D40D9F" w:rsidRPr="00016C79">
        <w:rPr>
          <w:rFonts w:ascii="Book Antiqua" w:hAnsi="Book Antiqua" w:cs="Book Antiqua"/>
          <w:b/>
          <w:bCs/>
          <w:lang w:eastAsia="zh-CN"/>
        </w:rPr>
        <w:t>q</w:t>
      </w:r>
      <w:r w:rsidRPr="00016C79">
        <w:rPr>
          <w:rFonts w:ascii="Book Antiqua" w:eastAsia="Book Antiqua" w:hAnsi="Book Antiqua" w:cs="Book Antiqua"/>
          <w:b/>
          <w:bCs/>
        </w:rPr>
        <w:t>uestionnaire</w:t>
      </w:r>
      <w:r w:rsidR="00D40D9F" w:rsidRPr="00016C79">
        <w:rPr>
          <w:rFonts w:ascii="Book Antiqua" w:hAnsi="Book Antiqua" w:cs="Book Antiqua"/>
          <w:b/>
          <w:bCs/>
          <w:lang w:eastAsia="zh-CN"/>
        </w:rPr>
        <w:t>:</w:t>
      </w:r>
      <w:r w:rsidR="00D40D9F" w:rsidRPr="00016C79">
        <w:rPr>
          <w:rFonts w:ascii="Book Antiqua" w:hAnsi="Book Antiqua"/>
          <w:lang w:eastAsia="zh-CN"/>
        </w:rPr>
        <w:t xml:space="preserve"> </w:t>
      </w:r>
      <w:r w:rsidRPr="00016C79">
        <w:rPr>
          <w:rFonts w:ascii="Book Antiqua" w:eastAsia="Book Antiqua" w:hAnsi="Book Antiqua" w:cs="Book Antiqua"/>
        </w:rPr>
        <w:t xml:space="preserve">The general condition questionnaire is a self-made scale filled out by students through the Internet. The survey includes demography data, such as age, gender, only child or not, self-evaluation of the family's economic situation, parent's marital status, residential experience within six months, height, and weight. Students' height and weight are used to calculate </w:t>
      </w:r>
      <w:r w:rsidR="000B7F4E" w:rsidRPr="00016C79">
        <w:rPr>
          <w:rFonts w:ascii="Book Antiqua" w:eastAsia="宋体" w:hAnsi="Book Antiqua"/>
          <w:bCs/>
          <w:kern w:val="2"/>
          <w:lang w:eastAsia="zh-CN"/>
        </w:rPr>
        <w:t>body mass index</w:t>
      </w:r>
      <w:r w:rsidR="000B7F4E" w:rsidRPr="00016C79">
        <w:rPr>
          <w:rFonts w:ascii="Book Antiqua" w:eastAsia="Book Antiqua" w:hAnsi="Book Antiqua" w:cs="Book Antiqua"/>
        </w:rPr>
        <w:t xml:space="preserve"> </w:t>
      </w:r>
      <w:r w:rsidR="000B7F4E" w:rsidRPr="00016C79">
        <w:rPr>
          <w:rFonts w:ascii="Book Antiqua" w:hAnsi="Book Antiqua" w:cs="Book Antiqua"/>
          <w:lang w:eastAsia="zh-CN"/>
        </w:rPr>
        <w:t>(</w:t>
      </w:r>
      <w:r w:rsidRPr="00016C79">
        <w:rPr>
          <w:rFonts w:ascii="Book Antiqua" w:eastAsia="Book Antiqua" w:hAnsi="Book Antiqua" w:cs="Book Antiqua"/>
        </w:rPr>
        <w:t>BMI</w:t>
      </w:r>
      <w:r w:rsidR="000B7F4E" w:rsidRPr="00016C79">
        <w:rPr>
          <w:rFonts w:ascii="Book Antiqua" w:hAnsi="Book Antiqua" w:cs="Book Antiqua"/>
          <w:lang w:eastAsia="zh-CN"/>
        </w:rPr>
        <w:t>)</w:t>
      </w:r>
      <w:r w:rsidRPr="00016C79">
        <w:rPr>
          <w:rFonts w:ascii="Book Antiqua" w:eastAsia="Book Antiqua" w:hAnsi="Book Antiqua" w:cs="Book Antiqua"/>
        </w:rPr>
        <w:t xml:space="preserve">. The assessment of adolescent obesity is based on the "Overweight and Obesity Screening Standards for School-Age Children and Adolescents" released by the </w:t>
      </w:r>
      <w:bookmarkStart w:id="2" w:name="OLE_LINK3"/>
      <w:r w:rsidRPr="00016C79">
        <w:rPr>
          <w:rFonts w:ascii="Book Antiqua" w:eastAsia="Book Antiqua" w:hAnsi="Book Antiqua" w:cs="Book Antiqua"/>
        </w:rPr>
        <w:t>National Health Department</w:t>
      </w:r>
      <w:bookmarkEnd w:id="2"/>
      <w:r w:rsidRPr="00016C79">
        <w:rPr>
          <w:rFonts w:ascii="Book Antiqua" w:eastAsia="Book Antiqua" w:hAnsi="Book Antiqua" w:cs="Book Antiqua"/>
        </w:rPr>
        <w:t xml:space="preserve"> in 2018</w:t>
      </w:r>
      <w:r w:rsidRPr="00016C79">
        <w:rPr>
          <w:rFonts w:ascii="Book Antiqua" w:eastAsia="Book Antiqua" w:hAnsi="Book Antiqua" w:cs="Book Antiqua"/>
          <w:vertAlign w:val="superscript"/>
        </w:rPr>
        <w:t>[23]</w:t>
      </w:r>
      <w:r w:rsidRPr="00016C79">
        <w:rPr>
          <w:rFonts w:ascii="Book Antiqua" w:eastAsia="Book Antiqua" w:hAnsi="Book Antiqua" w:cs="Book Antiqua"/>
        </w:rPr>
        <w:t xml:space="preserve">. Research has shown that self-reported height and weight have a high predictive ability in identifying subjects' obesity and can be used confidently in </w:t>
      </w:r>
      <w:proofErr w:type="gramStart"/>
      <w:r w:rsidRPr="00016C79">
        <w:rPr>
          <w:rFonts w:ascii="Book Antiqua" w:eastAsia="Book Antiqua" w:hAnsi="Book Antiqua" w:cs="Book Antiqua"/>
        </w:rPr>
        <w:t>research</w:t>
      </w:r>
      <w:r w:rsidRPr="00016C79">
        <w:rPr>
          <w:rFonts w:ascii="Book Antiqua" w:eastAsia="Book Antiqua" w:hAnsi="Book Antiqua" w:cs="Book Antiqua"/>
          <w:vertAlign w:val="superscript"/>
        </w:rPr>
        <w:t>[</w:t>
      </w:r>
      <w:proofErr w:type="gramEnd"/>
      <w:r w:rsidRPr="00016C79">
        <w:rPr>
          <w:rFonts w:ascii="Book Antiqua" w:eastAsia="Book Antiqua" w:hAnsi="Book Antiqua" w:cs="Book Antiqua"/>
          <w:vertAlign w:val="superscript"/>
        </w:rPr>
        <w:t>24]</w:t>
      </w:r>
      <w:r w:rsidRPr="00016C79">
        <w:rPr>
          <w:rFonts w:ascii="Book Antiqua" w:eastAsia="Book Antiqua" w:hAnsi="Book Antiqua" w:cs="Book Antiqua"/>
        </w:rPr>
        <w:t>.</w:t>
      </w:r>
    </w:p>
    <w:p w14:paraId="7EA0683C" w14:textId="77777777" w:rsidR="000B1E1F" w:rsidRPr="00016C79" w:rsidRDefault="000B1E1F" w:rsidP="00016C79">
      <w:pPr>
        <w:spacing w:line="360" w:lineRule="auto"/>
        <w:jc w:val="both"/>
        <w:rPr>
          <w:rFonts w:ascii="Book Antiqua" w:hAnsi="Book Antiqua"/>
          <w:lang w:eastAsia="zh-CN"/>
        </w:rPr>
      </w:pPr>
    </w:p>
    <w:p w14:paraId="6ACBD3D2"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Sleep </w:t>
      </w:r>
      <w:r w:rsidR="00CA71EC" w:rsidRPr="00016C79">
        <w:rPr>
          <w:rFonts w:ascii="Book Antiqua" w:hAnsi="Book Antiqua" w:cs="Book Antiqua"/>
          <w:b/>
          <w:bCs/>
          <w:lang w:eastAsia="zh-CN"/>
        </w:rPr>
        <w:t>r</w:t>
      </w:r>
      <w:r w:rsidRPr="00016C79">
        <w:rPr>
          <w:rFonts w:ascii="Book Antiqua" w:eastAsia="Book Antiqua" w:hAnsi="Book Antiqua" w:cs="Book Antiqua"/>
          <w:b/>
          <w:bCs/>
        </w:rPr>
        <w:t>hythm</w:t>
      </w:r>
      <w:r w:rsidR="00CA71EC" w:rsidRPr="00016C79">
        <w:rPr>
          <w:rFonts w:ascii="Book Antiqua" w:hAnsi="Book Antiqua"/>
          <w:b/>
          <w:lang w:eastAsia="zh-CN"/>
        </w:rPr>
        <w:t>:</w:t>
      </w:r>
      <w:r w:rsidR="00CA71EC" w:rsidRPr="00016C79">
        <w:rPr>
          <w:rFonts w:ascii="Book Antiqua" w:hAnsi="Book Antiqua"/>
          <w:lang w:eastAsia="zh-CN"/>
        </w:rPr>
        <w:t xml:space="preserve"> </w:t>
      </w:r>
      <w:r w:rsidRPr="00016C79">
        <w:rPr>
          <w:rFonts w:ascii="Book Antiqua" w:eastAsia="Book Antiqua" w:hAnsi="Book Antiqua" w:cs="Book Antiqua"/>
        </w:rPr>
        <w:t xml:space="preserve">The </w:t>
      </w:r>
      <w:proofErr w:type="spellStart"/>
      <w:r w:rsidRPr="00016C79">
        <w:rPr>
          <w:rFonts w:ascii="Book Antiqua" w:eastAsia="Book Antiqua" w:hAnsi="Book Antiqua" w:cs="Book Antiqua"/>
        </w:rPr>
        <w:t>rMEQ</w:t>
      </w:r>
      <w:proofErr w:type="spellEnd"/>
      <w:r w:rsidRPr="00016C79">
        <w:rPr>
          <w:rFonts w:ascii="Book Antiqua" w:eastAsia="Book Antiqua" w:hAnsi="Book Antiqua" w:cs="Book Antiqua"/>
        </w:rPr>
        <w:t xml:space="preserve"> is used to evaluate sleep rhythm types. This scale consists of five items (items 1, 7, 10, 18, and 19 in the original MEQ questionnaire), filled out by students based on their actual situations in the past month. It is used to assess the degree of activity and wakefulness (sleep rhythm) of subjects during specific periods in the morning and evening. The lower the score, the later the sleep rhythm. According to the scores on this scale, the population can be divided into "absolute morning type" (22-25 points), "moderate morning type" (18-21 points), "intermediate type" (12-17 points), "moderate evening type" (8-11 points), and "absolute evening type" (4-7 </w:t>
      </w:r>
      <w:proofErr w:type="gramStart"/>
      <w:r w:rsidRPr="00016C79">
        <w:rPr>
          <w:rFonts w:ascii="Book Antiqua" w:eastAsia="Book Antiqua" w:hAnsi="Book Antiqua" w:cs="Book Antiqua"/>
        </w:rPr>
        <w:t>points)</w:t>
      </w:r>
      <w:r w:rsidRPr="00016C79">
        <w:rPr>
          <w:rFonts w:ascii="Book Antiqua" w:eastAsia="Book Antiqua" w:hAnsi="Book Antiqua" w:cs="Book Antiqua"/>
          <w:vertAlign w:val="superscript"/>
        </w:rPr>
        <w:t>[</w:t>
      </w:r>
      <w:proofErr w:type="gramEnd"/>
      <w:r w:rsidRPr="00016C79">
        <w:rPr>
          <w:rFonts w:ascii="Book Antiqua" w:eastAsia="Book Antiqua" w:hAnsi="Book Antiqua" w:cs="Book Antiqua"/>
          <w:vertAlign w:val="superscript"/>
        </w:rPr>
        <w:t>25]</w:t>
      </w:r>
      <w:r w:rsidRPr="00016C79">
        <w:rPr>
          <w:rFonts w:ascii="Book Antiqua" w:eastAsia="Book Antiqua" w:hAnsi="Book Antiqua" w:cs="Book Antiqua"/>
        </w:rPr>
        <w:t>. This study amalgamated the "absolute morning type" and "moderate morning type" into the "morning-type"</w:t>
      </w:r>
      <w:r w:rsidR="00A563EC" w:rsidRPr="00016C79">
        <w:rPr>
          <w:rFonts w:ascii="Book Antiqua" w:eastAsia="Book Antiqua" w:hAnsi="Book Antiqua" w:cs="Book Antiqua"/>
        </w:rPr>
        <w:t>,</w:t>
      </w:r>
      <w:r w:rsidRPr="00016C79">
        <w:rPr>
          <w:rFonts w:ascii="Book Antiqua" w:eastAsia="Book Antiqua" w:hAnsi="Book Antiqua" w:cs="Book Antiqua"/>
        </w:rPr>
        <w:t xml:space="preserve"> and the "moderate evening type" and "absolute evening type" into the "evening-type</w:t>
      </w:r>
      <w:r w:rsidR="00AE3BE3" w:rsidRPr="00016C79">
        <w:rPr>
          <w:rFonts w:ascii="Book Antiqua" w:eastAsia="Book Antiqua" w:hAnsi="Book Antiqua" w:cs="Book Antiqua"/>
        </w:rPr>
        <w:t>"</w:t>
      </w:r>
      <w:r w:rsidRPr="00016C79">
        <w:rPr>
          <w:rFonts w:ascii="Book Antiqua" w:eastAsia="Book Antiqua" w:hAnsi="Book Antiqua" w:cs="Book Antiqua"/>
        </w:rPr>
        <w:t>. For the Chinese versi</w:t>
      </w:r>
      <w:r w:rsidR="00F10594" w:rsidRPr="00016C79">
        <w:rPr>
          <w:rFonts w:ascii="Book Antiqua" w:eastAsia="Book Antiqua" w:hAnsi="Book Antiqua" w:cs="Book Antiqua"/>
        </w:rPr>
        <w:t>on of the scale, the Cronbach's-</w:t>
      </w:r>
      <w:r w:rsidRPr="00016C79">
        <w:rPr>
          <w:rFonts w:ascii="Book Antiqua" w:eastAsia="Book Antiqua" w:hAnsi="Book Antiqua" w:cs="Book Antiqua"/>
        </w:rPr>
        <w:t xml:space="preserve">α coefficient is 0.74, indicating high reliability and </w:t>
      </w:r>
      <w:proofErr w:type="gramStart"/>
      <w:r w:rsidRPr="00016C79">
        <w:rPr>
          <w:rFonts w:ascii="Book Antiqua" w:eastAsia="Book Antiqua" w:hAnsi="Book Antiqua" w:cs="Book Antiqua"/>
        </w:rPr>
        <w:t>validity</w:t>
      </w:r>
      <w:r w:rsidRPr="00016C79">
        <w:rPr>
          <w:rFonts w:ascii="Book Antiqua" w:eastAsia="Book Antiqua" w:hAnsi="Book Antiqua" w:cs="Book Antiqua"/>
          <w:vertAlign w:val="superscript"/>
        </w:rPr>
        <w:t>[</w:t>
      </w:r>
      <w:proofErr w:type="gramEnd"/>
      <w:r w:rsidRPr="00016C79">
        <w:rPr>
          <w:rFonts w:ascii="Book Antiqua" w:eastAsia="Book Antiqua" w:hAnsi="Book Antiqua" w:cs="Book Antiqua"/>
          <w:vertAlign w:val="superscript"/>
        </w:rPr>
        <w:t>26]</w:t>
      </w:r>
      <w:r w:rsidRPr="00016C79">
        <w:rPr>
          <w:rFonts w:ascii="Book Antiqua" w:eastAsia="Book Antiqua" w:hAnsi="Book Antiqua" w:cs="Book Antiqua"/>
        </w:rPr>
        <w:t>.</w:t>
      </w:r>
    </w:p>
    <w:p w14:paraId="288A17DA" w14:textId="77777777" w:rsidR="000B1E1F" w:rsidRPr="00016C79" w:rsidRDefault="000B1E1F" w:rsidP="00016C79">
      <w:pPr>
        <w:spacing w:line="360" w:lineRule="auto"/>
        <w:ind w:firstLine="210"/>
        <w:jc w:val="both"/>
        <w:rPr>
          <w:rFonts w:ascii="Book Antiqua" w:hAnsi="Book Antiqua"/>
        </w:rPr>
      </w:pPr>
    </w:p>
    <w:p w14:paraId="54C1C3B6"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Survey </w:t>
      </w:r>
      <w:r w:rsidR="00477A4B" w:rsidRPr="00016C79">
        <w:rPr>
          <w:rFonts w:ascii="Book Antiqua" w:hAnsi="Book Antiqua" w:cs="Book Antiqua"/>
          <w:b/>
          <w:bCs/>
          <w:i/>
          <w:lang w:eastAsia="zh-CN"/>
        </w:rPr>
        <w:t>m</w:t>
      </w:r>
      <w:r w:rsidRPr="00016C79">
        <w:rPr>
          <w:rFonts w:ascii="Book Antiqua" w:eastAsia="Book Antiqua" w:hAnsi="Book Antiqua" w:cs="Book Antiqua"/>
          <w:b/>
          <w:bCs/>
          <w:i/>
        </w:rPr>
        <w:t>ethods</w:t>
      </w:r>
    </w:p>
    <w:p w14:paraId="287DFBD4"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lastRenderedPageBreak/>
        <w:t>The project team organized online training sessions for the teachers from each school participating in the survey to explain the content, requirements for questionnaire filling, and precautions. Electronic survey links were sent to the psychological teachers of each school. They organized training meetings for their homeroom teachers to explain the requirements for filling out questionnaires. Schools issued letters to students' parents to inform them of this survey's project content and precautions. The informed consent was returned to the school for safekeeping after being signed by students and guardians. Homeroom teachers provided training sessions about the requirements and precautions for filling out the questionnaire to participating students. Electronic survey links were sent to the students for them to complete the survey questions using their mobile phones.</w:t>
      </w:r>
    </w:p>
    <w:p w14:paraId="0432BE46" w14:textId="77777777" w:rsidR="000B1E1F" w:rsidRPr="00016C79" w:rsidRDefault="000B1E1F" w:rsidP="00016C79">
      <w:pPr>
        <w:spacing w:line="360" w:lineRule="auto"/>
        <w:ind w:firstLine="210"/>
        <w:jc w:val="both"/>
        <w:rPr>
          <w:rFonts w:ascii="Book Antiqua" w:hAnsi="Book Antiqua"/>
        </w:rPr>
      </w:pPr>
    </w:p>
    <w:p w14:paraId="29BA3722"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Quality </w:t>
      </w:r>
      <w:r w:rsidR="00696715" w:rsidRPr="00016C79">
        <w:rPr>
          <w:rFonts w:ascii="Book Antiqua" w:hAnsi="Book Antiqua" w:cs="Book Antiqua"/>
          <w:b/>
          <w:bCs/>
          <w:i/>
          <w:lang w:eastAsia="zh-CN"/>
        </w:rPr>
        <w:t>c</w:t>
      </w:r>
      <w:r w:rsidRPr="00016C79">
        <w:rPr>
          <w:rFonts w:ascii="Book Antiqua" w:eastAsia="Book Antiqua" w:hAnsi="Book Antiqua" w:cs="Book Antiqua"/>
          <w:b/>
          <w:bCs/>
          <w:i/>
        </w:rPr>
        <w:t>ontrol</w:t>
      </w:r>
    </w:p>
    <w:p w14:paraId="67E1D390"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An electronic questionnaire platform was constructed. All questions were set compulsory to avoid being missed out. A normal value range for the blank-filling questions was set to prevent outliers. All personnel involved received unified training before the project. Students were explained the survey content, requirements, and precautions and were required to fill out the questionnaire independently. Each student had a specific questionnaire code to ensure correct filling. Only after completing all the questions could they submit.</w:t>
      </w:r>
    </w:p>
    <w:p w14:paraId="5D7E2EB3" w14:textId="77777777" w:rsidR="000B1E1F" w:rsidRPr="00016C79" w:rsidRDefault="000B1E1F" w:rsidP="00016C79">
      <w:pPr>
        <w:spacing w:line="360" w:lineRule="auto"/>
        <w:ind w:firstLine="210"/>
        <w:jc w:val="both"/>
        <w:rPr>
          <w:rFonts w:ascii="Book Antiqua" w:hAnsi="Book Antiqua"/>
        </w:rPr>
      </w:pPr>
    </w:p>
    <w:p w14:paraId="4CD27EBD"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Statistical </w:t>
      </w:r>
      <w:r w:rsidR="001A3321" w:rsidRPr="00016C79">
        <w:rPr>
          <w:rFonts w:ascii="Book Antiqua" w:hAnsi="Book Antiqua" w:cs="Book Antiqua"/>
          <w:b/>
          <w:bCs/>
          <w:i/>
          <w:lang w:eastAsia="zh-CN"/>
        </w:rPr>
        <w:t>a</w:t>
      </w:r>
      <w:r w:rsidRPr="00016C79">
        <w:rPr>
          <w:rFonts w:ascii="Book Antiqua" w:eastAsia="Book Antiqua" w:hAnsi="Book Antiqua" w:cs="Book Antiqua"/>
          <w:b/>
          <w:bCs/>
          <w:i/>
        </w:rPr>
        <w:t>nalysis</w:t>
      </w:r>
    </w:p>
    <w:p w14:paraId="42550036"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 xml:space="preserve">Statistical analysis of survey data was conducted using SPSS 26.0. Descriptive analysis was conducted using frequency and percentage or mean and standard deviation. The enumeration data was expressed as a percentage or rate. Comparisons of rates between different groups were conducted using the </w:t>
      </w:r>
      <w:r w:rsidRPr="00016C79">
        <w:rPr>
          <w:rFonts w:ascii="Book Antiqua" w:eastAsia="Book Antiqua" w:hAnsi="Book Antiqua" w:cs="Book Antiqua"/>
          <w:i/>
          <w:iCs/>
        </w:rPr>
        <w:t>χ</w:t>
      </w:r>
      <w:r w:rsidRPr="00016C79">
        <w:rPr>
          <w:rFonts w:ascii="Book Antiqua" w:eastAsia="Book Antiqua" w:hAnsi="Book Antiqua" w:cs="Book Antiqua"/>
          <w:vertAlign w:val="superscript"/>
        </w:rPr>
        <w:t xml:space="preserve">2 </w:t>
      </w:r>
      <w:r w:rsidRPr="00016C79">
        <w:rPr>
          <w:rFonts w:ascii="Book Antiqua" w:eastAsia="Book Antiqua" w:hAnsi="Book Antiqua" w:cs="Book Antiqua"/>
        </w:rPr>
        <w:t xml:space="preserve">test. The measurement data was represented by the mean plus/minus standard deviation, and the measurement data between different groups were compared using the independent sample T-test or analysis of variance. Logistic regression was used to analyze the influencing factors of </w:t>
      </w:r>
      <w:r w:rsidRPr="00016C79">
        <w:rPr>
          <w:rFonts w:ascii="Book Antiqua" w:eastAsia="Book Antiqua" w:hAnsi="Book Antiqua" w:cs="Book Antiqua"/>
        </w:rPr>
        <w:lastRenderedPageBreak/>
        <w:t xml:space="preserve">adolescent obesity. Multiple logistic regression analysis was conducted by incorporating relevant variables, and </w:t>
      </w:r>
      <w:r w:rsidR="00A30E2E" w:rsidRPr="00016C79">
        <w:rPr>
          <w:rFonts w:ascii="Book Antiqua" w:hAnsi="Book Antiqua" w:cs="Book Antiqua"/>
          <w:i/>
          <w:lang w:eastAsia="zh-CN"/>
        </w:rPr>
        <w:t>P</w:t>
      </w:r>
      <w:r w:rsidR="00A30E2E" w:rsidRPr="00016C79">
        <w:rPr>
          <w:rFonts w:ascii="Book Antiqua" w:hAnsi="Book Antiqua" w:cs="Book Antiqua"/>
          <w:lang w:eastAsia="zh-CN"/>
        </w:rPr>
        <w:t xml:space="preserve"> </w:t>
      </w:r>
      <w:r w:rsidRPr="00016C79">
        <w:rPr>
          <w:rFonts w:ascii="Book Antiqua" w:eastAsia="Book Antiqua" w:hAnsi="Book Antiqua" w:cs="Book Antiqua"/>
        </w:rPr>
        <w:t>&lt;</w:t>
      </w:r>
      <w:r w:rsidR="00A30E2E" w:rsidRPr="00016C79">
        <w:rPr>
          <w:rFonts w:ascii="Book Antiqua" w:hAnsi="Book Antiqua" w:cs="Book Antiqua"/>
          <w:lang w:eastAsia="zh-CN"/>
        </w:rPr>
        <w:t xml:space="preserve"> </w:t>
      </w:r>
      <w:r w:rsidRPr="00016C79">
        <w:rPr>
          <w:rFonts w:ascii="Book Antiqua" w:eastAsia="Book Antiqua" w:hAnsi="Book Antiqua" w:cs="Book Antiqua"/>
        </w:rPr>
        <w:t xml:space="preserve">0.05 was statistically significant. In the logistic regression model, the assignment of independent variables was as follows: </w:t>
      </w:r>
      <w:r w:rsidR="00050EE8" w:rsidRPr="00016C79">
        <w:rPr>
          <w:rFonts w:ascii="Book Antiqua" w:hAnsi="Book Antiqua" w:cs="Book Antiqua"/>
          <w:lang w:eastAsia="zh-CN"/>
        </w:rPr>
        <w:t>G</w:t>
      </w:r>
      <w:r w:rsidRPr="00016C79">
        <w:rPr>
          <w:rFonts w:ascii="Book Antiqua" w:eastAsia="Book Antiqua" w:hAnsi="Book Antiqua" w:cs="Book Antiqua"/>
        </w:rPr>
        <w:t xml:space="preserve">ender: </w:t>
      </w:r>
      <w:r w:rsidR="00050EE8" w:rsidRPr="00016C79">
        <w:rPr>
          <w:rFonts w:ascii="Book Antiqua" w:hAnsi="Book Antiqua" w:cs="Book Antiqua"/>
          <w:lang w:eastAsia="zh-CN"/>
        </w:rPr>
        <w:t>F</w:t>
      </w:r>
      <w:r w:rsidRPr="00016C79">
        <w:rPr>
          <w:rFonts w:ascii="Book Antiqua" w:eastAsia="Book Antiqua" w:hAnsi="Book Antiqua" w:cs="Book Antiqua"/>
        </w:rPr>
        <w:t>emale</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1, male</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 xml:space="preserve">2; sleep rhythm: </w:t>
      </w:r>
      <w:r w:rsidR="00F30168" w:rsidRPr="00016C79">
        <w:rPr>
          <w:rFonts w:ascii="Book Antiqua" w:hAnsi="Book Antiqua" w:cs="Book Antiqua"/>
          <w:lang w:eastAsia="zh-CN"/>
        </w:rPr>
        <w:t>I</w:t>
      </w:r>
      <w:r w:rsidRPr="00016C79">
        <w:rPr>
          <w:rFonts w:ascii="Book Antiqua" w:eastAsia="Book Antiqua" w:hAnsi="Book Antiqua" w:cs="Book Antiqua"/>
        </w:rPr>
        <w:t>ntermediate-type sleep</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1, morning-type sleep</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2, evening-type sleep</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 xml:space="preserve">3; residential experience within six months: </w:t>
      </w:r>
      <w:r w:rsidR="00050EE8" w:rsidRPr="00016C79">
        <w:rPr>
          <w:rFonts w:ascii="Book Antiqua" w:hAnsi="Book Antiqua" w:cs="Book Antiqua"/>
          <w:lang w:eastAsia="zh-CN"/>
        </w:rPr>
        <w:t>Y</w:t>
      </w:r>
      <w:r w:rsidRPr="00016C79">
        <w:rPr>
          <w:rFonts w:ascii="Book Antiqua" w:eastAsia="Book Antiqua" w:hAnsi="Book Antiqua" w:cs="Book Antiqua"/>
        </w:rPr>
        <w:t>es</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1, no</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 xml:space="preserve">2; family economic situation: </w:t>
      </w:r>
      <w:r w:rsidR="00050EE8" w:rsidRPr="00016C79">
        <w:rPr>
          <w:rFonts w:ascii="Book Antiqua" w:hAnsi="Book Antiqua" w:cs="Book Antiqua"/>
          <w:lang w:eastAsia="zh-CN"/>
        </w:rPr>
        <w:t>W</w:t>
      </w:r>
      <w:r w:rsidRPr="00016C79">
        <w:rPr>
          <w:rFonts w:ascii="Book Antiqua" w:eastAsia="Book Antiqua" w:hAnsi="Book Antiqua" w:cs="Book Antiqua"/>
        </w:rPr>
        <w:t>ealthy</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1, average</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2, poverty</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 xml:space="preserve">3; dependent variables: </w:t>
      </w:r>
      <w:r w:rsidR="00050EE8" w:rsidRPr="00016C79">
        <w:rPr>
          <w:rFonts w:ascii="Book Antiqua" w:hAnsi="Book Antiqua" w:cs="Book Antiqua"/>
          <w:lang w:eastAsia="zh-CN"/>
        </w:rPr>
        <w:t>O</w:t>
      </w:r>
      <w:r w:rsidRPr="00016C79">
        <w:rPr>
          <w:rFonts w:ascii="Book Antiqua" w:eastAsia="Book Antiqua" w:hAnsi="Book Antiqua" w:cs="Book Antiqua"/>
        </w:rPr>
        <w:t>besity</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1, non</w:t>
      </w:r>
      <w:r w:rsidR="00050EE8" w:rsidRPr="00016C79">
        <w:rPr>
          <w:rFonts w:ascii="Book Antiqua" w:hAnsi="Book Antiqua" w:cs="Book Antiqua"/>
          <w:lang w:eastAsia="zh-CN"/>
        </w:rPr>
        <w:t>-</w:t>
      </w:r>
      <w:r w:rsidRPr="00016C79">
        <w:rPr>
          <w:rFonts w:ascii="Book Antiqua" w:eastAsia="Book Antiqua" w:hAnsi="Book Antiqua" w:cs="Book Antiqua"/>
        </w:rPr>
        <w:t>obesity</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0.</w:t>
      </w:r>
    </w:p>
    <w:p w14:paraId="51F5F281" w14:textId="77777777" w:rsidR="000B1E1F" w:rsidRPr="00016C79" w:rsidRDefault="000B1E1F" w:rsidP="00016C79">
      <w:pPr>
        <w:spacing w:line="360" w:lineRule="auto"/>
        <w:ind w:firstLine="210"/>
        <w:jc w:val="both"/>
        <w:rPr>
          <w:rFonts w:ascii="Book Antiqua" w:hAnsi="Book Antiqua"/>
        </w:rPr>
      </w:pPr>
    </w:p>
    <w:p w14:paraId="6365255D"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RESULTS</w:t>
      </w:r>
    </w:p>
    <w:p w14:paraId="3A574D35" w14:textId="77777777" w:rsidR="000B1E1F" w:rsidRPr="00016C79" w:rsidRDefault="00FE1AB2" w:rsidP="00016C79">
      <w:pPr>
        <w:spacing w:line="360" w:lineRule="auto"/>
        <w:jc w:val="both"/>
        <w:rPr>
          <w:rFonts w:ascii="Book Antiqua" w:hAnsi="Book Antiqua"/>
          <w:i/>
        </w:rPr>
      </w:pPr>
      <w:r w:rsidRPr="00016C79">
        <w:rPr>
          <w:rFonts w:ascii="Book Antiqua" w:eastAsia="Book Antiqua" w:hAnsi="Book Antiqua" w:cs="Book Antiqua"/>
          <w:b/>
          <w:bCs/>
          <w:i/>
        </w:rPr>
        <w:t xml:space="preserve">Comparison of </w:t>
      </w:r>
      <w:r w:rsidRPr="00016C79">
        <w:rPr>
          <w:rFonts w:ascii="Book Antiqua" w:hAnsi="Book Antiqua" w:cs="Book Antiqua"/>
          <w:b/>
          <w:bCs/>
          <w:i/>
          <w:lang w:eastAsia="zh-CN"/>
        </w:rPr>
        <w:t>d</w:t>
      </w:r>
      <w:r w:rsidR="002633F3" w:rsidRPr="00016C79">
        <w:rPr>
          <w:rFonts w:ascii="Book Antiqua" w:eastAsia="Book Antiqua" w:hAnsi="Book Antiqua" w:cs="Book Antiqua"/>
          <w:b/>
          <w:bCs/>
          <w:i/>
        </w:rPr>
        <w:t xml:space="preserve">emography </w:t>
      </w:r>
      <w:r w:rsidRPr="00016C79">
        <w:rPr>
          <w:rFonts w:ascii="Book Antiqua" w:hAnsi="Book Antiqua" w:cs="Book Antiqua"/>
          <w:b/>
          <w:bCs/>
          <w:i/>
          <w:lang w:eastAsia="zh-CN"/>
        </w:rPr>
        <w:t>d</w:t>
      </w:r>
      <w:r w:rsidR="002633F3" w:rsidRPr="00016C79">
        <w:rPr>
          <w:rFonts w:ascii="Book Antiqua" w:eastAsia="Book Antiqua" w:hAnsi="Book Antiqua" w:cs="Book Antiqua"/>
          <w:b/>
          <w:bCs/>
          <w:i/>
        </w:rPr>
        <w:t xml:space="preserve">ata on </w:t>
      </w:r>
      <w:proofErr w:type="gramStart"/>
      <w:r w:rsidRPr="00016C79">
        <w:rPr>
          <w:rFonts w:ascii="Book Antiqua" w:hAnsi="Book Antiqua" w:cs="Book Antiqua"/>
          <w:b/>
          <w:bCs/>
          <w:i/>
          <w:lang w:eastAsia="zh-CN"/>
        </w:rPr>
        <w:t>a</w:t>
      </w:r>
      <w:r w:rsidR="002633F3" w:rsidRPr="00016C79">
        <w:rPr>
          <w:rFonts w:ascii="Book Antiqua" w:eastAsia="Book Antiqua" w:hAnsi="Book Antiqua" w:cs="Book Antiqua"/>
          <w:b/>
          <w:bCs/>
          <w:i/>
        </w:rPr>
        <w:t>dolescents</w:t>
      </w:r>
      <w:proofErr w:type="gramEnd"/>
      <w:r w:rsidR="002633F3" w:rsidRPr="00016C79">
        <w:rPr>
          <w:rFonts w:ascii="Book Antiqua" w:eastAsia="Book Antiqua" w:hAnsi="Book Antiqua" w:cs="Book Antiqua"/>
          <w:b/>
          <w:bCs/>
          <w:i/>
        </w:rPr>
        <w:t xml:space="preserve"> </w:t>
      </w:r>
      <w:r w:rsidRPr="00016C79">
        <w:rPr>
          <w:rFonts w:ascii="Book Antiqua" w:hAnsi="Book Antiqua" w:cs="Book Antiqua"/>
          <w:b/>
          <w:bCs/>
          <w:i/>
          <w:lang w:eastAsia="zh-CN"/>
        </w:rPr>
        <w:t>o</w:t>
      </w:r>
      <w:r w:rsidR="002633F3" w:rsidRPr="00016C79">
        <w:rPr>
          <w:rFonts w:ascii="Book Antiqua" w:eastAsia="Book Antiqua" w:hAnsi="Book Antiqua" w:cs="Book Antiqua"/>
          <w:b/>
          <w:bCs/>
          <w:i/>
        </w:rPr>
        <w:t>bjectivity</w:t>
      </w:r>
    </w:p>
    <w:p w14:paraId="4239BDB9"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The survey showed that 2942 adolescent were obesity, accounting for 22% and 2104 adolescent were overweight, acc</w:t>
      </w:r>
      <w:r w:rsidR="00D4042B" w:rsidRPr="00016C79">
        <w:rPr>
          <w:rFonts w:ascii="Book Antiqua" w:eastAsia="Book Antiqua" w:hAnsi="Book Antiqua" w:cs="Book Antiqua"/>
        </w:rPr>
        <w:t>ounting for 15.7%.</w:t>
      </w:r>
      <w:r w:rsidR="00AA2906" w:rsidRPr="00016C79">
        <w:rPr>
          <w:rFonts w:ascii="Book Antiqua" w:hAnsi="Book Antiqua" w:cs="Book Antiqua"/>
          <w:lang w:eastAsia="zh-CN"/>
        </w:rPr>
        <w:t xml:space="preserve"> </w:t>
      </w:r>
      <w:r w:rsidR="00D4042B" w:rsidRPr="00016C79">
        <w:rPr>
          <w:rFonts w:ascii="Book Antiqua" w:eastAsia="Book Antiqua" w:hAnsi="Book Antiqua" w:cs="Book Antiqua"/>
        </w:rPr>
        <w:t>Among them, 1</w:t>
      </w:r>
      <w:r w:rsidRPr="00016C79">
        <w:rPr>
          <w:rFonts w:ascii="Book Antiqua" w:eastAsia="Book Antiqua" w:hAnsi="Book Antiqua" w:cs="Book Antiqua"/>
        </w:rPr>
        <w:t>692 male adolescents are obese, with an obesity rate of 25.1%, higher than 18.9% of female adolescents. There is a statistically significant difference between the three groups (</w:t>
      </w:r>
      <w:r w:rsidRPr="00016C79">
        <w:rPr>
          <w:rFonts w:ascii="Book Antiqua" w:eastAsia="Book Antiqua" w:hAnsi="Book Antiqua" w:cs="Book Antiqua"/>
          <w:i/>
          <w:iCs/>
        </w:rPr>
        <w:t>c</w:t>
      </w:r>
      <w:r w:rsidRPr="00016C79">
        <w:rPr>
          <w:rFonts w:ascii="Book Antiqua" w:eastAsia="Book Antiqua" w:hAnsi="Book Antiqua" w:cs="Book Antiqua"/>
          <w:iCs/>
          <w:vertAlign w:val="superscript"/>
        </w:rPr>
        <w:t>2</w:t>
      </w:r>
      <w:r w:rsidR="00D4042B" w:rsidRPr="00016C79">
        <w:rPr>
          <w:rFonts w:ascii="Book Antiqua" w:hAnsi="Book Antiqua" w:cs="Book Antiqua"/>
          <w:iCs/>
          <w:lang w:eastAsia="zh-CN"/>
        </w:rPr>
        <w:t xml:space="preserve"> </w:t>
      </w:r>
      <w:r w:rsidRPr="00016C79">
        <w:rPr>
          <w:rFonts w:ascii="Book Antiqua" w:eastAsia="Book Antiqua" w:hAnsi="Book Antiqua" w:cs="Book Antiqua"/>
          <w:iCs/>
        </w:rPr>
        <w:t>=</w:t>
      </w:r>
      <w:r w:rsidR="00D4042B" w:rsidRPr="00016C79">
        <w:rPr>
          <w:rFonts w:ascii="Book Antiqua" w:hAnsi="Book Antiqua" w:cs="Book Antiqua"/>
          <w:iCs/>
          <w:lang w:eastAsia="zh-CN"/>
        </w:rPr>
        <w:t xml:space="preserve"> </w:t>
      </w:r>
      <w:r w:rsidRPr="00016C79">
        <w:rPr>
          <w:rFonts w:ascii="Book Antiqua" w:eastAsia="Book Antiqua" w:hAnsi="Book Antiqua" w:cs="Book Antiqua"/>
          <w:iCs/>
        </w:rPr>
        <w:t>231.522,</w:t>
      </w:r>
      <w:r w:rsidR="00D4042B" w:rsidRPr="00016C79">
        <w:rPr>
          <w:rFonts w:ascii="Book Antiqua" w:hAnsi="Book Antiqua" w:cs="Book Antiqua"/>
          <w:iCs/>
          <w:lang w:eastAsia="zh-CN"/>
        </w:rPr>
        <w:t xml:space="preserve"> </w:t>
      </w:r>
      <w:r w:rsidR="00D4042B" w:rsidRPr="00016C79">
        <w:rPr>
          <w:rFonts w:ascii="Book Antiqua" w:hAnsi="Book Antiqua" w:cs="Book Antiqua"/>
          <w:i/>
          <w:iCs/>
          <w:lang w:eastAsia="zh-CN"/>
        </w:rPr>
        <w:t>P</w:t>
      </w:r>
      <w:r w:rsidR="00D4042B" w:rsidRPr="00016C79">
        <w:rPr>
          <w:rFonts w:ascii="Book Antiqua" w:hAnsi="Book Antiqua" w:cs="Book Antiqua"/>
          <w:iCs/>
          <w:lang w:eastAsia="zh-CN"/>
        </w:rPr>
        <w:t xml:space="preserve"> </w:t>
      </w:r>
      <w:r w:rsidRPr="00016C79">
        <w:rPr>
          <w:rFonts w:ascii="Book Antiqua" w:eastAsia="Book Antiqua" w:hAnsi="Book Antiqua" w:cs="Book Antiqua"/>
          <w:iCs/>
        </w:rPr>
        <w:t>&lt;</w:t>
      </w:r>
      <w:r w:rsidR="00D4042B" w:rsidRPr="00016C79">
        <w:rPr>
          <w:rFonts w:ascii="Book Antiqua" w:hAnsi="Book Antiqua" w:cs="Book Antiqua"/>
          <w:iCs/>
          <w:lang w:eastAsia="zh-CN"/>
        </w:rPr>
        <w:t xml:space="preserve"> </w:t>
      </w:r>
      <w:r w:rsidRPr="00016C79">
        <w:rPr>
          <w:rFonts w:ascii="Book Antiqua" w:eastAsia="Book Antiqua" w:hAnsi="Book Antiqua" w:cs="Book Antiqua"/>
          <w:iCs/>
        </w:rPr>
        <w:t>0.000)</w:t>
      </w:r>
      <w:r w:rsidRPr="00016C79">
        <w:rPr>
          <w:rFonts w:ascii="Book Antiqua" w:eastAsia="Book Antiqua" w:hAnsi="Book Antiqua" w:cs="Book Antiqua"/>
        </w:rPr>
        <w:t xml:space="preserve">. The obesity group has the smallest age </w:t>
      </w:r>
      <w:r w:rsidRPr="00016C79">
        <w:rPr>
          <w:rFonts w:ascii="Book Antiqua" w:eastAsia="Book Antiqua" w:hAnsi="Book Antiqua" w:cs="Book Antiqua"/>
          <w:iCs/>
        </w:rPr>
        <w:t>(14.94</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1.442 years)</w:t>
      </w:r>
      <w:r w:rsidRPr="00016C79">
        <w:rPr>
          <w:rFonts w:ascii="Book Antiqua" w:eastAsia="Book Antiqua" w:hAnsi="Book Antiqua" w:cs="Book Antiqua"/>
        </w:rPr>
        <w:t>, and there is a statistical difference in age among the three groups (</w:t>
      </w:r>
      <w:r w:rsidRPr="00016C79">
        <w:rPr>
          <w:rFonts w:ascii="Book Antiqua" w:eastAsia="Book Antiqua" w:hAnsi="Book Antiqua" w:cs="Book Antiqua"/>
          <w:i/>
          <w:iCs/>
        </w:rPr>
        <w:t>F</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69.996,</w:t>
      </w:r>
      <w:r w:rsidR="00E03541" w:rsidRPr="00016C79">
        <w:rPr>
          <w:rFonts w:ascii="Book Antiqua" w:hAnsi="Book Antiqua" w:cs="Book Antiqua"/>
          <w:iCs/>
          <w:lang w:eastAsia="zh-CN"/>
        </w:rPr>
        <w:t xml:space="preserve"> </w:t>
      </w:r>
      <w:r w:rsidR="00E03541" w:rsidRPr="00016C79">
        <w:rPr>
          <w:rFonts w:ascii="Book Antiqua" w:hAnsi="Book Antiqua" w:cs="Book Antiqua"/>
          <w:i/>
          <w:iCs/>
          <w:lang w:eastAsia="zh-CN"/>
        </w:rPr>
        <w:t>P</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&lt;</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0.000)</w:t>
      </w:r>
      <w:r w:rsidRPr="00016C79">
        <w:rPr>
          <w:rFonts w:ascii="Book Antiqua" w:eastAsia="Book Antiqua" w:hAnsi="Book Antiqua" w:cs="Book Antiqua"/>
        </w:rPr>
        <w:t xml:space="preserve"> </w:t>
      </w:r>
      <w:r w:rsidR="00077162" w:rsidRPr="00016C79">
        <w:rPr>
          <w:rFonts w:ascii="Book Antiqua" w:hAnsi="Book Antiqua" w:cs="Book Antiqua"/>
          <w:lang w:eastAsia="zh-CN"/>
        </w:rPr>
        <w:t>(</w:t>
      </w:r>
      <w:r w:rsidRPr="00016C79">
        <w:rPr>
          <w:rFonts w:ascii="Book Antiqua" w:eastAsia="Book Antiqua" w:hAnsi="Book Antiqua" w:cs="Book Antiqua"/>
        </w:rPr>
        <w:t>Table 1</w:t>
      </w:r>
      <w:r w:rsidR="00077162" w:rsidRPr="00016C79">
        <w:rPr>
          <w:rFonts w:ascii="Book Antiqua" w:hAnsi="Book Antiqua" w:cs="Book Antiqua"/>
          <w:lang w:eastAsia="zh-CN"/>
        </w:rPr>
        <w:t>)</w:t>
      </w:r>
      <w:r w:rsidR="00077162" w:rsidRPr="00016C79">
        <w:rPr>
          <w:rFonts w:ascii="Book Antiqua" w:eastAsia="Book Antiqua" w:hAnsi="Book Antiqua" w:cs="Book Antiqua"/>
        </w:rPr>
        <w:t>.</w:t>
      </w:r>
    </w:p>
    <w:p w14:paraId="3C304962" w14:textId="77777777" w:rsidR="000B1E1F" w:rsidRPr="00016C79" w:rsidRDefault="002633F3" w:rsidP="00016C79">
      <w:pPr>
        <w:spacing w:line="360" w:lineRule="auto"/>
        <w:ind w:firstLineChars="200" w:firstLine="480"/>
        <w:jc w:val="both"/>
        <w:rPr>
          <w:rFonts w:ascii="Book Antiqua" w:hAnsi="Book Antiqua"/>
          <w:lang w:eastAsia="zh-CN"/>
        </w:rPr>
      </w:pPr>
      <w:r w:rsidRPr="00016C79">
        <w:rPr>
          <w:rFonts w:ascii="Book Antiqua" w:eastAsia="Book Antiqua" w:hAnsi="Book Antiqua" w:cs="Book Antiqua"/>
        </w:rPr>
        <w:t>Adolescents being the only child of the family, having no residential experience within six months, having family economic poverty, and having evening-type sleep have higher obesity rates, and there are statistical differences</w:t>
      </w:r>
      <w:r w:rsidRPr="00016C79">
        <w:rPr>
          <w:rFonts w:ascii="Book Antiqua" w:eastAsia="Book Antiqua" w:hAnsi="Book Antiqua" w:cs="Book Antiqua"/>
          <w:i/>
          <w:iCs/>
        </w:rPr>
        <w:t xml:space="preserve"> </w:t>
      </w:r>
      <w:r w:rsidRPr="00016C79">
        <w:rPr>
          <w:rFonts w:ascii="Book Antiqua" w:eastAsia="Book Antiqua" w:hAnsi="Book Antiqua" w:cs="Book Antiqua"/>
          <w:iCs/>
        </w:rPr>
        <w:t>(</w:t>
      </w:r>
      <w:r w:rsidRPr="00016C79">
        <w:rPr>
          <w:rFonts w:ascii="Book Antiqua" w:eastAsia="Book Antiqua" w:hAnsi="Book Antiqua" w:cs="Book Antiqua"/>
          <w:i/>
          <w:iCs/>
        </w:rPr>
        <w:t>P</w:t>
      </w:r>
      <w:r w:rsidR="0041124C" w:rsidRPr="00016C79">
        <w:rPr>
          <w:rFonts w:ascii="Book Antiqua" w:hAnsi="Book Antiqua" w:cs="Book Antiqua"/>
          <w:i/>
          <w:iCs/>
          <w:lang w:eastAsia="zh-CN"/>
        </w:rPr>
        <w:t xml:space="preserve"> </w:t>
      </w:r>
      <w:r w:rsidRPr="00016C79">
        <w:rPr>
          <w:rFonts w:ascii="Book Antiqua" w:eastAsia="Book Antiqua" w:hAnsi="Book Antiqua" w:cs="Book Antiqua"/>
          <w:iCs/>
        </w:rPr>
        <w:t>&lt;</w:t>
      </w:r>
      <w:r w:rsidR="0041124C" w:rsidRPr="00016C79">
        <w:rPr>
          <w:rFonts w:ascii="Book Antiqua" w:hAnsi="Book Antiqua" w:cs="Book Antiqua"/>
          <w:iCs/>
          <w:lang w:eastAsia="zh-CN"/>
        </w:rPr>
        <w:t xml:space="preserve"> </w:t>
      </w:r>
      <w:r w:rsidRPr="00016C79">
        <w:rPr>
          <w:rFonts w:ascii="Book Antiqua" w:eastAsia="Book Antiqua" w:hAnsi="Book Antiqua" w:cs="Book Antiqua"/>
          <w:iCs/>
        </w:rPr>
        <w:t>0.05)</w:t>
      </w:r>
      <w:r w:rsidRPr="00016C79">
        <w:rPr>
          <w:rFonts w:ascii="Book Antiqua" w:eastAsia="Book Antiqua" w:hAnsi="Book Antiqua" w:cs="Book Antiqua"/>
        </w:rPr>
        <w:t>. Among female adolescents, the obesity rates are higher among those who have no residential experience within six months, have family economic poverty, and have remarried or single-parent families, and there are statistical differences</w:t>
      </w:r>
      <w:r w:rsidR="00A66952" w:rsidRPr="00016C79">
        <w:rPr>
          <w:rFonts w:ascii="Book Antiqua" w:hAnsi="Book Antiqua" w:cs="Book Antiqua"/>
          <w:lang w:eastAsia="zh-CN"/>
        </w:rPr>
        <w:t xml:space="preserve"> </w:t>
      </w:r>
      <w:r w:rsidRPr="00016C79">
        <w:rPr>
          <w:rFonts w:ascii="Book Antiqua" w:eastAsia="Book Antiqua" w:hAnsi="Book Antiqua" w:cs="Book Antiqua"/>
          <w:iCs/>
        </w:rPr>
        <w:t>(</w:t>
      </w:r>
      <w:r w:rsidRPr="00016C79">
        <w:rPr>
          <w:rFonts w:ascii="Book Antiqua" w:eastAsia="Book Antiqua" w:hAnsi="Book Antiqua" w:cs="Book Antiqua"/>
          <w:i/>
          <w:iCs/>
        </w:rPr>
        <w:t>P</w:t>
      </w:r>
      <w:r w:rsidR="00A66952" w:rsidRPr="00016C79">
        <w:rPr>
          <w:rFonts w:ascii="Book Antiqua" w:hAnsi="Book Antiqua" w:cs="Book Antiqua"/>
          <w:i/>
          <w:iCs/>
          <w:lang w:eastAsia="zh-CN"/>
        </w:rPr>
        <w:t xml:space="preserve"> </w:t>
      </w:r>
      <w:r w:rsidRPr="00016C79">
        <w:rPr>
          <w:rFonts w:ascii="Book Antiqua" w:eastAsia="Book Antiqua" w:hAnsi="Book Antiqua" w:cs="Book Antiqua"/>
          <w:iCs/>
        </w:rPr>
        <w:t>&lt;</w:t>
      </w:r>
      <w:r w:rsidR="00A66952" w:rsidRPr="00016C79">
        <w:rPr>
          <w:rFonts w:ascii="Book Antiqua" w:hAnsi="Book Antiqua" w:cs="Book Antiqua"/>
          <w:iCs/>
          <w:lang w:eastAsia="zh-CN"/>
        </w:rPr>
        <w:t xml:space="preserve"> </w:t>
      </w:r>
      <w:r w:rsidRPr="00016C79">
        <w:rPr>
          <w:rFonts w:ascii="Book Antiqua" w:eastAsia="Book Antiqua" w:hAnsi="Book Antiqua" w:cs="Book Antiqua"/>
          <w:iCs/>
        </w:rPr>
        <w:t>0.05)</w:t>
      </w:r>
      <w:r w:rsidRPr="00016C79">
        <w:rPr>
          <w:rFonts w:ascii="Book Antiqua" w:eastAsia="Book Antiqua" w:hAnsi="Book Antiqua" w:cs="Book Antiqua"/>
        </w:rPr>
        <w:t>. For male adolescents, there are higher obesity rates among those who have no residential experience within six months and have evening-type sleep, and there are statistical differences</w:t>
      </w:r>
      <w:r w:rsidR="00E45AEB" w:rsidRPr="00016C79">
        <w:rPr>
          <w:rFonts w:ascii="Book Antiqua" w:hAnsi="Book Antiqua" w:cs="Book Antiqua"/>
          <w:lang w:eastAsia="zh-CN"/>
        </w:rPr>
        <w:t xml:space="preserve"> </w:t>
      </w:r>
      <w:r w:rsidRPr="00016C79">
        <w:rPr>
          <w:rFonts w:ascii="Book Antiqua" w:eastAsia="Book Antiqua" w:hAnsi="Book Antiqua" w:cs="Book Antiqua"/>
          <w:iCs/>
        </w:rPr>
        <w:t>(</w:t>
      </w:r>
      <w:r w:rsidRPr="00016C79">
        <w:rPr>
          <w:rFonts w:ascii="Book Antiqua" w:eastAsia="Book Antiqua" w:hAnsi="Book Antiqua" w:cs="Book Antiqua"/>
          <w:i/>
          <w:iCs/>
        </w:rPr>
        <w:t>P</w:t>
      </w:r>
      <w:r w:rsidR="00E45AEB" w:rsidRPr="00016C79">
        <w:rPr>
          <w:rFonts w:ascii="Book Antiqua" w:hAnsi="Book Antiqua" w:cs="Book Antiqua"/>
          <w:i/>
          <w:iCs/>
          <w:lang w:eastAsia="zh-CN"/>
        </w:rPr>
        <w:t xml:space="preserve"> </w:t>
      </w:r>
      <w:r w:rsidRPr="00016C79">
        <w:rPr>
          <w:rFonts w:ascii="Book Antiqua" w:eastAsia="Book Antiqua" w:hAnsi="Book Antiqua" w:cs="Book Antiqua"/>
          <w:iCs/>
        </w:rPr>
        <w:t>&lt;</w:t>
      </w:r>
      <w:r w:rsidR="00E45AEB" w:rsidRPr="00016C79">
        <w:rPr>
          <w:rFonts w:ascii="Book Antiqua" w:hAnsi="Book Antiqua" w:cs="Book Antiqua"/>
          <w:iCs/>
          <w:lang w:eastAsia="zh-CN"/>
        </w:rPr>
        <w:t xml:space="preserve"> </w:t>
      </w:r>
      <w:r w:rsidRPr="00016C79">
        <w:rPr>
          <w:rFonts w:ascii="Book Antiqua" w:eastAsia="Book Antiqua" w:hAnsi="Book Antiqua" w:cs="Book Antiqua"/>
          <w:iCs/>
        </w:rPr>
        <w:t>0.05)</w:t>
      </w:r>
      <w:r w:rsidR="00E45AEB" w:rsidRPr="00016C79">
        <w:rPr>
          <w:rFonts w:ascii="Book Antiqua" w:hAnsi="Book Antiqua" w:cs="Book Antiqua"/>
          <w:lang w:eastAsia="zh-CN"/>
        </w:rPr>
        <w:t xml:space="preserve"> (</w:t>
      </w:r>
      <w:r w:rsidR="00E45AEB" w:rsidRPr="00016C79">
        <w:rPr>
          <w:rFonts w:ascii="Book Antiqua" w:eastAsia="Book Antiqua" w:hAnsi="Book Antiqua" w:cs="Book Antiqua"/>
        </w:rPr>
        <w:t>Table 2</w:t>
      </w:r>
      <w:r w:rsidR="00E45AEB" w:rsidRPr="00016C79">
        <w:rPr>
          <w:rFonts w:ascii="Book Antiqua" w:hAnsi="Book Antiqua" w:cs="Book Antiqua"/>
          <w:lang w:eastAsia="zh-CN"/>
        </w:rPr>
        <w:t>)</w:t>
      </w:r>
      <w:r w:rsidRPr="00016C79">
        <w:rPr>
          <w:rFonts w:ascii="Book Antiqua" w:eastAsia="Book Antiqua" w:hAnsi="Book Antiqua" w:cs="Book Antiqua"/>
        </w:rPr>
        <w:t>.</w:t>
      </w:r>
      <w:r w:rsidR="00E45AEB" w:rsidRPr="00016C79">
        <w:rPr>
          <w:rFonts w:ascii="Book Antiqua" w:hAnsi="Book Antiqua" w:cs="Book Antiqua"/>
          <w:lang w:eastAsia="zh-CN"/>
        </w:rPr>
        <w:t xml:space="preserve"> </w:t>
      </w:r>
    </w:p>
    <w:p w14:paraId="237C1303" w14:textId="77777777" w:rsidR="000B1E1F" w:rsidRPr="00016C79" w:rsidRDefault="000B1E1F" w:rsidP="00016C79">
      <w:pPr>
        <w:spacing w:line="360" w:lineRule="auto"/>
        <w:ind w:firstLine="210"/>
        <w:jc w:val="both"/>
        <w:rPr>
          <w:rFonts w:ascii="Book Antiqua" w:hAnsi="Book Antiqua"/>
        </w:rPr>
      </w:pPr>
    </w:p>
    <w:p w14:paraId="69F22ED5"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Comparison of </w:t>
      </w:r>
      <w:r w:rsidR="00FE3C1E" w:rsidRPr="00016C79">
        <w:rPr>
          <w:rFonts w:ascii="Book Antiqua" w:hAnsi="Book Antiqua" w:cs="Book Antiqua"/>
          <w:b/>
          <w:bCs/>
          <w:i/>
          <w:lang w:eastAsia="zh-CN"/>
        </w:rPr>
        <w:t>s</w:t>
      </w:r>
      <w:r w:rsidRPr="00016C79">
        <w:rPr>
          <w:rFonts w:ascii="Book Antiqua" w:eastAsia="Book Antiqua" w:hAnsi="Book Antiqua" w:cs="Book Antiqua"/>
          <w:b/>
          <w:bCs/>
          <w:i/>
        </w:rPr>
        <w:t xml:space="preserve">leep </w:t>
      </w:r>
      <w:r w:rsidR="00FE3C1E" w:rsidRPr="00016C79">
        <w:rPr>
          <w:rFonts w:ascii="Book Antiqua" w:hAnsi="Book Antiqua" w:cs="Book Antiqua"/>
          <w:b/>
          <w:bCs/>
          <w:i/>
          <w:lang w:eastAsia="zh-CN"/>
        </w:rPr>
        <w:t>r</w:t>
      </w:r>
      <w:r w:rsidRPr="00016C79">
        <w:rPr>
          <w:rFonts w:ascii="Book Antiqua" w:eastAsia="Book Antiqua" w:hAnsi="Book Antiqua" w:cs="Book Antiqua"/>
          <w:b/>
          <w:bCs/>
          <w:i/>
        </w:rPr>
        <w:t xml:space="preserve">hythm in </w:t>
      </w:r>
      <w:r w:rsidR="00FE3C1E" w:rsidRPr="00016C79">
        <w:rPr>
          <w:rFonts w:ascii="Book Antiqua" w:hAnsi="Book Antiqua" w:cs="Book Antiqua"/>
          <w:b/>
          <w:bCs/>
          <w:i/>
          <w:lang w:eastAsia="zh-CN"/>
        </w:rPr>
        <w:t>a</w:t>
      </w:r>
      <w:r w:rsidRPr="00016C79">
        <w:rPr>
          <w:rFonts w:ascii="Book Antiqua" w:eastAsia="Book Antiqua" w:hAnsi="Book Antiqua" w:cs="Book Antiqua"/>
          <w:b/>
          <w:bCs/>
          <w:i/>
        </w:rPr>
        <w:t xml:space="preserve">ge, </w:t>
      </w:r>
      <w:r w:rsidR="00FE3C1E" w:rsidRPr="00016C79">
        <w:rPr>
          <w:rFonts w:ascii="Book Antiqua" w:hAnsi="Book Antiqua" w:cs="Book Antiqua"/>
          <w:b/>
          <w:bCs/>
          <w:i/>
          <w:lang w:eastAsia="zh-CN"/>
        </w:rPr>
        <w:t>g</w:t>
      </w:r>
      <w:r w:rsidRPr="00016C79">
        <w:rPr>
          <w:rFonts w:ascii="Book Antiqua" w:eastAsia="Book Antiqua" w:hAnsi="Book Antiqua" w:cs="Book Antiqua"/>
          <w:b/>
          <w:bCs/>
          <w:i/>
        </w:rPr>
        <w:t>ender, and BMI</w:t>
      </w:r>
    </w:p>
    <w:p w14:paraId="0AFB8BEE" w14:textId="77777777" w:rsidR="000B1E1F" w:rsidRPr="00016C79" w:rsidRDefault="000820B6" w:rsidP="00016C79">
      <w:pPr>
        <w:spacing w:line="360" w:lineRule="auto"/>
        <w:jc w:val="both"/>
        <w:rPr>
          <w:rFonts w:ascii="Book Antiqua" w:hAnsi="Book Antiqua"/>
        </w:rPr>
      </w:pPr>
      <w:r w:rsidRPr="00016C79">
        <w:rPr>
          <w:rFonts w:ascii="Book Antiqua" w:eastAsia="Book Antiqua" w:hAnsi="Book Antiqua" w:cs="Book Antiqua"/>
        </w:rPr>
        <w:t>This study shows that 1</w:t>
      </w:r>
      <w:r w:rsidR="002633F3" w:rsidRPr="00016C79">
        <w:rPr>
          <w:rFonts w:ascii="Book Antiqua" w:eastAsia="Book Antiqua" w:hAnsi="Book Antiqua" w:cs="Book Antiqua"/>
        </w:rPr>
        <w:t>674 adolescents have evening-type slee</w:t>
      </w:r>
      <w:r w:rsidRPr="00016C79">
        <w:rPr>
          <w:rFonts w:ascii="Book Antiqua" w:eastAsia="Book Antiqua" w:hAnsi="Book Antiqua" w:cs="Book Antiqua"/>
        </w:rPr>
        <w:t>p, accounting for 12.3%, and 11</w:t>
      </w:r>
      <w:r w:rsidR="002633F3" w:rsidRPr="00016C79">
        <w:rPr>
          <w:rFonts w:ascii="Book Antiqua" w:eastAsia="Book Antiqua" w:hAnsi="Book Antiqua" w:cs="Book Antiqua"/>
        </w:rPr>
        <w:t xml:space="preserve">729 adolescents belong to non-nocturnal sleep, accounting for 87.7%. The </w:t>
      </w:r>
      <w:r w:rsidR="002633F3" w:rsidRPr="00016C79">
        <w:rPr>
          <w:rFonts w:ascii="Book Antiqua" w:eastAsia="Book Antiqua" w:hAnsi="Book Antiqua" w:cs="Book Antiqua"/>
        </w:rPr>
        <w:lastRenderedPageBreak/>
        <w:t>evening-type sleep group has more males, with a younger average age and a higher BMI</w:t>
      </w:r>
      <w:r w:rsidR="008D1301" w:rsidRPr="00016C79">
        <w:rPr>
          <w:rFonts w:ascii="Book Antiqua" w:hAnsi="Book Antiqua" w:cs="Book Antiqua"/>
          <w:lang w:eastAsia="zh-CN"/>
        </w:rPr>
        <w:t xml:space="preserve"> (</w:t>
      </w:r>
      <w:r w:rsidR="002633F3" w:rsidRPr="00016C79">
        <w:rPr>
          <w:rFonts w:ascii="Book Antiqua" w:eastAsia="Book Antiqua" w:hAnsi="Book Antiqua" w:cs="Book Antiqua"/>
        </w:rPr>
        <w:t>Table 3</w:t>
      </w:r>
      <w:r w:rsidR="008D1301" w:rsidRPr="00016C79">
        <w:rPr>
          <w:rFonts w:ascii="Book Antiqua" w:hAnsi="Book Antiqua" w:cs="Book Antiqua"/>
          <w:lang w:eastAsia="zh-CN"/>
        </w:rPr>
        <w:t>)</w:t>
      </w:r>
      <w:r w:rsidR="002633F3" w:rsidRPr="00016C79">
        <w:rPr>
          <w:rFonts w:ascii="Book Antiqua" w:eastAsia="Book Antiqua" w:hAnsi="Book Antiqua" w:cs="Book Antiqua"/>
        </w:rPr>
        <w:t>.</w:t>
      </w:r>
    </w:p>
    <w:p w14:paraId="6F33E82C" w14:textId="77777777" w:rsidR="000B1E1F" w:rsidRPr="00016C79" w:rsidRDefault="000B1E1F" w:rsidP="00016C79">
      <w:pPr>
        <w:spacing w:line="360" w:lineRule="auto"/>
        <w:ind w:firstLine="210"/>
        <w:jc w:val="both"/>
        <w:rPr>
          <w:rFonts w:ascii="Book Antiqua" w:hAnsi="Book Antiqua"/>
        </w:rPr>
      </w:pPr>
    </w:p>
    <w:p w14:paraId="355EE176" w14:textId="77777777" w:rsidR="000B1E1F" w:rsidRPr="00016C79" w:rsidRDefault="002633F3" w:rsidP="00016C79">
      <w:pPr>
        <w:spacing w:line="360" w:lineRule="auto"/>
        <w:jc w:val="both"/>
        <w:rPr>
          <w:rFonts w:ascii="Book Antiqua" w:hAnsi="Book Antiqua"/>
          <w:b/>
          <w:i/>
        </w:rPr>
      </w:pPr>
      <w:r w:rsidRPr="00016C79">
        <w:rPr>
          <w:rFonts w:ascii="Book Antiqua" w:eastAsia="Book Antiqua" w:hAnsi="Book Antiqua" w:cs="Book Antiqua"/>
          <w:b/>
          <w:i/>
        </w:rPr>
        <w:t xml:space="preserve">Multi-element </w:t>
      </w:r>
      <w:r w:rsidR="008D1301" w:rsidRPr="00016C79">
        <w:rPr>
          <w:rFonts w:ascii="Book Antiqua" w:hAnsi="Book Antiqua" w:cs="Book Antiqua"/>
          <w:b/>
          <w:i/>
          <w:lang w:eastAsia="zh-CN"/>
        </w:rPr>
        <w:t>a</w:t>
      </w:r>
      <w:r w:rsidRPr="00016C79">
        <w:rPr>
          <w:rFonts w:ascii="Book Antiqua" w:eastAsia="Book Antiqua" w:hAnsi="Book Antiqua" w:cs="Book Antiqua"/>
          <w:b/>
          <w:i/>
        </w:rPr>
        <w:t xml:space="preserve">nalysis of </w:t>
      </w:r>
      <w:r w:rsidR="008D1301" w:rsidRPr="00016C79">
        <w:rPr>
          <w:rFonts w:ascii="Book Antiqua" w:hAnsi="Book Antiqua" w:cs="Book Antiqua"/>
          <w:b/>
          <w:i/>
          <w:lang w:eastAsia="zh-CN"/>
        </w:rPr>
        <w:t>o</w:t>
      </w:r>
      <w:r w:rsidRPr="00016C79">
        <w:rPr>
          <w:rFonts w:ascii="Book Antiqua" w:eastAsia="Book Antiqua" w:hAnsi="Book Antiqua" w:cs="Book Antiqua"/>
          <w:b/>
          <w:i/>
        </w:rPr>
        <w:t xml:space="preserve">besity in </w:t>
      </w:r>
      <w:r w:rsidR="008D1301" w:rsidRPr="00016C79">
        <w:rPr>
          <w:rFonts w:ascii="Book Antiqua" w:hAnsi="Book Antiqua" w:cs="Book Antiqua"/>
          <w:b/>
          <w:i/>
          <w:lang w:eastAsia="zh-CN"/>
        </w:rPr>
        <w:t>a</w:t>
      </w:r>
      <w:r w:rsidRPr="00016C79">
        <w:rPr>
          <w:rFonts w:ascii="Book Antiqua" w:eastAsia="Book Antiqua" w:hAnsi="Book Antiqua" w:cs="Book Antiqua"/>
          <w:b/>
          <w:i/>
        </w:rPr>
        <w:t xml:space="preserve">dolescents of </w:t>
      </w:r>
      <w:r w:rsidR="008D1301" w:rsidRPr="00016C79">
        <w:rPr>
          <w:rFonts w:ascii="Book Antiqua" w:hAnsi="Book Antiqua" w:cs="Book Antiqua"/>
          <w:b/>
          <w:i/>
          <w:lang w:eastAsia="zh-CN"/>
        </w:rPr>
        <w:t>d</w:t>
      </w:r>
      <w:r w:rsidRPr="00016C79">
        <w:rPr>
          <w:rFonts w:ascii="Book Antiqua" w:eastAsia="Book Antiqua" w:hAnsi="Book Antiqua" w:cs="Book Antiqua"/>
          <w:b/>
          <w:i/>
        </w:rPr>
        <w:t xml:space="preserve">ifferent </w:t>
      </w:r>
      <w:r w:rsidR="008D1301" w:rsidRPr="00016C79">
        <w:rPr>
          <w:rFonts w:ascii="Book Antiqua" w:hAnsi="Book Antiqua" w:cs="Book Antiqua"/>
          <w:b/>
          <w:i/>
          <w:lang w:eastAsia="zh-CN"/>
        </w:rPr>
        <w:t>s</w:t>
      </w:r>
      <w:r w:rsidRPr="00016C79">
        <w:rPr>
          <w:rFonts w:ascii="Book Antiqua" w:eastAsia="Book Antiqua" w:hAnsi="Book Antiqua" w:cs="Book Antiqua"/>
          <w:b/>
          <w:i/>
        </w:rPr>
        <w:t>exes</w:t>
      </w:r>
    </w:p>
    <w:p w14:paraId="13FC40EA"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 xml:space="preserve">In this study, the obesity rate of males is higher than that of females, and there are differences in the influencing factors of obesity between male and female adolescents. According to the regression analysis on obese male and female adolescents, it is found that self-assessment family poverty is a risk factor of 1.280 (1.125-1.456) in female obesity, while the age is a protective factor of 0.818 (0.783-0.854). Among male obesity, having no resident experience within six months is a risk factor of 1.337 (1.153-1.550), and evening-type sleep is a risk factor of 1.250 (1.067-1.468). The age is a protective factor </w:t>
      </w:r>
      <w:r w:rsidR="00AA7084" w:rsidRPr="00016C79">
        <w:rPr>
          <w:rFonts w:ascii="Book Antiqua" w:eastAsia="Book Antiqua" w:hAnsi="Book Antiqua" w:cs="Book Antiqua"/>
        </w:rPr>
        <w:t>of 0.903 (0.863-0.944)</w:t>
      </w:r>
      <w:r w:rsidRPr="00016C79">
        <w:rPr>
          <w:rFonts w:ascii="Book Antiqua" w:eastAsia="Book Antiqua" w:hAnsi="Book Antiqua" w:cs="Book Antiqua"/>
        </w:rPr>
        <w:t xml:space="preserve"> </w:t>
      </w:r>
      <w:r w:rsidR="00AA7084" w:rsidRPr="00016C79">
        <w:rPr>
          <w:rFonts w:ascii="Book Antiqua" w:hAnsi="Book Antiqua" w:cs="Book Antiqua"/>
          <w:lang w:eastAsia="zh-CN"/>
        </w:rPr>
        <w:t>(</w:t>
      </w:r>
      <w:r w:rsidRPr="00016C79">
        <w:rPr>
          <w:rFonts w:ascii="Book Antiqua" w:eastAsia="Book Antiqua" w:hAnsi="Book Antiqua" w:cs="Book Antiqua"/>
        </w:rPr>
        <w:t>Table 4</w:t>
      </w:r>
      <w:r w:rsidR="00AA7084" w:rsidRPr="00016C79">
        <w:rPr>
          <w:rFonts w:ascii="Book Antiqua" w:hAnsi="Book Antiqua" w:cs="Book Antiqua"/>
          <w:lang w:eastAsia="zh-CN"/>
        </w:rPr>
        <w:t>).</w:t>
      </w:r>
    </w:p>
    <w:p w14:paraId="4F530AB4" w14:textId="77777777" w:rsidR="000B1E1F" w:rsidRPr="00016C79" w:rsidRDefault="000B1E1F" w:rsidP="00016C79">
      <w:pPr>
        <w:spacing w:line="360" w:lineRule="auto"/>
        <w:ind w:firstLine="210"/>
        <w:jc w:val="both"/>
        <w:rPr>
          <w:rFonts w:ascii="Book Antiqua" w:hAnsi="Book Antiqua"/>
        </w:rPr>
      </w:pPr>
    </w:p>
    <w:p w14:paraId="3FCE6FFC" w14:textId="77777777" w:rsidR="000B1E1F" w:rsidRPr="00016C79" w:rsidRDefault="002633F3" w:rsidP="00016C79">
      <w:pPr>
        <w:spacing w:line="360" w:lineRule="auto"/>
        <w:jc w:val="both"/>
        <w:rPr>
          <w:rFonts w:ascii="Book Antiqua" w:hAnsi="Book Antiqua"/>
          <w:b/>
          <w:i/>
        </w:rPr>
      </w:pPr>
      <w:r w:rsidRPr="00016C79">
        <w:rPr>
          <w:rFonts w:ascii="Book Antiqua" w:eastAsia="Book Antiqua" w:hAnsi="Book Antiqua" w:cs="Book Antiqua"/>
          <w:b/>
          <w:i/>
        </w:rPr>
        <w:t xml:space="preserve">Interaction of </w:t>
      </w:r>
      <w:r w:rsidR="003643A9" w:rsidRPr="00016C79">
        <w:rPr>
          <w:rFonts w:ascii="Book Antiqua" w:hAnsi="Book Antiqua" w:cs="Book Antiqua"/>
          <w:b/>
          <w:i/>
          <w:lang w:eastAsia="zh-CN"/>
        </w:rPr>
        <w:t>a</w:t>
      </w:r>
      <w:r w:rsidRPr="00016C79">
        <w:rPr>
          <w:rFonts w:ascii="Book Antiqua" w:eastAsia="Book Antiqua" w:hAnsi="Book Antiqua" w:cs="Book Antiqua"/>
          <w:b/>
          <w:i/>
        </w:rPr>
        <w:t xml:space="preserve">dolescent </w:t>
      </w:r>
      <w:r w:rsidR="003643A9" w:rsidRPr="00016C79">
        <w:rPr>
          <w:rFonts w:ascii="Book Antiqua" w:hAnsi="Book Antiqua" w:cs="Book Antiqua"/>
          <w:b/>
          <w:i/>
          <w:lang w:eastAsia="zh-CN"/>
        </w:rPr>
        <w:t>s</w:t>
      </w:r>
      <w:r w:rsidRPr="00016C79">
        <w:rPr>
          <w:rFonts w:ascii="Book Antiqua" w:eastAsia="Book Antiqua" w:hAnsi="Book Antiqua" w:cs="Book Antiqua"/>
          <w:b/>
          <w:i/>
        </w:rPr>
        <w:t xml:space="preserve">leep </w:t>
      </w:r>
      <w:r w:rsidR="003643A9" w:rsidRPr="00016C79">
        <w:rPr>
          <w:rFonts w:ascii="Book Antiqua" w:hAnsi="Book Antiqua" w:cs="Book Antiqua"/>
          <w:b/>
          <w:i/>
          <w:lang w:eastAsia="zh-CN"/>
        </w:rPr>
        <w:t>r</w:t>
      </w:r>
      <w:r w:rsidRPr="00016C79">
        <w:rPr>
          <w:rFonts w:ascii="Book Antiqua" w:eastAsia="Book Antiqua" w:hAnsi="Book Antiqua" w:cs="Book Antiqua"/>
          <w:b/>
          <w:i/>
        </w:rPr>
        <w:t xml:space="preserve">hythms and </w:t>
      </w:r>
      <w:r w:rsidR="003643A9" w:rsidRPr="00016C79">
        <w:rPr>
          <w:rFonts w:ascii="Book Antiqua" w:hAnsi="Book Antiqua" w:cs="Book Antiqua"/>
          <w:b/>
          <w:i/>
          <w:lang w:eastAsia="zh-CN"/>
        </w:rPr>
        <w:t>g</w:t>
      </w:r>
      <w:r w:rsidRPr="00016C79">
        <w:rPr>
          <w:rFonts w:ascii="Book Antiqua" w:eastAsia="Book Antiqua" w:hAnsi="Book Antiqua" w:cs="Book Antiqua"/>
          <w:b/>
          <w:i/>
        </w:rPr>
        <w:t xml:space="preserve">ender on </w:t>
      </w:r>
      <w:r w:rsidR="003643A9" w:rsidRPr="00016C79">
        <w:rPr>
          <w:rFonts w:ascii="Book Antiqua" w:hAnsi="Book Antiqua" w:cs="Book Antiqua"/>
          <w:b/>
          <w:i/>
          <w:lang w:eastAsia="zh-CN"/>
        </w:rPr>
        <w:t>o</w:t>
      </w:r>
      <w:r w:rsidRPr="00016C79">
        <w:rPr>
          <w:rFonts w:ascii="Book Antiqua" w:eastAsia="Book Antiqua" w:hAnsi="Book Antiqua" w:cs="Book Antiqua"/>
          <w:b/>
          <w:i/>
        </w:rPr>
        <w:t>besity</w:t>
      </w:r>
    </w:p>
    <w:p w14:paraId="6DAAF328"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The univariate analysis results in this study indicate that adolescent obesity has statistically significant differences in age, gender, only child status, residential experience within six months, family economic status, and sleep rhythm (</w:t>
      </w:r>
      <w:r w:rsidRPr="00016C79">
        <w:rPr>
          <w:rFonts w:ascii="Book Antiqua" w:eastAsia="Book Antiqua" w:hAnsi="Book Antiqua" w:cs="Book Antiqua"/>
          <w:i/>
        </w:rPr>
        <w:t>P</w:t>
      </w:r>
      <w:r w:rsidR="002D7193" w:rsidRPr="00016C79">
        <w:rPr>
          <w:rFonts w:ascii="Book Antiqua" w:hAnsi="Book Antiqua" w:cs="Book Antiqua"/>
          <w:lang w:eastAsia="zh-CN"/>
        </w:rPr>
        <w:t xml:space="preserve"> </w:t>
      </w:r>
      <w:r w:rsidRPr="00016C79">
        <w:rPr>
          <w:rFonts w:ascii="Book Antiqua" w:eastAsia="Book Antiqua" w:hAnsi="Book Antiqua" w:cs="Book Antiqua"/>
        </w:rPr>
        <w:t>&lt;</w:t>
      </w:r>
      <w:r w:rsidR="002D7193" w:rsidRPr="00016C79">
        <w:rPr>
          <w:rFonts w:ascii="Book Antiqua" w:hAnsi="Book Antiqua" w:cs="Book Antiqua"/>
          <w:lang w:eastAsia="zh-CN"/>
        </w:rPr>
        <w:t xml:space="preserve"> </w:t>
      </w:r>
      <w:r w:rsidRPr="00016C79">
        <w:rPr>
          <w:rFonts w:ascii="Book Antiqua" w:eastAsia="Book Antiqua" w:hAnsi="Book Antiqua" w:cs="Book Antiqua"/>
        </w:rPr>
        <w:t>0.05). To further investigate the role of sleep rhythm and gender in obesity, taking into account the collinearity between variables, this study selected age, only child status, family marital status, residential experience within six months, and family economic status as adjusting factors and incorporated them into the logistic regression model along with sleep rhythm, gender, and the interaction of the multiplication of sleep rhythm and gender. The results show that the interaction between gender and evening-type sleep has a significant impact on adolescent</w:t>
      </w:r>
      <w:r w:rsidR="00155876" w:rsidRPr="00016C79">
        <w:rPr>
          <w:rFonts w:ascii="Book Antiqua" w:eastAsia="Book Antiqua" w:hAnsi="Book Antiqua" w:cs="Book Antiqua"/>
        </w:rPr>
        <w:t xml:space="preserve"> obesity by 1.222 (1.043-1.208)</w:t>
      </w:r>
      <w:r w:rsidRPr="00016C79">
        <w:rPr>
          <w:rFonts w:ascii="Book Antiqua" w:eastAsia="Book Antiqua" w:hAnsi="Book Antiqua" w:cs="Book Antiqua"/>
        </w:rPr>
        <w:t xml:space="preserve"> </w:t>
      </w:r>
      <w:r w:rsidR="00155876" w:rsidRPr="00016C79">
        <w:rPr>
          <w:rFonts w:ascii="Book Antiqua" w:hAnsi="Book Antiqua" w:cs="Book Antiqua"/>
          <w:lang w:eastAsia="zh-CN"/>
        </w:rPr>
        <w:t>(</w:t>
      </w:r>
      <w:r w:rsidRPr="00016C79">
        <w:rPr>
          <w:rFonts w:ascii="Book Antiqua" w:eastAsia="Book Antiqua" w:hAnsi="Book Antiqua" w:cs="Book Antiqua"/>
        </w:rPr>
        <w:t>Table 5</w:t>
      </w:r>
      <w:r w:rsidR="00155876" w:rsidRPr="00016C79">
        <w:rPr>
          <w:rFonts w:ascii="Book Antiqua" w:hAnsi="Book Antiqua" w:cs="Book Antiqua"/>
          <w:lang w:eastAsia="zh-CN"/>
        </w:rPr>
        <w:t>).</w:t>
      </w:r>
    </w:p>
    <w:p w14:paraId="523F32DA" w14:textId="77777777" w:rsidR="000B1E1F" w:rsidRPr="00016C79" w:rsidRDefault="000B1E1F" w:rsidP="00016C79">
      <w:pPr>
        <w:spacing w:line="360" w:lineRule="auto"/>
        <w:ind w:firstLine="210"/>
        <w:jc w:val="both"/>
        <w:rPr>
          <w:rFonts w:ascii="Book Antiqua" w:hAnsi="Book Antiqua"/>
        </w:rPr>
      </w:pPr>
    </w:p>
    <w:p w14:paraId="5D8EAFA2"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DISCUSSION</w:t>
      </w:r>
    </w:p>
    <w:p w14:paraId="45F4BCE8"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According to the "Report on the Nutrition and Chronic Disease Status of Chinese Residents (2020)," the obesity rate among teenagers aged 6-17 in China is 19.0%</w:t>
      </w:r>
      <w:r w:rsidR="009F511A" w:rsidRPr="00016C79">
        <w:rPr>
          <w:rFonts w:ascii="Book Antiqua" w:eastAsia="Book Antiqua" w:hAnsi="Book Antiqua" w:cs="Book Antiqua"/>
        </w:rPr>
        <w:t>.</w:t>
      </w:r>
      <w:r w:rsidR="004C1529" w:rsidRPr="00016C79">
        <w:rPr>
          <w:rFonts w:ascii="Book Antiqua" w:hAnsi="Book Antiqua" w:cs="Book Antiqua"/>
          <w:lang w:eastAsia="zh-CN"/>
        </w:rPr>
        <w:t xml:space="preserve"> </w:t>
      </w:r>
      <w:r w:rsidR="009F511A" w:rsidRPr="00016C79">
        <w:rPr>
          <w:rFonts w:ascii="Book Antiqua" w:eastAsia="Book Antiqua" w:hAnsi="Book Antiqua" w:cs="Book Antiqua"/>
        </w:rPr>
        <w:t xml:space="preserve">This study calculated the BMI </w:t>
      </w:r>
      <w:r w:rsidRPr="00016C79">
        <w:rPr>
          <w:rFonts w:ascii="Book Antiqua" w:eastAsia="Book Antiqua" w:hAnsi="Book Antiqua" w:cs="Book Antiqua"/>
        </w:rPr>
        <w:t xml:space="preserve">based on the self-reported height and weight of adolescents </w:t>
      </w:r>
      <w:r w:rsidRPr="00016C79">
        <w:rPr>
          <w:rFonts w:ascii="Book Antiqua" w:eastAsia="Book Antiqua" w:hAnsi="Book Antiqua" w:cs="Book Antiqua"/>
        </w:rPr>
        <w:lastRenderedPageBreak/>
        <w:t>and used common Chinese standards to judge adolescent obesity. In contrast, the results of this study show that the obesity rate among adolescents is 22%,</w:t>
      </w:r>
      <w:r w:rsidR="007C02A7" w:rsidRPr="00016C79">
        <w:rPr>
          <w:rFonts w:ascii="Book Antiqua" w:hAnsi="Book Antiqua" w:cs="Book Antiqua"/>
          <w:lang w:eastAsia="zh-CN"/>
        </w:rPr>
        <w:t xml:space="preserve"> </w:t>
      </w:r>
      <w:r w:rsidRPr="00016C79">
        <w:rPr>
          <w:rFonts w:ascii="Book Antiqua" w:eastAsia="Book Antiqua" w:hAnsi="Book Antiqua" w:cs="Book Antiqua"/>
        </w:rPr>
        <w:t xml:space="preserve">slightly higher than the national data on adolescent obesity. It may be because previous studies exhibit a high incidence of obesity among adolescents in developed regions or </w:t>
      </w:r>
      <w:proofErr w:type="gramStart"/>
      <w:r w:rsidRPr="00016C79">
        <w:rPr>
          <w:rFonts w:ascii="Book Antiqua" w:eastAsia="Book Antiqua" w:hAnsi="Book Antiqua" w:cs="Book Antiqua"/>
        </w:rPr>
        <w:t>cities</w:t>
      </w:r>
      <w:r w:rsidRPr="00016C79">
        <w:rPr>
          <w:rFonts w:ascii="Book Antiqua" w:eastAsia="Book Antiqua" w:hAnsi="Book Antiqua" w:cs="Book Antiqua"/>
          <w:vertAlign w:val="superscript"/>
        </w:rPr>
        <w:t>[</w:t>
      </w:r>
      <w:proofErr w:type="gramEnd"/>
      <w:r w:rsidRPr="00016C79">
        <w:rPr>
          <w:rFonts w:ascii="Book Antiqua" w:eastAsia="Book Antiqua" w:hAnsi="Book Antiqua" w:cs="Book Antiqua"/>
          <w:vertAlign w:val="superscript"/>
        </w:rPr>
        <w:t>7]</w:t>
      </w:r>
      <w:r w:rsidRPr="00016C79">
        <w:rPr>
          <w:rFonts w:ascii="Book Antiqua" w:eastAsia="Book Antiqua" w:hAnsi="Book Antiqua" w:cs="Book Antiqua"/>
        </w:rPr>
        <w:t>, while this paper focuses on Tianjin, a developed coastal city in eastern China. It is recommended to pay further attention to the issue of urban adolescent obesity and develop corresponding interventions, thus maintaining adolescent physical health.</w:t>
      </w:r>
    </w:p>
    <w:p w14:paraId="58FFEF10" w14:textId="77777777" w:rsidR="000B1E1F" w:rsidRPr="00016C79" w:rsidRDefault="002633F3" w:rsidP="00016C79">
      <w:pPr>
        <w:spacing w:line="360" w:lineRule="auto"/>
        <w:ind w:firstLine="210"/>
        <w:jc w:val="both"/>
        <w:rPr>
          <w:rFonts w:ascii="Book Antiqua" w:hAnsi="Book Antiqua"/>
        </w:rPr>
      </w:pPr>
      <w:r w:rsidRPr="00016C79">
        <w:rPr>
          <w:rFonts w:ascii="Book Antiqua" w:eastAsia="Book Antiqua" w:hAnsi="Book Antiqua" w:cs="Book Antiqua"/>
        </w:rPr>
        <w:t xml:space="preserve">In this study, the obesity rate of male adolescents is 25.1%, significantly higher than that of female adolescents, 18.9%. It is consistent with the studies of Fang </w:t>
      </w:r>
      <w:r w:rsidRPr="00016C79">
        <w:rPr>
          <w:rFonts w:ascii="Book Antiqua" w:eastAsia="Book Antiqua" w:hAnsi="Book Antiqua" w:cs="Book Antiqua"/>
          <w:i/>
          <w:iCs/>
        </w:rPr>
        <w:t xml:space="preserve">et </w:t>
      </w:r>
      <w:proofErr w:type="gramStart"/>
      <w:r w:rsidRPr="00016C79">
        <w:rPr>
          <w:rFonts w:ascii="Book Antiqua" w:eastAsia="Book Antiqua" w:hAnsi="Book Antiqua" w:cs="Book Antiqua"/>
          <w:i/>
          <w:iCs/>
        </w:rPr>
        <w:t>al</w:t>
      </w:r>
      <w:r w:rsidRPr="00016C79">
        <w:rPr>
          <w:rFonts w:ascii="Book Antiqua" w:eastAsia="Book Antiqua" w:hAnsi="Book Antiqua" w:cs="Book Antiqua"/>
          <w:vertAlign w:val="superscript"/>
        </w:rPr>
        <w:t>[</w:t>
      </w:r>
      <w:proofErr w:type="gramEnd"/>
      <w:r w:rsidR="007C02A7" w:rsidRPr="00016C79">
        <w:rPr>
          <w:rFonts w:ascii="Book Antiqua" w:hAnsi="Book Antiqua" w:cs="Book Antiqua"/>
          <w:vertAlign w:val="superscript"/>
          <w:lang w:eastAsia="zh-CN"/>
        </w:rPr>
        <w:t>8</w:t>
      </w:r>
      <w:r w:rsidRPr="00016C79">
        <w:rPr>
          <w:rFonts w:ascii="Book Antiqua" w:eastAsia="Book Antiqua" w:hAnsi="Book Antiqua" w:cs="Book Antiqua"/>
          <w:vertAlign w:val="superscript"/>
        </w:rPr>
        <w:t>]</w:t>
      </w:r>
      <w:r w:rsidRPr="00016C79">
        <w:rPr>
          <w:rFonts w:ascii="Book Antiqua" w:eastAsia="Book Antiqua" w:hAnsi="Book Antiqua" w:cs="Book Antiqua"/>
        </w:rPr>
        <w:t xml:space="preserve"> and Spinelli </w:t>
      </w:r>
      <w:r w:rsidRPr="00016C79">
        <w:rPr>
          <w:rFonts w:ascii="Book Antiqua" w:eastAsia="Book Antiqua" w:hAnsi="Book Antiqua" w:cs="Book Antiqua"/>
          <w:i/>
          <w:iCs/>
        </w:rPr>
        <w:t>et al</w:t>
      </w:r>
      <w:r w:rsidRPr="00016C79">
        <w:rPr>
          <w:rFonts w:ascii="Book Antiqua" w:eastAsia="Book Antiqua" w:hAnsi="Book Antiqua" w:cs="Book Antiqua"/>
          <w:vertAlign w:val="superscript"/>
        </w:rPr>
        <w:t>[</w:t>
      </w:r>
      <w:r w:rsidR="007C02A7" w:rsidRPr="00016C79">
        <w:rPr>
          <w:rFonts w:ascii="Book Antiqua" w:hAnsi="Book Antiqua" w:cs="Book Antiqua"/>
          <w:vertAlign w:val="superscript"/>
          <w:lang w:eastAsia="zh-CN"/>
        </w:rPr>
        <w:t>9</w:t>
      </w:r>
      <w:r w:rsidRPr="00016C79">
        <w:rPr>
          <w:rFonts w:ascii="Book Antiqua" w:eastAsia="Book Antiqua" w:hAnsi="Book Antiqua" w:cs="Book Antiqua"/>
          <w:vertAlign w:val="superscript"/>
        </w:rPr>
        <w:t>]</w:t>
      </w:r>
      <w:r w:rsidRPr="00016C79">
        <w:rPr>
          <w:rFonts w:ascii="Book Antiqua" w:eastAsia="Book Antiqua" w:hAnsi="Book Antiqua" w:cs="Book Antiqua"/>
        </w:rPr>
        <w:t xml:space="preserve">. The reasons why female adolescents are less prone to obesity may be: (1) Male adolescents have exercise habits with a higher intensity level than female adolescents. High physical energy consumption can easily cause voracious </w:t>
      </w:r>
      <w:proofErr w:type="gramStart"/>
      <w:r w:rsidRPr="00016C79">
        <w:rPr>
          <w:rFonts w:ascii="Book Antiqua" w:eastAsia="Book Antiqua" w:hAnsi="Book Antiqua" w:cs="Book Antiqua"/>
        </w:rPr>
        <w:t>appetites</w:t>
      </w:r>
      <w:r w:rsidRPr="00016C79">
        <w:rPr>
          <w:rFonts w:ascii="Book Antiqua" w:eastAsia="Book Antiqua" w:hAnsi="Book Antiqua" w:cs="Book Antiqua"/>
          <w:vertAlign w:val="superscript"/>
        </w:rPr>
        <w:t>[</w:t>
      </w:r>
      <w:proofErr w:type="gramEnd"/>
      <w:r w:rsidRPr="00016C79">
        <w:rPr>
          <w:rFonts w:ascii="Book Antiqua" w:eastAsia="Book Antiqua" w:hAnsi="Book Antiqua" w:cs="Book Antiqua"/>
          <w:vertAlign w:val="superscript"/>
        </w:rPr>
        <w:t>27]</w:t>
      </w:r>
      <w:r w:rsidRPr="00016C79">
        <w:rPr>
          <w:rFonts w:ascii="Book Antiqua" w:eastAsia="Book Antiqua" w:hAnsi="Book Antiqua" w:cs="Book Antiqua"/>
        </w:rPr>
        <w:t>; (2) Male adolescents have extroverted personalities, and their satiety center cannot receive timely feedback, leading to excessive energy intake</w:t>
      </w:r>
      <w:r w:rsidRPr="00016C79">
        <w:rPr>
          <w:rFonts w:ascii="Book Antiqua" w:eastAsia="Book Antiqua" w:hAnsi="Book Antiqua" w:cs="Book Antiqua"/>
          <w:vertAlign w:val="superscript"/>
        </w:rPr>
        <w:t>[28]</w:t>
      </w:r>
      <w:r w:rsidRPr="00016C79">
        <w:rPr>
          <w:rFonts w:ascii="Book Antiqua" w:eastAsia="Book Antiqua" w:hAnsi="Book Antiqua" w:cs="Book Antiqua"/>
        </w:rPr>
        <w:t xml:space="preserve">; </w:t>
      </w:r>
      <w:r w:rsidR="006F4F01" w:rsidRPr="00016C79">
        <w:rPr>
          <w:rFonts w:ascii="Book Antiqua" w:hAnsi="Book Antiqua" w:cs="Book Antiqua"/>
          <w:lang w:eastAsia="zh-CN"/>
        </w:rPr>
        <w:t xml:space="preserve">and </w:t>
      </w:r>
      <w:r w:rsidRPr="00016C79">
        <w:rPr>
          <w:rFonts w:ascii="Book Antiqua" w:eastAsia="Book Antiqua" w:hAnsi="Book Antiqua" w:cs="Book Antiqua"/>
        </w:rPr>
        <w:t>(3) In current Chinese social cognition, a slender body shape of females is regarded as beauty. Female adolescents pay high attention to their body shape and image and control their diet. Moreover, parents have higher requirements for female adolescents than male adolescents. They supervise female adolescents to prevent obesity while being tolerant of male adolescents. These factors decrease the risk of obesity in female adolescents. It indicates that male adolescents are a high-risk group for overweight and obesity. The issue of obesity among male adolescents should be emphasized, and corresponding interventions should be taken.</w:t>
      </w:r>
    </w:p>
    <w:p w14:paraId="6D833065" w14:textId="77777777" w:rsidR="000B1E1F" w:rsidRPr="00016C79" w:rsidRDefault="002633F3" w:rsidP="00016C79">
      <w:pPr>
        <w:spacing w:line="360" w:lineRule="auto"/>
        <w:ind w:firstLineChars="200" w:firstLine="480"/>
        <w:jc w:val="both"/>
        <w:rPr>
          <w:rFonts w:ascii="Book Antiqua" w:hAnsi="Book Antiqua"/>
        </w:rPr>
      </w:pPr>
      <w:r w:rsidRPr="00016C79">
        <w:rPr>
          <w:rFonts w:ascii="Book Antiqua" w:eastAsia="Book Antiqua" w:hAnsi="Book Antiqua" w:cs="Book Antiqua"/>
        </w:rPr>
        <w:t xml:space="preserve">From the regression analysis on the obesity of male and female adolescents, age is a protective factor in both males and females. The overall obesity rate shows a decreasing trend with age. Chen </w:t>
      </w:r>
      <w:r w:rsidRPr="00016C79">
        <w:rPr>
          <w:rFonts w:ascii="Book Antiqua" w:eastAsia="Book Antiqua" w:hAnsi="Book Antiqua" w:cs="Book Antiqua"/>
          <w:i/>
          <w:iCs/>
        </w:rPr>
        <w:t xml:space="preserve">et </w:t>
      </w:r>
      <w:proofErr w:type="gramStart"/>
      <w:r w:rsidRPr="00016C79">
        <w:rPr>
          <w:rFonts w:ascii="Book Antiqua" w:eastAsia="Book Antiqua" w:hAnsi="Book Antiqua" w:cs="Book Antiqua"/>
          <w:i/>
          <w:iCs/>
        </w:rPr>
        <w:t>al</w:t>
      </w:r>
      <w:r w:rsidR="00A30628" w:rsidRPr="00016C79">
        <w:rPr>
          <w:rFonts w:ascii="Book Antiqua" w:eastAsia="Book Antiqua" w:hAnsi="Book Antiqua" w:cs="Book Antiqua"/>
          <w:vertAlign w:val="superscript"/>
        </w:rPr>
        <w:t>[</w:t>
      </w:r>
      <w:proofErr w:type="gramEnd"/>
      <w:r w:rsidR="00A30628" w:rsidRPr="00016C79">
        <w:rPr>
          <w:rFonts w:ascii="Book Antiqua" w:eastAsia="Book Antiqua" w:hAnsi="Book Antiqua" w:cs="Book Antiqua"/>
          <w:vertAlign w:val="superscript"/>
        </w:rPr>
        <w:t>29]</w:t>
      </w:r>
      <w:r w:rsidRPr="00016C79">
        <w:rPr>
          <w:rFonts w:ascii="Book Antiqua" w:eastAsia="Book Antiqua" w:hAnsi="Book Antiqua" w:cs="Book Antiqua"/>
        </w:rPr>
        <w:t xml:space="preserve"> proposed the same viewpoint in the survey on the prevalence of overweight and obesity in Chinese children and adolescents, believing that the obesity rate generally declined with age</w:t>
      </w:r>
      <w:r w:rsidRPr="00016C79">
        <w:rPr>
          <w:rFonts w:ascii="Book Antiqua" w:eastAsia="Book Antiqua" w:hAnsi="Book Antiqua" w:cs="Book Antiqua"/>
          <w:vertAlign w:val="superscript"/>
        </w:rPr>
        <w:t>[29]</w:t>
      </w:r>
      <w:r w:rsidRPr="00016C79">
        <w:rPr>
          <w:rFonts w:ascii="Book Antiqua" w:eastAsia="Book Antiqua" w:hAnsi="Book Antiqua" w:cs="Book Antiqua"/>
        </w:rPr>
        <w:t xml:space="preserve">. Wang </w:t>
      </w:r>
      <w:r w:rsidRPr="00016C79">
        <w:rPr>
          <w:rFonts w:ascii="Book Antiqua" w:eastAsia="Book Antiqua" w:hAnsi="Book Antiqua" w:cs="Book Antiqua"/>
          <w:i/>
          <w:iCs/>
        </w:rPr>
        <w:t xml:space="preserve">et </w:t>
      </w:r>
      <w:proofErr w:type="gramStart"/>
      <w:r w:rsidRPr="00016C79">
        <w:rPr>
          <w:rFonts w:ascii="Book Antiqua" w:eastAsia="Book Antiqua" w:hAnsi="Book Antiqua" w:cs="Book Antiqua"/>
          <w:i/>
          <w:iCs/>
        </w:rPr>
        <w:t>al</w:t>
      </w:r>
      <w:r w:rsidR="00391280" w:rsidRPr="00016C79">
        <w:rPr>
          <w:rFonts w:ascii="Book Antiqua" w:eastAsia="Book Antiqua" w:hAnsi="Book Antiqua" w:cs="Book Antiqua"/>
          <w:vertAlign w:val="superscript"/>
        </w:rPr>
        <w:t>[</w:t>
      </w:r>
      <w:proofErr w:type="gramEnd"/>
      <w:r w:rsidR="00391280" w:rsidRPr="00016C79">
        <w:rPr>
          <w:rFonts w:ascii="Book Antiqua" w:hAnsi="Book Antiqua" w:cs="Book Antiqua"/>
          <w:vertAlign w:val="superscript"/>
          <w:lang w:eastAsia="zh-CN"/>
        </w:rPr>
        <w:t>30</w:t>
      </w:r>
      <w:r w:rsidR="00391280" w:rsidRPr="00016C79">
        <w:rPr>
          <w:rFonts w:ascii="Book Antiqua" w:eastAsia="Book Antiqua" w:hAnsi="Book Antiqua" w:cs="Book Antiqua"/>
          <w:vertAlign w:val="superscript"/>
        </w:rPr>
        <w:t>]</w:t>
      </w:r>
      <w:r w:rsidRPr="00016C79">
        <w:rPr>
          <w:rFonts w:ascii="Book Antiqua" w:eastAsia="Book Antiqua" w:hAnsi="Book Antiqua" w:cs="Book Antiqua"/>
        </w:rPr>
        <w:t xml:space="preserve"> confirmed it by analyzing the trend of overweight and obesity among students aged 7-18 in Shanghai from 1985 to 2014. The possible reason is that as children grow older, they become </w:t>
      </w:r>
      <w:r w:rsidRPr="00016C79">
        <w:rPr>
          <w:rFonts w:ascii="Book Antiqua" w:eastAsia="Book Antiqua" w:hAnsi="Book Antiqua" w:cs="Book Antiqua"/>
        </w:rPr>
        <w:lastRenderedPageBreak/>
        <w:t>conscious of their physical appearance and exercise more. It indicates that obesity in the young age group should be taken seriously.</w:t>
      </w:r>
    </w:p>
    <w:p w14:paraId="5CE48EFF" w14:textId="77777777" w:rsidR="000B1E1F" w:rsidRPr="00016C79" w:rsidRDefault="002633F3" w:rsidP="00016C79">
      <w:pPr>
        <w:spacing w:line="360" w:lineRule="auto"/>
        <w:ind w:firstLineChars="200" w:firstLine="480"/>
        <w:jc w:val="both"/>
        <w:rPr>
          <w:rFonts w:ascii="Book Antiqua" w:hAnsi="Book Antiqua"/>
        </w:rPr>
      </w:pPr>
      <w:r w:rsidRPr="00016C79">
        <w:rPr>
          <w:rFonts w:ascii="Book Antiqua" w:eastAsia="Book Antiqua" w:hAnsi="Book Antiqua" w:cs="Book Antiqua"/>
        </w:rPr>
        <w:t xml:space="preserve">The results of the univariate analysis show that in the obesity rate of female adolescents, there are statistically significant differences in residential experience within six months, parent's marital status, and family economic situation, while for the obesity rate of male adolescents, residential experience within six months and sleep rhythm have statistically significant differences. The results of the multivariate analysis show that family poverty is a risk factor for obesity in female adolescents, and evening-type sleep rhythm and no residential experience in the past six months are risk factors for obesity in male adolescents. There are significant differences in influencing factors between the two groups. Gutiérrez-Cuevas </w:t>
      </w:r>
      <w:r w:rsidR="00D90F47" w:rsidRPr="00016C79">
        <w:rPr>
          <w:rFonts w:ascii="Book Antiqua" w:hAnsi="Book Antiqua" w:cs="Book Antiqua"/>
          <w:i/>
          <w:lang w:eastAsia="zh-CN"/>
        </w:rPr>
        <w:t>et al</w:t>
      </w:r>
      <w:r w:rsidR="00D90F47" w:rsidRPr="00016C79">
        <w:rPr>
          <w:rFonts w:ascii="Book Antiqua" w:eastAsia="Book Antiqua" w:hAnsi="Book Antiqua" w:cs="Book Antiqua"/>
          <w:vertAlign w:val="superscript"/>
        </w:rPr>
        <w:t>[4]</w:t>
      </w:r>
      <w:r w:rsidRPr="00016C79">
        <w:rPr>
          <w:rFonts w:ascii="Book Antiqua" w:eastAsia="Book Antiqua" w:hAnsi="Book Antiqua" w:cs="Book Antiqua"/>
        </w:rPr>
        <w:t xml:space="preserve"> comprehensively summarized the risk factors for obesity; low income, poverty, low educational attainment, unemployment, and socioeconomic status on the socioeconomic side; and sleep problems on the behavioral side are all re</w:t>
      </w:r>
      <w:r w:rsidR="00D90F47" w:rsidRPr="00016C79">
        <w:rPr>
          <w:rFonts w:ascii="Book Antiqua" w:eastAsia="Book Antiqua" w:hAnsi="Book Antiqua" w:cs="Book Antiqua"/>
        </w:rPr>
        <w:t>levant risk factors for obesity</w:t>
      </w:r>
      <w:r w:rsidRPr="00016C79">
        <w:rPr>
          <w:rFonts w:ascii="Book Antiqua" w:eastAsia="Book Antiqua" w:hAnsi="Book Antiqua" w:cs="Book Antiqua"/>
          <w:vertAlign w:val="superscript"/>
        </w:rPr>
        <w:t>[4]</w:t>
      </w:r>
      <w:r w:rsidRPr="00016C79">
        <w:rPr>
          <w:rFonts w:ascii="Book Antiqua" w:eastAsia="Book Antiqua" w:hAnsi="Book Antiqua" w:cs="Book Antiqua"/>
        </w:rPr>
        <w:t>.</w:t>
      </w:r>
      <w:r w:rsidR="00D90F47" w:rsidRPr="00016C79">
        <w:rPr>
          <w:rFonts w:ascii="Book Antiqua" w:hAnsi="Book Antiqua" w:cs="Book Antiqua"/>
          <w:lang w:eastAsia="zh-CN"/>
        </w:rPr>
        <w:t xml:space="preserve"> </w:t>
      </w:r>
      <w:r w:rsidRPr="00016C79">
        <w:rPr>
          <w:rFonts w:ascii="Book Antiqua" w:eastAsia="Book Antiqua" w:hAnsi="Book Antiqua" w:cs="Book Antiqua"/>
        </w:rPr>
        <w:t>In China, the possible reason is that female adolescents are sensitive to economic pressure and prone to developing a sense of inferiority. They will take eating as a way to relieve stress, thus leading to obesity. On the contrary, male adolescents are different in terms of economic pressure sensitivity or stress management methods, and the incidence of obesity is relatively low. These explanations need to be verified in future research. Without residential experience in the past six months is a risk factor for male obesity, possibly due to the better living conditions and higher nutritional status of male adolescents living at home compared to those living in school. Female adolescents do not have a significant correlation with this factor in multivariate analysis, which may be related to the different attitudes of parents towards male and female adolescents' obesity mentioned earlier.</w:t>
      </w:r>
    </w:p>
    <w:p w14:paraId="474EB3AA" w14:textId="77777777" w:rsidR="000B1E1F" w:rsidRPr="00016C79" w:rsidRDefault="00230F97" w:rsidP="00016C79">
      <w:pPr>
        <w:spacing w:line="360" w:lineRule="auto"/>
        <w:ind w:firstLineChars="200" w:firstLine="480"/>
        <w:jc w:val="both"/>
        <w:rPr>
          <w:rFonts w:ascii="Book Antiqua" w:hAnsi="Book Antiqua"/>
        </w:rPr>
      </w:pPr>
      <w:r w:rsidRPr="00016C79">
        <w:rPr>
          <w:rFonts w:ascii="Book Antiqua" w:eastAsia="Book Antiqua" w:hAnsi="Book Antiqua" w:cs="Book Antiqua"/>
        </w:rPr>
        <w:t xml:space="preserve">Previous studies have shown that inadequate sleep duration and abnormal sleep rhythms can be stressful to an individual's health and have adverse health consequences, such as an increased risk of developing </w:t>
      </w:r>
      <w:proofErr w:type="gramStart"/>
      <w:r w:rsidRPr="00016C79">
        <w:rPr>
          <w:rFonts w:ascii="Book Antiqua" w:eastAsia="Book Antiqua" w:hAnsi="Book Antiqua" w:cs="Book Antiqua"/>
        </w:rPr>
        <w:t>obesity</w:t>
      </w:r>
      <w:r w:rsidR="002633F3" w:rsidRPr="00016C79">
        <w:rPr>
          <w:rFonts w:ascii="Book Antiqua" w:eastAsia="Book Antiqua" w:hAnsi="Book Antiqua" w:cs="Book Antiqua"/>
          <w:vertAlign w:val="superscript"/>
        </w:rPr>
        <w:t>[</w:t>
      </w:r>
      <w:proofErr w:type="gramEnd"/>
      <w:r w:rsidR="002633F3" w:rsidRPr="00016C79">
        <w:rPr>
          <w:rFonts w:ascii="Book Antiqua" w:eastAsia="Book Antiqua" w:hAnsi="Book Antiqua" w:cs="Book Antiqua"/>
          <w:vertAlign w:val="superscript"/>
        </w:rPr>
        <w:t>31]</w:t>
      </w:r>
      <w:r w:rsidR="002633F3" w:rsidRPr="00016C79">
        <w:rPr>
          <w:rFonts w:ascii="Book Antiqua" w:eastAsia="Book Antiqua" w:hAnsi="Book Antiqua" w:cs="Book Antiqua"/>
        </w:rPr>
        <w:t>.</w:t>
      </w:r>
      <w:r w:rsidRPr="00016C79">
        <w:rPr>
          <w:rFonts w:ascii="Book Antiqua" w:hAnsi="Book Antiqua"/>
        </w:rPr>
        <w:t xml:space="preserve"> </w:t>
      </w:r>
      <w:r w:rsidRPr="00016C79">
        <w:rPr>
          <w:rFonts w:ascii="Book Antiqua" w:eastAsia="Book Antiqua" w:hAnsi="Book Antiqua" w:cs="Book Antiqua"/>
        </w:rPr>
        <w:t xml:space="preserve">For example, it has been found that there is a strong correlation between less than six hours of sleep per </w:t>
      </w:r>
      <w:r w:rsidRPr="00016C79">
        <w:rPr>
          <w:rFonts w:ascii="Book Antiqua" w:eastAsia="Book Antiqua" w:hAnsi="Book Antiqua" w:cs="Book Antiqua"/>
        </w:rPr>
        <w:lastRenderedPageBreak/>
        <w:t xml:space="preserve">day and the incidence of </w:t>
      </w:r>
      <w:proofErr w:type="gramStart"/>
      <w:r w:rsidRPr="00016C79">
        <w:rPr>
          <w:rFonts w:ascii="Book Antiqua" w:eastAsia="Book Antiqua" w:hAnsi="Book Antiqua" w:cs="Book Antiqua"/>
        </w:rPr>
        <w:t>obesity</w:t>
      </w:r>
      <w:r w:rsidR="002633F3" w:rsidRPr="00016C79">
        <w:rPr>
          <w:rFonts w:ascii="Book Antiqua" w:eastAsia="Book Antiqua" w:hAnsi="Book Antiqua" w:cs="Book Antiqua"/>
          <w:vertAlign w:val="superscript"/>
        </w:rPr>
        <w:t>[</w:t>
      </w:r>
      <w:proofErr w:type="gramEnd"/>
      <w:r w:rsidR="002633F3" w:rsidRPr="00016C79">
        <w:rPr>
          <w:rFonts w:ascii="Book Antiqua" w:eastAsia="Book Antiqua" w:hAnsi="Book Antiqua" w:cs="Book Antiqua"/>
          <w:vertAlign w:val="superscript"/>
        </w:rPr>
        <w:t>32]</w:t>
      </w:r>
      <w:r w:rsidR="002633F3" w:rsidRPr="00016C79">
        <w:rPr>
          <w:rFonts w:ascii="Book Antiqua" w:eastAsia="Book Antiqua" w:hAnsi="Book Antiqua" w:cs="Book Antiqua"/>
        </w:rPr>
        <w:t xml:space="preserve">. </w:t>
      </w:r>
      <w:r w:rsidRPr="00016C79">
        <w:rPr>
          <w:rFonts w:ascii="Book Antiqua" w:eastAsia="Book Antiqua" w:hAnsi="Book Antiqua" w:cs="Book Antiqua"/>
        </w:rPr>
        <w:t xml:space="preserve">One explanation is that individuals do not control their energy intake well during periods of sleep deprivation, and the increase in energy intake is greater than energy expenditure, which in turn contributes to the individual's weight </w:t>
      </w:r>
      <w:proofErr w:type="gramStart"/>
      <w:r w:rsidRPr="00016C79">
        <w:rPr>
          <w:rFonts w:ascii="Book Antiqua" w:eastAsia="Book Antiqua" w:hAnsi="Book Antiqua" w:cs="Book Antiqua"/>
        </w:rPr>
        <w:t>gain</w:t>
      </w:r>
      <w:r w:rsidR="002633F3" w:rsidRPr="00016C79">
        <w:rPr>
          <w:rFonts w:ascii="Book Antiqua" w:eastAsia="Book Antiqua" w:hAnsi="Book Antiqua" w:cs="Book Antiqua"/>
          <w:vertAlign w:val="superscript"/>
        </w:rPr>
        <w:t>[</w:t>
      </w:r>
      <w:proofErr w:type="gramEnd"/>
      <w:r w:rsidR="002633F3" w:rsidRPr="00016C79">
        <w:rPr>
          <w:rFonts w:ascii="Book Antiqua" w:eastAsia="Book Antiqua" w:hAnsi="Book Antiqua" w:cs="Book Antiqua"/>
          <w:vertAlign w:val="superscript"/>
        </w:rPr>
        <w:t>33]</w:t>
      </w:r>
      <w:r w:rsidR="002633F3" w:rsidRPr="00016C79">
        <w:rPr>
          <w:rFonts w:ascii="Book Antiqua" w:eastAsia="Book Antiqua" w:hAnsi="Book Antiqua" w:cs="Book Antiqua"/>
        </w:rPr>
        <w:t xml:space="preserve">. </w:t>
      </w:r>
      <w:r w:rsidRPr="00016C79">
        <w:rPr>
          <w:rFonts w:ascii="Book Antiqua" w:eastAsia="Book Antiqua" w:hAnsi="Book Antiqua" w:cs="Book Antiqua"/>
        </w:rPr>
        <w:t xml:space="preserve">A possible explanation for the lack of sleep leading to enhanced hedonic feeding is the activation of the underlying endogenous cannabinoid </w:t>
      </w:r>
      <w:proofErr w:type="gramStart"/>
      <w:r w:rsidRPr="00016C79">
        <w:rPr>
          <w:rFonts w:ascii="Book Antiqua" w:eastAsia="Book Antiqua" w:hAnsi="Book Antiqua" w:cs="Book Antiqua"/>
        </w:rPr>
        <w:t>system</w:t>
      </w:r>
      <w:r w:rsidR="002633F3" w:rsidRPr="00016C79">
        <w:rPr>
          <w:rFonts w:ascii="Book Antiqua" w:eastAsia="Book Antiqua" w:hAnsi="Book Antiqua" w:cs="Book Antiqua"/>
          <w:vertAlign w:val="superscript"/>
        </w:rPr>
        <w:t>[</w:t>
      </w:r>
      <w:proofErr w:type="gramEnd"/>
      <w:r w:rsidR="002633F3" w:rsidRPr="00016C79">
        <w:rPr>
          <w:rFonts w:ascii="Book Antiqua" w:eastAsia="Book Antiqua" w:hAnsi="Book Antiqua" w:cs="Book Antiqua"/>
          <w:vertAlign w:val="superscript"/>
        </w:rPr>
        <w:t>34</w:t>
      </w:r>
      <w:r w:rsidR="00996B2D" w:rsidRPr="00016C79">
        <w:rPr>
          <w:rFonts w:ascii="Book Antiqua" w:hAnsi="Book Antiqua" w:cs="Book Antiqua"/>
          <w:vertAlign w:val="superscript"/>
          <w:lang w:eastAsia="zh-CN"/>
        </w:rPr>
        <w:t>,</w:t>
      </w:r>
      <w:r w:rsidR="002633F3" w:rsidRPr="00016C79">
        <w:rPr>
          <w:rFonts w:ascii="Book Antiqua" w:eastAsia="Book Antiqua" w:hAnsi="Book Antiqua" w:cs="Book Antiqua"/>
          <w:vertAlign w:val="superscript"/>
        </w:rPr>
        <w:t>35]</w:t>
      </w:r>
      <w:r w:rsidR="002633F3" w:rsidRPr="00016C79">
        <w:rPr>
          <w:rFonts w:ascii="Book Antiqua" w:eastAsia="Book Antiqua" w:hAnsi="Book Antiqua" w:cs="Book Antiqua"/>
        </w:rPr>
        <w:t>.</w:t>
      </w:r>
    </w:p>
    <w:p w14:paraId="314F513B" w14:textId="77777777" w:rsidR="000B1E1F" w:rsidRPr="00016C79" w:rsidRDefault="002633F3" w:rsidP="00016C79">
      <w:pPr>
        <w:spacing w:line="360" w:lineRule="auto"/>
        <w:ind w:firstLineChars="200" w:firstLine="480"/>
        <w:jc w:val="both"/>
        <w:rPr>
          <w:rFonts w:ascii="Book Antiqua" w:hAnsi="Book Antiqua"/>
        </w:rPr>
      </w:pPr>
      <w:r w:rsidRPr="00016C79">
        <w:rPr>
          <w:rFonts w:ascii="Book Antiqua" w:eastAsia="Book Antiqua" w:hAnsi="Book Antiqua" w:cs="Book Antiqua"/>
        </w:rPr>
        <w:t xml:space="preserve">It is found in this study that among adolescents, evening-type sleep rhythm significantly affects male obesity but has no apparent impact on female obesity. First, evening-type sleep can alter the timing and frequency of food </w:t>
      </w:r>
      <w:proofErr w:type="gramStart"/>
      <w:r w:rsidRPr="00016C79">
        <w:rPr>
          <w:rFonts w:ascii="Book Antiqua" w:eastAsia="Book Antiqua" w:hAnsi="Book Antiqua" w:cs="Book Antiqua"/>
        </w:rPr>
        <w:t>intake</w:t>
      </w:r>
      <w:r w:rsidRPr="00016C79">
        <w:rPr>
          <w:rFonts w:ascii="Book Antiqua" w:eastAsia="Book Antiqua" w:hAnsi="Book Antiqua" w:cs="Book Antiqua"/>
          <w:vertAlign w:val="superscript"/>
        </w:rPr>
        <w:t>[</w:t>
      </w:r>
      <w:proofErr w:type="gramEnd"/>
      <w:r w:rsidRPr="00016C79">
        <w:rPr>
          <w:rFonts w:ascii="Book Antiqua" w:eastAsia="Book Antiqua" w:hAnsi="Book Antiqua" w:cs="Book Antiqua"/>
          <w:vertAlign w:val="superscript"/>
        </w:rPr>
        <w:t>36]</w:t>
      </w:r>
      <w:r w:rsidRPr="00016C79">
        <w:rPr>
          <w:rFonts w:ascii="Book Antiqua" w:eastAsia="Book Antiqua" w:hAnsi="Book Antiqua" w:cs="Book Antiqua"/>
        </w:rPr>
        <w:t xml:space="preserve"> while reducing physical activity during the day</w:t>
      </w:r>
      <w:r w:rsidRPr="00016C79">
        <w:rPr>
          <w:rFonts w:ascii="Book Antiqua" w:eastAsia="Book Antiqua" w:hAnsi="Book Antiqua" w:cs="Book Antiqua"/>
          <w:vertAlign w:val="superscript"/>
        </w:rPr>
        <w:t>[37]</w:t>
      </w:r>
      <w:r w:rsidRPr="00016C79">
        <w:rPr>
          <w:rFonts w:ascii="Book Antiqua" w:eastAsia="Book Antiqua" w:hAnsi="Book Antiqua" w:cs="Book Antiqua"/>
        </w:rPr>
        <w:t>, which may cause adolescent obesity. This study shows that the male gender and evening-type sleep rhythm have an interactive effect on adolescent obesity. The combination of the two factors can easily promote adolescent obesity. The possible reasons are that, on the one hand, male adolescents are more resistant to parental constraints and less willing to listen to their parents' opinions. They may insist on some unhealthy lifestyle they prefer, such as using their phones for entertainment for a long time in the evening and eating a large amount of food. On</w:t>
      </w:r>
      <w:r w:rsidR="00727E7A" w:rsidRPr="00016C79">
        <w:rPr>
          <w:rFonts w:ascii="Book Antiqua" w:eastAsia="Book Antiqua" w:hAnsi="Book Antiqua" w:cs="Book Antiqua"/>
        </w:rPr>
        <w:t xml:space="preserve"> the other hand,</w:t>
      </w:r>
      <w:r w:rsidRPr="00016C79">
        <w:rPr>
          <w:rFonts w:ascii="Book Antiqua" w:eastAsia="Book Antiqua" w:hAnsi="Book Antiqua" w:cs="Book Antiqua"/>
        </w:rPr>
        <w:t xml:space="preserve"> unlike that of female adolescents, parents' management of male adolescents adopts a permissive attitude. The combined effect of the two promotes the occurrence of obesity. In the intervention of adolescent obesity, attention should be paid to the development of plans for male adolescent evening-type sleep groups.</w:t>
      </w:r>
    </w:p>
    <w:p w14:paraId="4AEC216B" w14:textId="77777777" w:rsidR="000B1E1F" w:rsidRPr="00016C79" w:rsidRDefault="000B1E1F" w:rsidP="00016C79">
      <w:pPr>
        <w:spacing w:line="360" w:lineRule="auto"/>
        <w:ind w:firstLine="210"/>
        <w:jc w:val="both"/>
        <w:rPr>
          <w:rFonts w:ascii="Book Antiqua" w:hAnsi="Book Antiqua"/>
        </w:rPr>
      </w:pPr>
    </w:p>
    <w:p w14:paraId="5FCAEFA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CONCLUSION</w:t>
      </w:r>
    </w:p>
    <w:p w14:paraId="07595F3F"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 xml:space="preserve">From this study, the obesity rate of male adolescents is higher than that of female adolescents, and older adolescents have a protective effect on obesity of different genders. Family poverty plays a vital role in the obesity of female adolescents. In contrast, it slightly affects male adolescent obesity. The absence of residential experience within six months and evening-type sleep rhythm significantly influence male adolescent obesity but have no remarkable effect on the obesity of female adolescents. Further analysis suggests that sleep rhythm and gender have an interactive effect on adolescent obesity, and the combination of evening-type sleep and male </w:t>
      </w:r>
      <w:r w:rsidRPr="00016C79">
        <w:rPr>
          <w:rFonts w:ascii="Book Antiqua" w:eastAsia="Book Antiqua" w:hAnsi="Book Antiqua" w:cs="Book Antiqua"/>
        </w:rPr>
        <w:lastRenderedPageBreak/>
        <w:t>sexuality promotes the development of adolescent obesity. In formulating measures to prevent adolescent obesity, attention should be paid to the obesity problem of male adolescents with evening-type sleep.</w:t>
      </w:r>
    </w:p>
    <w:p w14:paraId="0AA7AB7D" w14:textId="77777777" w:rsidR="000B1E1F" w:rsidRPr="00016C79" w:rsidRDefault="000B1E1F" w:rsidP="00016C79">
      <w:pPr>
        <w:spacing w:line="360" w:lineRule="auto"/>
        <w:ind w:firstLine="210"/>
        <w:jc w:val="both"/>
        <w:rPr>
          <w:rFonts w:ascii="Book Antiqua" w:eastAsia="Book Antiqua" w:hAnsi="Book Antiqua" w:cs="Book Antiqua"/>
          <w:b/>
          <w:caps/>
          <w:u w:val="single"/>
        </w:rPr>
      </w:pPr>
    </w:p>
    <w:p w14:paraId="5D6A8558" w14:textId="77777777" w:rsidR="001A50D6" w:rsidRPr="00016C79" w:rsidRDefault="001A50D6" w:rsidP="00016C79">
      <w:pPr>
        <w:spacing w:line="360" w:lineRule="auto"/>
        <w:jc w:val="both"/>
        <w:rPr>
          <w:rFonts w:ascii="Book Antiqua" w:hAnsi="Book Antiqua"/>
          <w:b/>
          <w:i/>
          <w:lang w:eastAsia="zh-CN"/>
        </w:rPr>
      </w:pPr>
      <w:r w:rsidRPr="00016C79">
        <w:rPr>
          <w:rFonts w:ascii="Book Antiqua" w:hAnsi="Book Antiqua"/>
          <w:b/>
          <w:i/>
          <w:lang w:eastAsia="zh-CN"/>
        </w:rPr>
        <w:t>Limitations</w:t>
      </w:r>
    </w:p>
    <w:p w14:paraId="5A8A5DE1" w14:textId="77777777" w:rsidR="001A50D6" w:rsidRPr="00016C79" w:rsidRDefault="004D76F5" w:rsidP="00016C79">
      <w:pPr>
        <w:spacing w:line="360" w:lineRule="auto"/>
        <w:jc w:val="both"/>
        <w:rPr>
          <w:rFonts w:ascii="Book Antiqua" w:hAnsi="Book Antiqua"/>
          <w:lang w:eastAsia="zh-CN"/>
        </w:rPr>
      </w:pPr>
      <w:r w:rsidRPr="00016C79">
        <w:rPr>
          <w:rFonts w:ascii="Book Antiqua" w:hAnsi="Book Antiqua"/>
          <w:lang w:eastAsia="zh-CN"/>
        </w:rPr>
        <w:t>Firstly, this study was a cross-sectional survey study and could not draw a clear causal relationship between sleep rhythms and obesity. Secondly, this study is a questionnaire survey, which is not precise enough to investigate sleep rhythms and obesity, and wearable devices can be used to investigate sleep rhythms in future surveys.</w:t>
      </w:r>
    </w:p>
    <w:p w14:paraId="09406393" w14:textId="77777777" w:rsidR="004D76F5" w:rsidRPr="00016C79" w:rsidRDefault="004D76F5" w:rsidP="00016C79">
      <w:pPr>
        <w:spacing w:line="360" w:lineRule="auto"/>
        <w:ind w:firstLine="210"/>
        <w:jc w:val="both"/>
        <w:rPr>
          <w:rFonts w:ascii="Book Antiqua" w:hAnsi="Book Antiqua"/>
          <w:lang w:eastAsia="zh-CN"/>
        </w:rPr>
      </w:pPr>
    </w:p>
    <w:p w14:paraId="0638A1EC"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ARTICLE HIGHLIGHTS</w:t>
      </w:r>
    </w:p>
    <w:p w14:paraId="45A891F5"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background</w:t>
      </w:r>
    </w:p>
    <w:p w14:paraId="6EF438D2"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The obesity rate of adolescents is gradually increasing, which seriously affects their mental health, and sleep plays an important role in adolescent obesity</w:t>
      </w:r>
      <w:r w:rsidR="009B1F1A" w:rsidRPr="00016C79">
        <w:rPr>
          <w:rFonts w:ascii="Book Antiqua" w:hAnsi="Book Antiqua" w:cs="Book Antiqua"/>
          <w:lang w:eastAsia="zh-CN"/>
        </w:rPr>
        <w:t>.</w:t>
      </w:r>
    </w:p>
    <w:p w14:paraId="2A34C1CF" w14:textId="77777777" w:rsidR="000B1E1F" w:rsidRPr="00016C79" w:rsidRDefault="000B1E1F" w:rsidP="00016C79">
      <w:pPr>
        <w:spacing w:line="360" w:lineRule="auto"/>
        <w:jc w:val="both"/>
        <w:rPr>
          <w:rFonts w:ascii="Book Antiqua" w:hAnsi="Book Antiqua"/>
        </w:rPr>
      </w:pPr>
    </w:p>
    <w:p w14:paraId="44FBDCDE"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motivation</w:t>
      </w:r>
    </w:p>
    <w:p w14:paraId="0D55131C"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This study provides a theoretical basis for formulating interventions for adolescent obesity.</w:t>
      </w:r>
    </w:p>
    <w:p w14:paraId="13CAC036" w14:textId="77777777" w:rsidR="000B1E1F" w:rsidRPr="00016C79" w:rsidRDefault="000B1E1F" w:rsidP="00016C79">
      <w:pPr>
        <w:spacing w:line="360" w:lineRule="auto"/>
        <w:ind w:firstLine="420"/>
        <w:jc w:val="both"/>
        <w:rPr>
          <w:rFonts w:ascii="Book Antiqua" w:hAnsi="Book Antiqua"/>
        </w:rPr>
      </w:pPr>
    </w:p>
    <w:p w14:paraId="643CA371"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objectives</w:t>
      </w:r>
    </w:p>
    <w:p w14:paraId="05571F5D" w14:textId="77777777" w:rsidR="000B1E1F" w:rsidRPr="00016C79" w:rsidRDefault="004A6CB5" w:rsidP="00016C79">
      <w:pPr>
        <w:spacing w:line="360" w:lineRule="auto"/>
        <w:jc w:val="both"/>
        <w:rPr>
          <w:rFonts w:ascii="Book Antiqua" w:hAnsi="Book Antiqua"/>
          <w:lang w:eastAsia="zh-CN"/>
        </w:rPr>
      </w:pPr>
      <w:r w:rsidRPr="00016C79">
        <w:rPr>
          <w:rFonts w:ascii="Book Antiqua" w:eastAsia="Book Antiqua" w:hAnsi="Book Antiqua" w:cs="Book Antiqua"/>
        </w:rPr>
        <w:t>This paper investigates the relationship between sleep rhythm and obesity among adolescents and further explores the interactive effect of sleep rhythm and gender on adolescent obesity, providing a theoretical basis for developing interventions for adolescent obesity.</w:t>
      </w:r>
    </w:p>
    <w:p w14:paraId="7A5AE92E" w14:textId="77777777" w:rsidR="000B1E1F" w:rsidRPr="00016C79" w:rsidRDefault="000B1E1F" w:rsidP="00016C79">
      <w:pPr>
        <w:spacing w:line="360" w:lineRule="auto"/>
        <w:jc w:val="both"/>
        <w:rPr>
          <w:rFonts w:ascii="Book Antiqua" w:hAnsi="Book Antiqua"/>
        </w:rPr>
      </w:pPr>
    </w:p>
    <w:p w14:paraId="0CB084F9"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methods</w:t>
      </w:r>
    </w:p>
    <w:p w14:paraId="6AE9F04A"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Questionnaire on the current situation</w:t>
      </w:r>
      <w:r w:rsidR="00AB236D" w:rsidRPr="00016C79">
        <w:rPr>
          <w:rFonts w:ascii="Book Antiqua" w:hAnsi="Book Antiqua" w:cs="Book Antiqua"/>
          <w:lang w:eastAsia="zh-CN"/>
        </w:rPr>
        <w:t>.</w:t>
      </w:r>
    </w:p>
    <w:p w14:paraId="2BB42AB0" w14:textId="77777777" w:rsidR="000B1E1F" w:rsidRPr="00016C79" w:rsidRDefault="000B1E1F" w:rsidP="00016C79">
      <w:pPr>
        <w:spacing w:line="360" w:lineRule="auto"/>
        <w:jc w:val="both"/>
        <w:rPr>
          <w:rFonts w:ascii="Book Antiqua" w:hAnsi="Book Antiqua"/>
        </w:rPr>
      </w:pPr>
    </w:p>
    <w:p w14:paraId="39D679AE"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results</w:t>
      </w:r>
    </w:p>
    <w:p w14:paraId="7406D695"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lastRenderedPageBreak/>
        <w:t>Logistic regression analysis shows a correlation between sleep rhythm and adolescent obesity. Evening-type sleep rhythm can increase the risk of obesity in male adolescents [1.250</w:t>
      </w:r>
      <w:r w:rsidR="00AB2D29" w:rsidRPr="00016C79">
        <w:rPr>
          <w:rFonts w:ascii="Book Antiqua" w:hAnsi="Book Antiqua" w:cs="Book Antiqua"/>
          <w:lang w:eastAsia="zh-CN"/>
        </w:rPr>
        <w:t xml:space="preserve"> </w:t>
      </w:r>
      <w:r w:rsidRPr="00016C79">
        <w:rPr>
          <w:rFonts w:ascii="Book Antiqua" w:eastAsia="Book Antiqua" w:hAnsi="Book Antiqua" w:cs="Book Antiqua"/>
        </w:rPr>
        <w:t>(1.067-1.468)], but the effect on female obesity is not remarkable. Further logistic regression analysis in the overall population demonstrates that the interaction between evening-type sleep rhythm and the male gender poses a risk of adolescent obesity</w:t>
      </w:r>
      <w:r w:rsidR="00AB2D29" w:rsidRPr="00016C79">
        <w:rPr>
          <w:rFonts w:ascii="Book Antiqua" w:hAnsi="Book Antiqua" w:cs="Book Antiqua"/>
          <w:lang w:eastAsia="zh-CN"/>
        </w:rPr>
        <w:t xml:space="preserve"> </w:t>
      </w:r>
      <w:r w:rsidRPr="00016C79">
        <w:rPr>
          <w:rFonts w:ascii="Book Antiqua" w:eastAsia="Book Antiqua" w:hAnsi="Book Antiqua" w:cs="Book Antiqua"/>
        </w:rPr>
        <w:t>[1.122 (1.043-1.208)].</w:t>
      </w:r>
    </w:p>
    <w:p w14:paraId="4563122E" w14:textId="77777777" w:rsidR="000B1E1F" w:rsidRPr="00016C79" w:rsidRDefault="000B1E1F" w:rsidP="00016C79">
      <w:pPr>
        <w:spacing w:line="360" w:lineRule="auto"/>
        <w:jc w:val="both"/>
        <w:rPr>
          <w:rFonts w:ascii="Book Antiqua" w:hAnsi="Book Antiqua"/>
        </w:rPr>
      </w:pPr>
    </w:p>
    <w:p w14:paraId="04BD58E3"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conclusions</w:t>
      </w:r>
    </w:p>
    <w:p w14:paraId="6F07BEB3"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The study suggests an interactive effect of sleep rhythm and gender on adolescent obesity, and the combination of evening-type sleep and the male gender promotes the development of adolescent obesity.</w:t>
      </w:r>
    </w:p>
    <w:p w14:paraId="172BC8C0" w14:textId="77777777" w:rsidR="000B1E1F" w:rsidRPr="00016C79" w:rsidRDefault="000B1E1F" w:rsidP="00016C79">
      <w:pPr>
        <w:spacing w:line="360" w:lineRule="auto"/>
        <w:jc w:val="both"/>
        <w:rPr>
          <w:rFonts w:ascii="Book Antiqua" w:hAnsi="Book Antiqua"/>
        </w:rPr>
      </w:pPr>
    </w:p>
    <w:p w14:paraId="05C11AA3"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perspectives</w:t>
      </w:r>
    </w:p>
    <w:p w14:paraId="5C278B1F"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Future research should carry out the longitudinal tracking of sleep rhythm and obesity to determine the causal relationship between adolescent sleep rhythm and obesity. Physical measurements of adolescent sleep rhythm can be conducted for accurate investigation. Furthermore, the characteristics of adolescent night activities and the impact of eating late on obesity should be explored.</w:t>
      </w:r>
    </w:p>
    <w:p w14:paraId="74110F08" w14:textId="77777777" w:rsidR="000B1E1F" w:rsidRPr="00016C79" w:rsidRDefault="000B1E1F" w:rsidP="00016C79">
      <w:pPr>
        <w:spacing w:line="360" w:lineRule="auto"/>
        <w:ind w:firstLine="210"/>
        <w:jc w:val="both"/>
        <w:rPr>
          <w:rFonts w:ascii="Book Antiqua" w:hAnsi="Book Antiqua"/>
        </w:rPr>
      </w:pPr>
    </w:p>
    <w:p w14:paraId="4D7A9FE4"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ACKNOWLEDGEMENTS</w:t>
      </w:r>
    </w:p>
    <w:p w14:paraId="7454BC93"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Thanks you to the volunteers, teachers, and students who cooperated with the survey.</w:t>
      </w:r>
    </w:p>
    <w:p w14:paraId="71D34FEE" w14:textId="77777777" w:rsidR="000B1E1F" w:rsidRPr="00016C79" w:rsidRDefault="000B1E1F" w:rsidP="00016C79">
      <w:pPr>
        <w:spacing w:line="360" w:lineRule="auto"/>
        <w:jc w:val="both"/>
        <w:rPr>
          <w:rFonts w:ascii="Book Antiqua" w:hAnsi="Book Antiqua"/>
        </w:rPr>
      </w:pPr>
    </w:p>
    <w:p w14:paraId="52AE5977"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REFERENCES</w:t>
      </w:r>
    </w:p>
    <w:p w14:paraId="05AB1BC0"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 </w:t>
      </w:r>
      <w:r w:rsidRPr="00016C79">
        <w:rPr>
          <w:rFonts w:ascii="Book Antiqua" w:hAnsi="Book Antiqua"/>
          <w:b/>
          <w:bCs/>
        </w:rPr>
        <w:t>Sohn MJ</w:t>
      </w:r>
      <w:r w:rsidRPr="00016C79">
        <w:rPr>
          <w:rFonts w:ascii="Book Antiqua" w:hAnsi="Book Antiqua"/>
        </w:rPr>
        <w:t xml:space="preserve">, Chae W, Ko JS, Cho JY, Kim JE, Choi JY, Jang HB, Lee HJ, Park SI, Park KH, van der Spek PJ, Moon JS. Metabolomic Signatures for the Effects of Weight Loss Interventions on Severe Obesity in Children and Adolescents. </w:t>
      </w:r>
      <w:r w:rsidRPr="00016C79">
        <w:rPr>
          <w:rFonts w:ascii="Book Antiqua" w:hAnsi="Book Antiqua"/>
          <w:i/>
          <w:iCs/>
        </w:rPr>
        <w:t>Metabolites</w:t>
      </w:r>
      <w:r w:rsidRPr="00016C79">
        <w:rPr>
          <w:rFonts w:ascii="Book Antiqua" w:hAnsi="Book Antiqua"/>
        </w:rPr>
        <w:t xml:space="preserve"> 2021; </w:t>
      </w:r>
      <w:r w:rsidRPr="00016C79">
        <w:rPr>
          <w:rFonts w:ascii="Book Antiqua" w:hAnsi="Book Antiqua"/>
          <w:b/>
          <w:bCs/>
        </w:rPr>
        <w:t>12</w:t>
      </w:r>
      <w:r w:rsidRPr="00016C79">
        <w:rPr>
          <w:rFonts w:ascii="Book Antiqua" w:hAnsi="Book Antiqua"/>
        </w:rPr>
        <w:t xml:space="preserve"> [PMID: 35050149 DOI: 10.3390/metabo12010027]</w:t>
      </w:r>
    </w:p>
    <w:p w14:paraId="10544F59" w14:textId="77777777" w:rsidR="00016C79" w:rsidRPr="00016C79" w:rsidRDefault="00016C79" w:rsidP="00016C79">
      <w:pPr>
        <w:spacing w:line="360" w:lineRule="auto"/>
        <w:jc w:val="both"/>
        <w:rPr>
          <w:rFonts w:ascii="Book Antiqua" w:hAnsi="Book Antiqua"/>
        </w:rPr>
      </w:pPr>
      <w:r w:rsidRPr="00016C79">
        <w:rPr>
          <w:rFonts w:ascii="Book Antiqua" w:hAnsi="Book Antiqua"/>
        </w:rPr>
        <w:lastRenderedPageBreak/>
        <w:t xml:space="preserve">2 </w:t>
      </w:r>
      <w:r w:rsidRPr="00016C79">
        <w:rPr>
          <w:rFonts w:ascii="Book Antiqua" w:hAnsi="Book Antiqua"/>
          <w:b/>
          <w:bCs/>
        </w:rPr>
        <w:t>Singh AS</w:t>
      </w:r>
      <w:r w:rsidRPr="00016C79">
        <w:rPr>
          <w:rFonts w:ascii="Book Antiqua" w:hAnsi="Book Antiqua"/>
        </w:rPr>
        <w:t xml:space="preserve">, Mulder C, </w:t>
      </w:r>
      <w:proofErr w:type="spellStart"/>
      <w:r w:rsidRPr="00016C79">
        <w:rPr>
          <w:rFonts w:ascii="Book Antiqua" w:hAnsi="Book Antiqua"/>
        </w:rPr>
        <w:t>Twisk</w:t>
      </w:r>
      <w:proofErr w:type="spellEnd"/>
      <w:r w:rsidRPr="00016C79">
        <w:rPr>
          <w:rFonts w:ascii="Book Antiqua" w:hAnsi="Book Antiqua"/>
        </w:rPr>
        <w:t xml:space="preserve"> JW, van </w:t>
      </w:r>
      <w:proofErr w:type="spellStart"/>
      <w:r w:rsidRPr="00016C79">
        <w:rPr>
          <w:rFonts w:ascii="Book Antiqua" w:hAnsi="Book Antiqua"/>
        </w:rPr>
        <w:t>Mechelen</w:t>
      </w:r>
      <w:proofErr w:type="spellEnd"/>
      <w:r w:rsidRPr="00016C79">
        <w:rPr>
          <w:rFonts w:ascii="Book Antiqua" w:hAnsi="Book Antiqua"/>
        </w:rPr>
        <w:t xml:space="preserve"> W, </w:t>
      </w:r>
      <w:proofErr w:type="spellStart"/>
      <w:r w:rsidRPr="00016C79">
        <w:rPr>
          <w:rFonts w:ascii="Book Antiqua" w:hAnsi="Book Antiqua"/>
        </w:rPr>
        <w:t>Chinapaw</w:t>
      </w:r>
      <w:proofErr w:type="spellEnd"/>
      <w:r w:rsidRPr="00016C79">
        <w:rPr>
          <w:rFonts w:ascii="Book Antiqua" w:hAnsi="Book Antiqua"/>
        </w:rPr>
        <w:t xml:space="preserve"> MJ. Tracking of childhood overweight into adulthood: a systematic review of the literature. </w:t>
      </w:r>
      <w:proofErr w:type="spellStart"/>
      <w:r w:rsidRPr="00016C79">
        <w:rPr>
          <w:rFonts w:ascii="Book Antiqua" w:hAnsi="Book Antiqua"/>
          <w:i/>
          <w:iCs/>
        </w:rPr>
        <w:t>Obes</w:t>
      </w:r>
      <w:proofErr w:type="spellEnd"/>
      <w:r w:rsidRPr="00016C79">
        <w:rPr>
          <w:rFonts w:ascii="Book Antiqua" w:hAnsi="Book Antiqua"/>
          <w:i/>
          <w:iCs/>
        </w:rPr>
        <w:t xml:space="preserve"> Rev</w:t>
      </w:r>
      <w:r w:rsidRPr="00016C79">
        <w:rPr>
          <w:rFonts w:ascii="Book Antiqua" w:hAnsi="Book Antiqua"/>
        </w:rPr>
        <w:t xml:space="preserve"> 2008; </w:t>
      </w:r>
      <w:r w:rsidRPr="00016C79">
        <w:rPr>
          <w:rFonts w:ascii="Book Antiqua" w:hAnsi="Book Antiqua"/>
          <w:b/>
          <w:bCs/>
        </w:rPr>
        <w:t>9</w:t>
      </w:r>
      <w:r w:rsidRPr="00016C79">
        <w:rPr>
          <w:rFonts w:ascii="Book Antiqua" w:hAnsi="Book Antiqua"/>
        </w:rPr>
        <w:t>: 474-488 [PMID: 18331423 DOI: 10.1111/j.1467-789X.2008.00475.x]</w:t>
      </w:r>
    </w:p>
    <w:p w14:paraId="0D74BE76"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 </w:t>
      </w:r>
      <w:proofErr w:type="spellStart"/>
      <w:r w:rsidRPr="00016C79">
        <w:rPr>
          <w:rFonts w:ascii="Book Antiqua" w:hAnsi="Book Antiqua"/>
          <w:b/>
          <w:bCs/>
        </w:rPr>
        <w:t>Spruyt</w:t>
      </w:r>
      <w:proofErr w:type="spellEnd"/>
      <w:r w:rsidRPr="00016C79">
        <w:rPr>
          <w:rFonts w:ascii="Book Antiqua" w:hAnsi="Book Antiqua"/>
          <w:b/>
          <w:bCs/>
        </w:rPr>
        <w:t xml:space="preserve"> K</w:t>
      </w:r>
      <w:r w:rsidRPr="00016C79">
        <w:rPr>
          <w:rFonts w:ascii="Book Antiqua" w:hAnsi="Book Antiqua"/>
        </w:rPr>
        <w:t xml:space="preserve">. A review of developmental consequences of poor </w:t>
      </w:r>
      <w:proofErr w:type="gramStart"/>
      <w:r w:rsidRPr="00016C79">
        <w:rPr>
          <w:rFonts w:ascii="Book Antiqua" w:hAnsi="Book Antiqua"/>
        </w:rPr>
        <w:t>sleep in</w:t>
      </w:r>
      <w:proofErr w:type="gramEnd"/>
      <w:r w:rsidRPr="00016C79">
        <w:rPr>
          <w:rFonts w:ascii="Book Antiqua" w:hAnsi="Book Antiqua"/>
        </w:rPr>
        <w:t xml:space="preserve"> childhood. </w:t>
      </w:r>
      <w:r w:rsidRPr="00016C79">
        <w:rPr>
          <w:rFonts w:ascii="Book Antiqua" w:hAnsi="Book Antiqua"/>
          <w:i/>
          <w:iCs/>
        </w:rPr>
        <w:t>Sleep Med</w:t>
      </w:r>
      <w:r w:rsidRPr="00016C79">
        <w:rPr>
          <w:rFonts w:ascii="Book Antiqua" w:hAnsi="Book Antiqua"/>
        </w:rPr>
        <w:t xml:space="preserve"> 2019; </w:t>
      </w:r>
      <w:r w:rsidRPr="00016C79">
        <w:rPr>
          <w:rFonts w:ascii="Book Antiqua" w:hAnsi="Book Antiqua"/>
          <w:b/>
          <w:bCs/>
        </w:rPr>
        <w:t>60</w:t>
      </w:r>
      <w:r w:rsidRPr="00016C79">
        <w:rPr>
          <w:rFonts w:ascii="Book Antiqua" w:hAnsi="Book Antiqua"/>
        </w:rPr>
        <w:t>: 3-12 [PMID: 30660750 DOI: 10.1016/j.sleep.2018.11.021]</w:t>
      </w:r>
    </w:p>
    <w:p w14:paraId="52BB6006"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4 </w:t>
      </w:r>
      <w:r w:rsidRPr="00016C79">
        <w:rPr>
          <w:rFonts w:ascii="Book Antiqua" w:hAnsi="Book Antiqua"/>
          <w:b/>
          <w:bCs/>
        </w:rPr>
        <w:t>Gutiérrez-Cuevas J</w:t>
      </w:r>
      <w:r w:rsidRPr="00016C79">
        <w:rPr>
          <w:rFonts w:ascii="Book Antiqua" w:hAnsi="Book Antiqua"/>
        </w:rPr>
        <w:t xml:space="preserve">, Santos A, Armendariz-Borunda J. Pathophysiological Molecular Mechanisms of Obesity: A Link between MAFLD and NASH with Cardiovascular Diseases. </w:t>
      </w:r>
      <w:r w:rsidRPr="00016C79">
        <w:rPr>
          <w:rFonts w:ascii="Book Antiqua" w:hAnsi="Book Antiqua"/>
          <w:i/>
          <w:iCs/>
        </w:rPr>
        <w:t>Int J Mol Sci</w:t>
      </w:r>
      <w:r w:rsidRPr="00016C79">
        <w:rPr>
          <w:rFonts w:ascii="Book Antiqua" w:hAnsi="Book Antiqua"/>
        </w:rPr>
        <w:t xml:space="preserve"> 2021; </w:t>
      </w:r>
      <w:r w:rsidRPr="00016C79">
        <w:rPr>
          <w:rFonts w:ascii="Book Antiqua" w:hAnsi="Book Antiqua"/>
          <w:b/>
          <w:bCs/>
        </w:rPr>
        <w:t>22</w:t>
      </w:r>
      <w:r w:rsidRPr="00016C79">
        <w:rPr>
          <w:rFonts w:ascii="Book Antiqua" w:hAnsi="Book Antiqua"/>
        </w:rPr>
        <w:t xml:space="preserve"> [PMID: 34769060 DOI: 10.3390/ijms222111629]</w:t>
      </w:r>
    </w:p>
    <w:p w14:paraId="795FB7FE"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5 </w:t>
      </w:r>
      <w:r w:rsidRPr="00016C79">
        <w:rPr>
          <w:rFonts w:ascii="Book Antiqua" w:hAnsi="Book Antiqua"/>
          <w:b/>
          <w:bCs/>
        </w:rPr>
        <w:t>Sun H</w:t>
      </w:r>
      <w:r w:rsidRPr="00016C79">
        <w:rPr>
          <w:rFonts w:ascii="Book Antiqua" w:hAnsi="Book Antiqua"/>
        </w:rPr>
        <w:t xml:space="preserve">, Ma Y, Han D, Pan CW, Xu Y. Prevalence and trends in obesity among China's children and adolescents, 1985-2010. </w:t>
      </w:r>
      <w:proofErr w:type="spellStart"/>
      <w:r w:rsidRPr="00016C79">
        <w:rPr>
          <w:rFonts w:ascii="Book Antiqua" w:hAnsi="Book Antiqua"/>
          <w:i/>
          <w:iCs/>
        </w:rPr>
        <w:t>PLoS</w:t>
      </w:r>
      <w:proofErr w:type="spellEnd"/>
      <w:r w:rsidRPr="00016C79">
        <w:rPr>
          <w:rFonts w:ascii="Book Antiqua" w:hAnsi="Book Antiqua"/>
          <w:i/>
          <w:iCs/>
        </w:rPr>
        <w:t xml:space="preserve"> One</w:t>
      </w:r>
      <w:r w:rsidRPr="00016C79">
        <w:rPr>
          <w:rFonts w:ascii="Book Antiqua" w:hAnsi="Book Antiqua"/>
        </w:rPr>
        <w:t xml:space="preserve"> 2014; </w:t>
      </w:r>
      <w:r w:rsidRPr="00016C79">
        <w:rPr>
          <w:rFonts w:ascii="Book Antiqua" w:hAnsi="Book Antiqua"/>
          <w:b/>
          <w:bCs/>
        </w:rPr>
        <w:t>9</w:t>
      </w:r>
      <w:r w:rsidRPr="00016C79">
        <w:rPr>
          <w:rFonts w:ascii="Book Antiqua" w:hAnsi="Book Antiqua"/>
        </w:rPr>
        <w:t>: e105469 [PMID: 25140709 DOI: 10.1371/journal.pone.0105469]</w:t>
      </w:r>
    </w:p>
    <w:p w14:paraId="6822881A"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6 </w:t>
      </w:r>
      <w:r w:rsidRPr="00016C79">
        <w:rPr>
          <w:rFonts w:ascii="Book Antiqua" w:hAnsi="Book Antiqua"/>
          <w:b/>
          <w:bCs/>
        </w:rPr>
        <w:t>Zhang J</w:t>
      </w:r>
      <w:r w:rsidRPr="00016C79">
        <w:rPr>
          <w:rFonts w:ascii="Book Antiqua" w:hAnsi="Book Antiqua"/>
        </w:rPr>
        <w:t xml:space="preserve">, Wang H, Wang Z, Du W, Su C, Zhang J, Jiang H, Jia X, Huang F, Ouyang Y, Wang Y, Zhang B. Prevalence and stabilizing trends in overweight and obesity among children and adolescents in China, 2011-2015. </w:t>
      </w:r>
      <w:r w:rsidRPr="00016C79">
        <w:rPr>
          <w:rFonts w:ascii="Book Antiqua" w:hAnsi="Book Antiqua"/>
          <w:i/>
          <w:iCs/>
        </w:rPr>
        <w:t>BMC Public Health</w:t>
      </w:r>
      <w:r w:rsidRPr="00016C79">
        <w:rPr>
          <w:rFonts w:ascii="Book Antiqua" w:hAnsi="Book Antiqua"/>
        </w:rPr>
        <w:t xml:space="preserve"> 2018; </w:t>
      </w:r>
      <w:r w:rsidRPr="00016C79">
        <w:rPr>
          <w:rFonts w:ascii="Book Antiqua" w:hAnsi="Book Antiqua"/>
          <w:b/>
          <w:bCs/>
        </w:rPr>
        <w:t>18</w:t>
      </w:r>
      <w:r w:rsidRPr="00016C79">
        <w:rPr>
          <w:rFonts w:ascii="Book Antiqua" w:hAnsi="Book Antiqua"/>
        </w:rPr>
        <w:t>: 571 [PMID: 29716560 DOI: 10.1186/s12889-018-5483-9]</w:t>
      </w:r>
    </w:p>
    <w:p w14:paraId="0FCC3EF7"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7 </w:t>
      </w:r>
      <w:r w:rsidRPr="00016C79">
        <w:rPr>
          <w:rFonts w:ascii="Book Antiqua" w:hAnsi="Book Antiqua"/>
          <w:b/>
          <w:bCs/>
        </w:rPr>
        <w:t>Kumar S</w:t>
      </w:r>
      <w:r w:rsidRPr="00016C79">
        <w:rPr>
          <w:rFonts w:ascii="Book Antiqua" w:hAnsi="Book Antiqua"/>
        </w:rPr>
        <w:t xml:space="preserve">, Kelly AS. Review of Childhood Obesity: From Epidemiology, Etiology, and Comorbidities to Clinical Assessment and Treatment. </w:t>
      </w:r>
      <w:r w:rsidRPr="00016C79">
        <w:rPr>
          <w:rFonts w:ascii="Book Antiqua" w:hAnsi="Book Antiqua"/>
          <w:i/>
          <w:iCs/>
        </w:rPr>
        <w:t>Mayo Clin Proc</w:t>
      </w:r>
      <w:r w:rsidRPr="00016C79">
        <w:rPr>
          <w:rFonts w:ascii="Book Antiqua" w:hAnsi="Book Antiqua"/>
        </w:rPr>
        <w:t xml:space="preserve"> 2017; </w:t>
      </w:r>
      <w:r w:rsidRPr="00016C79">
        <w:rPr>
          <w:rFonts w:ascii="Book Antiqua" w:hAnsi="Book Antiqua"/>
          <w:b/>
          <w:bCs/>
        </w:rPr>
        <w:t>92</w:t>
      </w:r>
      <w:r w:rsidRPr="00016C79">
        <w:rPr>
          <w:rFonts w:ascii="Book Antiqua" w:hAnsi="Book Antiqua"/>
        </w:rPr>
        <w:t>: 251-265 [PMID: 28065514 DOI: 10.1016/j.mayocp.2016.09.017]</w:t>
      </w:r>
    </w:p>
    <w:p w14:paraId="29984453"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8 </w:t>
      </w:r>
      <w:r w:rsidRPr="00016C79">
        <w:rPr>
          <w:rFonts w:ascii="Book Antiqua" w:hAnsi="Book Antiqua"/>
          <w:b/>
          <w:bCs/>
        </w:rPr>
        <w:t>Fang HY</w:t>
      </w:r>
      <w:r w:rsidRPr="00016C79">
        <w:rPr>
          <w:rFonts w:ascii="Book Antiqua" w:hAnsi="Book Antiqua"/>
        </w:rPr>
        <w:t xml:space="preserve">, Zhai Y, Zhao LY, Yu DM, Zhang Q, Ju LH, Yu WT, Zhao WH. [Epidemiological characteristics of overweight and obesity in Chinese children and adolescents aged 6-17 years]. </w:t>
      </w:r>
      <w:proofErr w:type="spellStart"/>
      <w:r w:rsidRPr="00016C79">
        <w:rPr>
          <w:rFonts w:ascii="Book Antiqua" w:hAnsi="Book Antiqua"/>
          <w:i/>
          <w:iCs/>
        </w:rPr>
        <w:t>Zhonghua</w:t>
      </w:r>
      <w:proofErr w:type="spellEnd"/>
      <w:r w:rsidRPr="00016C79">
        <w:rPr>
          <w:rFonts w:ascii="Book Antiqua" w:hAnsi="Book Antiqua"/>
          <w:i/>
          <w:iCs/>
        </w:rPr>
        <w:t xml:space="preserve"> Liu Xing Bing Xue Za Zhi</w:t>
      </w:r>
      <w:r w:rsidRPr="00016C79">
        <w:rPr>
          <w:rFonts w:ascii="Book Antiqua" w:hAnsi="Book Antiqua"/>
        </w:rPr>
        <w:t xml:space="preserve"> 2018; </w:t>
      </w:r>
      <w:r w:rsidRPr="00016C79">
        <w:rPr>
          <w:rFonts w:ascii="Book Antiqua" w:hAnsi="Book Antiqua"/>
          <w:b/>
          <w:bCs/>
        </w:rPr>
        <w:t>39</w:t>
      </w:r>
      <w:r w:rsidRPr="00016C79">
        <w:rPr>
          <w:rFonts w:ascii="Book Antiqua" w:hAnsi="Book Antiqua"/>
        </w:rPr>
        <w:t>: 724-727 [PMID: 29936736 DOI: 10.3760/cma.j.issn.0254-6450.2018.06.006]</w:t>
      </w:r>
    </w:p>
    <w:p w14:paraId="5181FFA4"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9 </w:t>
      </w:r>
      <w:r w:rsidRPr="00016C79">
        <w:rPr>
          <w:rFonts w:ascii="Book Antiqua" w:hAnsi="Book Antiqua"/>
          <w:b/>
          <w:bCs/>
        </w:rPr>
        <w:t>Spinelli A</w:t>
      </w:r>
      <w:r w:rsidRPr="00016C79">
        <w:rPr>
          <w:rFonts w:ascii="Book Antiqua" w:hAnsi="Book Antiqua"/>
        </w:rPr>
        <w:t xml:space="preserve">, </w:t>
      </w:r>
      <w:proofErr w:type="spellStart"/>
      <w:r w:rsidRPr="00016C79">
        <w:rPr>
          <w:rFonts w:ascii="Book Antiqua" w:hAnsi="Book Antiqua"/>
        </w:rPr>
        <w:t>Buoncristiano</w:t>
      </w:r>
      <w:proofErr w:type="spellEnd"/>
      <w:r w:rsidRPr="00016C79">
        <w:rPr>
          <w:rFonts w:ascii="Book Antiqua" w:hAnsi="Book Antiqua"/>
        </w:rPr>
        <w:t xml:space="preserve"> M, Kovacs VA, Yngve A, </w:t>
      </w:r>
      <w:proofErr w:type="spellStart"/>
      <w:r w:rsidRPr="00016C79">
        <w:rPr>
          <w:rFonts w:ascii="Book Antiqua" w:hAnsi="Book Antiqua"/>
        </w:rPr>
        <w:t>Spiroski</w:t>
      </w:r>
      <w:proofErr w:type="spellEnd"/>
      <w:r w:rsidRPr="00016C79">
        <w:rPr>
          <w:rFonts w:ascii="Book Antiqua" w:hAnsi="Book Antiqua"/>
        </w:rPr>
        <w:t xml:space="preserve"> I, Obreja G, Starc G, Pérez N, Rito AI, </w:t>
      </w:r>
      <w:proofErr w:type="spellStart"/>
      <w:r w:rsidRPr="00016C79">
        <w:rPr>
          <w:rFonts w:ascii="Book Antiqua" w:hAnsi="Book Antiqua"/>
        </w:rPr>
        <w:t>Kunešová</w:t>
      </w:r>
      <w:proofErr w:type="spellEnd"/>
      <w:r w:rsidRPr="00016C79">
        <w:rPr>
          <w:rFonts w:ascii="Book Antiqua" w:hAnsi="Book Antiqua"/>
        </w:rPr>
        <w:t xml:space="preserve"> M, Sant'Angelo VF, </w:t>
      </w:r>
      <w:proofErr w:type="spellStart"/>
      <w:r w:rsidRPr="00016C79">
        <w:rPr>
          <w:rFonts w:ascii="Book Antiqua" w:hAnsi="Book Antiqua"/>
        </w:rPr>
        <w:t>Meisfjord</w:t>
      </w:r>
      <w:proofErr w:type="spellEnd"/>
      <w:r w:rsidRPr="00016C79">
        <w:rPr>
          <w:rFonts w:ascii="Book Antiqua" w:hAnsi="Book Antiqua"/>
        </w:rPr>
        <w:t xml:space="preserve"> J, Bergh IH, Kelleher C, </w:t>
      </w:r>
      <w:proofErr w:type="spellStart"/>
      <w:r w:rsidRPr="00016C79">
        <w:rPr>
          <w:rFonts w:ascii="Book Antiqua" w:hAnsi="Book Antiqua"/>
        </w:rPr>
        <w:t>Yardim</w:t>
      </w:r>
      <w:proofErr w:type="spellEnd"/>
      <w:r w:rsidRPr="00016C79">
        <w:rPr>
          <w:rFonts w:ascii="Book Antiqua" w:hAnsi="Book Antiqua"/>
        </w:rPr>
        <w:t xml:space="preserve"> N, </w:t>
      </w:r>
      <w:proofErr w:type="spellStart"/>
      <w:r w:rsidRPr="00016C79">
        <w:rPr>
          <w:rFonts w:ascii="Book Antiqua" w:hAnsi="Book Antiqua"/>
        </w:rPr>
        <w:t>Pudule</w:t>
      </w:r>
      <w:proofErr w:type="spellEnd"/>
      <w:r w:rsidRPr="00016C79">
        <w:rPr>
          <w:rFonts w:ascii="Book Antiqua" w:hAnsi="Book Antiqua"/>
        </w:rPr>
        <w:t xml:space="preserve"> I, </w:t>
      </w:r>
      <w:proofErr w:type="spellStart"/>
      <w:r w:rsidRPr="00016C79">
        <w:rPr>
          <w:rFonts w:ascii="Book Antiqua" w:hAnsi="Book Antiqua"/>
        </w:rPr>
        <w:t>Petrauskiene</w:t>
      </w:r>
      <w:proofErr w:type="spellEnd"/>
      <w:r w:rsidRPr="00016C79">
        <w:rPr>
          <w:rFonts w:ascii="Book Antiqua" w:hAnsi="Book Antiqua"/>
        </w:rPr>
        <w:t xml:space="preserve"> A, </w:t>
      </w:r>
      <w:proofErr w:type="spellStart"/>
      <w:r w:rsidRPr="00016C79">
        <w:rPr>
          <w:rFonts w:ascii="Book Antiqua" w:hAnsi="Book Antiqua"/>
        </w:rPr>
        <w:t>Duleva</w:t>
      </w:r>
      <w:proofErr w:type="spellEnd"/>
      <w:r w:rsidRPr="00016C79">
        <w:rPr>
          <w:rFonts w:ascii="Book Antiqua" w:hAnsi="Book Antiqua"/>
        </w:rPr>
        <w:t xml:space="preserve"> V, Sjöberg A, Gualtieri A, </w:t>
      </w:r>
      <w:proofErr w:type="spellStart"/>
      <w:r w:rsidRPr="00016C79">
        <w:rPr>
          <w:rFonts w:ascii="Book Antiqua" w:hAnsi="Book Antiqua"/>
        </w:rPr>
        <w:t>Hassapidou</w:t>
      </w:r>
      <w:proofErr w:type="spellEnd"/>
      <w:r w:rsidRPr="00016C79">
        <w:rPr>
          <w:rFonts w:ascii="Book Antiqua" w:hAnsi="Book Antiqua"/>
        </w:rPr>
        <w:t xml:space="preserve"> M, Hyska J, </w:t>
      </w:r>
      <w:proofErr w:type="spellStart"/>
      <w:r w:rsidRPr="00016C79">
        <w:rPr>
          <w:rFonts w:ascii="Book Antiqua" w:hAnsi="Book Antiqua"/>
        </w:rPr>
        <w:t>Burazeri</w:t>
      </w:r>
      <w:proofErr w:type="spellEnd"/>
      <w:r w:rsidRPr="00016C79">
        <w:rPr>
          <w:rFonts w:ascii="Book Antiqua" w:hAnsi="Book Antiqua"/>
        </w:rPr>
        <w:t xml:space="preserve"> G, Petrescu CH, Heinen M, Takacs H, </w:t>
      </w:r>
      <w:proofErr w:type="spellStart"/>
      <w:r w:rsidRPr="00016C79">
        <w:rPr>
          <w:rFonts w:ascii="Book Antiqua" w:hAnsi="Book Antiqua"/>
        </w:rPr>
        <w:t>Zamrazilová</w:t>
      </w:r>
      <w:proofErr w:type="spellEnd"/>
      <w:r w:rsidRPr="00016C79">
        <w:rPr>
          <w:rFonts w:ascii="Book Antiqua" w:hAnsi="Book Antiqua"/>
        </w:rPr>
        <w:t xml:space="preserve"> H, Bosi TB, </w:t>
      </w:r>
      <w:proofErr w:type="spellStart"/>
      <w:r w:rsidRPr="00016C79">
        <w:rPr>
          <w:rFonts w:ascii="Book Antiqua" w:hAnsi="Book Antiqua"/>
        </w:rPr>
        <w:t>Sacchini</w:t>
      </w:r>
      <w:proofErr w:type="spellEnd"/>
      <w:r w:rsidRPr="00016C79">
        <w:rPr>
          <w:rFonts w:ascii="Book Antiqua" w:hAnsi="Book Antiqua"/>
        </w:rPr>
        <w:t xml:space="preserve"> E, </w:t>
      </w:r>
      <w:proofErr w:type="spellStart"/>
      <w:r w:rsidRPr="00016C79">
        <w:rPr>
          <w:rFonts w:ascii="Book Antiqua" w:hAnsi="Book Antiqua"/>
        </w:rPr>
        <w:t>Pagkalos</w:t>
      </w:r>
      <w:proofErr w:type="spellEnd"/>
      <w:r w:rsidRPr="00016C79">
        <w:rPr>
          <w:rFonts w:ascii="Book Antiqua" w:hAnsi="Book Antiqua"/>
        </w:rPr>
        <w:t xml:space="preserve"> I, Cucu A, Nardone P, Gately P, Williams J, Breda J. Prevalence of Severe Obesity among Primary School Children in 21 European Countries. </w:t>
      </w:r>
      <w:proofErr w:type="spellStart"/>
      <w:r w:rsidRPr="00016C79">
        <w:rPr>
          <w:rFonts w:ascii="Book Antiqua" w:hAnsi="Book Antiqua"/>
          <w:i/>
          <w:iCs/>
        </w:rPr>
        <w:t>Obes</w:t>
      </w:r>
      <w:proofErr w:type="spellEnd"/>
      <w:r w:rsidRPr="00016C79">
        <w:rPr>
          <w:rFonts w:ascii="Book Antiqua" w:hAnsi="Book Antiqua"/>
          <w:i/>
          <w:iCs/>
        </w:rPr>
        <w:t xml:space="preserve"> Facts</w:t>
      </w:r>
      <w:r w:rsidRPr="00016C79">
        <w:rPr>
          <w:rFonts w:ascii="Book Antiqua" w:hAnsi="Book Antiqua"/>
        </w:rPr>
        <w:t xml:space="preserve"> 2019; </w:t>
      </w:r>
      <w:r w:rsidRPr="00016C79">
        <w:rPr>
          <w:rFonts w:ascii="Book Antiqua" w:hAnsi="Book Antiqua"/>
          <w:b/>
          <w:bCs/>
        </w:rPr>
        <w:t>12</w:t>
      </w:r>
      <w:r w:rsidRPr="00016C79">
        <w:rPr>
          <w:rFonts w:ascii="Book Antiqua" w:hAnsi="Book Antiqua"/>
        </w:rPr>
        <w:t>: 244-258 [PMID: 31030201 DOI: 10.1159/000500436]</w:t>
      </w:r>
    </w:p>
    <w:p w14:paraId="0339081B" w14:textId="77777777" w:rsidR="00016C79" w:rsidRPr="00016C79" w:rsidRDefault="00016C79" w:rsidP="00016C79">
      <w:pPr>
        <w:spacing w:line="360" w:lineRule="auto"/>
        <w:jc w:val="both"/>
        <w:rPr>
          <w:rFonts w:ascii="Book Antiqua" w:hAnsi="Book Antiqua"/>
        </w:rPr>
      </w:pPr>
      <w:r w:rsidRPr="00016C79">
        <w:rPr>
          <w:rFonts w:ascii="Book Antiqua" w:hAnsi="Book Antiqua"/>
        </w:rPr>
        <w:lastRenderedPageBreak/>
        <w:t xml:space="preserve">10 </w:t>
      </w:r>
      <w:proofErr w:type="spellStart"/>
      <w:r w:rsidRPr="00016C79">
        <w:rPr>
          <w:rFonts w:ascii="Book Antiqua" w:hAnsi="Book Antiqua"/>
          <w:b/>
          <w:bCs/>
        </w:rPr>
        <w:t>McHill</w:t>
      </w:r>
      <w:proofErr w:type="spellEnd"/>
      <w:r w:rsidRPr="00016C79">
        <w:rPr>
          <w:rFonts w:ascii="Book Antiqua" w:hAnsi="Book Antiqua"/>
          <w:b/>
          <w:bCs/>
        </w:rPr>
        <w:t xml:space="preserve"> AW</w:t>
      </w:r>
      <w:r w:rsidRPr="00016C79">
        <w:rPr>
          <w:rFonts w:ascii="Book Antiqua" w:hAnsi="Book Antiqua"/>
        </w:rPr>
        <w:t xml:space="preserve">, Wright KP Jr. Role of sleep and circadian disruption on energy expenditure and in metabolic predisposition to human obesity and metabolic disease. </w:t>
      </w:r>
      <w:proofErr w:type="spellStart"/>
      <w:r w:rsidRPr="00016C79">
        <w:rPr>
          <w:rFonts w:ascii="Book Antiqua" w:hAnsi="Book Antiqua"/>
          <w:i/>
          <w:iCs/>
        </w:rPr>
        <w:t>Obes</w:t>
      </w:r>
      <w:proofErr w:type="spellEnd"/>
      <w:r w:rsidRPr="00016C79">
        <w:rPr>
          <w:rFonts w:ascii="Book Antiqua" w:hAnsi="Book Antiqua"/>
          <w:i/>
          <w:iCs/>
        </w:rPr>
        <w:t xml:space="preserve"> Rev</w:t>
      </w:r>
      <w:r w:rsidRPr="00016C79">
        <w:rPr>
          <w:rFonts w:ascii="Book Antiqua" w:hAnsi="Book Antiqua"/>
        </w:rPr>
        <w:t xml:space="preserve"> 2017; </w:t>
      </w:r>
      <w:r w:rsidRPr="00016C79">
        <w:rPr>
          <w:rFonts w:ascii="Book Antiqua" w:hAnsi="Book Antiqua"/>
          <w:b/>
          <w:bCs/>
        </w:rPr>
        <w:t>18 Suppl 1</w:t>
      </w:r>
      <w:r w:rsidRPr="00016C79">
        <w:rPr>
          <w:rFonts w:ascii="Book Antiqua" w:hAnsi="Book Antiqua"/>
        </w:rPr>
        <w:t>: 15-24 [PMID: 28164449 DOI: 10.1111/obr.12503]</w:t>
      </w:r>
    </w:p>
    <w:p w14:paraId="3DF898E6"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11 </w:t>
      </w:r>
      <w:proofErr w:type="spellStart"/>
      <w:r w:rsidRPr="00016C79">
        <w:rPr>
          <w:rFonts w:ascii="Book Antiqua" w:hAnsi="Book Antiqua"/>
          <w:b/>
          <w:bCs/>
        </w:rPr>
        <w:t>Reutrakul</w:t>
      </w:r>
      <w:proofErr w:type="spellEnd"/>
      <w:r w:rsidRPr="00016C79">
        <w:rPr>
          <w:rFonts w:ascii="Book Antiqua" w:hAnsi="Book Antiqua"/>
          <w:b/>
          <w:bCs/>
        </w:rPr>
        <w:t xml:space="preserve"> S</w:t>
      </w:r>
      <w:r w:rsidRPr="00016C79">
        <w:rPr>
          <w:rFonts w:ascii="Book Antiqua" w:hAnsi="Book Antiqua"/>
        </w:rPr>
        <w:t xml:space="preserve">, Van </w:t>
      </w:r>
      <w:proofErr w:type="spellStart"/>
      <w:r w:rsidRPr="00016C79">
        <w:rPr>
          <w:rFonts w:ascii="Book Antiqua" w:hAnsi="Book Antiqua"/>
        </w:rPr>
        <w:t>Cauter</w:t>
      </w:r>
      <w:proofErr w:type="spellEnd"/>
      <w:r w:rsidRPr="00016C79">
        <w:rPr>
          <w:rFonts w:ascii="Book Antiqua" w:hAnsi="Book Antiqua"/>
        </w:rPr>
        <w:t xml:space="preserve"> E. Sleep influences on obesity, insulin resistance, and risk of type 2 diabetes. </w:t>
      </w:r>
      <w:r w:rsidRPr="00016C79">
        <w:rPr>
          <w:rFonts w:ascii="Book Antiqua" w:hAnsi="Book Antiqua"/>
          <w:i/>
          <w:iCs/>
        </w:rPr>
        <w:t>Metabolism</w:t>
      </w:r>
      <w:r w:rsidRPr="00016C79">
        <w:rPr>
          <w:rFonts w:ascii="Book Antiqua" w:hAnsi="Book Antiqua"/>
        </w:rPr>
        <w:t xml:space="preserve"> 2018; </w:t>
      </w:r>
      <w:r w:rsidRPr="00016C79">
        <w:rPr>
          <w:rFonts w:ascii="Book Antiqua" w:hAnsi="Book Antiqua"/>
          <w:b/>
          <w:bCs/>
        </w:rPr>
        <w:t>84</w:t>
      </w:r>
      <w:r w:rsidRPr="00016C79">
        <w:rPr>
          <w:rFonts w:ascii="Book Antiqua" w:hAnsi="Book Antiqua"/>
        </w:rPr>
        <w:t>: 56-66 [PMID: 29510179 DOI: 10.1016/j.metabol.2018.02.010]</w:t>
      </w:r>
    </w:p>
    <w:p w14:paraId="050E8607"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12 </w:t>
      </w:r>
      <w:r w:rsidRPr="00016C79">
        <w:rPr>
          <w:rFonts w:ascii="Book Antiqua" w:hAnsi="Book Antiqua"/>
          <w:b/>
          <w:bCs/>
        </w:rPr>
        <w:t>Zhu B</w:t>
      </w:r>
      <w:r w:rsidRPr="00016C79">
        <w:rPr>
          <w:rFonts w:ascii="Book Antiqua" w:hAnsi="Book Antiqua"/>
        </w:rPr>
        <w:t xml:space="preserve">, Shi C, Park CG, Zhao X, </w:t>
      </w:r>
      <w:proofErr w:type="spellStart"/>
      <w:r w:rsidRPr="00016C79">
        <w:rPr>
          <w:rFonts w:ascii="Book Antiqua" w:hAnsi="Book Antiqua"/>
        </w:rPr>
        <w:t>Reutrakul</w:t>
      </w:r>
      <w:proofErr w:type="spellEnd"/>
      <w:r w:rsidRPr="00016C79">
        <w:rPr>
          <w:rFonts w:ascii="Book Antiqua" w:hAnsi="Book Antiqua"/>
        </w:rPr>
        <w:t xml:space="preserve"> S. Effects of sleep restriction on metabolism-related parameters in healthy adults: A comprehensive review and meta-analysis of randomized controlled trials. </w:t>
      </w:r>
      <w:r w:rsidRPr="00016C79">
        <w:rPr>
          <w:rFonts w:ascii="Book Antiqua" w:hAnsi="Book Antiqua"/>
          <w:i/>
          <w:iCs/>
        </w:rPr>
        <w:t>Sleep Med Rev</w:t>
      </w:r>
      <w:r w:rsidRPr="00016C79">
        <w:rPr>
          <w:rFonts w:ascii="Book Antiqua" w:hAnsi="Book Antiqua"/>
        </w:rPr>
        <w:t xml:space="preserve"> 2019; </w:t>
      </w:r>
      <w:r w:rsidRPr="00016C79">
        <w:rPr>
          <w:rFonts w:ascii="Book Antiqua" w:hAnsi="Book Antiqua"/>
          <w:b/>
          <w:bCs/>
        </w:rPr>
        <w:t>45</w:t>
      </w:r>
      <w:r w:rsidRPr="00016C79">
        <w:rPr>
          <w:rFonts w:ascii="Book Antiqua" w:hAnsi="Book Antiqua"/>
        </w:rPr>
        <w:t>: 18-30 [PMID: 30870662 DOI: 10.1016/j.smrv.2019.02.002]</w:t>
      </w:r>
    </w:p>
    <w:p w14:paraId="19387630"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13 </w:t>
      </w:r>
      <w:r w:rsidRPr="00016C79">
        <w:rPr>
          <w:rFonts w:ascii="Book Antiqua" w:hAnsi="Book Antiqua"/>
          <w:b/>
          <w:bCs/>
        </w:rPr>
        <w:t>Chaput JP</w:t>
      </w:r>
      <w:r w:rsidRPr="00016C79">
        <w:rPr>
          <w:rFonts w:ascii="Book Antiqua" w:hAnsi="Book Antiqua"/>
        </w:rPr>
        <w:t xml:space="preserve">, Shiau J. Routinely assessing patients' sleep health is time well spent. </w:t>
      </w:r>
      <w:r w:rsidRPr="00016C79">
        <w:rPr>
          <w:rFonts w:ascii="Book Antiqua" w:hAnsi="Book Antiqua"/>
          <w:i/>
          <w:iCs/>
        </w:rPr>
        <w:t>Prev Med Rep</w:t>
      </w:r>
      <w:r w:rsidRPr="00016C79">
        <w:rPr>
          <w:rFonts w:ascii="Book Antiqua" w:hAnsi="Book Antiqua"/>
        </w:rPr>
        <w:t xml:space="preserve"> 2019; </w:t>
      </w:r>
      <w:r w:rsidRPr="00016C79">
        <w:rPr>
          <w:rFonts w:ascii="Book Antiqua" w:hAnsi="Book Antiqua"/>
          <w:b/>
          <w:bCs/>
        </w:rPr>
        <w:t>14</w:t>
      </w:r>
      <w:r w:rsidRPr="00016C79">
        <w:rPr>
          <w:rFonts w:ascii="Book Antiqua" w:hAnsi="Book Antiqua"/>
        </w:rPr>
        <w:t>: 100851 [PMID: 30956942 DOI: 10.1016/j.pmedr.2019.100851]</w:t>
      </w:r>
    </w:p>
    <w:p w14:paraId="261AD965"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14 </w:t>
      </w:r>
      <w:r w:rsidRPr="00016C79">
        <w:rPr>
          <w:rFonts w:ascii="Book Antiqua" w:hAnsi="Book Antiqua"/>
          <w:b/>
          <w:bCs/>
        </w:rPr>
        <w:t>Gregory AM</w:t>
      </w:r>
      <w:r w:rsidRPr="00016C79">
        <w:rPr>
          <w:rFonts w:ascii="Book Antiqua" w:hAnsi="Book Antiqua"/>
        </w:rPr>
        <w:t xml:space="preserve">, Sadeh A. Annual Research Review: Sleep problems in childhood psychiatric disorders--a review of the latest science. </w:t>
      </w:r>
      <w:r w:rsidRPr="00016C79">
        <w:rPr>
          <w:rFonts w:ascii="Book Antiqua" w:hAnsi="Book Antiqua"/>
          <w:i/>
          <w:iCs/>
        </w:rPr>
        <w:t>J Child Psychol Psychiatry</w:t>
      </w:r>
      <w:r w:rsidRPr="00016C79">
        <w:rPr>
          <w:rFonts w:ascii="Book Antiqua" w:hAnsi="Book Antiqua"/>
        </w:rPr>
        <w:t xml:space="preserve"> 2016; </w:t>
      </w:r>
      <w:r w:rsidRPr="00016C79">
        <w:rPr>
          <w:rFonts w:ascii="Book Antiqua" w:hAnsi="Book Antiqua"/>
          <w:b/>
          <w:bCs/>
        </w:rPr>
        <w:t>57</w:t>
      </w:r>
      <w:r w:rsidRPr="00016C79">
        <w:rPr>
          <w:rFonts w:ascii="Book Antiqua" w:hAnsi="Book Antiqua"/>
        </w:rPr>
        <w:t>: 296-317 [PMID: 26412255 DOI: 10.1111/jcpp.12469]</w:t>
      </w:r>
    </w:p>
    <w:p w14:paraId="6F12B5E1"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15 </w:t>
      </w:r>
      <w:r w:rsidRPr="00016C79">
        <w:rPr>
          <w:rFonts w:ascii="Book Antiqua" w:hAnsi="Book Antiqua"/>
          <w:b/>
          <w:bCs/>
        </w:rPr>
        <w:t>Blok E</w:t>
      </w:r>
      <w:r w:rsidRPr="00016C79">
        <w:rPr>
          <w:rFonts w:ascii="Book Antiqua" w:hAnsi="Book Antiqua"/>
        </w:rPr>
        <w:t xml:space="preserve">, Koopman-Verhoeff ME, Dickstein DP, </w:t>
      </w:r>
      <w:proofErr w:type="spellStart"/>
      <w:r w:rsidRPr="00016C79">
        <w:rPr>
          <w:rFonts w:ascii="Book Antiqua" w:hAnsi="Book Antiqua"/>
        </w:rPr>
        <w:t>Saletin</w:t>
      </w:r>
      <w:proofErr w:type="spellEnd"/>
      <w:r w:rsidRPr="00016C79">
        <w:rPr>
          <w:rFonts w:ascii="Book Antiqua" w:hAnsi="Book Antiqua"/>
        </w:rPr>
        <w:t xml:space="preserve"> J, Luik AI, </w:t>
      </w:r>
      <w:proofErr w:type="spellStart"/>
      <w:r w:rsidRPr="00016C79">
        <w:rPr>
          <w:rFonts w:ascii="Book Antiqua" w:hAnsi="Book Antiqua"/>
        </w:rPr>
        <w:t>Rijlaarsdam</w:t>
      </w:r>
      <w:proofErr w:type="spellEnd"/>
      <w:r w:rsidRPr="00016C79">
        <w:rPr>
          <w:rFonts w:ascii="Book Antiqua" w:hAnsi="Book Antiqua"/>
        </w:rPr>
        <w:t xml:space="preserve"> J, Hillegers M, </w:t>
      </w:r>
      <w:proofErr w:type="spellStart"/>
      <w:r w:rsidRPr="00016C79">
        <w:rPr>
          <w:rFonts w:ascii="Book Antiqua" w:hAnsi="Book Antiqua"/>
        </w:rPr>
        <w:t>Kocevska</w:t>
      </w:r>
      <w:proofErr w:type="spellEnd"/>
      <w:r w:rsidRPr="00016C79">
        <w:rPr>
          <w:rFonts w:ascii="Book Antiqua" w:hAnsi="Book Antiqua"/>
        </w:rPr>
        <w:t xml:space="preserve"> D, White T, Tiemeier H. Sleep and mental health in childhood: a multi-method study in the general pediatric population. </w:t>
      </w:r>
      <w:r w:rsidRPr="00016C79">
        <w:rPr>
          <w:rFonts w:ascii="Book Antiqua" w:hAnsi="Book Antiqua"/>
          <w:i/>
          <w:iCs/>
        </w:rPr>
        <w:t xml:space="preserve">Child </w:t>
      </w:r>
      <w:proofErr w:type="spellStart"/>
      <w:r w:rsidRPr="00016C79">
        <w:rPr>
          <w:rFonts w:ascii="Book Antiqua" w:hAnsi="Book Antiqua"/>
          <w:i/>
          <w:iCs/>
        </w:rPr>
        <w:t>Adolesc</w:t>
      </w:r>
      <w:proofErr w:type="spellEnd"/>
      <w:r w:rsidRPr="00016C79">
        <w:rPr>
          <w:rFonts w:ascii="Book Antiqua" w:hAnsi="Book Antiqua"/>
          <w:i/>
          <w:iCs/>
        </w:rPr>
        <w:t xml:space="preserve"> Psychiatry Ment Health</w:t>
      </w:r>
      <w:r w:rsidRPr="00016C79">
        <w:rPr>
          <w:rFonts w:ascii="Book Antiqua" w:hAnsi="Book Antiqua"/>
        </w:rPr>
        <w:t xml:space="preserve"> 2022; </w:t>
      </w:r>
      <w:r w:rsidRPr="00016C79">
        <w:rPr>
          <w:rFonts w:ascii="Book Antiqua" w:hAnsi="Book Antiqua"/>
          <w:b/>
          <w:bCs/>
        </w:rPr>
        <w:t>16</w:t>
      </w:r>
      <w:r w:rsidRPr="00016C79">
        <w:rPr>
          <w:rFonts w:ascii="Book Antiqua" w:hAnsi="Book Antiqua"/>
        </w:rPr>
        <w:t>: 11 [PMID: 35177100 DOI: 10.1186/s13034-022-00447-0]</w:t>
      </w:r>
    </w:p>
    <w:p w14:paraId="3BD86FCD"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16 </w:t>
      </w:r>
      <w:r w:rsidRPr="00016C79">
        <w:rPr>
          <w:rFonts w:ascii="Book Antiqua" w:hAnsi="Book Antiqua"/>
          <w:b/>
          <w:bCs/>
        </w:rPr>
        <w:t>Leve LD</w:t>
      </w:r>
      <w:r w:rsidRPr="00016C79">
        <w:rPr>
          <w:rFonts w:ascii="Book Antiqua" w:hAnsi="Book Antiqua"/>
        </w:rPr>
        <w:t xml:space="preserve">, Griffin AM, </w:t>
      </w:r>
      <w:proofErr w:type="spellStart"/>
      <w:r w:rsidRPr="00016C79">
        <w:rPr>
          <w:rFonts w:ascii="Book Antiqua" w:hAnsi="Book Antiqua"/>
        </w:rPr>
        <w:t>Natsuaki</w:t>
      </w:r>
      <w:proofErr w:type="spellEnd"/>
      <w:r w:rsidRPr="00016C79">
        <w:rPr>
          <w:rFonts w:ascii="Book Antiqua" w:hAnsi="Book Antiqua"/>
        </w:rPr>
        <w:t xml:space="preserve"> MN, Harold GT, Neiderhiser JM, Ganiban JM, Shaw DS, Reiss D. Longitudinal examination of pathways to peer problems in middle childhood: A siblings-reared-apart design. </w:t>
      </w:r>
      <w:r w:rsidRPr="00016C79">
        <w:rPr>
          <w:rFonts w:ascii="Book Antiqua" w:hAnsi="Book Antiqua"/>
          <w:i/>
          <w:iCs/>
        </w:rPr>
        <w:t>Dev Psychopathol</w:t>
      </w:r>
      <w:r w:rsidRPr="00016C79">
        <w:rPr>
          <w:rFonts w:ascii="Book Antiqua" w:hAnsi="Book Antiqua"/>
        </w:rPr>
        <w:t xml:space="preserve"> 2019; </w:t>
      </w:r>
      <w:r w:rsidRPr="00016C79">
        <w:rPr>
          <w:rFonts w:ascii="Book Antiqua" w:hAnsi="Book Antiqua"/>
          <w:b/>
          <w:bCs/>
        </w:rPr>
        <w:t>31</w:t>
      </w:r>
      <w:r w:rsidRPr="00016C79">
        <w:rPr>
          <w:rFonts w:ascii="Book Antiqua" w:hAnsi="Book Antiqua"/>
        </w:rPr>
        <w:t>: 1633-1647 [PMID: 31439063 DOI: 10.1017/S0954579419000890]</w:t>
      </w:r>
    </w:p>
    <w:p w14:paraId="7945D712"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17 </w:t>
      </w:r>
      <w:r w:rsidRPr="00016C79">
        <w:rPr>
          <w:rFonts w:ascii="Book Antiqua" w:hAnsi="Book Antiqua"/>
          <w:b/>
          <w:bCs/>
        </w:rPr>
        <w:t>Forbes EE</w:t>
      </w:r>
      <w:r w:rsidRPr="00016C79">
        <w:rPr>
          <w:rFonts w:ascii="Book Antiqua" w:hAnsi="Book Antiqua"/>
        </w:rPr>
        <w:t xml:space="preserve">, Dahl RE. Pubertal </w:t>
      </w:r>
      <w:proofErr w:type="gramStart"/>
      <w:r w:rsidRPr="00016C79">
        <w:rPr>
          <w:rFonts w:ascii="Book Antiqua" w:hAnsi="Book Antiqua"/>
        </w:rPr>
        <w:t>development</w:t>
      </w:r>
      <w:proofErr w:type="gramEnd"/>
      <w:r w:rsidRPr="00016C79">
        <w:rPr>
          <w:rFonts w:ascii="Book Antiqua" w:hAnsi="Book Antiqua"/>
        </w:rPr>
        <w:t xml:space="preserve"> and behavior: hormonal activation of social and motivational tendencies. </w:t>
      </w:r>
      <w:r w:rsidRPr="00016C79">
        <w:rPr>
          <w:rFonts w:ascii="Book Antiqua" w:hAnsi="Book Antiqua"/>
          <w:i/>
          <w:iCs/>
        </w:rPr>
        <w:t xml:space="preserve">Brain </w:t>
      </w:r>
      <w:proofErr w:type="spellStart"/>
      <w:r w:rsidRPr="00016C79">
        <w:rPr>
          <w:rFonts w:ascii="Book Antiqua" w:hAnsi="Book Antiqua"/>
          <w:i/>
          <w:iCs/>
        </w:rPr>
        <w:t>Cogn</w:t>
      </w:r>
      <w:proofErr w:type="spellEnd"/>
      <w:r w:rsidRPr="00016C79">
        <w:rPr>
          <w:rFonts w:ascii="Book Antiqua" w:hAnsi="Book Antiqua"/>
        </w:rPr>
        <w:t xml:space="preserve"> 2010; </w:t>
      </w:r>
      <w:r w:rsidRPr="00016C79">
        <w:rPr>
          <w:rFonts w:ascii="Book Antiqua" w:hAnsi="Book Antiqua"/>
          <w:b/>
          <w:bCs/>
        </w:rPr>
        <w:t>72</w:t>
      </w:r>
      <w:r w:rsidRPr="00016C79">
        <w:rPr>
          <w:rFonts w:ascii="Book Antiqua" w:hAnsi="Book Antiqua"/>
        </w:rPr>
        <w:t>: 66-72 [PMID: 19942334 DOI: 10.1016/j.bandc.2009.10.007]</w:t>
      </w:r>
    </w:p>
    <w:p w14:paraId="0758D84F"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18 </w:t>
      </w:r>
      <w:r w:rsidRPr="00016C79">
        <w:rPr>
          <w:rFonts w:ascii="Book Antiqua" w:hAnsi="Book Antiqua"/>
          <w:b/>
          <w:bCs/>
        </w:rPr>
        <w:t>Crowley SJ</w:t>
      </w:r>
      <w:r w:rsidRPr="00016C79">
        <w:rPr>
          <w:rFonts w:ascii="Book Antiqua" w:hAnsi="Book Antiqua"/>
        </w:rPr>
        <w:t xml:space="preserve">, Wolfson AR, </w:t>
      </w:r>
      <w:proofErr w:type="spellStart"/>
      <w:r w:rsidRPr="00016C79">
        <w:rPr>
          <w:rFonts w:ascii="Book Antiqua" w:hAnsi="Book Antiqua"/>
        </w:rPr>
        <w:t>Tarokh</w:t>
      </w:r>
      <w:proofErr w:type="spellEnd"/>
      <w:r w:rsidRPr="00016C79">
        <w:rPr>
          <w:rFonts w:ascii="Book Antiqua" w:hAnsi="Book Antiqua"/>
        </w:rPr>
        <w:t xml:space="preserve"> L, Carskadon MA. An update on adolescent sleep: New evidence informing the perfect storm model. </w:t>
      </w:r>
      <w:r w:rsidRPr="00016C79">
        <w:rPr>
          <w:rFonts w:ascii="Book Antiqua" w:hAnsi="Book Antiqua"/>
          <w:i/>
          <w:iCs/>
        </w:rPr>
        <w:t xml:space="preserve">J </w:t>
      </w:r>
      <w:proofErr w:type="spellStart"/>
      <w:r w:rsidRPr="00016C79">
        <w:rPr>
          <w:rFonts w:ascii="Book Antiqua" w:hAnsi="Book Antiqua"/>
          <w:i/>
          <w:iCs/>
        </w:rPr>
        <w:t>Adolesc</w:t>
      </w:r>
      <w:proofErr w:type="spellEnd"/>
      <w:r w:rsidRPr="00016C79">
        <w:rPr>
          <w:rFonts w:ascii="Book Antiqua" w:hAnsi="Book Antiqua"/>
        </w:rPr>
        <w:t xml:space="preserve"> 2018; </w:t>
      </w:r>
      <w:r w:rsidRPr="00016C79">
        <w:rPr>
          <w:rFonts w:ascii="Book Antiqua" w:hAnsi="Book Antiqua"/>
          <w:b/>
          <w:bCs/>
        </w:rPr>
        <w:t>67</w:t>
      </w:r>
      <w:r w:rsidRPr="00016C79">
        <w:rPr>
          <w:rFonts w:ascii="Book Antiqua" w:hAnsi="Book Antiqua"/>
        </w:rPr>
        <w:t>: 55-65 [PMID: 29908393 DOI: 10.1016/j.adolescence.2018.06.001]</w:t>
      </w:r>
    </w:p>
    <w:p w14:paraId="766F1175" w14:textId="77777777" w:rsidR="00016C79" w:rsidRPr="00016C79" w:rsidRDefault="00016C79" w:rsidP="00016C79">
      <w:pPr>
        <w:spacing w:line="360" w:lineRule="auto"/>
        <w:jc w:val="both"/>
        <w:rPr>
          <w:rFonts w:ascii="Book Antiqua" w:hAnsi="Book Antiqua"/>
        </w:rPr>
      </w:pPr>
      <w:r w:rsidRPr="00016C79">
        <w:rPr>
          <w:rFonts w:ascii="Book Antiqua" w:hAnsi="Book Antiqua"/>
        </w:rPr>
        <w:lastRenderedPageBreak/>
        <w:t xml:space="preserve">19 </w:t>
      </w:r>
      <w:r w:rsidRPr="00016C79">
        <w:rPr>
          <w:rFonts w:ascii="Book Antiqua" w:hAnsi="Book Antiqua"/>
          <w:b/>
          <w:bCs/>
        </w:rPr>
        <w:t>Baron KG</w:t>
      </w:r>
      <w:r w:rsidRPr="00016C79">
        <w:rPr>
          <w:rFonts w:ascii="Book Antiqua" w:hAnsi="Book Antiqua"/>
        </w:rPr>
        <w:t xml:space="preserve">, Reid KJ, Kim T, Van Horn L, Attarian H, Wolfe L, Siddique J, </w:t>
      </w:r>
      <w:proofErr w:type="spellStart"/>
      <w:r w:rsidRPr="00016C79">
        <w:rPr>
          <w:rFonts w:ascii="Book Antiqua" w:hAnsi="Book Antiqua"/>
        </w:rPr>
        <w:t>Santostasi</w:t>
      </w:r>
      <w:proofErr w:type="spellEnd"/>
      <w:r w:rsidRPr="00016C79">
        <w:rPr>
          <w:rFonts w:ascii="Book Antiqua" w:hAnsi="Book Antiqua"/>
        </w:rPr>
        <w:t xml:space="preserve"> G, Zee PC. Circadian timing and alignment in healthy adults: associations with BMI, body fat, caloric intake and physical activity. </w:t>
      </w:r>
      <w:r w:rsidRPr="00016C79">
        <w:rPr>
          <w:rFonts w:ascii="Book Antiqua" w:hAnsi="Book Antiqua"/>
          <w:i/>
          <w:iCs/>
        </w:rPr>
        <w:t xml:space="preserve">Int J </w:t>
      </w:r>
      <w:proofErr w:type="spellStart"/>
      <w:r w:rsidRPr="00016C79">
        <w:rPr>
          <w:rFonts w:ascii="Book Antiqua" w:hAnsi="Book Antiqua"/>
          <w:i/>
          <w:iCs/>
        </w:rPr>
        <w:t>Obes</w:t>
      </w:r>
      <w:proofErr w:type="spellEnd"/>
      <w:r w:rsidRPr="00016C79">
        <w:rPr>
          <w:rFonts w:ascii="Book Antiqua" w:hAnsi="Book Antiqua"/>
          <w:i/>
          <w:iCs/>
        </w:rPr>
        <w:t xml:space="preserve"> (Lond)</w:t>
      </w:r>
      <w:r w:rsidRPr="00016C79">
        <w:rPr>
          <w:rFonts w:ascii="Book Antiqua" w:hAnsi="Book Antiqua"/>
        </w:rPr>
        <w:t xml:space="preserve"> 2017; </w:t>
      </w:r>
      <w:r w:rsidRPr="00016C79">
        <w:rPr>
          <w:rFonts w:ascii="Book Antiqua" w:hAnsi="Book Antiqua"/>
          <w:b/>
          <w:bCs/>
        </w:rPr>
        <w:t>41</w:t>
      </w:r>
      <w:r w:rsidRPr="00016C79">
        <w:rPr>
          <w:rFonts w:ascii="Book Antiqua" w:hAnsi="Book Antiqua"/>
        </w:rPr>
        <w:t>: 203-209 [PMID: 27795550 DOI: 10.1038/ijo.2016.194]</w:t>
      </w:r>
    </w:p>
    <w:p w14:paraId="1DFDAFA4"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20 </w:t>
      </w:r>
      <w:proofErr w:type="spellStart"/>
      <w:r w:rsidRPr="00016C79">
        <w:rPr>
          <w:rFonts w:ascii="Book Antiqua" w:hAnsi="Book Antiqua"/>
          <w:b/>
          <w:bCs/>
        </w:rPr>
        <w:t>Tse</w:t>
      </w:r>
      <w:proofErr w:type="spellEnd"/>
      <w:r w:rsidRPr="00016C79">
        <w:rPr>
          <w:rFonts w:ascii="Book Antiqua" w:hAnsi="Book Antiqua"/>
          <w:b/>
          <w:bCs/>
        </w:rPr>
        <w:t xml:space="preserve"> LA</w:t>
      </w:r>
      <w:r w:rsidRPr="00016C79">
        <w:rPr>
          <w:rFonts w:ascii="Book Antiqua" w:hAnsi="Book Antiqua"/>
        </w:rPr>
        <w:t xml:space="preserve">, Wang C, Rangarajan S, Liu Z, Teo K, </w:t>
      </w:r>
      <w:proofErr w:type="spellStart"/>
      <w:r w:rsidRPr="00016C79">
        <w:rPr>
          <w:rFonts w:ascii="Book Antiqua" w:hAnsi="Book Antiqua"/>
        </w:rPr>
        <w:t>Yusufali</w:t>
      </w:r>
      <w:proofErr w:type="spellEnd"/>
      <w:r w:rsidRPr="00016C79">
        <w:rPr>
          <w:rFonts w:ascii="Book Antiqua" w:hAnsi="Book Antiqua"/>
        </w:rPr>
        <w:t xml:space="preserve"> A, </w:t>
      </w:r>
      <w:proofErr w:type="spellStart"/>
      <w:r w:rsidRPr="00016C79">
        <w:rPr>
          <w:rFonts w:ascii="Book Antiqua" w:hAnsi="Book Antiqua"/>
        </w:rPr>
        <w:t>Avezum</w:t>
      </w:r>
      <w:proofErr w:type="spellEnd"/>
      <w:r w:rsidRPr="00016C79">
        <w:rPr>
          <w:rFonts w:ascii="Book Antiqua" w:hAnsi="Book Antiqua"/>
        </w:rPr>
        <w:t xml:space="preserve"> Á, Wielgosz A, Rosengren A, Kruger IM, Chifamba J, Calik KBT, Yeates K, </w:t>
      </w:r>
      <w:proofErr w:type="spellStart"/>
      <w:r w:rsidRPr="00016C79">
        <w:rPr>
          <w:rFonts w:ascii="Book Antiqua" w:hAnsi="Book Antiqua"/>
        </w:rPr>
        <w:t>Zatonska</w:t>
      </w:r>
      <w:proofErr w:type="spellEnd"/>
      <w:r w:rsidRPr="00016C79">
        <w:rPr>
          <w:rFonts w:ascii="Book Antiqua" w:hAnsi="Book Antiqua"/>
        </w:rPr>
        <w:t xml:space="preserve"> K, </w:t>
      </w:r>
      <w:proofErr w:type="spellStart"/>
      <w:r w:rsidRPr="00016C79">
        <w:rPr>
          <w:rFonts w:ascii="Book Antiqua" w:hAnsi="Book Antiqua"/>
        </w:rPr>
        <w:t>AlHabib</w:t>
      </w:r>
      <w:proofErr w:type="spellEnd"/>
      <w:r w:rsidRPr="00016C79">
        <w:rPr>
          <w:rFonts w:ascii="Book Antiqua" w:hAnsi="Book Antiqua"/>
        </w:rPr>
        <w:t xml:space="preserve"> KF, Yusoff K, Kaur M, Ismail N, Seron P, Lopez-Jaramillo P, Poirier P, Gupta R, Khatib R, </w:t>
      </w:r>
      <w:proofErr w:type="spellStart"/>
      <w:r w:rsidRPr="00016C79">
        <w:rPr>
          <w:rFonts w:ascii="Book Antiqua" w:hAnsi="Book Antiqua"/>
        </w:rPr>
        <w:t>Kelishadi</w:t>
      </w:r>
      <w:proofErr w:type="spellEnd"/>
      <w:r w:rsidRPr="00016C79">
        <w:rPr>
          <w:rFonts w:ascii="Book Antiqua" w:hAnsi="Book Antiqua"/>
        </w:rPr>
        <w:t xml:space="preserve"> R, Lear SA, Choudhury T, Mohan V, Li W, Yusuf S. Timing and Length of Nocturnal Sleep and Daytime Napping and Associations With Obesity Types in High-, Middle-, and Low-Income Countries. </w:t>
      </w:r>
      <w:r w:rsidRPr="00016C79">
        <w:rPr>
          <w:rFonts w:ascii="Book Antiqua" w:hAnsi="Book Antiqua"/>
          <w:i/>
          <w:iCs/>
        </w:rPr>
        <w:t xml:space="preserve">JAMA </w:t>
      </w:r>
      <w:proofErr w:type="spellStart"/>
      <w:r w:rsidRPr="00016C79">
        <w:rPr>
          <w:rFonts w:ascii="Book Antiqua" w:hAnsi="Book Antiqua"/>
          <w:i/>
          <w:iCs/>
        </w:rPr>
        <w:t>Netw</w:t>
      </w:r>
      <w:proofErr w:type="spellEnd"/>
      <w:r w:rsidRPr="00016C79">
        <w:rPr>
          <w:rFonts w:ascii="Book Antiqua" w:hAnsi="Book Antiqua"/>
          <w:i/>
          <w:iCs/>
        </w:rPr>
        <w:t xml:space="preserve"> Open</w:t>
      </w:r>
      <w:r w:rsidRPr="00016C79">
        <w:rPr>
          <w:rFonts w:ascii="Book Antiqua" w:hAnsi="Book Antiqua"/>
        </w:rPr>
        <w:t xml:space="preserve"> 2021; </w:t>
      </w:r>
      <w:r w:rsidRPr="00016C79">
        <w:rPr>
          <w:rFonts w:ascii="Book Antiqua" w:hAnsi="Book Antiqua"/>
          <w:b/>
          <w:bCs/>
        </w:rPr>
        <w:t>4</w:t>
      </w:r>
      <w:r w:rsidRPr="00016C79">
        <w:rPr>
          <w:rFonts w:ascii="Book Antiqua" w:hAnsi="Book Antiqua"/>
        </w:rPr>
        <w:t>: e2113775 [PMID: 34190997 DOI: 10.1001/jamanetworkopen.2021.13775]</w:t>
      </w:r>
    </w:p>
    <w:p w14:paraId="2847DD0E"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21 </w:t>
      </w:r>
      <w:r w:rsidRPr="00016C79">
        <w:rPr>
          <w:rFonts w:ascii="Book Antiqua" w:hAnsi="Book Antiqua"/>
          <w:b/>
          <w:bCs/>
        </w:rPr>
        <w:t>Yu JH</w:t>
      </w:r>
      <w:r w:rsidRPr="00016C79">
        <w:rPr>
          <w:rFonts w:ascii="Book Antiqua" w:hAnsi="Book Antiqua"/>
        </w:rPr>
        <w:t xml:space="preserve">, Yun CH, Ahn JH, Suh S, Cho HJ, Lee SK, Yoo HJ, Seo JA, Kim SG, Choi KM, Baik SH, Choi DS, Shin C, Kim NH. Evening chronotype is associated with metabolic disorders and body composition in middle-aged adults. </w:t>
      </w:r>
      <w:r w:rsidRPr="00016C79">
        <w:rPr>
          <w:rFonts w:ascii="Book Antiqua" w:hAnsi="Book Antiqua"/>
          <w:i/>
          <w:iCs/>
        </w:rPr>
        <w:t xml:space="preserve">J Clin Endocrinol </w:t>
      </w:r>
      <w:proofErr w:type="spellStart"/>
      <w:r w:rsidRPr="00016C79">
        <w:rPr>
          <w:rFonts w:ascii="Book Antiqua" w:hAnsi="Book Antiqua"/>
          <w:i/>
          <w:iCs/>
        </w:rPr>
        <w:t>Metab</w:t>
      </w:r>
      <w:proofErr w:type="spellEnd"/>
      <w:r w:rsidRPr="00016C79">
        <w:rPr>
          <w:rFonts w:ascii="Book Antiqua" w:hAnsi="Book Antiqua"/>
        </w:rPr>
        <w:t xml:space="preserve"> 2015; </w:t>
      </w:r>
      <w:r w:rsidRPr="00016C79">
        <w:rPr>
          <w:rFonts w:ascii="Book Antiqua" w:hAnsi="Book Antiqua"/>
          <w:b/>
          <w:bCs/>
        </w:rPr>
        <w:t>100</w:t>
      </w:r>
      <w:r w:rsidRPr="00016C79">
        <w:rPr>
          <w:rFonts w:ascii="Book Antiqua" w:hAnsi="Book Antiqua"/>
        </w:rPr>
        <w:t>: 1494-1502 [PMID: 25831477 DOI: 10.1210/jc.2014-3754]</w:t>
      </w:r>
    </w:p>
    <w:p w14:paraId="67F81795"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22 </w:t>
      </w:r>
      <w:r w:rsidRPr="00016C79">
        <w:rPr>
          <w:rFonts w:ascii="Book Antiqua" w:hAnsi="Book Antiqua"/>
          <w:b/>
          <w:bCs/>
        </w:rPr>
        <w:t>Rensen N</w:t>
      </w:r>
      <w:r w:rsidRPr="00016C79">
        <w:rPr>
          <w:rFonts w:ascii="Book Antiqua" w:hAnsi="Book Antiqua"/>
        </w:rPr>
        <w:t xml:space="preserve">, </w:t>
      </w:r>
      <w:proofErr w:type="spellStart"/>
      <w:r w:rsidRPr="00016C79">
        <w:rPr>
          <w:rFonts w:ascii="Book Antiqua" w:hAnsi="Book Antiqua"/>
        </w:rPr>
        <w:t>Steur</w:t>
      </w:r>
      <w:proofErr w:type="spellEnd"/>
      <w:r w:rsidRPr="00016C79">
        <w:rPr>
          <w:rFonts w:ascii="Book Antiqua" w:hAnsi="Book Antiqua"/>
        </w:rPr>
        <w:t xml:space="preserve"> LMH, </w:t>
      </w:r>
      <w:proofErr w:type="spellStart"/>
      <w:r w:rsidRPr="00016C79">
        <w:rPr>
          <w:rFonts w:ascii="Book Antiqua" w:hAnsi="Book Antiqua"/>
        </w:rPr>
        <w:t>Wijnen</w:t>
      </w:r>
      <w:proofErr w:type="spellEnd"/>
      <w:r w:rsidRPr="00016C79">
        <w:rPr>
          <w:rFonts w:ascii="Book Antiqua" w:hAnsi="Book Antiqua"/>
        </w:rPr>
        <w:t xml:space="preserve"> N, van Someren EJW, Kaspers GJL, van </w:t>
      </w:r>
      <w:proofErr w:type="spellStart"/>
      <w:r w:rsidRPr="00016C79">
        <w:rPr>
          <w:rFonts w:ascii="Book Antiqua" w:hAnsi="Book Antiqua"/>
        </w:rPr>
        <w:t>Litsenburg</w:t>
      </w:r>
      <w:proofErr w:type="spellEnd"/>
      <w:r w:rsidRPr="00016C79">
        <w:rPr>
          <w:rFonts w:ascii="Book Antiqua" w:hAnsi="Book Antiqua"/>
        </w:rPr>
        <w:t xml:space="preserve"> RRL. </w:t>
      </w:r>
      <w:proofErr w:type="spellStart"/>
      <w:r w:rsidRPr="00016C79">
        <w:rPr>
          <w:rFonts w:ascii="Book Antiqua" w:hAnsi="Book Antiqua"/>
        </w:rPr>
        <w:t>Actigraphic</w:t>
      </w:r>
      <w:proofErr w:type="spellEnd"/>
      <w:r w:rsidRPr="00016C79">
        <w:rPr>
          <w:rFonts w:ascii="Book Antiqua" w:hAnsi="Book Antiqua"/>
        </w:rPr>
        <w:t xml:space="preserve"> estimates of sleep and the sleep-wake rhythm, and 6-sulfatoxymelatonin levels in healthy Dutch children. </w:t>
      </w:r>
      <w:proofErr w:type="spellStart"/>
      <w:r w:rsidRPr="00016C79">
        <w:rPr>
          <w:rFonts w:ascii="Book Antiqua" w:hAnsi="Book Antiqua"/>
          <w:i/>
          <w:iCs/>
        </w:rPr>
        <w:t>Chronobiol</w:t>
      </w:r>
      <w:proofErr w:type="spellEnd"/>
      <w:r w:rsidRPr="00016C79">
        <w:rPr>
          <w:rFonts w:ascii="Book Antiqua" w:hAnsi="Book Antiqua"/>
          <w:i/>
          <w:iCs/>
        </w:rPr>
        <w:t xml:space="preserve"> Int</w:t>
      </w:r>
      <w:r w:rsidRPr="00016C79">
        <w:rPr>
          <w:rFonts w:ascii="Book Antiqua" w:hAnsi="Book Antiqua"/>
        </w:rPr>
        <w:t xml:space="preserve"> 2020; </w:t>
      </w:r>
      <w:r w:rsidRPr="00016C79">
        <w:rPr>
          <w:rFonts w:ascii="Book Antiqua" w:hAnsi="Book Antiqua"/>
          <w:b/>
          <w:bCs/>
        </w:rPr>
        <w:t>37</w:t>
      </w:r>
      <w:r w:rsidRPr="00016C79">
        <w:rPr>
          <w:rFonts w:ascii="Book Antiqua" w:hAnsi="Book Antiqua"/>
        </w:rPr>
        <w:t>: 660-672 [PMID: 32126835 DOI: 10.1080/07420528.2020.1727916]</w:t>
      </w:r>
    </w:p>
    <w:p w14:paraId="33ADA37E" w14:textId="77777777" w:rsidR="00016C79" w:rsidRPr="00016C79" w:rsidRDefault="00016C79" w:rsidP="00016C79">
      <w:pPr>
        <w:spacing w:line="360" w:lineRule="auto"/>
        <w:jc w:val="both"/>
        <w:rPr>
          <w:rFonts w:ascii="Book Antiqua" w:hAnsi="Book Antiqua"/>
          <w:lang w:eastAsia="zh-CN"/>
        </w:rPr>
      </w:pPr>
      <w:r w:rsidRPr="00016C79">
        <w:rPr>
          <w:rFonts w:ascii="Book Antiqua" w:hAnsi="Book Antiqua"/>
        </w:rPr>
        <w:t xml:space="preserve">23 </w:t>
      </w:r>
      <w:r w:rsidRPr="00715A46">
        <w:rPr>
          <w:rFonts w:ascii="Book Antiqua" w:hAnsi="Book Antiqua"/>
          <w:b/>
        </w:rPr>
        <w:t>Health and Family Planning Commission of the People's Republic of China</w:t>
      </w:r>
      <w:r w:rsidRPr="00016C79">
        <w:rPr>
          <w:rFonts w:ascii="Book Antiqua" w:hAnsi="Book Antiqua"/>
        </w:rPr>
        <w:t>. Screening for overweight and obesity among school-age children and adolescents. WS/T 586-2018</w:t>
      </w:r>
      <w:r w:rsidR="00715A46">
        <w:rPr>
          <w:rFonts w:ascii="Book Antiqua" w:hAnsi="Book Antiqua" w:hint="eastAsia"/>
          <w:lang w:eastAsia="zh-CN"/>
        </w:rPr>
        <w:t xml:space="preserve">. Available from: </w:t>
      </w:r>
      <w:r w:rsidRPr="00016C79">
        <w:rPr>
          <w:rFonts w:ascii="Book Antiqua" w:hAnsi="Book Antiqua"/>
        </w:rPr>
        <w:t>https://w</w:t>
      </w:r>
      <w:r w:rsidR="00715A46">
        <w:rPr>
          <w:rFonts w:ascii="Book Antiqua" w:hAnsi="Book Antiqua"/>
        </w:rPr>
        <w:t>ww.cnsoc.org/policys/page3.html</w:t>
      </w:r>
    </w:p>
    <w:p w14:paraId="2765F5FC"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24 </w:t>
      </w:r>
      <w:proofErr w:type="spellStart"/>
      <w:r w:rsidRPr="00016C79">
        <w:rPr>
          <w:rFonts w:ascii="Book Antiqua" w:hAnsi="Book Antiqua"/>
          <w:b/>
          <w:bCs/>
        </w:rPr>
        <w:t>Dratva</w:t>
      </w:r>
      <w:proofErr w:type="spellEnd"/>
      <w:r w:rsidRPr="00016C79">
        <w:rPr>
          <w:rFonts w:ascii="Book Antiqua" w:hAnsi="Book Antiqua"/>
          <w:b/>
          <w:bCs/>
        </w:rPr>
        <w:t xml:space="preserve"> J</w:t>
      </w:r>
      <w:r w:rsidRPr="00016C79">
        <w:rPr>
          <w:rFonts w:ascii="Book Antiqua" w:hAnsi="Book Antiqua"/>
        </w:rPr>
        <w:t xml:space="preserve">, Bertelsen R, Janson C, Johannessen A, Benediktsdóttir B, </w:t>
      </w:r>
      <w:proofErr w:type="spellStart"/>
      <w:r w:rsidRPr="00016C79">
        <w:rPr>
          <w:rFonts w:ascii="Book Antiqua" w:hAnsi="Book Antiqua"/>
        </w:rPr>
        <w:t>Bråbäck</w:t>
      </w:r>
      <w:proofErr w:type="spellEnd"/>
      <w:r w:rsidRPr="00016C79">
        <w:rPr>
          <w:rFonts w:ascii="Book Antiqua" w:hAnsi="Book Antiqua"/>
        </w:rPr>
        <w:t xml:space="preserve"> L, </w:t>
      </w:r>
      <w:proofErr w:type="spellStart"/>
      <w:r w:rsidRPr="00016C79">
        <w:rPr>
          <w:rFonts w:ascii="Book Antiqua" w:hAnsi="Book Antiqua"/>
        </w:rPr>
        <w:t>Dharmage</w:t>
      </w:r>
      <w:proofErr w:type="spellEnd"/>
      <w:r w:rsidRPr="00016C79">
        <w:rPr>
          <w:rFonts w:ascii="Book Antiqua" w:hAnsi="Book Antiqua"/>
        </w:rPr>
        <w:t xml:space="preserve"> SC, Forsberg B, Gislason T, Jarvis D, Jogi R, Lindberg E, Norback D, </w:t>
      </w:r>
      <w:proofErr w:type="spellStart"/>
      <w:r w:rsidRPr="00016C79">
        <w:rPr>
          <w:rFonts w:ascii="Book Antiqua" w:hAnsi="Book Antiqua"/>
        </w:rPr>
        <w:t>Omenaas</w:t>
      </w:r>
      <w:proofErr w:type="spellEnd"/>
      <w:r w:rsidRPr="00016C79">
        <w:rPr>
          <w:rFonts w:ascii="Book Antiqua" w:hAnsi="Book Antiqua"/>
        </w:rPr>
        <w:t xml:space="preserve"> E, </w:t>
      </w:r>
      <w:proofErr w:type="spellStart"/>
      <w:r w:rsidRPr="00016C79">
        <w:rPr>
          <w:rFonts w:ascii="Book Antiqua" w:hAnsi="Book Antiqua"/>
        </w:rPr>
        <w:t>Skorge</w:t>
      </w:r>
      <w:proofErr w:type="spellEnd"/>
      <w:r w:rsidRPr="00016C79">
        <w:rPr>
          <w:rFonts w:ascii="Book Antiqua" w:hAnsi="Book Antiqua"/>
        </w:rPr>
        <w:t xml:space="preserve"> TD, Sigsgaard T, Toren K, </w:t>
      </w:r>
      <w:proofErr w:type="spellStart"/>
      <w:r w:rsidRPr="00016C79">
        <w:rPr>
          <w:rFonts w:ascii="Book Antiqua" w:hAnsi="Book Antiqua"/>
        </w:rPr>
        <w:t>Waatevik</w:t>
      </w:r>
      <w:proofErr w:type="spellEnd"/>
      <w:r w:rsidRPr="00016C79">
        <w:rPr>
          <w:rFonts w:ascii="Book Antiqua" w:hAnsi="Book Antiqua"/>
        </w:rPr>
        <w:t xml:space="preserve"> M, Wieslander G, </w:t>
      </w:r>
      <w:proofErr w:type="spellStart"/>
      <w:r w:rsidRPr="00016C79">
        <w:rPr>
          <w:rFonts w:ascii="Book Antiqua" w:hAnsi="Book Antiqua"/>
        </w:rPr>
        <w:t>Schlünssen</w:t>
      </w:r>
      <w:proofErr w:type="spellEnd"/>
      <w:r w:rsidRPr="00016C79">
        <w:rPr>
          <w:rFonts w:ascii="Book Antiqua" w:hAnsi="Book Antiqua"/>
        </w:rPr>
        <w:t xml:space="preserve"> V, Svanes C, Real FG. Validation of self-reported figural drawing scales against anthropometric measurements in adults. </w:t>
      </w:r>
      <w:r w:rsidRPr="00016C79">
        <w:rPr>
          <w:rFonts w:ascii="Book Antiqua" w:hAnsi="Book Antiqua"/>
          <w:i/>
          <w:iCs/>
        </w:rPr>
        <w:t xml:space="preserve">Public Health </w:t>
      </w:r>
      <w:proofErr w:type="spellStart"/>
      <w:r w:rsidRPr="00016C79">
        <w:rPr>
          <w:rFonts w:ascii="Book Antiqua" w:hAnsi="Book Antiqua"/>
          <w:i/>
          <w:iCs/>
        </w:rPr>
        <w:t>Nutr</w:t>
      </w:r>
      <w:proofErr w:type="spellEnd"/>
      <w:r w:rsidRPr="00016C79">
        <w:rPr>
          <w:rFonts w:ascii="Book Antiqua" w:hAnsi="Book Antiqua"/>
        </w:rPr>
        <w:t xml:space="preserve"> 2016; </w:t>
      </w:r>
      <w:r w:rsidRPr="00016C79">
        <w:rPr>
          <w:rFonts w:ascii="Book Antiqua" w:hAnsi="Book Antiqua"/>
          <w:b/>
          <w:bCs/>
        </w:rPr>
        <w:t>19</w:t>
      </w:r>
      <w:r w:rsidRPr="00016C79">
        <w:rPr>
          <w:rFonts w:ascii="Book Antiqua" w:hAnsi="Book Antiqua"/>
        </w:rPr>
        <w:t>: 1944-1951 [PMID: 26879067 DOI: 10.1017/S136898001600015X]</w:t>
      </w:r>
    </w:p>
    <w:p w14:paraId="0D9A9CE4" w14:textId="77777777" w:rsidR="00016C79" w:rsidRPr="00016C79" w:rsidRDefault="00016C79" w:rsidP="00016C79">
      <w:pPr>
        <w:spacing w:line="360" w:lineRule="auto"/>
        <w:jc w:val="both"/>
        <w:rPr>
          <w:rFonts w:ascii="Book Antiqua" w:hAnsi="Book Antiqua"/>
        </w:rPr>
      </w:pPr>
      <w:r w:rsidRPr="00016C79">
        <w:rPr>
          <w:rFonts w:ascii="Book Antiqua" w:hAnsi="Book Antiqua"/>
        </w:rPr>
        <w:lastRenderedPageBreak/>
        <w:t xml:space="preserve">25 </w:t>
      </w:r>
      <w:r w:rsidRPr="00016C79">
        <w:rPr>
          <w:rFonts w:ascii="Book Antiqua" w:hAnsi="Book Antiqua"/>
          <w:b/>
          <w:bCs/>
        </w:rPr>
        <w:t>Li WX,</w:t>
      </w:r>
      <w:r w:rsidRPr="00016C79">
        <w:rPr>
          <w:rFonts w:ascii="Book Antiqua" w:hAnsi="Book Antiqua"/>
        </w:rPr>
        <w:t xml:space="preserve"> </w:t>
      </w:r>
      <w:proofErr w:type="spellStart"/>
      <w:r w:rsidRPr="00016C79">
        <w:rPr>
          <w:rFonts w:ascii="Book Antiqua" w:hAnsi="Book Antiqua"/>
        </w:rPr>
        <w:t>Muyese</w:t>
      </w:r>
      <w:proofErr w:type="spellEnd"/>
      <w:r w:rsidRPr="00016C79">
        <w:rPr>
          <w:rFonts w:ascii="Book Antiqua" w:hAnsi="Book Antiqua"/>
        </w:rPr>
        <w:t xml:space="preserve"> AZZ, Xie ZT, Liu WH, Zhang B.</w:t>
      </w:r>
      <w:r w:rsidR="007A1A8B">
        <w:rPr>
          <w:rFonts w:ascii="Book Antiqua" w:hAnsi="Book Antiqua" w:hint="eastAsia"/>
          <w:lang w:eastAsia="zh-CN"/>
        </w:rPr>
        <w:t>[</w:t>
      </w:r>
      <w:r w:rsidRPr="00016C79">
        <w:rPr>
          <w:rFonts w:ascii="Book Antiqua" w:hAnsi="Book Antiqua"/>
        </w:rPr>
        <w:t xml:space="preserve"> Validity and reliability of the Chinese version of </w:t>
      </w:r>
      <w:proofErr w:type="spellStart"/>
      <w:r w:rsidRPr="00016C79">
        <w:rPr>
          <w:rFonts w:ascii="Book Antiqua" w:hAnsi="Book Antiqua"/>
        </w:rPr>
        <w:t>Morningness</w:t>
      </w:r>
      <w:proofErr w:type="spellEnd"/>
      <w:r w:rsidRPr="00016C79">
        <w:rPr>
          <w:rFonts w:ascii="Book Antiqua" w:hAnsi="Book Antiqua"/>
        </w:rPr>
        <w:t>/</w:t>
      </w:r>
      <w:proofErr w:type="spellStart"/>
      <w:r w:rsidRPr="00016C79">
        <w:rPr>
          <w:rFonts w:ascii="Book Antiqua" w:hAnsi="Book Antiqua"/>
        </w:rPr>
        <w:t>Even</w:t>
      </w:r>
      <w:r w:rsidR="00447F8C">
        <w:rPr>
          <w:rFonts w:ascii="Book Antiqua" w:hAnsi="Book Antiqua"/>
        </w:rPr>
        <w:t>ingness</w:t>
      </w:r>
      <w:proofErr w:type="spellEnd"/>
      <w:r w:rsidR="00447F8C">
        <w:rPr>
          <w:rFonts w:ascii="Book Antiqua" w:hAnsi="Book Antiqua"/>
        </w:rPr>
        <w:t xml:space="preserve"> Questionnaire-5 items (</w:t>
      </w:r>
      <w:r w:rsidRPr="00016C79">
        <w:rPr>
          <w:rFonts w:ascii="Book Antiqua" w:hAnsi="Book Antiqua"/>
        </w:rPr>
        <w:t>MEQ-5) in students of technical schools</w:t>
      </w:r>
      <w:r w:rsidR="007A1A8B">
        <w:rPr>
          <w:rFonts w:ascii="Book Antiqua" w:hAnsi="Book Antiqua" w:hint="eastAsia"/>
          <w:lang w:eastAsia="zh-CN"/>
        </w:rPr>
        <w:t>]</w:t>
      </w:r>
      <w:r w:rsidRPr="00016C79">
        <w:rPr>
          <w:rFonts w:ascii="Book Antiqua" w:hAnsi="Book Antiqua"/>
        </w:rPr>
        <w:t xml:space="preserve">. </w:t>
      </w:r>
      <w:proofErr w:type="spellStart"/>
      <w:r w:rsidRPr="007A1A8B">
        <w:rPr>
          <w:rFonts w:ascii="Book Antiqua" w:hAnsi="Book Antiqua"/>
          <w:i/>
        </w:rPr>
        <w:t>Zhong</w:t>
      </w:r>
      <w:r w:rsidR="007A1A8B" w:rsidRPr="007A1A8B">
        <w:rPr>
          <w:rFonts w:ascii="Book Antiqua" w:hAnsi="Book Antiqua" w:hint="eastAsia"/>
          <w:i/>
          <w:lang w:eastAsia="zh-CN"/>
        </w:rPr>
        <w:t>g</w:t>
      </w:r>
      <w:r w:rsidRPr="007A1A8B">
        <w:rPr>
          <w:rFonts w:ascii="Book Antiqua" w:hAnsi="Book Antiqua"/>
          <w:i/>
        </w:rPr>
        <w:t>uo</w:t>
      </w:r>
      <w:proofErr w:type="spellEnd"/>
      <w:r w:rsidRPr="007A1A8B">
        <w:rPr>
          <w:rFonts w:ascii="Book Antiqua" w:hAnsi="Book Antiqua"/>
          <w:i/>
        </w:rPr>
        <w:t xml:space="preserve"> </w:t>
      </w:r>
      <w:proofErr w:type="spellStart"/>
      <w:r w:rsidRPr="007A1A8B">
        <w:rPr>
          <w:rFonts w:ascii="Book Antiqua" w:hAnsi="Book Antiqua"/>
          <w:i/>
        </w:rPr>
        <w:t>Xin</w:t>
      </w:r>
      <w:r w:rsidR="007A1A8B" w:rsidRPr="007A1A8B">
        <w:rPr>
          <w:rFonts w:ascii="Book Antiqua" w:hAnsi="Book Antiqua" w:hint="eastAsia"/>
          <w:i/>
          <w:lang w:eastAsia="zh-CN"/>
        </w:rPr>
        <w:t>l</w:t>
      </w:r>
      <w:r w:rsidRPr="007A1A8B">
        <w:rPr>
          <w:rFonts w:ascii="Book Antiqua" w:hAnsi="Book Antiqua"/>
          <w:i/>
        </w:rPr>
        <w:t>i</w:t>
      </w:r>
      <w:r w:rsidR="007A1A8B" w:rsidRPr="007A1A8B">
        <w:rPr>
          <w:rFonts w:ascii="Book Antiqua" w:hAnsi="Book Antiqua" w:hint="eastAsia"/>
          <w:i/>
          <w:lang w:eastAsia="zh-CN"/>
        </w:rPr>
        <w:t>w</w:t>
      </w:r>
      <w:r w:rsidRPr="007A1A8B">
        <w:rPr>
          <w:rFonts w:ascii="Book Antiqua" w:hAnsi="Book Antiqua"/>
          <w:i/>
        </w:rPr>
        <w:t>ei</w:t>
      </w:r>
      <w:r w:rsidR="007A1A8B" w:rsidRPr="007A1A8B">
        <w:rPr>
          <w:rFonts w:ascii="Book Antiqua" w:hAnsi="Book Antiqua" w:hint="eastAsia"/>
          <w:i/>
          <w:lang w:eastAsia="zh-CN"/>
        </w:rPr>
        <w:t>s</w:t>
      </w:r>
      <w:r w:rsidRPr="007A1A8B">
        <w:rPr>
          <w:rFonts w:ascii="Book Antiqua" w:hAnsi="Book Antiqua"/>
          <w:i/>
        </w:rPr>
        <w:t>heng</w:t>
      </w:r>
      <w:proofErr w:type="spellEnd"/>
      <w:r w:rsidRPr="007A1A8B">
        <w:rPr>
          <w:rFonts w:ascii="Book Antiqua" w:hAnsi="Book Antiqua"/>
          <w:i/>
        </w:rPr>
        <w:t xml:space="preserve"> </w:t>
      </w:r>
      <w:proofErr w:type="spellStart"/>
      <w:r w:rsidRPr="007A1A8B">
        <w:rPr>
          <w:rFonts w:ascii="Book Antiqua" w:hAnsi="Book Antiqua"/>
          <w:i/>
        </w:rPr>
        <w:t>Za</w:t>
      </w:r>
      <w:r w:rsidR="007A1A8B" w:rsidRPr="007A1A8B">
        <w:rPr>
          <w:rFonts w:ascii="Book Antiqua" w:hAnsi="Book Antiqua" w:hint="eastAsia"/>
          <w:i/>
          <w:lang w:eastAsia="zh-CN"/>
        </w:rPr>
        <w:t>z</w:t>
      </w:r>
      <w:r w:rsidRPr="007A1A8B">
        <w:rPr>
          <w:rFonts w:ascii="Book Antiqua" w:hAnsi="Book Antiqua"/>
          <w:i/>
        </w:rPr>
        <w:t>hi</w:t>
      </w:r>
      <w:proofErr w:type="spellEnd"/>
      <w:r w:rsidRPr="00016C79">
        <w:rPr>
          <w:rFonts w:ascii="Book Antiqua" w:hAnsi="Book Antiqua"/>
        </w:rPr>
        <w:t xml:space="preserve"> 2016; </w:t>
      </w:r>
      <w:r w:rsidRPr="00702722">
        <w:rPr>
          <w:rFonts w:ascii="Book Antiqua" w:hAnsi="Book Antiqua"/>
          <w:b/>
        </w:rPr>
        <w:t>6</w:t>
      </w:r>
      <w:r w:rsidRPr="00016C79">
        <w:rPr>
          <w:rFonts w:ascii="Book Antiqua" w:hAnsi="Book Antiqua"/>
        </w:rPr>
        <w:t>: 406-412 [DOI:</w:t>
      </w:r>
      <w:r w:rsidR="007A1A8B">
        <w:rPr>
          <w:rFonts w:ascii="Book Antiqua" w:hAnsi="Book Antiqua" w:hint="eastAsia"/>
          <w:lang w:eastAsia="zh-CN"/>
        </w:rPr>
        <w:t xml:space="preserve"> </w:t>
      </w:r>
      <w:r w:rsidRPr="00016C79">
        <w:rPr>
          <w:rFonts w:ascii="Book Antiqua" w:hAnsi="Book Antiqua"/>
        </w:rPr>
        <w:t>10.3969/j.issn.1000-6729.2016.06.002]</w:t>
      </w:r>
    </w:p>
    <w:p w14:paraId="7F819038"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26 </w:t>
      </w:r>
      <w:r w:rsidRPr="00016C79">
        <w:rPr>
          <w:rFonts w:ascii="Book Antiqua" w:hAnsi="Book Antiqua"/>
          <w:b/>
          <w:bCs/>
        </w:rPr>
        <w:t>Mongrain V</w:t>
      </w:r>
      <w:r w:rsidRPr="00016C79">
        <w:rPr>
          <w:rFonts w:ascii="Book Antiqua" w:hAnsi="Book Antiqua"/>
        </w:rPr>
        <w:t xml:space="preserve">, Carrier J, Dumont M. Difference in sleep regulation between morning and evening circadian types as indexed by antero-posterior analyses of the sleep EEG. </w:t>
      </w:r>
      <w:proofErr w:type="spellStart"/>
      <w:r w:rsidRPr="00016C79">
        <w:rPr>
          <w:rFonts w:ascii="Book Antiqua" w:hAnsi="Book Antiqua"/>
          <w:i/>
          <w:iCs/>
        </w:rPr>
        <w:t>Eur</w:t>
      </w:r>
      <w:proofErr w:type="spellEnd"/>
      <w:r w:rsidRPr="00016C79">
        <w:rPr>
          <w:rFonts w:ascii="Book Antiqua" w:hAnsi="Book Antiqua"/>
          <w:i/>
          <w:iCs/>
        </w:rPr>
        <w:t xml:space="preserve"> J </w:t>
      </w:r>
      <w:proofErr w:type="spellStart"/>
      <w:r w:rsidRPr="00016C79">
        <w:rPr>
          <w:rFonts w:ascii="Book Antiqua" w:hAnsi="Book Antiqua"/>
          <w:i/>
          <w:iCs/>
        </w:rPr>
        <w:t>Neurosci</w:t>
      </w:r>
      <w:proofErr w:type="spellEnd"/>
      <w:r w:rsidRPr="00016C79">
        <w:rPr>
          <w:rFonts w:ascii="Book Antiqua" w:hAnsi="Book Antiqua"/>
        </w:rPr>
        <w:t xml:space="preserve"> 2006; </w:t>
      </w:r>
      <w:r w:rsidRPr="00016C79">
        <w:rPr>
          <w:rFonts w:ascii="Book Antiqua" w:hAnsi="Book Antiqua"/>
          <w:b/>
          <w:bCs/>
        </w:rPr>
        <w:t>23</w:t>
      </w:r>
      <w:r w:rsidRPr="00016C79">
        <w:rPr>
          <w:rFonts w:ascii="Book Antiqua" w:hAnsi="Book Antiqua"/>
        </w:rPr>
        <w:t>: 497-504 [PMID: 16420456 DOI: 10.1111/j.1460-9568.2005.04561.x]</w:t>
      </w:r>
    </w:p>
    <w:p w14:paraId="2886B9CB"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27 </w:t>
      </w:r>
      <w:r w:rsidRPr="00016C79">
        <w:rPr>
          <w:rFonts w:ascii="Book Antiqua" w:hAnsi="Book Antiqua"/>
          <w:b/>
          <w:bCs/>
        </w:rPr>
        <w:t>Nogueira H</w:t>
      </w:r>
      <w:r w:rsidRPr="00016C79">
        <w:rPr>
          <w:rFonts w:ascii="Book Antiqua" w:hAnsi="Book Antiqua"/>
        </w:rPr>
        <w:t xml:space="preserve">, Costeira E Pereira MM, Costa D, Gama A, Machado-Rodrigues A, Silva MR, Marques VR, </w:t>
      </w:r>
      <w:proofErr w:type="spellStart"/>
      <w:r w:rsidRPr="00016C79">
        <w:rPr>
          <w:rFonts w:ascii="Book Antiqua" w:hAnsi="Book Antiqua"/>
        </w:rPr>
        <w:t>Padez</w:t>
      </w:r>
      <w:proofErr w:type="spellEnd"/>
      <w:r w:rsidRPr="00016C79">
        <w:rPr>
          <w:rFonts w:ascii="Book Antiqua" w:hAnsi="Book Antiqua"/>
        </w:rPr>
        <w:t xml:space="preserve"> CM. The environment contribution to gender differences in childhood obesity and organized sports engagement. </w:t>
      </w:r>
      <w:r w:rsidRPr="00016C79">
        <w:rPr>
          <w:rFonts w:ascii="Book Antiqua" w:hAnsi="Book Antiqua"/>
          <w:i/>
          <w:iCs/>
        </w:rPr>
        <w:t>Am J Hum Biol</w:t>
      </w:r>
      <w:r w:rsidRPr="00016C79">
        <w:rPr>
          <w:rFonts w:ascii="Book Antiqua" w:hAnsi="Book Antiqua"/>
        </w:rPr>
        <w:t xml:space="preserve"> 2020; </w:t>
      </w:r>
      <w:r w:rsidRPr="00016C79">
        <w:rPr>
          <w:rFonts w:ascii="Book Antiqua" w:hAnsi="Book Antiqua"/>
          <w:b/>
          <w:bCs/>
        </w:rPr>
        <w:t>32</w:t>
      </w:r>
      <w:r w:rsidRPr="00016C79">
        <w:rPr>
          <w:rFonts w:ascii="Book Antiqua" w:hAnsi="Book Antiqua"/>
        </w:rPr>
        <w:t>: e23322 [PMID: 31502359 DOI: 10.1002/ajhb.23322]</w:t>
      </w:r>
    </w:p>
    <w:p w14:paraId="5392678D"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28 </w:t>
      </w:r>
      <w:r w:rsidRPr="00016C79">
        <w:rPr>
          <w:rFonts w:ascii="Book Antiqua" w:hAnsi="Book Antiqua"/>
          <w:b/>
          <w:bCs/>
        </w:rPr>
        <w:t>Hinton EC</w:t>
      </w:r>
      <w:r w:rsidRPr="00016C79">
        <w:rPr>
          <w:rFonts w:ascii="Book Antiqua" w:hAnsi="Book Antiqua"/>
        </w:rPr>
        <w:t xml:space="preserve">, Leary SD, </w:t>
      </w:r>
      <w:proofErr w:type="spellStart"/>
      <w:r w:rsidRPr="00016C79">
        <w:rPr>
          <w:rFonts w:ascii="Book Antiqua" w:hAnsi="Book Antiqua"/>
        </w:rPr>
        <w:t>Comlek</w:t>
      </w:r>
      <w:proofErr w:type="spellEnd"/>
      <w:r w:rsidRPr="00016C79">
        <w:rPr>
          <w:rFonts w:ascii="Book Antiqua" w:hAnsi="Book Antiqua"/>
        </w:rPr>
        <w:t xml:space="preserve"> L, Rogers PJ, Hamilton-Shield JP. How full am I? The effect of rating fullness during eating on food intake, eating speed and relationship with satiety responsiveness. </w:t>
      </w:r>
      <w:r w:rsidRPr="00016C79">
        <w:rPr>
          <w:rFonts w:ascii="Book Antiqua" w:hAnsi="Book Antiqua"/>
          <w:i/>
          <w:iCs/>
        </w:rPr>
        <w:t>Appetite</w:t>
      </w:r>
      <w:r w:rsidRPr="00016C79">
        <w:rPr>
          <w:rFonts w:ascii="Book Antiqua" w:hAnsi="Book Antiqua"/>
        </w:rPr>
        <w:t xml:space="preserve"> 2021; </w:t>
      </w:r>
      <w:r w:rsidRPr="00016C79">
        <w:rPr>
          <w:rFonts w:ascii="Book Antiqua" w:hAnsi="Book Antiqua"/>
          <w:b/>
          <w:bCs/>
        </w:rPr>
        <w:t>157</w:t>
      </w:r>
      <w:r w:rsidRPr="00016C79">
        <w:rPr>
          <w:rFonts w:ascii="Book Antiqua" w:hAnsi="Book Antiqua"/>
        </w:rPr>
        <w:t>: 104998 [PMID: 33058953 DOI: 10.1016/j.appet.2020.104998]</w:t>
      </w:r>
    </w:p>
    <w:p w14:paraId="329B7F04"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29 </w:t>
      </w:r>
      <w:r w:rsidRPr="00016C79">
        <w:rPr>
          <w:rFonts w:ascii="Book Antiqua" w:hAnsi="Book Antiqua"/>
          <w:b/>
          <w:bCs/>
        </w:rPr>
        <w:t>Chen YS,</w:t>
      </w:r>
      <w:r w:rsidRPr="00016C79">
        <w:rPr>
          <w:rFonts w:ascii="Book Antiqua" w:hAnsi="Book Antiqua"/>
        </w:rPr>
        <w:t xml:space="preserve"> Zhang YM, Kong </w:t>
      </w:r>
      <w:proofErr w:type="spellStart"/>
      <w:proofErr w:type="gramStart"/>
      <w:r w:rsidRPr="00016C79">
        <w:rPr>
          <w:rFonts w:ascii="Book Antiqua" w:hAnsi="Book Antiqua"/>
        </w:rPr>
        <w:t>ZX,Yu</w:t>
      </w:r>
      <w:proofErr w:type="spellEnd"/>
      <w:proofErr w:type="gramEnd"/>
      <w:r w:rsidRPr="00016C79">
        <w:rPr>
          <w:rFonts w:ascii="Book Antiqua" w:hAnsi="Book Antiqua"/>
        </w:rPr>
        <w:t xml:space="preserve"> JJ, Sun TT, Zhang HY. </w:t>
      </w:r>
      <w:r w:rsidR="00C37C7C">
        <w:rPr>
          <w:rFonts w:ascii="Book Antiqua" w:hAnsi="Book Antiqua" w:hint="eastAsia"/>
          <w:lang w:eastAsia="zh-CN"/>
        </w:rPr>
        <w:t>[</w:t>
      </w:r>
      <w:r w:rsidRPr="00016C79">
        <w:rPr>
          <w:rFonts w:ascii="Book Antiqua" w:hAnsi="Book Antiqua"/>
        </w:rPr>
        <w:t>The prevalence of overweight and obesity in children and adolescents in China</w:t>
      </w:r>
      <w:r w:rsidR="00C37C7C">
        <w:rPr>
          <w:rFonts w:ascii="Book Antiqua" w:hAnsi="Book Antiqua" w:hint="eastAsia"/>
          <w:lang w:eastAsia="zh-CN"/>
        </w:rPr>
        <w:t>]</w:t>
      </w:r>
      <w:r w:rsidRPr="00016C79">
        <w:rPr>
          <w:rFonts w:ascii="Book Antiqua" w:hAnsi="Book Antiqua"/>
        </w:rPr>
        <w:t xml:space="preserve">. </w:t>
      </w:r>
      <w:proofErr w:type="spellStart"/>
      <w:r w:rsidRPr="00C37C7C">
        <w:rPr>
          <w:rFonts w:ascii="Book Antiqua" w:hAnsi="Book Antiqua"/>
          <w:i/>
        </w:rPr>
        <w:t>Zhong</w:t>
      </w:r>
      <w:r w:rsidR="008A7FE9">
        <w:rPr>
          <w:rFonts w:ascii="Book Antiqua" w:hAnsi="Book Antiqua" w:hint="eastAsia"/>
          <w:i/>
          <w:lang w:eastAsia="zh-CN"/>
        </w:rPr>
        <w:t>h</w:t>
      </w:r>
      <w:r w:rsidRPr="00C37C7C">
        <w:rPr>
          <w:rFonts w:ascii="Book Antiqua" w:hAnsi="Book Antiqua"/>
          <w:i/>
        </w:rPr>
        <w:t>ua</w:t>
      </w:r>
      <w:proofErr w:type="spellEnd"/>
      <w:r w:rsidRPr="00C37C7C">
        <w:rPr>
          <w:rFonts w:ascii="Book Antiqua" w:hAnsi="Book Antiqua"/>
          <w:i/>
        </w:rPr>
        <w:t xml:space="preserve"> Ji</w:t>
      </w:r>
      <w:r w:rsidR="008A7FE9">
        <w:rPr>
          <w:rFonts w:ascii="Book Antiqua" w:hAnsi="Book Antiqua" w:hint="eastAsia"/>
          <w:i/>
          <w:lang w:eastAsia="zh-CN"/>
        </w:rPr>
        <w:t>b</w:t>
      </w:r>
      <w:r w:rsidRPr="00C37C7C">
        <w:rPr>
          <w:rFonts w:ascii="Book Antiqua" w:hAnsi="Book Antiqua"/>
          <w:i/>
        </w:rPr>
        <w:t xml:space="preserve">ing </w:t>
      </w:r>
      <w:proofErr w:type="spellStart"/>
      <w:r w:rsidRPr="00C37C7C">
        <w:rPr>
          <w:rFonts w:ascii="Book Antiqua" w:hAnsi="Book Antiqua"/>
          <w:i/>
        </w:rPr>
        <w:t>Kong</w:t>
      </w:r>
      <w:r w:rsidR="008A7FE9">
        <w:rPr>
          <w:rFonts w:ascii="Book Antiqua" w:hAnsi="Book Antiqua" w:hint="eastAsia"/>
          <w:i/>
          <w:lang w:eastAsia="zh-CN"/>
        </w:rPr>
        <w:t>z</w:t>
      </w:r>
      <w:r w:rsidRPr="00C37C7C">
        <w:rPr>
          <w:rFonts w:ascii="Book Antiqua" w:hAnsi="Book Antiqua"/>
          <w:i/>
        </w:rPr>
        <w:t>hi</w:t>
      </w:r>
      <w:proofErr w:type="spellEnd"/>
      <w:r w:rsidRPr="00C37C7C">
        <w:rPr>
          <w:rFonts w:ascii="Book Antiqua" w:hAnsi="Book Antiqua"/>
          <w:i/>
        </w:rPr>
        <w:t xml:space="preserve"> </w:t>
      </w:r>
      <w:proofErr w:type="spellStart"/>
      <w:r w:rsidRPr="00C37C7C">
        <w:rPr>
          <w:rFonts w:ascii="Book Antiqua" w:hAnsi="Book Antiqua"/>
          <w:i/>
        </w:rPr>
        <w:t>Za</w:t>
      </w:r>
      <w:r w:rsidR="00C37C7C">
        <w:rPr>
          <w:rFonts w:ascii="Book Antiqua" w:hAnsi="Book Antiqua" w:hint="eastAsia"/>
          <w:i/>
          <w:lang w:eastAsia="zh-CN"/>
        </w:rPr>
        <w:t>z</w:t>
      </w:r>
      <w:r w:rsidRPr="00C37C7C">
        <w:rPr>
          <w:rFonts w:ascii="Book Antiqua" w:hAnsi="Book Antiqua"/>
          <w:i/>
        </w:rPr>
        <w:t>hi</w:t>
      </w:r>
      <w:proofErr w:type="spellEnd"/>
      <w:r w:rsidRPr="00C37C7C">
        <w:rPr>
          <w:rFonts w:ascii="Book Antiqua" w:hAnsi="Book Antiqua"/>
          <w:i/>
        </w:rPr>
        <w:t xml:space="preserve"> </w:t>
      </w:r>
      <w:r w:rsidRPr="00016C79">
        <w:rPr>
          <w:rFonts w:ascii="Book Antiqua" w:hAnsi="Book Antiqua"/>
        </w:rPr>
        <w:t xml:space="preserve">2017; </w:t>
      </w:r>
      <w:r w:rsidRPr="00924A65">
        <w:rPr>
          <w:rFonts w:ascii="Book Antiqua" w:hAnsi="Book Antiqua"/>
          <w:b/>
        </w:rPr>
        <w:t>21</w:t>
      </w:r>
      <w:r w:rsidRPr="00016C79">
        <w:rPr>
          <w:rFonts w:ascii="Book Antiqua" w:hAnsi="Book Antiqua"/>
        </w:rPr>
        <w:t>: 866-869</w:t>
      </w:r>
    </w:p>
    <w:p w14:paraId="12647A6C"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30 </w:t>
      </w:r>
      <w:r w:rsidRPr="00016C79">
        <w:rPr>
          <w:rFonts w:ascii="Book Antiqua" w:hAnsi="Book Antiqua"/>
          <w:b/>
          <w:bCs/>
        </w:rPr>
        <w:t>Wang XJ,</w:t>
      </w:r>
      <w:r w:rsidRPr="00016C79">
        <w:rPr>
          <w:rFonts w:ascii="Book Antiqua" w:hAnsi="Book Antiqua"/>
        </w:rPr>
        <w:t xml:space="preserve"> Yang Y, Wu YQ, Peng NN. </w:t>
      </w:r>
      <w:r w:rsidR="001E76FD">
        <w:rPr>
          <w:rFonts w:ascii="Book Antiqua" w:hAnsi="Book Antiqua" w:hint="eastAsia"/>
          <w:lang w:eastAsia="zh-CN"/>
        </w:rPr>
        <w:t>[</w:t>
      </w:r>
      <w:r w:rsidRPr="00016C79">
        <w:rPr>
          <w:rFonts w:ascii="Book Antiqua" w:hAnsi="Book Antiqua"/>
        </w:rPr>
        <w:t>Study on epidemiological trend of overweight and obesity school-age children and adolescents over the past 29</w:t>
      </w:r>
      <w:r w:rsidR="001E76FD">
        <w:rPr>
          <w:rFonts w:ascii="Book Antiqua" w:hAnsi="Book Antiqua"/>
        </w:rPr>
        <w:t xml:space="preserve"> </w:t>
      </w:r>
      <w:proofErr w:type="gramStart"/>
      <w:r w:rsidR="001E76FD">
        <w:rPr>
          <w:rFonts w:ascii="Book Antiqua" w:hAnsi="Book Antiqua"/>
        </w:rPr>
        <w:t>years( 1985</w:t>
      </w:r>
      <w:proofErr w:type="gramEnd"/>
      <w:r w:rsidR="001E76FD">
        <w:rPr>
          <w:rFonts w:ascii="Book Antiqua" w:hAnsi="Book Antiqua"/>
        </w:rPr>
        <w:t>-2014 ) in Shanghai</w:t>
      </w:r>
      <w:r w:rsidRPr="00016C79">
        <w:rPr>
          <w:rFonts w:ascii="Book Antiqua" w:hAnsi="Book Antiqua"/>
        </w:rPr>
        <w:t>,</w:t>
      </w:r>
      <w:r w:rsidR="001E76FD">
        <w:rPr>
          <w:rFonts w:ascii="Book Antiqua" w:hAnsi="Book Antiqua" w:hint="eastAsia"/>
          <w:lang w:eastAsia="zh-CN"/>
        </w:rPr>
        <w:t xml:space="preserve"> </w:t>
      </w:r>
      <w:r w:rsidRPr="00016C79">
        <w:rPr>
          <w:rFonts w:ascii="Book Antiqua" w:hAnsi="Book Antiqua"/>
        </w:rPr>
        <w:t>China</w:t>
      </w:r>
      <w:r w:rsidR="001E76FD">
        <w:rPr>
          <w:rFonts w:ascii="Book Antiqua" w:hAnsi="Book Antiqua" w:hint="eastAsia"/>
          <w:lang w:eastAsia="zh-CN"/>
        </w:rPr>
        <w:t>]</w:t>
      </w:r>
      <w:r w:rsidRPr="00016C79">
        <w:rPr>
          <w:rFonts w:ascii="Book Antiqua" w:hAnsi="Book Antiqua"/>
        </w:rPr>
        <w:t xml:space="preserve">. </w:t>
      </w:r>
      <w:proofErr w:type="spellStart"/>
      <w:r w:rsidRPr="003947BC">
        <w:rPr>
          <w:rFonts w:ascii="Book Antiqua" w:hAnsi="Book Antiqua"/>
          <w:i/>
        </w:rPr>
        <w:t>Zhong</w:t>
      </w:r>
      <w:r w:rsidR="00724C49">
        <w:rPr>
          <w:rFonts w:ascii="Book Antiqua" w:hAnsi="Book Antiqua" w:hint="eastAsia"/>
          <w:i/>
          <w:lang w:eastAsia="zh-CN"/>
        </w:rPr>
        <w:t>g</w:t>
      </w:r>
      <w:r w:rsidRPr="003947BC">
        <w:rPr>
          <w:rFonts w:ascii="Book Antiqua" w:hAnsi="Book Antiqua"/>
          <w:i/>
        </w:rPr>
        <w:t>uo</w:t>
      </w:r>
      <w:proofErr w:type="spellEnd"/>
      <w:r w:rsidRPr="003947BC">
        <w:rPr>
          <w:rFonts w:ascii="Book Antiqua" w:hAnsi="Book Antiqua"/>
          <w:i/>
        </w:rPr>
        <w:t xml:space="preserve"> </w:t>
      </w:r>
      <w:proofErr w:type="spellStart"/>
      <w:r w:rsidRPr="003947BC">
        <w:rPr>
          <w:rFonts w:ascii="Book Antiqua" w:hAnsi="Book Antiqua"/>
          <w:i/>
        </w:rPr>
        <w:t>Xun</w:t>
      </w:r>
      <w:r w:rsidR="00724C49">
        <w:rPr>
          <w:rFonts w:ascii="Book Antiqua" w:hAnsi="Book Antiqua" w:hint="eastAsia"/>
          <w:i/>
          <w:lang w:eastAsia="zh-CN"/>
        </w:rPr>
        <w:t>z</w:t>
      </w:r>
      <w:r w:rsidRPr="003947BC">
        <w:rPr>
          <w:rFonts w:ascii="Book Antiqua" w:hAnsi="Book Antiqua"/>
          <w:i/>
        </w:rPr>
        <w:t>heng</w:t>
      </w:r>
      <w:proofErr w:type="spellEnd"/>
      <w:r w:rsidRPr="003947BC">
        <w:rPr>
          <w:rFonts w:ascii="Book Antiqua" w:hAnsi="Book Antiqua"/>
          <w:i/>
        </w:rPr>
        <w:t xml:space="preserve"> Er</w:t>
      </w:r>
      <w:r w:rsidR="003947BC">
        <w:rPr>
          <w:rFonts w:ascii="Book Antiqua" w:hAnsi="Book Antiqua" w:hint="eastAsia"/>
          <w:i/>
          <w:lang w:eastAsia="zh-CN"/>
        </w:rPr>
        <w:t>k</w:t>
      </w:r>
      <w:r w:rsidRPr="003947BC">
        <w:rPr>
          <w:rFonts w:ascii="Book Antiqua" w:hAnsi="Book Antiqua"/>
          <w:i/>
        </w:rPr>
        <w:t xml:space="preserve">e </w:t>
      </w:r>
      <w:proofErr w:type="spellStart"/>
      <w:r w:rsidRPr="003947BC">
        <w:rPr>
          <w:rFonts w:ascii="Book Antiqua" w:hAnsi="Book Antiqua"/>
          <w:i/>
        </w:rPr>
        <w:t>Za</w:t>
      </w:r>
      <w:r w:rsidR="003947BC">
        <w:rPr>
          <w:rFonts w:ascii="Book Antiqua" w:hAnsi="Book Antiqua" w:hint="eastAsia"/>
          <w:i/>
          <w:lang w:eastAsia="zh-CN"/>
        </w:rPr>
        <w:t>z</w:t>
      </w:r>
      <w:r w:rsidRPr="003947BC">
        <w:rPr>
          <w:rFonts w:ascii="Book Antiqua" w:hAnsi="Book Antiqua"/>
          <w:i/>
        </w:rPr>
        <w:t>hi</w:t>
      </w:r>
      <w:proofErr w:type="spellEnd"/>
      <w:r w:rsidRPr="00016C79">
        <w:rPr>
          <w:rFonts w:ascii="Book Antiqua" w:hAnsi="Book Antiqua"/>
        </w:rPr>
        <w:t xml:space="preserve"> 2017; </w:t>
      </w:r>
      <w:r w:rsidRPr="00AB253E">
        <w:rPr>
          <w:rFonts w:ascii="Book Antiqua" w:hAnsi="Book Antiqua"/>
          <w:b/>
        </w:rPr>
        <w:t>12</w:t>
      </w:r>
      <w:r w:rsidRPr="00016C79">
        <w:rPr>
          <w:rFonts w:ascii="Book Antiqua" w:hAnsi="Book Antiqua"/>
        </w:rPr>
        <w:t>: 126-130 [DOI: 10.16462 /</w:t>
      </w:r>
      <w:proofErr w:type="gramStart"/>
      <w:r w:rsidRPr="00016C79">
        <w:rPr>
          <w:rFonts w:ascii="Book Antiqua" w:hAnsi="Book Antiqua"/>
        </w:rPr>
        <w:t>j.issn</w:t>
      </w:r>
      <w:proofErr w:type="gramEnd"/>
      <w:r w:rsidRPr="00016C79">
        <w:rPr>
          <w:rFonts w:ascii="Book Antiqua" w:hAnsi="Book Antiqua"/>
        </w:rPr>
        <w:t>.1673-5501.2017.02.009]</w:t>
      </w:r>
    </w:p>
    <w:p w14:paraId="33B93D07"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31 </w:t>
      </w:r>
      <w:r w:rsidRPr="00016C79">
        <w:rPr>
          <w:rFonts w:ascii="Book Antiqua" w:hAnsi="Book Antiqua"/>
          <w:b/>
          <w:bCs/>
        </w:rPr>
        <w:t>Boege HL</w:t>
      </w:r>
      <w:r w:rsidRPr="00016C79">
        <w:rPr>
          <w:rFonts w:ascii="Book Antiqua" w:hAnsi="Book Antiqua"/>
        </w:rPr>
        <w:t xml:space="preserve">, Bhatti MZ, St-Onge MP. Circadian rhythms and meal timing: impact on energy balance and body weight. </w:t>
      </w:r>
      <w:proofErr w:type="spellStart"/>
      <w:r w:rsidRPr="00016C79">
        <w:rPr>
          <w:rFonts w:ascii="Book Antiqua" w:hAnsi="Book Antiqua"/>
          <w:i/>
          <w:iCs/>
        </w:rPr>
        <w:t>Curr</w:t>
      </w:r>
      <w:proofErr w:type="spellEnd"/>
      <w:r w:rsidRPr="00016C79">
        <w:rPr>
          <w:rFonts w:ascii="Book Antiqua" w:hAnsi="Book Antiqua"/>
          <w:i/>
          <w:iCs/>
        </w:rPr>
        <w:t xml:space="preserve"> </w:t>
      </w:r>
      <w:proofErr w:type="spellStart"/>
      <w:r w:rsidRPr="00016C79">
        <w:rPr>
          <w:rFonts w:ascii="Book Antiqua" w:hAnsi="Book Antiqua"/>
          <w:i/>
          <w:iCs/>
        </w:rPr>
        <w:t>Opin</w:t>
      </w:r>
      <w:proofErr w:type="spellEnd"/>
      <w:r w:rsidRPr="00016C79">
        <w:rPr>
          <w:rFonts w:ascii="Book Antiqua" w:hAnsi="Book Antiqua"/>
          <w:i/>
          <w:iCs/>
        </w:rPr>
        <w:t xml:space="preserve"> </w:t>
      </w:r>
      <w:proofErr w:type="spellStart"/>
      <w:r w:rsidRPr="00016C79">
        <w:rPr>
          <w:rFonts w:ascii="Book Antiqua" w:hAnsi="Book Antiqua"/>
          <w:i/>
          <w:iCs/>
        </w:rPr>
        <w:t>Biotechnol</w:t>
      </w:r>
      <w:proofErr w:type="spellEnd"/>
      <w:r w:rsidRPr="00016C79">
        <w:rPr>
          <w:rFonts w:ascii="Book Antiqua" w:hAnsi="Book Antiqua"/>
        </w:rPr>
        <w:t xml:space="preserve"> 2021; </w:t>
      </w:r>
      <w:r w:rsidRPr="00016C79">
        <w:rPr>
          <w:rFonts w:ascii="Book Antiqua" w:hAnsi="Book Antiqua"/>
          <w:b/>
          <w:bCs/>
        </w:rPr>
        <w:t>70</w:t>
      </w:r>
      <w:r w:rsidRPr="00016C79">
        <w:rPr>
          <w:rFonts w:ascii="Book Antiqua" w:hAnsi="Book Antiqua"/>
        </w:rPr>
        <w:t>: 1-6 [PMID: 32998085 DOI: 10.1016/j.copbio.2020.08.009]</w:t>
      </w:r>
    </w:p>
    <w:p w14:paraId="64670D6F"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32 </w:t>
      </w:r>
      <w:r w:rsidRPr="00016C79">
        <w:rPr>
          <w:rFonts w:ascii="Book Antiqua" w:hAnsi="Book Antiqua"/>
          <w:b/>
          <w:bCs/>
        </w:rPr>
        <w:t>Chaput JP</w:t>
      </w:r>
      <w:r w:rsidRPr="00016C79">
        <w:rPr>
          <w:rFonts w:ascii="Book Antiqua" w:hAnsi="Book Antiqua"/>
        </w:rPr>
        <w:t xml:space="preserve">, Dutil C, Featherstone R, Ross R, Giangregorio L, Saunders TJ, Janssen I, Poitras VJ, Kho ME, Ross-White A, Carrier J. Sleep duration and health in adults: an overview of systematic reviews. </w:t>
      </w:r>
      <w:r w:rsidRPr="00016C79">
        <w:rPr>
          <w:rFonts w:ascii="Book Antiqua" w:hAnsi="Book Antiqua"/>
          <w:i/>
          <w:iCs/>
        </w:rPr>
        <w:t xml:space="preserve">Appl </w:t>
      </w:r>
      <w:proofErr w:type="spellStart"/>
      <w:r w:rsidRPr="00016C79">
        <w:rPr>
          <w:rFonts w:ascii="Book Antiqua" w:hAnsi="Book Antiqua"/>
          <w:i/>
          <w:iCs/>
        </w:rPr>
        <w:t>Physiol</w:t>
      </w:r>
      <w:proofErr w:type="spellEnd"/>
      <w:r w:rsidRPr="00016C79">
        <w:rPr>
          <w:rFonts w:ascii="Book Antiqua" w:hAnsi="Book Antiqua"/>
          <w:i/>
          <w:iCs/>
        </w:rPr>
        <w:t xml:space="preserve"> </w:t>
      </w:r>
      <w:proofErr w:type="spellStart"/>
      <w:r w:rsidRPr="00016C79">
        <w:rPr>
          <w:rFonts w:ascii="Book Antiqua" w:hAnsi="Book Antiqua"/>
          <w:i/>
          <w:iCs/>
        </w:rPr>
        <w:t>Nutr</w:t>
      </w:r>
      <w:proofErr w:type="spellEnd"/>
      <w:r w:rsidRPr="00016C79">
        <w:rPr>
          <w:rFonts w:ascii="Book Antiqua" w:hAnsi="Book Antiqua"/>
          <w:i/>
          <w:iCs/>
        </w:rPr>
        <w:t xml:space="preserve"> </w:t>
      </w:r>
      <w:proofErr w:type="spellStart"/>
      <w:r w:rsidRPr="00016C79">
        <w:rPr>
          <w:rFonts w:ascii="Book Antiqua" w:hAnsi="Book Antiqua"/>
          <w:i/>
          <w:iCs/>
        </w:rPr>
        <w:t>Metab</w:t>
      </w:r>
      <w:proofErr w:type="spellEnd"/>
      <w:r w:rsidRPr="00016C79">
        <w:rPr>
          <w:rFonts w:ascii="Book Antiqua" w:hAnsi="Book Antiqua"/>
        </w:rPr>
        <w:t xml:space="preserve"> 2020; </w:t>
      </w:r>
      <w:r w:rsidRPr="00016C79">
        <w:rPr>
          <w:rFonts w:ascii="Book Antiqua" w:hAnsi="Book Antiqua"/>
          <w:b/>
          <w:bCs/>
        </w:rPr>
        <w:t>45</w:t>
      </w:r>
      <w:r w:rsidRPr="00016C79">
        <w:rPr>
          <w:rFonts w:ascii="Book Antiqua" w:hAnsi="Book Antiqua"/>
        </w:rPr>
        <w:t>: S218-S231 [PMID: 33054337 DOI: 10.1139/apnm-2020-0034]</w:t>
      </w:r>
    </w:p>
    <w:p w14:paraId="607B37A2" w14:textId="77777777" w:rsidR="00016C79" w:rsidRPr="00016C79" w:rsidRDefault="00016C79" w:rsidP="00016C79">
      <w:pPr>
        <w:spacing w:line="360" w:lineRule="auto"/>
        <w:jc w:val="both"/>
        <w:rPr>
          <w:rFonts w:ascii="Book Antiqua" w:hAnsi="Book Antiqua"/>
        </w:rPr>
      </w:pPr>
      <w:r w:rsidRPr="00016C79">
        <w:rPr>
          <w:rFonts w:ascii="Book Antiqua" w:hAnsi="Book Antiqua"/>
        </w:rPr>
        <w:lastRenderedPageBreak/>
        <w:t xml:space="preserve">33 </w:t>
      </w:r>
      <w:r w:rsidRPr="00016C79">
        <w:rPr>
          <w:rFonts w:ascii="Book Antiqua" w:hAnsi="Book Antiqua"/>
          <w:b/>
          <w:bCs/>
        </w:rPr>
        <w:t>Zitting KM</w:t>
      </w:r>
      <w:r w:rsidRPr="00016C79">
        <w:rPr>
          <w:rFonts w:ascii="Book Antiqua" w:hAnsi="Book Antiqua"/>
        </w:rPr>
        <w:t xml:space="preserve">, Vujovic N, Yuan RK, Isherwood CM, Medina JE, Wang W, Buxton OM, Williams JS, Czeisler CA, Duffy JF. Human Resting Energy Expenditure Varies with Circadian Phase. </w:t>
      </w:r>
      <w:proofErr w:type="spellStart"/>
      <w:r w:rsidRPr="00016C79">
        <w:rPr>
          <w:rFonts w:ascii="Book Antiqua" w:hAnsi="Book Antiqua"/>
          <w:i/>
          <w:iCs/>
        </w:rPr>
        <w:t>Curr</w:t>
      </w:r>
      <w:proofErr w:type="spellEnd"/>
      <w:r w:rsidRPr="00016C79">
        <w:rPr>
          <w:rFonts w:ascii="Book Antiqua" w:hAnsi="Book Antiqua"/>
          <w:i/>
          <w:iCs/>
        </w:rPr>
        <w:t xml:space="preserve"> Biol</w:t>
      </w:r>
      <w:r w:rsidRPr="00016C79">
        <w:rPr>
          <w:rFonts w:ascii="Book Antiqua" w:hAnsi="Book Antiqua"/>
        </w:rPr>
        <w:t xml:space="preserve"> 2018; </w:t>
      </w:r>
      <w:r w:rsidRPr="00016C79">
        <w:rPr>
          <w:rFonts w:ascii="Book Antiqua" w:hAnsi="Book Antiqua"/>
          <w:b/>
          <w:bCs/>
        </w:rPr>
        <w:t>28</w:t>
      </w:r>
      <w:r w:rsidRPr="00016C79">
        <w:rPr>
          <w:rFonts w:ascii="Book Antiqua" w:hAnsi="Book Antiqua"/>
        </w:rPr>
        <w:t>: 3685-3690.e3 [PMID: 30416064 DOI: 10.1016/j.cub.2018.10.005]</w:t>
      </w:r>
    </w:p>
    <w:p w14:paraId="721239A9"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34 </w:t>
      </w:r>
      <w:r w:rsidRPr="00016C79">
        <w:rPr>
          <w:rFonts w:ascii="Book Antiqua" w:hAnsi="Book Antiqua"/>
          <w:b/>
          <w:bCs/>
        </w:rPr>
        <w:t>Hanlon EC</w:t>
      </w:r>
      <w:r w:rsidRPr="00016C79">
        <w:rPr>
          <w:rFonts w:ascii="Book Antiqua" w:hAnsi="Book Antiqua"/>
        </w:rPr>
        <w:t xml:space="preserve">, </w:t>
      </w:r>
      <w:proofErr w:type="spellStart"/>
      <w:r w:rsidRPr="00016C79">
        <w:rPr>
          <w:rFonts w:ascii="Book Antiqua" w:hAnsi="Book Antiqua"/>
        </w:rPr>
        <w:t>Tasali</w:t>
      </w:r>
      <w:proofErr w:type="spellEnd"/>
      <w:r w:rsidRPr="00016C79">
        <w:rPr>
          <w:rFonts w:ascii="Book Antiqua" w:hAnsi="Book Antiqua"/>
        </w:rPr>
        <w:t xml:space="preserve"> E, </w:t>
      </w:r>
      <w:proofErr w:type="spellStart"/>
      <w:r w:rsidRPr="00016C79">
        <w:rPr>
          <w:rFonts w:ascii="Book Antiqua" w:hAnsi="Book Antiqua"/>
        </w:rPr>
        <w:t>Leproult</w:t>
      </w:r>
      <w:proofErr w:type="spellEnd"/>
      <w:r w:rsidRPr="00016C79">
        <w:rPr>
          <w:rFonts w:ascii="Book Antiqua" w:hAnsi="Book Antiqua"/>
        </w:rPr>
        <w:t xml:space="preserve"> R, Stuhr KL, </w:t>
      </w:r>
      <w:proofErr w:type="spellStart"/>
      <w:r w:rsidRPr="00016C79">
        <w:rPr>
          <w:rFonts w:ascii="Book Antiqua" w:hAnsi="Book Antiqua"/>
        </w:rPr>
        <w:t>Doncheck</w:t>
      </w:r>
      <w:proofErr w:type="spellEnd"/>
      <w:r w:rsidRPr="00016C79">
        <w:rPr>
          <w:rFonts w:ascii="Book Antiqua" w:hAnsi="Book Antiqua"/>
        </w:rPr>
        <w:t xml:space="preserve"> E, de Wit H, Hillard CJ, Van </w:t>
      </w:r>
      <w:proofErr w:type="spellStart"/>
      <w:r w:rsidRPr="00016C79">
        <w:rPr>
          <w:rFonts w:ascii="Book Antiqua" w:hAnsi="Book Antiqua"/>
        </w:rPr>
        <w:t>Cauter</w:t>
      </w:r>
      <w:proofErr w:type="spellEnd"/>
      <w:r w:rsidRPr="00016C79">
        <w:rPr>
          <w:rFonts w:ascii="Book Antiqua" w:hAnsi="Book Antiqua"/>
        </w:rPr>
        <w:t xml:space="preserve"> E. Sleep Restriction Enhances the Daily Rhythm of Circulating Levels of Endocannabinoid 2-Arachidonoylglycerol. </w:t>
      </w:r>
      <w:r w:rsidRPr="00016C79">
        <w:rPr>
          <w:rFonts w:ascii="Book Antiqua" w:hAnsi="Book Antiqua"/>
          <w:i/>
          <w:iCs/>
        </w:rPr>
        <w:t>Sleep</w:t>
      </w:r>
      <w:r w:rsidRPr="00016C79">
        <w:rPr>
          <w:rFonts w:ascii="Book Antiqua" w:hAnsi="Book Antiqua"/>
        </w:rPr>
        <w:t xml:space="preserve"> 2016; </w:t>
      </w:r>
      <w:r w:rsidRPr="00016C79">
        <w:rPr>
          <w:rFonts w:ascii="Book Antiqua" w:hAnsi="Book Antiqua"/>
          <w:b/>
          <w:bCs/>
        </w:rPr>
        <w:t>39</w:t>
      </w:r>
      <w:r w:rsidRPr="00016C79">
        <w:rPr>
          <w:rFonts w:ascii="Book Antiqua" w:hAnsi="Book Antiqua"/>
        </w:rPr>
        <w:t>: 653-664 [PMID: 26612385 DOI: 10.5665/sleep.5546]</w:t>
      </w:r>
    </w:p>
    <w:p w14:paraId="403AF33E"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35 </w:t>
      </w:r>
      <w:r w:rsidRPr="00016C79">
        <w:rPr>
          <w:rFonts w:ascii="Book Antiqua" w:hAnsi="Book Antiqua"/>
          <w:b/>
          <w:bCs/>
        </w:rPr>
        <w:t>De Luca MA</w:t>
      </w:r>
      <w:r w:rsidRPr="00016C79">
        <w:rPr>
          <w:rFonts w:ascii="Book Antiqua" w:hAnsi="Book Antiqua"/>
        </w:rPr>
        <w:t xml:space="preserve">, Solinas M, </w:t>
      </w:r>
      <w:proofErr w:type="spellStart"/>
      <w:r w:rsidRPr="00016C79">
        <w:rPr>
          <w:rFonts w:ascii="Book Antiqua" w:hAnsi="Book Antiqua"/>
        </w:rPr>
        <w:t>Bimpisidis</w:t>
      </w:r>
      <w:proofErr w:type="spellEnd"/>
      <w:r w:rsidRPr="00016C79">
        <w:rPr>
          <w:rFonts w:ascii="Book Antiqua" w:hAnsi="Book Antiqua"/>
        </w:rPr>
        <w:t xml:space="preserve"> Z, Goldberg SR, Di Chiara G. Cannabinoid facilitation of behavioral and biochemical hedonic taste responses. </w:t>
      </w:r>
      <w:r w:rsidRPr="00016C79">
        <w:rPr>
          <w:rFonts w:ascii="Book Antiqua" w:hAnsi="Book Antiqua"/>
          <w:i/>
          <w:iCs/>
        </w:rPr>
        <w:t>Neuropharmacology</w:t>
      </w:r>
      <w:r w:rsidRPr="00016C79">
        <w:rPr>
          <w:rFonts w:ascii="Book Antiqua" w:hAnsi="Book Antiqua"/>
        </w:rPr>
        <w:t xml:space="preserve"> 2012; </w:t>
      </w:r>
      <w:r w:rsidRPr="00016C79">
        <w:rPr>
          <w:rFonts w:ascii="Book Antiqua" w:hAnsi="Book Antiqua"/>
          <w:b/>
          <w:bCs/>
        </w:rPr>
        <w:t>63</w:t>
      </w:r>
      <w:r w:rsidRPr="00016C79">
        <w:rPr>
          <w:rFonts w:ascii="Book Antiqua" w:hAnsi="Book Antiqua"/>
        </w:rPr>
        <w:t>: 161-168 [PMID: 22063718 DOI: 10.1016/j.neuropharm.2011.10.018]</w:t>
      </w:r>
    </w:p>
    <w:p w14:paraId="30926C43"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36 </w:t>
      </w:r>
      <w:proofErr w:type="spellStart"/>
      <w:r w:rsidRPr="00016C79">
        <w:rPr>
          <w:rFonts w:ascii="Book Antiqua" w:hAnsi="Book Antiqua"/>
          <w:b/>
          <w:bCs/>
        </w:rPr>
        <w:t>Garaulet</w:t>
      </w:r>
      <w:proofErr w:type="spellEnd"/>
      <w:r w:rsidRPr="00016C79">
        <w:rPr>
          <w:rFonts w:ascii="Book Antiqua" w:hAnsi="Book Antiqua"/>
          <w:b/>
          <w:bCs/>
        </w:rPr>
        <w:t xml:space="preserve"> M</w:t>
      </w:r>
      <w:r w:rsidRPr="00016C79">
        <w:rPr>
          <w:rFonts w:ascii="Book Antiqua" w:hAnsi="Book Antiqua"/>
        </w:rPr>
        <w:t>, Gómez-</w:t>
      </w:r>
      <w:proofErr w:type="spellStart"/>
      <w:r w:rsidRPr="00016C79">
        <w:rPr>
          <w:rFonts w:ascii="Book Antiqua" w:hAnsi="Book Antiqua"/>
        </w:rPr>
        <w:t>Abellán</w:t>
      </w:r>
      <w:proofErr w:type="spellEnd"/>
      <w:r w:rsidRPr="00016C79">
        <w:rPr>
          <w:rFonts w:ascii="Book Antiqua" w:hAnsi="Book Antiqua"/>
        </w:rPr>
        <w:t xml:space="preserve"> P, Alburquerque-</w:t>
      </w:r>
      <w:proofErr w:type="spellStart"/>
      <w:r w:rsidRPr="00016C79">
        <w:rPr>
          <w:rFonts w:ascii="Book Antiqua" w:hAnsi="Book Antiqua"/>
        </w:rPr>
        <w:t>Béjar</w:t>
      </w:r>
      <w:proofErr w:type="spellEnd"/>
      <w:r w:rsidRPr="00016C79">
        <w:rPr>
          <w:rFonts w:ascii="Book Antiqua" w:hAnsi="Book Antiqua"/>
        </w:rPr>
        <w:t xml:space="preserve"> JJ, Lee YC, </w:t>
      </w:r>
      <w:proofErr w:type="spellStart"/>
      <w:r w:rsidRPr="00016C79">
        <w:rPr>
          <w:rFonts w:ascii="Book Antiqua" w:hAnsi="Book Antiqua"/>
        </w:rPr>
        <w:t>Ordovás</w:t>
      </w:r>
      <w:proofErr w:type="spellEnd"/>
      <w:r w:rsidRPr="00016C79">
        <w:rPr>
          <w:rFonts w:ascii="Book Antiqua" w:hAnsi="Book Antiqua"/>
        </w:rPr>
        <w:t xml:space="preserve"> JM, Scheer FA. Timing of food intake predicts weight loss effectiveness. </w:t>
      </w:r>
      <w:r w:rsidRPr="00016C79">
        <w:rPr>
          <w:rFonts w:ascii="Book Antiqua" w:hAnsi="Book Antiqua"/>
          <w:i/>
          <w:iCs/>
        </w:rPr>
        <w:t xml:space="preserve">Int J </w:t>
      </w:r>
      <w:proofErr w:type="spellStart"/>
      <w:r w:rsidRPr="00016C79">
        <w:rPr>
          <w:rFonts w:ascii="Book Antiqua" w:hAnsi="Book Antiqua"/>
          <w:i/>
          <w:iCs/>
        </w:rPr>
        <w:t>Obes</w:t>
      </w:r>
      <w:proofErr w:type="spellEnd"/>
      <w:r w:rsidRPr="00016C79">
        <w:rPr>
          <w:rFonts w:ascii="Book Antiqua" w:hAnsi="Book Antiqua"/>
          <w:i/>
          <w:iCs/>
        </w:rPr>
        <w:t xml:space="preserve"> (Lond)</w:t>
      </w:r>
      <w:r w:rsidRPr="00016C79">
        <w:rPr>
          <w:rFonts w:ascii="Book Antiqua" w:hAnsi="Book Antiqua"/>
        </w:rPr>
        <w:t xml:space="preserve"> 2013; </w:t>
      </w:r>
      <w:r w:rsidRPr="00016C79">
        <w:rPr>
          <w:rFonts w:ascii="Book Antiqua" w:hAnsi="Book Antiqua"/>
          <w:b/>
          <w:bCs/>
        </w:rPr>
        <w:t>37</w:t>
      </w:r>
      <w:r w:rsidRPr="00016C79">
        <w:rPr>
          <w:rFonts w:ascii="Book Antiqua" w:hAnsi="Book Antiqua"/>
        </w:rPr>
        <w:t>: 604-611 [PMID: 23357955 DOI: 10.1038/ijo.2012.229]</w:t>
      </w:r>
    </w:p>
    <w:p w14:paraId="7C501EE7"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37 </w:t>
      </w:r>
      <w:r w:rsidRPr="00016C79">
        <w:rPr>
          <w:rFonts w:ascii="Book Antiqua" w:hAnsi="Book Antiqua"/>
          <w:b/>
          <w:bCs/>
        </w:rPr>
        <w:t>Kahn M</w:t>
      </w:r>
      <w:r w:rsidRPr="00016C79">
        <w:rPr>
          <w:rFonts w:ascii="Book Antiqua" w:hAnsi="Book Antiqua"/>
        </w:rPr>
        <w:t xml:space="preserve">, Korhonen T, Leinonen L, </w:t>
      </w:r>
      <w:proofErr w:type="spellStart"/>
      <w:r w:rsidRPr="00016C79">
        <w:rPr>
          <w:rFonts w:ascii="Book Antiqua" w:hAnsi="Book Antiqua"/>
        </w:rPr>
        <w:t>Martinmaki</w:t>
      </w:r>
      <w:proofErr w:type="spellEnd"/>
      <w:r w:rsidRPr="00016C79">
        <w:rPr>
          <w:rFonts w:ascii="Book Antiqua" w:hAnsi="Book Antiqua"/>
        </w:rPr>
        <w:t xml:space="preserve"> K, Kuula L, Pesonen AK, </w:t>
      </w:r>
      <w:proofErr w:type="spellStart"/>
      <w:r w:rsidRPr="00016C79">
        <w:rPr>
          <w:rFonts w:ascii="Book Antiqua" w:hAnsi="Book Antiqua"/>
        </w:rPr>
        <w:t>Gradisar</w:t>
      </w:r>
      <w:proofErr w:type="spellEnd"/>
      <w:r w:rsidRPr="00016C79">
        <w:rPr>
          <w:rFonts w:ascii="Book Antiqua" w:hAnsi="Book Antiqua"/>
        </w:rPr>
        <w:t xml:space="preserve"> M. Is It Time We Stop Discouraging Evening Physical Activity? New Real-World Evidence From 150,000 Nights. </w:t>
      </w:r>
      <w:r w:rsidRPr="00016C79">
        <w:rPr>
          <w:rFonts w:ascii="Book Antiqua" w:hAnsi="Book Antiqua"/>
          <w:i/>
          <w:iCs/>
        </w:rPr>
        <w:t>Front Public Health</w:t>
      </w:r>
      <w:r w:rsidRPr="00016C79">
        <w:rPr>
          <w:rFonts w:ascii="Book Antiqua" w:hAnsi="Book Antiqua"/>
        </w:rPr>
        <w:t xml:space="preserve"> 2021; </w:t>
      </w:r>
      <w:r w:rsidRPr="00016C79">
        <w:rPr>
          <w:rFonts w:ascii="Book Antiqua" w:hAnsi="Book Antiqua"/>
          <w:b/>
          <w:bCs/>
        </w:rPr>
        <w:t>9</w:t>
      </w:r>
      <w:r w:rsidRPr="00016C79">
        <w:rPr>
          <w:rFonts w:ascii="Book Antiqua" w:hAnsi="Book Antiqua"/>
        </w:rPr>
        <w:t>: 772376 [PMID: 34805080 DOI: 10.3389/fpubh.2021.772376]</w:t>
      </w:r>
    </w:p>
    <w:p w14:paraId="28BE7895" w14:textId="77777777" w:rsidR="000B1E1F" w:rsidRPr="00016C79" w:rsidRDefault="000B1E1F" w:rsidP="00016C79">
      <w:pPr>
        <w:spacing w:line="360" w:lineRule="auto"/>
        <w:jc w:val="both"/>
        <w:rPr>
          <w:rFonts w:ascii="Book Antiqua" w:hAnsi="Book Antiqua"/>
        </w:rPr>
      </w:pPr>
    </w:p>
    <w:p w14:paraId="2E24BEED" w14:textId="77777777" w:rsidR="000B1E1F" w:rsidRPr="00016C79" w:rsidRDefault="000B1E1F" w:rsidP="00016C79">
      <w:pPr>
        <w:spacing w:line="360" w:lineRule="auto"/>
        <w:jc w:val="both"/>
        <w:rPr>
          <w:rFonts w:ascii="Book Antiqua" w:hAnsi="Book Antiqua"/>
        </w:rPr>
        <w:sectPr w:rsidR="000B1E1F" w:rsidRPr="00016C79">
          <w:pgSz w:w="12240" w:h="15840"/>
          <w:pgMar w:top="1440" w:right="1440" w:bottom="1440" w:left="1440" w:header="720" w:footer="720" w:gutter="0"/>
          <w:cols w:space="720"/>
          <w:docGrid w:linePitch="360"/>
        </w:sectPr>
      </w:pPr>
    </w:p>
    <w:p w14:paraId="52BD58EC"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lastRenderedPageBreak/>
        <w:t>Footnotes</w:t>
      </w:r>
    </w:p>
    <w:p w14:paraId="450932DF"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Institutional review board statement: </w:t>
      </w:r>
      <w:r w:rsidRPr="00016C79">
        <w:rPr>
          <w:rFonts w:ascii="Book Antiqua" w:eastAsia="Book Antiqua" w:hAnsi="Book Antiqua" w:cs="Book Antiqua"/>
        </w:rPr>
        <w:t xml:space="preserve">This study was reviewed and approved by the Ethics Committee of </w:t>
      </w:r>
      <w:proofErr w:type="spellStart"/>
      <w:r w:rsidRPr="00016C79">
        <w:rPr>
          <w:rFonts w:ascii="Book Antiqua" w:eastAsia="Book Antiqua" w:hAnsi="Book Antiqua" w:cs="Book Antiqua"/>
        </w:rPr>
        <w:t>Anding</w:t>
      </w:r>
      <w:proofErr w:type="spellEnd"/>
      <w:r w:rsidRPr="00016C79">
        <w:rPr>
          <w:rFonts w:ascii="Book Antiqua" w:eastAsia="Book Antiqua" w:hAnsi="Book Antiqua" w:cs="Book Antiqua"/>
        </w:rPr>
        <w:t xml:space="preserve"> Hospital in Tianjin</w:t>
      </w:r>
      <w:r w:rsidR="009C30E2" w:rsidRPr="00016C79">
        <w:rPr>
          <w:rFonts w:ascii="Book Antiqua" w:hAnsi="Book Antiqua" w:cs="Book Antiqua"/>
          <w:lang w:eastAsia="zh-CN"/>
        </w:rPr>
        <w:t xml:space="preserve">, No. </w:t>
      </w:r>
      <w:r w:rsidR="009C30E2" w:rsidRPr="00016C79">
        <w:rPr>
          <w:rFonts w:ascii="Book Antiqua" w:eastAsia="Book Antiqua" w:hAnsi="Book Antiqua" w:cs="Book Antiqua"/>
        </w:rPr>
        <w:t>2021-42</w:t>
      </w:r>
      <w:r w:rsidRPr="00016C79">
        <w:rPr>
          <w:rFonts w:ascii="Book Antiqua" w:eastAsia="Book Antiqua" w:hAnsi="Book Antiqua" w:cs="Book Antiqua"/>
        </w:rPr>
        <w:t xml:space="preserve">. </w:t>
      </w:r>
    </w:p>
    <w:p w14:paraId="0CF16663" w14:textId="77777777" w:rsidR="000B1E1F" w:rsidRPr="00016C79" w:rsidRDefault="000B1E1F" w:rsidP="00016C79">
      <w:pPr>
        <w:spacing w:line="360" w:lineRule="auto"/>
        <w:jc w:val="both"/>
        <w:rPr>
          <w:rFonts w:ascii="Book Antiqua" w:hAnsi="Book Antiqua"/>
          <w:lang w:eastAsia="zh-CN"/>
        </w:rPr>
      </w:pPr>
    </w:p>
    <w:p w14:paraId="23F1A17C"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Informed consent statement: </w:t>
      </w:r>
      <w:r w:rsidRPr="00016C79">
        <w:rPr>
          <w:rFonts w:ascii="Book Antiqua" w:eastAsia="Book Antiqua" w:hAnsi="Book Antiqua" w:cs="Book Antiqua"/>
        </w:rPr>
        <w:t>All study participants, or their legal guardian, provided informed written consent prior to study enrollment.</w:t>
      </w:r>
    </w:p>
    <w:p w14:paraId="07CCCA66" w14:textId="77777777" w:rsidR="000B1E1F" w:rsidRPr="00016C79" w:rsidRDefault="000B1E1F" w:rsidP="00016C79">
      <w:pPr>
        <w:spacing w:line="360" w:lineRule="auto"/>
        <w:jc w:val="both"/>
        <w:rPr>
          <w:rFonts w:ascii="Book Antiqua" w:hAnsi="Book Antiqua"/>
        </w:rPr>
      </w:pPr>
    </w:p>
    <w:p w14:paraId="567D4EF2"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b/>
          <w:bCs/>
        </w:rPr>
        <w:t xml:space="preserve">Conflict-of-interest statement: </w:t>
      </w:r>
      <w:r w:rsidRPr="00016C79">
        <w:rPr>
          <w:rFonts w:ascii="Book Antiqua" w:eastAsia="Book Antiqua" w:hAnsi="Book Antiqua" w:cs="Book Antiqua"/>
        </w:rPr>
        <w:t xml:space="preserve">No </w:t>
      </w:r>
      <w:r w:rsidR="009D4A2E">
        <w:rPr>
          <w:rFonts w:ascii="Book Antiqua" w:hAnsi="Book Antiqua" w:cs="Book Antiqua" w:hint="eastAsia"/>
          <w:lang w:eastAsia="zh-CN"/>
        </w:rPr>
        <w:t>c</w:t>
      </w:r>
      <w:r w:rsidR="009D4A2E" w:rsidRPr="00016C79">
        <w:rPr>
          <w:rFonts w:ascii="Book Antiqua" w:eastAsia="Book Antiqua" w:hAnsi="Book Antiqua" w:cs="Book Antiqua"/>
        </w:rPr>
        <w:t>onflict</w:t>
      </w:r>
      <w:r w:rsidRPr="00016C79">
        <w:rPr>
          <w:rFonts w:ascii="Book Antiqua" w:eastAsia="Book Antiqua" w:hAnsi="Book Antiqua" w:cs="Book Antiqua"/>
        </w:rPr>
        <w:t>-of-interest statement</w:t>
      </w:r>
      <w:r w:rsidR="00A127E5" w:rsidRPr="00016C79">
        <w:rPr>
          <w:rFonts w:ascii="Book Antiqua" w:hAnsi="Book Antiqua" w:cs="Book Antiqua"/>
          <w:lang w:eastAsia="zh-CN"/>
        </w:rPr>
        <w:t>.</w:t>
      </w:r>
    </w:p>
    <w:p w14:paraId="204A73FB" w14:textId="77777777" w:rsidR="000B1E1F" w:rsidRPr="00016C79" w:rsidRDefault="000B1E1F" w:rsidP="00016C79">
      <w:pPr>
        <w:spacing w:line="360" w:lineRule="auto"/>
        <w:jc w:val="both"/>
        <w:rPr>
          <w:rFonts w:ascii="Book Antiqua" w:hAnsi="Book Antiqua"/>
        </w:rPr>
      </w:pPr>
    </w:p>
    <w:p w14:paraId="63502465"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Data sharing statement: </w:t>
      </w:r>
      <w:r w:rsidRPr="00016C79">
        <w:rPr>
          <w:rFonts w:ascii="Book Antiqua" w:eastAsia="Book Antiqua" w:hAnsi="Book Antiqua" w:cs="Book Antiqua"/>
        </w:rPr>
        <w:t>Data sharing consent was not obtained.</w:t>
      </w:r>
    </w:p>
    <w:p w14:paraId="14912A15" w14:textId="77777777" w:rsidR="000B1E1F" w:rsidRPr="00016C79" w:rsidRDefault="000B1E1F" w:rsidP="00016C79">
      <w:pPr>
        <w:spacing w:line="360" w:lineRule="auto"/>
        <w:jc w:val="both"/>
        <w:rPr>
          <w:rFonts w:ascii="Book Antiqua" w:hAnsi="Book Antiqua"/>
          <w:lang w:eastAsia="zh-CN"/>
        </w:rPr>
      </w:pPr>
    </w:p>
    <w:p w14:paraId="200836F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STROBE statement: </w:t>
      </w:r>
      <w:r w:rsidRPr="00016C79">
        <w:rPr>
          <w:rFonts w:ascii="Book Antiqua" w:eastAsia="Book Antiqua" w:hAnsi="Book Antiqua" w:cs="Book Antiqua"/>
        </w:rPr>
        <w:t>The authors have read the STROBE Statement—checklist of items, and the manuscript was prepared and revised according to the STROBE Statement—checklist of items.</w:t>
      </w:r>
    </w:p>
    <w:p w14:paraId="7631FC5E" w14:textId="77777777" w:rsidR="000B1E1F" w:rsidRPr="00016C79" w:rsidRDefault="000B1E1F" w:rsidP="00016C79">
      <w:pPr>
        <w:spacing w:line="360" w:lineRule="auto"/>
        <w:jc w:val="both"/>
        <w:rPr>
          <w:rFonts w:ascii="Book Antiqua" w:hAnsi="Book Antiqua"/>
        </w:rPr>
      </w:pPr>
    </w:p>
    <w:p w14:paraId="76ABA366"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Open-Access: </w:t>
      </w:r>
      <w:r w:rsidRPr="00016C7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16C79">
        <w:rPr>
          <w:rFonts w:ascii="Book Antiqua" w:eastAsia="Book Antiqua" w:hAnsi="Book Antiqua" w:cs="Book Antiqua"/>
        </w:rPr>
        <w:t>NonCommercial</w:t>
      </w:r>
      <w:proofErr w:type="spellEnd"/>
      <w:r w:rsidRPr="00016C7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A866A2" w14:textId="77777777" w:rsidR="000B1E1F" w:rsidRPr="00016C79" w:rsidRDefault="000B1E1F" w:rsidP="00016C79">
      <w:pPr>
        <w:spacing w:line="360" w:lineRule="auto"/>
        <w:jc w:val="both"/>
        <w:rPr>
          <w:rFonts w:ascii="Book Antiqua" w:hAnsi="Book Antiqua"/>
        </w:rPr>
      </w:pPr>
    </w:p>
    <w:p w14:paraId="247621F4" w14:textId="77777777" w:rsidR="000B1E1F" w:rsidRPr="00016C79" w:rsidRDefault="002633F3" w:rsidP="00016C79">
      <w:pPr>
        <w:spacing w:line="360" w:lineRule="auto"/>
        <w:jc w:val="both"/>
        <w:rPr>
          <w:rFonts w:ascii="Book Antiqua" w:hAnsi="Book Antiqua" w:cs="Book Antiqua"/>
          <w:lang w:eastAsia="zh-CN"/>
        </w:rPr>
      </w:pPr>
      <w:r w:rsidRPr="00016C79">
        <w:rPr>
          <w:rFonts w:ascii="Book Antiqua" w:eastAsia="Book Antiqua" w:hAnsi="Book Antiqua" w:cs="Book Antiqua"/>
          <w:b/>
        </w:rPr>
        <w:t xml:space="preserve">Provenance and peer review: </w:t>
      </w:r>
      <w:r w:rsidRPr="00016C79">
        <w:rPr>
          <w:rFonts w:ascii="Book Antiqua" w:eastAsia="Book Antiqua" w:hAnsi="Book Antiqua" w:cs="Book Antiqua"/>
        </w:rPr>
        <w:t>Unsolicited article; Externally peer reviewed.</w:t>
      </w:r>
    </w:p>
    <w:p w14:paraId="630163F5" w14:textId="77777777" w:rsidR="008E5582" w:rsidRPr="00016C79" w:rsidRDefault="008E5582" w:rsidP="00016C79">
      <w:pPr>
        <w:spacing w:line="360" w:lineRule="auto"/>
        <w:jc w:val="both"/>
        <w:rPr>
          <w:rFonts w:ascii="Book Antiqua" w:hAnsi="Book Antiqua"/>
          <w:lang w:eastAsia="zh-CN"/>
        </w:rPr>
      </w:pPr>
    </w:p>
    <w:p w14:paraId="4764916F"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Peer-review model: </w:t>
      </w:r>
      <w:r w:rsidRPr="00016C79">
        <w:rPr>
          <w:rFonts w:ascii="Book Antiqua" w:eastAsia="Book Antiqua" w:hAnsi="Book Antiqua" w:cs="Book Antiqua"/>
        </w:rPr>
        <w:t>Single blind</w:t>
      </w:r>
    </w:p>
    <w:p w14:paraId="782C2A95" w14:textId="77777777" w:rsidR="000B1E1F" w:rsidRPr="00016C79" w:rsidRDefault="000B1E1F" w:rsidP="00016C79">
      <w:pPr>
        <w:spacing w:line="360" w:lineRule="auto"/>
        <w:jc w:val="both"/>
        <w:rPr>
          <w:rFonts w:ascii="Book Antiqua" w:hAnsi="Book Antiqua"/>
        </w:rPr>
      </w:pPr>
    </w:p>
    <w:p w14:paraId="516A9F79"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Peer-review started: </w:t>
      </w:r>
      <w:r w:rsidRPr="00016C79">
        <w:rPr>
          <w:rFonts w:ascii="Book Antiqua" w:eastAsia="Book Antiqua" w:hAnsi="Book Antiqua" w:cs="Book Antiqua"/>
        </w:rPr>
        <w:t>August 29, 2023</w:t>
      </w:r>
    </w:p>
    <w:p w14:paraId="0274BCDA"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First decision: </w:t>
      </w:r>
      <w:r w:rsidRPr="00016C79">
        <w:rPr>
          <w:rFonts w:ascii="Book Antiqua" w:eastAsia="Book Antiqua" w:hAnsi="Book Antiqua" w:cs="Book Antiqua"/>
        </w:rPr>
        <w:t>September 13, 2023</w:t>
      </w:r>
    </w:p>
    <w:p w14:paraId="537DAD25"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lastRenderedPageBreak/>
        <w:t xml:space="preserve">Article in press: </w:t>
      </w:r>
    </w:p>
    <w:p w14:paraId="176835E5" w14:textId="77777777" w:rsidR="000B1E1F" w:rsidRPr="00016C79" w:rsidRDefault="000B1E1F" w:rsidP="00016C79">
      <w:pPr>
        <w:spacing w:line="360" w:lineRule="auto"/>
        <w:jc w:val="both"/>
        <w:rPr>
          <w:rFonts w:ascii="Book Antiqua" w:hAnsi="Book Antiqua"/>
        </w:rPr>
      </w:pPr>
    </w:p>
    <w:p w14:paraId="13E84752"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Specialty type: </w:t>
      </w:r>
      <w:bookmarkStart w:id="3" w:name="_Hlk71726650"/>
      <w:bookmarkStart w:id="4" w:name="OLE_LINK1953"/>
      <w:bookmarkStart w:id="5" w:name="OLE_LINK1952"/>
      <w:bookmarkStart w:id="6" w:name="OLE_LINK2066"/>
      <w:r w:rsidR="00C91BFC" w:rsidRPr="00016C79">
        <w:rPr>
          <w:rFonts w:ascii="Book Antiqua" w:eastAsia="微软雅黑" w:hAnsi="Book Antiqua" w:cs="宋体"/>
        </w:rPr>
        <w:t>Medicine, research and experimenta</w:t>
      </w:r>
      <w:bookmarkEnd w:id="3"/>
      <w:r w:rsidR="00C91BFC" w:rsidRPr="00016C79">
        <w:rPr>
          <w:rFonts w:ascii="Book Antiqua" w:eastAsia="微软雅黑" w:hAnsi="Book Antiqua" w:cs="宋体"/>
        </w:rPr>
        <w:t>l</w:t>
      </w:r>
      <w:bookmarkEnd w:id="4"/>
      <w:bookmarkEnd w:id="5"/>
      <w:bookmarkEnd w:id="6"/>
    </w:p>
    <w:p w14:paraId="5104BFF2"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Country/Territory of origin: </w:t>
      </w:r>
      <w:r w:rsidRPr="00016C79">
        <w:rPr>
          <w:rFonts w:ascii="Book Antiqua" w:eastAsia="Book Antiqua" w:hAnsi="Book Antiqua" w:cs="Book Antiqua"/>
        </w:rPr>
        <w:t>China</w:t>
      </w:r>
    </w:p>
    <w:p w14:paraId="3E4498B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Peer-review report’s scientific quality classification</w:t>
      </w:r>
    </w:p>
    <w:p w14:paraId="68A41466"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Grade A (Excellent): 0</w:t>
      </w:r>
    </w:p>
    <w:p w14:paraId="79AF7E6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Grade B (Very good): 0</w:t>
      </w:r>
    </w:p>
    <w:p w14:paraId="5C91C841"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Grade C (Good): C</w:t>
      </w:r>
    </w:p>
    <w:p w14:paraId="5FBC4957"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Grade D (Fair): 0</w:t>
      </w:r>
    </w:p>
    <w:p w14:paraId="555685BE"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Grade E (Poor): 0</w:t>
      </w:r>
    </w:p>
    <w:p w14:paraId="73559C84" w14:textId="77777777" w:rsidR="000B1E1F" w:rsidRPr="00016C79" w:rsidRDefault="000B1E1F" w:rsidP="00016C79">
      <w:pPr>
        <w:spacing w:line="360" w:lineRule="auto"/>
        <w:jc w:val="both"/>
        <w:rPr>
          <w:rFonts w:ascii="Book Antiqua" w:hAnsi="Book Antiqua"/>
        </w:rPr>
      </w:pPr>
    </w:p>
    <w:p w14:paraId="366273A2" w14:textId="77777777" w:rsidR="000B1E1F" w:rsidRPr="00016C79" w:rsidRDefault="002633F3" w:rsidP="00016C79">
      <w:pPr>
        <w:spacing w:line="360" w:lineRule="auto"/>
        <w:jc w:val="both"/>
        <w:rPr>
          <w:rFonts w:ascii="Book Antiqua" w:hAnsi="Book Antiqua" w:cs="Book Antiqua"/>
          <w:b/>
          <w:lang w:eastAsia="zh-CN"/>
        </w:rPr>
      </w:pPr>
      <w:r w:rsidRPr="00016C79">
        <w:rPr>
          <w:rFonts w:ascii="Book Antiqua" w:eastAsia="Book Antiqua" w:hAnsi="Book Antiqua" w:cs="Book Antiqua"/>
          <w:b/>
        </w:rPr>
        <w:t xml:space="preserve">P-Reviewer: </w:t>
      </w:r>
      <w:r w:rsidRPr="00016C79">
        <w:rPr>
          <w:rFonts w:ascii="Book Antiqua" w:eastAsia="Book Antiqua" w:hAnsi="Book Antiqua" w:cs="Book Antiqua"/>
        </w:rPr>
        <w:t>Gutiérrez-Cuevas J, Mexico</w:t>
      </w:r>
      <w:r w:rsidRPr="00016C79">
        <w:rPr>
          <w:rFonts w:ascii="Book Antiqua" w:eastAsia="Book Antiqua" w:hAnsi="Book Antiqua" w:cs="Book Antiqua"/>
          <w:b/>
        </w:rPr>
        <w:t xml:space="preserve"> S-Editor: </w:t>
      </w:r>
      <w:r w:rsidR="00851290" w:rsidRPr="00016C79">
        <w:rPr>
          <w:rFonts w:ascii="Book Antiqua" w:hAnsi="Book Antiqua" w:cs="Book Antiqua"/>
          <w:lang w:eastAsia="zh-CN"/>
        </w:rPr>
        <w:t>Fan JR</w:t>
      </w:r>
      <w:r w:rsidRPr="00016C79">
        <w:rPr>
          <w:rFonts w:ascii="Book Antiqua" w:eastAsia="Book Antiqua" w:hAnsi="Book Antiqua" w:cs="Book Antiqua"/>
          <w:b/>
        </w:rPr>
        <w:t xml:space="preserve"> L-Editor: </w:t>
      </w:r>
      <w:r w:rsidR="00010572" w:rsidRPr="005771DD">
        <w:rPr>
          <w:rFonts w:ascii="Book Antiqua" w:hAnsi="Book Antiqua" w:cs="Book Antiqua" w:hint="eastAsia"/>
          <w:lang w:eastAsia="zh-CN"/>
        </w:rPr>
        <w:t>A</w:t>
      </w:r>
      <w:r w:rsidRPr="00016C79">
        <w:rPr>
          <w:rFonts w:ascii="Book Antiqua" w:eastAsia="Book Antiqua" w:hAnsi="Book Antiqua" w:cs="Book Antiqua"/>
          <w:b/>
        </w:rPr>
        <w:t xml:space="preserve"> P-Editor: </w:t>
      </w:r>
    </w:p>
    <w:p w14:paraId="79FAD51B" w14:textId="77777777" w:rsidR="00591E23" w:rsidRPr="00016C79" w:rsidRDefault="00591E23" w:rsidP="00016C79">
      <w:pPr>
        <w:spacing w:line="360" w:lineRule="auto"/>
        <w:jc w:val="both"/>
        <w:rPr>
          <w:rFonts w:ascii="Book Antiqua" w:eastAsia="宋体" w:hAnsi="Book Antiqua"/>
          <w:b/>
          <w:kern w:val="2"/>
          <w:lang w:eastAsia="zh-CN"/>
        </w:rPr>
      </w:pPr>
      <w:r w:rsidRPr="00016C79">
        <w:rPr>
          <w:rFonts w:ascii="Book Antiqua" w:hAnsi="Book Antiqua" w:cs="Book Antiqua"/>
          <w:b/>
          <w:lang w:eastAsia="zh-CN"/>
        </w:rPr>
        <w:br w:type="page"/>
      </w:r>
      <w:r w:rsidR="008C565D" w:rsidRPr="00016C79">
        <w:rPr>
          <w:rFonts w:ascii="Book Antiqua" w:eastAsia="宋体" w:hAnsi="Book Antiqua"/>
          <w:b/>
          <w:kern w:val="2"/>
          <w:lang w:eastAsia="zh-CN"/>
        </w:rPr>
        <w:lastRenderedPageBreak/>
        <w:t>Table</w:t>
      </w:r>
      <w:r w:rsidR="00032876" w:rsidRPr="00016C79">
        <w:rPr>
          <w:rFonts w:ascii="Book Antiqua" w:eastAsia="宋体" w:hAnsi="Book Antiqua"/>
          <w:b/>
          <w:kern w:val="2"/>
          <w:lang w:eastAsia="zh-CN"/>
        </w:rPr>
        <w:t xml:space="preserve"> </w:t>
      </w:r>
      <w:r w:rsidR="008C565D" w:rsidRPr="00016C79">
        <w:rPr>
          <w:rFonts w:ascii="Book Antiqua" w:eastAsia="宋体" w:hAnsi="Book Antiqua"/>
          <w:b/>
          <w:kern w:val="2"/>
          <w:lang w:eastAsia="zh-CN"/>
        </w:rPr>
        <w:t>1</w:t>
      </w:r>
      <w:r w:rsidR="00032876" w:rsidRPr="00016C79">
        <w:rPr>
          <w:rFonts w:ascii="Book Antiqua" w:eastAsia="宋体" w:hAnsi="Book Antiqua"/>
          <w:b/>
          <w:kern w:val="2"/>
          <w:lang w:eastAsia="zh-CN"/>
        </w:rPr>
        <w:t xml:space="preserve"> </w:t>
      </w:r>
      <w:r w:rsidR="008C565D" w:rsidRPr="00016C79">
        <w:rPr>
          <w:rFonts w:ascii="Book Antiqua" w:eastAsia="宋体" w:hAnsi="Book Antiqua"/>
          <w:b/>
          <w:kern w:val="2"/>
          <w:lang w:eastAsia="zh-CN"/>
        </w:rPr>
        <w:t xml:space="preserve">Comparison of </w:t>
      </w:r>
      <w:r w:rsidR="00032876" w:rsidRPr="00016C79">
        <w:rPr>
          <w:rFonts w:ascii="Book Antiqua" w:eastAsia="宋体" w:hAnsi="Book Antiqua"/>
          <w:b/>
          <w:kern w:val="2"/>
          <w:lang w:eastAsia="zh-CN"/>
        </w:rPr>
        <w:t>o</w:t>
      </w:r>
      <w:r w:rsidR="008C565D" w:rsidRPr="00016C79">
        <w:rPr>
          <w:rFonts w:ascii="Book Antiqua" w:eastAsia="宋体" w:hAnsi="Book Antiqua"/>
          <w:b/>
          <w:kern w:val="2"/>
          <w:lang w:eastAsia="zh-CN"/>
        </w:rPr>
        <w:t xml:space="preserve">besity, </w:t>
      </w:r>
      <w:r w:rsidR="00032876" w:rsidRPr="00016C79">
        <w:rPr>
          <w:rFonts w:ascii="Book Antiqua" w:eastAsia="宋体" w:hAnsi="Book Antiqua"/>
          <w:b/>
          <w:kern w:val="2"/>
          <w:lang w:eastAsia="zh-CN"/>
        </w:rPr>
        <w:t>o</w:t>
      </w:r>
      <w:r w:rsidR="008C565D" w:rsidRPr="00016C79">
        <w:rPr>
          <w:rFonts w:ascii="Book Antiqua" w:eastAsia="宋体" w:hAnsi="Book Antiqua"/>
          <w:b/>
          <w:kern w:val="2"/>
          <w:lang w:eastAsia="zh-CN"/>
        </w:rPr>
        <w:t xml:space="preserve">verweight, and </w:t>
      </w:r>
      <w:r w:rsidR="00032876" w:rsidRPr="00016C79">
        <w:rPr>
          <w:rFonts w:ascii="Book Antiqua" w:eastAsia="宋体" w:hAnsi="Book Antiqua"/>
          <w:b/>
          <w:kern w:val="2"/>
          <w:lang w:eastAsia="zh-CN"/>
        </w:rPr>
        <w:t>n</w:t>
      </w:r>
      <w:r w:rsidR="008C565D" w:rsidRPr="00016C79">
        <w:rPr>
          <w:rFonts w:ascii="Book Antiqua" w:eastAsia="宋体" w:hAnsi="Book Antiqua"/>
          <w:b/>
          <w:kern w:val="2"/>
          <w:lang w:eastAsia="zh-CN"/>
        </w:rPr>
        <w:t xml:space="preserve">ormal weight among </w:t>
      </w:r>
      <w:r w:rsidR="00032876" w:rsidRPr="00016C79">
        <w:rPr>
          <w:rFonts w:ascii="Book Antiqua" w:eastAsia="宋体" w:hAnsi="Book Antiqua"/>
          <w:b/>
          <w:kern w:val="2"/>
          <w:lang w:eastAsia="zh-CN"/>
        </w:rPr>
        <w:t>a</w:t>
      </w:r>
      <w:r w:rsidR="008C565D" w:rsidRPr="00016C79">
        <w:rPr>
          <w:rFonts w:ascii="Book Antiqua" w:eastAsia="宋体" w:hAnsi="Book Antiqua"/>
          <w:b/>
          <w:kern w:val="2"/>
          <w:lang w:eastAsia="zh-CN"/>
        </w:rPr>
        <w:t xml:space="preserve">dolescents by </w:t>
      </w:r>
      <w:r w:rsidR="00032876" w:rsidRPr="00016C79">
        <w:rPr>
          <w:rFonts w:ascii="Book Antiqua" w:eastAsia="宋体" w:hAnsi="Book Antiqua"/>
          <w:b/>
          <w:kern w:val="2"/>
          <w:lang w:eastAsia="zh-CN"/>
        </w:rPr>
        <w:t>g</w:t>
      </w:r>
      <w:r w:rsidR="008C565D" w:rsidRPr="00016C79">
        <w:rPr>
          <w:rFonts w:ascii="Book Antiqua" w:eastAsia="宋体" w:hAnsi="Book Antiqua"/>
          <w:b/>
          <w:kern w:val="2"/>
          <w:lang w:eastAsia="zh-CN"/>
        </w:rPr>
        <w:t xml:space="preserve">ender and </w:t>
      </w:r>
      <w:r w:rsidR="00032876" w:rsidRPr="00016C79">
        <w:rPr>
          <w:rFonts w:ascii="Book Antiqua" w:eastAsia="宋体" w:hAnsi="Book Antiqua"/>
          <w:b/>
          <w:kern w:val="2"/>
          <w:lang w:eastAsia="zh-CN"/>
        </w:rPr>
        <w:t>a</w:t>
      </w:r>
      <w:r w:rsidR="008C565D" w:rsidRPr="00016C79">
        <w:rPr>
          <w:rFonts w:ascii="Book Antiqua" w:eastAsia="宋体" w:hAnsi="Book Antiqua"/>
          <w:b/>
          <w:kern w:val="2"/>
          <w:lang w:eastAsia="zh-CN"/>
        </w:rPr>
        <w:t>ge</w:t>
      </w:r>
      <w:r w:rsidR="00032876" w:rsidRPr="00016C79">
        <w:rPr>
          <w:rFonts w:ascii="Book Antiqua" w:eastAsia="宋体" w:hAnsi="Book Antiqua"/>
          <w:b/>
          <w:kern w:val="2"/>
          <w:lang w:eastAsia="zh-CN"/>
        </w:rPr>
        <w:t xml:space="preserve"> (</w:t>
      </w:r>
      <w:r w:rsidR="00032876" w:rsidRPr="00016C79">
        <w:rPr>
          <w:rFonts w:ascii="Book Antiqua" w:eastAsia="宋体" w:hAnsi="Book Antiqua"/>
          <w:b/>
          <w:i/>
          <w:kern w:val="2"/>
          <w:lang w:eastAsia="zh-CN"/>
        </w:rPr>
        <w:t>n</w:t>
      </w:r>
      <w:r w:rsidR="00032876" w:rsidRPr="00016C79">
        <w:rPr>
          <w:rFonts w:ascii="Book Antiqua" w:eastAsia="宋体" w:hAnsi="Book Antiqua"/>
          <w:b/>
          <w:kern w:val="2"/>
          <w:lang w:eastAsia="zh-CN"/>
        </w:rPr>
        <w:t xml:space="preserve"> </w:t>
      </w:r>
      <w:r w:rsidR="008C565D" w:rsidRPr="00016C79">
        <w:rPr>
          <w:rFonts w:ascii="Book Antiqua" w:eastAsia="宋体" w:hAnsi="Book Antiqua"/>
          <w:b/>
          <w:kern w:val="2"/>
          <w:lang w:eastAsia="zh-CN"/>
        </w:rPr>
        <w:t>=</w:t>
      </w:r>
      <w:r w:rsidR="00032876" w:rsidRPr="00016C79">
        <w:rPr>
          <w:rFonts w:ascii="Book Antiqua" w:eastAsia="宋体" w:hAnsi="Book Antiqua"/>
          <w:b/>
          <w:kern w:val="2"/>
          <w:lang w:eastAsia="zh-CN"/>
        </w:rPr>
        <w:t xml:space="preserve"> </w:t>
      </w:r>
      <w:r w:rsidR="008C565D" w:rsidRPr="00016C79">
        <w:rPr>
          <w:rFonts w:ascii="Book Antiqua" w:eastAsia="宋体" w:hAnsi="Book Antiqua"/>
          <w:b/>
          <w:kern w:val="2"/>
          <w:lang w:eastAsia="zh-CN"/>
        </w:rPr>
        <w:t>2942</w:t>
      </w:r>
      <w:r w:rsidR="00032876" w:rsidRPr="00016C79">
        <w:rPr>
          <w:rFonts w:ascii="Book Antiqua" w:eastAsia="宋体" w:hAnsi="Book Antiqua"/>
          <w:b/>
          <w:kern w:val="2"/>
          <w:lang w:eastAsia="zh-CN"/>
        </w:rPr>
        <w:t>)</w:t>
      </w:r>
    </w:p>
    <w:tbl>
      <w:tblPr>
        <w:tblStyle w:val="ae"/>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75"/>
        <w:gridCol w:w="1808"/>
        <w:gridCol w:w="1523"/>
        <w:gridCol w:w="1621"/>
        <w:gridCol w:w="1012"/>
        <w:gridCol w:w="1337"/>
      </w:tblGrid>
      <w:tr w:rsidR="00CF083B" w:rsidRPr="00016C79" w14:paraId="5421DA46" w14:textId="77777777" w:rsidTr="00CE7A07">
        <w:trPr>
          <w:trHeight w:val="411"/>
          <w:jc w:val="center"/>
        </w:trPr>
        <w:tc>
          <w:tcPr>
            <w:tcW w:w="1192" w:type="pct"/>
            <w:tcBorders>
              <w:top w:val="single" w:sz="4" w:space="0" w:color="auto"/>
              <w:bottom w:val="single" w:sz="4" w:space="0" w:color="auto"/>
            </w:tcBorders>
            <w:hideMark/>
          </w:tcPr>
          <w:p w14:paraId="26CE630C"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Characteristic</w:t>
            </w:r>
          </w:p>
        </w:tc>
        <w:tc>
          <w:tcPr>
            <w:tcW w:w="948" w:type="pct"/>
            <w:tcBorders>
              <w:top w:val="single" w:sz="4" w:space="0" w:color="auto"/>
              <w:bottom w:val="single" w:sz="4" w:space="0" w:color="auto"/>
            </w:tcBorders>
          </w:tcPr>
          <w:p w14:paraId="56BA8F1C"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Obesity</w:t>
            </w:r>
          </w:p>
        </w:tc>
        <w:tc>
          <w:tcPr>
            <w:tcW w:w="776" w:type="pct"/>
            <w:tcBorders>
              <w:top w:val="single" w:sz="4" w:space="0" w:color="auto"/>
              <w:bottom w:val="single" w:sz="4" w:space="0" w:color="auto"/>
            </w:tcBorders>
            <w:hideMark/>
          </w:tcPr>
          <w:p w14:paraId="4E111783"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Overweight</w:t>
            </w:r>
          </w:p>
        </w:tc>
        <w:tc>
          <w:tcPr>
            <w:tcW w:w="850" w:type="pct"/>
            <w:tcBorders>
              <w:top w:val="single" w:sz="4" w:space="0" w:color="auto"/>
              <w:bottom w:val="single" w:sz="4" w:space="0" w:color="auto"/>
            </w:tcBorders>
          </w:tcPr>
          <w:p w14:paraId="00BFDD7A"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Normal</w:t>
            </w:r>
          </w:p>
        </w:tc>
        <w:tc>
          <w:tcPr>
            <w:tcW w:w="532" w:type="pct"/>
            <w:tcBorders>
              <w:top w:val="single" w:sz="4" w:space="0" w:color="auto"/>
              <w:bottom w:val="single" w:sz="4" w:space="0" w:color="auto"/>
            </w:tcBorders>
            <w:hideMark/>
          </w:tcPr>
          <w:p w14:paraId="5BA03F7A"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i/>
                <w:iCs/>
                <w:kern w:val="2"/>
                <w:lang w:eastAsia="zh-CN"/>
              </w:rPr>
              <w:t>P</w:t>
            </w:r>
            <w:r w:rsidR="00426040" w:rsidRPr="00016C79">
              <w:rPr>
                <w:rFonts w:ascii="Book Antiqua" w:eastAsia="宋体" w:hAnsi="Book Antiqua"/>
                <w:b/>
                <w:iCs/>
                <w:kern w:val="2"/>
                <w:lang w:eastAsia="zh-CN"/>
              </w:rPr>
              <w:t xml:space="preserve"> value</w:t>
            </w:r>
          </w:p>
        </w:tc>
        <w:tc>
          <w:tcPr>
            <w:tcW w:w="702" w:type="pct"/>
            <w:tcBorders>
              <w:top w:val="single" w:sz="4" w:space="0" w:color="auto"/>
              <w:bottom w:val="single" w:sz="4" w:space="0" w:color="auto"/>
            </w:tcBorders>
          </w:tcPr>
          <w:p w14:paraId="2DB000F7"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i/>
                <w:kern w:val="2"/>
                <w:lang w:eastAsia="zh-CN"/>
              </w:rPr>
              <w:t>F/</w:t>
            </w:r>
            <w:r w:rsidRPr="00016C79">
              <w:rPr>
                <w:rFonts w:ascii="Book Antiqua" w:eastAsia="宋体" w:hAnsi="Book Antiqua"/>
                <w:b/>
                <w:i/>
                <w:kern w:val="2"/>
                <w:lang w:eastAsia="zh-CN"/>
              </w:rPr>
              <w:sym w:font="Symbol" w:char="F063"/>
            </w:r>
            <w:r w:rsidRPr="00016C79">
              <w:rPr>
                <w:rFonts w:ascii="Book Antiqua" w:eastAsia="宋体" w:hAnsi="Book Antiqua"/>
                <w:b/>
                <w:i/>
                <w:kern w:val="2"/>
                <w:lang w:eastAsia="zh-CN"/>
              </w:rPr>
              <w:t>2</w:t>
            </w:r>
          </w:p>
        </w:tc>
      </w:tr>
      <w:tr w:rsidR="00CF083B" w:rsidRPr="00016C79" w14:paraId="786B6F81" w14:textId="77777777" w:rsidTr="00CE7A07">
        <w:trPr>
          <w:trHeight w:val="411"/>
          <w:jc w:val="center"/>
        </w:trPr>
        <w:tc>
          <w:tcPr>
            <w:tcW w:w="1192" w:type="pct"/>
            <w:tcBorders>
              <w:top w:val="single" w:sz="4" w:space="0" w:color="auto"/>
            </w:tcBorders>
          </w:tcPr>
          <w:p w14:paraId="31BF8167"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Age</w:t>
            </w:r>
            <w:r w:rsidR="00BC3A36" w:rsidRPr="00016C79">
              <w:rPr>
                <w:rFonts w:ascii="Book Antiqua" w:eastAsia="宋体" w:hAnsi="Book Antiqua"/>
                <w:kern w:val="2"/>
                <w:lang w:eastAsia="zh-CN"/>
              </w:rPr>
              <w:t xml:space="preserve"> </w:t>
            </w:r>
            <w:r w:rsidRPr="00016C79">
              <w:rPr>
                <w:rFonts w:ascii="Book Antiqua" w:eastAsia="宋体" w:hAnsi="Book Antiqua"/>
                <w:kern w:val="2"/>
                <w:lang w:eastAsia="zh-CN"/>
              </w:rPr>
              <w:t>(years),</w:t>
            </w:r>
            <w:r w:rsidR="00A2347B" w:rsidRPr="00016C79">
              <w:rPr>
                <w:rFonts w:ascii="Book Antiqua" w:eastAsia="宋体" w:hAnsi="Book Antiqua"/>
                <w:kern w:val="2"/>
                <w:lang w:eastAsia="zh-CN"/>
              </w:rPr>
              <w:t xml:space="preserve"> </w:t>
            </w:r>
            <w:r w:rsidRPr="00016C79">
              <w:rPr>
                <w:rFonts w:ascii="Book Antiqua" w:eastAsia="宋体" w:hAnsi="Book Antiqua"/>
                <w:kern w:val="2"/>
                <w:lang w:eastAsia="zh-CN"/>
              </w:rPr>
              <w:t xml:space="preserve">mean </w:t>
            </w:r>
            <w:r w:rsidR="00A2347B" w:rsidRPr="00016C79">
              <w:rPr>
                <w:rFonts w:ascii="Book Antiqua" w:eastAsia="宋体" w:hAnsi="Book Antiqua"/>
                <w:kern w:val="2"/>
                <w:lang w:eastAsia="zh-CN"/>
              </w:rPr>
              <w:t xml:space="preserve">± </w:t>
            </w:r>
            <w:r w:rsidRPr="00016C79">
              <w:rPr>
                <w:rFonts w:ascii="Book Antiqua" w:eastAsia="宋体" w:hAnsi="Book Antiqua"/>
                <w:kern w:val="2"/>
                <w:lang w:eastAsia="zh-CN"/>
              </w:rPr>
              <w:t>SD</w:t>
            </w:r>
          </w:p>
        </w:tc>
        <w:tc>
          <w:tcPr>
            <w:tcW w:w="948" w:type="pct"/>
            <w:tcBorders>
              <w:top w:val="single" w:sz="4" w:space="0" w:color="auto"/>
            </w:tcBorders>
          </w:tcPr>
          <w:p w14:paraId="1AD41B52"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14.94</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1.442</w:t>
            </w:r>
            <w:r w:rsidR="00860784" w:rsidRPr="00016C79">
              <w:rPr>
                <w:rFonts w:ascii="Book Antiqua" w:eastAsia="宋体" w:hAnsi="Book Antiqua"/>
                <w:kern w:val="2"/>
                <w:lang w:eastAsia="zh-CN"/>
              </w:rPr>
              <w:t>)</w:t>
            </w:r>
          </w:p>
        </w:tc>
        <w:tc>
          <w:tcPr>
            <w:tcW w:w="776" w:type="pct"/>
            <w:tcBorders>
              <w:top w:val="single" w:sz="4" w:space="0" w:color="auto"/>
            </w:tcBorders>
          </w:tcPr>
          <w:p w14:paraId="5628D687"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15.22</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1.454</w:t>
            </w:r>
            <w:r w:rsidR="00860784" w:rsidRPr="00016C79">
              <w:rPr>
                <w:rFonts w:ascii="Book Antiqua" w:eastAsia="宋体" w:hAnsi="Book Antiqua"/>
                <w:kern w:val="2"/>
                <w:lang w:eastAsia="zh-CN"/>
              </w:rPr>
              <w:t>)</w:t>
            </w:r>
          </w:p>
        </w:tc>
        <w:tc>
          <w:tcPr>
            <w:tcW w:w="850" w:type="pct"/>
            <w:tcBorders>
              <w:top w:val="single" w:sz="4" w:space="0" w:color="auto"/>
            </w:tcBorders>
          </w:tcPr>
          <w:p w14:paraId="77BAECA7"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15.30</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1.412</w:t>
            </w:r>
            <w:r w:rsidR="00860784" w:rsidRPr="00016C79">
              <w:rPr>
                <w:rFonts w:ascii="Book Antiqua" w:eastAsia="宋体" w:hAnsi="Book Antiqua"/>
                <w:kern w:val="2"/>
                <w:lang w:eastAsia="zh-CN"/>
              </w:rPr>
              <w:t>)</w:t>
            </w:r>
          </w:p>
        </w:tc>
        <w:tc>
          <w:tcPr>
            <w:tcW w:w="532" w:type="pct"/>
            <w:tcBorders>
              <w:top w:val="single" w:sz="4" w:space="0" w:color="auto"/>
            </w:tcBorders>
          </w:tcPr>
          <w:p w14:paraId="5915CD49"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c>
          <w:tcPr>
            <w:tcW w:w="702" w:type="pct"/>
            <w:tcBorders>
              <w:top w:val="single" w:sz="4" w:space="0" w:color="auto"/>
            </w:tcBorders>
          </w:tcPr>
          <w:p w14:paraId="347144DC"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69.996</w:t>
            </w:r>
          </w:p>
        </w:tc>
      </w:tr>
      <w:tr w:rsidR="00CF083B" w:rsidRPr="00016C79" w14:paraId="38BFF826" w14:textId="77777777" w:rsidTr="00CE7A07">
        <w:trPr>
          <w:trHeight w:val="74"/>
          <w:jc w:val="center"/>
        </w:trPr>
        <w:tc>
          <w:tcPr>
            <w:tcW w:w="1192" w:type="pct"/>
            <w:hideMark/>
          </w:tcPr>
          <w:p w14:paraId="4CA1A1EC"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w:t>
            </w:r>
          </w:p>
        </w:tc>
        <w:tc>
          <w:tcPr>
            <w:tcW w:w="948" w:type="pct"/>
          </w:tcPr>
          <w:p w14:paraId="6FCDB086" w14:textId="77777777" w:rsidR="008C565D" w:rsidRPr="00016C79" w:rsidRDefault="008C565D" w:rsidP="00016C79">
            <w:pPr>
              <w:spacing w:line="360" w:lineRule="auto"/>
              <w:rPr>
                <w:rFonts w:ascii="Book Antiqua" w:eastAsia="宋体" w:hAnsi="Book Antiqua"/>
                <w:i/>
                <w:iCs/>
                <w:kern w:val="2"/>
                <w:lang w:eastAsia="zh-CN"/>
              </w:rPr>
            </w:pPr>
          </w:p>
        </w:tc>
        <w:tc>
          <w:tcPr>
            <w:tcW w:w="776" w:type="pct"/>
          </w:tcPr>
          <w:p w14:paraId="40FA040F" w14:textId="77777777" w:rsidR="008C565D" w:rsidRPr="00016C79" w:rsidRDefault="008C565D" w:rsidP="00016C79">
            <w:pPr>
              <w:spacing w:line="360" w:lineRule="auto"/>
              <w:rPr>
                <w:rFonts w:ascii="Book Antiqua" w:eastAsia="宋体" w:hAnsi="Book Antiqua"/>
                <w:i/>
                <w:iCs/>
                <w:kern w:val="2"/>
                <w:lang w:eastAsia="zh-CN"/>
              </w:rPr>
            </w:pPr>
          </w:p>
        </w:tc>
        <w:tc>
          <w:tcPr>
            <w:tcW w:w="850" w:type="pct"/>
          </w:tcPr>
          <w:p w14:paraId="527A8532" w14:textId="77777777" w:rsidR="008C565D" w:rsidRPr="00016C79" w:rsidRDefault="008C565D" w:rsidP="00016C79">
            <w:pPr>
              <w:spacing w:line="360" w:lineRule="auto"/>
              <w:rPr>
                <w:rFonts w:ascii="Book Antiqua" w:eastAsia="宋体" w:hAnsi="Book Antiqua"/>
                <w:kern w:val="2"/>
                <w:lang w:eastAsia="zh-CN"/>
              </w:rPr>
            </w:pPr>
          </w:p>
        </w:tc>
        <w:tc>
          <w:tcPr>
            <w:tcW w:w="532" w:type="pct"/>
            <w:hideMark/>
          </w:tcPr>
          <w:p w14:paraId="4154AF8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c>
          <w:tcPr>
            <w:tcW w:w="702" w:type="pct"/>
          </w:tcPr>
          <w:p w14:paraId="68DE71C8"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231.522</w:t>
            </w:r>
          </w:p>
        </w:tc>
      </w:tr>
      <w:tr w:rsidR="00CF083B" w:rsidRPr="00016C79" w14:paraId="48973FBB" w14:textId="77777777" w:rsidTr="00CE7A07">
        <w:trPr>
          <w:trHeight w:val="207"/>
          <w:jc w:val="center"/>
        </w:trPr>
        <w:tc>
          <w:tcPr>
            <w:tcW w:w="1192" w:type="pct"/>
            <w:hideMark/>
          </w:tcPr>
          <w:p w14:paraId="379F9243"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Boy</w:t>
            </w:r>
            <w:r w:rsidR="001B3096" w:rsidRPr="00016C79">
              <w:rPr>
                <w:rFonts w:ascii="Book Antiqua" w:eastAsia="宋体" w:hAnsi="Book Antiqua"/>
                <w:kern w:val="2"/>
                <w:lang w:eastAsia="zh-CN"/>
              </w:rPr>
              <w:t>,</w:t>
            </w:r>
            <w:r w:rsidRPr="00016C79">
              <w:rPr>
                <w:rFonts w:ascii="Book Antiqua" w:eastAsia="宋体" w:hAnsi="Book Antiqua"/>
                <w:kern w:val="2"/>
                <w:lang w:eastAsia="zh-CN"/>
              </w:rPr>
              <w:t xml:space="preserve"> </w:t>
            </w:r>
            <w:r w:rsidR="001B3096" w:rsidRPr="00016C79">
              <w:rPr>
                <w:rFonts w:ascii="Book Antiqua" w:eastAsia="宋体" w:hAnsi="Book Antiqua"/>
                <w:i/>
                <w:kern w:val="2"/>
                <w:lang w:eastAsia="zh-CN"/>
              </w:rPr>
              <w:t>n</w:t>
            </w:r>
            <w:r w:rsidR="001B3096" w:rsidRPr="00016C79">
              <w:rPr>
                <w:rFonts w:ascii="Book Antiqua" w:eastAsia="宋体" w:hAnsi="Book Antiqua"/>
                <w:kern w:val="2"/>
                <w:lang w:eastAsia="zh-CN"/>
              </w:rPr>
              <w:t xml:space="preserve"> </w:t>
            </w:r>
            <w:r w:rsidRPr="00016C79">
              <w:rPr>
                <w:rFonts w:ascii="Book Antiqua" w:eastAsia="宋体" w:hAnsi="Book Antiqua"/>
                <w:kern w:val="2"/>
                <w:lang w:eastAsia="zh-CN"/>
              </w:rPr>
              <w:t>(%)</w:t>
            </w:r>
          </w:p>
        </w:tc>
        <w:tc>
          <w:tcPr>
            <w:tcW w:w="948" w:type="pct"/>
          </w:tcPr>
          <w:p w14:paraId="7FBAE09D" w14:textId="77777777" w:rsidR="008C565D" w:rsidRPr="00016C79" w:rsidRDefault="008C565D" w:rsidP="00016C79">
            <w:pPr>
              <w:spacing w:line="360" w:lineRule="auto"/>
              <w:rPr>
                <w:rFonts w:ascii="Book Antiqua" w:eastAsia="宋体" w:hAnsi="Book Antiqua"/>
                <w:bCs/>
                <w:kern w:val="2"/>
                <w:lang w:eastAsia="zh-CN"/>
              </w:rPr>
            </w:pPr>
            <w:r w:rsidRPr="00016C79">
              <w:rPr>
                <w:rFonts w:ascii="Book Antiqua" w:eastAsia="宋体" w:hAnsi="Book Antiqua"/>
                <w:bCs/>
                <w:kern w:val="2"/>
                <w:lang w:eastAsia="zh-CN"/>
              </w:rPr>
              <w:t>1692</w:t>
            </w:r>
            <w:r w:rsidR="00860784" w:rsidRPr="00016C79">
              <w:rPr>
                <w:rFonts w:ascii="Book Antiqua" w:eastAsia="宋体" w:hAnsi="Book Antiqua"/>
                <w:bCs/>
                <w:kern w:val="2"/>
                <w:lang w:eastAsia="zh-CN"/>
              </w:rPr>
              <w:t xml:space="preserve"> </w:t>
            </w:r>
            <w:r w:rsidRPr="00016C79">
              <w:rPr>
                <w:rFonts w:ascii="Book Antiqua" w:eastAsia="宋体" w:hAnsi="Book Antiqua"/>
                <w:bCs/>
                <w:kern w:val="2"/>
                <w:lang w:eastAsia="zh-CN"/>
              </w:rPr>
              <w:t>(25.1)</w:t>
            </w:r>
          </w:p>
        </w:tc>
        <w:tc>
          <w:tcPr>
            <w:tcW w:w="776" w:type="pct"/>
            <w:hideMark/>
          </w:tcPr>
          <w:p w14:paraId="3F47E3C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1275</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(18.9)</w:t>
            </w:r>
          </w:p>
        </w:tc>
        <w:tc>
          <w:tcPr>
            <w:tcW w:w="850" w:type="pct"/>
            <w:hideMark/>
          </w:tcPr>
          <w:p w14:paraId="43FAA6D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3778</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(56.0)</w:t>
            </w:r>
          </w:p>
        </w:tc>
        <w:tc>
          <w:tcPr>
            <w:tcW w:w="532" w:type="pct"/>
          </w:tcPr>
          <w:p w14:paraId="01DFFDAC" w14:textId="77777777" w:rsidR="008C565D" w:rsidRPr="00016C79" w:rsidRDefault="008C565D" w:rsidP="00016C79">
            <w:pPr>
              <w:spacing w:line="360" w:lineRule="auto"/>
              <w:rPr>
                <w:rFonts w:ascii="Book Antiqua" w:eastAsia="宋体" w:hAnsi="Book Antiqua"/>
                <w:kern w:val="2"/>
                <w:lang w:eastAsia="zh-CN"/>
              </w:rPr>
            </w:pPr>
          </w:p>
        </w:tc>
        <w:tc>
          <w:tcPr>
            <w:tcW w:w="702" w:type="pct"/>
          </w:tcPr>
          <w:p w14:paraId="0913685C"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605C8841" w14:textId="77777777" w:rsidTr="00CE7A07">
        <w:trPr>
          <w:trHeight w:val="74"/>
          <w:jc w:val="center"/>
        </w:trPr>
        <w:tc>
          <w:tcPr>
            <w:tcW w:w="1192" w:type="pct"/>
            <w:hideMark/>
          </w:tcPr>
          <w:p w14:paraId="6D74BD2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Girl</w:t>
            </w:r>
            <w:r w:rsidR="001B3096" w:rsidRPr="00016C79">
              <w:rPr>
                <w:rFonts w:ascii="Book Antiqua" w:eastAsia="宋体" w:hAnsi="Book Antiqua"/>
                <w:kern w:val="2"/>
                <w:lang w:eastAsia="zh-CN"/>
              </w:rPr>
              <w:t xml:space="preserve">, </w:t>
            </w:r>
            <w:r w:rsidR="001B3096" w:rsidRPr="00016C79">
              <w:rPr>
                <w:rFonts w:ascii="Book Antiqua" w:eastAsia="宋体" w:hAnsi="Book Antiqua"/>
                <w:i/>
                <w:kern w:val="2"/>
                <w:lang w:eastAsia="zh-CN"/>
              </w:rPr>
              <w:t>n</w:t>
            </w:r>
            <w:r w:rsidR="001B3096" w:rsidRPr="00016C79">
              <w:rPr>
                <w:rFonts w:ascii="Book Antiqua" w:eastAsia="宋体" w:hAnsi="Book Antiqua"/>
                <w:kern w:val="2"/>
                <w:lang w:eastAsia="zh-CN"/>
              </w:rPr>
              <w:t xml:space="preserve"> (%)</w:t>
            </w:r>
          </w:p>
        </w:tc>
        <w:tc>
          <w:tcPr>
            <w:tcW w:w="948" w:type="pct"/>
          </w:tcPr>
          <w:p w14:paraId="3289054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1250</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(18.9)</w:t>
            </w:r>
          </w:p>
        </w:tc>
        <w:tc>
          <w:tcPr>
            <w:tcW w:w="776" w:type="pct"/>
            <w:hideMark/>
          </w:tcPr>
          <w:p w14:paraId="4D9CC16C"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829</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(12.5)</w:t>
            </w:r>
          </w:p>
        </w:tc>
        <w:tc>
          <w:tcPr>
            <w:tcW w:w="850" w:type="pct"/>
            <w:hideMark/>
          </w:tcPr>
          <w:p w14:paraId="11B5286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4550</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(68.6)</w:t>
            </w:r>
          </w:p>
        </w:tc>
        <w:tc>
          <w:tcPr>
            <w:tcW w:w="532" w:type="pct"/>
          </w:tcPr>
          <w:p w14:paraId="6DDB9490" w14:textId="77777777" w:rsidR="008C565D" w:rsidRPr="00016C79" w:rsidRDefault="008C565D" w:rsidP="00016C79">
            <w:pPr>
              <w:spacing w:line="360" w:lineRule="auto"/>
              <w:rPr>
                <w:rFonts w:ascii="Book Antiqua" w:eastAsia="宋体" w:hAnsi="Book Antiqua"/>
                <w:kern w:val="2"/>
                <w:lang w:eastAsia="zh-CN"/>
              </w:rPr>
            </w:pPr>
          </w:p>
        </w:tc>
        <w:tc>
          <w:tcPr>
            <w:tcW w:w="702" w:type="pct"/>
          </w:tcPr>
          <w:p w14:paraId="1BDF4B68"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0293B8D3" w14:textId="77777777" w:rsidTr="00CE7A07">
        <w:trPr>
          <w:trHeight w:val="104"/>
          <w:jc w:val="center"/>
        </w:trPr>
        <w:tc>
          <w:tcPr>
            <w:tcW w:w="1192" w:type="pct"/>
            <w:hideMark/>
          </w:tcPr>
          <w:p w14:paraId="58E41DA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lang w:eastAsia="zh-CN"/>
              </w:rPr>
              <w:t>Sum</w:t>
            </w:r>
            <w:r w:rsidR="001B3096" w:rsidRPr="00016C79">
              <w:rPr>
                <w:rFonts w:ascii="Book Antiqua" w:eastAsia="宋体" w:hAnsi="Book Antiqua"/>
                <w:kern w:val="2"/>
                <w:lang w:eastAsia="zh-CN"/>
              </w:rPr>
              <w:t xml:space="preserve">, </w:t>
            </w:r>
            <w:r w:rsidR="001B3096" w:rsidRPr="00016C79">
              <w:rPr>
                <w:rFonts w:ascii="Book Antiqua" w:eastAsia="宋体" w:hAnsi="Book Antiqua"/>
                <w:i/>
                <w:kern w:val="2"/>
                <w:lang w:eastAsia="zh-CN"/>
              </w:rPr>
              <w:t>n</w:t>
            </w:r>
            <w:r w:rsidR="001B3096" w:rsidRPr="00016C79">
              <w:rPr>
                <w:rFonts w:ascii="Book Antiqua" w:eastAsia="宋体" w:hAnsi="Book Antiqua"/>
                <w:kern w:val="2"/>
                <w:lang w:eastAsia="zh-CN"/>
              </w:rPr>
              <w:t xml:space="preserve"> (%)</w:t>
            </w:r>
          </w:p>
        </w:tc>
        <w:tc>
          <w:tcPr>
            <w:tcW w:w="948" w:type="pct"/>
          </w:tcPr>
          <w:p w14:paraId="425242B2"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2942</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(22.0)</w:t>
            </w:r>
          </w:p>
        </w:tc>
        <w:tc>
          <w:tcPr>
            <w:tcW w:w="776" w:type="pct"/>
            <w:hideMark/>
          </w:tcPr>
          <w:p w14:paraId="68D574E3"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2104</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(15.7)</w:t>
            </w:r>
          </w:p>
        </w:tc>
        <w:tc>
          <w:tcPr>
            <w:tcW w:w="850" w:type="pct"/>
            <w:hideMark/>
          </w:tcPr>
          <w:p w14:paraId="5FF21A9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8328</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(62.3)</w:t>
            </w:r>
          </w:p>
        </w:tc>
        <w:tc>
          <w:tcPr>
            <w:tcW w:w="532" w:type="pct"/>
          </w:tcPr>
          <w:p w14:paraId="65F2921B" w14:textId="77777777" w:rsidR="008C565D" w:rsidRPr="00016C79" w:rsidRDefault="008C565D" w:rsidP="00016C79">
            <w:pPr>
              <w:spacing w:line="360" w:lineRule="auto"/>
              <w:rPr>
                <w:rFonts w:ascii="Book Antiqua" w:eastAsia="宋体" w:hAnsi="Book Antiqua"/>
                <w:kern w:val="2"/>
                <w:lang w:eastAsia="zh-CN"/>
              </w:rPr>
            </w:pPr>
          </w:p>
        </w:tc>
        <w:tc>
          <w:tcPr>
            <w:tcW w:w="702" w:type="pct"/>
          </w:tcPr>
          <w:p w14:paraId="25DBF6B1" w14:textId="77777777" w:rsidR="008C565D" w:rsidRPr="00016C79" w:rsidRDefault="008C565D" w:rsidP="00016C79">
            <w:pPr>
              <w:spacing w:line="360" w:lineRule="auto"/>
              <w:rPr>
                <w:rFonts w:ascii="Book Antiqua" w:eastAsia="宋体" w:hAnsi="Book Antiqua"/>
                <w:kern w:val="2"/>
                <w:lang w:eastAsia="zh-CN"/>
              </w:rPr>
            </w:pPr>
          </w:p>
        </w:tc>
      </w:tr>
    </w:tbl>
    <w:p w14:paraId="782625EE" w14:textId="77777777" w:rsidR="008C565D" w:rsidRPr="00016C79" w:rsidRDefault="008C565D" w:rsidP="00016C79">
      <w:pPr>
        <w:spacing w:line="360" w:lineRule="auto"/>
        <w:jc w:val="both"/>
        <w:rPr>
          <w:rFonts w:ascii="Book Antiqua" w:hAnsi="Book Antiqua" w:cs="Book Antiqua"/>
          <w:b/>
          <w:lang w:eastAsia="zh-CN"/>
        </w:rPr>
      </w:pPr>
    </w:p>
    <w:p w14:paraId="6A8A0CE7" w14:textId="77777777" w:rsidR="008C565D" w:rsidRPr="00016C79" w:rsidRDefault="008C565D" w:rsidP="00016C79">
      <w:pPr>
        <w:spacing w:line="360" w:lineRule="auto"/>
        <w:jc w:val="both"/>
        <w:rPr>
          <w:rFonts w:ascii="Book Antiqua" w:eastAsia="宋体" w:hAnsi="Book Antiqua"/>
          <w:b/>
          <w:kern w:val="2"/>
          <w:lang w:eastAsia="zh-CN"/>
        </w:rPr>
      </w:pPr>
      <w:r w:rsidRPr="00016C79">
        <w:rPr>
          <w:rFonts w:ascii="Book Antiqua" w:hAnsi="Book Antiqua" w:cs="Book Antiqua"/>
          <w:b/>
          <w:lang w:eastAsia="zh-CN"/>
        </w:rPr>
        <w:br w:type="page"/>
      </w:r>
      <w:r w:rsidRPr="00016C79">
        <w:rPr>
          <w:rFonts w:ascii="Book Antiqua" w:eastAsia="宋体" w:hAnsi="Book Antiqua"/>
          <w:b/>
          <w:kern w:val="2"/>
          <w:lang w:eastAsia="zh-CN"/>
        </w:rPr>
        <w:lastRenderedPageBreak/>
        <w:t>Table</w:t>
      </w:r>
      <w:r w:rsidR="000B1292"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2</w:t>
      </w:r>
      <w:r w:rsidR="000B1292"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 xml:space="preserve">Comparison of demographic information on </w:t>
      </w:r>
      <w:r w:rsidR="000B1292" w:rsidRPr="00016C79">
        <w:rPr>
          <w:rFonts w:ascii="Book Antiqua" w:eastAsia="宋体" w:hAnsi="Book Antiqua"/>
          <w:b/>
          <w:kern w:val="2"/>
          <w:lang w:eastAsia="zh-CN"/>
        </w:rPr>
        <w:t>o</w:t>
      </w:r>
      <w:r w:rsidRPr="00016C79">
        <w:rPr>
          <w:rFonts w:ascii="Book Antiqua" w:eastAsia="宋体" w:hAnsi="Book Antiqua"/>
          <w:b/>
          <w:kern w:val="2"/>
          <w:lang w:eastAsia="zh-CN"/>
        </w:rPr>
        <w:t xml:space="preserve">besity in </w:t>
      </w:r>
      <w:r w:rsidR="000B1292" w:rsidRPr="00016C79">
        <w:rPr>
          <w:rFonts w:ascii="Book Antiqua" w:eastAsia="宋体" w:hAnsi="Book Antiqua"/>
          <w:b/>
          <w:kern w:val="2"/>
          <w:lang w:eastAsia="zh-CN"/>
        </w:rPr>
        <w:t>a</w:t>
      </w:r>
      <w:r w:rsidRPr="00016C79">
        <w:rPr>
          <w:rFonts w:ascii="Book Antiqua" w:eastAsia="宋体" w:hAnsi="Book Antiqua"/>
          <w:b/>
          <w:kern w:val="2"/>
          <w:lang w:eastAsia="zh-CN"/>
        </w:rPr>
        <w:t xml:space="preserve">dolescents of different </w:t>
      </w:r>
      <w:r w:rsidR="000B1292" w:rsidRPr="00016C79">
        <w:rPr>
          <w:rFonts w:ascii="Book Antiqua" w:eastAsia="宋体" w:hAnsi="Book Antiqua"/>
          <w:b/>
          <w:kern w:val="2"/>
          <w:lang w:eastAsia="zh-CN"/>
        </w:rPr>
        <w:t>g</w:t>
      </w:r>
      <w:r w:rsidRPr="00016C79">
        <w:rPr>
          <w:rFonts w:ascii="Book Antiqua" w:eastAsia="宋体" w:hAnsi="Book Antiqua"/>
          <w:b/>
          <w:kern w:val="2"/>
          <w:lang w:eastAsia="zh-CN"/>
        </w:rPr>
        <w:t>ender</w:t>
      </w:r>
      <w:r w:rsidR="000B1292" w:rsidRPr="00016C79">
        <w:rPr>
          <w:rFonts w:ascii="Book Antiqua" w:eastAsia="宋体" w:hAnsi="Book Antiqua"/>
          <w:b/>
          <w:kern w:val="2"/>
          <w:lang w:eastAsia="zh-CN"/>
        </w:rPr>
        <w:t xml:space="preserve"> (</w:t>
      </w:r>
      <w:r w:rsidR="000B1292" w:rsidRPr="00016C79">
        <w:rPr>
          <w:rFonts w:ascii="Book Antiqua" w:eastAsia="宋体" w:hAnsi="Book Antiqua"/>
          <w:b/>
          <w:i/>
          <w:kern w:val="2"/>
          <w:lang w:eastAsia="zh-CN"/>
        </w:rPr>
        <w:t>n</w:t>
      </w:r>
      <w:r w:rsidR="000B1292"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w:t>
      </w:r>
      <w:r w:rsidR="000B1292"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2942</w:t>
      </w:r>
      <w:r w:rsidR="000B1292" w:rsidRPr="00016C79">
        <w:rPr>
          <w:rFonts w:ascii="Book Antiqua" w:eastAsia="宋体" w:hAnsi="Book Antiqua"/>
          <w:b/>
          <w:kern w:val="2"/>
          <w:lang w:eastAsia="zh-CN"/>
        </w:rPr>
        <w:t>)</w:t>
      </w:r>
    </w:p>
    <w:tbl>
      <w:tblPr>
        <w:tblStyle w:val="21"/>
        <w:tblW w:w="8944" w:type="dxa"/>
        <w:tblBorders>
          <w:top w:val="single" w:sz="4" w:space="0" w:color="auto"/>
          <w:bottom w:val="single" w:sz="4" w:space="0" w:color="auto"/>
        </w:tblBorders>
        <w:tblLook w:val="0600" w:firstRow="0" w:lastRow="0" w:firstColumn="0" w:lastColumn="0" w:noHBand="1" w:noVBand="1"/>
      </w:tblPr>
      <w:tblGrid>
        <w:gridCol w:w="1809"/>
        <w:gridCol w:w="2065"/>
        <w:gridCol w:w="1717"/>
        <w:gridCol w:w="1717"/>
        <w:gridCol w:w="1636"/>
      </w:tblGrid>
      <w:tr w:rsidR="00CF083B" w:rsidRPr="00016C79" w14:paraId="25E60A79" w14:textId="77777777" w:rsidTr="00667E6C">
        <w:trPr>
          <w:trHeight w:val="340"/>
        </w:trPr>
        <w:tc>
          <w:tcPr>
            <w:tcW w:w="3874" w:type="dxa"/>
            <w:gridSpan w:val="2"/>
            <w:tcBorders>
              <w:top w:val="single" w:sz="4" w:space="0" w:color="auto"/>
              <w:bottom w:val="single" w:sz="4" w:space="0" w:color="auto"/>
            </w:tcBorders>
            <w:hideMark/>
          </w:tcPr>
          <w:p w14:paraId="4D1DEAFC"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b/>
                <w:lang w:eastAsia="zh-CN"/>
              </w:rPr>
              <w:t>Characteristic</w:t>
            </w:r>
          </w:p>
        </w:tc>
        <w:tc>
          <w:tcPr>
            <w:tcW w:w="1717" w:type="dxa"/>
            <w:tcBorders>
              <w:top w:val="single" w:sz="4" w:space="0" w:color="auto"/>
              <w:bottom w:val="single" w:sz="4" w:space="0" w:color="auto"/>
            </w:tcBorders>
            <w:hideMark/>
          </w:tcPr>
          <w:p w14:paraId="0FCCA310"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b/>
                <w:lang w:eastAsia="zh-CN"/>
              </w:rPr>
              <w:t xml:space="preserve">Sum </w:t>
            </w:r>
            <w:r w:rsidR="00E56E78" w:rsidRPr="00016C79">
              <w:rPr>
                <w:rFonts w:ascii="Book Antiqua" w:eastAsia="宋体" w:hAnsi="Book Antiqua" w:hint="default"/>
                <w:b/>
                <w:lang w:eastAsia="zh-CN"/>
              </w:rPr>
              <w:t>o</w:t>
            </w:r>
            <w:r w:rsidRPr="00016C79">
              <w:rPr>
                <w:rFonts w:ascii="Book Antiqua" w:eastAsia="宋体" w:hAnsi="Book Antiqua" w:hint="default"/>
                <w:b/>
                <w:lang w:eastAsia="zh-CN"/>
              </w:rPr>
              <w:t>besity</w:t>
            </w:r>
          </w:p>
        </w:tc>
        <w:tc>
          <w:tcPr>
            <w:tcW w:w="1717" w:type="dxa"/>
            <w:tcBorders>
              <w:top w:val="single" w:sz="4" w:space="0" w:color="auto"/>
              <w:bottom w:val="single" w:sz="4" w:space="0" w:color="auto"/>
            </w:tcBorders>
            <w:hideMark/>
          </w:tcPr>
          <w:p w14:paraId="3898444D"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b/>
                <w:lang w:eastAsia="zh-CN"/>
              </w:rPr>
              <w:t xml:space="preserve">Girl </w:t>
            </w:r>
            <w:r w:rsidR="00E56E78" w:rsidRPr="00016C79">
              <w:rPr>
                <w:rFonts w:ascii="Book Antiqua" w:eastAsia="宋体" w:hAnsi="Book Antiqua" w:hint="default"/>
                <w:b/>
                <w:lang w:eastAsia="zh-CN"/>
              </w:rPr>
              <w:t>o</w:t>
            </w:r>
            <w:r w:rsidRPr="00016C79">
              <w:rPr>
                <w:rFonts w:ascii="Book Antiqua" w:eastAsia="宋体" w:hAnsi="Book Antiqua" w:hint="default"/>
                <w:b/>
                <w:lang w:eastAsia="zh-CN"/>
              </w:rPr>
              <w:t>besity</w:t>
            </w:r>
          </w:p>
        </w:tc>
        <w:tc>
          <w:tcPr>
            <w:tcW w:w="1636" w:type="dxa"/>
            <w:tcBorders>
              <w:top w:val="single" w:sz="4" w:space="0" w:color="auto"/>
              <w:bottom w:val="single" w:sz="4" w:space="0" w:color="auto"/>
            </w:tcBorders>
            <w:hideMark/>
          </w:tcPr>
          <w:p w14:paraId="44810D3F"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b/>
                <w:lang w:eastAsia="zh-CN"/>
              </w:rPr>
              <w:t xml:space="preserve">Boy </w:t>
            </w:r>
            <w:r w:rsidR="00E56E78" w:rsidRPr="00016C79">
              <w:rPr>
                <w:rFonts w:ascii="Book Antiqua" w:eastAsia="宋体" w:hAnsi="Book Antiqua" w:hint="default"/>
                <w:b/>
                <w:lang w:eastAsia="zh-CN"/>
              </w:rPr>
              <w:t>o</w:t>
            </w:r>
            <w:r w:rsidRPr="00016C79">
              <w:rPr>
                <w:rFonts w:ascii="Book Antiqua" w:eastAsia="宋体" w:hAnsi="Book Antiqua" w:hint="default"/>
                <w:b/>
                <w:lang w:eastAsia="zh-CN"/>
              </w:rPr>
              <w:t>besity</w:t>
            </w:r>
          </w:p>
        </w:tc>
      </w:tr>
      <w:tr w:rsidR="00CF083B" w:rsidRPr="00016C79" w14:paraId="2F3E1350" w14:textId="77777777" w:rsidTr="00667E6C">
        <w:trPr>
          <w:trHeight w:val="159"/>
        </w:trPr>
        <w:tc>
          <w:tcPr>
            <w:tcW w:w="1809" w:type="dxa"/>
            <w:vMerge w:val="restart"/>
            <w:tcBorders>
              <w:top w:val="single" w:sz="4" w:space="0" w:color="auto"/>
            </w:tcBorders>
            <w:hideMark/>
          </w:tcPr>
          <w:p w14:paraId="052C7C9B"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lang w:eastAsia="zh-CN"/>
              </w:rPr>
              <w:t>One-child family</w:t>
            </w:r>
          </w:p>
        </w:tc>
        <w:tc>
          <w:tcPr>
            <w:tcW w:w="2065" w:type="dxa"/>
            <w:tcBorders>
              <w:top w:val="single" w:sz="4" w:space="0" w:color="auto"/>
            </w:tcBorders>
            <w:hideMark/>
          </w:tcPr>
          <w:p w14:paraId="16B5061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Yes</w:t>
            </w:r>
            <w:r w:rsidR="00A10EFB" w:rsidRPr="00016C79">
              <w:rPr>
                <w:rFonts w:ascii="Book Antiqua" w:eastAsia="宋体" w:hAnsi="Book Antiqua" w:hint="default"/>
                <w:lang w:eastAsia="zh-CN"/>
              </w:rPr>
              <w:t>,</w:t>
            </w:r>
            <w:r w:rsidRPr="00016C79">
              <w:rPr>
                <w:rFonts w:ascii="Book Antiqua" w:eastAsia="宋体" w:hAnsi="Book Antiqua" w:hint="default"/>
                <w:lang w:eastAsia="zh-CN"/>
              </w:rPr>
              <w:t xml:space="preserve"> </w:t>
            </w:r>
            <w:r w:rsidR="00A10EFB" w:rsidRPr="00016C79">
              <w:rPr>
                <w:rFonts w:ascii="Book Antiqua" w:eastAsia="宋体" w:hAnsi="Book Antiqua" w:hint="default"/>
                <w:i/>
                <w:lang w:eastAsia="zh-CN"/>
              </w:rPr>
              <w:t>n</w:t>
            </w:r>
            <w:r w:rsidR="00A10EFB" w:rsidRPr="00016C79">
              <w:rPr>
                <w:rFonts w:ascii="Book Antiqua" w:eastAsia="宋体" w:hAnsi="Book Antiqua" w:hint="default"/>
                <w:lang w:eastAsia="zh-CN"/>
              </w:rPr>
              <w:t xml:space="preserve"> </w:t>
            </w:r>
            <w:r w:rsidRPr="00016C79">
              <w:rPr>
                <w:rFonts w:ascii="Book Antiqua" w:eastAsia="宋体" w:hAnsi="Book Antiqua" w:hint="default"/>
                <w:lang w:eastAsia="zh-CN"/>
              </w:rPr>
              <w:t>(%)</w:t>
            </w:r>
          </w:p>
        </w:tc>
        <w:tc>
          <w:tcPr>
            <w:tcW w:w="1717" w:type="dxa"/>
            <w:tcBorders>
              <w:top w:val="single" w:sz="4" w:space="0" w:color="auto"/>
            </w:tcBorders>
            <w:hideMark/>
          </w:tcPr>
          <w:p w14:paraId="39B6D07C"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925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(23.1)</w:t>
            </w:r>
            <w:r w:rsidR="009E49B5" w:rsidRPr="00016C79">
              <w:rPr>
                <w:rFonts w:ascii="Book Antiqua" w:eastAsia="宋体" w:hAnsi="Book Antiqua" w:hint="default"/>
                <w:vertAlign w:val="superscript"/>
                <w:lang w:eastAsia="zh-CN"/>
              </w:rPr>
              <w:t>a</w:t>
            </w:r>
          </w:p>
        </w:tc>
        <w:tc>
          <w:tcPr>
            <w:tcW w:w="1717" w:type="dxa"/>
            <w:tcBorders>
              <w:top w:val="single" w:sz="4" w:space="0" w:color="auto"/>
            </w:tcBorders>
            <w:hideMark/>
          </w:tcPr>
          <w:p w14:paraId="3568E6C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278</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(18.5)</w:t>
            </w:r>
          </w:p>
        </w:tc>
        <w:tc>
          <w:tcPr>
            <w:tcW w:w="1636" w:type="dxa"/>
            <w:tcBorders>
              <w:top w:val="single" w:sz="4" w:space="0" w:color="auto"/>
            </w:tcBorders>
            <w:hideMark/>
          </w:tcPr>
          <w:p w14:paraId="146985C8"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647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(25.8)</w:t>
            </w:r>
          </w:p>
        </w:tc>
      </w:tr>
      <w:tr w:rsidR="00CF083B" w:rsidRPr="00016C79" w14:paraId="1480DE7E" w14:textId="77777777" w:rsidTr="00667E6C">
        <w:trPr>
          <w:trHeight w:val="202"/>
        </w:trPr>
        <w:tc>
          <w:tcPr>
            <w:tcW w:w="1809" w:type="dxa"/>
            <w:vMerge/>
            <w:hideMark/>
          </w:tcPr>
          <w:p w14:paraId="7B77ACBD" w14:textId="77777777" w:rsidR="008C565D" w:rsidRPr="00016C79" w:rsidRDefault="008C565D" w:rsidP="00016C79">
            <w:pPr>
              <w:spacing w:line="360" w:lineRule="auto"/>
              <w:jc w:val="both"/>
              <w:rPr>
                <w:rFonts w:ascii="Book Antiqua" w:eastAsia="宋体" w:hAnsi="Book Antiqua" w:hint="default"/>
                <w:b/>
                <w:lang w:eastAsia="zh-CN"/>
              </w:rPr>
            </w:pPr>
          </w:p>
        </w:tc>
        <w:tc>
          <w:tcPr>
            <w:tcW w:w="2065" w:type="dxa"/>
            <w:hideMark/>
          </w:tcPr>
          <w:p w14:paraId="392AD635"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No</w:t>
            </w:r>
            <w:r w:rsidR="00A10EFB" w:rsidRPr="00016C79">
              <w:rPr>
                <w:rFonts w:ascii="Book Antiqua" w:eastAsia="宋体" w:hAnsi="Book Antiqua" w:hint="default"/>
                <w:lang w:eastAsia="zh-CN"/>
              </w:rPr>
              <w:t xml:space="preserve">, </w:t>
            </w:r>
            <w:r w:rsidR="00A10EFB" w:rsidRPr="00016C79">
              <w:rPr>
                <w:rFonts w:ascii="Book Antiqua" w:eastAsia="宋体" w:hAnsi="Book Antiqua" w:hint="default"/>
                <w:i/>
                <w:lang w:eastAsia="zh-CN"/>
              </w:rPr>
              <w:t>n</w:t>
            </w:r>
            <w:r w:rsidR="00A10EFB" w:rsidRPr="00016C79">
              <w:rPr>
                <w:rFonts w:ascii="Book Antiqua" w:eastAsia="宋体" w:hAnsi="Book Antiqua" w:hint="default"/>
                <w:lang w:eastAsia="zh-CN"/>
              </w:rPr>
              <w:t xml:space="preserve"> (%)</w:t>
            </w:r>
          </w:p>
        </w:tc>
        <w:tc>
          <w:tcPr>
            <w:tcW w:w="1717" w:type="dxa"/>
            <w:hideMark/>
          </w:tcPr>
          <w:p w14:paraId="3B68795C"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2017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(21.5)</w:t>
            </w:r>
          </w:p>
        </w:tc>
        <w:tc>
          <w:tcPr>
            <w:tcW w:w="1717" w:type="dxa"/>
            <w:hideMark/>
          </w:tcPr>
          <w:p w14:paraId="32048A8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972</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(19.0)</w:t>
            </w:r>
          </w:p>
        </w:tc>
        <w:tc>
          <w:tcPr>
            <w:tcW w:w="1636" w:type="dxa"/>
            <w:hideMark/>
          </w:tcPr>
          <w:p w14:paraId="73440BA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1045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(24.6)</w:t>
            </w:r>
          </w:p>
        </w:tc>
      </w:tr>
      <w:tr w:rsidR="00CF083B" w:rsidRPr="00016C79" w14:paraId="76164F5E" w14:textId="77777777" w:rsidTr="00667E6C">
        <w:trPr>
          <w:trHeight w:val="105"/>
        </w:trPr>
        <w:tc>
          <w:tcPr>
            <w:tcW w:w="1809" w:type="dxa"/>
            <w:vMerge w:val="restart"/>
            <w:hideMark/>
          </w:tcPr>
          <w:p w14:paraId="2EE437F4"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lang w:eastAsia="zh-CN"/>
              </w:rPr>
              <w:t xml:space="preserve">School residential experience within 6 </w:t>
            </w:r>
            <w:proofErr w:type="spellStart"/>
            <w:r w:rsidRPr="00016C79">
              <w:rPr>
                <w:rFonts w:ascii="Book Antiqua" w:eastAsia="宋体" w:hAnsi="Book Antiqua" w:hint="default"/>
                <w:lang w:eastAsia="zh-CN"/>
              </w:rPr>
              <w:t>mo</w:t>
            </w:r>
            <w:proofErr w:type="spellEnd"/>
          </w:p>
        </w:tc>
        <w:tc>
          <w:tcPr>
            <w:tcW w:w="2065" w:type="dxa"/>
            <w:hideMark/>
          </w:tcPr>
          <w:p w14:paraId="04435D9E"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Yes</w:t>
            </w:r>
            <w:r w:rsidR="00A10EFB" w:rsidRPr="00016C79">
              <w:rPr>
                <w:rFonts w:ascii="Book Antiqua" w:eastAsia="宋体" w:hAnsi="Book Antiqua" w:hint="default"/>
                <w:lang w:eastAsia="zh-CN"/>
              </w:rPr>
              <w:t xml:space="preserve">, </w:t>
            </w:r>
            <w:r w:rsidR="00A10EFB" w:rsidRPr="00016C79">
              <w:rPr>
                <w:rFonts w:ascii="Book Antiqua" w:eastAsia="宋体" w:hAnsi="Book Antiqua" w:hint="default"/>
                <w:i/>
                <w:lang w:eastAsia="zh-CN"/>
              </w:rPr>
              <w:t>n</w:t>
            </w:r>
            <w:r w:rsidR="00A10EFB" w:rsidRPr="00016C79">
              <w:rPr>
                <w:rFonts w:ascii="Book Antiqua" w:eastAsia="宋体" w:hAnsi="Book Antiqua" w:hint="default"/>
                <w:lang w:eastAsia="zh-CN"/>
              </w:rPr>
              <w:t xml:space="preserve"> (%)</w:t>
            </w:r>
          </w:p>
        </w:tc>
        <w:tc>
          <w:tcPr>
            <w:tcW w:w="1717" w:type="dxa"/>
            <w:hideMark/>
          </w:tcPr>
          <w:p w14:paraId="276B1EF0"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695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(17.3)</w:t>
            </w:r>
            <w:r w:rsidR="009E49B5" w:rsidRPr="00016C79">
              <w:rPr>
                <w:rFonts w:ascii="Book Antiqua" w:eastAsia="宋体" w:hAnsi="Book Antiqua" w:hint="default"/>
                <w:vertAlign w:val="superscript"/>
                <w:lang w:eastAsia="zh-CN"/>
              </w:rPr>
              <w:t>c</w:t>
            </w:r>
          </w:p>
        </w:tc>
        <w:tc>
          <w:tcPr>
            <w:tcW w:w="1717" w:type="dxa"/>
            <w:hideMark/>
          </w:tcPr>
          <w:p w14:paraId="538E9AE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317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(15.4)</w:t>
            </w:r>
            <w:r w:rsidR="009E49B5" w:rsidRPr="00016C79">
              <w:rPr>
                <w:rFonts w:ascii="Book Antiqua" w:eastAsia="宋体" w:hAnsi="Book Antiqua" w:hint="default"/>
                <w:vertAlign w:val="superscript"/>
                <w:lang w:eastAsia="zh-CN"/>
              </w:rPr>
              <w:t>c</w:t>
            </w:r>
          </w:p>
        </w:tc>
        <w:tc>
          <w:tcPr>
            <w:tcW w:w="1636" w:type="dxa"/>
            <w:hideMark/>
          </w:tcPr>
          <w:p w14:paraId="20DA69B7"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378</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(19.38)</w:t>
            </w:r>
            <w:r w:rsidR="009E49B5" w:rsidRPr="00016C79">
              <w:rPr>
                <w:rFonts w:ascii="Book Antiqua" w:eastAsia="宋体" w:hAnsi="Book Antiqua" w:hint="default"/>
                <w:vertAlign w:val="superscript"/>
                <w:lang w:eastAsia="zh-CN"/>
              </w:rPr>
              <w:t>c</w:t>
            </w:r>
          </w:p>
        </w:tc>
      </w:tr>
      <w:tr w:rsidR="00CF083B" w:rsidRPr="00016C79" w14:paraId="36350103" w14:textId="77777777" w:rsidTr="00667E6C">
        <w:trPr>
          <w:trHeight w:val="297"/>
        </w:trPr>
        <w:tc>
          <w:tcPr>
            <w:tcW w:w="1809" w:type="dxa"/>
            <w:vMerge/>
            <w:hideMark/>
          </w:tcPr>
          <w:p w14:paraId="50EFCAB3" w14:textId="77777777" w:rsidR="008C565D" w:rsidRPr="00016C79" w:rsidRDefault="008C565D" w:rsidP="00016C79">
            <w:pPr>
              <w:spacing w:line="360" w:lineRule="auto"/>
              <w:jc w:val="both"/>
              <w:rPr>
                <w:rFonts w:ascii="Book Antiqua" w:eastAsia="宋体" w:hAnsi="Book Antiqua" w:hint="default"/>
                <w:b/>
                <w:lang w:eastAsia="zh-CN"/>
              </w:rPr>
            </w:pPr>
          </w:p>
        </w:tc>
        <w:tc>
          <w:tcPr>
            <w:tcW w:w="2065" w:type="dxa"/>
            <w:hideMark/>
          </w:tcPr>
          <w:p w14:paraId="1A40111E"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No</w:t>
            </w:r>
            <w:r w:rsidR="00A10EFB" w:rsidRPr="00016C79">
              <w:rPr>
                <w:rFonts w:ascii="Book Antiqua" w:eastAsia="宋体" w:hAnsi="Book Antiqua" w:hint="default"/>
                <w:lang w:eastAsia="zh-CN"/>
              </w:rPr>
              <w:t xml:space="preserve">, </w:t>
            </w:r>
            <w:r w:rsidR="00A10EFB" w:rsidRPr="00016C79">
              <w:rPr>
                <w:rFonts w:ascii="Book Antiqua" w:eastAsia="宋体" w:hAnsi="Book Antiqua" w:hint="default"/>
                <w:i/>
                <w:lang w:eastAsia="zh-CN"/>
              </w:rPr>
              <w:t>n</w:t>
            </w:r>
            <w:r w:rsidR="00A10EFB" w:rsidRPr="00016C79">
              <w:rPr>
                <w:rFonts w:ascii="Book Antiqua" w:eastAsia="宋体" w:hAnsi="Book Antiqua" w:hint="default"/>
                <w:lang w:eastAsia="zh-CN"/>
              </w:rPr>
              <w:t xml:space="preserve"> (%)</w:t>
            </w:r>
          </w:p>
        </w:tc>
        <w:tc>
          <w:tcPr>
            <w:tcW w:w="1717" w:type="dxa"/>
            <w:hideMark/>
          </w:tcPr>
          <w:p w14:paraId="26DD6871"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2247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(24.0)</w:t>
            </w:r>
          </w:p>
        </w:tc>
        <w:tc>
          <w:tcPr>
            <w:tcW w:w="1717" w:type="dxa"/>
            <w:hideMark/>
          </w:tcPr>
          <w:p w14:paraId="16FC87E7"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933</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(20.4)</w:t>
            </w:r>
          </w:p>
        </w:tc>
        <w:tc>
          <w:tcPr>
            <w:tcW w:w="1636" w:type="dxa"/>
            <w:hideMark/>
          </w:tcPr>
          <w:p w14:paraId="70F65C04"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1314</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(27.5)</w:t>
            </w:r>
          </w:p>
        </w:tc>
      </w:tr>
      <w:tr w:rsidR="00CF083B" w:rsidRPr="00016C79" w14:paraId="55468EB9" w14:textId="77777777" w:rsidTr="00667E6C">
        <w:trPr>
          <w:trHeight w:val="102"/>
        </w:trPr>
        <w:tc>
          <w:tcPr>
            <w:tcW w:w="1809" w:type="dxa"/>
            <w:vMerge w:val="restart"/>
            <w:hideMark/>
          </w:tcPr>
          <w:p w14:paraId="2A7497CC"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lang w:eastAsia="zh-CN"/>
              </w:rPr>
              <w:t>Parents' marital status</w:t>
            </w:r>
          </w:p>
        </w:tc>
        <w:tc>
          <w:tcPr>
            <w:tcW w:w="2065" w:type="dxa"/>
            <w:hideMark/>
          </w:tcPr>
          <w:p w14:paraId="55F0406E"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Normal</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7CE49532"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2560</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(21.8)</w:t>
            </w:r>
          </w:p>
        </w:tc>
        <w:tc>
          <w:tcPr>
            <w:tcW w:w="1717" w:type="dxa"/>
            <w:hideMark/>
          </w:tcPr>
          <w:p w14:paraId="683CAC2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1061</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(18.4)</w:t>
            </w:r>
            <w:r w:rsidR="008E2E01" w:rsidRPr="00016C79">
              <w:rPr>
                <w:rFonts w:ascii="Book Antiqua" w:eastAsia="宋体" w:hAnsi="Book Antiqua" w:hint="default"/>
                <w:vertAlign w:val="superscript"/>
                <w:lang w:eastAsia="zh-CN"/>
              </w:rPr>
              <w:t>a</w:t>
            </w:r>
          </w:p>
        </w:tc>
        <w:tc>
          <w:tcPr>
            <w:tcW w:w="1636" w:type="dxa"/>
            <w:hideMark/>
          </w:tcPr>
          <w:p w14:paraId="7AA634DA"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1499</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(25.1)</w:t>
            </w:r>
          </w:p>
        </w:tc>
      </w:tr>
      <w:tr w:rsidR="00CF083B" w:rsidRPr="00016C79" w14:paraId="47901785" w14:textId="77777777" w:rsidTr="00667E6C">
        <w:trPr>
          <w:trHeight w:val="177"/>
        </w:trPr>
        <w:tc>
          <w:tcPr>
            <w:tcW w:w="1809" w:type="dxa"/>
            <w:vMerge/>
            <w:hideMark/>
          </w:tcPr>
          <w:p w14:paraId="0EDE2F0B" w14:textId="77777777" w:rsidR="008C565D" w:rsidRPr="00016C79" w:rsidRDefault="008C565D" w:rsidP="00016C79">
            <w:pPr>
              <w:spacing w:line="360" w:lineRule="auto"/>
              <w:jc w:val="both"/>
              <w:rPr>
                <w:rFonts w:ascii="Book Antiqua" w:eastAsia="宋体" w:hAnsi="Book Antiqua" w:hint="default"/>
                <w:b/>
                <w:lang w:eastAsia="zh-CN"/>
              </w:rPr>
            </w:pPr>
          </w:p>
        </w:tc>
        <w:tc>
          <w:tcPr>
            <w:tcW w:w="2065" w:type="dxa"/>
            <w:hideMark/>
          </w:tcPr>
          <w:p w14:paraId="7CBF78AF"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Single parent or remarriage</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5885BA8C"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382</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(23.3)</w:t>
            </w:r>
          </w:p>
        </w:tc>
        <w:tc>
          <w:tcPr>
            <w:tcW w:w="1717" w:type="dxa"/>
            <w:hideMark/>
          </w:tcPr>
          <w:p w14:paraId="1D527922"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189</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(22.0)</w:t>
            </w:r>
          </w:p>
        </w:tc>
        <w:tc>
          <w:tcPr>
            <w:tcW w:w="1636" w:type="dxa"/>
            <w:hideMark/>
          </w:tcPr>
          <w:p w14:paraId="7FFDD2E2"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193</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(24.8)</w:t>
            </w:r>
          </w:p>
        </w:tc>
      </w:tr>
      <w:tr w:rsidR="00CF083B" w:rsidRPr="00016C79" w14:paraId="7F031893" w14:textId="77777777" w:rsidTr="00667E6C">
        <w:trPr>
          <w:trHeight w:val="397"/>
        </w:trPr>
        <w:tc>
          <w:tcPr>
            <w:tcW w:w="1809" w:type="dxa"/>
            <w:vMerge w:val="restart"/>
            <w:hideMark/>
          </w:tcPr>
          <w:p w14:paraId="7DE3270C"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lang w:eastAsia="zh-CN"/>
              </w:rPr>
              <w:t>Family economic situation</w:t>
            </w:r>
          </w:p>
        </w:tc>
        <w:tc>
          <w:tcPr>
            <w:tcW w:w="2065" w:type="dxa"/>
            <w:hideMark/>
          </w:tcPr>
          <w:p w14:paraId="0E5E007B"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Family economic prosperity</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474531BF"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235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(21.3)</w:t>
            </w:r>
            <w:r w:rsidR="008E2E01" w:rsidRPr="00016C79">
              <w:rPr>
                <w:rFonts w:ascii="Book Antiqua" w:eastAsia="宋体" w:hAnsi="Book Antiqua" w:hint="default"/>
                <w:vertAlign w:val="superscript"/>
                <w:lang w:eastAsia="zh-CN"/>
              </w:rPr>
              <w:t>a</w:t>
            </w:r>
          </w:p>
        </w:tc>
        <w:tc>
          <w:tcPr>
            <w:tcW w:w="1717" w:type="dxa"/>
            <w:hideMark/>
          </w:tcPr>
          <w:p w14:paraId="449235AB"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89</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(17.1)</w:t>
            </w:r>
            <w:r w:rsidR="008E2E01" w:rsidRPr="00016C79">
              <w:rPr>
                <w:rFonts w:ascii="Book Antiqua" w:eastAsia="宋体" w:hAnsi="Book Antiqua" w:hint="default"/>
                <w:vertAlign w:val="superscript"/>
                <w:lang w:eastAsia="zh-CN"/>
              </w:rPr>
              <w:t>a</w:t>
            </w:r>
          </w:p>
        </w:tc>
        <w:tc>
          <w:tcPr>
            <w:tcW w:w="1636" w:type="dxa"/>
            <w:hideMark/>
          </w:tcPr>
          <w:p w14:paraId="3821AD5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146</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(25.0)</w:t>
            </w:r>
          </w:p>
        </w:tc>
      </w:tr>
      <w:tr w:rsidR="00CF083B" w:rsidRPr="00016C79" w14:paraId="67E254F3" w14:textId="77777777" w:rsidTr="00667E6C">
        <w:trPr>
          <w:trHeight w:val="340"/>
        </w:trPr>
        <w:tc>
          <w:tcPr>
            <w:tcW w:w="1809" w:type="dxa"/>
            <w:vMerge/>
            <w:hideMark/>
          </w:tcPr>
          <w:p w14:paraId="34D2ADEC" w14:textId="77777777" w:rsidR="008C565D" w:rsidRPr="00016C79" w:rsidRDefault="008C565D" w:rsidP="00016C79">
            <w:pPr>
              <w:spacing w:line="360" w:lineRule="auto"/>
              <w:jc w:val="both"/>
              <w:rPr>
                <w:rFonts w:ascii="Book Antiqua" w:eastAsia="宋体" w:hAnsi="Book Antiqua" w:hint="default"/>
                <w:b/>
                <w:lang w:eastAsia="zh-CN"/>
              </w:rPr>
            </w:pPr>
          </w:p>
        </w:tc>
        <w:tc>
          <w:tcPr>
            <w:tcW w:w="2065" w:type="dxa"/>
            <w:hideMark/>
          </w:tcPr>
          <w:p w14:paraId="11670D94"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No family economic pressure</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3980AE3F"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2189</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(21.6)</w:t>
            </w:r>
          </w:p>
        </w:tc>
        <w:tc>
          <w:tcPr>
            <w:tcW w:w="1717" w:type="dxa"/>
            <w:hideMark/>
          </w:tcPr>
          <w:p w14:paraId="18A98BAB"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924</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(18.4)</w:t>
            </w:r>
          </w:p>
        </w:tc>
        <w:tc>
          <w:tcPr>
            <w:tcW w:w="1636" w:type="dxa"/>
            <w:hideMark/>
          </w:tcPr>
          <w:p w14:paraId="3B5FDE5C"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1265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(24.9)</w:t>
            </w:r>
          </w:p>
        </w:tc>
      </w:tr>
      <w:tr w:rsidR="00CF083B" w:rsidRPr="00016C79" w14:paraId="24330817" w14:textId="77777777" w:rsidTr="00667E6C">
        <w:trPr>
          <w:trHeight w:val="340"/>
        </w:trPr>
        <w:tc>
          <w:tcPr>
            <w:tcW w:w="1809" w:type="dxa"/>
            <w:vMerge/>
            <w:hideMark/>
          </w:tcPr>
          <w:p w14:paraId="70E1CCD6" w14:textId="77777777" w:rsidR="008C565D" w:rsidRPr="00016C79" w:rsidRDefault="008C565D" w:rsidP="00016C79">
            <w:pPr>
              <w:spacing w:line="360" w:lineRule="auto"/>
              <w:jc w:val="both"/>
              <w:rPr>
                <w:rFonts w:ascii="Book Antiqua" w:eastAsia="宋体" w:hAnsi="Book Antiqua" w:hint="default"/>
                <w:b/>
                <w:lang w:eastAsia="zh-CN"/>
              </w:rPr>
            </w:pPr>
          </w:p>
        </w:tc>
        <w:tc>
          <w:tcPr>
            <w:tcW w:w="2065" w:type="dxa"/>
            <w:hideMark/>
          </w:tcPr>
          <w:p w14:paraId="217C106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High family economic pressure</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2F8EE19E"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518</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(24.0)</w:t>
            </w:r>
          </w:p>
        </w:tc>
        <w:tc>
          <w:tcPr>
            <w:tcW w:w="1717" w:type="dxa"/>
            <w:hideMark/>
          </w:tcPr>
          <w:p w14:paraId="177230D5"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237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(21.9)</w:t>
            </w:r>
          </w:p>
        </w:tc>
        <w:tc>
          <w:tcPr>
            <w:tcW w:w="1636" w:type="dxa"/>
            <w:hideMark/>
          </w:tcPr>
          <w:p w14:paraId="12C82B55"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281</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(26.1)</w:t>
            </w:r>
          </w:p>
        </w:tc>
      </w:tr>
      <w:tr w:rsidR="00CF083B" w:rsidRPr="00016C79" w14:paraId="0CB3A927" w14:textId="77777777" w:rsidTr="00667E6C">
        <w:trPr>
          <w:trHeight w:val="92"/>
        </w:trPr>
        <w:tc>
          <w:tcPr>
            <w:tcW w:w="1809" w:type="dxa"/>
            <w:vMerge w:val="restart"/>
            <w:hideMark/>
          </w:tcPr>
          <w:p w14:paraId="54CA1446"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lang w:eastAsia="zh-CN"/>
              </w:rPr>
              <w:t>Sleep rhythm</w:t>
            </w:r>
          </w:p>
        </w:tc>
        <w:tc>
          <w:tcPr>
            <w:tcW w:w="2065" w:type="dxa"/>
            <w:hideMark/>
          </w:tcPr>
          <w:p w14:paraId="6778AAE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ITs</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1B423CB6"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2327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(21.4)</w:t>
            </w:r>
            <w:r w:rsidR="008E2E01" w:rsidRPr="00016C79">
              <w:rPr>
                <w:rFonts w:ascii="Book Antiqua" w:eastAsia="宋体" w:hAnsi="Book Antiqua" w:hint="default"/>
                <w:vertAlign w:val="superscript"/>
                <w:lang w:eastAsia="zh-CN"/>
              </w:rPr>
              <w:t>b</w:t>
            </w:r>
          </w:p>
        </w:tc>
        <w:tc>
          <w:tcPr>
            <w:tcW w:w="1717" w:type="dxa"/>
            <w:hideMark/>
          </w:tcPr>
          <w:p w14:paraId="571FDA32"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1012</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(18.6)</w:t>
            </w:r>
          </w:p>
        </w:tc>
        <w:tc>
          <w:tcPr>
            <w:tcW w:w="1636" w:type="dxa"/>
            <w:hideMark/>
          </w:tcPr>
          <w:p w14:paraId="7C02A65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1315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(24.3)</w:t>
            </w:r>
            <w:r w:rsidR="008E2E01" w:rsidRPr="00016C79">
              <w:rPr>
                <w:rFonts w:ascii="Book Antiqua" w:eastAsia="宋体" w:hAnsi="Book Antiqua" w:hint="default"/>
                <w:vertAlign w:val="superscript"/>
                <w:lang w:eastAsia="zh-CN"/>
              </w:rPr>
              <w:t>a</w:t>
            </w:r>
          </w:p>
        </w:tc>
      </w:tr>
      <w:tr w:rsidR="00CF083B" w:rsidRPr="00016C79" w14:paraId="4D61237F" w14:textId="77777777" w:rsidTr="00667E6C">
        <w:trPr>
          <w:trHeight w:val="90"/>
        </w:trPr>
        <w:tc>
          <w:tcPr>
            <w:tcW w:w="1809" w:type="dxa"/>
            <w:vMerge/>
            <w:hideMark/>
          </w:tcPr>
          <w:p w14:paraId="636CFF54" w14:textId="77777777" w:rsidR="008C565D" w:rsidRPr="00016C79" w:rsidRDefault="008C565D" w:rsidP="00016C79">
            <w:pPr>
              <w:spacing w:line="360" w:lineRule="auto"/>
              <w:jc w:val="both"/>
              <w:rPr>
                <w:rFonts w:ascii="Book Antiqua" w:eastAsia="宋体" w:hAnsi="Book Antiqua" w:hint="default"/>
                <w:lang w:eastAsia="zh-CN"/>
              </w:rPr>
            </w:pPr>
          </w:p>
        </w:tc>
        <w:tc>
          <w:tcPr>
            <w:tcW w:w="2065" w:type="dxa"/>
            <w:hideMark/>
          </w:tcPr>
          <w:p w14:paraId="678C224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MTs</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060B6200"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200</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(22.9)</w:t>
            </w:r>
          </w:p>
        </w:tc>
        <w:tc>
          <w:tcPr>
            <w:tcW w:w="1717" w:type="dxa"/>
            <w:hideMark/>
          </w:tcPr>
          <w:p w14:paraId="7DBB3E90"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76</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(18.4)</w:t>
            </w:r>
          </w:p>
        </w:tc>
        <w:tc>
          <w:tcPr>
            <w:tcW w:w="1636" w:type="dxa"/>
            <w:hideMark/>
          </w:tcPr>
          <w:p w14:paraId="135C0CBB"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124</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(27.0)</w:t>
            </w:r>
          </w:p>
        </w:tc>
      </w:tr>
      <w:tr w:rsidR="00CF083B" w:rsidRPr="00016C79" w14:paraId="4A7D8CB0" w14:textId="77777777" w:rsidTr="00667E6C">
        <w:trPr>
          <w:trHeight w:val="169"/>
        </w:trPr>
        <w:tc>
          <w:tcPr>
            <w:tcW w:w="1809" w:type="dxa"/>
            <w:vMerge/>
            <w:hideMark/>
          </w:tcPr>
          <w:p w14:paraId="229B9681" w14:textId="77777777" w:rsidR="008C565D" w:rsidRPr="00016C79" w:rsidRDefault="008C565D" w:rsidP="00016C79">
            <w:pPr>
              <w:spacing w:line="360" w:lineRule="auto"/>
              <w:jc w:val="both"/>
              <w:rPr>
                <w:rFonts w:ascii="Book Antiqua" w:eastAsia="宋体" w:hAnsi="Book Antiqua" w:hint="default"/>
                <w:lang w:eastAsia="zh-CN"/>
              </w:rPr>
            </w:pPr>
          </w:p>
        </w:tc>
        <w:tc>
          <w:tcPr>
            <w:tcW w:w="2065" w:type="dxa"/>
            <w:hideMark/>
          </w:tcPr>
          <w:p w14:paraId="45E9A4C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ETs</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2F6294C6"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415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(25.2)</w:t>
            </w:r>
          </w:p>
        </w:tc>
        <w:tc>
          <w:tcPr>
            <w:tcW w:w="1717" w:type="dxa"/>
            <w:hideMark/>
          </w:tcPr>
          <w:p w14:paraId="73F231CA"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162</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(21.2)</w:t>
            </w:r>
          </w:p>
        </w:tc>
        <w:tc>
          <w:tcPr>
            <w:tcW w:w="1636" w:type="dxa"/>
            <w:hideMark/>
          </w:tcPr>
          <w:p w14:paraId="2D6D05A0"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253</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(28.7)</w:t>
            </w:r>
          </w:p>
        </w:tc>
      </w:tr>
    </w:tbl>
    <w:p w14:paraId="4D8B134E" w14:textId="77777777" w:rsidR="00867FB5" w:rsidRPr="00016C79" w:rsidRDefault="00867FB5" w:rsidP="00016C79">
      <w:pPr>
        <w:widowControl w:val="0"/>
        <w:spacing w:line="360" w:lineRule="auto"/>
        <w:jc w:val="both"/>
        <w:rPr>
          <w:rFonts w:ascii="Book Antiqua" w:eastAsia="宋体" w:hAnsi="Book Antiqua"/>
          <w:i/>
          <w:iCs/>
          <w:kern w:val="2"/>
          <w:lang w:eastAsia="zh-CN"/>
        </w:rPr>
      </w:pPr>
      <w:proofErr w:type="spellStart"/>
      <w:r w:rsidRPr="00016C79">
        <w:rPr>
          <w:rFonts w:ascii="Book Antiqua" w:eastAsia="宋体" w:hAnsi="Book Antiqua"/>
          <w:iCs/>
          <w:kern w:val="2"/>
          <w:vertAlign w:val="superscript"/>
          <w:lang w:eastAsia="zh-CN"/>
        </w:rPr>
        <w:t>a</w:t>
      </w:r>
      <w:r w:rsidR="008C565D" w:rsidRPr="00016C79">
        <w:rPr>
          <w:rFonts w:ascii="Book Antiqua" w:eastAsia="宋体" w:hAnsi="Book Antiqua"/>
          <w:i/>
          <w:iCs/>
          <w:kern w:val="2"/>
          <w:lang w:eastAsia="zh-CN"/>
        </w:rPr>
        <w:t>P</w:t>
      </w:r>
      <w:proofErr w:type="spellEnd"/>
      <w:r w:rsidRPr="00016C79">
        <w:rPr>
          <w:rFonts w:ascii="Book Antiqua" w:eastAsia="宋体" w:hAnsi="Book Antiqua"/>
          <w:i/>
          <w:iCs/>
          <w:kern w:val="2"/>
          <w:lang w:eastAsia="zh-CN"/>
        </w:rPr>
        <w:t xml:space="preserve"> </w:t>
      </w:r>
      <w:r w:rsidR="008C565D" w:rsidRPr="00016C79">
        <w:rPr>
          <w:rFonts w:ascii="Book Antiqua" w:eastAsia="宋体" w:hAnsi="Book Antiqua"/>
          <w:i/>
          <w:iCs/>
          <w:kern w:val="2"/>
          <w:lang w:eastAsia="zh-CN"/>
        </w:rPr>
        <w:t>&lt;</w:t>
      </w:r>
      <w:r w:rsidRPr="00016C79">
        <w:rPr>
          <w:rFonts w:ascii="Book Antiqua" w:eastAsia="宋体" w:hAnsi="Book Antiqua"/>
          <w:i/>
          <w:iCs/>
          <w:kern w:val="2"/>
          <w:lang w:eastAsia="zh-CN"/>
        </w:rPr>
        <w:t xml:space="preserve"> </w:t>
      </w:r>
      <w:r w:rsidR="008C565D" w:rsidRPr="00016C79">
        <w:rPr>
          <w:rFonts w:ascii="Book Antiqua" w:eastAsia="宋体" w:hAnsi="Book Antiqua"/>
          <w:iCs/>
          <w:kern w:val="2"/>
          <w:lang w:eastAsia="zh-CN"/>
        </w:rPr>
        <w:t>0.05</w:t>
      </w:r>
      <w:r w:rsidRPr="00016C79">
        <w:rPr>
          <w:rFonts w:ascii="Book Antiqua" w:eastAsia="宋体" w:hAnsi="Book Antiqua"/>
          <w:i/>
          <w:iCs/>
          <w:kern w:val="2"/>
          <w:lang w:eastAsia="zh-CN"/>
        </w:rPr>
        <w:t>.</w:t>
      </w:r>
    </w:p>
    <w:p w14:paraId="6B70693B" w14:textId="77777777" w:rsidR="00867FB5" w:rsidRPr="00016C79" w:rsidRDefault="00867FB5" w:rsidP="00016C79">
      <w:pPr>
        <w:widowControl w:val="0"/>
        <w:spacing w:line="360" w:lineRule="auto"/>
        <w:jc w:val="both"/>
        <w:rPr>
          <w:rFonts w:ascii="Book Antiqua" w:eastAsia="宋体" w:hAnsi="Book Antiqua"/>
          <w:i/>
          <w:iCs/>
          <w:kern w:val="2"/>
          <w:lang w:eastAsia="zh-CN"/>
        </w:rPr>
      </w:pPr>
      <w:proofErr w:type="spellStart"/>
      <w:r w:rsidRPr="00016C79">
        <w:rPr>
          <w:rFonts w:ascii="Book Antiqua" w:eastAsia="宋体" w:hAnsi="Book Antiqua"/>
          <w:iCs/>
          <w:kern w:val="2"/>
          <w:vertAlign w:val="superscript"/>
          <w:lang w:eastAsia="zh-CN"/>
        </w:rPr>
        <w:t>b</w:t>
      </w:r>
      <w:r w:rsidR="008C565D" w:rsidRPr="00016C79">
        <w:rPr>
          <w:rFonts w:ascii="Book Antiqua" w:eastAsia="宋体" w:hAnsi="Book Antiqua"/>
          <w:i/>
          <w:iCs/>
          <w:kern w:val="2"/>
          <w:lang w:eastAsia="zh-CN"/>
        </w:rPr>
        <w:t>P</w:t>
      </w:r>
      <w:proofErr w:type="spellEnd"/>
      <w:r w:rsidRPr="00016C79">
        <w:rPr>
          <w:rFonts w:ascii="Book Antiqua" w:eastAsia="宋体" w:hAnsi="Book Antiqua"/>
          <w:i/>
          <w:iCs/>
          <w:kern w:val="2"/>
          <w:lang w:eastAsia="zh-CN"/>
        </w:rPr>
        <w:t xml:space="preserve"> </w:t>
      </w:r>
      <w:r w:rsidR="008C565D" w:rsidRPr="00016C79">
        <w:rPr>
          <w:rFonts w:ascii="Book Antiqua" w:eastAsia="宋体" w:hAnsi="Book Antiqua"/>
          <w:i/>
          <w:iCs/>
          <w:kern w:val="2"/>
          <w:lang w:eastAsia="zh-CN"/>
        </w:rPr>
        <w:t>&lt;</w:t>
      </w:r>
      <w:r w:rsidRPr="00016C79">
        <w:rPr>
          <w:rFonts w:ascii="Book Antiqua" w:eastAsia="宋体" w:hAnsi="Book Antiqua"/>
          <w:iCs/>
          <w:kern w:val="2"/>
          <w:lang w:eastAsia="zh-CN"/>
        </w:rPr>
        <w:t xml:space="preserve"> </w:t>
      </w:r>
      <w:r w:rsidR="008C565D" w:rsidRPr="00016C79">
        <w:rPr>
          <w:rFonts w:ascii="Book Antiqua" w:eastAsia="宋体" w:hAnsi="Book Antiqua"/>
          <w:iCs/>
          <w:kern w:val="2"/>
          <w:lang w:eastAsia="zh-CN"/>
        </w:rPr>
        <w:t>0.01</w:t>
      </w:r>
      <w:r w:rsidRPr="00016C79">
        <w:rPr>
          <w:rFonts w:ascii="Book Antiqua" w:eastAsia="宋体" w:hAnsi="Book Antiqua"/>
          <w:i/>
          <w:iCs/>
          <w:kern w:val="2"/>
          <w:lang w:eastAsia="zh-CN"/>
        </w:rPr>
        <w:t>.</w:t>
      </w:r>
    </w:p>
    <w:p w14:paraId="5281EABA" w14:textId="77777777" w:rsidR="008C565D" w:rsidRPr="00016C79" w:rsidRDefault="00867FB5" w:rsidP="00016C79">
      <w:pPr>
        <w:widowControl w:val="0"/>
        <w:spacing w:line="360" w:lineRule="auto"/>
        <w:jc w:val="both"/>
        <w:rPr>
          <w:rFonts w:ascii="Book Antiqua" w:eastAsia="宋体" w:hAnsi="Book Antiqua"/>
          <w:iCs/>
          <w:kern w:val="2"/>
          <w:lang w:eastAsia="zh-CN"/>
        </w:rPr>
      </w:pPr>
      <w:proofErr w:type="spellStart"/>
      <w:r w:rsidRPr="00016C79">
        <w:rPr>
          <w:rFonts w:ascii="Book Antiqua" w:eastAsia="宋体" w:hAnsi="Book Antiqua"/>
          <w:iCs/>
          <w:kern w:val="2"/>
          <w:vertAlign w:val="superscript"/>
          <w:lang w:eastAsia="zh-CN"/>
        </w:rPr>
        <w:t>c</w:t>
      </w:r>
      <w:r w:rsidR="008C565D" w:rsidRPr="00016C79">
        <w:rPr>
          <w:rFonts w:ascii="Book Antiqua" w:eastAsia="宋体" w:hAnsi="Book Antiqua"/>
          <w:i/>
          <w:iCs/>
          <w:kern w:val="2"/>
          <w:lang w:eastAsia="zh-CN"/>
        </w:rPr>
        <w:t>P</w:t>
      </w:r>
      <w:proofErr w:type="spellEnd"/>
      <w:r w:rsidRPr="00016C79">
        <w:rPr>
          <w:rFonts w:ascii="Book Antiqua" w:eastAsia="宋体" w:hAnsi="Book Antiqua"/>
          <w:iCs/>
          <w:kern w:val="2"/>
          <w:lang w:eastAsia="zh-CN"/>
        </w:rPr>
        <w:t xml:space="preserve"> </w:t>
      </w:r>
      <w:r w:rsidR="008C565D" w:rsidRPr="00016C79">
        <w:rPr>
          <w:rFonts w:ascii="Book Antiqua" w:eastAsia="宋体" w:hAnsi="Book Antiqua"/>
          <w:iCs/>
          <w:kern w:val="2"/>
          <w:lang w:eastAsia="zh-CN"/>
        </w:rPr>
        <w:t>&lt;</w:t>
      </w:r>
      <w:r w:rsidRPr="00016C79">
        <w:rPr>
          <w:rFonts w:ascii="Book Antiqua" w:eastAsia="宋体" w:hAnsi="Book Antiqua"/>
          <w:iCs/>
          <w:kern w:val="2"/>
          <w:lang w:eastAsia="zh-CN"/>
        </w:rPr>
        <w:t xml:space="preserve"> </w:t>
      </w:r>
      <w:r w:rsidR="008C565D" w:rsidRPr="00016C79">
        <w:rPr>
          <w:rFonts w:ascii="Book Antiqua" w:eastAsia="宋体" w:hAnsi="Book Antiqua"/>
          <w:iCs/>
          <w:kern w:val="2"/>
          <w:lang w:eastAsia="zh-CN"/>
        </w:rPr>
        <w:t>0.001</w:t>
      </w:r>
      <w:r w:rsidRPr="00016C79">
        <w:rPr>
          <w:rFonts w:ascii="Book Antiqua" w:eastAsia="宋体" w:hAnsi="Book Antiqua"/>
          <w:iCs/>
          <w:kern w:val="2"/>
          <w:lang w:eastAsia="zh-CN"/>
        </w:rPr>
        <w:t>.</w:t>
      </w:r>
    </w:p>
    <w:p w14:paraId="5D16C9CB" w14:textId="77777777" w:rsidR="008C565D" w:rsidRPr="00016C79" w:rsidRDefault="008C565D" w:rsidP="00016C79">
      <w:pPr>
        <w:widowControl w:val="0"/>
        <w:spacing w:line="360" w:lineRule="auto"/>
        <w:jc w:val="both"/>
        <w:rPr>
          <w:rFonts w:ascii="Book Antiqua" w:eastAsia="宋体" w:hAnsi="Book Antiqua"/>
          <w:kern w:val="2"/>
          <w:lang w:eastAsia="zh-CN"/>
        </w:rPr>
      </w:pPr>
      <w:r w:rsidRPr="00016C79">
        <w:rPr>
          <w:rFonts w:ascii="Book Antiqua" w:hAnsi="Book Antiqua"/>
        </w:rPr>
        <w:t>MTs</w:t>
      </w:r>
      <w:r w:rsidR="00E439BA" w:rsidRPr="00016C79">
        <w:rPr>
          <w:rFonts w:ascii="Book Antiqua" w:hAnsi="Book Antiqua"/>
          <w:lang w:eastAsia="zh-CN"/>
        </w:rPr>
        <w:t>:</w:t>
      </w:r>
      <w:r w:rsidRPr="00016C79">
        <w:rPr>
          <w:rFonts w:ascii="Book Antiqua" w:hAnsi="Book Antiqua"/>
          <w:lang w:eastAsia="zh-CN"/>
        </w:rPr>
        <w:t xml:space="preserve"> </w:t>
      </w:r>
      <w:r w:rsidR="00E439BA" w:rsidRPr="00016C79">
        <w:rPr>
          <w:rFonts w:ascii="Book Antiqua" w:hAnsi="Book Antiqua"/>
          <w:lang w:eastAsia="zh-CN"/>
        </w:rPr>
        <w:t>M</w:t>
      </w:r>
      <w:r w:rsidRPr="00016C79">
        <w:rPr>
          <w:rFonts w:ascii="Book Antiqua" w:hAnsi="Book Antiqua"/>
        </w:rPr>
        <w:t>orning</w:t>
      </w:r>
      <w:r w:rsidRPr="00016C79">
        <w:rPr>
          <w:rFonts w:ascii="Book Antiqua" w:hAnsi="Book Antiqua"/>
          <w:lang w:eastAsia="zh-CN"/>
        </w:rPr>
        <w:t>-type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ETs</w:t>
      </w:r>
      <w:r w:rsidR="00E439BA" w:rsidRPr="00016C79">
        <w:rPr>
          <w:rFonts w:ascii="Book Antiqua" w:hAnsi="Book Antiqua"/>
          <w:lang w:eastAsia="zh-CN"/>
        </w:rPr>
        <w:t>:</w:t>
      </w:r>
      <w:r w:rsidRPr="00016C79">
        <w:rPr>
          <w:rFonts w:ascii="Book Antiqua" w:hAnsi="Book Antiqua"/>
          <w:lang w:eastAsia="zh-CN"/>
        </w:rPr>
        <w:t xml:space="preserve"> </w:t>
      </w:r>
      <w:r w:rsidR="00E439BA" w:rsidRPr="00016C79">
        <w:rPr>
          <w:rFonts w:ascii="Book Antiqua" w:hAnsi="Book Antiqua"/>
          <w:lang w:eastAsia="zh-CN"/>
        </w:rPr>
        <w:t>E</w:t>
      </w:r>
      <w:r w:rsidRPr="00016C79">
        <w:rPr>
          <w:rFonts w:ascii="Book Antiqua" w:hAnsi="Book Antiqua"/>
          <w:lang w:eastAsia="zh-CN"/>
        </w:rPr>
        <w:t>vening-type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ITs</w:t>
      </w:r>
      <w:r w:rsidR="00E439BA" w:rsidRPr="00016C79">
        <w:rPr>
          <w:rFonts w:ascii="Book Antiqua" w:hAnsi="Book Antiqua"/>
          <w:lang w:eastAsia="zh-CN"/>
        </w:rPr>
        <w:t>:</w:t>
      </w:r>
      <w:r w:rsidRPr="00016C79">
        <w:rPr>
          <w:rFonts w:ascii="Book Antiqua" w:hAnsi="Book Antiqua"/>
          <w:lang w:eastAsia="zh-CN"/>
        </w:rPr>
        <w:t xml:space="preserve"> </w:t>
      </w:r>
      <w:r w:rsidR="00E439BA" w:rsidRPr="00016C79">
        <w:rPr>
          <w:rFonts w:ascii="Book Antiqua" w:hAnsi="Book Antiqua"/>
          <w:lang w:eastAsia="zh-CN"/>
        </w:rPr>
        <w:t>I</w:t>
      </w:r>
      <w:r w:rsidRPr="00016C79">
        <w:rPr>
          <w:rFonts w:ascii="Book Antiqua" w:hAnsi="Book Antiqua"/>
        </w:rPr>
        <w:t>ntermediate</w:t>
      </w:r>
      <w:r w:rsidRPr="00016C79">
        <w:rPr>
          <w:rFonts w:ascii="Book Antiqua" w:hAnsi="Book Antiqua"/>
          <w:lang w:eastAsia="zh-CN"/>
        </w:rPr>
        <w:t>-type</w:t>
      </w:r>
      <w:r w:rsidRPr="00016C79">
        <w:rPr>
          <w:rFonts w:ascii="Book Antiqua" w:hAnsi="Book Antiqua"/>
        </w:rPr>
        <w:t xml:space="preserve"> sleep</w:t>
      </w:r>
      <w:r w:rsidR="00E439BA" w:rsidRPr="00016C79">
        <w:rPr>
          <w:rFonts w:ascii="Book Antiqua" w:hAnsi="Book Antiqua"/>
          <w:lang w:eastAsia="zh-CN"/>
        </w:rPr>
        <w:t>.</w:t>
      </w:r>
    </w:p>
    <w:p w14:paraId="4E4863FC" w14:textId="77777777" w:rsidR="008C565D" w:rsidRPr="00016C79" w:rsidRDefault="008C565D" w:rsidP="00016C79">
      <w:pPr>
        <w:spacing w:line="360" w:lineRule="auto"/>
        <w:jc w:val="both"/>
        <w:rPr>
          <w:rFonts w:ascii="Book Antiqua" w:eastAsia="宋体" w:hAnsi="Book Antiqua"/>
          <w:b/>
          <w:kern w:val="2"/>
          <w:lang w:eastAsia="zh-CN"/>
        </w:rPr>
      </w:pPr>
      <w:r w:rsidRPr="00016C79">
        <w:rPr>
          <w:rFonts w:ascii="Book Antiqua" w:hAnsi="Book Antiqua" w:cs="Book Antiqua"/>
          <w:b/>
          <w:lang w:eastAsia="zh-CN"/>
        </w:rPr>
        <w:br w:type="page"/>
      </w:r>
      <w:r w:rsidRPr="00016C79">
        <w:rPr>
          <w:rFonts w:ascii="Book Antiqua" w:eastAsia="宋体" w:hAnsi="Book Antiqua"/>
          <w:b/>
          <w:kern w:val="2"/>
          <w:lang w:eastAsia="zh-CN"/>
        </w:rPr>
        <w:lastRenderedPageBreak/>
        <w:t>Table</w:t>
      </w:r>
      <w:r w:rsidR="007C361B"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3</w:t>
      </w:r>
      <w:r w:rsidR="007C361B" w:rsidRPr="00016C79">
        <w:rPr>
          <w:rFonts w:ascii="Book Antiqua" w:eastAsia="宋体" w:hAnsi="Book Antiqua"/>
          <w:b/>
          <w:kern w:val="2"/>
          <w:lang w:eastAsia="zh-CN"/>
        </w:rPr>
        <w:t xml:space="preserve"> </w:t>
      </w:r>
      <w:r w:rsidRPr="00016C79">
        <w:rPr>
          <w:rFonts w:ascii="Book Antiqua" w:eastAsia="宋体" w:hAnsi="Book Antiqua"/>
          <w:b/>
          <w:bCs/>
          <w:kern w:val="2"/>
          <w:lang w:eastAsia="zh-CN"/>
        </w:rPr>
        <w:t xml:space="preserve">Comparison of sleep rhythm in </w:t>
      </w:r>
      <w:r w:rsidR="007C361B" w:rsidRPr="00016C79">
        <w:rPr>
          <w:rFonts w:ascii="Book Antiqua" w:eastAsia="宋体" w:hAnsi="Book Antiqua"/>
          <w:b/>
          <w:bCs/>
          <w:kern w:val="2"/>
          <w:lang w:eastAsia="zh-CN"/>
        </w:rPr>
        <w:t>a</w:t>
      </w:r>
      <w:r w:rsidRPr="00016C79">
        <w:rPr>
          <w:rFonts w:ascii="Book Antiqua" w:eastAsia="宋体" w:hAnsi="Book Antiqua"/>
          <w:b/>
          <w:bCs/>
          <w:kern w:val="2"/>
          <w:lang w:eastAsia="zh-CN"/>
        </w:rPr>
        <w:t xml:space="preserve">ge, </w:t>
      </w:r>
      <w:r w:rsidR="007C361B" w:rsidRPr="00016C79">
        <w:rPr>
          <w:rFonts w:ascii="Book Antiqua" w:eastAsia="宋体" w:hAnsi="Book Antiqua"/>
          <w:b/>
          <w:bCs/>
          <w:kern w:val="2"/>
          <w:lang w:eastAsia="zh-CN"/>
        </w:rPr>
        <w:t>g</w:t>
      </w:r>
      <w:r w:rsidRPr="00016C79">
        <w:rPr>
          <w:rFonts w:ascii="Book Antiqua" w:eastAsia="宋体" w:hAnsi="Book Antiqua"/>
          <w:b/>
          <w:bCs/>
          <w:kern w:val="2"/>
          <w:lang w:eastAsia="zh-CN"/>
        </w:rPr>
        <w:t xml:space="preserve">ender and </w:t>
      </w:r>
      <w:r w:rsidR="007C361B" w:rsidRPr="00016C79">
        <w:rPr>
          <w:rFonts w:ascii="Book Antiqua" w:eastAsia="宋体" w:hAnsi="Book Antiqua"/>
          <w:b/>
          <w:bCs/>
          <w:kern w:val="2"/>
          <w:lang w:eastAsia="zh-CN"/>
        </w:rPr>
        <w:t>b</w:t>
      </w:r>
      <w:r w:rsidRPr="00016C79">
        <w:rPr>
          <w:rFonts w:ascii="Book Antiqua" w:eastAsia="宋体" w:hAnsi="Book Antiqua"/>
          <w:b/>
          <w:bCs/>
          <w:kern w:val="2"/>
          <w:lang w:eastAsia="zh-CN"/>
        </w:rPr>
        <w:t xml:space="preserve">ody </w:t>
      </w:r>
      <w:r w:rsidR="007C361B" w:rsidRPr="00016C79">
        <w:rPr>
          <w:rFonts w:ascii="Book Antiqua" w:eastAsia="宋体" w:hAnsi="Book Antiqua"/>
          <w:b/>
          <w:bCs/>
          <w:kern w:val="2"/>
          <w:lang w:eastAsia="zh-CN"/>
        </w:rPr>
        <w:t>m</w:t>
      </w:r>
      <w:r w:rsidRPr="00016C79">
        <w:rPr>
          <w:rFonts w:ascii="Book Antiqua" w:eastAsia="宋体" w:hAnsi="Book Antiqua"/>
          <w:b/>
          <w:bCs/>
          <w:kern w:val="2"/>
          <w:lang w:eastAsia="zh-CN"/>
        </w:rPr>
        <w:t xml:space="preserve">ass </w:t>
      </w:r>
      <w:r w:rsidR="007C361B" w:rsidRPr="00016C79">
        <w:rPr>
          <w:rFonts w:ascii="Book Antiqua" w:eastAsia="宋体" w:hAnsi="Book Antiqua"/>
          <w:b/>
          <w:bCs/>
          <w:kern w:val="2"/>
          <w:lang w:eastAsia="zh-CN"/>
        </w:rPr>
        <w:t>i</w:t>
      </w:r>
      <w:r w:rsidRPr="00016C79">
        <w:rPr>
          <w:rFonts w:ascii="Book Antiqua" w:eastAsia="宋体" w:hAnsi="Book Antiqua"/>
          <w:b/>
          <w:bCs/>
          <w:kern w:val="2"/>
          <w:lang w:eastAsia="zh-CN"/>
        </w:rPr>
        <w:t>ndex</w:t>
      </w:r>
      <w:r w:rsidRPr="00016C79">
        <w:rPr>
          <w:rFonts w:ascii="Book Antiqua" w:eastAsia="宋体" w:hAnsi="Book Antiqua"/>
          <w:b/>
          <w:kern w:val="2"/>
          <w:lang w:eastAsia="zh-CN"/>
        </w:rPr>
        <w:t xml:space="preserve"> </w:t>
      </w:r>
      <w:r w:rsidR="007C361B" w:rsidRPr="00016C79">
        <w:rPr>
          <w:rFonts w:ascii="Book Antiqua" w:eastAsia="宋体" w:hAnsi="Book Antiqua"/>
          <w:b/>
          <w:kern w:val="2"/>
          <w:lang w:eastAsia="zh-CN"/>
        </w:rPr>
        <w:t>(</w:t>
      </w:r>
      <w:r w:rsidR="007C361B" w:rsidRPr="00016C79">
        <w:rPr>
          <w:rFonts w:ascii="Book Antiqua" w:eastAsia="宋体" w:hAnsi="Book Antiqua"/>
          <w:b/>
          <w:i/>
          <w:kern w:val="2"/>
          <w:lang w:eastAsia="zh-CN"/>
        </w:rPr>
        <w:t>n</w:t>
      </w:r>
      <w:r w:rsidR="007C361B"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w:t>
      </w:r>
      <w:r w:rsidR="007C361B"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13374</w:t>
      </w:r>
      <w:r w:rsidR="007C361B" w:rsidRPr="00016C79">
        <w:rPr>
          <w:rFonts w:ascii="Book Antiqua" w:eastAsia="宋体" w:hAnsi="Book Antiqua"/>
          <w:b/>
          <w:kern w:val="2"/>
          <w:lang w:eastAsia="zh-CN"/>
        </w:rPr>
        <w:t>)</w:t>
      </w:r>
    </w:p>
    <w:tbl>
      <w:tblPr>
        <w:tblStyle w:val="ae"/>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82"/>
        <w:gridCol w:w="1886"/>
        <w:gridCol w:w="1915"/>
        <w:gridCol w:w="1921"/>
        <w:gridCol w:w="1172"/>
      </w:tblGrid>
      <w:tr w:rsidR="00CF083B" w:rsidRPr="00016C79" w14:paraId="1418BF40" w14:textId="77777777" w:rsidTr="00BE5BE9">
        <w:trPr>
          <w:trHeight w:val="207"/>
          <w:jc w:val="center"/>
        </w:trPr>
        <w:tc>
          <w:tcPr>
            <w:tcW w:w="1400" w:type="pct"/>
            <w:vMerge w:val="restart"/>
            <w:tcBorders>
              <w:top w:val="single" w:sz="4" w:space="0" w:color="auto"/>
              <w:bottom w:val="nil"/>
            </w:tcBorders>
            <w:hideMark/>
          </w:tcPr>
          <w:p w14:paraId="4A30A252"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Characteristic</w:t>
            </w:r>
          </w:p>
        </w:tc>
        <w:tc>
          <w:tcPr>
            <w:tcW w:w="2988" w:type="pct"/>
            <w:gridSpan w:val="3"/>
            <w:tcBorders>
              <w:top w:val="single" w:sz="4" w:space="0" w:color="auto"/>
              <w:bottom w:val="single" w:sz="4" w:space="0" w:color="auto"/>
            </w:tcBorders>
            <w:hideMark/>
          </w:tcPr>
          <w:p w14:paraId="46D01395"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Sleep rhythm</w:t>
            </w:r>
          </w:p>
        </w:tc>
        <w:tc>
          <w:tcPr>
            <w:tcW w:w="613" w:type="pct"/>
            <w:vMerge w:val="restart"/>
            <w:tcBorders>
              <w:top w:val="single" w:sz="4" w:space="0" w:color="auto"/>
              <w:bottom w:val="single" w:sz="4" w:space="0" w:color="auto"/>
            </w:tcBorders>
            <w:hideMark/>
          </w:tcPr>
          <w:p w14:paraId="378C1545"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i/>
                <w:iCs/>
                <w:kern w:val="2"/>
                <w:lang w:eastAsia="zh-CN"/>
              </w:rPr>
              <w:t xml:space="preserve">P </w:t>
            </w:r>
            <w:r w:rsidRPr="00016C79">
              <w:rPr>
                <w:rFonts w:ascii="Book Antiqua" w:eastAsia="宋体" w:hAnsi="Book Antiqua"/>
                <w:b/>
                <w:kern w:val="2"/>
                <w:lang w:eastAsia="zh-CN"/>
              </w:rPr>
              <w:t>value</w:t>
            </w:r>
          </w:p>
        </w:tc>
      </w:tr>
      <w:tr w:rsidR="00CF083B" w:rsidRPr="00016C79" w14:paraId="03252172" w14:textId="77777777" w:rsidTr="00BE5BE9">
        <w:trPr>
          <w:trHeight w:val="82"/>
          <w:jc w:val="center"/>
        </w:trPr>
        <w:tc>
          <w:tcPr>
            <w:tcW w:w="1400" w:type="pct"/>
            <w:vMerge/>
            <w:tcBorders>
              <w:top w:val="nil"/>
              <w:bottom w:val="single" w:sz="4" w:space="0" w:color="auto"/>
            </w:tcBorders>
            <w:hideMark/>
          </w:tcPr>
          <w:p w14:paraId="146DC329" w14:textId="77777777" w:rsidR="008C565D" w:rsidRPr="00016C79" w:rsidRDefault="008C565D" w:rsidP="00016C79">
            <w:pPr>
              <w:spacing w:line="360" w:lineRule="auto"/>
              <w:rPr>
                <w:rFonts w:ascii="Book Antiqua" w:eastAsia="宋体" w:hAnsi="Book Antiqua"/>
                <w:b/>
                <w:kern w:val="2"/>
                <w:lang w:eastAsia="zh-CN"/>
              </w:rPr>
            </w:pPr>
          </w:p>
        </w:tc>
        <w:tc>
          <w:tcPr>
            <w:tcW w:w="985" w:type="pct"/>
            <w:tcBorders>
              <w:top w:val="single" w:sz="4" w:space="0" w:color="auto"/>
              <w:bottom w:val="single" w:sz="4" w:space="0" w:color="auto"/>
            </w:tcBorders>
            <w:hideMark/>
          </w:tcPr>
          <w:p w14:paraId="51E4A541"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lang w:eastAsia="zh-CN"/>
              </w:rPr>
              <w:t>ITs</w:t>
            </w:r>
          </w:p>
        </w:tc>
        <w:tc>
          <w:tcPr>
            <w:tcW w:w="1000" w:type="pct"/>
            <w:tcBorders>
              <w:top w:val="single" w:sz="4" w:space="0" w:color="auto"/>
              <w:bottom w:val="single" w:sz="4" w:space="0" w:color="auto"/>
            </w:tcBorders>
            <w:hideMark/>
          </w:tcPr>
          <w:p w14:paraId="4BA492A4"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lang w:eastAsia="zh-CN"/>
              </w:rPr>
              <w:t>MTs</w:t>
            </w:r>
          </w:p>
        </w:tc>
        <w:tc>
          <w:tcPr>
            <w:tcW w:w="1003" w:type="pct"/>
            <w:tcBorders>
              <w:top w:val="single" w:sz="4" w:space="0" w:color="auto"/>
              <w:bottom w:val="single" w:sz="4" w:space="0" w:color="auto"/>
            </w:tcBorders>
            <w:hideMark/>
          </w:tcPr>
          <w:p w14:paraId="039A8A3A"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lang w:eastAsia="zh-CN"/>
              </w:rPr>
              <w:t>ETs</w:t>
            </w:r>
          </w:p>
        </w:tc>
        <w:tc>
          <w:tcPr>
            <w:tcW w:w="613" w:type="pct"/>
            <w:vMerge/>
            <w:tcBorders>
              <w:top w:val="nil"/>
              <w:bottom w:val="single" w:sz="4" w:space="0" w:color="auto"/>
            </w:tcBorders>
            <w:hideMark/>
          </w:tcPr>
          <w:p w14:paraId="5AB59515" w14:textId="77777777" w:rsidR="008C565D" w:rsidRPr="00016C79" w:rsidRDefault="008C565D" w:rsidP="00016C79">
            <w:pPr>
              <w:spacing w:line="360" w:lineRule="auto"/>
              <w:rPr>
                <w:rFonts w:ascii="Book Antiqua" w:eastAsia="宋体" w:hAnsi="Book Antiqua"/>
                <w:i/>
                <w:iCs/>
                <w:kern w:val="2"/>
                <w:lang w:eastAsia="zh-CN"/>
              </w:rPr>
            </w:pPr>
          </w:p>
        </w:tc>
      </w:tr>
      <w:tr w:rsidR="00CF083B" w:rsidRPr="00016C79" w14:paraId="57C18417" w14:textId="77777777" w:rsidTr="00BE5BE9">
        <w:trPr>
          <w:trHeight w:val="160"/>
          <w:jc w:val="center"/>
        </w:trPr>
        <w:tc>
          <w:tcPr>
            <w:tcW w:w="1400" w:type="pct"/>
            <w:tcBorders>
              <w:top w:val="single" w:sz="4" w:space="0" w:color="auto"/>
            </w:tcBorders>
            <w:hideMark/>
          </w:tcPr>
          <w:p w14:paraId="4280CB9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Age</w:t>
            </w:r>
            <w:r w:rsidR="00C856C6" w:rsidRPr="00016C79">
              <w:rPr>
                <w:rFonts w:ascii="Book Antiqua" w:eastAsia="宋体" w:hAnsi="Book Antiqua"/>
                <w:kern w:val="2"/>
                <w:lang w:eastAsia="zh-CN"/>
              </w:rPr>
              <w:t xml:space="preserve"> </w:t>
            </w:r>
            <w:r w:rsidRPr="00016C79">
              <w:rPr>
                <w:rFonts w:ascii="Book Antiqua" w:eastAsia="宋体" w:hAnsi="Book Antiqua"/>
                <w:kern w:val="2"/>
                <w:lang w:eastAsia="zh-CN"/>
              </w:rPr>
              <w:t>(years),</w:t>
            </w:r>
            <w:r w:rsidR="00C856C6" w:rsidRPr="00016C79">
              <w:rPr>
                <w:rFonts w:ascii="Book Antiqua" w:eastAsia="宋体" w:hAnsi="Book Antiqua"/>
                <w:kern w:val="2"/>
                <w:lang w:eastAsia="zh-CN"/>
              </w:rPr>
              <w:t xml:space="preserve"> mean ± SD</w:t>
            </w:r>
          </w:p>
        </w:tc>
        <w:tc>
          <w:tcPr>
            <w:tcW w:w="985" w:type="pct"/>
            <w:tcBorders>
              <w:top w:val="single" w:sz="4" w:space="0" w:color="auto"/>
            </w:tcBorders>
            <w:hideMark/>
          </w:tcPr>
          <w:p w14:paraId="620F03AC" w14:textId="77777777" w:rsidR="008C565D" w:rsidRPr="00016C79" w:rsidRDefault="008C565D" w:rsidP="00016C79">
            <w:pPr>
              <w:spacing w:line="360" w:lineRule="auto"/>
              <w:rPr>
                <w:rFonts w:ascii="Book Antiqua" w:eastAsia="宋体" w:hAnsi="Book Antiqua"/>
                <w:i/>
                <w:iCs/>
                <w:kern w:val="2"/>
                <w:lang w:eastAsia="zh-CN"/>
              </w:rPr>
            </w:pPr>
            <w:r w:rsidRPr="00016C79">
              <w:rPr>
                <w:rFonts w:ascii="Book Antiqua" w:eastAsia="宋体" w:hAnsi="Book Antiqua"/>
                <w:kern w:val="2"/>
                <w:lang w:eastAsia="zh-CN"/>
              </w:rPr>
              <w:t>15.23</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(1.433)</w:t>
            </w:r>
          </w:p>
        </w:tc>
        <w:tc>
          <w:tcPr>
            <w:tcW w:w="1000" w:type="pct"/>
            <w:tcBorders>
              <w:top w:val="single" w:sz="4" w:space="0" w:color="auto"/>
            </w:tcBorders>
            <w:hideMark/>
          </w:tcPr>
          <w:p w14:paraId="750CC79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14.94</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(1.461)</w:t>
            </w:r>
          </w:p>
        </w:tc>
        <w:tc>
          <w:tcPr>
            <w:tcW w:w="1003" w:type="pct"/>
            <w:tcBorders>
              <w:top w:val="single" w:sz="4" w:space="0" w:color="auto"/>
            </w:tcBorders>
            <w:hideMark/>
          </w:tcPr>
          <w:p w14:paraId="065180C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15.19</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(1.403)</w:t>
            </w:r>
          </w:p>
        </w:tc>
        <w:tc>
          <w:tcPr>
            <w:tcW w:w="613" w:type="pct"/>
            <w:tcBorders>
              <w:top w:val="single" w:sz="4" w:space="0" w:color="auto"/>
            </w:tcBorders>
            <w:hideMark/>
          </w:tcPr>
          <w:p w14:paraId="7FC58663"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7D2AA61A" w14:textId="77777777" w:rsidTr="00BE5BE9">
        <w:trPr>
          <w:trHeight w:val="76"/>
          <w:jc w:val="center"/>
        </w:trPr>
        <w:tc>
          <w:tcPr>
            <w:tcW w:w="1400" w:type="pct"/>
            <w:hideMark/>
          </w:tcPr>
          <w:p w14:paraId="35F55793"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BMI</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(kg/m</w:t>
            </w:r>
            <w:r w:rsidRPr="00016C79">
              <w:rPr>
                <w:rFonts w:ascii="Book Antiqua" w:eastAsia="宋体" w:hAnsi="Book Antiqua"/>
                <w:kern w:val="2"/>
                <w:vertAlign w:val="superscript"/>
                <w:lang w:eastAsia="zh-CN"/>
              </w:rPr>
              <w:t>2</w:t>
            </w:r>
            <w:r w:rsidRPr="00016C79">
              <w:rPr>
                <w:rFonts w:ascii="Book Antiqua" w:eastAsia="宋体" w:hAnsi="Book Antiqua"/>
                <w:kern w:val="2"/>
                <w:lang w:eastAsia="zh-CN"/>
              </w:rPr>
              <w:t>),</w:t>
            </w:r>
            <w:r w:rsidR="00173F72" w:rsidRPr="00016C79">
              <w:rPr>
                <w:rFonts w:ascii="Book Antiqua" w:eastAsia="宋体" w:hAnsi="Book Antiqua"/>
                <w:kern w:val="2"/>
                <w:lang w:eastAsia="zh-CN"/>
              </w:rPr>
              <w:t xml:space="preserve"> mean ± SD</w:t>
            </w:r>
          </w:p>
        </w:tc>
        <w:tc>
          <w:tcPr>
            <w:tcW w:w="985" w:type="pct"/>
            <w:hideMark/>
          </w:tcPr>
          <w:p w14:paraId="202D677D" w14:textId="77777777" w:rsidR="008C565D" w:rsidRPr="00016C79" w:rsidRDefault="008C565D" w:rsidP="00016C79">
            <w:pPr>
              <w:spacing w:line="360" w:lineRule="auto"/>
              <w:rPr>
                <w:rFonts w:ascii="Book Antiqua" w:eastAsia="宋体" w:hAnsi="Book Antiqua"/>
                <w:i/>
                <w:iCs/>
                <w:kern w:val="2"/>
                <w:lang w:eastAsia="zh-CN"/>
              </w:rPr>
            </w:pPr>
            <w:r w:rsidRPr="00016C79">
              <w:rPr>
                <w:rFonts w:ascii="Book Antiqua" w:eastAsia="宋体" w:hAnsi="Book Antiqua"/>
                <w:kern w:val="2"/>
                <w:lang w:eastAsia="zh-CN"/>
              </w:rPr>
              <w:t>23.41</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(7.022)</w:t>
            </w:r>
          </w:p>
        </w:tc>
        <w:tc>
          <w:tcPr>
            <w:tcW w:w="1000" w:type="pct"/>
            <w:hideMark/>
          </w:tcPr>
          <w:p w14:paraId="08E7EC0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23.46</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7.160</w:t>
            </w:r>
            <w:r w:rsidR="00173F72" w:rsidRPr="00016C79">
              <w:rPr>
                <w:rFonts w:ascii="Book Antiqua" w:eastAsia="宋体" w:hAnsi="Book Antiqua"/>
                <w:kern w:val="2"/>
                <w:lang w:eastAsia="zh-CN"/>
              </w:rPr>
              <w:t>)</w:t>
            </w:r>
          </w:p>
        </w:tc>
        <w:tc>
          <w:tcPr>
            <w:tcW w:w="1003" w:type="pct"/>
            <w:hideMark/>
          </w:tcPr>
          <w:p w14:paraId="44564BD7"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23.81</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(7.504)</w:t>
            </w:r>
          </w:p>
        </w:tc>
        <w:tc>
          <w:tcPr>
            <w:tcW w:w="613" w:type="pct"/>
            <w:hideMark/>
          </w:tcPr>
          <w:p w14:paraId="3DA850A5"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6F1BA2EE" w14:textId="77777777" w:rsidTr="00BE5BE9">
        <w:trPr>
          <w:trHeight w:val="76"/>
          <w:jc w:val="center"/>
        </w:trPr>
        <w:tc>
          <w:tcPr>
            <w:tcW w:w="1400" w:type="pct"/>
            <w:hideMark/>
          </w:tcPr>
          <w:p w14:paraId="68331D51"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w:t>
            </w:r>
          </w:p>
        </w:tc>
        <w:tc>
          <w:tcPr>
            <w:tcW w:w="985" w:type="pct"/>
          </w:tcPr>
          <w:p w14:paraId="0BF89F98" w14:textId="77777777" w:rsidR="008C565D" w:rsidRPr="00016C79" w:rsidRDefault="008C565D" w:rsidP="00016C79">
            <w:pPr>
              <w:spacing w:line="360" w:lineRule="auto"/>
              <w:rPr>
                <w:rFonts w:ascii="Book Antiqua" w:eastAsia="宋体" w:hAnsi="Book Antiqua"/>
                <w:i/>
                <w:iCs/>
                <w:kern w:val="2"/>
                <w:lang w:eastAsia="zh-CN"/>
              </w:rPr>
            </w:pPr>
          </w:p>
        </w:tc>
        <w:tc>
          <w:tcPr>
            <w:tcW w:w="1000" w:type="pct"/>
          </w:tcPr>
          <w:p w14:paraId="5C0F44A9" w14:textId="77777777" w:rsidR="008C565D" w:rsidRPr="00016C79" w:rsidRDefault="008C565D" w:rsidP="00016C79">
            <w:pPr>
              <w:spacing w:line="360" w:lineRule="auto"/>
              <w:rPr>
                <w:rFonts w:ascii="Book Antiqua" w:eastAsia="宋体" w:hAnsi="Book Antiqua"/>
                <w:kern w:val="2"/>
                <w:lang w:eastAsia="zh-CN"/>
              </w:rPr>
            </w:pPr>
          </w:p>
        </w:tc>
        <w:tc>
          <w:tcPr>
            <w:tcW w:w="1003" w:type="pct"/>
          </w:tcPr>
          <w:p w14:paraId="50C9FB4F" w14:textId="77777777" w:rsidR="008C565D" w:rsidRPr="00016C79" w:rsidRDefault="008C565D" w:rsidP="00016C79">
            <w:pPr>
              <w:spacing w:line="360" w:lineRule="auto"/>
              <w:rPr>
                <w:rFonts w:ascii="Book Antiqua" w:eastAsia="宋体" w:hAnsi="Book Antiqua"/>
                <w:kern w:val="2"/>
                <w:lang w:eastAsia="zh-CN"/>
              </w:rPr>
            </w:pPr>
          </w:p>
        </w:tc>
        <w:tc>
          <w:tcPr>
            <w:tcW w:w="613" w:type="pct"/>
            <w:hideMark/>
          </w:tcPr>
          <w:p w14:paraId="6FBADF7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0.005</w:t>
            </w:r>
          </w:p>
        </w:tc>
      </w:tr>
      <w:tr w:rsidR="00CF083B" w:rsidRPr="00016C79" w14:paraId="12378715" w14:textId="77777777" w:rsidTr="00BE5BE9">
        <w:trPr>
          <w:trHeight w:val="76"/>
          <w:jc w:val="center"/>
        </w:trPr>
        <w:tc>
          <w:tcPr>
            <w:tcW w:w="1400" w:type="pct"/>
            <w:hideMark/>
          </w:tcPr>
          <w:p w14:paraId="1246886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Boy</w:t>
            </w:r>
            <w:r w:rsidR="001B6A75" w:rsidRPr="00016C79">
              <w:rPr>
                <w:rFonts w:ascii="Book Antiqua" w:eastAsia="宋体" w:hAnsi="Book Antiqua"/>
                <w:lang w:eastAsia="zh-CN"/>
              </w:rPr>
              <w:t xml:space="preserve">, </w:t>
            </w:r>
            <w:r w:rsidR="001B6A75" w:rsidRPr="00016C79">
              <w:rPr>
                <w:rFonts w:ascii="Book Antiqua" w:eastAsia="宋体" w:hAnsi="Book Antiqua"/>
                <w:i/>
                <w:lang w:eastAsia="zh-CN"/>
              </w:rPr>
              <w:t>n</w:t>
            </w:r>
            <w:r w:rsidR="001B6A75" w:rsidRPr="00016C79">
              <w:rPr>
                <w:rFonts w:ascii="Book Antiqua" w:eastAsia="宋体" w:hAnsi="Book Antiqua"/>
                <w:lang w:eastAsia="zh-CN"/>
              </w:rPr>
              <w:t xml:space="preserve"> (%)</w:t>
            </w:r>
          </w:p>
        </w:tc>
        <w:tc>
          <w:tcPr>
            <w:tcW w:w="985" w:type="pct"/>
            <w:hideMark/>
          </w:tcPr>
          <w:p w14:paraId="36EBF90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5403</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(80.1)</w:t>
            </w:r>
          </w:p>
        </w:tc>
        <w:tc>
          <w:tcPr>
            <w:tcW w:w="1000" w:type="pct"/>
            <w:hideMark/>
          </w:tcPr>
          <w:p w14:paraId="15BDC6C2"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460</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(6.8)</w:t>
            </w:r>
          </w:p>
        </w:tc>
        <w:tc>
          <w:tcPr>
            <w:tcW w:w="1003" w:type="pct"/>
            <w:hideMark/>
          </w:tcPr>
          <w:p w14:paraId="2C7EB6F3"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882</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(13.1)</w:t>
            </w:r>
          </w:p>
        </w:tc>
        <w:tc>
          <w:tcPr>
            <w:tcW w:w="613" w:type="pct"/>
          </w:tcPr>
          <w:p w14:paraId="143D6424"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3F3408FE" w14:textId="77777777" w:rsidTr="00BE5BE9">
        <w:trPr>
          <w:trHeight w:val="107"/>
          <w:jc w:val="center"/>
        </w:trPr>
        <w:tc>
          <w:tcPr>
            <w:tcW w:w="1400" w:type="pct"/>
            <w:hideMark/>
          </w:tcPr>
          <w:p w14:paraId="7745E77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Girl</w:t>
            </w:r>
            <w:r w:rsidR="001B6A75" w:rsidRPr="00016C79">
              <w:rPr>
                <w:rFonts w:ascii="Book Antiqua" w:eastAsia="宋体" w:hAnsi="Book Antiqua"/>
                <w:lang w:eastAsia="zh-CN"/>
              </w:rPr>
              <w:t xml:space="preserve">, </w:t>
            </w:r>
            <w:r w:rsidR="001B6A75" w:rsidRPr="00016C79">
              <w:rPr>
                <w:rFonts w:ascii="Book Antiqua" w:eastAsia="宋体" w:hAnsi="Book Antiqua"/>
                <w:i/>
                <w:lang w:eastAsia="zh-CN"/>
              </w:rPr>
              <w:t>n</w:t>
            </w:r>
            <w:r w:rsidR="001B6A75" w:rsidRPr="00016C79">
              <w:rPr>
                <w:rFonts w:ascii="Book Antiqua" w:eastAsia="宋体" w:hAnsi="Book Antiqua"/>
                <w:lang w:eastAsia="zh-CN"/>
              </w:rPr>
              <w:t xml:space="preserve"> (%)</w:t>
            </w:r>
          </w:p>
        </w:tc>
        <w:tc>
          <w:tcPr>
            <w:tcW w:w="985" w:type="pct"/>
            <w:hideMark/>
          </w:tcPr>
          <w:p w14:paraId="4FCE0BA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5454</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(82.3)</w:t>
            </w:r>
          </w:p>
        </w:tc>
        <w:tc>
          <w:tcPr>
            <w:tcW w:w="1000" w:type="pct"/>
            <w:hideMark/>
          </w:tcPr>
          <w:p w14:paraId="2EA2323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412</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(6.2)</w:t>
            </w:r>
          </w:p>
        </w:tc>
        <w:tc>
          <w:tcPr>
            <w:tcW w:w="1003" w:type="pct"/>
            <w:hideMark/>
          </w:tcPr>
          <w:p w14:paraId="1F6DC120"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763</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(11.5)</w:t>
            </w:r>
          </w:p>
        </w:tc>
        <w:tc>
          <w:tcPr>
            <w:tcW w:w="613" w:type="pct"/>
          </w:tcPr>
          <w:p w14:paraId="5096AB3C"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61D57401" w14:textId="77777777" w:rsidTr="00BE5BE9">
        <w:trPr>
          <w:trHeight w:val="168"/>
          <w:jc w:val="center"/>
        </w:trPr>
        <w:tc>
          <w:tcPr>
            <w:tcW w:w="1400" w:type="pct"/>
            <w:hideMark/>
          </w:tcPr>
          <w:p w14:paraId="4A49DD3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Sum</w:t>
            </w:r>
            <w:r w:rsidR="001B6A75" w:rsidRPr="00016C79">
              <w:rPr>
                <w:rFonts w:ascii="Book Antiqua" w:eastAsia="宋体" w:hAnsi="Book Antiqua"/>
                <w:lang w:eastAsia="zh-CN"/>
              </w:rPr>
              <w:t xml:space="preserve">, </w:t>
            </w:r>
            <w:r w:rsidR="001B6A75" w:rsidRPr="00016C79">
              <w:rPr>
                <w:rFonts w:ascii="Book Antiqua" w:eastAsia="宋体" w:hAnsi="Book Antiqua"/>
                <w:i/>
                <w:lang w:eastAsia="zh-CN"/>
              </w:rPr>
              <w:t>n</w:t>
            </w:r>
            <w:r w:rsidR="001B6A75" w:rsidRPr="00016C79">
              <w:rPr>
                <w:rFonts w:ascii="Book Antiqua" w:eastAsia="宋体" w:hAnsi="Book Antiqua"/>
                <w:lang w:eastAsia="zh-CN"/>
              </w:rPr>
              <w:t xml:space="preserve"> (%)</w:t>
            </w:r>
          </w:p>
        </w:tc>
        <w:tc>
          <w:tcPr>
            <w:tcW w:w="985" w:type="pct"/>
            <w:hideMark/>
          </w:tcPr>
          <w:p w14:paraId="0EB7E112"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10857</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(81.2)</w:t>
            </w:r>
          </w:p>
        </w:tc>
        <w:tc>
          <w:tcPr>
            <w:tcW w:w="1000" w:type="pct"/>
            <w:hideMark/>
          </w:tcPr>
          <w:p w14:paraId="3F42267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872</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6.5</w:t>
            </w:r>
            <w:r w:rsidR="00587FCA" w:rsidRPr="00016C79">
              <w:rPr>
                <w:rFonts w:ascii="Book Antiqua" w:eastAsia="宋体" w:hAnsi="Book Antiqua"/>
                <w:kern w:val="2"/>
                <w:lang w:eastAsia="zh-CN"/>
              </w:rPr>
              <w:t>)</w:t>
            </w:r>
          </w:p>
        </w:tc>
        <w:tc>
          <w:tcPr>
            <w:tcW w:w="1003" w:type="pct"/>
            <w:hideMark/>
          </w:tcPr>
          <w:p w14:paraId="67CA5C2D"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1674</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(12.3)</w:t>
            </w:r>
          </w:p>
        </w:tc>
        <w:tc>
          <w:tcPr>
            <w:tcW w:w="613" w:type="pct"/>
          </w:tcPr>
          <w:p w14:paraId="593F05FC" w14:textId="77777777" w:rsidR="008C565D" w:rsidRPr="00016C79" w:rsidRDefault="008C565D" w:rsidP="00016C79">
            <w:pPr>
              <w:spacing w:line="360" w:lineRule="auto"/>
              <w:rPr>
                <w:rFonts w:ascii="Book Antiqua" w:eastAsia="宋体" w:hAnsi="Book Antiqua"/>
                <w:kern w:val="2"/>
                <w:lang w:eastAsia="zh-CN"/>
              </w:rPr>
            </w:pPr>
          </w:p>
        </w:tc>
      </w:tr>
    </w:tbl>
    <w:p w14:paraId="54D033F0" w14:textId="77777777" w:rsidR="008C565D" w:rsidRPr="00016C79" w:rsidRDefault="008C565D" w:rsidP="00016C79">
      <w:pPr>
        <w:spacing w:line="360" w:lineRule="auto"/>
        <w:jc w:val="both"/>
        <w:rPr>
          <w:rFonts w:ascii="Book Antiqua" w:hAnsi="Book Antiqua"/>
          <w:lang w:eastAsia="zh-CN"/>
        </w:rPr>
      </w:pPr>
      <w:r w:rsidRPr="00016C79">
        <w:rPr>
          <w:rFonts w:ascii="Book Antiqua" w:hAnsi="Book Antiqua"/>
        </w:rPr>
        <w:t>MTs</w:t>
      </w:r>
      <w:r w:rsidR="00625B3D" w:rsidRPr="00016C79">
        <w:rPr>
          <w:rFonts w:ascii="Book Antiqua" w:hAnsi="Book Antiqua"/>
          <w:lang w:eastAsia="zh-CN"/>
        </w:rPr>
        <w:t>:</w:t>
      </w:r>
      <w:r w:rsidRPr="00016C79">
        <w:rPr>
          <w:rFonts w:ascii="Book Antiqua" w:hAnsi="Book Antiqua"/>
          <w:lang w:eastAsia="zh-CN"/>
        </w:rPr>
        <w:t xml:space="preserve"> </w:t>
      </w:r>
      <w:r w:rsidR="00625B3D" w:rsidRPr="00016C79">
        <w:rPr>
          <w:rFonts w:ascii="Book Antiqua" w:hAnsi="Book Antiqua"/>
          <w:lang w:eastAsia="zh-CN"/>
        </w:rPr>
        <w:t>M</w:t>
      </w:r>
      <w:r w:rsidRPr="00016C79">
        <w:rPr>
          <w:rFonts w:ascii="Book Antiqua" w:hAnsi="Book Antiqua"/>
        </w:rPr>
        <w:t>orning</w:t>
      </w:r>
      <w:r w:rsidRPr="00016C79">
        <w:rPr>
          <w:rFonts w:ascii="Book Antiqua" w:hAnsi="Book Antiqua"/>
          <w:lang w:eastAsia="zh-CN"/>
        </w:rPr>
        <w:t>-type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ETs</w:t>
      </w:r>
      <w:r w:rsidR="00625B3D" w:rsidRPr="00016C79">
        <w:rPr>
          <w:rFonts w:ascii="Book Antiqua" w:hAnsi="Book Antiqua"/>
          <w:lang w:eastAsia="zh-CN"/>
        </w:rPr>
        <w:t>:</w:t>
      </w:r>
      <w:r w:rsidRPr="00016C79">
        <w:rPr>
          <w:rFonts w:ascii="Book Antiqua" w:hAnsi="Book Antiqua"/>
          <w:lang w:eastAsia="zh-CN"/>
        </w:rPr>
        <w:t xml:space="preserve"> </w:t>
      </w:r>
      <w:r w:rsidR="00625B3D" w:rsidRPr="00016C79">
        <w:rPr>
          <w:rFonts w:ascii="Book Antiqua" w:hAnsi="Book Antiqua"/>
          <w:lang w:eastAsia="zh-CN"/>
        </w:rPr>
        <w:t>E</w:t>
      </w:r>
      <w:r w:rsidRPr="00016C79">
        <w:rPr>
          <w:rFonts w:ascii="Book Antiqua" w:hAnsi="Book Antiqua"/>
          <w:lang w:eastAsia="zh-CN"/>
        </w:rPr>
        <w:t>vening-type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ITs</w:t>
      </w:r>
      <w:r w:rsidR="00625B3D" w:rsidRPr="00016C79">
        <w:rPr>
          <w:rFonts w:ascii="Book Antiqua" w:hAnsi="Book Antiqua"/>
          <w:lang w:eastAsia="zh-CN"/>
        </w:rPr>
        <w:t>:</w:t>
      </w:r>
      <w:r w:rsidRPr="00016C79">
        <w:rPr>
          <w:rFonts w:ascii="Book Antiqua" w:hAnsi="Book Antiqua"/>
          <w:lang w:eastAsia="zh-CN"/>
        </w:rPr>
        <w:t xml:space="preserve"> </w:t>
      </w:r>
      <w:r w:rsidR="00625B3D" w:rsidRPr="00016C79">
        <w:rPr>
          <w:rFonts w:ascii="Book Antiqua" w:hAnsi="Book Antiqua"/>
          <w:lang w:eastAsia="zh-CN"/>
        </w:rPr>
        <w:t>I</w:t>
      </w:r>
      <w:r w:rsidRPr="00016C79">
        <w:rPr>
          <w:rFonts w:ascii="Book Antiqua" w:hAnsi="Book Antiqua"/>
        </w:rPr>
        <w:t>ntermediate</w:t>
      </w:r>
      <w:r w:rsidRPr="00016C79">
        <w:rPr>
          <w:rFonts w:ascii="Book Antiqua" w:hAnsi="Book Antiqua"/>
          <w:lang w:eastAsia="zh-CN"/>
        </w:rPr>
        <w:t>-type</w:t>
      </w:r>
      <w:r w:rsidRPr="00016C79">
        <w:rPr>
          <w:rFonts w:ascii="Book Antiqua" w:hAnsi="Book Antiqua"/>
        </w:rPr>
        <w:t xml:space="preserve"> sleep</w:t>
      </w:r>
      <w:r w:rsidR="00E50C55" w:rsidRPr="00016C79">
        <w:rPr>
          <w:rFonts w:ascii="Book Antiqua" w:hAnsi="Book Antiqua"/>
          <w:lang w:eastAsia="zh-CN"/>
        </w:rPr>
        <w:t xml:space="preserve">; BMI: </w:t>
      </w:r>
      <w:r w:rsidR="00E50C55" w:rsidRPr="00016C79">
        <w:rPr>
          <w:rFonts w:ascii="Book Antiqua" w:eastAsia="宋体" w:hAnsi="Book Antiqua"/>
          <w:bCs/>
          <w:kern w:val="2"/>
          <w:lang w:eastAsia="zh-CN"/>
        </w:rPr>
        <w:t>Body mass index</w:t>
      </w:r>
      <w:r w:rsidR="00625B3D" w:rsidRPr="00016C79">
        <w:rPr>
          <w:rFonts w:ascii="Book Antiqua" w:hAnsi="Book Antiqua"/>
          <w:lang w:eastAsia="zh-CN"/>
        </w:rPr>
        <w:t>.</w:t>
      </w:r>
    </w:p>
    <w:p w14:paraId="52655567" w14:textId="77777777" w:rsidR="008C565D" w:rsidRPr="00016C79" w:rsidRDefault="008C565D" w:rsidP="00016C79">
      <w:pPr>
        <w:spacing w:line="360" w:lineRule="auto"/>
        <w:jc w:val="both"/>
        <w:rPr>
          <w:rFonts w:ascii="Book Antiqua" w:eastAsia="宋体" w:hAnsi="Book Antiqua"/>
          <w:b/>
          <w:kern w:val="2"/>
          <w:lang w:eastAsia="zh-CN"/>
        </w:rPr>
      </w:pPr>
      <w:r w:rsidRPr="00016C79">
        <w:rPr>
          <w:rFonts w:ascii="Book Antiqua" w:hAnsi="Book Antiqua"/>
        </w:rPr>
        <w:br w:type="page"/>
      </w:r>
      <w:r w:rsidRPr="00016C79">
        <w:rPr>
          <w:rFonts w:ascii="Book Antiqua" w:eastAsia="宋体" w:hAnsi="Book Antiqua"/>
          <w:b/>
          <w:kern w:val="2"/>
          <w:lang w:eastAsia="zh-CN"/>
        </w:rPr>
        <w:lastRenderedPageBreak/>
        <w:t>Table</w:t>
      </w:r>
      <w:r w:rsidR="00720BA9"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 xml:space="preserve">4 Multi-element </w:t>
      </w:r>
      <w:r w:rsidR="00720BA9" w:rsidRPr="00016C79">
        <w:rPr>
          <w:rFonts w:ascii="Book Antiqua" w:eastAsia="宋体" w:hAnsi="Book Antiqua"/>
          <w:b/>
          <w:kern w:val="2"/>
          <w:lang w:eastAsia="zh-CN"/>
        </w:rPr>
        <w:t>a</w:t>
      </w:r>
      <w:r w:rsidRPr="00016C79">
        <w:rPr>
          <w:rFonts w:ascii="Book Antiqua" w:eastAsia="宋体" w:hAnsi="Book Antiqua"/>
          <w:b/>
          <w:kern w:val="2"/>
          <w:lang w:eastAsia="zh-CN"/>
        </w:rPr>
        <w:t xml:space="preserve">nalysis of </w:t>
      </w:r>
      <w:r w:rsidR="00720BA9" w:rsidRPr="00016C79">
        <w:rPr>
          <w:rFonts w:ascii="Book Antiqua" w:eastAsia="宋体" w:hAnsi="Book Antiqua"/>
          <w:b/>
          <w:kern w:val="2"/>
          <w:lang w:eastAsia="zh-CN"/>
        </w:rPr>
        <w:t>o</w:t>
      </w:r>
      <w:r w:rsidRPr="00016C79">
        <w:rPr>
          <w:rFonts w:ascii="Book Antiqua" w:eastAsia="宋体" w:hAnsi="Book Antiqua"/>
          <w:b/>
          <w:kern w:val="2"/>
          <w:lang w:eastAsia="zh-CN"/>
        </w:rPr>
        <w:t xml:space="preserve">besity in </w:t>
      </w:r>
      <w:r w:rsidR="00720BA9" w:rsidRPr="00016C79">
        <w:rPr>
          <w:rFonts w:ascii="Book Antiqua" w:eastAsia="宋体" w:hAnsi="Book Antiqua"/>
          <w:b/>
          <w:kern w:val="2"/>
          <w:lang w:eastAsia="zh-CN"/>
        </w:rPr>
        <w:t>a</w:t>
      </w:r>
      <w:r w:rsidRPr="00016C79">
        <w:rPr>
          <w:rFonts w:ascii="Book Antiqua" w:eastAsia="宋体" w:hAnsi="Book Antiqua"/>
          <w:b/>
          <w:kern w:val="2"/>
          <w:lang w:eastAsia="zh-CN"/>
        </w:rPr>
        <w:t xml:space="preserve">dolescents of </w:t>
      </w:r>
      <w:r w:rsidR="00720BA9" w:rsidRPr="00016C79">
        <w:rPr>
          <w:rFonts w:ascii="Book Antiqua" w:eastAsia="宋体" w:hAnsi="Book Antiqua"/>
          <w:b/>
          <w:kern w:val="2"/>
          <w:lang w:eastAsia="zh-CN"/>
        </w:rPr>
        <w:t>d</w:t>
      </w:r>
      <w:r w:rsidRPr="00016C79">
        <w:rPr>
          <w:rFonts w:ascii="Book Antiqua" w:eastAsia="宋体" w:hAnsi="Book Antiqua"/>
          <w:b/>
          <w:kern w:val="2"/>
          <w:lang w:eastAsia="zh-CN"/>
        </w:rPr>
        <w:t xml:space="preserve">ifferent </w:t>
      </w:r>
      <w:r w:rsidR="00720BA9" w:rsidRPr="00016C79">
        <w:rPr>
          <w:rFonts w:ascii="Book Antiqua" w:eastAsia="宋体" w:hAnsi="Book Antiqua"/>
          <w:b/>
          <w:kern w:val="2"/>
          <w:lang w:eastAsia="zh-CN"/>
        </w:rPr>
        <w:t>s</w:t>
      </w:r>
      <w:r w:rsidRPr="00016C79">
        <w:rPr>
          <w:rFonts w:ascii="Book Antiqua" w:eastAsia="宋体" w:hAnsi="Book Antiqua"/>
          <w:b/>
          <w:kern w:val="2"/>
          <w:lang w:eastAsia="zh-CN"/>
        </w:rPr>
        <w:t>exes</w:t>
      </w:r>
    </w:p>
    <w:tbl>
      <w:tblPr>
        <w:tblStyle w:val="ae"/>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22"/>
        <w:gridCol w:w="3972"/>
        <w:gridCol w:w="2556"/>
        <w:gridCol w:w="1326"/>
      </w:tblGrid>
      <w:tr w:rsidR="00CF083B" w:rsidRPr="00016C79" w14:paraId="479A71C2" w14:textId="77777777" w:rsidTr="00AC2014">
        <w:trPr>
          <w:trHeight w:val="226"/>
          <w:jc w:val="center"/>
        </w:trPr>
        <w:tc>
          <w:tcPr>
            <w:tcW w:w="684" w:type="pct"/>
            <w:tcBorders>
              <w:top w:val="single" w:sz="4" w:space="0" w:color="auto"/>
              <w:bottom w:val="single" w:sz="4" w:space="0" w:color="auto"/>
            </w:tcBorders>
            <w:hideMark/>
          </w:tcPr>
          <w:p w14:paraId="148A3ABF"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Characteristic</w:t>
            </w:r>
          </w:p>
        </w:tc>
        <w:tc>
          <w:tcPr>
            <w:tcW w:w="2146" w:type="pct"/>
            <w:tcBorders>
              <w:top w:val="single" w:sz="4" w:space="0" w:color="auto"/>
              <w:bottom w:val="single" w:sz="4" w:space="0" w:color="auto"/>
            </w:tcBorders>
            <w:hideMark/>
          </w:tcPr>
          <w:p w14:paraId="15FC5B33"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Characteristic</w:t>
            </w:r>
          </w:p>
        </w:tc>
        <w:tc>
          <w:tcPr>
            <w:tcW w:w="1406" w:type="pct"/>
            <w:tcBorders>
              <w:top w:val="single" w:sz="4" w:space="0" w:color="auto"/>
              <w:bottom w:val="single" w:sz="4" w:space="0" w:color="auto"/>
            </w:tcBorders>
            <w:hideMark/>
          </w:tcPr>
          <w:p w14:paraId="0D4374A5"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kern w:val="2"/>
                <w:lang w:eastAsia="zh-CN"/>
              </w:rPr>
              <w:t>AOR</w:t>
            </w:r>
            <w:r w:rsidR="002215B6" w:rsidRPr="00016C79">
              <w:rPr>
                <w:rFonts w:ascii="Book Antiqua" w:eastAsia="宋体" w:hAnsi="Book Antiqua"/>
                <w:b/>
                <w:kern w:val="2"/>
                <w:lang w:eastAsia="zh-CN"/>
              </w:rPr>
              <w:t xml:space="preserve"> (95%</w:t>
            </w:r>
            <w:r w:rsidRPr="00016C79">
              <w:rPr>
                <w:rFonts w:ascii="Book Antiqua" w:eastAsia="宋体" w:hAnsi="Book Antiqua"/>
                <w:b/>
                <w:kern w:val="2"/>
                <w:lang w:eastAsia="zh-CN"/>
              </w:rPr>
              <w:t>CI)</w:t>
            </w:r>
          </w:p>
        </w:tc>
        <w:tc>
          <w:tcPr>
            <w:tcW w:w="764" w:type="pct"/>
            <w:tcBorders>
              <w:top w:val="single" w:sz="4" w:space="0" w:color="auto"/>
              <w:bottom w:val="single" w:sz="4" w:space="0" w:color="auto"/>
            </w:tcBorders>
            <w:hideMark/>
          </w:tcPr>
          <w:p w14:paraId="6FDE8B7F"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i/>
                <w:iCs/>
                <w:kern w:val="2"/>
                <w:lang w:eastAsia="zh-CN"/>
              </w:rPr>
              <w:t>P</w:t>
            </w:r>
            <w:r w:rsidRPr="00016C79">
              <w:rPr>
                <w:rFonts w:ascii="Book Antiqua" w:eastAsia="宋体" w:hAnsi="Book Antiqua"/>
                <w:b/>
                <w:kern w:val="2"/>
                <w:lang w:eastAsia="zh-CN"/>
              </w:rPr>
              <w:t xml:space="preserve"> value</w:t>
            </w:r>
          </w:p>
        </w:tc>
      </w:tr>
      <w:tr w:rsidR="00CF083B" w:rsidRPr="00016C79" w14:paraId="4A86B6DD" w14:textId="77777777" w:rsidTr="00AC2014">
        <w:trPr>
          <w:trHeight w:val="88"/>
          <w:jc w:val="center"/>
        </w:trPr>
        <w:tc>
          <w:tcPr>
            <w:tcW w:w="684" w:type="pct"/>
            <w:vMerge w:val="restart"/>
            <w:tcBorders>
              <w:top w:val="single" w:sz="4" w:space="0" w:color="auto"/>
            </w:tcBorders>
            <w:hideMark/>
          </w:tcPr>
          <w:p w14:paraId="0B0B0B9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Girl</w:t>
            </w:r>
          </w:p>
        </w:tc>
        <w:tc>
          <w:tcPr>
            <w:tcW w:w="2146" w:type="pct"/>
            <w:tcBorders>
              <w:top w:val="single" w:sz="4" w:space="0" w:color="auto"/>
            </w:tcBorders>
            <w:hideMark/>
          </w:tcPr>
          <w:p w14:paraId="41C8CA8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Age</w:t>
            </w:r>
          </w:p>
        </w:tc>
        <w:tc>
          <w:tcPr>
            <w:tcW w:w="1406" w:type="pct"/>
            <w:tcBorders>
              <w:top w:val="single" w:sz="4" w:space="0" w:color="auto"/>
            </w:tcBorders>
            <w:hideMark/>
          </w:tcPr>
          <w:p w14:paraId="4F0F07C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0.818</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(0.783-0.854)</w:t>
            </w:r>
          </w:p>
        </w:tc>
        <w:tc>
          <w:tcPr>
            <w:tcW w:w="764" w:type="pct"/>
            <w:tcBorders>
              <w:top w:val="single" w:sz="4" w:space="0" w:color="auto"/>
            </w:tcBorders>
            <w:hideMark/>
          </w:tcPr>
          <w:p w14:paraId="0EAAD3A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003C0D3B" w14:textId="77777777" w:rsidTr="00AC2014">
        <w:trPr>
          <w:trHeight w:val="369"/>
          <w:jc w:val="center"/>
        </w:trPr>
        <w:tc>
          <w:tcPr>
            <w:tcW w:w="684" w:type="pct"/>
            <w:vMerge/>
          </w:tcPr>
          <w:p w14:paraId="2D22062A" w14:textId="77777777" w:rsidR="008C565D" w:rsidRPr="00016C79" w:rsidRDefault="008C565D" w:rsidP="00016C79">
            <w:pPr>
              <w:spacing w:line="360" w:lineRule="auto"/>
              <w:rPr>
                <w:rFonts w:ascii="Book Antiqua" w:eastAsia="宋体" w:hAnsi="Book Antiqua"/>
                <w:kern w:val="2"/>
                <w:lang w:eastAsia="zh-CN"/>
              </w:rPr>
            </w:pPr>
          </w:p>
        </w:tc>
        <w:tc>
          <w:tcPr>
            <w:tcW w:w="2146" w:type="pct"/>
            <w:hideMark/>
          </w:tcPr>
          <w:p w14:paraId="0D5356D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Self</w:t>
            </w:r>
            <w:r w:rsidR="002250F1" w:rsidRPr="00016C79">
              <w:rPr>
                <w:rFonts w:ascii="Book Antiqua" w:eastAsia="宋体" w:hAnsi="Book Antiqua"/>
                <w:kern w:val="2"/>
                <w:lang w:eastAsia="zh-CN"/>
              </w:rPr>
              <w:t>-</w:t>
            </w:r>
            <w:r w:rsidRPr="00016C79">
              <w:rPr>
                <w:rFonts w:ascii="Book Antiqua" w:eastAsia="宋体" w:hAnsi="Book Antiqua"/>
                <w:kern w:val="2"/>
                <w:lang w:eastAsia="zh-CN"/>
              </w:rPr>
              <w:t>evaluation of family experience pressure</w:t>
            </w:r>
          </w:p>
        </w:tc>
        <w:tc>
          <w:tcPr>
            <w:tcW w:w="1406" w:type="pct"/>
            <w:hideMark/>
          </w:tcPr>
          <w:p w14:paraId="5137714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1.280</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(1.125-1.456)</w:t>
            </w:r>
          </w:p>
        </w:tc>
        <w:tc>
          <w:tcPr>
            <w:tcW w:w="764" w:type="pct"/>
            <w:hideMark/>
          </w:tcPr>
          <w:p w14:paraId="5701EF0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7F346C0B" w14:textId="77777777" w:rsidTr="00AC2014">
        <w:trPr>
          <w:trHeight w:val="74"/>
          <w:jc w:val="center"/>
        </w:trPr>
        <w:tc>
          <w:tcPr>
            <w:tcW w:w="684" w:type="pct"/>
            <w:vMerge w:val="restart"/>
            <w:hideMark/>
          </w:tcPr>
          <w:p w14:paraId="1AD4458F"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Boy</w:t>
            </w:r>
          </w:p>
        </w:tc>
        <w:tc>
          <w:tcPr>
            <w:tcW w:w="2146" w:type="pct"/>
            <w:hideMark/>
          </w:tcPr>
          <w:p w14:paraId="5C7D507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Age</w:t>
            </w:r>
          </w:p>
        </w:tc>
        <w:tc>
          <w:tcPr>
            <w:tcW w:w="1406" w:type="pct"/>
            <w:hideMark/>
          </w:tcPr>
          <w:p w14:paraId="4E850BCC"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0.903</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(0.863-0.944)</w:t>
            </w:r>
          </w:p>
        </w:tc>
        <w:tc>
          <w:tcPr>
            <w:tcW w:w="764" w:type="pct"/>
            <w:hideMark/>
          </w:tcPr>
          <w:p w14:paraId="612262C8"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6B7E1923" w14:textId="77777777" w:rsidTr="00AC2014">
        <w:trPr>
          <w:trHeight w:val="401"/>
          <w:jc w:val="center"/>
        </w:trPr>
        <w:tc>
          <w:tcPr>
            <w:tcW w:w="684" w:type="pct"/>
            <w:vMerge/>
          </w:tcPr>
          <w:p w14:paraId="1921D696" w14:textId="77777777" w:rsidR="008C565D" w:rsidRPr="00016C79" w:rsidRDefault="008C565D" w:rsidP="00016C79">
            <w:pPr>
              <w:spacing w:line="360" w:lineRule="auto"/>
              <w:rPr>
                <w:rFonts w:ascii="Book Antiqua" w:eastAsia="宋体" w:hAnsi="Book Antiqua"/>
                <w:kern w:val="2"/>
                <w:lang w:eastAsia="zh-CN"/>
              </w:rPr>
            </w:pPr>
          </w:p>
        </w:tc>
        <w:tc>
          <w:tcPr>
            <w:tcW w:w="2146" w:type="pct"/>
            <w:hideMark/>
          </w:tcPr>
          <w:p w14:paraId="4232043F"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 xml:space="preserve">No school residential experience within 6 </w:t>
            </w:r>
            <w:proofErr w:type="spellStart"/>
            <w:r w:rsidRPr="00016C79">
              <w:rPr>
                <w:rFonts w:ascii="Book Antiqua" w:eastAsia="宋体" w:hAnsi="Book Antiqua"/>
                <w:kern w:val="2"/>
                <w:lang w:eastAsia="zh-CN"/>
              </w:rPr>
              <w:t>mo</w:t>
            </w:r>
            <w:proofErr w:type="spellEnd"/>
          </w:p>
        </w:tc>
        <w:tc>
          <w:tcPr>
            <w:tcW w:w="1406" w:type="pct"/>
            <w:hideMark/>
          </w:tcPr>
          <w:p w14:paraId="13D9B0DE"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1.337</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(1.153-1.550)</w:t>
            </w:r>
          </w:p>
        </w:tc>
        <w:tc>
          <w:tcPr>
            <w:tcW w:w="764" w:type="pct"/>
            <w:hideMark/>
          </w:tcPr>
          <w:p w14:paraId="2162EF2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18A09218" w14:textId="77777777" w:rsidTr="00AC2014">
        <w:trPr>
          <w:trHeight w:val="74"/>
          <w:jc w:val="center"/>
        </w:trPr>
        <w:tc>
          <w:tcPr>
            <w:tcW w:w="684" w:type="pct"/>
            <w:vMerge/>
          </w:tcPr>
          <w:p w14:paraId="5F974FB8" w14:textId="77777777" w:rsidR="008C565D" w:rsidRPr="00016C79" w:rsidRDefault="008C565D" w:rsidP="00016C79">
            <w:pPr>
              <w:spacing w:line="360" w:lineRule="auto"/>
              <w:rPr>
                <w:rFonts w:ascii="Book Antiqua" w:eastAsia="宋体" w:hAnsi="Book Antiqua"/>
                <w:kern w:val="2"/>
                <w:lang w:eastAsia="zh-CN"/>
              </w:rPr>
            </w:pPr>
          </w:p>
        </w:tc>
        <w:tc>
          <w:tcPr>
            <w:tcW w:w="2146" w:type="pct"/>
            <w:hideMark/>
          </w:tcPr>
          <w:p w14:paraId="4ADA375C" w14:textId="77777777" w:rsidR="008C565D" w:rsidRPr="00016C79" w:rsidRDefault="008C565D" w:rsidP="00016C79">
            <w:pPr>
              <w:spacing w:line="360" w:lineRule="auto"/>
              <w:rPr>
                <w:rFonts w:ascii="Book Antiqua" w:eastAsia="宋体" w:hAnsi="Book Antiqua"/>
                <w:b/>
                <w:bCs/>
                <w:kern w:val="2"/>
                <w:lang w:eastAsia="zh-CN"/>
              </w:rPr>
            </w:pPr>
            <w:r w:rsidRPr="00016C79">
              <w:rPr>
                <w:rFonts w:ascii="Book Antiqua" w:eastAsia="宋体" w:hAnsi="Book Antiqua"/>
                <w:kern w:val="2"/>
                <w:lang w:eastAsia="zh-CN"/>
              </w:rPr>
              <w:t>Sleep rhythm</w:t>
            </w:r>
            <w:r w:rsidR="007A6EAA" w:rsidRPr="00016C79">
              <w:rPr>
                <w:rFonts w:ascii="Book Antiqua" w:eastAsia="宋体" w:hAnsi="Book Antiqua"/>
                <w:kern w:val="2"/>
                <w:lang w:eastAsia="zh-CN"/>
              </w:rPr>
              <w:t xml:space="preserve"> </w:t>
            </w:r>
            <w:r w:rsidRPr="00016C79">
              <w:rPr>
                <w:rFonts w:ascii="Book Antiqua" w:eastAsia="宋体" w:hAnsi="Book Antiqua"/>
                <w:kern w:val="2"/>
                <w:lang w:eastAsia="zh-CN"/>
              </w:rPr>
              <w:t>(I</w:t>
            </w:r>
            <w:r w:rsidR="00825817" w:rsidRPr="00016C79">
              <w:rPr>
                <w:rFonts w:ascii="Book Antiqua" w:eastAsia="宋体" w:hAnsi="Book Antiqua"/>
                <w:kern w:val="2"/>
                <w:lang w:eastAsia="zh-CN"/>
              </w:rPr>
              <w:t>T</w:t>
            </w:r>
            <w:r w:rsidRPr="00016C79">
              <w:rPr>
                <w:rFonts w:ascii="Book Antiqua" w:eastAsia="宋体" w:hAnsi="Book Antiqua"/>
                <w:kern w:val="2"/>
                <w:lang w:eastAsia="zh-CN"/>
              </w:rPr>
              <w:t>s)</w:t>
            </w:r>
          </w:p>
        </w:tc>
        <w:tc>
          <w:tcPr>
            <w:tcW w:w="1406" w:type="pct"/>
          </w:tcPr>
          <w:p w14:paraId="308AA561" w14:textId="77777777" w:rsidR="008C565D" w:rsidRPr="00016C79" w:rsidRDefault="008C565D" w:rsidP="00016C79">
            <w:pPr>
              <w:spacing w:line="360" w:lineRule="auto"/>
              <w:rPr>
                <w:rFonts w:ascii="Book Antiqua" w:eastAsia="宋体" w:hAnsi="Book Antiqua"/>
                <w:kern w:val="2"/>
                <w:lang w:eastAsia="zh-CN"/>
              </w:rPr>
            </w:pPr>
          </w:p>
        </w:tc>
        <w:tc>
          <w:tcPr>
            <w:tcW w:w="764" w:type="pct"/>
          </w:tcPr>
          <w:p w14:paraId="51F755BA"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53770199" w14:textId="77777777" w:rsidTr="00AC2014">
        <w:trPr>
          <w:trHeight w:val="172"/>
          <w:jc w:val="center"/>
        </w:trPr>
        <w:tc>
          <w:tcPr>
            <w:tcW w:w="684" w:type="pct"/>
            <w:vMerge/>
          </w:tcPr>
          <w:p w14:paraId="63116E2B" w14:textId="77777777" w:rsidR="008C565D" w:rsidRPr="00016C79" w:rsidRDefault="008C565D" w:rsidP="00016C79">
            <w:pPr>
              <w:spacing w:line="360" w:lineRule="auto"/>
              <w:rPr>
                <w:rFonts w:ascii="Book Antiqua" w:eastAsia="宋体" w:hAnsi="Book Antiqua"/>
                <w:kern w:val="2"/>
                <w:lang w:eastAsia="zh-CN"/>
              </w:rPr>
            </w:pPr>
          </w:p>
        </w:tc>
        <w:tc>
          <w:tcPr>
            <w:tcW w:w="2146" w:type="pct"/>
            <w:hideMark/>
          </w:tcPr>
          <w:p w14:paraId="2EBC647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(MTs)</w:t>
            </w:r>
          </w:p>
        </w:tc>
        <w:tc>
          <w:tcPr>
            <w:tcW w:w="1406" w:type="pct"/>
            <w:hideMark/>
          </w:tcPr>
          <w:p w14:paraId="0C66812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1.095</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(0.882-1.360)</w:t>
            </w:r>
          </w:p>
        </w:tc>
        <w:tc>
          <w:tcPr>
            <w:tcW w:w="764" w:type="pct"/>
            <w:hideMark/>
          </w:tcPr>
          <w:p w14:paraId="53753B7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0.412</w:t>
            </w:r>
          </w:p>
        </w:tc>
      </w:tr>
      <w:tr w:rsidR="00CF083B" w:rsidRPr="00016C79" w14:paraId="2728B339" w14:textId="77777777" w:rsidTr="00AC2014">
        <w:trPr>
          <w:trHeight w:val="74"/>
          <w:jc w:val="center"/>
        </w:trPr>
        <w:tc>
          <w:tcPr>
            <w:tcW w:w="684" w:type="pct"/>
            <w:vMerge/>
          </w:tcPr>
          <w:p w14:paraId="17851B5C" w14:textId="77777777" w:rsidR="008C565D" w:rsidRPr="00016C79" w:rsidRDefault="008C565D" w:rsidP="00016C79">
            <w:pPr>
              <w:spacing w:line="360" w:lineRule="auto"/>
              <w:rPr>
                <w:rFonts w:ascii="Book Antiqua" w:eastAsia="宋体" w:hAnsi="Book Antiqua"/>
                <w:kern w:val="2"/>
                <w:lang w:eastAsia="zh-CN"/>
              </w:rPr>
            </w:pPr>
          </w:p>
        </w:tc>
        <w:tc>
          <w:tcPr>
            <w:tcW w:w="2146" w:type="pct"/>
            <w:hideMark/>
          </w:tcPr>
          <w:p w14:paraId="6877448D"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(ETs)</w:t>
            </w:r>
          </w:p>
        </w:tc>
        <w:tc>
          <w:tcPr>
            <w:tcW w:w="1406" w:type="pct"/>
            <w:hideMark/>
          </w:tcPr>
          <w:p w14:paraId="428DD4E7"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1.250</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(1.067-1.468)</w:t>
            </w:r>
          </w:p>
        </w:tc>
        <w:tc>
          <w:tcPr>
            <w:tcW w:w="764" w:type="pct"/>
            <w:hideMark/>
          </w:tcPr>
          <w:p w14:paraId="562D692C"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0.006</w:t>
            </w:r>
          </w:p>
        </w:tc>
      </w:tr>
    </w:tbl>
    <w:p w14:paraId="5F705D4F" w14:textId="77777777" w:rsidR="008C565D" w:rsidRPr="00016C79" w:rsidRDefault="008C565D" w:rsidP="00016C79">
      <w:pPr>
        <w:spacing w:line="360" w:lineRule="auto"/>
        <w:jc w:val="both"/>
        <w:rPr>
          <w:rFonts w:ascii="Book Antiqua" w:hAnsi="Book Antiqua" w:cs="Book Antiqua"/>
          <w:b/>
          <w:lang w:eastAsia="zh-CN"/>
        </w:rPr>
      </w:pPr>
      <w:r w:rsidRPr="00016C79">
        <w:rPr>
          <w:rFonts w:ascii="Book Antiqua" w:hAnsi="Book Antiqua"/>
        </w:rPr>
        <w:t>MTs</w:t>
      </w:r>
      <w:r w:rsidR="007C44C0" w:rsidRPr="00016C79">
        <w:rPr>
          <w:rFonts w:ascii="Book Antiqua" w:hAnsi="Book Antiqua"/>
          <w:lang w:eastAsia="zh-CN"/>
        </w:rPr>
        <w:t>:</w:t>
      </w:r>
      <w:r w:rsidRPr="00016C79">
        <w:rPr>
          <w:rFonts w:ascii="Book Antiqua" w:hAnsi="Book Antiqua"/>
          <w:lang w:eastAsia="zh-CN"/>
        </w:rPr>
        <w:t xml:space="preserve"> </w:t>
      </w:r>
      <w:r w:rsidR="007C44C0" w:rsidRPr="00016C79">
        <w:rPr>
          <w:rFonts w:ascii="Book Antiqua" w:hAnsi="Book Antiqua"/>
          <w:lang w:eastAsia="zh-CN"/>
        </w:rPr>
        <w:t>M</w:t>
      </w:r>
      <w:r w:rsidRPr="00016C79">
        <w:rPr>
          <w:rFonts w:ascii="Book Antiqua" w:hAnsi="Book Antiqua"/>
        </w:rPr>
        <w:t>orning</w:t>
      </w:r>
      <w:r w:rsidRPr="00016C79">
        <w:rPr>
          <w:rFonts w:ascii="Book Antiqua" w:hAnsi="Book Antiqua"/>
          <w:lang w:eastAsia="zh-CN"/>
        </w:rPr>
        <w:t>-type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ETs</w:t>
      </w:r>
      <w:r w:rsidR="007C44C0" w:rsidRPr="00016C79">
        <w:rPr>
          <w:rFonts w:ascii="Book Antiqua" w:hAnsi="Book Antiqua"/>
          <w:lang w:eastAsia="zh-CN"/>
        </w:rPr>
        <w:t>:</w:t>
      </w:r>
      <w:r w:rsidRPr="00016C79">
        <w:rPr>
          <w:rFonts w:ascii="Book Antiqua" w:hAnsi="Book Antiqua"/>
          <w:lang w:eastAsia="zh-CN"/>
        </w:rPr>
        <w:t xml:space="preserve"> </w:t>
      </w:r>
      <w:r w:rsidR="007C44C0" w:rsidRPr="00016C79">
        <w:rPr>
          <w:rFonts w:ascii="Book Antiqua" w:hAnsi="Book Antiqua"/>
          <w:lang w:eastAsia="zh-CN"/>
        </w:rPr>
        <w:t>E</w:t>
      </w:r>
      <w:r w:rsidRPr="00016C79">
        <w:rPr>
          <w:rFonts w:ascii="Book Antiqua" w:hAnsi="Book Antiqua"/>
          <w:lang w:eastAsia="zh-CN"/>
        </w:rPr>
        <w:t>vening-type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ITs</w:t>
      </w:r>
      <w:r w:rsidR="007C44C0" w:rsidRPr="00016C79">
        <w:rPr>
          <w:rFonts w:ascii="Book Antiqua" w:hAnsi="Book Antiqua"/>
          <w:lang w:eastAsia="zh-CN"/>
        </w:rPr>
        <w:t>:</w:t>
      </w:r>
      <w:r w:rsidRPr="00016C79">
        <w:rPr>
          <w:rFonts w:ascii="Book Antiqua" w:hAnsi="Book Antiqua"/>
          <w:lang w:eastAsia="zh-CN"/>
        </w:rPr>
        <w:t xml:space="preserve"> </w:t>
      </w:r>
      <w:r w:rsidR="007C44C0" w:rsidRPr="00016C79">
        <w:rPr>
          <w:rFonts w:ascii="Book Antiqua" w:hAnsi="Book Antiqua"/>
          <w:lang w:eastAsia="zh-CN"/>
        </w:rPr>
        <w:t>I</w:t>
      </w:r>
      <w:r w:rsidRPr="00016C79">
        <w:rPr>
          <w:rFonts w:ascii="Book Antiqua" w:hAnsi="Book Antiqua"/>
        </w:rPr>
        <w:t>ntermediate</w:t>
      </w:r>
      <w:r w:rsidRPr="00016C79">
        <w:rPr>
          <w:rFonts w:ascii="Book Antiqua" w:hAnsi="Book Antiqua"/>
          <w:lang w:eastAsia="zh-CN"/>
        </w:rPr>
        <w:t>-type</w:t>
      </w:r>
      <w:r w:rsidRPr="00016C79">
        <w:rPr>
          <w:rFonts w:ascii="Book Antiqua" w:hAnsi="Book Antiqua"/>
        </w:rPr>
        <w:t xml:space="preserve"> sleep</w:t>
      </w:r>
      <w:r w:rsidR="007C44C0" w:rsidRPr="00016C79">
        <w:rPr>
          <w:rFonts w:ascii="Book Antiqua" w:hAnsi="Book Antiqua"/>
          <w:lang w:eastAsia="zh-CN"/>
        </w:rPr>
        <w:t>.</w:t>
      </w:r>
    </w:p>
    <w:p w14:paraId="74B8841A" w14:textId="77777777" w:rsidR="00591E23" w:rsidRPr="00016C79" w:rsidRDefault="008C565D" w:rsidP="00016C79">
      <w:pPr>
        <w:spacing w:line="360" w:lineRule="auto"/>
        <w:jc w:val="both"/>
        <w:rPr>
          <w:rFonts w:ascii="Book Antiqua" w:eastAsia="宋体" w:hAnsi="Book Antiqua"/>
          <w:b/>
          <w:kern w:val="2"/>
          <w:lang w:eastAsia="zh-CN"/>
        </w:rPr>
      </w:pPr>
      <w:r w:rsidRPr="00016C79">
        <w:rPr>
          <w:rFonts w:ascii="Book Antiqua" w:hAnsi="Book Antiqua"/>
          <w:lang w:eastAsia="zh-CN"/>
        </w:rPr>
        <w:br w:type="page"/>
      </w:r>
      <w:r w:rsidRPr="00016C79">
        <w:rPr>
          <w:rFonts w:ascii="Book Antiqua" w:eastAsia="宋体" w:hAnsi="Book Antiqua"/>
          <w:b/>
          <w:kern w:val="2"/>
          <w:lang w:eastAsia="zh-CN"/>
        </w:rPr>
        <w:lastRenderedPageBreak/>
        <w:t>Table</w:t>
      </w:r>
      <w:r w:rsidR="00FE6866"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5</w:t>
      </w:r>
      <w:r w:rsidR="00FE6866"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 xml:space="preserve">Interaction of </w:t>
      </w:r>
      <w:r w:rsidR="00FE6866" w:rsidRPr="00016C79">
        <w:rPr>
          <w:rFonts w:ascii="Book Antiqua" w:eastAsia="宋体" w:hAnsi="Book Antiqua"/>
          <w:b/>
          <w:kern w:val="2"/>
          <w:lang w:eastAsia="zh-CN"/>
        </w:rPr>
        <w:t>a</w:t>
      </w:r>
      <w:r w:rsidRPr="00016C79">
        <w:rPr>
          <w:rFonts w:ascii="Book Antiqua" w:eastAsia="宋体" w:hAnsi="Book Antiqua"/>
          <w:b/>
          <w:kern w:val="2"/>
          <w:lang w:eastAsia="zh-CN"/>
        </w:rPr>
        <w:t xml:space="preserve">dolescent </w:t>
      </w:r>
      <w:r w:rsidR="00FE6866" w:rsidRPr="00016C79">
        <w:rPr>
          <w:rFonts w:ascii="Book Antiqua" w:eastAsia="宋体" w:hAnsi="Book Antiqua"/>
          <w:b/>
          <w:kern w:val="2"/>
          <w:lang w:eastAsia="zh-CN"/>
        </w:rPr>
        <w:t>s</w:t>
      </w:r>
      <w:r w:rsidRPr="00016C79">
        <w:rPr>
          <w:rFonts w:ascii="Book Antiqua" w:eastAsia="宋体" w:hAnsi="Book Antiqua"/>
          <w:b/>
          <w:kern w:val="2"/>
          <w:lang w:eastAsia="zh-CN"/>
        </w:rPr>
        <w:t xml:space="preserve">leep </w:t>
      </w:r>
      <w:r w:rsidR="00FE6866" w:rsidRPr="00016C79">
        <w:rPr>
          <w:rFonts w:ascii="Book Antiqua" w:eastAsia="宋体" w:hAnsi="Book Antiqua"/>
          <w:b/>
          <w:kern w:val="2"/>
          <w:lang w:eastAsia="zh-CN"/>
        </w:rPr>
        <w:t>r</w:t>
      </w:r>
      <w:r w:rsidRPr="00016C79">
        <w:rPr>
          <w:rFonts w:ascii="Book Antiqua" w:eastAsia="宋体" w:hAnsi="Book Antiqua"/>
          <w:b/>
          <w:kern w:val="2"/>
          <w:lang w:eastAsia="zh-CN"/>
        </w:rPr>
        <w:t xml:space="preserve">hythms and </w:t>
      </w:r>
      <w:r w:rsidR="00FE6866" w:rsidRPr="00016C79">
        <w:rPr>
          <w:rFonts w:ascii="Book Antiqua" w:eastAsia="宋体" w:hAnsi="Book Antiqua"/>
          <w:b/>
          <w:kern w:val="2"/>
          <w:lang w:eastAsia="zh-CN"/>
        </w:rPr>
        <w:t>g</w:t>
      </w:r>
      <w:r w:rsidRPr="00016C79">
        <w:rPr>
          <w:rFonts w:ascii="Book Antiqua" w:eastAsia="宋体" w:hAnsi="Book Antiqua"/>
          <w:b/>
          <w:kern w:val="2"/>
          <w:lang w:eastAsia="zh-CN"/>
        </w:rPr>
        <w:t xml:space="preserve">ender on </w:t>
      </w:r>
      <w:r w:rsidR="00FE6866" w:rsidRPr="00016C79">
        <w:rPr>
          <w:rFonts w:ascii="Book Antiqua" w:eastAsia="宋体" w:hAnsi="Book Antiqua"/>
          <w:b/>
          <w:kern w:val="2"/>
          <w:lang w:eastAsia="zh-CN"/>
        </w:rPr>
        <w:t>o</w:t>
      </w:r>
      <w:r w:rsidRPr="00016C79">
        <w:rPr>
          <w:rFonts w:ascii="Book Antiqua" w:eastAsia="宋体" w:hAnsi="Book Antiqua"/>
          <w:b/>
          <w:kern w:val="2"/>
          <w:lang w:eastAsia="zh-CN"/>
        </w:rPr>
        <w:t>besity</w:t>
      </w:r>
    </w:p>
    <w:tbl>
      <w:tblPr>
        <w:tblStyle w:val="ae"/>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37"/>
        <w:gridCol w:w="4648"/>
        <w:gridCol w:w="1691"/>
      </w:tblGrid>
      <w:tr w:rsidR="00CF083B" w:rsidRPr="00016C79" w14:paraId="1EF31749" w14:textId="77777777" w:rsidTr="008E31DF">
        <w:trPr>
          <w:trHeight w:val="267"/>
          <w:jc w:val="center"/>
        </w:trPr>
        <w:tc>
          <w:tcPr>
            <w:tcW w:w="1690" w:type="pct"/>
            <w:tcBorders>
              <w:top w:val="single" w:sz="4" w:space="0" w:color="auto"/>
              <w:bottom w:val="single" w:sz="4" w:space="0" w:color="auto"/>
            </w:tcBorders>
            <w:hideMark/>
          </w:tcPr>
          <w:p w14:paraId="65B0C291"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Characteristic</w:t>
            </w:r>
          </w:p>
        </w:tc>
        <w:tc>
          <w:tcPr>
            <w:tcW w:w="2427" w:type="pct"/>
            <w:tcBorders>
              <w:top w:val="single" w:sz="4" w:space="0" w:color="auto"/>
              <w:bottom w:val="single" w:sz="4" w:space="0" w:color="auto"/>
            </w:tcBorders>
            <w:hideMark/>
          </w:tcPr>
          <w:p w14:paraId="49252EE2" w14:textId="77777777" w:rsidR="008C565D" w:rsidRPr="00016C79" w:rsidRDefault="002639DE" w:rsidP="00016C79">
            <w:pPr>
              <w:spacing w:line="360" w:lineRule="auto"/>
              <w:rPr>
                <w:rFonts w:ascii="Book Antiqua" w:eastAsia="宋体" w:hAnsi="Book Antiqua"/>
                <w:b/>
                <w:i/>
                <w:iCs/>
                <w:kern w:val="2"/>
                <w:lang w:eastAsia="zh-CN"/>
              </w:rPr>
            </w:pPr>
            <w:r w:rsidRPr="00016C79">
              <w:rPr>
                <w:rFonts w:ascii="Book Antiqua" w:eastAsia="宋体" w:hAnsi="Book Antiqua"/>
                <w:b/>
                <w:kern w:val="2"/>
                <w:lang w:eastAsia="zh-CN"/>
              </w:rPr>
              <w:t>AOR (95%</w:t>
            </w:r>
            <w:r w:rsidR="008C565D" w:rsidRPr="00016C79">
              <w:rPr>
                <w:rFonts w:ascii="Book Antiqua" w:eastAsia="宋体" w:hAnsi="Book Antiqua"/>
                <w:b/>
                <w:kern w:val="2"/>
                <w:lang w:eastAsia="zh-CN"/>
              </w:rPr>
              <w:t>CI)</w:t>
            </w:r>
          </w:p>
        </w:tc>
        <w:tc>
          <w:tcPr>
            <w:tcW w:w="883" w:type="pct"/>
            <w:tcBorders>
              <w:top w:val="single" w:sz="4" w:space="0" w:color="auto"/>
              <w:bottom w:val="single" w:sz="4" w:space="0" w:color="auto"/>
            </w:tcBorders>
            <w:hideMark/>
          </w:tcPr>
          <w:p w14:paraId="328477C2"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i/>
                <w:iCs/>
                <w:kern w:val="2"/>
                <w:lang w:eastAsia="zh-CN"/>
              </w:rPr>
              <w:t>P</w:t>
            </w:r>
            <w:r w:rsidRPr="00016C79">
              <w:rPr>
                <w:rFonts w:ascii="Book Antiqua" w:eastAsia="宋体" w:hAnsi="Book Antiqua"/>
                <w:b/>
                <w:kern w:val="2"/>
                <w:lang w:eastAsia="zh-CN"/>
              </w:rPr>
              <w:t xml:space="preserve"> value</w:t>
            </w:r>
          </w:p>
        </w:tc>
      </w:tr>
      <w:tr w:rsidR="00CF083B" w:rsidRPr="00016C79" w14:paraId="59D7D5BB" w14:textId="77777777" w:rsidTr="008E31DF">
        <w:trPr>
          <w:trHeight w:val="64"/>
          <w:jc w:val="center"/>
        </w:trPr>
        <w:tc>
          <w:tcPr>
            <w:tcW w:w="1690" w:type="pct"/>
            <w:tcBorders>
              <w:top w:val="single" w:sz="4" w:space="0" w:color="auto"/>
            </w:tcBorders>
            <w:hideMark/>
          </w:tcPr>
          <w:p w14:paraId="6ED0FBC5"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Age</w:t>
            </w:r>
          </w:p>
        </w:tc>
        <w:tc>
          <w:tcPr>
            <w:tcW w:w="2427" w:type="pct"/>
            <w:tcBorders>
              <w:top w:val="single" w:sz="4" w:space="0" w:color="auto"/>
            </w:tcBorders>
            <w:hideMark/>
          </w:tcPr>
          <w:p w14:paraId="6257B3DE"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0.869</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(0.841-0.898)</w:t>
            </w:r>
          </w:p>
        </w:tc>
        <w:tc>
          <w:tcPr>
            <w:tcW w:w="883" w:type="pct"/>
            <w:tcBorders>
              <w:top w:val="single" w:sz="4" w:space="0" w:color="auto"/>
            </w:tcBorders>
            <w:hideMark/>
          </w:tcPr>
          <w:p w14:paraId="599C3CDD"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730A0089" w14:textId="77777777" w:rsidTr="008E31DF">
        <w:trPr>
          <w:trHeight w:val="425"/>
          <w:jc w:val="center"/>
        </w:trPr>
        <w:tc>
          <w:tcPr>
            <w:tcW w:w="1690" w:type="pct"/>
            <w:hideMark/>
          </w:tcPr>
          <w:p w14:paraId="482F52E8"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Self</w:t>
            </w:r>
            <w:r w:rsidR="001746D1" w:rsidRPr="00016C79">
              <w:rPr>
                <w:rFonts w:ascii="Book Antiqua" w:eastAsia="宋体" w:hAnsi="Book Antiqua"/>
                <w:kern w:val="2"/>
                <w:lang w:eastAsia="zh-CN"/>
              </w:rPr>
              <w:t>-</w:t>
            </w:r>
            <w:r w:rsidRPr="00016C79">
              <w:rPr>
                <w:rFonts w:ascii="Book Antiqua" w:eastAsia="宋体" w:hAnsi="Book Antiqua"/>
                <w:kern w:val="2"/>
                <w:lang w:eastAsia="zh-CN"/>
              </w:rPr>
              <w:t>evaluation of family experience pressure</w:t>
            </w:r>
          </w:p>
        </w:tc>
        <w:tc>
          <w:tcPr>
            <w:tcW w:w="2427" w:type="pct"/>
            <w:hideMark/>
          </w:tcPr>
          <w:p w14:paraId="5A8C5E4E"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1.173</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(1.077-1.1.278)</w:t>
            </w:r>
          </w:p>
        </w:tc>
        <w:tc>
          <w:tcPr>
            <w:tcW w:w="883" w:type="pct"/>
            <w:hideMark/>
          </w:tcPr>
          <w:p w14:paraId="560AAFE0"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56E578EE" w14:textId="77777777" w:rsidTr="008E31DF">
        <w:trPr>
          <w:trHeight w:val="193"/>
          <w:jc w:val="center"/>
        </w:trPr>
        <w:tc>
          <w:tcPr>
            <w:tcW w:w="1690" w:type="pct"/>
            <w:hideMark/>
          </w:tcPr>
          <w:p w14:paraId="61C371A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Student's way of study</w:t>
            </w:r>
          </w:p>
        </w:tc>
        <w:tc>
          <w:tcPr>
            <w:tcW w:w="2427" w:type="pct"/>
            <w:hideMark/>
          </w:tcPr>
          <w:p w14:paraId="21EB93BF"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1.223</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(1.095-1.368)</w:t>
            </w:r>
          </w:p>
        </w:tc>
        <w:tc>
          <w:tcPr>
            <w:tcW w:w="883" w:type="pct"/>
            <w:hideMark/>
          </w:tcPr>
          <w:p w14:paraId="658FC0D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2E45A0E7" w14:textId="77777777" w:rsidTr="008E31DF">
        <w:trPr>
          <w:trHeight w:val="198"/>
          <w:jc w:val="center"/>
        </w:trPr>
        <w:tc>
          <w:tcPr>
            <w:tcW w:w="1690" w:type="pct"/>
            <w:hideMark/>
          </w:tcPr>
          <w:p w14:paraId="3C5D1C3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w:t>
            </w:r>
          </w:p>
        </w:tc>
        <w:tc>
          <w:tcPr>
            <w:tcW w:w="2427" w:type="pct"/>
            <w:hideMark/>
          </w:tcPr>
          <w:p w14:paraId="5B10A7C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1.406</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1.292-1.530</w:t>
            </w:r>
            <w:r w:rsidR="002639DE" w:rsidRPr="00016C79">
              <w:rPr>
                <w:rFonts w:ascii="Book Antiqua" w:eastAsia="宋体" w:hAnsi="Book Antiqua"/>
                <w:kern w:val="2"/>
                <w:lang w:eastAsia="zh-CN"/>
              </w:rPr>
              <w:t>)</w:t>
            </w:r>
          </w:p>
        </w:tc>
        <w:tc>
          <w:tcPr>
            <w:tcW w:w="883" w:type="pct"/>
            <w:hideMark/>
          </w:tcPr>
          <w:p w14:paraId="29013471"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39BF95CD" w14:textId="77777777" w:rsidTr="008E31DF">
        <w:trPr>
          <w:trHeight w:val="145"/>
          <w:jc w:val="center"/>
        </w:trPr>
        <w:tc>
          <w:tcPr>
            <w:tcW w:w="1690" w:type="pct"/>
            <w:hideMark/>
          </w:tcPr>
          <w:p w14:paraId="403A8D31"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Sex*ITs</w:t>
            </w:r>
          </w:p>
        </w:tc>
        <w:tc>
          <w:tcPr>
            <w:tcW w:w="2427" w:type="pct"/>
          </w:tcPr>
          <w:p w14:paraId="21477163" w14:textId="77777777" w:rsidR="008C565D" w:rsidRPr="00016C79" w:rsidRDefault="008C565D" w:rsidP="00016C79">
            <w:pPr>
              <w:spacing w:line="360" w:lineRule="auto"/>
              <w:rPr>
                <w:rFonts w:ascii="Book Antiqua" w:eastAsia="宋体" w:hAnsi="Book Antiqua"/>
                <w:kern w:val="2"/>
                <w:lang w:eastAsia="zh-CN"/>
              </w:rPr>
            </w:pPr>
          </w:p>
        </w:tc>
        <w:tc>
          <w:tcPr>
            <w:tcW w:w="883" w:type="pct"/>
          </w:tcPr>
          <w:p w14:paraId="4CD59B9C"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4EF14029" w14:textId="77777777" w:rsidTr="008E31DF">
        <w:trPr>
          <w:trHeight w:val="106"/>
          <w:jc w:val="center"/>
        </w:trPr>
        <w:tc>
          <w:tcPr>
            <w:tcW w:w="1690" w:type="pct"/>
            <w:hideMark/>
          </w:tcPr>
          <w:p w14:paraId="05E2A30E"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Sex*MTs</w:t>
            </w:r>
          </w:p>
        </w:tc>
        <w:tc>
          <w:tcPr>
            <w:tcW w:w="2427" w:type="pct"/>
            <w:hideMark/>
          </w:tcPr>
          <w:p w14:paraId="629611CC"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1.028</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(0.930-1.136)</w:t>
            </w:r>
          </w:p>
        </w:tc>
        <w:tc>
          <w:tcPr>
            <w:tcW w:w="883" w:type="pct"/>
            <w:hideMark/>
          </w:tcPr>
          <w:p w14:paraId="3235A46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0.590</w:t>
            </w:r>
          </w:p>
        </w:tc>
      </w:tr>
      <w:tr w:rsidR="00CF083B" w:rsidRPr="00016C79" w14:paraId="2294FEA8" w14:textId="77777777" w:rsidTr="008E31DF">
        <w:trPr>
          <w:trHeight w:val="74"/>
          <w:jc w:val="center"/>
        </w:trPr>
        <w:tc>
          <w:tcPr>
            <w:tcW w:w="1690" w:type="pct"/>
            <w:hideMark/>
          </w:tcPr>
          <w:p w14:paraId="183753F1"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Sex*ETs</w:t>
            </w:r>
          </w:p>
        </w:tc>
        <w:tc>
          <w:tcPr>
            <w:tcW w:w="2427" w:type="pct"/>
            <w:hideMark/>
          </w:tcPr>
          <w:p w14:paraId="1D9BFF5F"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1.122</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(1.043-1.208)</w:t>
            </w:r>
          </w:p>
        </w:tc>
        <w:tc>
          <w:tcPr>
            <w:tcW w:w="883" w:type="pct"/>
            <w:hideMark/>
          </w:tcPr>
          <w:p w14:paraId="04A0A98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0.002</w:t>
            </w:r>
          </w:p>
        </w:tc>
      </w:tr>
    </w:tbl>
    <w:p w14:paraId="48FA3F9C" w14:textId="77777777" w:rsidR="008C565D" w:rsidRPr="00016C79" w:rsidRDefault="008C565D" w:rsidP="00016C79">
      <w:pPr>
        <w:spacing w:line="360" w:lineRule="auto"/>
        <w:jc w:val="both"/>
        <w:rPr>
          <w:rFonts w:ascii="Book Antiqua" w:hAnsi="Book Antiqua"/>
          <w:lang w:eastAsia="zh-CN"/>
        </w:rPr>
      </w:pPr>
      <w:r w:rsidRPr="00016C79">
        <w:rPr>
          <w:rFonts w:ascii="Book Antiqua" w:hAnsi="Book Antiqua"/>
        </w:rPr>
        <w:t>MTs</w:t>
      </w:r>
      <w:r w:rsidR="001A0C9B" w:rsidRPr="00016C79">
        <w:rPr>
          <w:rFonts w:ascii="Book Antiqua" w:hAnsi="Book Antiqua"/>
          <w:lang w:eastAsia="zh-CN"/>
        </w:rPr>
        <w:t>:</w:t>
      </w:r>
      <w:r w:rsidRPr="00016C79">
        <w:rPr>
          <w:rFonts w:ascii="Book Antiqua" w:hAnsi="Book Antiqua"/>
          <w:lang w:eastAsia="zh-CN"/>
        </w:rPr>
        <w:t xml:space="preserve"> </w:t>
      </w:r>
      <w:r w:rsidR="001A0C9B" w:rsidRPr="00016C79">
        <w:rPr>
          <w:rFonts w:ascii="Book Antiqua" w:hAnsi="Book Antiqua"/>
          <w:lang w:eastAsia="zh-CN"/>
        </w:rPr>
        <w:t>M</w:t>
      </w:r>
      <w:r w:rsidRPr="00016C79">
        <w:rPr>
          <w:rFonts w:ascii="Book Antiqua" w:hAnsi="Book Antiqua"/>
        </w:rPr>
        <w:t>orning</w:t>
      </w:r>
      <w:r w:rsidRPr="00016C79">
        <w:rPr>
          <w:rFonts w:ascii="Book Antiqua" w:hAnsi="Book Antiqua"/>
          <w:lang w:eastAsia="zh-CN"/>
        </w:rPr>
        <w:t>-type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ETs</w:t>
      </w:r>
      <w:r w:rsidR="001A0C9B" w:rsidRPr="00016C79">
        <w:rPr>
          <w:rFonts w:ascii="Book Antiqua" w:hAnsi="Book Antiqua"/>
          <w:lang w:eastAsia="zh-CN"/>
        </w:rPr>
        <w:t>:</w:t>
      </w:r>
      <w:r w:rsidRPr="00016C79">
        <w:rPr>
          <w:rFonts w:ascii="Book Antiqua" w:hAnsi="Book Antiqua"/>
          <w:lang w:eastAsia="zh-CN"/>
        </w:rPr>
        <w:t xml:space="preserve"> </w:t>
      </w:r>
      <w:r w:rsidR="001A0C9B" w:rsidRPr="00016C79">
        <w:rPr>
          <w:rFonts w:ascii="Book Antiqua" w:hAnsi="Book Antiqua"/>
          <w:lang w:eastAsia="zh-CN"/>
        </w:rPr>
        <w:t>E</w:t>
      </w:r>
      <w:r w:rsidRPr="00016C79">
        <w:rPr>
          <w:rFonts w:ascii="Book Antiqua" w:hAnsi="Book Antiqua"/>
          <w:lang w:eastAsia="zh-CN"/>
        </w:rPr>
        <w:t>vening-type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ITs</w:t>
      </w:r>
      <w:r w:rsidR="001A0C9B" w:rsidRPr="00016C79">
        <w:rPr>
          <w:rFonts w:ascii="Book Antiqua" w:hAnsi="Book Antiqua"/>
          <w:lang w:eastAsia="zh-CN"/>
        </w:rPr>
        <w:t>:</w:t>
      </w:r>
      <w:r w:rsidRPr="00016C79">
        <w:rPr>
          <w:rFonts w:ascii="Book Antiqua" w:hAnsi="Book Antiqua"/>
          <w:lang w:eastAsia="zh-CN"/>
        </w:rPr>
        <w:t xml:space="preserve"> </w:t>
      </w:r>
      <w:r w:rsidR="001A0C9B" w:rsidRPr="00016C79">
        <w:rPr>
          <w:rFonts w:ascii="Book Antiqua" w:hAnsi="Book Antiqua"/>
          <w:lang w:eastAsia="zh-CN"/>
        </w:rPr>
        <w:t>I</w:t>
      </w:r>
      <w:r w:rsidRPr="00016C79">
        <w:rPr>
          <w:rFonts w:ascii="Book Antiqua" w:hAnsi="Book Antiqua"/>
        </w:rPr>
        <w:t>ntermediate</w:t>
      </w:r>
      <w:r w:rsidRPr="00016C79">
        <w:rPr>
          <w:rFonts w:ascii="Book Antiqua" w:hAnsi="Book Antiqua"/>
          <w:lang w:eastAsia="zh-CN"/>
        </w:rPr>
        <w:t>-type</w:t>
      </w:r>
      <w:r w:rsidRPr="00016C79">
        <w:rPr>
          <w:rFonts w:ascii="Book Antiqua" w:hAnsi="Book Antiqua"/>
        </w:rPr>
        <w:t xml:space="preserve"> sleep</w:t>
      </w:r>
      <w:r w:rsidR="001A0C9B" w:rsidRPr="00016C79">
        <w:rPr>
          <w:rFonts w:ascii="Book Antiqua" w:hAnsi="Book Antiqua"/>
          <w:lang w:eastAsia="zh-CN"/>
        </w:rPr>
        <w:t>.</w:t>
      </w:r>
    </w:p>
    <w:sectPr w:rsidR="008C565D" w:rsidRPr="00016C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6376" w14:textId="77777777" w:rsidR="006F6D13" w:rsidRDefault="006F6D13" w:rsidP="00B87A55">
      <w:r>
        <w:separator/>
      </w:r>
    </w:p>
  </w:endnote>
  <w:endnote w:type="continuationSeparator" w:id="0">
    <w:p w14:paraId="4623A9C0" w14:textId="77777777" w:rsidR="006F6D13" w:rsidRDefault="006F6D13" w:rsidP="00B8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2921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26B136E" w14:textId="77777777" w:rsidR="006F57D3" w:rsidRPr="006F57D3" w:rsidRDefault="006F57D3">
            <w:pPr>
              <w:pStyle w:val="ac"/>
              <w:jc w:val="right"/>
              <w:rPr>
                <w:rFonts w:ascii="Book Antiqua" w:hAnsi="Book Antiqua"/>
                <w:sz w:val="24"/>
                <w:szCs w:val="24"/>
              </w:rPr>
            </w:pPr>
            <w:r w:rsidRPr="006F57D3">
              <w:rPr>
                <w:rFonts w:ascii="Book Antiqua" w:hAnsi="Book Antiqua"/>
                <w:sz w:val="24"/>
                <w:szCs w:val="24"/>
                <w:lang w:val="zh-CN" w:eastAsia="zh-CN"/>
              </w:rPr>
              <w:t xml:space="preserve"> </w:t>
            </w:r>
            <w:r w:rsidRPr="006F57D3">
              <w:rPr>
                <w:rFonts w:ascii="Book Antiqua" w:hAnsi="Book Antiqua"/>
                <w:b/>
                <w:bCs/>
                <w:sz w:val="24"/>
                <w:szCs w:val="24"/>
              </w:rPr>
              <w:fldChar w:fldCharType="begin"/>
            </w:r>
            <w:r w:rsidRPr="006F57D3">
              <w:rPr>
                <w:rFonts w:ascii="Book Antiqua" w:hAnsi="Book Antiqua"/>
                <w:b/>
                <w:bCs/>
                <w:sz w:val="24"/>
                <w:szCs w:val="24"/>
              </w:rPr>
              <w:instrText>PAGE</w:instrText>
            </w:r>
            <w:r w:rsidRPr="006F57D3">
              <w:rPr>
                <w:rFonts w:ascii="Book Antiqua" w:hAnsi="Book Antiqua"/>
                <w:b/>
                <w:bCs/>
                <w:sz w:val="24"/>
                <w:szCs w:val="24"/>
              </w:rPr>
              <w:fldChar w:fldCharType="separate"/>
            </w:r>
            <w:r w:rsidR="0083497D">
              <w:rPr>
                <w:rFonts w:ascii="Book Antiqua" w:hAnsi="Book Antiqua"/>
                <w:b/>
                <w:bCs/>
                <w:noProof/>
                <w:sz w:val="24"/>
                <w:szCs w:val="24"/>
              </w:rPr>
              <w:t>16</w:t>
            </w:r>
            <w:r w:rsidRPr="006F57D3">
              <w:rPr>
                <w:rFonts w:ascii="Book Antiqua" w:hAnsi="Book Antiqua"/>
                <w:b/>
                <w:bCs/>
                <w:sz w:val="24"/>
                <w:szCs w:val="24"/>
              </w:rPr>
              <w:fldChar w:fldCharType="end"/>
            </w:r>
            <w:r w:rsidRPr="006F57D3">
              <w:rPr>
                <w:rFonts w:ascii="Book Antiqua" w:hAnsi="Book Antiqua"/>
                <w:sz w:val="24"/>
                <w:szCs w:val="24"/>
                <w:lang w:val="zh-CN" w:eastAsia="zh-CN"/>
              </w:rPr>
              <w:t xml:space="preserve"> / </w:t>
            </w:r>
            <w:r w:rsidRPr="006F57D3">
              <w:rPr>
                <w:rFonts w:ascii="Book Antiqua" w:hAnsi="Book Antiqua"/>
                <w:b/>
                <w:bCs/>
                <w:sz w:val="24"/>
                <w:szCs w:val="24"/>
              </w:rPr>
              <w:fldChar w:fldCharType="begin"/>
            </w:r>
            <w:r w:rsidRPr="006F57D3">
              <w:rPr>
                <w:rFonts w:ascii="Book Antiqua" w:hAnsi="Book Antiqua"/>
                <w:b/>
                <w:bCs/>
                <w:sz w:val="24"/>
                <w:szCs w:val="24"/>
              </w:rPr>
              <w:instrText>NUMPAGES</w:instrText>
            </w:r>
            <w:r w:rsidRPr="006F57D3">
              <w:rPr>
                <w:rFonts w:ascii="Book Antiqua" w:hAnsi="Book Antiqua"/>
                <w:b/>
                <w:bCs/>
                <w:sz w:val="24"/>
                <w:szCs w:val="24"/>
              </w:rPr>
              <w:fldChar w:fldCharType="separate"/>
            </w:r>
            <w:r w:rsidR="0083497D">
              <w:rPr>
                <w:rFonts w:ascii="Book Antiqua" w:hAnsi="Book Antiqua"/>
                <w:b/>
                <w:bCs/>
                <w:noProof/>
                <w:sz w:val="24"/>
                <w:szCs w:val="24"/>
              </w:rPr>
              <w:t>27</w:t>
            </w:r>
            <w:r w:rsidRPr="006F57D3">
              <w:rPr>
                <w:rFonts w:ascii="Book Antiqua" w:hAnsi="Book Antiqua"/>
                <w:b/>
                <w:bCs/>
                <w:sz w:val="24"/>
                <w:szCs w:val="24"/>
              </w:rPr>
              <w:fldChar w:fldCharType="end"/>
            </w:r>
          </w:p>
        </w:sdtContent>
      </w:sdt>
    </w:sdtContent>
  </w:sdt>
  <w:p w14:paraId="30D50B46" w14:textId="77777777" w:rsidR="006F57D3" w:rsidRDefault="006F57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827E" w14:textId="77777777" w:rsidR="006F6D13" w:rsidRDefault="006F6D13" w:rsidP="00B87A55">
      <w:r>
        <w:separator/>
      </w:r>
    </w:p>
  </w:footnote>
  <w:footnote w:type="continuationSeparator" w:id="0">
    <w:p w14:paraId="590CB5E6" w14:textId="77777777" w:rsidR="006F6D13" w:rsidRDefault="006F6D13" w:rsidP="00B87A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cwOTRmNGE4ZjQ0OTRlOWEwMWQ4YjA1MWFlY2YzMWIifQ=="/>
  </w:docVars>
  <w:rsids>
    <w:rsidRoot w:val="00A77B3E"/>
    <w:rsid w:val="00010572"/>
    <w:rsid w:val="00016C79"/>
    <w:rsid w:val="00032876"/>
    <w:rsid w:val="00036333"/>
    <w:rsid w:val="000502F1"/>
    <w:rsid w:val="00050EE8"/>
    <w:rsid w:val="00051E66"/>
    <w:rsid w:val="0005326D"/>
    <w:rsid w:val="00077162"/>
    <w:rsid w:val="00080667"/>
    <w:rsid w:val="000820B6"/>
    <w:rsid w:val="00092D79"/>
    <w:rsid w:val="000B1292"/>
    <w:rsid w:val="000B1E1F"/>
    <w:rsid w:val="000B7F4E"/>
    <w:rsid w:val="000E0439"/>
    <w:rsid w:val="000E3646"/>
    <w:rsid w:val="0010326C"/>
    <w:rsid w:val="00116086"/>
    <w:rsid w:val="001317CA"/>
    <w:rsid w:val="001412C0"/>
    <w:rsid w:val="0014745D"/>
    <w:rsid w:val="0015004B"/>
    <w:rsid w:val="00155876"/>
    <w:rsid w:val="001661FA"/>
    <w:rsid w:val="00173F72"/>
    <w:rsid w:val="001746D1"/>
    <w:rsid w:val="00181233"/>
    <w:rsid w:val="001956E2"/>
    <w:rsid w:val="001A0C9B"/>
    <w:rsid w:val="001A3321"/>
    <w:rsid w:val="001A50D6"/>
    <w:rsid w:val="001B3096"/>
    <w:rsid w:val="001B6A75"/>
    <w:rsid w:val="001D0671"/>
    <w:rsid w:val="001E3AF6"/>
    <w:rsid w:val="001E76FD"/>
    <w:rsid w:val="001F299F"/>
    <w:rsid w:val="002215B6"/>
    <w:rsid w:val="002250F1"/>
    <w:rsid w:val="00230F97"/>
    <w:rsid w:val="002477B0"/>
    <w:rsid w:val="002633F3"/>
    <w:rsid w:val="002639DE"/>
    <w:rsid w:val="00280195"/>
    <w:rsid w:val="002D7193"/>
    <w:rsid w:val="003078EF"/>
    <w:rsid w:val="0031035A"/>
    <w:rsid w:val="00346806"/>
    <w:rsid w:val="00352109"/>
    <w:rsid w:val="003643A9"/>
    <w:rsid w:val="00391280"/>
    <w:rsid w:val="003947BC"/>
    <w:rsid w:val="003B14E9"/>
    <w:rsid w:val="003B3057"/>
    <w:rsid w:val="003E75C3"/>
    <w:rsid w:val="0040172E"/>
    <w:rsid w:val="00410BF2"/>
    <w:rsid w:val="0041124C"/>
    <w:rsid w:val="00426040"/>
    <w:rsid w:val="00426C5E"/>
    <w:rsid w:val="00447F8C"/>
    <w:rsid w:val="00477A4B"/>
    <w:rsid w:val="004A6CB5"/>
    <w:rsid w:val="004C0FB7"/>
    <w:rsid w:val="004C110E"/>
    <w:rsid w:val="004C1529"/>
    <w:rsid w:val="004D276F"/>
    <w:rsid w:val="004D76F5"/>
    <w:rsid w:val="004E4522"/>
    <w:rsid w:val="004F468B"/>
    <w:rsid w:val="00506066"/>
    <w:rsid w:val="0051202D"/>
    <w:rsid w:val="00553E54"/>
    <w:rsid w:val="005771DD"/>
    <w:rsid w:val="00586407"/>
    <w:rsid w:val="00587FCA"/>
    <w:rsid w:val="00591E23"/>
    <w:rsid w:val="0059657E"/>
    <w:rsid w:val="005A3BD0"/>
    <w:rsid w:val="005C0FFD"/>
    <w:rsid w:val="005C51FD"/>
    <w:rsid w:val="005D594C"/>
    <w:rsid w:val="00625B3D"/>
    <w:rsid w:val="00635C98"/>
    <w:rsid w:val="00663270"/>
    <w:rsid w:val="00667E6C"/>
    <w:rsid w:val="00696715"/>
    <w:rsid w:val="006A7559"/>
    <w:rsid w:val="006C53E0"/>
    <w:rsid w:val="006C7B56"/>
    <w:rsid w:val="006F4F01"/>
    <w:rsid w:val="006F57D3"/>
    <w:rsid w:val="006F6D13"/>
    <w:rsid w:val="006F7C3A"/>
    <w:rsid w:val="00702722"/>
    <w:rsid w:val="00715A46"/>
    <w:rsid w:val="00715D2F"/>
    <w:rsid w:val="0071628B"/>
    <w:rsid w:val="00720BA9"/>
    <w:rsid w:val="00724C49"/>
    <w:rsid w:val="00727E7A"/>
    <w:rsid w:val="007327DC"/>
    <w:rsid w:val="00790FF6"/>
    <w:rsid w:val="00792966"/>
    <w:rsid w:val="00796937"/>
    <w:rsid w:val="007A1A8B"/>
    <w:rsid w:val="007A4BF3"/>
    <w:rsid w:val="007A6EAA"/>
    <w:rsid w:val="007B1499"/>
    <w:rsid w:val="007C02A7"/>
    <w:rsid w:val="007C361B"/>
    <w:rsid w:val="007C44C0"/>
    <w:rsid w:val="007D53CE"/>
    <w:rsid w:val="007F55F7"/>
    <w:rsid w:val="00805556"/>
    <w:rsid w:val="00825817"/>
    <w:rsid w:val="008264BB"/>
    <w:rsid w:val="008306CE"/>
    <w:rsid w:val="0083497D"/>
    <w:rsid w:val="00836C4A"/>
    <w:rsid w:val="00851290"/>
    <w:rsid w:val="00860784"/>
    <w:rsid w:val="00867FB5"/>
    <w:rsid w:val="00870E8C"/>
    <w:rsid w:val="008750D0"/>
    <w:rsid w:val="008A44E6"/>
    <w:rsid w:val="008A7FE9"/>
    <w:rsid w:val="008B0470"/>
    <w:rsid w:val="008C565D"/>
    <w:rsid w:val="008D1301"/>
    <w:rsid w:val="008D3FE3"/>
    <w:rsid w:val="008E2E01"/>
    <w:rsid w:val="008E31DF"/>
    <w:rsid w:val="008E5582"/>
    <w:rsid w:val="008F5FA5"/>
    <w:rsid w:val="00902CD1"/>
    <w:rsid w:val="00924A65"/>
    <w:rsid w:val="00934902"/>
    <w:rsid w:val="00942C41"/>
    <w:rsid w:val="00945721"/>
    <w:rsid w:val="0096375C"/>
    <w:rsid w:val="009644B6"/>
    <w:rsid w:val="00996B2D"/>
    <w:rsid w:val="009A0A2B"/>
    <w:rsid w:val="009B1F1A"/>
    <w:rsid w:val="009B50C6"/>
    <w:rsid w:val="009C30E2"/>
    <w:rsid w:val="009C7C40"/>
    <w:rsid w:val="009D3628"/>
    <w:rsid w:val="009D47FF"/>
    <w:rsid w:val="009D4A2E"/>
    <w:rsid w:val="009E2EE9"/>
    <w:rsid w:val="009E49B5"/>
    <w:rsid w:val="009F511A"/>
    <w:rsid w:val="00A050CF"/>
    <w:rsid w:val="00A10EFB"/>
    <w:rsid w:val="00A127E5"/>
    <w:rsid w:val="00A141E2"/>
    <w:rsid w:val="00A1637D"/>
    <w:rsid w:val="00A2347B"/>
    <w:rsid w:val="00A30628"/>
    <w:rsid w:val="00A30E2E"/>
    <w:rsid w:val="00A32950"/>
    <w:rsid w:val="00A36695"/>
    <w:rsid w:val="00A563EC"/>
    <w:rsid w:val="00A61C9A"/>
    <w:rsid w:val="00A66952"/>
    <w:rsid w:val="00A71DEA"/>
    <w:rsid w:val="00A77B3E"/>
    <w:rsid w:val="00A879EB"/>
    <w:rsid w:val="00AA2906"/>
    <w:rsid w:val="00AA7084"/>
    <w:rsid w:val="00AA7292"/>
    <w:rsid w:val="00AB236D"/>
    <w:rsid w:val="00AB253E"/>
    <w:rsid w:val="00AB2D29"/>
    <w:rsid w:val="00AC2014"/>
    <w:rsid w:val="00AE3BE3"/>
    <w:rsid w:val="00AE4F4B"/>
    <w:rsid w:val="00B230AD"/>
    <w:rsid w:val="00B42DA1"/>
    <w:rsid w:val="00B545DB"/>
    <w:rsid w:val="00B56AB4"/>
    <w:rsid w:val="00B8573C"/>
    <w:rsid w:val="00B87A55"/>
    <w:rsid w:val="00BB1EA0"/>
    <w:rsid w:val="00BC3A36"/>
    <w:rsid w:val="00BE5BE9"/>
    <w:rsid w:val="00BF5900"/>
    <w:rsid w:val="00C146CA"/>
    <w:rsid w:val="00C2078E"/>
    <w:rsid w:val="00C37C7C"/>
    <w:rsid w:val="00C45B19"/>
    <w:rsid w:val="00C6389A"/>
    <w:rsid w:val="00C70C9E"/>
    <w:rsid w:val="00C77391"/>
    <w:rsid w:val="00C856C6"/>
    <w:rsid w:val="00C87403"/>
    <w:rsid w:val="00C91BFC"/>
    <w:rsid w:val="00CA2A55"/>
    <w:rsid w:val="00CA7170"/>
    <w:rsid w:val="00CA71EC"/>
    <w:rsid w:val="00CB7D0F"/>
    <w:rsid w:val="00CC5802"/>
    <w:rsid w:val="00CE18D2"/>
    <w:rsid w:val="00CE7A07"/>
    <w:rsid w:val="00CF083B"/>
    <w:rsid w:val="00D12426"/>
    <w:rsid w:val="00D27453"/>
    <w:rsid w:val="00D4042B"/>
    <w:rsid w:val="00D40D9F"/>
    <w:rsid w:val="00D52479"/>
    <w:rsid w:val="00D73C59"/>
    <w:rsid w:val="00D73DF9"/>
    <w:rsid w:val="00D764ED"/>
    <w:rsid w:val="00D90141"/>
    <w:rsid w:val="00D90F47"/>
    <w:rsid w:val="00DA700D"/>
    <w:rsid w:val="00DB341E"/>
    <w:rsid w:val="00DD2C48"/>
    <w:rsid w:val="00DE5C73"/>
    <w:rsid w:val="00E03541"/>
    <w:rsid w:val="00E06289"/>
    <w:rsid w:val="00E13065"/>
    <w:rsid w:val="00E25E12"/>
    <w:rsid w:val="00E439BA"/>
    <w:rsid w:val="00E45AEB"/>
    <w:rsid w:val="00E50C55"/>
    <w:rsid w:val="00E56E78"/>
    <w:rsid w:val="00E74082"/>
    <w:rsid w:val="00E758C8"/>
    <w:rsid w:val="00EA468F"/>
    <w:rsid w:val="00ED4381"/>
    <w:rsid w:val="00EF3403"/>
    <w:rsid w:val="00F03801"/>
    <w:rsid w:val="00F04500"/>
    <w:rsid w:val="00F10594"/>
    <w:rsid w:val="00F12637"/>
    <w:rsid w:val="00F14C7F"/>
    <w:rsid w:val="00F17B6E"/>
    <w:rsid w:val="00F30168"/>
    <w:rsid w:val="00F80BC5"/>
    <w:rsid w:val="00FA2966"/>
    <w:rsid w:val="00FB6898"/>
    <w:rsid w:val="00FC4D27"/>
    <w:rsid w:val="00FE1AB2"/>
    <w:rsid w:val="00FE3C1E"/>
    <w:rsid w:val="00FE6866"/>
    <w:rsid w:val="00FE6F68"/>
    <w:rsid w:val="00FF2637"/>
    <w:rsid w:val="11835E2C"/>
    <w:rsid w:val="1EBA0958"/>
    <w:rsid w:val="54706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709A3"/>
  <w15:docId w15:val="{A1445A2E-AB95-4D0A-BBF3-C004DCA7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annotation subject"/>
    <w:basedOn w:val="a3"/>
    <w:next w:val="a3"/>
    <w:link w:val="a8"/>
    <w:rPr>
      <w:b/>
      <w:bCs/>
    </w:rPr>
  </w:style>
  <w:style w:type="character" w:styleId="a9">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8">
    <w:name w:val="批注主题 字符"/>
    <w:basedOn w:val="a4"/>
    <w:link w:val="a7"/>
    <w:rPr>
      <w:b/>
      <w:bCs/>
      <w:sz w:val="24"/>
      <w:szCs w:val="24"/>
    </w:rPr>
  </w:style>
  <w:style w:type="character" w:customStyle="1" w:styleId="a6">
    <w:name w:val="批注框文本 字符"/>
    <w:basedOn w:val="a0"/>
    <w:link w:val="a5"/>
    <w:qFormat/>
    <w:rPr>
      <w:sz w:val="18"/>
      <w:szCs w:val="18"/>
    </w:rPr>
  </w:style>
  <w:style w:type="paragraph" w:styleId="aa">
    <w:name w:val="header"/>
    <w:basedOn w:val="a"/>
    <w:link w:val="ab"/>
    <w:rsid w:val="00B87A5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87A55"/>
    <w:rPr>
      <w:rFonts w:eastAsiaTheme="minorEastAsia"/>
      <w:sz w:val="18"/>
      <w:szCs w:val="18"/>
      <w:lang w:eastAsia="en-US"/>
    </w:rPr>
  </w:style>
  <w:style w:type="paragraph" w:styleId="ac">
    <w:name w:val="footer"/>
    <w:basedOn w:val="a"/>
    <w:link w:val="ad"/>
    <w:uiPriority w:val="99"/>
    <w:rsid w:val="00B87A55"/>
    <w:pPr>
      <w:tabs>
        <w:tab w:val="center" w:pos="4153"/>
        <w:tab w:val="right" w:pos="8306"/>
      </w:tabs>
      <w:snapToGrid w:val="0"/>
    </w:pPr>
    <w:rPr>
      <w:sz w:val="18"/>
      <w:szCs w:val="18"/>
    </w:rPr>
  </w:style>
  <w:style w:type="character" w:customStyle="1" w:styleId="ad">
    <w:name w:val="页脚 字符"/>
    <w:basedOn w:val="a0"/>
    <w:link w:val="ac"/>
    <w:uiPriority w:val="99"/>
    <w:rsid w:val="00B87A55"/>
    <w:rPr>
      <w:rFonts w:eastAsiaTheme="minorEastAsia"/>
      <w:sz w:val="18"/>
      <w:szCs w:val="18"/>
      <w:lang w:eastAsia="en-US"/>
    </w:rPr>
  </w:style>
  <w:style w:type="table" w:styleId="ae">
    <w:name w:val="Table Grid"/>
    <w:basedOn w:val="a1"/>
    <w:uiPriority w:val="99"/>
    <w:unhideWhenUsed/>
    <w:rsid w:val="008C565D"/>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qFormat/>
    <w:rsid w:val="008C565D"/>
    <w:rPr>
      <w:rFonts w:ascii="等线" w:eastAsia="等线" w:hAnsi="等线" w:cs="等线" w:hint="eastAsia"/>
      <w:kern w:val="2"/>
      <w:sz w:val="21"/>
      <w:szCs w:val="22"/>
    </w:rPr>
    <w:tblPr>
      <w:tblBorders>
        <w:top w:val="single" w:sz="4" w:space="0" w:color="7F7F7F"/>
        <w:bottom w:val="single" w:sz="4" w:space="0" w:color="7F7F7F"/>
      </w:tblBorders>
    </w:tblPr>
    <w:tcPr>
      <w:tcBorders>
        <w:top w:val="single" w:sz="4" w:space="0" w:color="7F7F7F"/>
        <w:left w:val="nil"/>
        <w:bottom w:val="single" w:sz="4" w:space="0" w:color="7F7F7F"/>
        <w:right w:val="nil"/>
      </w:tcBorders>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
    <w:name w:val="Revision"/>
    <w:hidden/>
    <w:uiPriority w:val="99"/>
    <w:unhideWhenUsed/>
    <w:rsid w:val="00BB1EA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2427</TotalTime>
  <Pages>1</Pages>
  <Words>6211</Words>
  <Characters>35408</Characters>
  <Application>Microsoft Office Word</Application>
  <DocSecurity>0</DocSecurity>
  <Lines>295</Lines>
  <Paragraphs>83</Paragraphs>
  <ScaleCrop>false</ScaleCrop>
  <Company/>
  <LinksUpToDate>false</LinksUpToDate>
  <CharactersWithSpaces>41536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240</cp:revision>
  <dcterms:created xsi:type="dcterms:W3CDTF">2023-10-27T00:57:00Z</dcterms:created>
  <dcterms:modified xsi:type="dcterms:W3CDTF">2023-12-01T06:03:00Z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2DFF8A8792F748038035EDBEF53F82B0_12</vt:lpwstr>
  </property>
</Properties>
</file>