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75F4" w14:textId="77777777" w:rsidR="00BA43BA" w:rsidRDefault="00E40A3A">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354EE663" w14:textId="77777777" w:rsidR="00BA43BA" w:rsidRDefault="00E40A3A">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87419</w:t>
      </w:r>
    </w:p>
    <w:p w14:paraId="2EE92827" w14:textId="77777777" w:rsidR="00BA43BA" w:rsidRDefault="00E40A3A">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1B61EE2" w14:textId="77777777" w:rsidR="00BA43BA" w:rsidRDefault="00BA43BA">
      <w:pPr>
        <w:spacing w:line="360" w:lineRule="auto"/>
        <w:jc w:val="both"/>
        <w:rPr>
          <w:rFonts w:ascii="Book Antiqua" w:hAnsi="Book Antiqua"/>
        </w:rPr>
      </w:pPr>
    </w:p>
    <w:p w14:paraId="02CB9F38" w14:textId="77777777" w:rsidR="00BA43BA" w:rsidRDefault="00E40A3A">
      <w:pPr>
        <w:spacing w:line="360" w:lineRule="auto"/>
        <w:jc w:val="both"/>
        <w:rPr>
          <w:rFonts w:ascii="Book Antiqua" w:hAnsi="Book Antiqua"/>
        </w:rPr>
      </w:pPr>
      <w:r>
        <w:rPr>
          <w:rFonts w:ascii="Book Antiqua" w:eastAsia="Book Antiqua" w:hAnsi="Book Antiqua" w:cs="Book Antiqua"/>
          <w:b/>
          <w:i/>
        </w:rPr>
        <w:t>Clinical Trials Study</w:t>
      </w:r>
    </w:p>
    <w:p w14:paraId="58A7D606" w14:textId="77777777" w:rsidR="00BA43BA" w:rsidRDefault="00E40A3A">
      <w:pPr>
        <w:spacing w:line="360" w:lineRule="auto"/>
        <w:jc w:val="both"/>
        <w:rPr>
          <w:rFonts w:ascii="Book Antiqua" w:hAnsi="Book Antiqua"/>
        </w:rPr>
      </w:pPr>
      <w:r>
        <w:rPr>
          <w:rFonts w:ascii="Book Antiqua" w:eastAsia="Book Antiqua" w:hAnsi="Book Antiqua" w:cs="Book Antiqua"/>
          <w:b/>
          <w:color w:val="000000"/>
        </w:rPr>
        <w:t xml:space="preserve">Machine </w:t>
      </w:r>
      <w:r>
        <w:rPr>
          <w:rFonts w:ascii="Book Antiqua" w:hAnsi="Book Antiqua" w:cs="Book Antiqua" w:hint="eastAsia"/>
          <w:b/>
          <w:color w:val="000000"/>
          <w:lang w:eastAsia="zh-CN"/>
        </w:rPr>
        <w:t>l</w:t>
      </w:r>
      <w:r>
        <w:rPr>
          <w:rFonts w:ascii="Book Antiqua" w:eastAsia="Book Antiqua" w:hAnsi="Book Antiqua" w:cs="Book Antiqua"/>
          <w:b/>
          <w:color w:val="000000"/>
        </w:rPr>
        <w:t xml:space="preserve">earning </w:t>
      </w:r>
      <w:r>
        <w:rPr>
          <w:rFonts w:ascii="Book Antiqua" w:hAnsi="Book Antiqua" w:cs="Book Antiqua" w:hint="eastAsia"/>
          <w:b/>
          <w:color w:val="000000"/>
          <w:lang w:eastAsia="zh-CN"/>
        </w:rPr>
        <w:t>i</w:t>
      </w:r>
      <w:r>
        <w:rPr>
          <w:rFonts w:ascii="Book Antiqua" w:eastAsia="Book Antiqua" w:hAnsi="Book Antiqua" w:cs="Book Antiqua"/>
          <w:b/>
          <w:color w:val="000000"/>
        </w:rPr>
        <w:t xml:space="preserve">dentifies the </w:t>
      </w:r>
      <w:r>
        <w:rPr>
          <w:rFonts w:ascii="Book Antiqua" w:hAnsi="Book Antiqua" w:cs="Book Antiqua" w:hint="eastAsia"/>
          <w:b/>
          <w:color w:val="000000"/>
          <w:lang w:eastAsia="zh-CN"/>
        </w:rPr>
        <w:t>r</w:t>
      </w:r>
      <w:r>
        <w:rPr>
          <w:rFonts w:ascii="Book Antiqua" w:eastAsia="Book Antiqua" w:hAnsi="Book Antiqua" w:cs="Book Antiqua"/>
          <w:b/>
          <w:color w:val="000000"/>
        </w:rPr>
        <w:t xml:space="preserve">isk of </w:t>
      </w:r>
      <w:r>
        <w:rPr>
          <w:rFonts w:ascii="Book Antiqua" w:hAnsi="Book Antiqua" w:cs="Book Antiqua" w:hint="eastAsia"/>
          <w:b/>
          <w:color w:val="000000"/>
          <w:lang w:eastAsia="zh-CN"/>
        </w:rPr>
        <w:t>c</w:t>
      </w:r>
      <w:r>
        <w:rPr>
          <w:rFonts w:ascii="Book Antiqua" w:eastAsia="Book Antiqua" w:hAnsi="Book Antiqua" w:cs="Book Antiqua"/>
          <w:b/>
          <w:color w:val="000000"/>
        </w:rPr>
        <w:t xml:space="preserve">omplications after </w:t>
      </w:r>
      <w:r>
        <w:rPr>
          <w:rFonts w:ascii="Book Antiqua" w:hAnsi="Book Antiqua" w:cs="Book Antiqua" w:hint="eastAsia"/>
          <w:b/>
          <w:color w:val="000000"/>
          <w:lang w:eastAsia="zh-CN"/>
        </w:rPr>
        <w:t>l</w:t>
      </w:r>
      <w:r>
        <w:rPr>
          <w:rFonts w:ascii="Book Antiqua" w:eastAsia="Book Antiqua" w:hAnsi="Book Antiqua" w:cs="Book Antiqua"/>
          <w:b/>
          <w:color w:val="000000"/>
        </w:rPr>
        <w:t xml:space="preserve">aparoscopic </w:t>
      </w:r>
      <w:r>
        <w:rPr>
          <w:rFonts w:ascii="Book Antiqua" w:hAnsi="Book Antiqua" w:cs="Book Antiqua" w:hint="eastAsia"/>
          <w:b/>
          <w:color w:val="000000"/>
          <w:lang w:eastAsia="zh-CN"/>
        </w:rPr>
        <w:t>r</w:t>
      </w:r>
      <w:r>
        <w:rPr>
          <w:rFonts w:ascii="Book Antiqua" w:eastAsia="Book Antiqua" w:hAnsi="Book Antiqua" w:cs="Book Antiqua"/>
          <w:b/>
          <w:color w:val="000000"/>
        </w:rPr>
        <w:t xml:space="preserve">adical </w:t>
      </w:r>
      <w:r>
        <w:rPr>
          <w:rFonts w:ascii="Book Antiqua" w:hAnsi="Book Antiqua" w:cs="Book Antiqua" w:hint="eastAsia"/>
          <w:b/>
          <w:color w:val="000000"/>
          <w:lang w:eastAsia="zh-CN"/>
        </w:rPr>
        <w:t>g</w:t>
      </w:r>
      <w:r>
        <w:rPr>
          <w:rFonts w:ascii="Book Antiqua" w:eastAsia="Book Antiqua" w:hAnsi="Book Antiqua" w:cs="Book Antiqua"/>
          <w:b/>
          <w:color w:val="000000"/>
        </w:rPr>
        <w:t xml:space="preserve">astrectomy for </w:t>
      </w:r>
      <w:r>
        <w:rPr>
          <w:rFonts w:ascii="Book Antiqua" w:hAnsi="Book Antiqua" w:cs="Book Antiqua" w:hint="eastAsia"/>
          <w:b/>
          <w:color w:val="000000"/>
          <w:lang w:eastAsia="zh-CN"/>
        </w:rPr>
        <w:t>g</w:t>
      </w:r>
      <w:r>
        <w:rPr>
          <w:rFonts w:ascii="Book Antiqua" w:eastAsia="Book Antiqua" w:hAnsi="Book Antiqua" w:cs="Book Antiqua"/>
          <w:b/>
          <w:color w:val="000000"/>
        </w:rPr>
        <w:t xml:space="preserve">astric </w:t>
      </w:r>
      <w:r>
        <w:rPr>
          <w:rFonts w:ascii="Book Antiqua" w:hAnsi="Book Antiqua" w:cs="Book Antiqua" w:hint="eastAsia"/>
          <w:b/>
          <w:color w:val="000000"/>
          <w:lang w:eastAsia="zh-CN"/>
        </w:rPr>
        <w:t>c</w:t>
      </w:r>
      <w:r>
        <w:rPr>
          <w:rFonts w:ascii="Book Antiqua" w:eastAsia="Book Antiqua" w:hAnsi="Book Antiqua" w:cs="Book Antiqua"/>
          <w:b/>
          <w:color w:val="000000"/>
        </w:rPr>
        <w:t>ancer</w:t>
      </w:r>
    </w:p>
    <w:p w14:paraId="39CA843E" w14:textId="77777777" w:rsidR="00BA43BA" w:rsidRDefault="00BA43BA">
      <w:pPr>
        <w:spacing w:line="360" w:lineRule="auto"/>
        <w:jc w:val="both"/>
        <w:rPr>
          <w:rFonts w:ascii="Book Antiqua" w:hAnsi="Book Antiqua"/>
        </w:rPr>
      </w:pPr>
    </w:p>
    <w:p w14:paraId="294003C2"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 xml:space="preserve">Hong </w:t>
      </w:r>
      <w:r>
        <w:rPr>
          <w:rFonts w:ascii="Book Antiqua" w:hAnsi="Book Antiqua" w:cs="Book Antiqua" w:hint="eastAsia"/>
          <w:color w:val="000000"/>
          <w:lang w:eastAsia="zh-CN"/>
        </w:rPr>
        <w:t xml:space="preserve">QQ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Model of </w:t>
      </w:r>
      <w:r>
        <w:rPr>
          <w:rFonts w:ascii="Book Antiqua" w:hAnsi="Book Antiqua" w:cs="Book Antiqua" w:hint="eastAsia"/>
          <w:color w:val="000000"/>
          <w:lang w:eastAsia="zh-CN"/>
        </w:rPr>
        <w:t>c</w:t>
      </w:r>
      <w:r>
        <w:rPr>
          <w:rFonts w:ascii="Book Antiqua" w:eastAsia="Book Antiqua" w:hAnsi="Book Antiqua" w:cs="Book Antiqua"/>
          <w:color w:val="000000"/>
        </w:rPr>
        <w:t xml:space="preserve">omplications in </w:t>
      </w:r>
      <w:r>
        <w:rPr>
          <w:rFonts w:ascii="Book Antiqua" w:hAnsi="Book Antiqua" w:cs="Book Antiqua" w:hint="eastAsia"/>
          <w:color w:val="000000"/>
          <w:lang w:eastAsia="zh-CN"/>
        </w:rPr>
        <w:t>g</w:t>
      </w:r>
      <w:r>
        <w:rPr>
          <w:rFonts w:ascii="Book Antiqua" w:eastAsia="Book Antiqua" w:hAnsi="Book Antiqua" w:cs="Book Antiqua"/>
          <w:color w:val="000000"/>
        </w:rPr>
        <w:t xml:space="preserve">astric </w:t>
      </w:r>
      <w:r>
        <w:rPr>
          <w:rFonts w:ascii="Book Antiqua" w:hAnsi="Book Antiqua" w:cs="Book Antiqua" w:hint="eastAsia"/>
          <w:color w:val="000000"/>
          <w:lang w:eastAsia="zh-CN"/>
        </w:rPr>
        <w:t>c</w:t>
      </w:r>
      <w:r>
        <w:rPr>
          <w:rFonts w:ascii="Book Antiqua" w:eastAsia="Book Antiqua" w:hAnsi="Book Antiqua" w:cs="Book Antiqua"/>
          <w:color w:val="000000"/>
        </w:rPr>
        <w:t xml:space="preserve">ancer </w:t>
      </w:r>
      <w:r>
        <w:rPr>
          <w:rFonts w:ascii="Book Antiqua" w:hAnsi="Book Antiqua" w:cs="Book Antiqua" w:hint="eastAsia"/>
          <w:color w:val="000000"/>
          <w:lang w:eastAsia="zh-CN"/>
        </w:rPr>
        <w:t>s</w:t>
      </w:r>
      <w:r>
        <w:rPr>
          <w:rFonts w:ascii="Book Antiqua" w:eastAsia="Book Antiqua" w:hAnsi="Book Antiqua" w:cs="Book Antiqua"/>
          <w:color w:val="000000"/>
        </w:rPr>
        <w:t>urgery</w:t>
      </w:r>
    </w:p>
    <w:p w14:paraId="17DCFD06" w14:textId="77777777" w:rsidR="00BA43BA" w:rsidRDefault="00BA43BA">
      <w:pPr>
        <w:spacing w:line="360" w:lineRule="auto"/>
        <w:jc w:val="both"/>
        <w:rPr>
          <w:rFonts w:ascii="Book Antiqua" w:hAnsi="Book Antiqua"/>
        </w:rPr>
      </w:pPr>
    </w:p>
    <w:p w14:paraId="13E396F7"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Qing</w:t>
      </w:r>
      <w:r>
        <w:rPr>
          <w:rFonts w:ascii="Book Antiqua" w:hAnsi="Book Antiqua" w:cs="Book Antiqua" w:hint="eastAsia"/>
          <w:color w:val="000000"/>
          <w:lang w:eastAsia="zh-CN"/>
        </w:rPr>
        <w:t>-Q</w:t>
      </w:r>
      <w:r>
        <w:rPr>
          <w:rFonts w:ascii="Book Antiqua" w:eastAsia="Book Antiqua" w:hAnsi="Book Antiqua" w:cs="Book Antiqua"/>
          <w:color w:val="000000"/>
        </w:rPr>
        <w:t>i Hong, Su Yan, Yong-Liang Zhao, Lin Fan, Li Yang, Wen</w:t>
      </w:r>
      <w:r>
        <w:rPr>
          <w:rFonts w:ascii="Book Antiqua" w:hAnsi="Book Antiqua" w:cs="Book Antiqua" w:hint="eastAsia"/>
          <w:color w:val="000000"/>
          <w:lang w:eastAsia="zh-CN"/>
        </w:rPr>
        <w:t>-B</w:t>
      </w:r>
      <w:r>
        <w:rPr>
          <w:rFonts w:ascii="Book Antiqua" w:eastAsia="Book Antiqua" w:hAnsi="Book Antiqua" w:cs="Book Antiqua"/>
          <w:color w:val="000000"/>
        </w:rPr>
        <w:t>in Zhang, Hao Liu, He</w:t>
      </w:r>
      <w:r>
        <w:rPr>
          <w:rFonts w:ascii="Book Antiqua" w:hAnsi="Book Antiqua" w:cs="Book Antiqua" w:hint="eastAsia"/>
          <w:color w:val="000000"/>
          <w:lang w:eastAsia="zh-CN"/>
        </w:rPr>
        <w:t>-X</w:t>
      </w:r>
      <w:r>
        <w:rPr>
          <w:rFonts w:ascii="Book Antiqua" w:eastAsia="Book Antiqua" w:hAnsi="Book Antiqua" w:cs="Book Antiqua"/>
          <w:color w:val="000000"/>
        </w:rPr>
        <w:t xml:space="preserve">in Lin, Jian Zhang, </w:t>
      </w:r>
      <w:proofErr w:type="spellStart"/>
      <w:r>
        <w:rPr>
          <w:rFonts w:ascii="Book Antiqua" w:eastAsia="Book Antiqua" w:hAnsi="Book Antiqua" w:cs="Book Antiqua"/>
          <w:color w:val="000000"/>
        </w:rPr>
        <w:t>Zhi</w:t>
      </w:r>
      <w:proofErr w:type="spellEnd"/>
      <w:r>
        <w:rPr>
          <w:rFonts w:ascii="Book Antiqua" w:hAnsi="Book Antiqua" w:cs="Book Antiqua" w:hint="eastAsia"/>
          <w:color w:val="000000"/>
          <w:lang w:eastAsia="zh-CN"/>
        </w:rPr>
        <w:t>-J</w:t>
      </w:r>
      <w:r>
        <w:rPr>
          <w:rFonts w:ascii="Book Antiqua" w:eastAsia="Book Antiqua" w:hAnsi="Book Antiqua" w:cs="Book Antiqua"/>
          <w:color w:val="000000"/>
        </w:rPr>
        <w:t>ian Ye, Xian Shen, Li-Sheng Cai, Guo</w:t>
      </w:r>
      <w:r>
        <w:rPr>
          <w:rFonts w:ascii="Book Antiqua" w:hAnsi="Book Antiqua" w:cs="Book Antiqua" w:hint="eastAsia"/>
          <w:color w:val="000000"/>
          <w:lang w:eastAsia="zh-CN"/>
        </w:rPr>
        <w:t>-W</w:t>
      </w:r>
      <w:r>
        <w:rPr>
          <w:rFonts w:ascii="Book Antiqua" w:eastAsia="Book Antiqua" w:hAnsi="Book Antiqua" w:cs="Book Antiqua"/>
          <w:color w:val="000000"/>
        </w:rPr>
        <w:t>ei Zhang, Jia</w:t>
      </w:r>
      <w:r>
        <w:rPr>
          <w:rFonts w:ascii="Book Antiqua" w:hAnsi="Book Antiqua" w:cs="Book Antiqua" w:hint="eastAsia"/>
          <w:color w:val="000000"/>
          <w:lang w:eastAsia="zh-CN"/>
        </w:rPr>
        <w:t>-M</w:t>
      </w:r>
      <w:r>
        <w:rPr>
          <w:rFonts w:ascii="Book Antiqua" w:eastAsia="Book Antiqua" w:hAnsi="Book Antiqua" w:cs="Book Antiqua"/>
          <w:color w:val="000000"/>
        </w:rPr>
        <w:t>ing Zhu, Gang Ji, Jin</w:t>
      </w:r>
      <w:r>
        <w:rPr>
          <w:rFonts w:ascii="Book Antiqua" w:hAnsi="Book Antiqua" w:cs="Book Antiqua" w:hint="eastAsia"/>
          <w:color w:val="000000"/>
          <w:lang w:eastAsia="zh-CN"/>
        </w:rPr>
        <w:t>-P</w:t>
      </w:r>
      <w:r>
        <w:rPr>
          <w:rFonts w:ascii="Book Antiqua" w:eastAsia="Book Antiqua" w:hAnsi="Book Antiqua" w:cs="Book Antiqua"/>
          <w:color w:val="000000"/>
        </w:rPr>
        <w:t>ing Chen, Wei Wang, Zheng</w:t>
      </w:r>
      <w:r>
        <w:rPr>
          <w:rFonts w:ascii="Book Antiqua" w:hAnsi="Book Antiqua" w:cs="Book Antiqua" w:hint="eastAsia"/>
          <w:color w:val="000000"/>
          <w:lang w:eastAsia="zh-CN"/>
        </w:rPr>
        <w:t>-R</w:t>
      </w:r>
      <w:r>
        <w:rPr>
          <w:rFonts w:ascii="Book Antiqua" w:eastAsia="Book Antiqua" w:hAnsi="Book Antiqua" w:cs="Book Antiqua"/>
          <w:color w:val="000000"/>
        </w:rPr>
        <w:t>ong Li, Jing</w:t>
      </w:r>
      <w:r>
        <w:rPr>
          <w:rFonts w:ascii="Book Antiqua" w:hAnsi="Book Antiqua" w:cs="Book Antiqua" w:hint="eastAsia"/>
          <w:color w:val="000000"/>
          <w:lang w:eastAsia="zh-CN"/>
        </w:rPr>
        <w:t>-T</w:t>
      </w:r>
      <w:r>
        <w:rPr>
          <w:rFonts w:ascii="Book Antiqua" w:eastAsia="Book Antiqua" w:hAnsi="Book Antiqua" w:cs="Book Antiqua"/>
          <w:color w:val="000000"/>
        </w:rPr>
        <w:t>ao Zhu, Guo-Xin Li, Jun You</w:t>
      </w:r>
    </w:p>
    <w:p w14:paraId="1D2335A9" w14:textId="77777777" w:rsidR="00BA43BA" w:rsidRDefault="00BA43BA">
      <w:pPr>
        <w:spacing w:line="360" w:lineRule="auto"/>
        <w:jc w:val="both"/>
        <w:rPr>
          <w:rFonts w:ascii="Book Antiqua" w:hAnsi="Book Antiqua"/>
        </w:rPr>
      </w:pPr>
    </w:p>
    <w:p w14:paraId="6ACE4326" w14:textId="77777777" w:rsidR="00BA43BA" w:rsidRDefault="00E40A3A">
      <w:pPr>
        <w:spacing w:line="360" w:lineRule="auto"/>
        <w:jc w:val="both"/>
        <w:rPr>
          <w:rFonts w:ascii="Book Antiqua" w:hAnsi="Book Antiqua"/>
        </w:rPr>
      </w:pPr>
      <w:r>
        <w:rPr>
          <w:rFonts w:ascii="Book Antiqua" w:eastAsia="Book Antiqua" w:hAnsi="Book Antiqua" w:cs="Book Antiqua"/>
          <w:b/>
          <w:color w:val="000000"/>
        </w:rPr>
        <w:t>Qing</w:t>
      </w:r>
      <w:r>
        <w:rPr>
          <w:rFonts w:ascii="Book Antiqua" w:hAnsi="Book Antiqua" w:cs="Book Antiqua" w:hint="eastAsia"/>
          <w:b/>
          <w:color w:val="000000"/>
          <w:lang w:eastAsia="zh-CN"/>
        </w:rPr>
        <w:t>-Q</w:t>
      </w:r>
      <w:r>
        <w:rPr>
          <w:rFonts w:ascii="Book Antiqua" w:eastAsia="Book Antiqua" w:hAnsi="Book Antiqua" w:cs="Book Antiqua"/>
          <w:b/>
          <w:color w:val="000000"/>
        </w:rPr>
        <w:t>i Hong</w:t>
      </w:r>
      <w:r>
        <w:rPr>
          <w:rFonts w:ascii="Book Antiqua" w:eastAsia="Book Antiqua" w:hAnsi="Book Antiqua" w:cs="Book Antiqua"/>
          <w:b/>
          <w:bCs/>
          <w:color w:val="000000"/>
        </w:rPr>
        <w:t>, He</w:t>
      </w:r>
      <w:r>
        <w:rPr>
          <w:rFonts w:ascii="Book Antiqua" w:hAnsi="Book Antiqua" w:cs="Book Antiqua" w:hint="eastAsia"/>
          <w:b/>
          <w:bCs/>
          <w:color w:val="000000"/>
          <w:lang w:eastAsia="zh-CN"/>
        </w:rPr>
        <w:t>-X</w:t>
      </w:r>
      <w:r>
        <w:rPr>
          <w:rFonts w:ascii="Book Antiqua" w:eastAsia="Book Antiqua" w:hAnsi="Book Antiqua" w:cs="Book Antiqua"/>
          <w:b/>
          <w:bCs/>
          <w:color w:val="000000"/>
        </w:rPr>
        <w:t xml:space="preserve">in Lin, </w:t>
      </w:r>
      <w:r w:rsidR="001E46B5">
        <w:rPr>
          <w:rFonts w:ascii="Book Antiqua" w:eastAsia="Book Antiqua" w:hAnsi="Book Antiqua" w:cs="Book Antiqua"/>
          <w:b/>
          <w:bCs/>
          <w:color w:val="000000"/>
        </w:rPr>
        <w:t>Jun You,</w:t>
      </w:r>
      <w:r w:rsidR="001E46B5">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Department of Gastrointestinal Oncology Surgery, The First Affiliated Hospital of Xiamen University, School of Medicine, Xiamen 361001, </w:t>
      </w:r>
      <w:r>
        <w:rPr>
          <w:rFonts w:ascii="Book Antiqua" w:hAnsi="Book Antiqua" w:cs="Book Antiqua" w:hint="eastAsia"/>
          <w:color w:val="000000"/>
          <w:lang w:eastAsia="zh-CN"/>
        </w:rPr>
        <w:t xml:space="preserve">Fujian Province, </w:t>
      </w:r>
      <w:r>
        <w:rPr>
          <w:rFonts w:ascii="Book Antiqua" w:eastAsia="Book Antiqua" w:hAnsi="Book Antiqua" w:cs="Book Antiqua"/>
          <w:color w:val="000000"/>
        </w:rPr>
        <w:t>China</w:t>
      </w:r>
    </w:p>
    <w:p w14:paraId="05F2EFD6" w14:textId="77777777" w:rsidR="005C3D9F" w:rsidRDefault="005C3D9F" w:rsidP="005C3D9F">
      <w:pPr>
        <w:spacing w:line="360" w:lineRule="auto"/>
        <w:jc w:val="both"/>
        <w:rPr>
          <w:rFonts w:ascii="Book Antiqua" w:hAnsi="Book Antiqua"/>
        </w:rPr>
      </w:pPr>
    </w:p>
    <w:p w14:paraId="53E78EED" w14:textId="77777777" w:rsidR="005C3D9F" w:rsidRDefault="005C3D9F" w:rsidP="005C3D9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Su Yan, </w:t>
      </w:r>
      <w:r>
        <w:rPr>
          <w:rFonts w:ascii="Book Antiqua" w:eastAsia="Book Antiqua" w:hAnsi="Book Antiqua" w:cs="Book Antiqua"/>
          <w:color w:val="000000"/>
        </w:rPr>
        <w:t>Department of Gastrointestinal Surgery, Qinghai University Affiliated Hospital, Xining</w:t>
      </w:r>
      <w:r w:rsidR="004078C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810000, </w:t>
      </w:r>
      <w:r>
        <w:rPr>
          <w:rFonts w:ascii="Book Antiqua" w:hAnsi="Book Antiqua" w:cs="Book Antiqua" w:hint="eastAsia"/>
          <w:color w:val="000000"/>
          <w:lang w:eastAsia="zh-CN"/>
        </w:rPr>
        <w:t>Qinghai Province</w:t>
      </w:r>
      <w:r>
        <w:rPr>
          <w:rFonts w:ascii="Book Antiqua" w:eastAsia="Book Antiqua" w:hAnsi="Book Antiqua" w:cs="Book Antiqua"/>
          <w:color w:val="000000"/>
        </w:rPr>
        <w:t>, China</w:t>
      </w:r>
    </w:p>
    <w:p w14:paraId="7562FE0D" w14:textId="77777777" w:rsidR="00BA43BA" w:rsidRDefault="00BA43BA">
      <w:pPr>
        <w:spacing w:line="360" w:lineRule="auto"/>
        <w:jc w:val="both"/>
        <w:rPr>
          <w:rFonts w:ascii="Book Antiqua" w:hAnsi="Book Antiqua"/>
        </w:rPr>
      </w:pPr>
    </w:p>
    <w:p w14:paraId="71B91E66"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 xml:space="preserve">Yong-Liang Zhao, </w:t>
      </w:r>
      <w:r>
        <w:rPr>
          <w:rFonts w:ascii="Book Antiqua" w:eastAsia="Book Antiqua" w:hAnsi="Book Antiqua" w:cs="Book Antiqua"/>
          <w:color w:val="000000"/>
        </w:rPr>
        <w:t>Department of General Surgery and Center of Minimal Invasive Gastrointestinal Surgery, The First Hospital Affiliated to Army Medical University, Chongqing 400038, China</w:t>
      </w:r>
    </w:p>
    <w:p w14:paraId="65D01BA0" w14:textId="77777777" w:rsidR="00BA43BA" w:rsidRDefault="00BA43BA">
      <w:pPr>
        <w:spacing w:line="360" w:lineRule="auto"/>
        <w:jc w:val="both"/>
        <w:rPr>
          <w:rFonts w:ascii="Book Antiqua" w:hAnsi="Book Antiqua"/>
        </w:rPr>
      </w:pPr>
    </w:p>
    <w:p w14:paraId="7BC0AA9A"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 xml:space="preserve">Lin Fan, </w:t>
      </w:r>
      <w:r>
        <w:rPr>
          <w:rFonts w:ascii="Book Antiqua" w:eastAsia="Book Antiqua" w:hAnsi="Book Antiqua" w:cs="Book Antiqua"/>
          <w:color w:val="000000"/>
        </w:rPr>
        <w:t xml:space="preserve">Department of General Surgery, The First Affiliated Hospital of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Xi'an 710061, </w:t>
      </w:r>
      <w:r>
        <w:rPr>
          <w:rFonts w:ascii="Book Antiqua" w:hAnsi="Book Antiqua" w:cs="Book Antiqua" w:hint="eastAsia"/>
          <w:color w:val="000000"/>
          <w:lang w:eastAsia="zh-CN"/>
        </w:rPr>
        <w:t xml:space="preserve">Shaanxi Province, </w:t>
      </w:r>
      <w:r>
        <w:rPr>
          <w:rFonts w:ascii="Book Antiqua" w:eastAsia="Book Antiqua" w:hAnsi="Book Antiqua" w:cs="Book Antiqua"/>
          <w:color w:val="000000"/>
        </w:rPr>
        <w:t>China</w:t>
      </w:r>
    </w:p>
    <w:p w14:paraId="295DE236" w14:textId="77777777" w:rsidR="00BA43BA" w:rsidRDefault="00BA43BA">
      <w:pPr>
        <w:spacing w:line="360" w:lineRule="auto"/>
        <w:jc w:val="both"/>
        <w:rPr>
          <w:rFonts w:ascii="Book Antiqua" w:hAnsi="Book Antiqua"/>
        </w:rPr>
      </w:pPr>
    </w:p>
    <w:p w14:paraId="11BC0CA9"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lastRenderedPageBreak/>
        <w:t xml:space="preserve">Li Yang, </w:t>
      </w:r>
      <w:r>
        <w:rPr>
          <w:rFonts w:ascii="Book Antiqua" w:eastAsia="Book Antiqua" w:hAnsi="Book Antiqua" w:cs="Book Antiqua"/>
          <w:color w:val="000000"/>
        </w:rPr>
        <w:t xml:space="preserve">Department of General Surgery, The First Affiliated Hospital of Nanjing Medical University, Nanjing 210029, </w:t>
      </w:r>
      <w:r>
        <w:rPr>
          <w:rFonts w:ascii="Book Antiqua" w:hAnsi="Book Antiqua" w:cs="Book Antiqua" w:hint="eastAsia"/>
          <w:color w:val="000000"/>
          <w:lang w:eastAsia="zh-CN"/>
        </w:rPr>
        <w:t xml:space="preserve">Jiangsu Province, </w:t>
      </w:r>
      <w:r>
        <w:rPr>
          <w:rFonts w:ascii="Book Antiqua" w:eastAsia="Book Antiqua" w:hAnsi="Book Antiqua" w:cs="Book Antiqua"/>
          <w:color w:val="000000"/>
        </w:rPr>
        <w:t>China</w:t>
      </w:r>
    </w:p>
    <w:p w14:paraId="763E571B" w14:textId="77777777" w:rsidR="00BA43BA" w:rsidRDefault="00BA43BA">
      <w:pPr>
        <w:spacing w:line="360" w:lineRule="auto"/>
        <w:jc w:val="both"/>
        <w:rPr>
          <w:rFonts w:ascii="Book Antiqua" w:hAnsi="Book Antiqua"/>
        </w:rPr>
      </w:pPr>
    </w:p>
    <w:p w14:paraId="50A08AFD"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Wen</w:t>
      </w:r>
      <w:r>
        <w:rPr>
          <w:rFonts w:ascii="Book Antiqua" w:hAnsi="Book Antiqua" w:cs="Book Antiqua" w:hint="eastAsia"/>
          <w:b/>
          <w:bCs/>
          <w:color w:val="000000"/>
          <w:lang w:eastAsia="zh-CN"/>
        </w:rPr>
        <w:t>-B</w:t>
      </w:r>
      <w:r>
        <w:rPr>
          <w:rFonts w:ascii="Book Antiqua" w:eastAsia="Book Antiqua" w:hAnsi="Book Antiqua" w:cs="Book Antiqua"/>
          <w:b/>
          <w:bCs/>
          <w:color w:val="000000"/>
        </w:rPr>
        <w:t xml:space="preserve">in Zhang, </w:t>
      </w:r>
      <w:r>
        <w:rPr>
          <w:rFonts w:ascii="Book Antiqua" w:eastAsia="Book Antiqua" w:hAnsi="Book Antiqua" w:cs="Book Antiqua"/>
          <w:color w:val="000000"/>
        </w:rPr>
        <w:t xml:space="preserve">Department of Gastrointestinal Surgery, The First Affiliated Hospital of Xinjiang Medical University, </w:t>
      </w:r>
      <w:proofErr w:type="spellStart"/>
      <w:r>
        <w:rPr>
          <w:rFonts w:ascii="Book Antiqua" w:eastAsia="Book Antiqua" w:hAnsi="Book Antiqua" w:cs="Book Antiqua"/>
          <w:color w:val="000000"/>
        </w:rPr>
        <w:t>Urmuqi</w:t>
      </w:r>
      <w:proofErr w:type="spellEnd"/>
      <w:r>
        <w:rPr>
          <w:rFonts w:ascii="Book Antiqua" w:eastAsia="Book Antiqua" w:hAnsi="Book Antiqua" w:cs="Book Antiqua"/>
          <w:color w:val="000000"/>
        </w:rPr>
        <w:t xml:space="preserve"> 830054, Xinjiang Uygur Autonomous Region</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3A00E035" w14:textId="77777777" w:rsidR="00BA43BA" w:rsidRDefault="00BA43BA">
      <w:pPr>
        <w:spacing w:line="360" w:lineRule="auto"/>
        <w:jc w:val="both"/>
        <w:rPr>
          <w:rFonts w:ascii="Book Antiqua" w:hAnsi="Book Antiqua"/>
        </w:rPr>
      </w:pPr>
    </w:p>
    <w:p w14:paraId="4EA611FE"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 xml:space="preserve">Hao Liu, Guo-Xin Li,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Nanfang</w:t>
      </w:r>
      <w:proofErr w:type="spellEnd"/>
      <w:r>
        <w:rPr>
          <w:rFonts w:ascii="Book Antiqua" w:eastAsia="Book Antiqua" w:hAnsi="Book Antiqua" w:cs="Book Antiqua"/>
          <w:color w:val="000000"/>
        </w:rPr>
        <w:t xml:space="preserve"> Hospital, Southern Medical University, Guangzhou 510515, </w:t>
      </w:r>
      <w:r>
        <w:rPr>
          <w:rFonts w:ascii="Book Antiqua" w:hAnsi="Book Antiqua" w:cs="Book Antiqua" w:hint="eastAsia"/>
          <w:color w:val="000000"/>
          <w:lang w:eastAsia="zh-CN"/>
        </w:rPr>
        <w:t>Guangdong Province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540D14B7" w14:textId="77777777" w:rsidR="00BA43BA" w:rsidRDefault="00BA43BA">
      <w:pPr>
        <w:spacing w:line="360" w:lineRule="auto"/>
        <w:jc w:val="both"/>
        <w:rPr>
          <w:rFonts w:ascii="Book Antiqua" w:hAnsi="Book Antiqua"/>
        </w:rPr>
      </w:pPr>
    </w:p>
    <w:p w14:paraId="14E08959"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 xml:space="preserve">Jian Zhang, </w:t>
      </w:r>
      <w:r>
        <w:rPr>
          <w:rFonts w:ascii="Book Antiqua" w:eastAsia="Book Antiqua" w:hAnsi="Book Antiqua" w:cs="Book Antiqua"/>
          <w:color w:val="000000"/>
        </w:rPr>
        <w:t xml:space="preserve">Department of Gastrointestinal Surgery, Affiliated Hangzhou First People's Hospital, Zhejiang University School of Medicine, Hangzhou 310006, </w:t>
      </w:r>
      <w:r>
        <w:rPr>
          <w:rFonts w:ascii="Book Antiqua" w:hAnsi="Book Antiqua" w:cs="Book Antiqua" w:hint="eastAsia"/>
          <w:color w:val="000000"/>
          <w:lang w:eastAsia="zh-CN"/>
        </w:rPr>
        <w:t>Zhejiang Province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0501DF25" w14:textId="77777777" w:rsidR="00BA43BA" w:rsidRDefault="00BA43BA">
      <w:pPr>
        <w:spacing w:line="360" w:lineRule="auto"/>
        <w:jc w:val="both"/>
        <w:rPr>
          <w:rFonts w:ascii="Book Antiqua" w:hAnsi="Book Antiqua"/>
        </w:rPr>
      </w:pPr>
    </w:p>
    <w:p w14:paraId="33DA50AE" w14:textId="77777777" w:rsidR="00BA43BA" w:rsidRDefault="00E40A3A">
      <w:pPr>
        <w:spacing w:line="360" w:lineRule="auto"/>
        <w:jc w:val="both"/>
        <w:rPr>
          <w:rFonts w:ascii="Book Antiqua" w:hAnsi="Book Antiqua"/>
        </w:rPr>
      </w:pPr>
      <w:proofErr w:type="spellStart"/>
      <w:r>
        <w:rPr>
          <w:rFonts w:ascii="Book Antiqua" w:eastAsia="Book Antiqua" w:hAnsi="Book Antiqua" w:cs="Book Antiqua"/>
          <w:b/>
          <w:bCs/>
          <w:color w:val="000000"/>
        </w:rPr>
        <w:t>Zhi</w:t>
      </w:r>
      <w:proofErr w:type="spellEnd"/>
      <w:r>
        <w:rPr>
          <w:rFonts w:ascii="Book Antiqua" w:hAnsi="Book Antiqua" w:cs="Book Antiqua" w:hint="eastAsia"/>
          <w:b/>
          <w:bCs/>
          <w:color w:val="000000"/>
          <w:lang w:eastAsia="zh-CN"/>
        </w:rPr>
        <w:t>-J</w:t>
      </w:r>
      <w:r>
        <w:rPr>
          <w:rFonts w:ascii="Book Antiqua" w:eastAsia="Book Antiqua" w:hAnsi="Book Antiqua" w:cs="Book Antiqua"/>
          <w:b/>
          <w:bCs/>
          <w:color w:val="000000"/>
        </w:rPr>
        <w:t xml:space="preserve">ian Ye, </w:t>
      </w:r>
      <w:r>
        <w:rPr>
          <w:rFonts w:ascii="Book Antiqua" w:eastAsia="Book Antiqua" w:hAnsi="Book Antiqua" w:cs="Book Antiqua"/>
          <w:color w:val="000000"/>
        </w:rPr>
        <w:t>Department of Gastrointestinal Surgery, Zhongshan Hospital of Xiamen University, Xiamen 361004, Fujian</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5955EC91" w14:textId="77777777" w:rsidR="00BA43BA" w:rsidRDefault="00BA43BA">
      <w:pPr>
        <w:spacing w:line="360" w:lineRule="auto"/>
        <w:jc w:val="both"/>
        <w:rPr>
          <w:rFonts w:ascii="Book Antiqua" w:hAnsi="Book Antiqua"/>
        </w:rPr>
      </w:pPr>
    </w:p>
    <w:p w14:paraId="506149D8"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 xml:space="preserve">Xian Shen, </w:t>
      </w:r>
      <w:r>
        <w:rPr>
          <w:rFonts w:ascii="Book Antiqua" w:eastAsia="Book Antiqua" w:hAnsi="Book Antiqua" w:cs="Book Antiqua"/>
          <w:color w:val="000000"/>
        </w:rPr>
        <w:t xml:space="preserve">Department of Surgery, The Second Affiliated Hospital and </w:t>
      </w:r>
      <w:proofErr w:type="spellStart"/>
      <w:r>
        <w:rPr>
          <w:rFonts w:ascii="Book Antiqua" w:eastAsia="Book Antiqua" w:hAnsi="Book Antiqua" w:cs="Book Antiqua"/>
          <w:color w:val="000000"/>
        </w:rPr>
        <w:t>Yuying</w:t>
      </w:r>
      <w:proofErr w:type="spellEnd"/>
      <w:r>
        <w:rPr>
          <w:rFonts w:ascii="Book Antiqua" w:eastAsia="Book Antiqua" w:hAnsi="Book Antiqua" w:cs="Book Antiqua"/>
          <w:color w:val="000000"/>
        </w:rPr>
        <w:t xml:space="preserve"> Children's Hospital of Wenzhou Medical University, Wenzhou 325027, </w:t>
      </w:r>
      <w:r>
        <w:rPr>
          <w:rFonts w:ascii="Book Antiqua" w:hAnsi="Book Antiqua" w:cs="Book Antiqua" w:hint="eastAsia"/>
          <w:color w:val="000000"/>
          <w:lang w:eastAsia="zh-CN"/>
        </w:rPr>
        <w:t>Zhejiang Province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3F5AD523" w14:textId="77777777" w:rsidR="00BA43BA" w:rsidRDefault="00BA43BA">
      <w:pPr>
        <w:spacing w:line="360" w:lineRule="auto"/>
        <w:jc w:val="both"/>
        <w:rPr>
          <w:rFonts w:ascii="Book Antiqua" w:hAnsi="Book Antiqua"/>
        </w:rPr>
      </w:pPr>
    </w:p>
    <w:p w14:paraId="1AAF683F"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 xml:space="preserve">Li-Sheng Cai, </w:t>
      </w:r>
      <w:r>
        <w:rPr>
          <w:rFonts w:ascii="Book Antiqua" w:eastAsia="Book Antiqua" w:hAnsi="Book Antiqua" w:cs="Book Antiqua"/>
          <w:color w:val="000000"/>
        </w:rPr>
        <w:t>Department of General Surgery Unit 4, Zhang</w:t>
      </w:r>
      <w:r>
        <w:rPr>
          <w:rFonts w:ascii="Book Antiqua" w:hAnsi="Book Antiqua" w:cs="Book Antiqua" w:hint="eastAsia"/>
          <w:color w:val="000000"/>
          <w:lang w:eastAsia="zh-CN"/>
        </w:rPr>
        <w:t>z</w:t>
      </w:r>
      <w:r>
        <w:rPr>
          <w:rFonts w:ascii="Book Antiqua" w:eastAsia="Book Antiqua" w:hAnsi="Book Antiqua" w:cs="Book Antiqua"/>
          <w:color w:val="000000"/>
        </w:rPr>
        <w:t>hou Affiliated Hospital of Fujian Medical University, Zhangzhou 363000, Fujian</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563F0C22" w14:textId="77777777" w:rsidR="00BA43BA" w:rsidRDefault="00BA43BA">
      <w:pPr>
        <w:spacing w:line="360" w:lineRule="auto"/>
        <w:jc w:val="both"/>
        <w:rPr>
          <w:rFonts w:ascii="Book Antiqua" w:hAnsi="Book Antiqua"/>
        </w:rPr>
      </w:pPr>
    </w:p>
    <w:p w14:paraId="4BC1469F"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Guo</w:t>
      </w:r>
      <w:r>
        <w:rPr>
          <w:rFonts w:ascii="Book Antiqua" w:hAnsi="Book Antiqua" w:cs="Book Antiqua" w:hint="eastAsia"/>
          <w:b/>
          <w:bCs/>
          <w:color w:val="000000"/>
          <w:lang w:eastAsia="zh-CN"/>
        </w:rPr>
        <w:t>-W</w:t>
      </w:r>
      <w:r>
        <w:rPr>
          <w:rFonts w:ascii="Book Antiqua" w:eastAsia="Book Antiqua" w:hAnsi="Book Antiqua" w:cs="Book Antiqua"/>
          <w:b/>
          <w:bCs/>
          <w:color w:val="000000"/>
        </w:rPr>
        <w:t xml:space="preserve">ei Zhang, </w:t>
      </w:r>
      <w:r>
        <w:rPr>
          <w:rFonts w:ascii="Book Antiqua" w:eastAsia="Book Antiqua" w:hAnsi="Book Antiqua" w:cs="Book Antiqua"/>
          <w:color w:val="000000"/>
        </w:rPr>
        <w:t>Department of Gastrointestinal Surgery, The Second Affiliated Hospital of Xiamen Medical College, Xiamen 361021, Fujian</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50BF2C89" w14:textId="77777777" w:rsidR="00BA43BA" w:rsidRDefault="00BA43BA">
      <w:pPr>
        <w:spacing w:line="360" w:lineRule="auto"/>
        <w:jc w:val="both"/>
        <w:rPr>
          <w:rFonts w:ascii="Book Antiqua" w:hAnsi="Book Antiqua"/>
        </w:rPr>
      </w:pPr>
    </w:p>
    <w:p w14:paraId="511C5764"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Jia</w:t>
      </w:r>
      <w:r>
        <w:rPr>
          <w:rFonts w:ascii="Book Antiqua" w:hAnsi="Book Antiqua" w:cs="Book Antiqua" w:hint="eastAsia"/>
          <w:b/>
          <w:bCs/>
          <w:color w:val="000000"/>
          <w:lang w:eastAsia="zh-CN"/>
        </w:rPr>
        <w:t>-M</w:t>
      </w:r>
      <w:r>
        <w:rPr>
          <w:rFonts w:ascii="Book Antiqua" w:eastAsia="Book Antiqua" w:hAnsi="Book Antiqua" w:cs="Book Antiqua"/>
          <w:b/>
          <w:bCs/>
          <w:color w:val="000000"/>
        </w:rPr>
        <w:t xml:space="preserve">ing Zhu, </w:t>
      </w:r>
      <w:r>
        <w:rPr>
          <w:rFonts w:ascii="Book Antiqua" w:eastAsia="Book Antiqua" w:hAnsi="Book Antiqua" w:cs="Book Antiqua"/>
          <w:color w:val="000000"/>
        </w:rPr>
        <w:t xml:space="preserve">Department of Gastrointestinal Nutrition and Hernia Surgery, The Second Hospital of Jilin University, Changchun 130041, </w:t>
      </w:r>
      <w:r>
        <w:rPr>
          <w:rFonts w:ascii="Book Antiqua" w:hAnsi="Book Antiqua" w:cs="Book Antiqua" w:hint="eastAsia"/>
          <w:color w:val="000000"/>
          <w:lang w:eastAsia="zh-CN"/>
        </w:rPr>
        <w:t>Jilin Province</w:t>
      </w:r>
      <w:r>
        <w:rPr>
          <w:rFonts w:ascii="Book Antiqua" w:eastAsia="Book Antiqua" w:hAnsi="Book Antiqua" w:cs="Book Antiqua"/>
          <w:color w:val="000000"/>
        </w:rPr>
        <w:t>, China</w:t>
      </w:r>
    </w:p>
    <w:p w14:paraId="47516614" w14:textId="77777777" w:rsidR="00BA43BA" w:rsidRDefault="00BA43BA">
      <w:pPr>
        <w:spacing w:line="360" w:lineRule="auto"/>
        <w:jc w:val="both"/>
        <w:rPr>
          <w:rFonts w:ascii="Book Antiqua" w:hAnsi="Book Antiqua"/>
        </w:rPr>
      </w:pPr>
    </w:p>
    <w:p w14:paraId="18C5E370"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lastRenderedPageBreak/>
        <w:t xml:space="preserve">Gang Ji, </w:t>
      </w:r>
      <w:r>
        <w:rPr>
          <w:rFonts w:ascii="Book Antiqua" w:eastAsia="Book Antiqua" w:hAnsi="Book Antiqua" w:cs="Book Antiqua"/>
          <w:color w:val="000000"/>
        </w:rPr>
        <w:t xml:space="preserve">Department of Digestive Diseases, </w:t>
      </w:r>
      <w:proofErr w:type="spellStart"/>
      <w:r>
        <w:rPr>
          <w:rFonts w:ascii="Book Antiqua" w:eastAsia="Book Antiqua" w:hAnsi="Book Antiqua" w:cs="Book Antiqua"/>
          <w:color w:val="000000"/>
        </w:rPr>
        <w:t>Xijing</w:t>
      </w:r>
      <w:proofErr w:type="spellEnd"/>
      <w:r>
        <w:rPr>
          <w:rFonts w:ascii="Book Antiqua" w:eastAsia="Book Antiqua" w:hAnsi="Book Antiqua" w:cs="Book Antiqua"/>
          <w:color w:val="000000"/>
        </w:rPr>
        <w:t xml:space="preserve"> Hospital, Air Force Military Medical University, Xi'an 710032, </w:t>
      </w:r>
      <w:r>
        <w:rPr>
          <w:rFonts w:ascii="Book Antiqua" w:hAnsi="Book Antiqua" w:cs="Book Antiqua" w:hint="eastAsia"/>
          <w:color w:val="000000"/>
          <w:lang w:eastAsia="zh-CN"/>
        </w:rPr>
        <w:t xml:space="preserve">Shaanxi Province, </w:t>
      </w:r>
      <w:r>
        <w:rPr>
          <w:rFonts w:ascii="Book Antiqua" w:eastAsia="Book Antiqua" w:hAnsi="Book Antiqua" w:cs="Book Antiqua"/>
          <w:color w:val="000000"/>
        </w:rPr>
        <w:t>China</w:t>
      </w:r>
    </w:p>
    <w:p w14:paraId="7AB2EED0" w14:textId="77777777" w:rsidR="00BA43BA" w:rsidRDefault="00BA43BA">
      <w:pPr>
        <w:spacing w:line="360" w:lineRule="auto"/>
        <w:jc w:val="both"/>
        <w:rPr>
          <w:rFonts w:ascii="Book Antiqua" w:hAnsi="Book Antiqua"/>
        </w:rPr>
      </w:pPr>
    </w:p>
    <w:p w14:paraId="3D80AB6E"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Jin</w:t>
      </w:r>
      <w:r>
        <w:rPr>
          <w:rFonts w:ascii="Book Antiqua" w:hAnsi="Book Antiqua" w:cs="Book Antiqua" w:hint="eastAsia"/>
          <w:b/>
          <w:bCs/>
          <w:color w:val="000000"/>
          <w:lang w:eastAsia="zh-CN"/>
        </w:rPr>
        <w:t>-P</w:t>
      </w:r>
      <w:r>
        <w:rPr>
          <w:rFonts w:ascii="Book Antiqua" w:eastAsia="Book Antiqua" w:hAnsi="Book Antiqua" w:cs="Book Antiqua"/>
          <w:b/>
          <w:bCs/>
          <w:color w:val="000000"/>
        </w:rPr>
        <w:t xml:space="preserve">ing Chen, </w:t>
      </w:r>
      <w:r>
        <w:rPr>
          <w:rFonts w:ascii="Book Antiqua" w:eastAsia="Book Antiqua" w:hAnsi="Book Antiqua" w:cs="Book Antiqua"/>
          <w:color w:val="000000"/>
        </w:rPr>
        <w:t>Department of Gastrointestinal Surgery, Quanzhou First Hospital Affiliated to Fujian Medical University, Quanzhou 362002, Fujian</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0C3D7D32" w14:textId="77777777" w:rsidR="00BA43BA" w:rsidRDefault="00BA43BA">
      <w:pPr>
        <w:spacing w:line="360" w:lineRule="auto"/>
        <w:jc w:val="both"/>
        <w:rPr>
          <w:rFonts w:ascii="Book Antiqua" w:hAnsi="Book Antiqua"/>
        </w:rPr>
      </w:pPr>
    </w:p>
    <w:p w14:paraId="2DF89FA9"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 xml:space="preserve">Wei Wang, </w:t>
      </w:r>
      <w:r>
        <w:rPr>
          <w:rFonts w:ascii="Book Antiqua" w:eastAsia="Book Antiqua" w:hAnsi="Book Antiqua" w:cs="Book Antiqua"/>
          <w:color w:val="000000"/>
        </w:rPr>
        <w:t xml:space="preserve">Department of Gastrointestinal Surgery, Guangdong Provincial Hospital of Chinese Medicine, Guangzhou 510120, </w:t>
      </w:r>
      <w:r>
        <w:rPr>
          <w:rFonts w:ascii="Book Antiqua" w:hAnsi="Book Antiqua" w:cs="Book Antiqua" w:hint="eastAsia"/>
          <w:color w:val="000000"/>
          <w:lang w:eastAsia="zh-CN"/>
        </w:rPr>
        <w:t>Guangdong Province</w:t>
      </w:r>
      <w:r>
        <w:rPr>
          <w:rFonts w:ascii="Book Antiqua" w:eastAsia="Book Antiqua" w:hAnsi="Book Antiqua" w:cs="Book Antiqua"/>
          <w:color w:val="000000"/>
        </w:rPr>
        <w:t>, China</w:t>
      </w:r>
    </w:p>
    <w:p w14:paraId="3611EE96" w14:textId="77777777" w:rsidR="00BA43BA" w:rsidRDefault="00BA43BA">
      <w:pPr>
        <w:spacing w:line="360" w:lineRule="auto"/>
        <w:jc w:val="both"/>
        <w:rPr>
          <w:rFonts w:ascii="Book Antiqua" w:hAnsi="Book Antiqua"/>
        </w:rPr>
      </w:pPr>
    </w:p>
    <w:p w14:paraId="68FAC250"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Zheng</w:t>
      </w:r>
      <w:r>
        <w:rPr>
          <w:rFonts w:ascii="Book Antiqua" w:hAnsi="Book Antiqua" w:cs="Book Antiqua" w:hint="eastAsia"/>
          <w:b/>
          <w:bCs/>
          <w:color w:val="000000"/>
          <w:lang w:eastAsia="zh-CN"/>
        </w:rPr>
        <w:t>-R</w:t>
      </w:r>
      <w:r>
        <w:rPr>
          <w:rFonts w:ascii="Book Antiqua" w:eastAsia="Book Antiqua" w:hAnsi="Book Antiqua" w:cs="Book Antiqua"/>
          <w:b/>
          <w:bCs/>
          <w:color w:val="000000"/>
        </w:rPr>
        <w:t xml:space="preserve">ong Li, </w:t>
      </w:r>
      <w:r>
        <w:rPr>
          <w:rFonts w:ascii="Book Antiqua" w:eastAsia="Book Antiqua" w:hAnsi="Book Antiqua" w:cs="Book Antiqua"/>
          <w:color w:val="000000"/>
        </w:rPr>
        <w:t xml:space="preserve">Department of Gastrointestinal Surgery, The First Affiliated Hospital of Nanchang University, Nanchang 330006, </w:t>
      </w:r>
      <w:r>
        <w:rPr>
          <w:rFonts w:ascii="Book Antiqua" w:hAnsi="Book Antiqua" w:cs="Book Antiqua" w:hint="eastAsia"/>
          <w:color w:val="000000"/>
          <w:lang w:eastAsia="zh-CN"/>
        </w:rPr>
        <w:t>Jiangxi Province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76FD5E63" w14:textId="77777777" w:rsidR="00BA43BA" w:rsidRDefault="00BA43BA">
      <w:pPr>
        <w:spacing w:line="360" w:lineRule="auto"/>
        <w:jc w:val="both"/>
        <w:rPr>
          <w:rFonts w:ascii="Book Antiqua" w:hAnsi="Book Antiqua"/>
        </w:rPr>
      </w:pPr>
    </w:p>
    <w:p w14:paraId="711AE84F"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Jing</w:t>
      </w:r>
      <w:r>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ao Zhu, </w:t>
      </w:r>
      <w:r>
        <w:rPr>
          <w:rFonts w:ascii="Book Antiqua" w:eastAsia="Book Antiqua" w:hAnsi="Book Antiqua" w:cs="Book Antiqua"/>
          <w:color w:val="000000"/>
        </w:rPr>
        <w:t>The Third Clinical Medical College, Fujian Medical University, Fuzhou 35000, Fujian</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304F1191" w14:textId="77777777" w:rsidR="00BA43BA" w:rsidRDefault="00BA43BA">
      <w:pPr>
        <w:spacing w:line="360" w:lineRule="auto"/>
        <w:jc w:val="both"/>
        <w:rPr>
          <w:rFonts w:ascii="Book Antiqua" w:hAnsi="Book Antiqua"/>
          <w:lang w:eastAsia="zh-CN"/>
        </w:rPr>
      </w:pPr>
    </w:p>
    <w:p w14:paraId="6461ACAF" w14:textId="77777777" w:rsidR="00BA43BA" w:rsidRPr="004D5088" w:rsidRDefault="00E40A3A">
      <w:pPr>
        <w:spacing w:line="360" w:lineRule="auto"/>
        <w:jc w:val="both"/>
        <w:rPr>
          <w:rFonts w:ascii="Book Antiqua" w:hAnsi="Book Antiqua"/>
          <w:b/>
          <w:bCs/>
          <w:lang w:eastAsia="zh-CN"/>
        </w:rPr>
      </w:pPr>
      <w:r w:rsidRPr="004D5088">
        <w:rPr>
          <w:rFonts w:ascii="Book Antiqua" w:hAnsi="Book Antiqua"/>
          <w:b/>
          <w:bCs/>
        </w:rPr>
        <w:t>Co-first authors:</w:t>
      </w:r>
      <w:r w:rsidRPr="004D5088">
        <w:rPr>
          <w:rStyle w:val="ad"/>
          <w:rFonts w:hint="eastAsia"/>
          <w:lang w:eastAsia="zh-CN"/>
        </w:rPr>
        <w:t xml:space="preserve"> </w:t>
      </w:r>
      <w:r w:rsidR="00AA6BD3" w:rsidRPr="004D5088">
        <w:rPr>
          <w:rFonts w:ascii="Book Antiqua" w:eastAsia="Book Antiqua" w:hAnsi="Book Antiqua" w:cs="Book Antiqua"/>
          <w:color w:val="000000"/>
        </w:rPr>
        <w:t>Qing</w:t>
      </w:r>
      <w:r w:rsidR="00AA6BD3" w:rsidRPr="004D5088">
        <w:rPr>
          <w:rFonts w:ascii="Book Antiqua" w:hAnsi="Book Antiqua" w:cs="Book Antiqua" w:hint="eastAsia"/>
          <w:color w:val="000000"/>
          <w:lang w:eastAsia="zh-CN"/>
        </w:rPr>
        <w:t>-Q</w:t>
      </w:r>
      <w:r w:rsidR="00AA6BD3" w:rsidRPr="004D5088">
        <w:rPr>
          <w:rFonts w:ascii="Book Antiqua" w:eastAsia="Book Antiqua" w:hAnsi="Book Antiqua" w:cs="Book Antiqua"/>
          <w:color w:val="000000"/>
        </w:rPr>
        <w:t>i Hong</w:t>
      </w:r>
      <w:r w:rsidR="00AA6BD3" w:rsidRPr="004D5088">
        <w:rPr>
          <w:rFonts w:ascii="Book Antiqua" w:hAnsi="Book Antiqua" w:cs="Book Antiqua" w:hint="eastAsia"/>
          <w:color w:val="000000"/>
          <w:lang w:eastAsia="zh-CN"/>
        </w:rPr>
        <w:t xml:space="preserve"> and</w:t>
      </w:r>
      <w:r w:rsidR="00AA6BD3" w:rsidRPr="004D5088">
        <w:rPr>
          <w:rFonts w:ascii="Book Antiqua" w:eastAsia="Book Antiqua" w:hAnsi="Book Antiqua" w:cs="Book Antiqua"/>
          <w:color w:val="000000"/>
        </w:rPr>
        <w:t xml:space="preserve"> Su Yan</w:t>
      </w:r>
      <w:r w:rsidR="00AA6BD3" w:rsidRPr="004D5088">
        <w:rPr>
          <w:rFonts w:ascii="Book Antiqua" w:hAnsi="Book Antiqua" w:cs="Book Antiqua" w:hint="eastAsia"/>
          <w:color w:val="000000"/>
          <w:lang w:eastAsia="zh-CN"/>
        </w:rPr>
        <w:t>.</w:t>
      </w:r>
    </w:p>
    <w:p w14:paraId="122A9A95" w14:textId="77777777" w:rsidR="00BA43BA" w:rsidRPr="004D5088" w:rsidRDefault="00BA43BA">
      <w:pPr>
        <w:spacing w:line="360" w:lineRule="auto"/>
        <w:jc w:val="both"/>
        <w:rPr>
          <w:rFonts w:ascii="Book Antiqua" w:hAnsi="Book Antiqua"/>
          <w:lang w:eastAsia="zh-CN"/>
        </w:rPr>
      </w:pPr>
    </w:p>
    <w:p w14:paraId="0778F3EA" w14:textId="77777777" w:rsidR="00BA43BA" w:rsidRPr="004D5088" w:rsidRDefault="00E40A3A">
      <w:pPr>
        <w:spacing w:line="360" w:lineRule="auto"/>
        <w:jc w:val="both"/>
        <w:rPr>
          <w:rFonts w:ascii="Book Antiqua" w:hAnsi="Book Antiqua" w:cs="Book Antiqua"/>
          <w:color w:val="000000"/>
          <w:lang w:eastAsia="zh-CN"/>
        </w:rPr>
      </w:pPr>
      <w:r w:rsidRPr="004D5088">
        <w:rPr>
          <w:rFonts w:ascii="Book Antiqua" w:eastAsia="Book Antiqua" w:hAnsi="Book Antiqua" w:cs="Book Antiqua"/>
          <w:b/>
          <w:bCs/>
          <w:color w:val="000000"/>
        </w:rPr>
        <w:t>Co-corresponding authors:</w:t>
      </w:r>
      <w:r w:rsidRPr="004D5088">
        <w:rPr>
          <w:rFonts w:ascii="Book Antiqua" w:hAnsi="Book Antiqua" w:cs="Book Antiqua" w:hint="eastAsia"/>
          <w:color w:val="000000"/>
          <w:lang w:eastAsia="zh-CN"/>
        </w:rPr>
        <w:t xml:space="preserve"> </w:t>
      </w:r>
      <w:r w:rsidRPr="004D5088">
        <w:rPr>
          <w:rFonts w:ascii="Book Antiqua" w:eastAsia="Book Antiqua" w:hAnsi="Book Antiqua" w:cs="Book Antiqua"/>
          <w:color w:val="000000"/>
        </w:rPr>
        <w:t>Guo</w:t>
      </w:r>
      <w:r w:rsidRPr="004D5088">
        <w:rPr>
          <w:rFonts w:ascii="Book Antiqua" w:hAnsi="Book Antiqua" w:cs="Book Antiqua" w:hint="eastAsia"/>
          <w:color w:val="000000"/>
          <w:lang w:eastAsia="zh-CN"/>
        </w:rPr>
        <w:t>-X</w:t>
      </w:r>
      <w:r w:rsidRPr="004D5088">
        <w:rPr>
          <w:rFonts w:ascii="Book Antiqua" w:eastAsia="Book Antiqua" w:hAnsi="Book Antiqua" w:cs="Book Antiqua"/>
          <w:color w:val="000000"/>
        </w:rPr>
        <w:t xml:space="preserve">in Li </w:t>
      </w:r>
      <w:r w:rsidRPr="004D5088">
        <w:rPr>
          <w:rFonts w:ascii="Book Antiqua" w:hAnsi="Book Antiqua" w:cs="Book Antiqua" w:hint="eastAsia"/>
          <w:color w:val="000000"/>
          <w:lang w:eastAsia="zh-CN"/>
        </w:rPr>
        <w:t xml:space="preserve">and </w:t>
      </w:r>
      <w:r w:rsidRPr="004D5088">
        <w:rPr>
          <w:rFonts w:ascii="Book Antiqua" w:eastAsia="Book Antiqua" w:hAnsi="Book Antiqua" w:cs="Book Antiqua"/>
          <w:color w:val="000000"/>
        </w:rPr>
        <w:t>Jun You</w:t>
      </w:r>
      <w:r w:rsidR="002A5AB6" w:rsidRPr="004D5088">
        <w:rPr>
          <w:rFonts w:ascii="Book Antiqua" w:hAnsi="Book Antiqua" w:cs="Book Antiqua" w:hint="eastAsia"/>
          <w:color w:val="000000"/>
          <w:lang w:eastAsia="zh-CN"/>
        </w:rPr>
        <w:t>.</w:t>
      </w:r>
    </w:p>
    <w:p w14:paraId="46320ACF" w14:textId="77777777" w:rsidR="00BA43BA" w:rsidRDefault="00BA43BA">
      <w:pPr>
        <w:spacing w:line="360" w:lineRule="auto"/>
        <w:jc w:val="both"/>
        <w:rPr>
          <w:rFonts w:ascii="Book Antiqua" w:hAnsi="Book Antiqua"/>
        </w:rPr>
      </w:pPr>
    </w:p>
    <w:p w14:paraId="08D586E3" w14:textId="77777777" w:rsidR="00BA43BA" w:rsidRDefault="00E40A3A">
      <w:pPr>
        <w:spacing w:line="360" w:lineRule="auto"/>
        <w:jc w:val="both"/>
        <w:rPr>
          <w:rFonts w:ascii="Book Antiqua" w:hAnsi="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w:t>
      </w:r>
      <w:r>
        <w:rPr>
          <w:rFonts w:ascii="Book Antiqua" w:eastAsia="宋体" w:hAnsi="Book Antiqua" w:cs="宋体" w:hint="eastAsia"/>
          <w:color w:val="000000"/>
          <w:lang w:eastAsia="zh-CN"/>
        </w:rPr>
        <w:t xml:space="preserve"> S, </w:t>
      </w:r>
      <w:r>
        <w:rPr>
          <w:rFonts w:ascii="Book Antiqua" w:eastAsia="Book Antiqua" w:hAnsi="Book Antiqua" w:cs="Book Antiqua"/>
          <w:color w:val="000000"/>
        </w:rPr>
        <w:t>Li</w:t>
      </w:r>
      <w:r>
        <w:rPr>
          <w:rFonts w:ascii="Book Antiqua" w:hAnsi="Book Antiqua" w:cs="Book Antiqua" w:hint="eastAsia"/>
          <w:color w:val="000000"/>
          <w:lang w:eastAsia="zh-CN"/>
        </w:rPr>
        <w:t xml:space="preserve"> GX</w:t>
      </w:r>
      <w:r>
        <w:rPr>
          <w:rFonts w:ascii="Book Antiqua" w:eastAsia="Book Antiqua" w:hAnsi="Book Antiqua" w:cs="Book Antiqua"/>
          <w:color w:val="000000"/>
        </w:rPr>
        <w:t>, You</w:t>
      </w:r>
      <w:r>
        <w:rPr>
          <w:rFonts w:ascii="Book Antiqua" w:hAnsi="Book Antiqua" w:cs="Book Antiqua" w:hint="eastAsia"/>
          <w:color w:val="000000"/>
          <w:lang w:eastAsia="zh-CN"/>
        </w:rPr>
        <w:t xml:space="preserve"> J</w:t>
      </w:r>
      <w:r>
        <w:rPr>
          <w:rFonts w:ascii="Book Antiqua" w:eastAsia="宋体" w:hAnsi="Book Antiqua" w:cs="宋体" w:hint="eastAsia"/>
          <w:color w:val="000000"/>
          <w:lang w:eastAsia="zh-CN"/>
        </w:rPr>
        <w:t>,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Hong</w:t>
      </w:r>
      <w:r>
        <w:rPr>
          <w:rFonts w:ascii="Book Antiqua" w:hAnsi="Book Antiqua" w:cs="Book Antiqua" w:hint="eastAsia"/>
          <w:color w:val="000000"/>
          <w:lang w:eastAsia="zh-CN"/>
        </w:rPr>
        <w:t xml:space="preserve"> QQ</w:t>
      </w:r>
      <w:r>
        <w:rPr>
          <w:rFonts w:ascii="Book Antiqua" w:hAnsi="Book Antiqua" w:cs="Book Antiqua" w:hint="eastAsia"/>
          <w:bCs/>
          <w:color w:val="000000"/>
          <w:lang w:eastAsia="zh-CN"/>
        </w:rPr>
        <w:t xml:space="preserve"> contributed to the c</w:t>
      </w:r>
      <w:r>
        <w:rPr>
          <w:rFonts w:ascii="Book Antiqua" w:eastAsia="Book Antiqua" w:hAnsi="Book Antiqua" w:cs="Book Antiqua"/>
          <w:bCs/>
          <w:color w:val="000000"/>
        </w:rPr>
        <w:t>onception and design of the research</w:t>
      </w:r>
      <w:r>
        <w:rPr>
          <w:rFonts w:ascii="Book Antiqua" w:hAnsi="Book Antiqua" w:cs="Book Antiqua" w:hint="eastAsia"/>
          <w:color w:val="000000"/>
          <w:lang w:eastAsia="zh-CN"/>
        </w:rPr>
        <w:t xml:space="preserve">; </w:t>
      </w:r>
      <w:r>
        <w:rPr>
          <w:rFonts w:ascii="Book Antiqua" w:eastAsia="Book Antiqua" w:hAnsi="Book Antiqua" w:cs="Book Antiqua"/>
          <w:color w:val="000000"/>
        </w:rPr>
        <w:t>Hong</w:t>
      </w:r>
      <w:r>
        <w:rPr>
          <w:rFonts w:ascii="Book Antiqua" w:hAnsi="Book Antiqua" w:cs="Book Antiqua" w:hint="eastAsia"/>
          <w:color w:val="000000"/>
          <w:lang w:eastAsia="zh-CN"/>
        </w:rPr>
        <w:t xml:space="preserve"> QQ</w:t>
      </w:r>
      <w:r>
        <w:rPr>
          <w:rFonts w:ascii="Book Antiqua" w:eastAsia="Book Antiqua" w:hAnsi="Book Antiqua" w:cs="Book Antiqua"/>
          <w:color w:val="000000"/>
        </w:rPr>
        <w:t>, Zhao</w:t>
      </w:r>
      <w:r>
        <w:rPr>
          <w:rFonts w:ascii="Book Antiqua" w:hAnsi="Book Antiqua" w:cs="Book Antiqua" w:hint="eastAsia"/>
          <w:color w:val="000000"/>
          <w:lang w:eastAsia="zh-CN"/>
        </w:rPr>
        <w:t xml:space="preserve"> YL</w:t>
      </w:r>
      <w:r>
        <w:rPr>
          <w:rFonts w:ascii="Book Antiqua" w:eastAsia="Book Antiqua" w:hAnsi="Book Antiqua" w:cs="Book Antiqua"/>
          <w:color w:val="000000"/>
        </w:rPr>
        <w:t>, Lin</w:t>
      </w:r>
      <w:r>
        <w:rPr>
          <w:rFonts w:ascii="Book Antiqua" w:hAnsi="Book Antiqua" w:cs="Book Antiqua" w:hint="eastAsia"/>
          <w:color w:val="000000"/>
          <w:lang w:eastAsia="zh-CN"/>
        </w:rPr>
        <w:t xml:space="preserve"> F</w:t>
      </w:r>
      <w:r>
        <w:rPr>
          <w:rFonts w:ascii="Book Antiqua" w:eastAsia="Book Antiqua" w:hAnsi="Book Antiqua" w:cs="Book Antiqua"/>
          <w:color w:val="000000"/>
        </w:rPr>
        <w:t>, Yang</w:t>
      </w:r>
      <w:r>
        <w:rPr>
          <w:rFonts w:ascii="Book Antiqua" w:hAnsi="Book Antiqua" w:cs="Book Antiqua" w:hint="eastAsia"/>
          <w:color w:val="000000"/>
          <w:lang w:eastAsia="zh-CN"/>
        </w:rPr>
        <w:t xml:space="preserve"> L</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WB</w:t>
      </w:r>
      <w:r>
        <w:rPr>
          <w:rFonts w:ascii="Book Antiqua" w:eastAsia="Book Antiqua" w:hAnsi="Book Antiqua" w:cs="Book Antiqua"/>
          <w:color w:val="000000"/>
        </w:rPr>
        <w:t>, Liu</w:t>
      </w:r>
      <w:r>
        <w:rPr>
          <w:rFonts w:ascii="Book Antiqua" w:hAnsi="Book Antiqua" w:cs="Book Antiqua" w:hint="eastAsia"/>
          <w:color w:val="000000"/>
          <w:lang w:eastAsia="zh-CN"/>
        </w:rPr>
        <w:t xml:space="preserve"> H</w:t>
      </w:r>
      <w:r>
        <w:rPr>
          <w:rFonts w:ascii="Book Antiqua" w:eastAsia="Book Antiqua" w:hAnsi="Book Antiqua" w:cs="Book Antiqua"/>
          <w:color w:val="000000"/>
        </w:rPr>
        <w:t>, Lin</w:t>
      </w:r>
      <w:r>
        <w:rPr>
          <w:rFonts w:ascii="Book Antiqua" w:hAnsi="Book Antiqua" w:cs="Book Antiqua" w:hint="eastAsia"/>
          <w:color w:val="000000"/>
          <w:lang w:eastAsia="zh-CN"/>
        </w:rPr>
        <w:t xml:space="preserve"> HX</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Zhang</w:t>
      </w:r>
      <w:r>
        <w:rPr>
          <w:rFonts w:ascii="Book Antiqua" w:hAnsi="Book Antiqua" w:cs="Book Antiqua" w:hint="eastAsia"/>
          <w:color w:val="000000"/>
          <w:lang w:eastAsia="zh-CN"/>
        </w:rPr>
        <w:t xml:space="preserve"> J</w:t>
      </w:r>
      <w:r>
        <w:rPr>
          <w:rFonts w:ascii="Book Antiqua" w:eastAsia="Book Antiqua" w:hAnsi="Book Antiqua" w:cs="Book Antiqua"/>
          <w:color w:val="000000"/>
        </w:rPr>
        <w:t>, Ye</w:t>
      </w:r>
      <w:r>
        <w:rPr>
          <w:rFonts w:ascii="Book Antiqua" w:hAnsi="Book Antiqua" w:cs="Book Antiqua" w:hint="eastAsia"/>
          <w:color w:val="000000"/>
          <w:lang w:eastAsia="zh-CN"/>
        </w:rPr>
        <w:t xml:space="preserve"> ZJ</w:t>
      </w:r>
      <w:r>
        <w:rPr>
          <w:rFonts w:ascii="Book Antiqua" w:eastAsia="Book Antiqua" w:hAnsi="Book Antiqua" w:cs="Book Antiqua"/>
          <w:color w:val="000000"/>
        </w:rPr>
        <w:t>, Shen</w:t>
      </w:r>
      <w:r>
        <w:rPr>
          <w:rFonts w:ascii="Book Antiqua" w:hAnsi="Book Antiqua" w:cs="Book Antiqua" w:hint="eastAsia"/>
          <w:color w:val="000000"/>
          <w:lang w:eastAsia="zh-CN"/>
        </w:rPr>
        <w:t xml:space="preserve"> X</w:t>
      </w:r>
      <w:r>
        <w:rPr>
          <w:rFonts w:ascii="Book Antiqua" w:eastAsia="Book Antiqua" w:hAnsi="Book Antiqua" w:cs="Book Antiqua"/>
          <w:color w:val="000000"/>
        </w:rPr>
        <w:t>, Cai</w:t>
      </w:r>
      <w:r>
        <w:rPr>
          <w:rFonts w:ascii="Book Antiqua" w:hAnsi="Book Antiqua" w:cs="Book Antiqua" w:hint="eastAsia"/>
          <w:color w:val="000000"/>
          <w:lang w:eastAsia="zh-CN"/>
        </w:rPr>
        <w:t xml:space="preserve"> LS</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GW</w:t>
      </w:r>
      <w:r>
        <w:rPr>
          <w:rFonts w:ascii="Book Antiqua" w:eastAsia="Book Antiqua" w:hAnsi="Book Antiqua" w:cs="Book Antiqua"/>
          <w:color w:val="000000"/>
        </w:rPr>
        <w:t>, Zhu</w:t>
      </w:r>
      <w:r>
        <w:rPr>
          <w:rFonts w:ascii="Book Antiqua" w:hAnsi="Book Antiqua" w:cs="Book Antiqua" w:hint="eastAsia"/>
          <w:color w:val="000000"/>
          <w:lang w:eastAsia="zh-CN"/>
        </w:rPr>
        <w:t xml:space="preserve"> JM</w:t>
      </w:r>
      <w:r>
        <w:rPr>
          <w:rFonts w:ascii="Book Antiqua" w:eastAsia="Book Antiqua" w:hAnsi="Book Antiqua" w:cs="Book Antiqua"/>
          <w:color w:val="000000"/>
        </w:rPr>
        <w:t>, Ji</w:t>
      </w:r>
      <w:r>
        <w:rPr>
          <w:rFonts w:ascii="Book Antiqua" w:hAnsi="Book Antiqua" w:cs="Book Antiqua" w:hint="eastAsia"/>
          <w:color w:val="000000"/>
          <w:lang w:eastAsia="zh-CN"/>
        </w:rPr>
        <w:t xml:space="preserve"> G</w:t>
      </w:r>
      <w:r>
        <w:rPr>
          <w:rFonts w:ascii="Book Antiqua" w:eastAsia="Book Antiqua" w:hAnsi="Book Antiqua" w:cs="Book Antiqua"/>
          <w:color w:val="000000"/>
        </w:rPr>
        <w:t>, Chen</w:t>
      </w:r>
      <w:r>
        <w:rPr>
          <w:rFonts w:ascii="Book Antiqua" w:hAnsi="Book Antiqua" w:cs="Book Antiqua" w:hint="eastAsia"/>
          <w:color w:val="000000"/>
          <w:lang w:eastAsia="zh-CN"/>
        </w:rPr>
        <w:t xml:space="preserve"> JP</w:t>
      </w:r>
      <w:r>
        <w:rPr>
          <w:rFonts w:ascii="Book Antiqua" w:eastAsia="Book Antiqua" w:hAnsi="Book Antiqua" w:cs="Book Antiqua"/>
          <w:color w:val="000000"/>
        </w:rPr>
        <w:t>, Wang</w:t>
      </w:r>
      <w:r>
        <w:rPr>
          <w:rFonts w:ascii="Book Antiqua" w:hAnsi="Book Antiqua" w:cs="Book Antiqua" w:hint="eastAsia"/>
          <w:color w:val="000000"/>
          <w:lang w:eastAsia="zh-CN"/>
        </w:rPr>
        <w:t xml:space="preserve"> W</w:t>
      </w:r>
      <w:r>
        <w:rPr>
          <w:rFonts w:ascii="Book Antiqua" w:eastAsia="Book Antiqua" w:hAnsi="Book Antiqua" w:cs="Book Antiqua"/>
          <w:color w:val="000000"/>
        </w:rPr>
        <w:t>, Li</w:t>
      </w:r>
      <w:r>
        <w:rPr>
          <w:rFonts w:ascii="Book Antiqua" w:hAnsi="Book Antiqua" w:cs="Book Antiqua" w:hint="eastAsia"/>
          <w:color w:val="000000"/>
          <w:lang w:eastAsia="zh-CN"/>
        </w:rPr>
        <w:t xml:space="preserve"> ZR</w:t>
      </w:r>
      <w:r>
        <w:rPr>
          <w:rFonts w:ascii="Book Antiqua" w:eastAsia="Book Antiqua" w:hAnsi="Book Antiqua" w:cs="Book Antiqua"/>
          <w:color w:val="000000"/>
        </w:rPr>
        <w:t>, Zhu</w:t>
      </w:r>
      <w:r>
        <w:rPr>
          <w:rFonts w:ascii="Book Antiqua" w:hAnsi="Book Antiqua" w:cs="Book Antiqua" w:hint="eastAsia"/>
          <w:color w:val="000000"/>
          <w:lang w:eastAsia="zh-CN"/>
        </w:rPr>
        <w:t xml:space="preserve"> JT</w:t>
      </w:r>
      <w:r>
        <w:rPr>
          <w:rFonts w:ascii="Book Antiqua" w:eastAsia="Book Antiqua" w:hAnsi="Book Antiqua" w:cs="Book Antiqua"/>
          <w:color w:val="000000"/>
        </w:rPr>
        <w:t>,</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Yan</w:t>
      </w:r>
      <w:r>
        <w:rPr>
          <w:rFonts w:ascii="Book Antiqua" w:hAnsi="Book Antiqua" w:cs="Book Antiqua" w:hint="eastAsia"/>
          <w:color w:val="000000"/>
          <w:lang w:eastAsia="zh-CN"/>
        </w:rPr>
        <w:t xml:space="preserve"> S </w:t>
      </w:r>
      <w:r>
        <w:rPr>
          <w:rFonts w:ascii="Book Antiqua" w:hAnsi="Book Antiqua" w:cs="Book Antiqua" w:hint="eastAsia"/>
          <w:bCs/>
          <w:color w:val="000000"/>
          <w:lang w:eastAsia="zh-CN"/>
        </w:rPr>
        <w:t>contributed to the</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a</w:t>
      </w:r>
      <w:r>
        <w:rPr>
          <w:rFonts w:ascii="Book Antiqua" w:eastAsia="Book Antiqua" w:hAnsi="Book Antiqua" w:cs="Book Antiqua"/>
          <w:bCs/>
          <w:color w:val="000000"/>
        </w:rPr>
        <w:t>cquisition of data</w:t>
      </w:r>
      <w:r>
        <w:rPr>
          <w:rFonts w:ascii="Book Antiqua" w:hAnsi="Book Antiqua" w:cs="Book Antiqua" w:hint="eastAsia"/>
          <w:color w:val="000000"/>
          <w:lang w:eastAsia="zh-CN"/>
        </w:rPr>
        <w:t>;</w:t>
      </w:r>
      <w:r>
        <w:rPr>
          <w:rFonts w:ascii="Book Antiqua" w:hAnsi="Book Antiqua" w:hint="eastAsia"/>
          <w:lang w:eastAsia="zh-CN"/>
        </w:rPr>
        <w:t xml:space="preserve"> </w:t>
      </w:r>
      <w:r>
        <w:rPr>
          <w:rFonts w:ascii="Book Antiqua" w:eastAsia="Book Antiqua" w:hAnsi="Book Antiqua" w:cs="Book Antiqua"/>
          <w:color w:val="000000"/>
        </w:rPr>
        <w:t>Hong</w:t>
      </w:r>
      <w:r>
        <w:rPr>
          <w:rFonts w:ascii="Book Antiqua" w:hAnsi="Book Antiqua" w:cs="Book Antiqua" w:hint="eastAsia"/>
          <w:color w:val="000000"/>
          <w:lang w:eastAsia="zh-CN"/>
        </w:rPr>
        <w:t xml:space="preserve"> QQ</w:t>
      </w:r>
      <w:r>
        <w:rPr>
          <w:rFonts w:ascii="Book Antiqua" w:eastAsia="Book Antiqua" w:hAnsi="Book Antiqua" w:cs="Book Antiqua"/>
          <w:color w:val="000000"/>
        </w:rPr>
        <w:t>, Zhao</w:t>
      </w:r>
      <w:r>
        <w:rPr>
          <w:rFonts w:ascii="Book Antiqua" w:hAnsi="Book Antiqua" w:cs="Book Antiqua" w:hint="eastAsia"/>
          <w:color w:val="000000"/>
          <w:lang w:eastAsia="zh-CN"/>
        </w:rPr>
        <w:t xml:space="preserve"> YL</w:t>
      </w:r>
      <w:r>
        <w:rPr>
          <w:rFonts w:ascii="Book Antiqua" w:eastAsia="Book Antiqua" w:hAnsi="Book Antiqua" w:cs="Book Antiqua"/>
          <w:color w:val="000000"/>
        </w:rPr>
        <w:t>, Lin</w:t>
      </w:r>
      <w:r>
        <w:rPr>
          <w:rFonts w:ascii="Book Antiqua" w:hAnsi="Book Antiqua" w:cs="Book Antiqua" w:hint="eastAsia"/>
          <w:color w:val="000000"/>
          <w:lang w:eastAsia="zh-CN"/>
        </w:rPr>
        <w:t xml:space="preserve"> F</w:t>
      </w:r>
      <w:r>
        <w:rPr>
          <w:rFonts w:ascii="Book Antiqua" w:eastAsia="Book Antiqua" w:hAnsi="Book Antiqua" w:cs="Book Antiqua"/>
          <w:color w:val="000000"/>
        </w:rPr>
        <w:t>, Yang</w:t>
      </w:r>
      <w:r>
        <w:rPr>
          <w:rFonts w:ascii="Book Antiqua" w:hAnsi="Book Antiqua" w:cs="Book Antiqua" w:hint="eastAsia"/>
          <w:color w:val="000000"/>
          <w:lang w:eastAsia="zh-CN"/>
        </w:rPr>
        <w:t xml:space="preserve"> L</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WB</w:t>
      </w:r>
      <w:r>
        <w:rPr>
          <w:rFonts w:ascii="Book Antiqua" w:eastAsia="Book Antiqua" w:hAnsi="Book Antiqua" w:cs="Book Antiqua"/>
          <w:color w:val="000000"/>
        </w:rPr>
        <w:t>, Liu</w:t>
      </w:r>
      <w:r>
        <w:rPr>
          <w:rFonts w:ascii="Book Antiqua" w:hAnsi="Book Antiqua" w:cs="Book Antiqua" w:hint="eastAsia"/>
          <w:color w:val="000000"/>
          <w:lang w:eastAsia="zh-CN"/>
        </w:rPr>
        <w:t xml:space="preserve"> H</w:t>
      </w:r>
      <w:r>
        <w:rPr>
          <w:rFonts w:ascii="Book Antiqua" w:eastAsia="Book Antiqua" w:hAnsi="Book Antiqua" w:cs="Book Antiqua"/>
          <w:color w:val="000000"/>
        </w:rPr>
        <w:t>, Lin</w:t>
      </w:r>
      <w:r>
        <w:rPr>
          <w:rFonts w:ascii="Book Antiqua" w:hAnsi="Book Antiqua" w:cs="Book Antiqua" w:hint="eastAsia"/>
          <w:color w:val="000000"/>
          <w:lang w:eastAsia="zh-CN"/>
        </w:rPr>
        <w:t xml:space="preserve"> HX</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J</w:t>
      </w:r>
      <w:r>
        <w:rPr>
          <w:rFonts w:ascii="Book Antiqua" w:eastAsia="Book Antiqua" w:hAnsi="Book Antiqua" w:cs="Book Antiqua"/>
          <w:color w:val="000000"/>
        </w:rPr>
        <w:t>, Ye</w:t>
      </w:r>
      <w:r>
        <w:rPr>
          <w:rFonts w:ascii="Book Antiqua" w:hAnsi="Book Antiqua" w:cs="Book Antiqua" w:hint="eastAsia"/>
          <w:color w:val="000000"/>
          <w:lang w:eastAsia="zh-CN"/>
        </w:rPr>
        <w:t xml:space="preserve"> ZJ</w:t>
      </w:r>
      <w:r>
        <w:rPr>
          <w:rFonts w:ascii="Book Antiqua" w:eastAsia="Book Antiqua" w:hAnsi="Book Antiqua" w:cs="Book Antiqua"/>
          <w:color w:val="000000"/>
        </w:rPr>
        <w:t>, Shen</w:t>
      </w:r>
      <w:r>
        <w:rPr>
          <w:rFonts w:ascii="Book Antiqua" w:hAnsi="Book Antiqua" w:cs="Book Antiqua" w:hint="eastAsia"/>
          <w:color w:val="000000"/>
          <w:lang w:eastAsia="zh-CN"/>
        </w:rPr>
        <w:t xml:space="preserve"> X</w:t>
      </w:r>
      <w:r>
        <w:rPr>
          <w:rFonts w:ascii="Book Antiqua" w:eastAsia="Book Antiqua" w:hAnsi="Book Antiqua" w:cs="Book Antiqua"/>
          <w:color w:val="000000"/>
        </w:rPr>
        <w:t>, Cai</w:t>
      </w:r>
      <w:r>
        <w:rPr>
          <w:rFonts w:ascii="Book Antiqua" w:hAnsi="Book Antiqua" w:cs="Book Antiqua" w:hint="eastAsia"/>
          <w:color w:val="000000"/>
          <w:lang w:eastAsia="zh-CN"/>
        </w:rPr>
        <w:t xml:space="preserve"> LS</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GW</w:t>
      </w:r>
      <w:r>
        <w:rPr>
          <w:rFonts w:ascii="Book Antiqua" w:eastAsia="Book Antiqua" w:hAnsi="Book Antiqua" w:cs="Book Antiqua"/>
          <w:color w:val="000000"/>
        </w:rPr>
        <w:t>, Zhu</w:t>
      </w:r>
      <w:r>
        <w:rPr>
          <w:rFonts w:ascii="Book Antiqua" w:hAnsi="Book Antiqua" w:cs="Book Antiqua" w:hint="eastAsia"/>
          <w:color w:val="000000"/>
          <w:lang w:eastAsia="zh-CN"/>
        </w:rPr>
        <w:t xml:space="preserve"> JM</w:t>
      </w:r>
      <w:r>
        <w:rPr>
          <w:rFonts w:ascii="Book Antiqua" w:eastAsia="Book Antiqua" w:hAnsi="Book Antiqua" w:cs="Book Antiqua"/>
          <w:color w:val="000000"/>
        </w:rPr>
        <w:t>, Ji</w:t>
      </w:r>
      <w:r>
        <w:rPr>
          <w:rFonts w:ascii="Book Antiqua" w:hAnsi="Book Antiqua" w:cs="Book Antiqua" w:hint="eastAsia"/>
          <w:color w:val="000000"/>
          <w:lang w:eastAsia="zh-CN"/>
        </w:rPr>
        <w:t xml:space="preserve"> G</w:t>
      </w:r>
      <w:r>
        <w:rPr>
          <w:rFonts w:ascii="Book Antiqua" w:eastAsia="Book Antiqua" w:hAnsi="Book Antiqua" w:cs="Book Antiqua"/>
          <w:color w:val="000000"/>
        </w:rPr>
        <w:t>, Chen</w:t>
      </w:r>
      <w:r>
        <w:rPr>
          <w:rFonts w:ascii="Book Antiqua" w:hAnsi="Book Antiqua" w:cs="Book Antiqua" w:hint="eastAsia"/>
          <w:color w:val="000000"/>
          <w:lang w:eastAsia="zh-CN"/>
        </w:rPr>
        <w:t xml:space="preserve"> JP</w:t>
      </w:r>
      <w:r>
        <w:rPr>
          <w:rFonts w:ascii="Book Antiqua" w:eastAsia="Book Antiqua" w:hAnsi="Book Antiqua" w:cs="Book Antiqua"/>
          <w:color w:val="000000"/>
        </w:rPr>
        <w:t>, Wang</w:t>
      </w:r>
      <w:r>
        <w:rPr>
          <w:rFonts w:ascii="Book Antiqua" w:hAnsi="Book Antiqua" w:cs="Book Antiqua" w:hint="eastAsia"/>
          <w:color w:val="000000"/>
          <w:lang w:eastAsia="zh-CN"/>
        </w:rPr>
        <w:t xml:space="preserve"> W</w:t>
      </w:r>
      <w:r>
        <w:rPr>
          <w:rFonts w:ascii="Book Antiqua" w:eastAsia="Book Antiqua" w:hAnsi="Book Antiqua" w:cs="Book Antiqua"/>
          <w:color w:val="000000"/>
        </w:rPr>
        <w:t>, Li</w:t>
      </w:r>
      <w:r>
        <w:rPr>
          <w:rFonts w:ascii="Book Antiqua" w:hAnsi="Book Antiqua" w:cs="Book Antiqua" w:hint="eastAsia"/>
          <w:color w:val="000000"/>
          <w:lang w:eastAsia="zh-CN"/>
        </w:rPr>
        <w:t xml:space="preserve"> ZR</w:t>
      </w:r>
      <w:r>
        <w:rPr>
          <w:rFonts w:ascii="Book Antiqua" w:eastAsia="Book Antiqua" w:hAnsi="Book Antiqua" w:cs="Book Antiqua"/>
          <w:color w:val="000000"/>
        </w:rPr>
        <w:t>, Zhu</w:t>
      </w:r>
      <w:r>
        <w:rPr>
          <w:rFonts w:ascii="Book Antiqua" w:hAnsi="Book Antiqua" w:cs="Book Antiqua" w:hint="eastAsia"/>
          <w:color w:val="000000"/>
          <w:lang w:eastAsia="zh-CN"/>
        </w:rPr>
        <w:t xml:space="preserve"> JT</w:t>
      </w:r>
      <w:r>
        <w:rPr>
          <w:rFonts w:ascii="Book Antiqua" w:eastAsia="Book Antiqua" w:hAnsi="Book Antiqua" w:cs="Book Antiqua"/>
          <w:color w:val="000000"/>
        </w:rPr>
        <w:t>, Yan</w:t>
      </w:r>
      <w:r>
        <w:rPr>
          <w:rFonts w:ascii="Book Antiqua" w:hAnsi="Book Antiqua" w:cs="Book Antiqua" w:hint="eastAsia"/>
          <w:color w:val="000000"/>
          <w:lang w:eastAsia="zh-CN"/>
        </w:rPr>
        <w:t xml:space="preserve"> S</w:t>
      </w:r>
      <w:r>
        <w:rPr>
          <w:rFonts w:ascii="Book Antiqua" w:eastAsia="Book Antiqua" w:hAnsi="Book Antiqua" w:cs="Book Antiqua"/>
          <w:color w:val="000000"/>
        </w:rPr>
        <w:t>, Li</w:t>
      </w:r>
      <w:r>
        <w:rPr>
          <w:rFonts w:ascii="Book Antiqua" w:hAnsi="Book Antiqua" w:cs="Book Antiqua" w:hint="eastAsia"/>
          <w:color w:val="000000"/>
          <w:lang w:eastAsia="zh-CN"/>
        </w:rPr>
        <w:t xml:space="preserve"> GX</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You</w:t>
      </w:r>
      <w:r>
        <w:rPr>
          <w:rFonts w:ascii="Book Antiqua" w:hAnsi="Book Antiqua" w:cs="Book Antiqua" w:hint="eastAsia"/>
          <w:color w:val="000000"/>
          <w:lang w:eastAsia="zh-CN"/>
        </w:rPr>
        <w:t xml:space="preserve"> J</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contributed to the</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a</w:t>
      </w:r>
      <w:r>
        <w:rPr>
          <w:rFonts w:ascii="Book Antiqua" w:eastAsia="Book Antiqua" w:hAnsi="Book Antiqua" w:cs="Book Antiqua"/>
          <w:bCs/>
          <w:color w:val="000000"/>
        </w:rPr>
        <w:t>nalysis and interpretation of data</w:t>
      </w:r>
      <w:r>
        <w:rPr>
          <w:rFonts w:ascii="Book Antiqua" w:hAnsi="Book Antiqua" w:cs="Book Antiqua" w:hint="eastAsia"/>
          <w:color w:val="000000"/>
          <w:lang w:eastAsia="zh-CN"/>
        </w:rPr>
        <w:t xml:space="preserve">; </w:t>
      </w:r>
      <w:r>
        <w:rPr>
          <w:rFonts w:ascii="Book Antiqua" w:eastAsia="Book Antiqua" w:hAnsi="Book Antiqua" w:cs="Book Antiqua"/>
          <w:color w:val="000000"/>
        </w:rPr>
        <w:t>Hong</w:t>
      </w:r>
      <w:r>
        <w:rPr>
          <w:rFonts w:ascii="Book Antiqua" w:hAnsi="Book Antiqua" w:cs="Book Antiqua" w:hint="eastAsia"/>
          <w:color w:val="000000"/>
          <w:lang w:eastAsia="zh-CN"/>
        </w:rPr>
        <w:t xml:space="preserve"> QQ</w:t>
      </w:r>
      <w:r>
        <w:rPr>
          <w:rFonts w:ascii="Book Antiqua" w:eastAsia="Book Antiqua" w:hAnsi="Book Antiqua" w:cs="Book Antiqua"/>
          <w:color w:val="000000"/>
        </w:rPr>
        <w:t>, Lin</w:t>
      </w:r>
      <w:r>
        <w:rPr>
          <w:rFonts w:ascii="Book Antiqua" w:hAnsi="Book Antiqua" w:cs="Book Antiqua" w:hint="eastAsia"/>
          <w:color w:val="000000"/>
          <w:lang w:eastAsia="zh-CN"/>
        </w:rPr>
        <w:t xml:space="preserve"> HX</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Zhu</w:t>
      </w:r>
      <w:r>
        <w:rPr>
          <w:rFonts w:ascii="Book Antiqua" w:hAnsi="Book Antiqua" w:cs="Book Antiqua" w:hint="eastAsia"/>
          <w:color w:val="000000"/>
          <w:lang w:eastAsia="zh-CN"/>
        </w:rPr>
        <w:t xml:space="preserve"> JT</w:t>
      </w:r>
      <w:r>
        <w:rPr>
          <w:rFonts w:ascii="Book Antiqua" w:hAnsi="Book Antiqua" w:cs="Book Antiqua" w:hint="eastAsia"/>
          <w:bCs/>
          <w:color w:val="000000"/>
          <w:lang w:eastAsia="zh-CN"/>
        </w:rPr>
        <w:t xml:space="preserve"> contributed to the</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s</w:t>
      </w:r>
      <w:r>
        <w:rPr>
          <w:rFonts w:ascii="Book Antiqua" w:eastAsia="Book Antiqua" w:hAnsi="Book Antiqua" w:cs="Book Antiqua"/>
          <w:bCs/>
          <w:color w:val="000000"/>
        </w:rPr>
        <w:t>tatistical analysis</w:t>
      </w:r>
      <w:r>
        <w:rPr>
          <w:rFonts w:ascii="Book Antiqua" w:hAnsi="Book Antiqua" w:cs="Book Antiqua" w:hint="eastAsia"/>
          <w:bCs/>
          <w:color w:val="000000"/>
          <w:lang w:eastAsia="zh-CN"/>
        </w:rPr>
        <w:t xml:space="preserve">; </w:t>
      </w:r>
      <w:r>
        <w:rPr>
          <w:rFonts w:ascii="Book Antiqua" w:eastAsia="Book Antiqua" w:hAnsi="Book Antiqua" w:cs="Book Antiqua"/>
          <w:color w:val="000000"/>
        </w:rPr>
        <w:t>Lin</w:t>
      </w:r>
      <w:r>
        <w:rPr>
          <w:rFonts w:ascii="Book Antiqua" w:hAnsi="Book Antiqua" w:cs="Book Antiqua" w:hint="eastAsia"/>
          <w:color w:val="000000"/>
          <w:lang w:eastAsia="zh-CN"/>
        </w:rPr>
        <w:t xml:space="preserve"> HX</w:t>
      </w:r>
      <w:r>
        <w:rPr>
          <w:rFonts w:ascii="Book Antiqua" w:eastAsia="Book Antiqua" w:hAnsi="Book Antiqua" w:cs="Book Antiqua"/>
          <w:color w:val="000000"/>
        </w:rPr>
        <w:t>, Hong</w:t>
      </w:r>
      <w:r>
        <w:rPr>
          <w:rFonts w:ascii="Book Antiqua" w:hAnsi="Book Antiqua" w:cs="Book Antiqua" w:hint="eastAsia"/>
          <w:color w:val="000000"/>
          <w:lang w:eastAsia="zh-CN"/>
        </w:rPr>
        <w:t xml:space="preserve"> QQ</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You</w:t>
      </w:r>
      <w:r>
        <w:rPr>
          <w:rFonts w:ascii="Book Antiqua" w:hAnsi="Book Antiqua" w:cs="Book Antiqua" w:hint="eastAsia"/>
          <w:color w:val="000000"/>
          <w:lang w:eastAsia="zh-CN"/>
        </w:rPr>
        <w:t xml:space="preserve"> J</w:t>
      </w:r>
      <w:r>
        <w:rPr>
          <w:rFonts w:ascii="Book Antiqua" w:hAnsi="Book Antiqua" w:cs="Book Antiqua" w:hint="eastAsia"/>
          <w:bCs/>
          <w:color w:val="000000"/>
          <w:lang w:eastAsia="zh-CN"/>
        </w:rPr>
        <w:t xml:space="preserve"> contributed to the</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o</w:t>
      </w:r>
      <w:r>
        <w:rPr>
          <w:rFonts w:ascii="Book Antiqua" w:eastAsia="Book Antiqua" w:hAnsi="Book Antiqua" w:cs="Book Antiqua"/>
          <w:bCs/>
          <w:color w:val="000000"/>
        </w:rPr>
        <w:t>btaining funding</w:t>
      </w:r>
      <w:r>
        <w:rPr>
          <w:rFonts w:ascii="Book Antiqua" w:hAnsi="Book Antiqua" w:cs="Book Antiqua" w:hint="eastAsia"/>
          <w:bCs/>
          <w:color w:val="000000"/>
          <w:lang w:eastAsia="zh-CN"/>
        </w:rPr>
        <w:t xml:space="preserve">; </w:t>
      </w:r>
      <w:r>
        <w:rPr>
          <w:rFonts w:ascii="Book Antiqua" w:eastAsia="Book Antiqua" w:hAnsi="Book Antiqua" w:cs="Book Antiqua"/>
          <w:color w:val="000000"/>
        </w:rPr>
        <w:t>Hong</w:t>
      </w:r>
      <w:r>
        <w:rPr>
          <w:rFonts w:ascii="Book Antiqua" w:hAnsi="Book Antiqua" w:cs="Book Antiqua" w:hint="eastAsia"/>
          <w:color w:val="000000"/>
          <w:lang w:eastAsia="zh-CN"/>
        </w:rPr>
        <w:t xml:space="preserve"> QQ</w:t>
      </w:r>
      <w:r>
        <w:rPr>
          <w:rFonts w:ascii="Book Antiqua" w:eastAsia="Book Antiqua" w:hAnsi="Book Antiqua" w:cs="Book Antiqua"/>
          <w:color w:val="000000"/>
        </w:rPr>
        <w:t>, Zhao</w:t>
      </w:r>
      <w:r>
        <w:rPr>
          <w:rFonts w:ascii="Book Antiqua" w:hAnsi="Book Antiqua" w:cs="Book Antiqua" w:hint="eastAsia"/>
          <w:color w:val="000000"/>
          <w:lang w:eastAsia="zh-CN"/>
        </w:rPr>
        <w:t xml:space="preserve"> YL</w:t>
      </w:r>
      <w:r>
        <w:rPr>
          <w:rFonts w:ascii="Book Antiqua" w:eastAsia="Book Antiqua" w:hAnsi="Book Antiqua" w:cs="Book Antiqua"/>
          <w:color w:val="000000"/>
        </w:rPr>
        <w:t>, Lin</w:t>
      </w:r>
      <w:r>
        <w:rPr>
          <w:rFonts w:ascii="Book Antiqua" w:hAnsi="Book Antiqua" w:cs="Book Antiqua" w:hint="eastAsia"/>
          <w:color w:val="000000"/>
          <w:lang w:eastAsia="zh-CN"/>
        </w:rPr>
        <w:t xml:space="preserve"> F</w:t>
      </w:r>
      <w:r>
        <w:rPr>
          <w:rFonts w:ascii="Book Antiqua" w:eastAsia="Book Antiqua" w:hAnsi="Book Antiqua" w:cs="Book Antiqua"/>
          <w:color w:val="000000"/>
        </w:rPr>
        <w:t>, Yang</w:t>
      </w:r>
      <w:r>
        <w:rPr>
          <w:rFonts w:ascii="Book Antiqua" w:hAnsi="Book Antiqua" w:cs="Book Antiqua" w:hint="eastAsia"/>
          <w:color w:val="000000"/>
          <w:lang w:eastAsia="zh-CN"/>
        </w:rPr>
        <w:t xml:space="preserve"> L</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WB</w:t>
      </w:r>
      <w:r>
        <w:rPr>
          <w:rFonts w:ascii="Book Antiqua" w:eastAsia="Book Antiqua" w:hAnsi="Book Antiqua" w:cs="Book Antiqua"/>
          <w:color w:val="000000"/>
        </w:rPr>
        <w:t>, Liu</w:t>
      </w:r>
      <w:r>
        <w:rPr>
          <w:rFonts w:ascii="Book Antiqua" w:hAnsi="Book Antiqua" w:cs="Book Antiqua" w:hint="eastAsia"/>
          <w:color w:val="000000"/>
          <w:lang w:eastAsia="zh-CN"/>
        </w:rPr>
        <w:t xml:space="preserve"> H</w:t>
      </w:r>
      <w:r>
        <w:rPr>
          <w:rFonts w:ascii="Book Antiqua" w:eastAsia="Book Antiqua" w:hAnsi="Book Antiqua" w:cs="Book Antiqua"/>
          <w:color w:val="000000"/>
        </w:rPr>
        <w:t>, Lin</w:t>
      </w:r>
      <w:r>
        <w:rPr>
          <w:rFonts w:ascii="Book Antiqua" w:hAnsi="Book Antiqua" w:cs="Book Antiqua" w:hint="eastAsia"/>
          <w:color w:val="000000"/>
          <w:lang w:eastAsia="zh-CN"/>
        </w:rPr>
        <w:t xml:space="preserve"> HX</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J</w:t>
      </w:r>
      <w:r>
        <w:rPr>
          <w:rFonts w:ascii="Book Antiqua" w:eastAsia="Book Antiqua" w:hAnsi="Book Antiqua" w:cs="Book Antiqua"/>
          <w:color w:val="000000"/>
        </w:rPr>
        <w:t>, Ye</w:t>
      </w:r>
      <w:r>
        <w:rPr>
          <w:rFonts w:ascii="Book Antiqua" w:hAnsi="Book Antiqua" w:cs="Book Antiqua" w:hint="eastAsia"/>
          <w:color w:val="000000"/>
          <w:lang w:eastAsia="zh-CN"/>
        </w:rPr>
        <w:t xml:space="preserve"> ZJ</w:t>
      </w:r>
      <w:r>
        <w:rPr>
          <w:rFonts w:ascii="Book Antiqua" w:eastAsia="Book Antiqua" w:hAnsi="Book Antiqua" w:cs="Book Antiqua"/>
          <w:color w:val="000000"/>
        </w:rPr>
        <w:t>, Shen</w:t>
      </w:r>
      <w:r>
        <w:rPr>
          <w:rFonts w:ascii="Book Antiqua" w:hAnsi="Book Antiqua" w:cs="Book Antiqua" w:hint="eastAsia"/>
          <w:color w:val="000000"/>
          <w:lang w:eastAsia="zh-CN"/>
        </w:rPr>
        <w:t xml:space="preserve"> X</w:t>
      </w:r>
      <w:r>
        <w:rPr>
          <w:rFonts w:ascii="Book Antiqua" w:eastAsia="Book Antiqua" w:hAnsi="Book Antiqua" w:cs="Book Antiqua"/>
          <w:color w:val="000000"/>
        </w:rPr>
        <w:t>, Cai</w:t>
      </w:r>
      <w:r>
        <w:rPr>
          <w:rFonts w:ascii="Book Antiqua" w:hAnsi="Book Antiqua" w:cs="Book Antiqua" w:hint="eastAsia"/>
          <w:color w:val="000000"/>
          <w:lang w:eastAsia="zh-CN"/>
        </w:rPr>
        <w:t xml:space="preserve"> LS</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GW</w:t>
      </w:r>
      <w:r>
        <w:rPr>
          <w:rFonts w:ascii="Book Antiqua" w:eastAsia="Book Antiqua" w:hAnsi="Book Antiqua" w:cs="Book Antiqua"/>
          <w:color w:val="000000"/>
        </w:rPr>
        <w:t>, Zhu</w:t>
      </w:r>
      <w:r>
        <w:rPr>
          <w:rFonts w:ascii="Book Antiqua" w:hAnsi="Book Antiqua" w:cs="Book Antiqua" w:hint="eastAsia"/>
          <w:color w:val="000000"/>
          <w:lang w:eastAsia="zh-CN"/>
        </w:rPr>
        <w:t xml:space="preserve"> JM</w:t>
      </w:r>
      <w:r>
        <w:rPr>
          <w:rFonts w:ascii="Book Antiqua" w:eastAsia="Book Antiqua" w:hAnsi="Book Antiqua" w:cs="Book Antiqua"/>
          <w:color w:val="000000"/>
        </w:rPr>
        <w:t>, Ji</w:t>
      </w:r>
      <w:r>
        <w:rPr>
          <w:rFonts w:ascii="Book Antiqua" w:hAnsi="Book Antiqua" w:cs="Book Antiqua" w:hint="eastAsia"/>
          <w:color w:val="000000"/>
          <w:lang w:eastAsia="zh-CN"/>
        </w:rPr>
        <w:t xml:space="preserve"> G</w:t>
      </w:r>
      <w:r>
        <w:rPr>
          <w:rFonts w:ascii="Book Antiqua" w:eastAsia="Book Antiqua" w:hAnsi="Book Antiqua" w:cs="Book Antiqua"/>
          <w:color w:val="000000"/>
        </w:rPr>
        <w:t>, Chen</w:t>
      </w:r>
      <w:r>
        <w:rPr>
          <w:rFonts w:ascii="Book Antiqua" w:hAnsi="Book Antiqua" w:cs="Book Antiqua" w:hint="eastAsia"/>
          <w:color w:val="000000"/>
          <w:lang w:eastAsia="zh-CN"/>
        </w:rPr>
        <w:t xml:space="preserve"> JP</w:t>
      </w:r>
      <w:r>
        <w:rPr>
          <w:rFonts w:ascii="Book Antiqua" w:eastAsia="Book Antiqua" w:hAnsi="Book Antiqua" w:cs="Book Antiqua"/>
          <w:color w:val="000000"/>
        </w:rPr>
        <w:t>, Wang</w:t>
      </w:r>
      <w:r>
        <w:rPr>
          <w:rFonts w:ascii="Book Antiqua" w:hAnsi="Book Antiqua" w:cs="Book Antiqua" w:hint="eastAsia"/>
          <w:color w:val="000000"/>
          <w:lang w:eastAsia="zh-CN"/>
        </w:rPr>
        <w:t xml:space="preserve"> W</w:t>
      </w:r>
      <w:r>
        <w:rPr>
          <w:rFonts w:ascii="Book Antiqua" w:eastAsia="Book Antiqua" w:hAnsi="Book Antiqua" w:cs="Book Antiqua"/>
          <w:color w:val="000000"/>
        </w:rPr>
        <w:t>, Li</w:t>
      </w:r>
      <w:r>
        <w:rPr>
          <w:rFonts w:ascii="Book Antiqua" w:hAnsi="Book Antiqua" w:cs="Book Antiqua" w:hint="eastAsia"/>
          <w:color w:val="000000"/>
          <w:lang w:eastAsia="zh-CN"/>
        </w:rPr>
        <w:t xml:space="preserve"> ZR</w:t>
      </w:r>
      <w:r>
        <w:rPr>
          <w:rFonts w:ascii="Book Antiqua" w:eastAsia="Book Antiqua" w:hAnsi="Book Antiqua" w:cs="Book Antiqua"/>
          <w:color w:val="000000"/>
        </w:rPr>
        <w:t>, Zhu</w:t>
      </w:r>
      <w:r>
        <w:rPr>
          <w:rFonts w:ascii="Book Antiqua" w:hAnsi="Book Antiqua" w:cs="Book Antiqua" w:hint="eastAsia"/>
          <w:color w:val="000000"/>
          <w:lang w:eastAsia="zh-CN"/>
        </w:rPr>
        <w:t xml:space="preserve"> JT</w:t>
      </w:r>
      <w:r>
        <w:rPr>
          <w:rFonts w:ascii="Book Antiqua" w:eastAsia="Book Antiqua" w:hAnsi="Book Antiqua" w:cs="Book Antiqua"/>
          <w:color w:val="000000"/>
        </w:rPr>
        <w:t>, Yan</w:t>
      </w:r>
      <w:r>
        <w:rPr>
          <w:rFonts w:ascii="Book Antiqua" w:hAnsi="Book Antiqua" w:cs="Book Antiqua" w:hint="eastAsia"/>
          <w:color w:val="000000"/>
          <w:lang w:eastAsia="zh-CN"/>
        </w:rPr>
        <w:t xml:space="preserve"> S</w:t>
      </w:r>
      <w:r>
        <w:rPr>
          <w:rFonts w:ascii="Book Antiqua" w:eastAsia="Book Antiqua" w:hAnsi="Book Antiqua" w:cs="Book Antiqua"/>
          <w:color w:val="000000"/>
        </w:rPr>
        <w:t>, Li</w:t>
      </w:r>
      <w:r>
        <w:rPr>
          <w:rFonts w:ascii="Book Antiqua" w:hAnsi="Book Antiqua" w:cs="Book Antiqua" w:hint="eastAsia"/>
          <w:color w:val="000000"/>
          <w:lang w:eastAsia="zh-CN"/>
        </w:rPr>
        <w:t xml:space="preserve"> GX</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You</w:t>
      </w:r>
      <w:r>
        <w:rPr>
          <w:rFonts w:ascii="Book Antiqua" w:hAnsi="Book Antiqua" w:cs="Book Antiqua" w:hint="eastAsia"/>
          <w:color w:val="000000"/>
          <w:lang w:eastAsia="zh-CN"/>
        </w:rPr>
        <w:t xml:space="preserve"> J</w:t>
      </w:r>
      <w:r>
        <w:rPr>
          <w:rFonts w:ascii="Book Antiqua" w:hAnsi="Book Antiqua" w:cs="Book Antiqua" w:hint="eastAsia"/>
          <w:bCs/>
          <w:color w:val="000000"/>
          <w:lang w:eastAsia="zh-CN"/>
        </w:rPr>
        <w:t xml:space="preserve"> contributed to the</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d</w:t>
      </w:r>
      <w:r>
        <w:rPr>
          <w:rFonts w:ascii="Book Antiqua" w:eastAsia="Book Antiqua" w:hAnsi="Book Antiqua" w:cs="Book Antiqua"/>
          <w:bCs/>
          <w:color w:val="000000"/>
        </w:rPr>
        <w:t>rafting the manuscript</w:t>
      </w:r>
      <w:r>
        <w:rPr>
          <w:rFonts w:ascii="Book Antiqua" w:hAnsi="Book Antiqua" w:cs="Book Antiqua" w:hint="eastAsia"/>
          <w:color w:val="000000"/>
          <w:lang w:eastAsia="zh-CN"/>
        </w:rPr>
        <w:t xml:space="preserve">; </w:t>
      </w:r>
      <w:r>
        <w:rPr>
          <w:rFonts w:ascii="Book Antiqua" w:eastAsia="Book Antiqua" w:hAnsi="Book Antiqua" w:cs="Book Antiqua"/>
          <w:color w:val="000000"/>
        </w:rPr>
        <w:t>Hong</w:t>
      </w:r>
      <w:r>
        <w:rPr>
          <w:rFonts w:ascii="Book Antiqua" w:hAnsi="Book Antiqua" w:cs="Book Antiqua" w:hint="eastAsia"/>
          <w:color w:val="000000"/>
          <w:lang w:eastAsia="zh-CN"/>
        </w:rPr>
        <w:t xml:space="preserve"> QQ</w:t>
      </w:r>
      <w:r>
        <w:rPr>
          <w:rFonts w:ascii="Book Antiqua" w:eastAsia="Book Antiqua" w:hAnsi="Book Antiqua" w:cs="Book Antiqua"/>
          <w:color w:val="000000"/>
        </w:rPr>
        <w:t>, Zhao</w:t>
      </w:r>
      <w:r>
        <w:rPr>
          <w:rFonts w:ascii="Book Antiqua" w:hAnsi="Book Antiqua" w:cs="Book Antiqua" w:hint="eastAsia"/>
          <w:color w:val="000000"/>
          <w:lang w:eastAsia="zh-CN"/>
        </w:rPr>
        <w:t xml:space="preserve"> YL</w:t>
      </w:r>
      <w:r>
        <w:rPr>
          <w:rFonts w:ascii="Book Antiqua" w:eastAsia="Book Antiqua" w:hAnsi="Book Antiqua" w:cs="Book Antiqua"/>
          <w:color w:val="000000"/>
        </w:rPr>
        <w:t>, Lin</w:t>
      </w:r>
      <w:r>
        <w:rPr>
          <w:rFonts w:ascii="Book Antiqua" w:hAnsi="Book Antiqua" w:cs="Book Antiqua" w:hint="eastAsia"/>
          <w:color w:val="000000"/>
          <w:lang w:eastAsia="zh-CN"/>
        </w:rPr>
        <w:t xml:space="preserve"> F</w:t>
      </w:r>
      <w:r>
        <w:rPr>
          <w:rFonts w:ascii="Book Antiqua" w:eastAsia="Book Antiqua" w:hAnsi="Book Antiqua" w:cs="Book Antiqua"/>
          <w:color w:val="000000"/>
        </w:rPr>
        <w:t>, Yang</w:t>
      </w:r>
      <w:r>
        <w:rPr>
          <w:rFonts w:ascii="Book Antiqua" w:hAnsi="Book Antiqua" w:cs="Book Antiqua" w:hint="eastAsia"/>
          <w:color w:val="000000"/>
          <w:lang w:eastAsia="zh-CN"/>
        </w:rPr>
        <w:t xml:space="preserve"> L</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Zhang</w:t>
      </w:r>
      <w:r>
        <w:rPr>
          <w:rFonts w:ascii="Book Antiqua" w:hAnsi="Book Antiqua" w:cs="Book Antiqua" w:hint="eastAsia"/>
          <w:color w:val="000000"/>
          <w:lang w:eastAsia="zh-CN"/>
        </w:rPr>
        <w:t xml:space="preserve"> WB</w:t>
      </w:r>
      <w:r>
        <w:rPr>
          <w:rFonts w:ascii="Book Antiqua" w:eastAsia="Book Antiqua" w:hAnsi="Book Antiqua" w:cs="Book Antiqua"/>
          <w:color w:val="000000"/>
        </w:rPr>
        <w:t>, Liu</w:t>
      </w:r>
      <w:r>
        <w:rPr>
          <w:rFonts w:ascii="Book Antiqua" w:hAnsi="Book Antiqua" w:cs="Book Antiqua" w:hint="eastAsia"/>
          <w:color w:val="000000"/>
          <w:lang w:eastAsia="zh-CN"/>
        </w:rPr>
        <w:t xml:space="preserve"> H</w:t>
      </w:r>
      <w:r>
        <w:rPr>
          <w:rFonts w:ascii="Book Antiqua" w:eastAsia="Book Antiqua" w:hAnsi="Book Antiqua" w:cs="Book Antiqua"/>
          <w:color w:val="000000"/>
        </w:rPr>
        <w:t>, Lin</w:t>
      </w:r>
      <w:r>
        <w:rPr>
          <w:rFonts w:ascii="Book Antiqua" w:hAnsi="Book Antiqua" w:cs="Book Antiqua" w:hint="eastAsia"/>
          <w:color w:val="000000"/>
          <w:lang w:eastAsia="zh-CN"/>
        </w:rPr>
        <w:t xml:space="preserve"> HX</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J</w:t>
      </w:r>
      <w:r>
        <w:rPr>
          <w:rFonts w:ascii="Book Antiqua" w:eastAsia="Book Antiqua" w:hAnsi="Book Antiqua" w:cs="Book Antiqua"/>
          <w:color w:val="000000"/>
        </w:rPr>
        <w:t>, Ye</w:t>
      </w:r>
      <w:r>
        <w:rPr>
          <w:rFonts w:ascii="Book Antiqua" w:hAnsi="Book Antiqua" w:cs="Book Antiqua" w:hint="eastAsia"/>
          <w:color w:val="000000"/>
          <w:lang w:eastAsia="zh-CN"/>
        </w:rPr>
        <w:t xml:space="preserve"> ZJ</w:t>
      </w:r>
      <w:r>
        <w:rPr>
          <w:rFonts w:ascii="Book Antiqua" w:eastAsia="Book Antiqua" w:hAnsi="Book Antiqua" w:cs="Book Antiqua"/>
          <w:color w:val="000000"/>
        </w:rPr>
        <w:t>, Shen</w:t>
      </w:r>
      <w:r>
        <w:rPr>
          <w:rFonts w:ascii="Book Antiqua" w:hAnsi="Book Antiqua" w:cs="Book Antiqua" w:hint="eastAsia"/>
          <w:color w:val="000000"/>
          <w:lang w:eastAsia="zh-CN"/>
        </w:rPr>
        <w:t xml:space="preserve"> X</w:t>
      </w:r>
      <w:r>
        <w:rPr>
          <w:rFonts w:ascii="Book Antiqua" w:eastAsia="Book Antiqua" w:hAnsi="Book Antiqua" w:cs="Book Antiqua"/>
          <w:color w:val="000000"/>
        </w:rPr>
        <w:t>, Cai</w:t>
      </w:r>
      <w:r>
        <w:rPr>
          <w:rFonts w:ascii="Book Antiqua" w:hAnsi="Book Antiqua" w:cs="Book Antiqua" w:hint="eastAsia"/>
          <w:color w:val="000000"/>
          <w:lang w:eastAsia="zh-CN"/>
        </w:rPr>
        <w:t xml:space="preserve"> LS</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GW</w:t>
      </w:r>
      <w:r>
        <w:rPr>
          <w:rFonts w:ascii="Book Antiqua" w:eastAsia="Book Antiqua" w:hAnsi="Book Antiqua" w:cs="Book Antiqua"/>
          <w:color w:val="000000"/>
        </w:rPr>
        <w:t>, Zhu</w:t>
      </w:r>
      <w:r>
        <w:rPr>
          <w:rFonts w:ascii="Book Antiqua" w:hAnsi="Book Antiqua" w:cs="Book Antiqua" w:hint="eastAsia"/>
          <w:color w:val="000000"/>
          <w:lang w:eastAsia="zh-CN"/>
        </w:rPr>
        <w:t xml:space="preserve"> JM</w:t>
      </w:r>
      <w:r>
        <w:rPr>
          <w:rFonts w:ascii="Book Antiqua" w:eastAsia="Book Antiqua" w:hAnsi="Book Antiqua" w:cs="Book Antiqua"/>
          <w:color w:val="000000"/>
        </w:rPr>
        <w:t>, Ji</w:t>
      </w:r>
      <w:r>
        <w:rPr>
          <w:rFonts w:ascii="Book Antiqua" w:hAnsi="Book Antiqua" w:cs="Book Antiqua" w:hint="eastAsia"/>
          <w:color w:val="000000"/>
          <w:lang w:eastAsia="zh-CN"/>
        </w:rPr>
        <w:t xml:space="preserve"> G</w:t>
      </w:r>
      <w:r>
        <w:rPr>
          <w:rFonts w:ascii="Book Antiqua" w:eastAsia="Book Antiqua" w:hAnsi="Book Antiqua" w:cs="Book Antiqua"/>
          <w:color w:val="000000"/>
        </w:rPr>
        <w:t>, Chen</w:t>
      </w:r>
      <w:r>
        <w:rPr>
          <w:rFonts w:ascii="Book Antiqua" w:hAnsi="Book Antiqua" w:cs="Book Antiqua" w:hint="eastAsia"/>
          <w:color w:val="000000"/>
          <w:lang w:eastAsia="zh-CN"/>
        </w:rPr>
        <w:t xml:space="preserve"> JP</w:t>
      </w:r>
      <w:r>
        <w:rPr>
          <w:rFonts w:ascii="Book Antiqua" w:eastAsia="Book Antiqua" w:hAnsi="Book Antiqua" w:cs="Book Antiqua"/>
          <w:color w:val="000000"/>
        </w:rPr>
        <w:t>, Wang</w:t>
      </w:r>
      <w:r>
        <w:rPr>
          <w:rFonts w:ascii="Book Antiqua" w:hAnsi="Book Antiqua" w:cs="Book Antiqua" w:hint="eastAsia"/>
          <w:color w:val="000000"/>
          <w:lang w:eastAsia="zh-CN"/>
        </w:rPr>
        <w:t xml:space="preserve"> W</w:t>
      </w:r>
      <w:r>
        <w:rPr>
          <w:rFonts w:ascii="Book Antiqua" w:eastAsia="Book Antiqua" w:hAnsi="Book Antiqua" w:cs="Book Antiqua"/>
          <w:color w:val="000000"/>
        </w:rPr>
        <w:t>, Li</w:t>
      </w:r>
      <w:r>
        <w:rPr>
          <w:rFonts w:ascii="Book Antiqua" w:hAnsi="Book Antiqua" w:cs="Book Antiqua" w:hint="eastAsia"/>
          <w:color w:val="000000"/>
          <w:lang w:eastAsia="zh-CN"/>
        </w:rPr>
        <w:t xml:space="preserve"> ZR</w:t>
      </w:r>
      <w:r>
        <w:rPr>
          <w:rFonts w:ascii="Book Antiqua" w:eastAsia="Book Antiqua" w:hAnsi="Book Antiqua" w:cs="Book Antiqua"/>
          <w:color w:val="000000"/>
        </w:rPr>
        <w:t>, Zhu</w:t>
      </w:r>
      <w:r>
        <w:rPr>
          <w:rFonts w:ascii="Book Antiqua" w:hAnsi="Book Antiqua" w:cs="Book Antiqua" w:hint="eastAsia"/>
          <w:color w:val="000000"/>
          <w:lang w:eastAsia="zh-CN"/>
        </w:rPr>
        <w:t xml:space="preserve"> JT</w:t>
      </w:r>
      <w:r>
        <w:rPr>
          <w:rFonts w:ascii="Book Antiqua" w:eastAsia="Book Antiqua" w:hAnsi="Book Antiqua" w:cs="Book Antiqua"/>
          <w:color w:val="000000"/>
        </w:rPr>
        <w:t>, Yan</w:t>
      </w:r>
      <w:r>
        <w:rPr>
          <w:rFonts w:ascii="Book Antiqua" w:hAnsi="Book Antiqua" w:cs="Book Antiqua" w:hint="eastAsia"/>
          <w:color w:val="000000"/>
          <w:lang w:eastAsia="zh-CN"/>
        </w:rPr>
        <w:t xml:space="preserve"> S</w:t>
      </w:r>
      <w:r>
        <w:rPr>
          <w:rFonts w:ascii="Book Antiqua" w:eastAsia="Book Antiqua" w:hAnsi="Book Antiqua" w:cs="Book Antiqua"/>
          <w:color w:val="000000"/>
        </w:rPr>
        <w:t>, Li</w:t>
      </w:r>
      <w:r>
        <w:rPr>
          <w:rFonts w:ascii="Book Antiqua" w:hAnsi="Book Antiqua" w:cs="Book Antiqua" w:hint="eastAsia"/>
          <w:color w:val="000000"/>
          <w:lang w:eastAsia="zh-CN"/>
        </w:rPr>
        <w:t xml:space="preserve"> GX</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You</w:t>
      </w:r>
      <w:r>
        <w:rPr>
          <w:rFonts w:ascii="Book Antiqua" w:hAnsi="Book Antiqua" w:cs="Book Antiqua" w:hint="eastAsia"/>
          <w:color w:val="000000"/>
          <w:lang w:eastAsia="zh-CN"/>
        </w:rPr>
        <w:t xml:space="preserve"> J</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contributed to the r</w:t>
      </w:r>
      <w:r>
        <w:rPr>
          <w:rFonts w:ascii="Book Antiqua" w:eastAsia="Book Antiqua" w:hAnsi="Book Antiqua" w:cs="Book Antiqua"/>
          <w:bCs/>
          <w:color w:val="000000"/>
        </w:rPr>
        <w:t>evision of manuscript for important intellectual content</w:t>
      </w:r>
      <w:r>
        <w:rPr>
          <w:rFonts w:ascii="Book Antiqua" w:hAnsi="Book Antiqua" w:cs="Book Antiqua" w:hint="eastAsia"/>
          <w:color w:val="000000"/>
          <w:lang w:eastAsia="zh-CN"/>
        </w:rPr>
        <w:t xml:space="preserve">; </w:t>
      </w:r>
      <w:r>
        <w:rPr>
          <w:rFonts w:ascii="Book Antiqua" w:eastAsia="Book Antiqua" w:hAnsi="Book Antiqua" w:cs="Book Antiqua"/>
          <w:color w:val="000000"/>
        </w:rPr>
        <w:t>All authors have read and approve the final manuscript.</w:t>
      </w:r>
    </w:p>
    <w:p w14:paraId="02A46439" w14:textId="77777777" w:rsidR="00BA43BA" w:rsidRDefault="00BA43BA">
      <w:pPr>
        <w:spacing w:line="360" w:lineRule="auto"/>
        <w:jc w:val="both"/>
        <w:rPr>
          <w:rFonts w:ascii="Book Antiqua" w:hAnsi="Book Antiqua"/>
        </w:rPr>
      </w:pPr>
    </w:p>
    <w:p w14:paraId="77A58332" w14:textId="77777777" w:rsidR="00BA43BA" w:rsidRDefault="00E40A3A">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Supported by</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Natural Science Foundation of Fujian Province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No. </w:t>
      </w:r>
      <w:r>
        <w:rPr>
          <w:rFonts w:ascii="Book Antiqua" w:eastAsia="Book Antiqua" w:hAnsi="Book Antiqua" w:cs="Book Antiqua"/>
          <w:color w:val="000000"/>
        </w:rPr>
        <w:t>2021J011360,</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 xml:space="preserve">and </w:t>
      </w:r>
      <w:r>
        <w:rPr>
          <w:rFonts w:ascii="Book Antiqua" w:hAnsi="Book Antiqua" w:cs="Book Antiqua" w:hint="eastAsia"/>
          <w:color w:val="000000"/>
          <w:lang w:eastAsia="zh-CN"/>
        </w:rPr>
        <w:t xml:space="preserve">No. </w:t>
      </w:r>
      <w:r>
        <w:rPr>
          <w:rFonts w:ascii="Book Antiqua" w:eastAsia="Book Antiqua" w:hAnsi="Book Antiqua" w:cs="Book Antiqua"/>
        </w:rPr>
        <w:t>2020J011230</w:t>
      </w:r>
      <w:r>
        <w:rPr>
          <w:rFonts w:ascii="Book Antiqua" w:hAnsi="Book Antiqua" w:cs="Book Antiqua" w:hint="eastAsia"/>
          <w:lang w:eastAsia="zh-CN"/>
        </w:rPr>
        <w:t>;</w:t>
      </w:r>
      <w:r>
        <w:rPr>
          <w:rFonts w:ascii="Book Antiqua" w:hAnsi="Book Antiqua" w:cs="Book Antiqua" w:hint="eastAsia"/>
          <w:bCs/>
          <w:color w:val="000000"/>
          <w:lang w:eastAsia="zh-CN"/>
        </w:rPr>
        <w:t xml:space="preserve"> </w:t>
      </w:r>
      <w:r>
        <w:rPr>
          <w:rFonts w:ascii="Book Antiqua" w:eastAsia="Book Antiqua" w:hAnsi="Book Antiqua" w:cs="Book Antiqua"/>
          <w:color w:val="000000"/>
        </w:rPr>
        <w:t>Natural Science Foundation of Xiamen, China</w:t>
      </w:r>
      <w:r>
        <w:rPr>
          <w:rFonts w:ascii="Book Antiqua" w:hAnsi="Book Antiqua" w:cs="Book Antiqua" w:hint="eastAsia"/>
          <w:color w:val="000000"/>
          <w:lang w:eastAsia="zh-CN"/>
        </w:rPr>
        <w:t>, No.</w:t>
      </w:r>
      <w:r>
        <w:rPr>
          <w:rFonts w:ascii="Book Antiqua" w:eastAsia="Book Antiqua" w:hAnsi="Book Antiqua" w:cs="Book Antiqua"/>
          <w:color w:val="000000"/>
        </w:rPr>
        <w:t xml:space="preserve"> 3502Z20214ZD1018</w:t>
      </w:r>
      <w:r>
        <w:rPr>
          <w:rFonts w:ascii="Book Antiqua" w:eastAsia="宋体" w:hAnsi="Book Antiqua" w:cs="宋体" w:hint="eastAsia"/>
          <w:color w:val="000000"/>
          <w:lang w:eastAsia="zh-CN"/>
        </w:rPr>
        <w:t xml:space="preserve">, </w:t>
      </w:r>
      <w:r>
        <w:rPr>
          <w:rFonts w:ascii="Book Antiqua" w:eastAsia="宋体" w:hAnsi="Book Antiqua" w:cs="Book Antiqua" w:hint="eastAsia"/>
          <w:color w:val="000000"/>
          <w:lang w:eastAsia="zh-CN"/>
        </w:rPr>
        <w:t xml:space="preserve">and </w:t>
      </w:r>
      <w:r>
        <w:rPr>
          <w:rFonts w:ascii="Book Antiqua" w:hAnsi="Book Antiqua" w:cs="Book Antiqua" w:hint="eastAsia"/>
          <w:color w:val="000000"/>
          <w:lang w:eastAsia="zh-CN"/>
        </w:rPr>
        <w:t xml:space="preserve">No. </w:t>
      </w:r>
      <w:r>
        <w:rPr>
          <w:rFonts w:ascii="Book Antiqua" w:eastAsia="Book Antiqua" w:hAnsi="Book Antiqua" w:cs="Book Antiqua"/>
        </w:rPr>
        <w:t>3502Z20227096</w:t>
      </w:r>
      <w:r>
        <w:rPr>
          <w:rFonts w:ascii="Book Antiqua" w:hAnsi="Book Antiqua" w:cs="Book Antiqua" w:hint="eastAsia"/>
          <w:lang w:eastAsia="zh-CN"/>
        </w:rPr>
        <w:t>;</w:t>
      </w:r>
      <w:r>
        <w:rPr>
          <w:rFonts w:ascii="Book Antiqua" w:hAnsi="Book Antiqua" w:hint="eastAsia"/>
          <w:lang w:eastAsia="zh-CN"/>
        </w:rPr>
        <w:t xml:space="preserve"> </w:t>
      </w:r>
      <w:r>
        <w:rPr>
          <w:rFonts w:ascii="Book Antiqua" w:eastAsia="Book Antiqua" w:hAnsi="Book Antiqua" w:cs="Book Antiqua"/>
          <w:color w:val="000000"/>
        </w:rPr>
        <w:t>Medical Innovation Project of Fujian Provincial Health Commission</w:t>
      </w:r>
      <w:r>
        <w:rPr>
          <w:rFonts w:ascii="Book Antiqua" w:eastAsia="宋体" w:hAnsi="Book Antiqua" w:cs="宋体" w:hint="eastAsia"/>
          <w:color w:val="000000"/>
          <w:lang w:eastAsia="zh-CN"/>
        </w:rPr>
        <w:t xml:space="preserve">, </w:t>
      </w:r>
      <w:r>
        <w:rPr>
          <w:rFonts w:ascii="Book Antiqua" w:hAnsi="Book Antiqua" w:cs="Book Antiqua" w:hint="eastAsia"/>
          <w:color w:val="000000"/>
          <w:lang w:eastAsia="zh-CN"/>
        </w:rPr>
        <w:t xml:space="preserve">No. </w:t>
      </w:r>
      <w:r>
        <w:rPr>
          <w:rFonts w:ascii="Book Antiqua" w:eastAsia="Book Antiqua" w:hAnsi="Book Antiqua" w:cs="Book Antiqua"/>
          <w:color w:val="000000"/>
        </w:rPr>
        <w:t>2021CXB019</w:t>
      </w:r>
      <w:r>
        <w:rPr>
          <w:rFonts w:ascii="Book Antiqua" w:hAnsi="Book Antiqua" w:cs="Book Antiqua" w:hint="eastAsia"/>
          <w:color w:val="000000"/>
          <w:lang w:eastAsia="zh-CN"/>
        </w:rPr>
        <w:t>;</w:t>
      </w:r>
      <w:r>
        <w:rPr>
          <w:rFonts w:ascii="Book Antiqua" w:hAnsi="Book Antiqua" w:cs="Book Antiqua" w:hint="eastAsia"/>
          <w:bCs/>
          <w:color w:val="000000"/>
          <w:lang w:eastAsia="zh-CN"/>
        </w:rPr>
        <w:t xml:space="preserve"> </w:t>
      </w:r>
      <w:r>
        <w:rPr>
          <w:rFonts w:ascii="Book Antiqua" w:eastAsia="Book Antiqua" w:hAnsi="Book Antiqua" w:cs="Book Antiqua"/>
          <w:color w:val="000000"/>
        </w:rPr>
        <w:t>Youth Scientific Research Project of Fujian Provincial Health Commission</w:t>
      </w:r>
      <w:r>
        <w:rPr>
          <w:rFonts w:ascii="Book Antiqua" w:eastAsia="宋体" w:hAnsi="Book Antiqua" w:cs="宋体" w:hint="eastAsia"/>
          <w:color w:val="000000"/>
          <w:lang w:eastAsia="zh-CN"/>
        </w:rPr>
        <w:t xml:space="preserve">, </w:t>
      </w:r>
      <w:r>
        <w:rPr>
          <w:rFonts w:ascii="Book Antiqua" w:hAnsi="Book Antiqua" w:cs="Book Antiqua" w:hint="eastAsia"/>
          <w:color w:val="000000"/>
          <w:lang w:eastAsia="zh-CN"/>
        </w:rPr>
        <w:t xml:space="preserve">No. </w:t>
      </w:r>
      <w:r>
        <w:rPr>
          <w:rFonts w:ascii="Book Antiqua" w:eastAsia="Book Antiqua" w:hAnsi="Book Antiqua" w:cs="Book Antiqua"/>
          <w:color w:val="000000"/>
        </w:rPr>
        <w:t>2022QNB013</w:t>
      </w:r>
      <w:r>
        <w:rPr>
          <w:rFonts w:ascii="Book Antiqua" w:hAnsi="Book Antiqua" w:cs="Book Antiqua" w:hint="eastAsia"/>
          <w:color w:val="000000"/>
          <w:lang w:eastAsia="zh-CN"/>
        </w:rPr>
        <w:t>;</w:t>
      </w:r>
      <w:r>
        <w:rPr>
          <w:rFonts w:ascii="Book Antiqua" w:hAnsi="Book Antiqua" w:cs="Book Antiqua" w:hint="eastAsia"/>
          <w:bCs/>
          <w:color w:val="000000"/>
          <w:lang w:eastAsia="zh-CN"/>
        </w:rPr>
        <w:t xml:space="preserve"> and </w:t>
      </w:r>
      <w:r>
        <w:rPr>
          <w:rFonts w:ascii="Book Antiqua" w:eastAsia="Book Antiqua" w:hAnsi="Book Antiqua" w:cs="Book Antiqua"/>
          <w:color w:val="000000"/>
        </w:rPr>
        <w:t>Bethune Charitable Foundation</w:t>
      </w:r>
      <w:r>
        <w:rPr>
          <w:rFonts w:ascii="Book Antiqua" w:eastAsia="宋体" w:hAnsi="Book Antiqua" w:cs="宋体" w:hint="eastAsia"/>
          <w:color w:val="000000"/>
          <w:lang w:eastAsia="zh-CN"/>
        </w:rPr>
        <w:t xml:space="preserve">, </w:t>
      </w:r>
      <w:r>
        <w:rPr>
          <w:rFonts w:ascii="Book Antiqua" w:hAnsi="Book Antiqua" w:cs="Book Antiqua" w:hint="eastAsia"/>
          <w:color w:val="000000"/>
          <w:lang w:eastAsia="zh-CN"/>
        </w:rPr>
        <w:t xml:space="preserve">No. </w:t>
      </w:r>
      <w:r>
        <w:rPr>
          <w:rFonts w:ascii="Book Antiqua" w:eastAsia="Book Antiqua" w:hAnsi="Book Antiqua" w:cs="Book Antiqua"/>
          <w:color w:val="000000"/>
        </w:rPr>
        <w:t>HZB-20190528-10</w:t>
      </w:r>
      <w:r>
        <w:rPr>
          <w:rFonts w:ascii="Book Antiqua" w:hAnsi="Book Antiqua" w:cs="Book Antiqua" w:hint="eastAsia"/>
          <w:color w:val="000000"/>
          <w:lang w:eastAsia="zh-CN"/>
        </w:rPr>
        <w:t>.</w:t>
      </w:r>
    </w:p>
    <w:p w14:paraId="23A7009E" w14:textId="77777777" w:rsidR="00BA43BA" w:rsidRDefault="00BA43BA">
      <w:pPr>
        <w:spacing w:line="360" w:lineRule="auto"/>
        <w:jc w:val="both"/>
        <w:rPr>
          <w:rFonts w:ascii="Book Antiqua" w:hAnsi="Book Antiqua"/>
        </w:rPr>
      </w:pPr>
    </w:p>
    <w:p w14:paraId="58CF6392"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 xml:space="preserve">Corresponding author: Jun You, PhD, Doctor, </w:t>
      </w:r>
      <w:r>
        <w:rPr>
          <w:rFonts w:ascii="Book Antiqua" w:eastAsia="Book Antiqua" w:hAnsi="Book Antiqua" w:cs="Book Antiqua"/>
          <w:color w:val="000000"/>
        </w:rPr>
        <w:t xml:space="preserve">Department of Gastrointestinal Oncology Surgery, The First Affiliated Hospital of Xiamen University, School of Medicine, </w:t>
      </w:r>
      <w:r>
        <w:rPr>
          <w:rFonts w:ascii="Book Antiqua" w:hAnsi="Book Antiqua" w:cs="Book Antiqua" w:hint="eastAsia"/>
          <w:color w:val="000000"/>
          <w:lang w:eastAsia="zh-CN"/>
        </w:rPr>
        <w:t xml:space="preserve">No. </w:t>
      </w:r>
      <w:r>
        <w:rPr>
          <w:rFonts w:ascii="Book Antiqua" w:eastAsia="Book Antiqua" w:hAnsi="Book Antiqua" w:cs="Book Antiqua"/>
          <w:color w:val="000000"/>
        </w:rPr>
        <w:t>55</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Zhenhai</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R</w:t>
      </w:r>
      <w:r>
        <w:rPr>
          <w:rFonts w:ascii="Book Antiqua" w:eastAsia="Book Antiqua" w:hAnsi="Book Antiqua" w:cs="Book Antiqua"/>
          <w:color w:val="000000"/>
        </w:rPr>
        <w:t xml:space="preserve">oad, Xiamen </w:t>
      </w:r>
      <w:r w:rsidR="00D4420F">
        <w:rPr>
          <w:rFonts w:ascii="Book Antiqua" w:eastAsia="Book Antiqua" w:hAnsi="Book Antiqua" w:cs="Book Antiqua"/>
          <w:color w:val="000000"/>
        </w:rPr>
        <w:t>361001</w:t>
      </w:r>
      <w:r>
        <w:rPr>
          <w:rFonts w:ascii="Book Antiqua" w:eastAsia="Book Antiqua" w:hAnsi="Book Antiqua" w:cs="Book Antiqua"/>
          <w:color w:val="000000"/>
        </w:rPr>
        <w:t>, Fujian</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youjun@xmu.edu.cn</w:t>
      </w:r>
    </w:p>
    <w:p w14:paraId="272BBE65" w14:textId="77777777" w:rsidR="00BA43BA" w:rsidRDefault="00BA43BA">
      <w:pPr>
        <w:spacing w:line="360" w:lineRule="auto"/>
        <w:jc w:val="both"/>
        <w:rPr>
          <w:rFonts w:ascii="Book Antiqua" w:hAnsi="Book Antiqua"/>
        </w:rPr>
      </w:pPr>
    </w:p>
    <w:p w14:paraId="5433E0D0" w14:textId="77777777" w:rsidR="00BA43BA" w:rsidRDefault="00E40A3A">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August 30, 2023</w:t>
      </w:r>
    </w:p>
    <w:p w14:paraId="65446746" w14:textId="77777777" w:rsidR="00BA43BA" w:rsidRDefault="00E40A3A">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hAnsi="Book Antiqua"/>
        </w:rPr>
        <w:t>October 30, 2023</w:t>
      </w:r>
    </w:p>
    <w:p w14:paraId="0C3ACEDC" w14:textId="772A8A50" w:rsidR="00BA43BA" w:rsidRDefault="00E40A3A" w:rsidP="00FA05F6">
      <w:pPr>
        <w:spacing w:line="360" w:lineRule="auto"/>
        <w:rPr>
          <w:rFonts w:ascii="Book Antiqua" w:hAnsi="Book Antiqua"/>
        </w:rPr>
        <w:pPrChange w:id="0" w:author="yan jiaping" w:date="2023-12-19T14:54:00Z">
          <w:pPr>
            <w:spacing w:line="360" w:lineRule="auto"/>
            <w:jc w:val="both"/>
          </w:pPr>
        </w:pPrChange>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ins w:id="89" w:author="yan jiaping" w:date="2023-12-19T14:54:00Z">
        <w:r w:rsidR="00FA05F6" w:rsidRPr="00E0103E">
          <w:rPr>
            <w:rFonts w:ascii="Book Antiqua" w:hAnsi="Book Antiqua"/>
          </w:rPr>
          <w:t>December 1</w:t>
        </w:r>
        <w:r w:rsidR="00FA05F6">
          <w:rPr>
            <w:rFonts w:ascii="Book Antiqua" w:hAnsi="Book Antiqua"/>
          </w:rPr>
          <w:t>9</w:t>
        </w:r>
        <w:r w:rsidR="00FA05F6"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471E8D03" w14:textId="77777777" w:rsidR="00BA43BA" w:rsidRDefault="00E40A3A">
      <w:pPr>
        <w:spacing w:line="360" w:lineRule="auto"/>
        <w:jc w:val="both"/>
        <w:rPr>
          <w:rFonts w:ascii="Book Antiqua" w:hAnsi="Book Antiqua"/>
        </w:rPr>
      </w:pPr>
      <w:r>
        <w:rPr>
          <w:rFonts w:ascii="Book Antiqua" w:eastAsia="Book Antiqua" w:hAnsi="Book Antiqua" w:cs="Book Antiqua"/>
          <w:b/>
          <w:bCs/>
        </w:rPr>
        <w:t xml:space="preserve">Published online: </w:t>
      </w:r>
    </w:p>
    <w:p w14:paraId="7A1483AE" w14:textId="77777777" w:rsidR="00BA43BA" w:rsidRDefault="00BA43BA">
      <w:pPr>
        <w:spacing w:line="360" w:lineRule="auto"/>
        <w:jc w:val="both"/>
        <w:rPr>
          <w:rFonts w:ascii="Book Antiqua" w:hAnsi="Book Antiqua"/>
        </w:rPr>
        <w:sectPr w:rsidR="00BA43BA">
          <w:footerReference w:type="default" r:id="rId6"/>
          <w:pgSz w:w="12240" w:h="15840"/>
          <w:pgMar w:top="1440" w:right="1440" w:bottom="1440" w:left="1440" w:header="720" w:footer="720" w:gutter="0"/>
          <w:cols w:space="720"/>
          <w:docGrid w:linePitch="360"/>
        </w:sectPr>
      </w:pPr>
    </w:p>
    <w:p w14:paraId="000C9104" w14:textId="77777777" w:rsidR="00BA43BA" w:rsidRDefault="00E40A3A">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D240205"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BACKGROUND</w:t>
      </w:r>
    </w:p>
    <w:p w14:paraId="696E632A" w14:textId="77777777" w:rsidR="00BA43BA" w:rsidRDefault="00E40A3A">
      <w:pPr>
        <w:spacing w:line="360" w:lineRule="auto"/>
        <w:jc w:val="both"/>
        <w:rPr>
          <w:rFonts w:ascii="Book Antiqua" w:hAnsi="Book Antiqua"/>
          <w:lang w:eastAsia="zh-CN"/>
        </w:rPr>
      </w:pPr>
      <w:r>
        <w:rPr>
          <w:rFonts w:ascii="Book Antiqua" w:eastAsia="Book Antiqua" w:hAnsi="Book Antiqua" w:cs="Book Antiqua"/>
        </w:rPr>
        <w:t>Laparoscopic radical gastrectomy is widely used, and perioperative complications have become a highly concerned issue.</w:t>
      </w:r>
    </w:p>
    <w:p w14:paraId="4ADF3892" w14:textId="77777777" w:rsidR="00BA43BA" w:rsidRDefault="00BA43BA">
      <w:pPr>
        <w:spacing w:line="360" w:lineRule="auto"/>
        <w:jc w:val="both"/>
        <w:rPr>
          <w:rFonts w:ascii="Book Antiqua" w:hAnsi="Book Antiqua"/>
        </w:rPr>
      </w:pPr>
    </w:p>
    <w:p w14:paraId="708A0B9B"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AIM</w:t>
      </w:r>
    </w:p>
    <w:p w14:paraId="7AEC3FF4" w14:textId="77777777" w:rsidR="00BA43BA" w:rsidRDefault="00E40A3A">
      <w:pPr>
        <w:spacing w:line="360" w:lineRule="auto"/>
        <w:jc w:val="both"/>
        <w:rPr>
          <w:rFonts w:ascii="Book Antiqua" w:hAnsi="Book Antiqua"/>
        </w:rPr>
      </w:pPr>
      <w:r>
        <w:rPr>
          <w:rFonts w:ascii="Book Antiqua" w:hAnsi="Book Antiqua" w:cs="Book Antiqua" w:hint="eastAsia"/>
          <w:lang w:eastAsia="zh-CN"/>
        </w:rPr>
        <w:t>T</w:t>
      </w:r>
      <w:r>
        <w:rPr>
          <w:rFonts w:ascii="Book Antiqua" w:eastAsia="Book Antiqua" w:hAnsi="Book Antiqua" w:cs="Book Antiqua"/>
        </w:rPr>
        <w:t>o develop a predictive</w:t>
      </w:r>
      <w:r>
        <w:rPr>
          <w:rFonts w:ascii="Book Antiqua" w:hAnsi="Book Antiqua" w:cs="Book Antiqua" w:hint="eastAsia"/>
          <w:lang w:eastAsia="zh-CN"/>
        </w:rPr>
        <w:t xml:space="preserve"> </w:t>
      </w:r>
      <w:r>
        <w:rPr>
          <w:rFonts w:ascii="Book Antiqua" w:eastAsia="Book Antiqua" w:hAnsi="Book Antiqua" w:cs="Book Antiqua"/>
        </w:rPr>
        <w:t>model for complications in laparoscopic radical gastrectomy for gastric cancer to better predict the likelihood of complications in gastric cancer patients within 30 days after surgery, guide perioperative treatment strategies for gastric cancer patients, and prevent serious complications.</w:t>
      </w:r>
    </w:p>
    <w:p w14:paraId="545E5D37" w14:textId="77777777" w:rsidR="00BA43BA" w:rsidRDefault="00BA43BA">
      <w:pPr>
        <w:spacing w:line="360" w:lineRule="auto"/>
        <w:jc w:val="both"/>
        <w:rPr>
          <w:rFonts w:ascii="Book Antiqua" w:hAnsi="Book Antiqua"/>
        </w:rPr>
      </w:pPr>
    </w:p>
    <w:p w14:paraId="432ADE46"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METHODS</w:t>
      </w:r>
    </w:p>
    <w:p w14:paraId="5E9DEE5B" w14:textId="77777777" w:rsidR="00BA43BA" w:rsidRDefault="00E40A3A">
      <w:pPr>
        <w:spacing w:line="360" w:lineRule="auto"/>
        <w:jc w:val="both"/>
        <w:rPr>
          <w:rFonts w:ascii="Book Antiqua" w:hAnsi="Book Antiqua"/>
        </w:rPr>
      </w:pPr>
      <w:r>
        <w:rPr>
          <w:rFonts w:ascii="Book Antiqua" w:eastAsia="Book Antiqua" w:hAnsi="Book Antiqua" w:cs="Book Antiqua"/>
        </w:rPr>
        <w:t>In total, 998 patients who underwent laparoscopic radical gastrectomy for gastric cancer at 16 Chinese medical centers were included in the training group for the complication model, and 398 patients were included in the validation group. The clinicopathological data and</w:t>
      </w:r>
      <w:r w:rsidR="002F1BD8">
        <w:rPr>
          <w:rFonts w:ascii="Book Antiqua" w:eastAsia="Book Antiqua" w:hAnsi="Book Antiqua" w:cs="Book Antiqua"/>
        </w:rPr>
        <w:t xml:space="preserve"> 30-d</w:t>
      </w:r>
      <w:r>
        <w:rPr>
          <w:rFonts w:ascii="Book Antiqua" w:eastAsia="Book Antiqua" w:hAnsi="Book Antiqua" w:cs="Book Antiqua"/>
        </w:rPr>
        <w:t xml:space="preserve"> postoperative complications of gastric cancer patients were collected. Three machine learning methods, lasso regression, random forest, and artificial neural networks, were used to construct postoperative complication prediction models for laparoscopic distal gastrectomy and laparoscopic total gastrectomy, and their prediction efficacy and accuracy were evaluated. </w:t>
      </w:r>
    </w:p>
    <w:p w14:paraId="6BCE0B79" w14:textId="77777777" w:rsidR="00BA43BA" w:rsidRDefault="00BA43BA">
      <w:pPr>
        <w:spacing w:line="360" w:lineRule="auto"/>
        <w:jc w:val="both"/>
        <w:rPr>
          <w:rFonts w:ascii="Book Antiqua" w:hAnsi="Book Antiqua"/>
        </w:rPr>
      </w:pPr>
    </w:p>
    <w:p w14:paraId="5A9B08CE"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RESULTS</w:t>
      </w:r>
    </w:p>
    <w:p w14:paraId="08ADBD9A" w14:textId="77777777" w:rsidR="00BA43BA" w:rsidRDefault="00E40A3A">
      <w:pPr>
        <w:spacing w:line="360" w:lineRule="auto"/>
        <w:jc w:val="both"/>
        <w:rPr>
          <w:rFonts w:ascii="Book Antiqua" w:hAnsi="Book Antiqua"/>
        </w:rPr>
      </w:pPr>
      <w:r>
        <w:rPr>
          <w:rFonts w:ascii="Book Antiqua" w:eastAsia="Book Antiqua" w:hAnsi="Book Antiqua" w:cs="Book Antiqua"/>
        </w:rPr>
        <w:t>The constructed complication model, particularly</w:t>
      </w:r>
      <w:r>
        <w:rPr>
          <w:rFonts w:ascii="Book Antiqua" w:hAnsi="Book Antiqua" w:cs="Book Antiqua" w:hint="eastAsia"/>
          <w:lang w:eastAsia="zh-CN"/>
        </w:rPr>
        <w:t xml:space="preserve"> </w:t>
      </w:r>
      <w:r>
        <w:rPr>
          <w:rFonts w:ascii="Book Antiqua" w:eastAsia="Book Antiqua" w:hAnsi="Book Antiqua" w:cs="Book Antiqua"/>
        </w:rPr>
        <w:t>the random forest model, could better predict serious complications in gastric cancer</w:t>
      </w:r>
      <w:r>
        <w:rPr>
          <w:rFonts w:ascii="Book Antiqua" w:hAnsi="Book Antiqua" w:cs="Book Antiqua" w:hint="eastAsia"/>
          <w:lang w:eastAsia="zh-CN"/>
        </w:rPr>
        <w:t xml:space="preserve"> </w:t>
      </w:r>
      <w:r>
        <w:rPr>
          <w:rFonts w:ascii="Book Antiqua" w:eastAsia="Book Antiqua" w:hAnsi="Book Antiqua" w:cs="Book Antiqua"/>
        </w:rPr>
        <w:t>patients undergoing laparoscopic radical gastrectomy. It exhibited stable performance in external validation and is worthy of further promotion in more centers.</w:t>
      </w:r>
    </w:p>
    <w:p w14:paraId="0C4F6C9A" w14:textId="77777777" w:rsidR="00BA43BA" w:rsidRDefault="00BA43BA">
      <w:pPr>
        <w:spacing w:line="360" w:lineRule="auto"/>
        <w:jc w:val="both"/>
        <w:rPr>
          <w:rFonts w:ascii="Book Antiqua" w:hAnsi="Book Antiqua"/>
        </w:rPr>
      </w:pPr>
    </w:p>
    <w:p w14:paraId="5E061780"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CONCLUSION</w:t>
      </w:r>
    </w:p>
    <w:p w14:paraId="2AC07540" w14:textId="77777777" w:rsidR="00BA43BA" w:rsidRDefault="00E40A3A">
      <w:pPr>
        <w:spacing w:line="360" w:lineRule="auto"/>
        <w:jc w:val="both"/>
        <w:rPr>
          <w:rFonts w:ascii="Book Antiqua" w:hAnsi="Book Antiqua"/>
        </w:rPr>
      </w:pPr>
      <w:r>
        <w:rPr>
          <w:rFonts w:ascii="Book Antiqua" w:eastAsia="Book Antiqua" w:hAnsi="Book Antiqua" w:cs="Book Antiqua"/>
        </w:rPr>
        <w:t>Using the risk factors identified in multicenter datasets, highly sensitive risk prediction models</w:t>
      </w:r>
      <w:r>
        <w:rPr>
          <w:rFonts w:ascii="Book Antiqua" w:hAnsi="Book Antiqua" w:cs="Book Antiqua" w:hint="eastAsia"/>
          <w:lang w:eastAsia="zh-CN"/>
        </w:rPr>
        <w:t xml:space="preserve"> </w:t>
      </w:r>
      <w:r>
        <w:rPr>
          <w:rFonts w:ascii="Book Antiqua" w:eastAsia="Book Antiqua" w:hAnsi="Book Antiqua" w:cs="Book Antiqua"/>
        </w:rPr>
        <w:t xml:space="preserve">for complications following laparoscopic radical gastrectomy were established. </w:t>
      </w:r>
      <w:r>
        <w:rPr>
          <w:rFonts w:ascii="Book Antiqua" w:eastAsia="Book Antiqua" w:hAnsi="Book Antiqua" w:cs="Book Antiqua"/>
        </w:rPr>
        <w:lastRenderedPageBreak/>
        <w:t>We</w:t>
      </w:r>
      <w:r>
        <w:rPr>
          <w:rFonts w:ascii="Book Antiqua" w:hAnsi="Book Antiqua" w:cs="Book Antiqua" w:hint="eastAsia"/>
          <w:lang w:eastAsia="zh-CN"/>
        </w:rPr>
        <w:t xml:space="preserve"> </w:t>
      </w:r>
      <w:r>
        <w:rPr>
          <w:rFonts w:ascii="Book Antiqua" w:eastAsia="Book Antiqua" w:hAnsi="Book Antiqua" w:cs="Book Antiqua"/>
        </w:rPr>
        <w:t>hope to facilitate the diagnosis and treatment of preoperative</w:t>
      </w:r>
      <w:r>
        <w:rPr>
          <w:rFonts w:ascii="Book Antiqua" w:hAnsi="Book Antiqua" w:cs="Book Antiqua" w:hint="eastAsia"/>
          <w:lang w:eastAsia="zh-CN"/>
        </w:rPr>
        <w:t xml:space="preserve"> </w:t>
      </w:r>
      <w:r>
        <w:rPr>
          <w:rFonts w:ascii="Book Antiqua" w:eastAsia="Book Antiqua" w:hAnsi="Book Antiqua" w:cs="Book Antiqua"/>
        </w:rPr>
        <w:t>and postoperative decision-making by using these</w:t>
      </w:r>
      <w:r>
        <w:rPr>
          <w:rFonts w:ascii="Book Antiqua" w:hAnsi="Book Antiqua" w:cs="Book Antiqua" w:hint="eastAsia"/>
          <w:lang w:eastAsia="zh-CN"/>
        </w:rPr>
        <w:t xml:space="preserve"> </w:t>
      </w:r>
      <w:r>
        <w:rPr>
          <w:rFonts w:ascii="Book Antiqua" w:eastAsia="Book Antiqua" w:hAnsi="Book Antiqua" w:cs="Book Antiqua"/>
        </w:rPr>
        <w:t>models.</w:t>
      </w:r>
    </w:p>
    <w:p w14:paraId="345ED35F" w14:textId="77777777" w:rsidR="00BA43BA" w:rsidRDefault="00BA43BA">
      <w:pPr>
        <w:spacing w:line="360" w:lineRule="auto"/>
        <w:jc w:val="both"/>
        <w:rPr>
          <w:rFonts w:ascii="Book Antiqua" w:hAnsi="Book Antiqua"/>
        </w:rPr>
      </w:pPr>
    </w:p>
    <w:p w14:paraId="34DFA30D" w14:textId="77777777" w:rsidR="00BA43BA" w:rsidRDefault="00E40A3A">
      <w:pPr>
        <w:spacing w:line="360" w:lineRule="auto"/>
        <w:jc w:val="both"/>
        <w:rPr>
          <w:rFonts w:ascii="Book Antiqua" w:hAnsi="Book Antiqua"/>
          <w:lang w:eastAsia="zh-CN"/>
        </w:rPr>
      </w:pPr>
      <w:r>
        <w:rPr>
          <w:rFonts w:ascii="Book Antiqua" w:eastAsia="Book Antiqua" w:hAnsi="Book Antiqua" w:cs="Book Antiqua"/>
          <w:b/>
          <w:bCs/>
        </w:rPr>
        <w:t xml:space="preserve">Key Words: </w:t>
      </w:r>
      <w:r>
        <w:rPr>
          <w:rFonts w:ascii="Book Antiqua" w:eastAsia="Book Antiqua" w:hAnsi="Book Antiqua" w:cs="Book Antiqua"/>
        </w:rPr>
        <w:t>Gastric cancer; Laparoscopic</w:t>
      </w:r>
      <w:r>
        <w:rPr>
          <w:rFonts w:ascii="Book Antiqua" w:hAnsi="Book Antiqua" w:cs="Book Antiqua" w:hint="eastAsia"/>
          <w:lang w:eastAsia="zh-CN"/>
        </w:rPr>
        <w:t xml:space="preserve"> </w:t>
      </w:r>
      <w:r>
        <w:rPr>
          <w:rFonts w:ascii="Book Antiqua" w:eastAsia="Book Antiqua" w:hAnsi="Book Antiqua" w:cs="Book Antiqua"/>
        </w:rPr>
        <w:t>radical</w:t>
      </w:r>
      <w:r>
        <w:rPr>
          <w:rFonts w:ascii="Book Antiqua" w:hAnsi="Book Antiqua" w:cs="Book Antiqua" w:hint="eastAsia"/>
          <w:lang w:eastAsia="zh-CN"/>
        </w:rPr>
        <w:t xml:space="preserve"> </w:t>
      </w:r>
      <w:r>
        <w:rPr>
          <w:rFonts w:ascii="Book Antiqua" w:eastAsia="Book Antiqua" w:hAnsi="Book Antiqua" w:cs="Book Antiqua"/>
        </w:rPr>
        <w:t>gastrectomy; Postoperative</w:t>
      </w:r>
      <w:r>
        <w:rPr>
          <w:rFonts w:ascii="Book Antiqua" w:hAnsi="Book Antiqua" w:cs="Book Antiqua" w:hint="eastAsia"/>
          <w:lang w:eastAsia="zh-CN"/>
        </w:rPr>
        <w:t xml:space="preserve"> </w:t>
      </w:r>
      <w:r>
        <w:rPr>
          <w:rFonts w:ascii="Book Antiqua" w:eastAsia="Book Antiqua" w:hAnsi="Book Antiqua" w:cs="Book Antiqua"/>
        </w:rPr>
        <w:t>complications</w:t>
      </w:r>
      <w:r>
        <w:rPr>
          <w:rFonts w:ascii="Book Antiqua" w:hAnsi="Book Antiqua" w:cs="Book Antiqua" w:hint="eastAsia"/>
          <w:lang w:eastAsia="zh-CN"/>
        </w:rPr>
        <w:t xml:space="preserve">; </w:t>
      </w:r>
      <w:r>
        <w:rPr>
          <w:rFonts w:ascii="Book Antiqua" w:eastAsia="Book Antiqua" w:hAnsi="Book Antiqua" w:cs="Book Antiqua" w:hint="eastAsia"/>
          <w:color w:val="000000"/>
        </w:rPr>
        <w:t>L</w:t>
      </w:r>
      <w:r>
        <w:rPr>
          <w:rFonts w:ascii="Book Antiqua" w:eastAsia="Book Antiqua" w:hAnsi="Book Antiqua" w:cs="Book Antiqua"/>
          <w:color w:val="000000"/>
        </w:rPr>
        <w:t>aparoscopic total gastrectomy</w:t>
      </w:r>
    </w:p>
    <w:p w14:paraId="027F04C4" w14:textId="77777777" w:rsidR="00BA43BA" w:rsidRDefault="00BA43BA">
      <w:pPr>
        <w:spacing w:line="360" w:lineRule="auto"/>
        <w:jc w:val="both"/>
        <w:rPr>
          <w:rFonts w:ascii="Book Antiqua" w:hAnsi="Book Antiqua"/>
        </w:rPr>
      </w:pPr>
    </w:p>
    <w:p w14:paraId="5DE67AEA"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Hong</w:t>
      </w:r>
      <w:r>
        <w:rPr>
          <w:rFonts w:ascii="Book Antiqua" w:hAnsi="Book Antiqua" w:cs="Book Antiqua" w:hint="eastAsia"/>
          <w:color w:val="000000"/>
          <w:lang w:eastAsia="zh-CN"/>
        </w:rPr>
        <w:t xml:space="preserve"> QQ</w:t>
      </w:r>
      <w:r>
        <w:rPr>
          <w:rFonts w:ascii="Book Antiqua" w:eastAsia="Book Antiqua" w:hAnsi="Book Antiqua" w:cs="Book Antiqua"/>
          <w:color w:val="000000"/>
        </w:rPr>
        <w:t xml:space="preserve">, </w:t>
      </w:r>
      <w:r w:rsidR="004D47EA">
        <w:rPr>
          <w:rFonts w:ascii="Book Antiqua" w:eastAsia="Book Antiqua" w:hAnsi="Book Antiqua" w:cs="Book Antiqua"/>
          <w:color w:val="000000"/>
        </w:rPr>
        <w:t>Yan</w:t>
      </w:r>
      <w:r w:rsidR="004D47EA">
        <w:rPr>
          <w:rFonts w:ascii="Book Antiqua" w:hAnsi="Book Antiqua" w:cs="Book Antiqua" w:hint="eastAsia"/>
          <w:color w:val="000000"/>
          <w:lang w:eastAsia="zh-CN"/>
        </w:rPr>
        <w:t xml:space="preserve"> S</w:t>
      </w:r>
      <w:r w:rsidR="004D47EA">
        <w:rPr>
          <w:rFonts w:ascii="Book Antiqua" w:eastAsia="Book Antiqua" w:hAnsi="Book Antiqua" w:cs="Book Antiqua"/>
          <w:color w:val="000000"/>
        </w:rPr>
        <w:t xml:space="preserve">, </w:t>
      </w:r>
      <w:r>
        <w:rPr>
          <w:rFonts w:ascii="Book Antiqua" w:eastAsia="Book Antiqua" w:hAnsi="Book Antiqua" w:cs="Book Antiqua"/>
          <w:color w:val="000000"/>
        </w:rPr>
        <w:t>Zhao</w:t>
      </w:r>
      <w:r>
        <w:rPr>
          <w:rFonts w:ascii="Book Antiqua" w:hAnsi="Book Antiqua" w:cs="Book Antiqua" w:hint="eastAsia"/>
          <w:color w:val="000000"/>
          <w:lang w:eastAsia="zh-CN"/>
        </w:rPr>
        <w:t xml:space="preserve"> YL</w:t>
      </w:r>
      <w:r>
        <w:rPr>
          <w:rFonts w:ascii="Book Antiqua" w:eastAsia="Book Antiqua" w:hAnsi="Book Antiqua" w:cs="Book Antiqua"/>
          <w:color w:val="000000"/>
        </w:rPr>
        <w:t>, Fan</w:t>
      </w:r>
      <w:r>
        <w:rPr>
          <w:rFonts w:ascii="Book Antiqua" w:hAnsi="Book Antiqua" w:cs="Book Antiqua" w:hint="eastAsia"/>
          <w:color w:val="000000"/>
          <w:lang w:eastAsia="zh-CN"/>
        </w:rPr>
        <w:t xml:space="preserve"> L</w:t>
      </w:r>
      <w:r>
        <w:rPr>
          <w:rFonts w:ascii="Book Antiqua" w:eastAsia="Book Antiqua" w:hAnsi="Book Antiqua" w:cs="Book Antiqua"/>
          <w:color w:val="000000"/>
        </w:rPr>
        <w:t>, Yang</w:t>
      </w:r>
      <w:r>
        <w:rPr>
          <w:rFonts w:ascii="Book Antiqua" w:hAnsi="Book Antiqua" w:cs="Book Antiqua" w:hint="eastAsia"/>
          <w:color w:val="000000"/>
          <w:lang w:eastAsia="zh-CN"/>
        </w:rPr>
        <w:t xml:space="preserve"> L</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WB</w:t>
      </w:r>
      <w:r>
        <w:rPr>
          <w:rFonts w:ascii="Book Antiqua" w:eastAsia="Book Antiqua" w:hAnsi="Book Antiqua" w:cs="Book Antiqua"/>
          <w:color w:val="000000"/>
        </w:rPr>
        <w:t>, Liu</w:t>
      </w:r>
      <w:r>
        <w:rPr>
          <w:rFonts w:ascii="Book Antiqua" w:hAnsi="Book Antiqua" w:cs="Book Antiqua" w:hint="eastAsia"/>
          <w:color w:val="000000"/>
          <w:lang w:eastAsia="zh-CN"/>
        </w:rPr>
        <w:t xml:space="preserve"> H</w:t>
      </w:r>
      <w:r>
        <w:rPr>
          <w:rFonts w:ascii="Book Antiqua" w:eastAsia="Book Antiqua" w:hAnsi="Book Antiqua" w:cs="Book Antiqua"/>
          <w:color w:val="000000"/>
        </w:rPr>
        <w:t>, Lin</w:t>
      </w:r>
      <w:r>
        <w:rPr>
          <w:rFonts w:ascii="Book Antiqua" w:hAnsi="Book Antiqua" w:cs="Book Antiqua" w:hint="eastAsia"/>
          <w:color w:val="000000"/>
          <w:lang w:eastAsia="zh-CN"/>
        </w:rPr>
        <w:t xml:space="preserve"> HX</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J</w:t>
      </w:r>
      <w:r>
        <w:rPr>
          <w:rFonts w:ascii="Book Antiqua" w:eastAsia="Book Antiqua" w:hAnsi="Book Antiqua" w:cs="Book Antiqua"/>
          <w:color w:val="000000"/>
        </w:rPr>
        <w:t>, Ye</w:t>
      </w:r>
      <w:r>
        <w:rPr>
          <w:rFonts w:ascii="Book Antiqua" w:hAnsi="Book Antiqua" w:cs="Book Antiqua" w:hint="eastAsia"/>
          <w:color w:val="000000"/>
          <w:lang w:eastAsia="zh-CN"/>
        </w:rPr>
        <w:t xml:space="preserve"> ZJ</w:t>
      </w:r>
      <w:r>
        <w:rPr>
          <w:rFonts w:ascii="Book Antiqua" w:eastAsia="Book Antiqua" w:hAnsi="Book Antiqua" w:cs="Book Antiqua"/>
          <w:color w:val="000000"/>
        </w:rPr>
        <w:t>, Shen</w:t>
      </w:r>
      <w:r>
        <w:rPr>
          <w:rFonts w:ascii="Book Antiqua" w:hAnsi="Book Antiqua" w:cs="Book Antiqua" w:hint="eastAsia"/>
          <w:color w:val="000000"/>
          <w:lang w:eastAsia="zh-CN"/>
        </w:rPr>
        <w:t xml:space="preserve"> X</w:t>
      </w:r>
      <w:r>
        <w:rPr>
          <w:rFonts w:ascii="Book Antiqua" w:eastAsia="Book Antiqua" w:hAnsi="Book Antiqua" w:cs="Book Antiqua"/>
          <w:color w:val="000000"/>
        </w:rPr>
        <w:t>, Cai</w:t>
      </w:r>
      <w:r>
        <w:rPr>
          <w:rFonts w:ascii="Book Antiqua" w:hAnsi="Book Antiqua" w:cs="Book Antiqua" w:hint="eastAsia"/>
          <w:color w:val="000000"/>
          <w:lang w:eastAsia="zh-CN"/>
        </w:rPr>
        <w:t xml:space="preserve"> LS</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GW</w:t>
      </w:r>
      <w:r>
        <w:rPr>
          <w:rFonts w:ascii="Book Antiqua" w:eastAsia="Book Antiqua" w:hAnsi="Book Antiqua" w:cs="Book Antiqua"/>
          <w:color w:val="000000"/>
        </w:rPr>
        <w:t>, Zhu</w:t>
      </w:r>
      <w:r>
        <w:rPr>
          <w:rFonts w:ascii="Book Antiqua" w:hAnsi="Book Antiqua" w:cs="Book Antiqua" w:hint="eastAsia"/>
          <w:color w:val="000000"/>
          <w:lang w:eastAsia="zh-CN"/>
        </w:rPr>
        <w:t xml:space="preserve"> JM</w:t>
      </w:r>
      <w:r>
        <w:rPr>
          <w:rFonts w:ascii="Book Antiqua" w:eastAsia="Book Antiqua" w:hAnsi="Book Antiqua" w:cs="Book Antiqua"/>
          <w:color w:val="000000"/>
        </w:rPr>
        <w:t>, Ji</w:t>
      </w:r>
      <w:r>
        <w:rPr>
          <w:rFonts w:ascii="Book Antiqua" w:hAnsi="Book Antiqua" w:cs="Book Antiqua" w:hint="eastAsia"/>
          <w:color w:val="000000"/>
          <w:lang w:eastAsia="zh-CN"/>
        </w:rPr>
        <w:t xml:space="preserve"> G</w:t>
      </w:r>
      <w:r>
        <w:rPr>
          <w:rFonts w:ascii="Book Antiqua" w:eastAsia="Book Antiqua" w:hAnsi="Book Antiqua" w:cs="Book Antiqua"/>
          <w:color w:val="000000"/>
        </w:rPr>
        <w:t>, Chen</w:t>
      </w:r>
      <w:r>
        <w:rPr>
          <w:rFonts w:ascii="Book Antiqua" w:hAnsi="Book Antiqua" w:cs="Book Antiqua" w:hint="eastAsia"/>
          <w:color w:val="000000"/>
          <w:lang w:eastAsia="zh-CN"/>
        </w:rPr>
        <w:t xml:space="preserve"> JP</w:t>
      </w:r>
      <w:r>
        <w:rPr>
          <w:rFonts w:ascii="Book Antiqua" w:eastAsia="Book Antiqua" w:hAnsi="Book Antiqua" w:cs="Book Antiqua"/>
          <w:color w:val="000000"/>
        </w:rPr>
        <w:t>, Wang</w:t>
      </w:r>
      <w:r>
        <w:rPr>
          <w:rFonts w:ascii="Book Antiqua" w:hAnsi="Book Antiqua" w:cs="Book Antiqua" w:hint="eastAsia"/>
          <w:color w:val="000000"/>
          <w:lang w:eastAsia="zh-CN"/>
        </w:rPr>
        <w:t xml:space="preserve"> W</w:t>
      </w:r>
      <w:r>
        <w:rPr>
          <w:rFonts w:ascii="Book Antiqua" w:eastAsia="Book Antiqua" w:hAnsi="Book Antiqua" w:cs="Book Antiqua"/>
          <w:color w:val="000000"/>
        </w:rPr>
        <w:t>, Li</w:t>
      </w:r>
      <w:r>
        <w:rPr>
          <w:rFonts w:ascii="Book Antiqua" w:hAnsi="Book Antiqua" w:cs="Book Antiqua" w:hint="eastAsia"/>
          <w:color w:val="000000"/>
          <w:lang w:eastAsia="zh-CN"/>
        </w:rPr>
        <w:t xml:space="preserve"> ZR</w:t>
      </w:r>
      <w:r>
        <w:rPr>
          <w:rFonts w:ascii="Book Antiqua" w:eastAsia="Book Antiqua" w:hAnsi="Book Antiqua" w:cs="Book Antiqua"/>
          <w:color w:val="000000"/>
        </w:rPr>
        <w:t>, Zhu</w:t>
      </w:r>
      <w:r>
        <w:rPr>
          <w:rFonts w:ascii="Book Antiqua" w:hAnsi="Book Antiqua" w:cs="Book Antiqua" w:hint="eastAsia"/>
          <w:color w:val="000000"/>
          <w:lang w:eastAsia="zh-CN"/>
        </w:rPr>
        <w:t xml:space="preserve"> JT</w:t>
      </w:r>
      <w:r>
        <w:rPr>
          <w:rFonts w:ascii="Book Antiqua" w:eastAsia="Book Antiqua" w:hAnsi="Book Antiqua" w:cs="Book Antiqua"/>
          <w:color w:val="000000"/>
        </w:rPr>
        <w:t>, Li</w:t>
      </w:r>
      <w:r>
        <w:rPr>
          <w:rFonts w:ascii="Book Antiqua" w:hAnsi="Book Antiqua" w:cs="Book Antiqua" w:hint="eastAsia"/>
          <w:color w:val="000000"/>
          <w:lang w:eastAsia="zh-CN"/>
        </w:rPr>
        <w:t xml:space="preserve"> GX</w:t>
      </w:r>
      <w:r>
        <w:rPr>
          <w:rFonts w:ascii="Book Antiqua" w:eastAsia="Book Antiqua" w:hAnsi="Book Antiqua" w:cs="Book Antiqua"/>
          <w:color w:val="000000"/>
        </w:rPr>
        <w:t>, You</w:t>
      </w:r>
      <w:r>
        <w:rPr>
          <w:rFonts w:ascii="Book Antiqua" w:hAnsi="Book Antiqua" w:cs="Book Antiqua" w:hint="eastAsia"/>
          <w:color w:val="000000"/>
          <w:lang w:eastAsia="zh-CN"/>
        </w:rPr>
        <w:t xml:space="preserve"> J</w:t>
      </w:r>
      <w:r>
        <w:rPr>
          <w:rFonts w:ascii="Book Antiqua" w:eastAsia="Book Antiqua" w:hAnsi="Book Antiqua" w:cs="Book Antiqua"/>
        </w:rPr>
        <w:t xml:space="preserve">. </w:t>
      </w:r>
      <w:r>
        <w:rPr>
          <w:rFonts w:ascii="Book Antiqua" w:eastAsia="Book Antiqua" w:hAnsi="Book Antiqua" w:cs="Book Antiqua"/>
          <w:color w:val="000000"/>
        </w:rPr>
        <w:t xml:space="preserve">Machine </w:t>
      </w:r>
      <w:r>
        <w:rPr>
          <w:rFonts w:ascii="Book Antiqua" w:hAnsi="Book Antiqua" w:cs="Book Antiqua" w:hint="eastAsia"/>
          <w:color w:val="000000"/>
          <w:lang w:eastAsia="zh-CN"/>
        </w:rPr>
        <w:t>l</w:t>
      </w:r>
      <w:r>
        <w:rPr>
          <w:rFonts w:ascii="Book Antiqua" w:eastAsia="Book Antiqua" w:hAnsi="Book Antiqua" w:cs="Book Antiqua"/>
          <w:color w:val="000000"/>
        </w:rPr>
        <w:t xml:space="preserve">earning </w:t>
      </w:r>
      <w:r>
        <w:rPr>
          <w:rFonts w:ascii="Book Antiqua" w:hAnsi="Book Antiqua" w:cs="Book Antiqua" w:hint="eastAsia"/>
          <w:color w:val="000000"/>
          <w:lang w:eastAsia="zh-CN"/>
        </w:rPr>
        <w:t>i</w:t>
      </w:r>
      <w:r>
        <w:rPr>
          <w:rFonts w:ascii="Book Antiqua" w:eastAsia="Book Antiqua" w:hAnsi="Book Antiqua" w:cs="Book Antiqua"/>
          <w:color w:val="000000"/>
        </w:rPr>
        <w:t xml:space="preserve">dentifies the </w:t>
      </w:r>
      <w:r>
        <w:rPr>
          <w:rFonts w:ascii="Book Antiqua" w:hAnsi="Book Antiqua" w:cs="Book Antiqua" w:hint="eastAsia"/>
          <w:color w:val="000000"/>
          <w:lang w:eastAsia="zh-CN"/>
        </w:rPr>
        <w:t>r</w:t>
      </w:r>
      <w:r>
        <w:rPr>
          <w:rFonts w:ascii="Book Antiqua" w:eastAsia="Book Antiqua" w:hAnsi="Book Antiqua" w:cs="Book Antiqua"/>
          <w:color w:val="000000"/>
        </w:rPr>
        <w:t xml:space="preserve">isk of </w:t>
      </w:r>
      <w:r>
        <w:rPr>
          <w:rFonts w:ascii="Book Antiqua" w:hAnsi="Book Antiqua" w:cs="Book Antiqua" w:hint="eastAsia"/>
          <w:color w:val="000000"/>
          <w:lang w:eastAsia="zh-CN"/>
        </w:rPr>
        <w:t>c</w:t>
      </w:r>
      <w:r>
        <w:rPr>
          <w:rFonts w:ascii="Book Antiqua" w:eastAsia="Book Antiqua" w:hAnsi="Book Antiqua" w:cs="Book Antiqua"/>
          <w:color w:val="000000"/>
        </w:rPr>
        <w:t xml:space="preserve">omplications after </w:t>
      </w:r>
      <w:r>
        <w:rPr>
          <w:rFonts w:ascii="Book Antiqua" w:hAnsi="Book Antiqua" w:cs="Book Antiqua" w:hint="eastAsia"/>
          <w:color w:val="000000"/>
          <w:lang w:eastAsia="zh-CN"/>
        </w:rPr>
        <w:t>l</w:t>
      </w:r>
      <w:r>
        <w:rPr>
          <w:rFonts w:ascii="Book Antiqua" w:eastAsia="Book Antiqua" w:hAnsi="Book Antiqua" w:cs="Book Antiqua"/>
          <w:color w:val="000000"/>
        </w:rPr>
        <w:t xml:space="preserve">aparoscopic </w:t>
      </w:r>
      <w:r>
        <w:rPr>
          <w:rFonts w:ascii="Book Antiqua" w:hAnsi="Book Antiqua" w:cs="Book Antiqua" w:hint="eastAsia"/>
          <w:color w:val="000000"/>
          <w:lang w:eastAsia="zh-CN"/>
        </w:rPr>
        <w:t>r</w:t>
      </w:r>
      <w:r>
        <w:rPr>
          <w:rFonts w:ascii="Book Antiqua" w:eastAsia="Book Antiqua" w:hAnsi="Book Antiqua" w:cs="Book Antiqua"/>
          <w:color w:val="000000"/>
        </w:rPr>
        <w:t xml:space="preserve">adical </w:t>
      </w:r>
      <w:r>
        <w:rPr>
          <w:rFonts w:ascii="Book Antiqua" w:hAnsi="Book Antiqua" w:cs="Book Antiqua" w:hint="eastAsia"/>
          <w:color w:val="000000"/>
          <w:lang w:eastAsia="zh-CN"/>
        </w:rPr>
        <w:t>g</w:t>
      </w:r>
      <w:r>
        <w:rPr>
          <w:rFonts w:ascii="Book Antiqua" w:eastAsia="Book Antiqua" w:hAnsi="Book Antiqua" w:cs="Book Antiqua"/>
          <w:color w:val="000000"/>
        </w:rPr>
        <w:t xml:space="preserve">astrectomy for </w:t>
      </w:r>
      <w:r>
        <w:rPr>
          <w:rFonts w:ascii="Book Antiqua" w:hAnsi="Book Antiqua" w:cs="Book Antiqua" w:hint="eastAsia"/>
          <w:color w:val="000000"/>
          <w:lang w:eastAsia="zh-CN"/>
        </w:rPr>
        <w:t>g</w:t>
      </w:r>
      <w:r>
        <w:rPr>
          <w:rFonts w:ascii="Book Antiqua" w:eastAsia="Book Antiqua" w:hAnsi="Book Antiqua" w:cs="Book Antiqua"/>
          <w:color w:val="000000"/>
        </w:rPr>
        <w:t xml:space="preserve">astric </w:t>
      </w:r>
      <w:r>
        <w:rPr>
          <w:rFonts w:ascii="Book Antiqua" w:hAnsi="Book Antiqua" w:cs="Book Antiqua" w:hint="eastAsia"/>
          <w:color w:val="000000"/>
          <w:lang w:eastAsia="zh-CN"/>
        </w:rPr>
        <w:t>c</w:t>
      </w:r>
      <w:r>
        <w:rPr>
          <w:rFonts w:ascii="Book Antiqua" w:eastAsia="Book Antiqua" w:hAnsi="Book Antiqua" w:cs="Book Antiqua"/>
          <w:color w:val="000000"/>
        </w:rPr>
        <w:t>ancer</w:t>
      </w:r>
      <w:r>
        <w:rPr>
          <w:rFonts w:ascii="Book Antiqua" w:eastAsia="Book Antiqua" w:hAnsi="Book Antiqua" w:cs="Book Antiqua"/>
        </w:rPr>
        <w:t xml:space="preserve">.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6E064730" w14:textId="77777777" w:rsidR="00BA43BA" w:rsidRDefault="00BA43BA">
      <w:pPr>
        <w:spacing w:line="360" w:lineRule="auto"/>
        <w:jc w:val="both"/>
        <w:rPr>
          <w:rFonts w:ascii="Book Antiqua" w:hAnsi="Book Antiqua"/>
        </w:rPr>
      </w:pPr>
    </w:p>
    <w:p w14:paraId="01E5E7AA" w14:textId="77777777" w:rsidR="00BA43BA" w:rsidRDefault="00E40A3A">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This is a multicenter clinical study involving 17 Chinese medical centers, which uses machine learning methods to predict the risk of complications in laparoscopic gastric cancer surgery, contributing to the prevention and early warning of complications.</w:t>
      </w:r>
    </w:p>
    <w:p w14:paraId="6BF51589" w14:textId="77777777" w:rsidR="00BA43BA" w:rsidRDefault="00BA43BA">
      <w:pPr>
        <w:spacing w:line="360" w:lineRule="auto"/>
        <w:jc w:val="both"/>
        <w:rPr>
          <w:rFonts w:ascii="Book Antiqua" w:hAnsi="Book Antiqua"/>
        </w:rPr>
      </w:pPr>
    </w:p>
    <w:p w14:paraId="34480C21" w14:textId="77777777" w:rsidR="00BA43BA" w:rsidRDefault="00E40A3A">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B0612D9"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 xml:space="preserve">Laparoscopic radical gastrectomy is currently recommended for the treatment of early-stage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safety of laparoscopic distal gastrectomy</w:t>
      </w:r>
      <w:r>
        <w:rPr>
          <w:rFonts w:ascii="Book Antiqua" w:hAnsi="Book Antiqua" w:cs="Book Antiqua" w:hint="eastAsia"/>
          <w:color w:val="000000"/>
          <w:lang w:eastAsia="zh-CN"/>
        </w:rPr>
        <w:t xml:space="preserve"> </w:t>
      </w:r>
      <w:r>
        <w:rPr>
          <w:rFonts w:ascii="Book Antiqua" w:eastAsia="Book Antiqua" w:hAnsi="Book Antiqua" w:cs="Book Antiqua"/>
          <w:color w:val="000000"/>
        </w:rPr>
        <w:t>(LDG) for</w:t>
      </w:r>
      <w:r>
        <w:rPr>
          <w:rFonts w:ascii="Book Antiqua" w:hAnsi="Book Antiqua" w:cs="Book Antiqua" w:hint="eastAsia"/>
          <w:color w:val="000000"/>
          <w:lang w:eastAsia="zh-CN"/>
        </w:rPr>
        <w:t xml:space="preserve"> </w:t>
      </w:r>
      <w:r>
        <w:rPr>
          <w:rFonts w:ascii="Book Antiqua" w:eastAsia="Book Antiqua" w:hAnsi="Book Antiqua" w:cs="Book Antiqua"/>
          <w:color w:val="000000"/>
        </w:rPr>
        <w:t>gastric cancer has been confirmed in studies by CLASS01, KLASS01, and JCOG0912, whereas CLASS02 and KLASS03 confirmed the efficacy of laparoscopic total gastrectomy</w:t>
      </w:r>
      <w:r>
        <w:rPr>
          <w:rFonts w:ascii="Book Antiqua" w:hAnsi="Book Antiqua" w:cs="Book Antiqua" w:hint="eastAsia"/>
          <w:color w:val="000000"/>
          <w:lang w:eastAsia="zh-CN"/>
        </w:rPr>
        <w:t xml:space="preserve"> </w:t>
      </w:r>
      <w:r>
        <w:rPr>
          <w:rFonts w:ascii="Book Antiqua" w:eastAsia="Book Antiqua" w:hAnsi="Book Antiqua" w:cs="Book Antiqua"/>
          <w:color w:val="000000"/>
        </w:rPr>
        <w:t>(LTG</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Safety 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on laparoscopic proximal gastrectomy in gastric cancer are</w:t>
      </w:r>
      <w:r>
        <w:rPr>
          <w:rFonts w:ascii="Book Antiqua" w:hAnsi="Book Antiqua" w:cs="Book Antiqua" w:hint="eastAsia"/>
          <w:color w:val="000000"/>
          <w:lang w:eastAsia="zh-CN"/>
        </w:rPr>
        <w:t xml:space="preserve"> </w:t>
      </w:r>
      <w:r>
        <w:rPr>
          <w:rFonts w:ascii="Book Antiqua" w:eastAsia="Book Antiqua" w:hAnsi="Book Antiqua" w:cs="Book Antiqua"/>
          <w:color w:val="000000"/>
        </w:rPr>
        <w:t>also being conducted in medical centers with extensive laparoscopic expertise. Meanwhile,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 increasing number of prospective and retrospective studies have confirmed the safety and efficacy of laparoscopy in the treatment of progressive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3,8,9]</w:t>
      </w:r>
      <w:r>
        <w:rPr>
          <w:rFonts w:ascii="Book Antiqua" w:eastAsia="Book Antiqua" w:hAnsi="Book Antiqua" w:cs="Book Antiqua"/>
          <w:color w:val="000000"/>
        </w:rPr>
        <w:t>. However, laparoscopic</w:t>
      </w:r>
      <w:r>
        <w:rPr>
          <w:rFonts w:ascii="Book Antiqua" w:hAnsi="Book Antiqua" w:cs="Book Antiqua" w:hint="eastAsia"/>
          <w:color w:val="000000"/>
          <w:lang w:eastAsia="zh-CN"/>
        </w:rPr>
        <w:t xml:space="preserve"> </w:t>
      </w:r>
      <w:r>
        <w:rPr>
          <w:rFonts w:ascii="Book Antiqua" w:eastAsia="Book Antiqua" w:hAnsi="Book Antiqua" w:cs="Book Antiqua"/>
          <w:color w:val="000000"/>
        </w:rPr>
        <w:t>radical surgery for progressive gastric cancer is not universally accepted or widely used. Complication rates are closely monitored by surgeons as a criterion for assessing surgical safety. The identification of patients at high risk of complications might allow the selection of a risk-adapted procedure</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intervening perioperative measures to reduce complications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increase the confidence of the </w:t>
      </w:r>
      <w:r>
        <w:rPr>
          <w:rFonts w:ascii="Book Antiqua" w:eastAsia="Book Antiqua" w:hAnsi="Book Antiqua" w:cs="Book Antiqua"/>
          <w:color w:val="000000"/>
        </w:rPr>
        <w:lastRenderedPageBreak/>
        <w:t xml:space="preserve">surgeon. As a result, many scoring systems to evaluate the safety of surgery have been created, such as physiological capacity and surgical stress assessments and surgical mortality scores, to predict the risk of postoperative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Although these algorithms can identify complications, they lack specificity for laparoscopic radical gastric cancer surgery. There are two models for predicting the complications of laparoscopic gastric cancer surgery. One is the complication score constructed by Professor Chang-Ming Huang's team at Fujian Medical University Union </w:t>
      </w:r>
      <w:proofErr w:type="gramStart"/>
      <w:r>
        <w:rPr>
          <w:rFonts w:ascii="Book Antiqua" w:eastAsia="Book Antiqua" w:hAnsi="Book Antiqua" w:cs="Book Antiqua"/>
          <w:color w:val="000000"/>
        </w:rPr>
        <w:t>Hospital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the other is a scoring system constructed by </w:t>
      </w:r>
      <w:proofErr w:type="spellStart"/>
      <w:r>
        <w:rPr>
          <w:rFonts w:ascii="Book Antiqua" w:eastAsia="Book Antiqua" w:hAnsi="Book Antiqua" w:cs="Book Antiqua"/>
          <w:color w:val="000000"/>
        </w:rPr>
        <w:t>Ohkura</w:t>
      </w:r>
      <w:proofErr w:type="spellEnd"/>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 xml:space="preserve">et </w:t>
      </w:r>
      <w:proofErr w:type="spellStart"/>
      <w:r>
        <w:rPr>
          <w:rFonts w:ascii="Book Antiqua" w:hAnsi="Book Antiqua" w:cs="Book Antiqua" w:hint="eastAsia"/>
          <w:i/>
          <w:color w:val="000000"/>
          <w:lang w:eastAsia="zh-CN"/>
        </w:rPr>
        <w:t>al</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team at Kyoto University Medical School Hospital in Japan</w:t>
      </w:r>
      <w:r>
        <w:rPr>
          <w:rFonts w:ascii="Book Antiqua" w:eastAsia="Book Antiqua" w:hAnsi="Book Antiqua" w:cs="Book Antiqua"/>
          <w:color w:val="000000"/>
          <w:vertAlign w:val="superscript"/>
        </w:rPr>
        <w:t>[13]</w:t>
      </w:r>
      <w:r>
        <w:rPr>
          <w:rFonts w:ascii="Book Antiqua" w:eastAsia="Book Antiqua" w:hAnsi="Book Antiqua" w:cs="Book Antiqua"/>
          <w:color w:val="000000"/>
        </w:rPr>
        <w:t>. Both models have excellent ability to predict complications. However, the data from previous studies were from a single center and had less external validation; thus,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its applicability in different hospitals remains to be validated. </w:t>
      </w:r>
    </w:p>
    <w:p w14:paraId="430DE5E6"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Early identification of patients with potentially high complication rates, elimination of risk factors for preoperative complications, guidance of intraoperative surgical decisions, and enhancement of early warning of postoperative complications are intended to improve the overall patient prognosis. Therefore, this study aimed to develop a multicenter</w:t>
      </w:r>
      <w:r>
        <w:rPr>
          <w:rFonts w:ascii="Book Antiqua" w:hAnsi="Book Antiqua" w:cs="Book Antiqua" w:hint="eastAsia"/>
          <w:color w:val="000000"/>
          <w:lang w:eastAsia="zh-CN"/>
        </w:rPr>
        <w:t xml:space="preserve"> </w:t>
      </w:r>
      <w:r>
        <w:rPr>
          <w:rFonts w:ascii="Book Antiqua" w:eastAsia="Book Antiqua" w:hAnsi="Book Antiqua" w:cs="Book Antiqua"/>
          <w:color w:val="000000"/>
        </w:rPr>
        <w:t>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using three machine learning approaches to predict perioperative complication rates in patients undergoing LDG and LTG. </w:t>
      </w:r>
    </w:p>
    <w:p w14:paraId="073984F2" w14:textId="77777777" w:rsidR="00BA43BA" w:rsidRDefault="00BA43BA">
      <w:pPr>
        <w:spacing w:line="360" w:lineRule="auto"/>
        <w:ind w:firstLine="420"/>
        <w:jc w:val="both"/>
        <w:rPr>
          <w:rFonts w:ascii="Book Antiqua" w:hAnsi="Book Antiqua"/>
        </w:rPr>
      </w:pPr>
    </w:p>
    <w:p w14:paraId="44ADE9F7" w14:textId="77777777" w:rsidR="00BA43BA" w:rsidRDefault="00E40A3A">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5EF58F75" w14:textId="77777777" w:rsidR="00BA43BA" w:rsidRDefault="00E40A3A">
      <w:pPr>
        <w:spacing w:line="360" w:lineRule="auto"/>
        <w:jc w:val="both"/>
        <w:rPr>
          <w:rFonts w:ascii="Book Antiqua" w:hAnsi="Book Antiqua"/>
          <w:i/>
          <w:lang w:eastAsia="zh-CN"/>
        </w:rPr>
      </w:pPr>
      <w:r>
        <w:rPr>
          <w:rFonts w:ascii="Book Antiqua" w:eastAsia="Book Antiqua" w:hAnsi="Book Antiqua" w:cs="Book Antiqua"/>
          <w:b/>
          <w:bCs/>
          <w:i/>
          <w:color w:val="000000"/>
        </w:rPr>
        <w:t>Patient</w:t>
      </w:r>
      <w:r>
        <w:rPr>
          <w:rFonts w:ascii="Book Antiqua" w:hAnsi="Book Antiqua" w:cs="Book Antiqua" w:hint="eastAsia"/>
          <w:b/>
          <w:bCs/>
          <w:i/>
          <w:color w:val="000000"/>
          <w:lang w:eastAsia="zh-CN"/>
        </w:rPr>
        <w:t xml:space="preserve"> </w:t>
      </w:r>
      <w:r>
        <w:rPr>
          <w:rFonts w:ascii="Book Antiqua" w:eastAsia="Book Antiqua" w:hAnsi="Book Antiqua" w:cs="Book Antiqua"/>
          <w:b/>
          <w:bCs/>
          <w:i/>
          <w:color w:val="000000"/>
        </w:rPr>
        <w:t>information</w:t>
      </w:r>
    </w:p>
    <w:p w14:paraId="0D8D5678"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The training dataset</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included patients who underwent laparoscopic radical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gastrectomy for gastric cancer from 2016 to 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at 16</w:t>
      </w:r>
      <w:r>
        <w:rPr>
          <w:rFonts w:ascii="Book Antiqua" w:hAnsi="Book Antiqua" w:cs="Book Antiqua" w:hint="eastAsia"/>
          <w:color w:val="000000"/>
          <w:lang w:eastAsia="zh-CN"/>
        </w:rPr>
        <w:t xml:space="preserve"> </w:t>
      </w:r>
      <w:r>
        <w:rPr>
          <w:rFonts w:ascii="Book Antiqua" w:eastAsia="Book Antiqua" w:hAnsi="Book Antiqua" w:cs="Book Antiqua"/>
          <w:color w:val="000000"/>
        </w:rPr>
        <w:t>medical centers in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China, namely the First Affiliated Hospital of Army Medical University, the First Affiliated Hospital of Nanjing Medical University, the First Affiliated Hospital of Nanchang University, the First Affiliated Hospital of Xiamen University, the Affiliated Hospital of Qinghai University, the First Affiliated Hospital of Xinjiang Medical University, the First Affiliated Hospital of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Guangdong Provincial Hospital of Traditional Chinese Medicine, the Second Hospital of Jilin University, </w:t>
      </w:r>
      <w:proofErr w:type="spellStart"/>
      <w:r>
        <w:rPr>
          <w:rFonts w:ascii="Book Antiqua" w:eastAsia="Book Antiqua" w:hAnsi="Book Antiqua" w:cs="Book Antiqua"/>
          <w:color w:val="000000"/>
        </w:rPr>
        <w:t>Xijing</w:t>
      </w:r>
      <w:proofErr w:type="spellEnd"/>
      <w:r>
        <w:rPr>
          <w:rFonts w:ascii="Book Antiqua" w:eastAsia="Book Antiqua" w:hAnsi="Book Antiqua" w:cs="Book Antiqua"/>
          <w:color w:val="000000"/>
        </w:rPr>
        <w:t xml:space="preserve"> Hospital-the Air Force Military Medical University, the Second Hospital of Wenzhou Medical University, Zhongshan </w:t>
      </w:r>
      <w:r>
        <w:rPr>
          <w:rFonts w:ascii="Book Antiqua" w:eastAsia="Book Antiqua" w:hAnsi="Book Antiqua" w:cs="Book Antiqua"/>
          <w:color w:val="000000"/>
        </w:rPr>
        <w:lastRenderedPageBreak/>
        <w:t>Hospital Xiamen University, Affiliated Hangzhou First People's Hospital with Zhejiang University School of Medicine, Zhangzhou Affiliated Hospital of Fujian Medical University, Quanzhou First Hospital affiliated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Fujian Medical University, and the second hospital affiliated to Xiamen Medical College.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Validation datasets were obtained from gastric cancer patients undergoing laparoscopic radical gastrectomy at the </w:t>
      </w:r>
      <w:proofErr w:type="spellStart"/>
      <w:r>
        <w:rPr>
          <w:rFonts w:ascii="Book Antiqua" w:eastAsia="Book Antiqua" w:hAnsi="Book Antiqua" w:cs="Book Antiqua"/>
          <w:color w:val="000000"/>
        </w:rPr>
        <w:t>Nanfang</w:t>
      </w:r>
      <w:proofErr w:type="spellEnd"/>
      <w:r>
        <w:rPr>
          <w:rFonts w:ascii="Book Antiqua" w:eastAsia="Book Antiqua" w:hAnsi="Book Antiqua" w:cs="Book Antiqua"/>
          <w:color w:val="000000"/>
        </w:rPr>
        <w:t xml:space="preserve"> Hospital of Southern Medical University. Inclusion criteria: </w:t>
      </w: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Perioperative clinical stage</w:t>
      </w:r>
      <w:r>
        <w:rPr>
          <w:rFonts w:ascii="Book Antiqua" w:hAnsi="Book Antiqua" w:cs="Book Antiqua" w:hint="eastAsia"/>
          <w:color w:val="000000"/>
          <w:lang w:eastAsia="zh-CN"/>
        </w:rPr>
        <w:t xml:space="preserve"> </w:t>
      </w:r>
      <w:r>
        <w:rPr>
          <w:rFonts w:ascii="Book Antiqua" w:eastAsia="Book Antiqua" w:hAnsi="Book Antiqua" w:cs="Book Antiqua"/>
          <w:color w:val="000000"/>
        </w:rPr>
        <w:t>ranging from</w:t>
      </w:r>
      <w:r>
        <w:rPr>
          <w:rFonts w:ascii="Book Antiqua" w:hAnsi="Book Antiqua" w:cs="Book Antiqua" w:hint="eastAsia"/>
          <w:color w:val="000000"/>
          <w:lang w:eastAsia="zh-CN"/>
        </w:rPr>
        <w:t xml:space="preserve"> </w:t>
      </w:r>
      <w:r>
        <w:rPr>
          <w:rFonts w:ascii="Book Antiqua" w:eastAsia="Book Antiqua" w:hAnsi="Book Antiqua" w:cs="Book Antiqua"/>
          <w:color w:val="000000"/>
        </w:rPr>
        <w:t>T1a</w:t>
      </w:r>
      <w:r>
        <w:rPr>
          <w:rFonts w:ascii="Book Antiqua" w:hAnsi="Book Antiqua" w:cs="Book Antiqua" w:hint="eastAsia"/>
          <w:color w:val="000000"/>
          <w:lang w:eastAsia="zh-CN"/>
        </w:rPr>
        <w:t xml:space="preserve"> </w:t>
      </w:r>
      <w:r>
        <w:rPr>
          <w:rFonts w:ascii="Book Antiqua" w:eastAsia="Book Antiqua" w:hAnsi="Book Antiqua" w:cs="Book Antiqua"/>
          <w:color w:val="000000"/>
        </w:rPr>
        <w:t>to T4a, N0</w:t>
      </w:r>
      <w:r>
        <w:rPr>
          <w:rFonts w:ascii="Book Antiqua" w:hAnsi="Book Antiqua" w:cs="Book Antiqua" w:hint="eastAsia"/>
          <w:color w:val="000000"/>
          <w:lang w:eastAsia="zh-CN"/>
        </w:rPr>
        <w:t xml:space="preserve"> </w:t>
      </w:r>
      <w:r>
        <w:rPr>
          <w:rFonts w:ascii="Book Antiqua" w:eastAsia="Book Antiqua" w:hAnsi="Book Antiqua" w:cs="Book Antiqua"/>
          <w:color w:val="000000"/>
        </w:rPr>
        <w:t>to N2, and M0</w:t>
      </w:r>
      <w:r>
        <w:rPr>
          <w:rFonts w:ascii="Book Antiqua" w:hAnsi="Book Antiqua" w:cs="Book Antiqua" w:hint="eastAsia"/>
          <w:color w:val="000000"/>
          <w:lang w:eastAsia="zh-CN"/>
        </w:rPr>
        <w:t>; (</w:t>
      </w:r>
      <w:r>
        <w:rPr>
          <w:rFonts w:ascii="Book Antiqua" w:eastAsia="Book Antiqua" w:hAnsi="Book Antiqua" w:cs="Book Antiqua"/>
          <w:color w:val="000000"/>
        </w:rPr>
        <w:t>2</w:t>
      </w:r>
      <w:r>
        <w:rPr>
          <w:rFonts w:ascii="Book Antiqua" w:hAnsi="Book Antiqua" w:cs="Book Antiqua" w:hint="eastAsia"/>
          <w:color w:val="000000"/>
          <w:lang w:eastAsia="zh-CN"/>
        </w:rPr>
        <w:t>)</w:t>
      </w:r>
      <w:r>
        <w:rPr>
          <w:rFonts w:ascii="Book Antiqua" w:eastAsia="Book Antiqua" w:hAnsi="Book Antiqua" w:cs="Book Antiqua"/>
          <w:color w:val="000000"/>
        </w:rPr>
        <w:t xml:space="preserve"> Patients who underwent LTG or LDG</w:t>
      </w:r>
      <w:r>
        <w:rPr>
          <w:rFonts w:ascii="Book Antiqua" w:hAnsi="Book Antiqua" w:cs="Book Antiqua" w:hint="eastAsia"/>
          <w:color w:val="000000"/>
          <w:lang w:eastAsia="zh-CN"/>
        </w:rPr>
        <w:t xml:space="preserve"> </w:t>
      </w:r>
      <w:r>
        <w:rPr>
          <w:rFonts w:ascii="Book Antiqua" w:eastAsia="Book Antiqua" w:hAnsi="Book Antiqua" w:cs="Book Antiqua"/>
          <w:color w:val="000000"/>
        </w:rPr>
        <w:t>combined with D2 Lymph node dissection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received a</w:t>
      </w:r>
      <w:r>
        <w:rPr>
          <w:rFonts w:ascii="Book Antiqua" w:hAnsi="Book Antiqua" w:cs="Book Antiqua" w:hint="eastAsia"/>
          <w:color w:val="000000"/>
          <w:lang w:eastAsia="zh-CN"/>
        </w:rPr>
        <w:t xml:space="preserve"> </w:t>
      </w:r>
      <w:r>
        <w:rPr>
          <w:rFonts w:ascii="Book Antiqua" w:eastAsia="Book Antiqua" w:hAnsi="Book Antiqua" w:cs="Book Antiqua"/>
          <w:color w:val="000000"/>
        </w:rPr>
        <w:t>postoperative pathological diagnosis confirming</w:t>
      </w:r>
      <w:r>
        <w:rPr>
          <w:rFonts w:ascii="Book Antiqua" w:hAnsi="Book Antiqua" w:cs="Book Antiqua" w:hint="eastAsia"/>
          <w:color w:val="000000"/>
          <w:lang w:eastAsia="zh-CN"/>
        </w:rPr>
        <w:t xml:space="preserve"> </w:t>
      </w:r>
      <w:r>
        <w:rPr>
          <w:rFonts w:ascii="Book Antiqua" w:eastAsia="Book Antiqua" w:hAnsi="Book Antiqua" w:cs="Book Antiqua"/>
          <w:color w:val="000000"/>
        </w:rPr>
        <w:t>R0</w:t>
      </w:r>
      <w:r>
        <w:rPr>
          <w:rFonts w:ascii="Book Antiqua" w:hAnsi="Book Antiqua" w:cs="Book Antiqua" w:hint="eastAsia"/>
          <w:color w:val="000000"/>
          <w:lang w:eastAsia="zh-CN"/>
        </w:rPr>
        <w:t xml:space="preserve"> </w:t>
      </w:r>
      <w:r>
        <w:rPr>
          <w:rFonts w:ascii="Book Antiqua" w:eastAsia="Book Antiqua" w:hAnsi="Book Antiqua" w:cs="Book Antiqua"/>
          <w:color w:val="000000"/>
        </w:rPr>
        <w:t>resection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3</w:t>
      </w:r>
      <w:r>
        <w:rPr>
          <w:rFonts w:ascii="Book Antiqua" w:hAnsi="Book Antiqua" w:cs="Book Antiqua" w:hint="eastAsia"/>
          <w:color w:val="000000"/>
          <w:lang w:eastAsia="zh-CN"/>
        </w:rPr>
        <w:t>)</w:t>
      </w:r>
      <w:r>
        <w:rPr>
          <w:rFonts w:ascii="Book Antiqua" w:eastAsia="Book Antiqua" w:hAnsi="Book Antiqua" w:cs="Book Antiqua"/>
          <w:color w:val="000000"/>
        </w:rPr>
        <w:t xml:space="preserve"> Postoperative pathological confirmation of gastric adenocarcinoma</w:t>
      </w:r>
      <w:r>
        <w:rPr>
          <w:rFonts w:ascii="Book Antiqua" w:hAnsi="Book Antiqua" w:cs="Book Antiqua" w:hint="eastAsia"/>
          <w:color w:val="000000"/>
          <w:lang w:eastAsia="zh-CN"/>
        </w:rPr>
        <w:t>; and (</w:t>
      </w:r>
      <w:r>
        <w:rPr>
          <w:rFonts w:ascii="Book Antiqua" w:eastAsia="Book Antiqua" w:hAnsi="Book Antiqua" w:cs="Book Antiqua"/>
          <w:color w:val="000000"/>
        </w:rPr>
        <w:t>4</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surgeons had extensive experience in laparoscopic gastric cancer, having completed at least 50 such cases.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Exclusion criteria: </w:t>
      </w: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ntraoperative evidence of peritoneal dissemination, invasion of adjacent organs, or distant metastasis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2</w:t>
      </w:r>
      <w:r>
        <w:rPr>
          <w:rFonts w:ascii="Book Antiqua" w:hAnsi="Book Antiqua" w:cs="Book Antiqua" w:hint="eastAsia"/>
          <w:color w:val="000000"/>
          <w:lang w:eastAsia="zh-CN"/>
        </w:rPr>
        <w:t>)</w:t>
      </w:r>
      <w:r>
        <w:rPr>
          <w:rFonts w:ascii="Book Antiqua" w:eastAsia="Book Antiqua" w:hAnsi="Book Antiqua" w:cs="Book Antiqua"/>
          <w:color w:val="000000"/>
        </w:rPr>
        <w:t xml:space="preserve"> Combined multiorgan resection</w:t>
      </w:r>
      <w:r>
        <w:rPr>
          <w:rFonts w:ascii="Book Antiqua" w:hAnsi="Book Antiqua" w:cs="Book Antiqua" w:hint="eastAsia"/>
          <w:color w:val="000000"/>
          <w:lang w:eastAsia="zh-CN"/>
        </w:rPr>
        <w:t>; (</w:t>
      </w:r>
      <w:r>
        <w:rPr>
          <w:rFonts w:ascii="Book Antiqua" w:eastAsia="Book Antiqua" w:hAnsi="Book Antiqua" w:cs="Book Antiqua"/>
          <w:color w:val="000000"/>
        </w:rPr>
        <w:t>3</w:t>
      </w:r>
      <w:r>
        <w:rPr>
          <w:rFonts w:ascii="Book Antiqua" w:hAnsi="Book Antiqua" w:cs="Book Antiqua" w:hint="eastAsia"/>
          <w:color w:val="000000"/>
          <w:lang w:eastAsia="zh-CN"/>
        </w:rPr>
        <w:t>)</w:t>
      </w:r>
      <w:r>
        <w:rPr>
          <w:rFonts w:ascii="Book Antiqua" w:eastAsia="Book Antiqua" w:hAnsi="Book Antiqua" w:cs="Book Antiqua"/>
          <w:color w:val="000000"/>
        </w:rPr>
        <w:t xml:space="preserve"> R1 or R2 resection</w:t>
      </w:r>
      <w:r>
        <w:rPr>
          <w:rFonts w:ascii="Book Antiqua" w:hAnsi="Book Antiqua" w:cs="Book Antiqua" w:hint="eastAsia"/>
          <w:color w:val="000000"/>
          <w:lang w:eastAsia="zh-CN"/>
        </w:rPr>
        <w:t>; (</w:t>
      </w:r>
      <w:r>
        <w:rPr>
          <w:rFonts w:ascii="Book Antiqua" w:eastAsia="Book Antiqua" w:hAnsi="Book Antiqua" w:cs="Book Antiqua"/>
          <w:color w:val="000000"/>
        </w:rPr>
        <w:t>4</w:t>
      </w:r>
      <w:r>
        <w:rPr>
          <w:rFonts w:ascii="Book Antiqua" w:hAnsi="Book Antiqua" w:cs="Book Antiqua" w:hint="eastAsia"/>
          <w:color w:val="000000"/>
          <w:lang w:eastAsia="zh-CN"/>
        </w:rPr>
        <w:t>)</w:t>
      </w:r>
      <w:r>
        <w:rPr>
          <w:rFonts w:ascii="Book Antiqua" w:eastAsia="Book Antiqua" w:hAnsi="Book Antiqua" w:cs="Book Antiqua"/>
          <w:color w:val="000000"/>
        </w:rPr>
        <w:t xml:space="preserve"> Conversion to an open laparotomy</w:t>
      </w:r>
      <w:r>
        <w:rPr>
          <w:rFonts w:ascii="Book Antiqua" w:hAnsi="Book Antiqua" w:cs="Book Antiqua" w:hint="eastAsia"/>
          <w:color w:val="000000"/>
          <w:lang w:eastAsia="zh-CN"/>
        </w:rPr>
        <w:t>; (</w:t>
      </w:r>
      <w:r>
        <w:rPr>
          <w:rFonts w:ascii="Book Antiqua" w:eastAsia="Book Antiqua" w:hAnsi="Book Antiqua" w:cs="Book Antiqua"/>
          <w:color w:val="000000"/>
        </w:rPr>
        <w:t>5</w:t>
      </w:r>
      <w:r>
        <w:rPr>
          <w:rFonts w:ascii="Book Antiqua" w:hAnsi="Book Antiqua" w:cs="Book Antiqua" w:hint="eastAsia"/>
          <w:color w:val="000000"/>
          <w:lang w:eastAsia="zh-CN"/>
        </w:rPr>
        <w:t>)</w:t>
      </w:r>
      <w:r>
        <w:rPr>
          <w:rFonts w:ascii="Book Antiqua" w:eastAsia="Book Antiqua" w:hAnsi="Book Antiqua" w:cs="Book Antiqua"/>
          <w:color w:val="000000"/>
        </w:rPr>
        <w:t xml:space="preserve"> Previous</w:t>
      </w:r>
      <w:r>
        <w:rPr>
          <w:rFonts w:ascii="Book Antiqua" w:hAnsi="Book Antiqua" w:cs="Book Antiqua" w:hint="eastAsia"/>
          <w:color w:val="000000"/>
          <w:lang w:eastAsia="zh-CN"/>
        </w:rPr>
        <w:t xml:space="preserve"> </w:t>
      </w:r>
      <w:r>
        <w:rPr>
          <w:rFonts w:ascii="Book Antiqua" w:eastAsia="Book Antiqua" w:hAnsi="Book Antiqua" w:cs="Book Antiqua"/>
          <w:color w:val="000000"/>
        </w:rPr>
        <w:t>of malignancy</w:t>
      </w:r>
      <w:r>
        <w:rPr>
          <w:rFonts w:ascii="Book Antiqua" w:hAnsi="Book Antiqua" w:cs="Book Antiqua" w:hint="eastAsia"/>
          <w:color w:val="000000"/>
          <w:lang w:eastAsia="zh-CN"/>
        </w:rPr>
        <w:t>; (</w:t>
      </w:r>
      <w:r>
        <w:rPr>
          <w:rFonts w:ascii="Book Antiqua" w:eastAsia="Book Antiqua" w:hAnsi="Book Antiqua" w:cs="Book Antiqua"/>
          <w:color w:val="000000"/>
        </w:rPr>
        <w:t>6</w:t>
      </w:r>
      <w:r>
        <w:rPr>
          <w:rFonts w:ascii="Book Antiqua" w:hAnsi="Book Antiqua" w:cs="Book Antiqua" w:hint="eastAsia"/>
          <w:color w:val="000000"/>
          <w:lang w:eastAsia="zh-CN"/>
        </w:rPr>
        <w:t xml:space="preserve">) </w:t>
      </w:r>
      <w:r>
        <w:rPr>
          <w:rFonts w:ascii="Book Antiqua" w:eastAsia="Book Antiqua" w:hAnsi="Book Antiqua" w:cs="Book Antiqua"/>
          <w:color w:val="000000"/>
        </w:rPr>
        <w:t>History of abdominal surgery</w:t>
      </w:r>
      <w:r>
        <w:rPr>
          <w:rFonts w:ascii="Book Antiqua" w:hAnsi="Book Antiqua" w:cs="Book Antiqua" w:hint="eastAsia"/>
          <w:color w:val="000000"/>
          <w:lang w:eastAsia="zh-CN"/>
        </w:rPr>
        <w:t>; and (</w:t>
      </w:r>
      <w:r>
        <w:rPr>
          <w:rFonts w:ascii="Book Antiqua" w:eastAsia="Book Antiqua" w:hAnsi="Book Antiqua" w:cs="Book Antiqua"/>
          <w:color w:val="000000"/>
        </w:rPr>
        <w:t>7</w:t>
      </w:r>
      <w:r>
        <w:rPr>
          <w:rFonts w:ascii="Book Antiqua" w:hAnsi="Book Antiqua" w:cs="Book Antiqua" w:hint="eastAsia"/>
          <w:color w:val="000000"/>
          <w:lang w:eastAsia="zh-CN"/>
        </w:rPr>
        <w:t>)</w:t>
      </w:r>
      <w:r>
        <w:rPr>
          <w:rFonts w:ascii="Book Antiqua" w:eastAsia="Book Antiqua" w:hAnsi="Book Antiqua" w:cs="Book Antiqua"/>
          <w:color w:val="000000"/>
        </w:rPr>
        <w:t xml:space="preserve"> Preoperative Neoadjuvant Therapy.</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extent of lymph node dissection was based on the guidelines of the Japan Gastric Cancer Association.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This study was approved by the Ethics Committee of the First Affiliated Hospital of Xiamen University. </w:t>
      </w:r>
    </w:p>
    <w:p w14:paraId="023B00B4" w14:textId="77777777" w:rsidR="00BA43BA" w:rsidRDefault="00BA43BA">
      <w:pPr>
        <w:spacing w:line="360" w:lineRule="auto"/>
        <w:jc w:val="both"/>
        <w:rPr>
          <w:rFonts w:ascii="Book Antiqua" w:hAnsi="Book Antiqua" w:cs="Book Antiqua"/>
          <w:b/>
          <w:bCs/>
          <w:color w:val="000000"/>
          <w:lang w:eastAsia="zh-CN"/>
        </w:rPr>
      </w:pPr>
    </w:p>
    <w:p w14:paraId="2C96BB54" w14:textId="77777777" w:rsidR="00BA43BA" w:rsidRDefault="00E40A3A">
      <w:pPr>
        <w:spacing w:line="360" w:lineRule="auto"/>
        <w:jc w:val="both"/>
        <w:rPr>
          <w:rFonts w:ascii="Book Antiqua" w:hAnsi="Book Antiqua"/>
          <w:i/>
          <w:lang w:eastAsia="zh-CN"/>
        </w:rPr>
      </w:pPr>
      <w:r>
        <w:rPr>
          <w:rFonts w:ascii="Book Antiqua" w:eastAsia="Book Antiqua" w:hAnsi="Book Antiqua" w:cs="Book Antiqua"/>
          <w:b/>
          <w:bCs/>
          <w:i/>
          <w:color w:val="000000"/>
        </w:rPr>
        <w:t>Study variables</w:t>
      </w:r>
    </w:p>
    <w:p w14:paraId="2D9D595D"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 xml:space="preserve">Study variables analyzed included age; sex; body mass index (BMI); American society of </w:t>
      </w:r>
      <w:proofErr w:type="spellStart"/>
      <w:r>
        <w:rPr>
          <w:rFonts w:ascii="Book Antiqua" w:eastAsia="Book Antiqua" w:hAnsi="Book Antiqua" w:cs="Book Antiqua"/>
          <w:color w:val="000000"/>
        </w:rPr>
        <w:t>Aneshesiologists</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(ASA)</w:t>
      </w:r>
      <w:r>
        <w:rPr>
          <w:rFonts w:ascii="Book Antiqua" w:hAnsi="Book Antiqua" w:cs="Book Antiqua" w:hint="eastAsia"/>
          <w:color w:val="000000"/>
          <w:lang w:eastAsia="zh-CN"/>
        </w:rPr>
        <w:t xml:space="preserve"> </w:t>
      </w:r>
      <w:r>
        <w:rPr>
          <w:rFonts w:ascii="Book Antiqua" w:eastAsia="Book Antiqua" w:hAnsi="Book Antiqua" w:cs="Book Antiqua"/>
          <w:color w:val="000000"/>
        </w:rPr>
        <w:t>score; Eastern</w:t>
      </w:r>
      <w:r>
        <w:rPr>
          <w:rFonts w:ascii="Book Antiqua" w:hAnsi="Book Antiqua" w:cs="Book Antiqua" w:hint="eastAsia"/>
          <w:color w:val="000000"/>
          <w:lang w:eastAsia="zh-CN"/>
        </w:rPr>
        <w:t xml:space="preserve"> </w:t>
      </w:r>
      <w:r>
        <w:rPr>
          <w:rFonts w:ascii="Book Antiqua" w:eastAsia="Book Antiqua" w:hAnsi="Book Antiqua" w:cs="Book Antiqua"/>
          <w:color w:val="000000"/>
        </w:rPr>
        <w:t>Collaborative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Oncology</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Group</w:t>
      </w:r>
      <w:r>
        <w:rPr>
          <w:rFonts w:ascii="Book Antiqua" w:hAnsi="Book Antiqua" w:cs="Book Antiqua" w:hint="eastAsia"/>
          <w:color w:val="000000"/>
          <w:lang w:eastAsia="zh-CN"/>
        </w:rPr>
        <w:t xml:space="preserve"> </w:t>
      </w:r>
      <w:r>
        <w:rPr>
          <w:rFonts w:ascii="Book Antiqua" w:eastAsia="Book Antiqua" w:hAnsi="Book Antiqua" w:cs="Book Antiqua"/>
          <w:color w:val="000000"/>
        </w:rPr>
        <w:t>(ECOG)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score; history of hypertension, diabetes, and severe cardiopulmonary disease; operative time; surgical bleeding volume; intraoperative blood transfusion; surgical approach; and method of gastrointestinal reconstruction. Complications were graded according to the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Dindo</w:t>
      </w:r>
      <w:proofErr w:type="spellEnd"/>
      <w:r>
        <w:rPr>
          <w:rFonts w:ascii="Book Antiqua" w:eastAsia="Book Antiqua" w:hAnsi="Book Antiqua" w:cs="Book Antiqua"/>
          <w:color w:val="000000"/>
        </w:rPr>
        <w:t xml:space="preserve"> classification, where complications of grade 2 and above were defined as serious.</w:t>
      </w:r>
    </w:p>
    <w:p w14:paraId="087A1915" w14:textId="77777777" w:rsidR="00BA43BA" w:rsidRDefault="00BA43BA">
      <w:pPr>
        <w:spacing w:line="360" w:lineRule="auto"/>
        <w:jc w:val="both"/>
        <w:rPr>
          <w:rFonts w:ascii="Book Antiqua" w:hAnsi="Book Antiqua" w:cs="Book Antiqua"/>
          <w:b/>
          <w:bCs/>
          <w:color w:val="000000"/>
          <w:lang w:eastAsia="zh-CN"/>
        </w:rPr>
      </w:pPr>
    </w:p>
    <w:p w14:paraId="4F20FB5E" w14:textId="77777777" w:rsidR="00BA43BA" w:rsidRDefault="00E40A3A">
      <w:pPr>
        <w:spacing w:line="360" w:lineRule="auto"/>
        <w:jc w:val="both"/>
        <w:rPr>
          <w:rFonts w:ascii="Book Antiqua" w:hAnsi="Book Antiqua"/>
          <w:i/>
          <w:lang w:eastAsia="zh-CN"/>
        </w:rPr>
      </w:pPr>
      <w:r>
        <w:rPr>
          <w:rFonts w:ascii="Book Antiqua" w:eastAsia="Book Antiqua" w:hAnsi="Book Antiqua" w:cs="Book Antiqua"/>
          <w:b/>
          <w:bCs/>
          <w:i/>
          <w:color w:val="000000"/>
        </w:rPr>
        <w:t>Model construction and evaluation</w:t>
      </w:r>
    </w:p>
    <w:p w14:paraId="3F581C97"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lastRenderedPageBreak/>
        <w:t>Normally</w:t>
      </w:r>
      <w:r>
        <w:rPr>
          <w:rFonts w:ascii="Book Antiqua" w:hAnsi="Book Antiqua" w:cs="Book Antiqua" w:hint="eastAsia"/>
          <w:color w:val="000000"/>
          <w:lang w:eastAsia="zh-CN"/>
        </w:rPr>
        <w:t xml:space="preserve"> </w:t>
      </w:r>
      <w:r>
        <w:rPr>
          <w:rFonts w:ascii="Book Antiqua" w:eastAsia="Book Antiqua" w:hAnsi="Book Antiqua" w:cs="Book Antiqua"/>
          <w:color w:val="000000"/>
        </w:rPr>
        <w:t>distributed</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continuous</w:t>
      </w:r>
      <w:r>
        <w:rPr>
          <w:rFonts w:ascii="Book Antiqua" w:hAnsi="Book Antiqua" w:cs="Book Antiqua" w:hint="eastAsia"/>
          <w:color w:val="000000"/>
          <w:lang w:eastAsia="zh-CN"/>
        </w:rPr>
        <w:t xml:space="preserve"> </w:t>
      </w:r>
      <w:r>
        <w:rPr>
          <w:rFonts w:ascii="Book Antiqua" w:eastAsia="Book Antiqua" w:hAnsi="Book Antiqua" w:cs="Book Antiqua"/>
          <w:color w:val="000000"/>
        </w:rPr>
        <w:t>variables are expressed as</w:t>
      </w:r>
      <w:r>
        <w:rPr>
          <w:rFonts w:ascii="Book Antiqua" w:hAnsi="Book Antiqua" w:cs="Book Antiqua" w:hint="eastAsia"/>
          <w:color w:val="000000"/>
          <w:lang w:eastAsia="zh-CN"/>
        </w:rPr>
        <w:t xml:space="preserve"> </w:t>
      </w:r>
      <w:r>
        <w:rPr>
          <w:rFonts w:ascii="Book Antiqua" w:eastAsia="DengXian" w:hAnsi="Book Antiqua" w:cs="宋体"/>
          <w:bCs/>
          <w:color w:val="000000"/>
        </w:rPr>
        <w:t>χ</w:t>
      </w:r>
      <w:r>
        <w:rPr>
          <w:rFonts w:ascii="Book Antiqua" w:eastAsia="DengXian" w:hAnsi="Book Antiqua" w:cs="宋体"/>
          <w:bCs/>
          <w:color w:val="000000"/>
          <w:vertAlign w:val="superscript"/>
        </w:rPr>
        <w:t>2</w:t>
      </w:r>
      <w:r>
        <w:rPr>
          <w:rFonts w:ascii="Book Antiqua" w:eastAsia="DengXian" w:hAnsi="Book Antiqua" w:cs="宋体" w:hint="eastAsia"/>
          <w:bCs/>
          <w:color w:val="000000"/>
          <w:vertAlign w:val="superscript"/>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 and an independent samples </w:t>
      </w:r>
      <w:r>
        <w:rPr>
          <w:rFonts w:ascii="Book Antiqua" w:eastAsia="Book Antiqua" w:hAnsi="Book Antiqua" w:cs="Book Antiqua"/>
          <w:i/>
          <w:color w:val="000000"/>
        </w:rPr>
        <w:t>t</w:t>
      </w:r>
      <w:r>
        <w:rPr>
          <w:rFonts w:ascii="Book Antiqua" w:eastAsia="Book Antiqua" w:hAnsi="Book Antiqua" w:cs="Book Antiqua"/>
          <w:color w:val="000000"/>
        </w:rPr>
        <w:t>-test was used for comparisons</w:t>
      </w:r>
      <w:r>
        <w:rPr>
          <w:rFonts w:ascii="Book Antiqua" w:hAnsi="Book Antiqua" w:cs="Book Antiqua" w:hint="eastAsia"/>
          <w:color w:val="000000"/>
          <w:lang w:eastAsia="zh-CN"/>
        </w:rPr>
        <w:t xml:space="preserve"> </w:t>
      </w:r>
      <w:r>
        <w:rPr>
          <w:rFonts w:ascii="Book Antiqua" w:eastAsia="Book Antiqua" w:hAnsi="Book Antiqua" w:cs="Book Antiqua"/>
          <w:color w:val="000000"/>
        </w:rPr>
        <w:t>between groups.</w:t>
      </w:r>
      <w:r>
        <w:rPr>
          <w:rFonts w:ascii="Book Antiqua" w:hAnsi="Book Antiqua" w:cs="Book Antiqua" w:hint="eastAsia"/>
          <w:color w:val="000000"/>
          <w:lang w:eastAsia="zh-CN"/>
        </w:rPr>
        <w:t xml:space="preserve"> </w:t>
      </w:r>
      <w:r>
        <w:rPr>
          <w:rFonts w:ascii="Book Antiqua" w:eastAsia="Book Antiqua" w:hAnsi="Book Antiqua" w:cs="Book Antiqua"/>
          <w:color w:val="000000"/>
        </w:rPr>
        <w:t>Skewed distribution measurement data are expressed as mean (median),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non-parametric</w:t>
      </w:r>
      <w:r>
        <w:rPr>
          <w:rFonts w:ascii="Book Antiqua" w:hAnsi="Book Antiqua" w:cs="Book Antiqua" w:hint="eastAsia"/>
          <w:color w:val="000000"/>
          <w:lang w:eastAsia="zh-CN"/>
        </w:rPr>
        <w:t xml:space="preserve"> </w:t>
      </w:r>
      <w:r>
        <w:rPr>
          <w:rFonts w:ascii="Book Antiqua" w:eastAsia="Book Antiqua" w:hAnsi="Book Antiqua" w:cs="Book Antiqua"/>
          <w:color w:val="000000"/>
        </w:rPr>
        <w:t>tests were used for comparisons</w:t>
      </w:r>
      <w:r>
        <w:rPr>
          <w:rFonts w:ascii="Book Antiqua" w:hAnsi="Book Antiqua" w:cs="Book Antiqua" w:hint="eastAsia"/>
          <w:color w:val="000000"/>
          <w:lang w:eastAsia="zh-CN"/>
        </w:rPr>
        <w:t xml:space="preserve"> </w:t>
      </w:r>
      <w:r>
        <w:rPr>
          <w:rFonts w:ascii="Book Antiqua" w:eastAsia="Book Antiqua" w:hAnsi="Book Antiqua" w:cs="Book Antiqua"/>
          <w:color w:val="000000"/>
        </w:rPr>
        <w:t>between groups. The categorized</w:t>
      </w:r>
      <w:r>
        <w:rPr>
          <w:rFonts w:ascii="Book Antiqua" w:hAnsi="Book Antiqua" w:cs="Book Antiqua" w:hint="eastAsia"/>
          <w:color w:val="000000"/>
          <w:lang w:eastAsia="zh-CN"/>
        </w:rPr>
        <w:t xml:space="preserve"> </w:t>
      </w:r>
      <w:r>
        <w:rPr>
          <w:rFonts w:ascii="Book Antiqua" w:eastAsia="Book Antiqua" w:hAnsi="Book Antiqua" w:cs="Book Antiqua"/>
          <w:color w:val="000000"/>
        </w:rPr>
        <w:t>variables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expressed as frequencies, and the 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and Fisher's exact probability method were used for comparisons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between groups. The rank-sum test was used for hierarchical variables. Factors with a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value of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for univariate analysis were further used for model construction of postoperative complications.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receiver operating characteristic curve and area under the curve</w:t>
      </w:r>
      <w:r>
        <w:rPr>
          <w:rFonts w:ascii="Book Antiqua" w:hAnsi="Book Antiqua" w:cs="Book Antiqua" w:hint="eastAsia"/>
          <w:color w:val="000000"/>
          <w:lang w:eastAsia="zh-CN"/>
        </w:rPr>
        <w:t xml:space="preserve"> </w:t>
      </w:r>
      <w:r>
        <w:rPr>
          <w:rFonts w:ascii="Book Antiqua" w:eastAsia="Book Antiqua" w:hAnsi="Book Antiqua" w:cs="Book Antiqua"/>
          <w:color w:val="000000"/>
        </w:rPr>
        <w:t>(AUC) of the model validation results were used to evaluate predictive ability.</w:t>
      </w:r>
    </w:p>
    <w:p w14:paraId="324DA5B9" w14:textId="77777777" w:rsidR="00BA43BA" w:rsidRDefault="00BA43BA">
      <w:pPr>
        <w:spacing w:line="360" w:lineRule="auto"/>
        <w:jc w:val="both"/>
        <w:rPr>
          <w:rFonts w:ascii="Book Antiqua" w:hAnsi="Book Antiqua" w:cs="Book Antiqua"/>
          <w:b/>
          <w:bCs/>
          <w:color w:val="000000"/>
          <w:lang w:eastAsia="zh-CN"/>
        </w:rPr>
      </w:pPr>
    </w:p>
    <w:p w14:paraId="67DB6E04" w14:textId="77777777" w:rsidR="00BA43BA" w:rsidRDefault="00E40A3A">
      <w:pPr>
        <w:spacing w:line="360" w:lineRule="auto"/>
        <w:jc w:val="both"/>
        <w:rPr>
          <w:rFonts w:ascii="Book Antiqua" w:hAnsi="Book Antiqua"/>
          <w:i/>
        </w:rPr>
      </w:pPr>
      <w:r>
        <w:rPr>
          <w:rFonts w:ascii="Book Antiqua" w:eastAsia="Book Antiqua" w:hAnsi="Book Antiqua" w:cs="Book Antiqua"/>
          <w:b/>
          <w:bCs/>
          <w:i/>
          <w:color w:val="000000"/>
        </w:rPr>
        <w:t>Lasso regression model construction</w:t>
      </w:r>
    </w:p>
    <w:p w14:paraId="6818780D" w14:textId="77777777" w:rsidR="00BA43BA" w:rsidRDefault="00E40A3A">
      <w:pPr>
        <w:spacing w:line="360" w:lineRule="auto"/>
        <w:jc w:val="both"/>
        <w:rPr>
          <w:rFonts w:ascii="Book Antiqua" w:eastAsia="宋体" w:hAnsi="Book Antiqua"/>
          <w:lang w:eastAsia="zh-CN"/>
        </w:rPr>
      </w:pPr>
      <w:r>
        <w:rPr>
          <w:rFonts w:ascii="Book Antiqua" w:eastAsia="Book Antiqua" w:hAnsi="Book Antiqua" w:cs="Book Antiqua"/>
          <w:color w:val="000000"/>
        </w:rPr>
        <w:t>The “</w:t>
      </w:r>
      <w:proofErr w:type="spellStart"/>
      <w:r>
        <w:rPr>
          <w:rFonts w:ascii="Book Antiqua" w:eastAsia="Book Antiqua" w:hAnsi="Book Antiqua" w:cs="Book Antiqua"/>
          <w:color w:val="000000"/>
        </w:rPr>
        <w:t>glmnet</w:t>
      </w:r>
      <w:proofErr w:type="spellEnd"/>
      <w:r>
        <w:rPr>
          <w:rFonts w:ascii="Book Antiqua" w:eastAsia="Book Antiqua" w:hAnsi="Book Antiqua" w:cs="Book Antiqua"/>
          <w:color w:val="000000"/>
        </w:rPr>
        <w:t>” R package was used to construct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Lasso regression model. The independent variables with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values &lt; 0.05 in the logistic analysis were subjected to Lasso</w:t>
      </w:r>
      <w:r>
        <w:rPr>
          <w:rFonts w:ascii="Book Antiqua" w:hAnsi="Book Antiqua" w:cs="Book Antiqua" w:hint="eastAsia"/>
          <w:color w:val="000000"/>
          <w:lang w:eastAsia="zh-CN"/>
        </w:rPr>
        <w:t xml:space="preserve"> </w:t>
      </w:r>
      <w:r>
        <w:rPr>
          <w:rFonts w:ascii="Book Antiqua" w:eastAsia="Book Antiqua" w:hAnsi="Book Antiqua" w:cs="Book Antiqua"/>
          <w:color w:val="000000"/>
        </w:rPr>
        <w:t>regression analysis, and the coefficients of the independent variables initially included in the model were gradually compressed as the penalty coefficient λ changed. Finally, the coefficients of some of the independent variables were compressed to zero to avoid overfitting the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To find the best penalty coefficient λ for good model performance with the least impact, the value of λ</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with the least error in the ten-fold cross-validation method is chosen as the optimal </w:t>
      </w:r>
      <w:proofErr w:type="gramStart"/>
      <w:r>
        <w:rPr>
          <w:rFonts w:ascii="Book Antiqua" w:eastAsia="Book Antiqua" w:hAnsi="Book Antiqua" w:cs="Book Antiqua"/>
          <w:color w:val="000000"/>
        </w:rPr>
        <w:t>value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In</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LTG</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LDG models, the λ</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 values were</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0.0002534603</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0.001445553, respectively</w:t>
      </w:r>
      <w:r>
        <w:rPr>
          <w:rFonts w:ascii="Book Antiqua" w:hAnsi="Book Antiqua" w:cs="Book Antiqua" w:hint="eastAsia"/>
          <w:color w:val="000000"/>
          <w:lang w:eastAsia="zh-CN"/>
        </w:rPr>
        <w:t xml:space="preserve"> </w:t>
      </w:r>
      <w:r>
        <w:rPr>
          <w:rFonts w:ascii="Book Antiqua" w:eastAsia="Book Antiqua" w:hAnsi="Book Antiqua" w:cs="Book Antiqua"/>
          <w:color w:val="000000"/>
        </w:rPr>
        <w:t>(Supplementary Figure 1)</w:t>
      </w:r>
      <w:r>
        <w:rPr>
          <w:rFonts w:ascii="Book Antiqua" w:eastAsia="宋体" w:hAnsi="Book Antiqua" w:cs="Book Antiqua"/>
          <w:color w:val="000000"/>
          <w:lang w:eastAsia="zh-CN"/>
        </w:rPr>
        <w:t>.</w:t>
      </w:r>
    </w:p>
    <w:p w14:paraId="0DC27A72" w14:textId="77777777" w:rsidR="00BA43BA" w:rsidRDefault="00BA43BA">
      <w:pPr>
        <w:spacing w:line="360" w:lineRule="auto"/>
        <w:jc w:val="both"/>
        <w:rPr>
          <w:rFonts w:ascii="Book Antiqua" w:hAnsi="Book Antiqua" w:cs="Book Antiqua"/>
          <w:b/>
          <w:bCs/>
          <w:color w:val="000000"/>
          <w:lang w:eastAsia="zh-CN"/>
        </w:rPr>
      </w:pPr>
    </w:p>
    <w:p w14:paraId="78E01438" w14:textId="77777777" w:rsidR="00BA43BA" w:rsidRDefault="00E40A3A">
      <w:pPr>
        <w:spacing w:line="360" w:lineRule="auto"/>
        <w:jc w:val="both"/>
        <w:rPr>
          <w:rFonts w:ascii="Book Antiqua" w:hAnsi="Book Antiqua"/>
          <w:i/>
        </w:rPr>
      </w:pPr>
      <w:r>
        <w:rPr>
          <w:rFonts w:ascii="Book Antiqua" w:eastAsia="Book Antiqua" w:hAnsi="Book Antiqua" w:cs="Book Antiqua"/>
          <w:b/>
          <w:bCs/>
          <w:i/>
          <w:color w:val="000000"/>
        </w:rPr>
        <w:t>Random forest model construction</w:t>
      </w:r>
    </w:p>
    <w:p w14:paraId="47749A03"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The “</w:t>
      </w:r>
      <w:proofErr w:type="spellStart"/>
      <w:r>
        <w:rPr>
          <w:rFonts w:ascii="Book Antiqua" w:eastAsia="Book Antiqua" w:hAnsi="Book Antiqua" w:cs="Book Antiqua"/>
          <w:color w:val="000000"/>
        </w:rPr>
        <w:t>RandomForest</w:t>
      </w:r>
      <w:proofErr w:type="spellEnd"/>
      <w:r>
        <w:rPr>
          <w:rFonts w:ascii="Book Antiqua" w:eastAsia="Book Antiqua" w:hAnsi="Book Antiqua" w:cs="Book Antiqua"/>
          <w:color w:val="000000"/>
        </w:rPr>
        <w:t>” R package was used to construct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random forest model. Random forests involve multiple random data draws to generate many decision trees, and the results derived from these trees are combined to prevent model </w:t>
      </w:r>
      <w:proofErr w:type="gramStart"/>
      <w:r>
        <w:rPr>
          <w:rFonts w:ascii="Book Antiqua" w:eastAsia="Book Antiqua" w:hAnsi="Book Antiqua" w:cs="Book Antiqua"/>
          <w:color w:val="000000"/>
        </w:rPr>
        <w:t>overfitting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To build the final model, we used the minimum number of decision trees for which the error was stabilized.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model was constructed to rank the importance of variables in the </w:t>
      </w:r>
      <w:r>
        <w:rPr>
          <w:rFonts w:ascii="Book Antiqua" w:eastAsia="Book Antiqua" w:hAnsi="Book Antiqua" w:cs="Book Antiqua"/>
          <w:color w:val="000000"/>
        </w:rPr>
        <w:lastRenderedPageBreak/>
        <w:t>random forest by using the improvement of the Gini index as an evaluation criterion for the importance of features</w:t>
      </w:r>
      <w:r>
        <w:rPr>
          <w:rFonts w:ascii="Book Antiqua" w:hAnsi="Book Antiqua" w:cs="Book Antiqua" w:hint="eastAsia"/>
          <w:color w:val="000000"/>
          <w:lang w:eastAsia="zh-CN"/>
        </w:rPr>
        <w:t xml:space="preserve"> </w:t>
      </w:r>
      <w:r>
        <w:rPr>
          <w:rFonts w:ascii="Book Antiqua" w:eastAsia="Book Antiqua" w:hAnsi="Book Antiqua" w:cs="Book Antiqua"/>
          <w:color w:val="000000"/>
        </w:rPr>
        <w:t>(Supplementary Figure 2).</w:t>
      </w:r>
    </w:p>
    <w:p w14:paraId="5F452DB2" w14:textId="77777777" w:rsidR="00BA43BA" w:rsidRDefault="00BA43BA">
      <w:pPr>
        <w:spacing w:line="360" w:lineRule="auto"/>
        <w:jc w:val="both"/>
        <w:rPr>
          <w:rFonts w:ascii="Book Antiqua" w:hAnsi="Book Antiqua" w:cs="Book Antiqua"/>
          <w:b/>
          <w:bCs/>
          <w:color w:val="000000"/>
          <w:lang w:eastAsia="zh-CN"/>
        </w:rPr>
      </w:pPr>
    </w:p>
    <w:p w14:paraId="7BF6DFE0" w14:textId="77777777" w:rsidR="00BA43BA" w:rsidRDefault="00E40A3A">
      <w:pPr>
        <w:spacing w:line="360" w:lineRule="auto"/>
        <w:jc w:val="both"/>
        <w:rPr>
          <w:rFonts w:ascii="Book Antiqua" w:hAnsi="Book Antiqua"/>
          <w:i/>
        </w:rPr>
      </w:pPr>
      <w:r>
        <w:rPr>
          <w:rFonts w:ascii="Book Antiqua" w:eastAsia="Book Antiqua" w:hAnsi="Book Antiqua" w:cs="Book Antiqua"/>
          <w:b/>
          <w:bCs/>
          <w:i/>
          <w:color w:val="000000"/>
        </w:rPr>
        <w:t xml:space="preserve">Artificial neural networks model construction </w:t>
      </w:r>
    </w:p>
    <w:p w14:paraId="48F788E3" w14:textId="77777777" w:rsidR="00BA43BA" w:rsidRDefault="00E40A3A">
      <w:pPr>
        <w:spacing w:line="360" w:lineRule="auto"/>
        <w:jc w:val="both"/>
        <w:rPr>
          <w:rFonts w:ascii="Book Antiqua" w:hAnsi="Book Antiqua"/>
          <w:lang w:eastAsia="zh-CN"/>
        </w:rPr>
      </w:pPr>
      <w:r>
        <w:rPr>
          <w:rFonts w:ascii="Book Antiqua" w:eastAsia="Book Antiqua" w:hAnsi="Book Antiqua" w:cs="Book Antiqua"/>
          <w:color w:val="000000"/>
        </w:rPr>
        <w:t>The “</w:t>
      </w:r>
      <w:proofErr w:type="spellStart"/>
      <w:r>
        <w:rPr>
          <w:rFonts w:ascii="Book Antiqua" w:eastAsia="Book Antiqua" w:hAnsi="Book Antiqua" w:cs="Book Antiqua"/>
          <w:color w:val="000000"/>
        </w:rPr>
        <w:t>neuralnet</w:t>
      </w:r>
      <w:proofErr w:type="spellEnd"/>
      <w:r>
        <w:rPr>
          <w:rFonts w:ascii="Book Antiqua" w:eastAsia="Book Antiqua" w:hAnsi="Book Antiqua" w:cs="Book Antiqua"/>
          <w:color w:val="000000"/>
        </w:rPr>
        <w:t>” R package was used to construct a random forest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neural network mode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transfers the rules hidden in the data to the network structure by processing the experimental data. An artificial neural network consists of three layers: </w:t>
      </w:r>
      <w:r>
        <w:rPr>
          <w:rFonts w:ascii="Book Antiqua" w:hAnsi="Book Antiqua" w:cs="Book Antiqua" w:hint="eastAsia"/>
          <w:color w:val="000000"/>
          <w:lang w:eastAsia="zh-CN"/>
        </w:rPr>
        <w:t>I</w:t>
      </w:r>
      <w:r>
        <w:rPr>
          <w:rFonts w:ascii="Book Antiqua" w:eastAsia="Book Antiqua" w:hAnsi="Book Antiqua" w:cs="Book Antiqua"/>
          <w:color w:val="000000"/>
        </w:rPr>
        <w:t xml:space="preserve">nput, hidden, and output layers. The number of layers and neurons in the hidden layer are set according to actual requirements and </w:t>
      </w:r>
      <w:proofErr w:type="gramStart"/>
      <w:r>
        <w:rPr>
          <w:rFonts w:ascii="Book Antiqua" w:eastAsia="Book Antiqua" w:hAnsi="Book Antiqua" w:cs="Book Antiqua"/>
          <w:color w:val="000000"/>
        </w:rPr>
        <w:t>experience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select the number of hidden layer neurons, the following empirical formula is used as a reference: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=Ns/</w:t>
      </w:r>
      <w:r>
        <w:rPr>
          <w:rFonts w:ascii="Book Antiqua" w:hAnsi="Book Antiqua" w:cs="Book Antiqua" w:hint="eastAsia"/>
          <w:color w:val="000000"/>
          <w:lang w:eastAsia="zh-CN"/>
        </w:rPr>
        <w:t>[</w:t>
      </w:r>
      <w:r>
        <w:rPr>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 (Ni</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No)</w:t>
      </w:r>
      <w:r>
        <w:rPr>
          <w:rFonts w:ascii="Book Antiqua" w:hAnsi="Book Antiqua" w:cs="Book Antiqua" w:hint="eastAsia"/>
          <w:color w:val="000000"/>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where Ni is the number of input layer neurons; No,</w:t>
      </w:r>
      <w:r>
        <w:rPr>
          <w:rFonts w:ascii="Book Antiqua" w:hAnsi="Book Antiqua" w:cs="Book Antiqua" w:hint="eastAsia"/>
          <w:color w:val="000000"/>
          <w:lang w:eastAsia="zh-CN"/>
        </w:rPr>
        <w:t xml:space="preserve"> </w:t>
      </w:r>
      <w:r>
        <w:rPr>
          <w:rFonts w:ascii="Book Antiqua" w:eastAsia="Book Antiqua" w:hAnsi="Book Antiqua" w:cs="Book Antiqua"/>
          <w:color w:val="000000"/>
        </w:rPr>
        <w:t>number of output neurons; Ns,</w:t>
      </w:r>
      <w:r>
        <w:rPr>
          <w:rFonts w:ascii="Book Antiqua" w:hAnsi="Book Antiqua" w:cs="Book Antiqua" w:hint="eastAsia"/>
          <w:color w:val="000000"/>
          <w:lang w:eastAsia="zh-CN"/>
        </w:rPr>
        <w:t xml:space="preserve"> </w:t>
      </w:r>
      <w:r>
        <w:rPr>
          <w:rFonts w:ascii="Book Antiqua" w:eastAsia="Book Antiqua" w:hAnsi="Book Antiqua" w:cs="Book Antiqua"/>
          <w:color w:val="000000"/>
        </w:rPr>
        <w:t>number of samples in the training set;</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a,</w:t>
      </w:r>
      <w:r>
        <w:rPr>
          <w:rFonts w:ascii="Book Antiqua" w:hAnsi="Book Antiqua" w:cs="Book Antiqua" w:hint="eastAsia"/>
          <w:color w:val="000000"/>
          <w:lang w:eastAsia="zh-CN"/>
        </w:rPr>
        <w:t xml:space="preserve"> </w:t>
      </w:r>
      <w:r>
        <w:rPr>
          <w:rFonts w:ascii="Book Antiqua" w:eastAsia="Book Antiqua" w:hAnsi="Book Antiqua" w:cs="Book Antiqua"/>
          <w:color w:val="000000"/>
        </w:rPr>
        <w:t>arbitrary value variable that can be taken by itself, typically ranging</w:t>
      </w:r>
      <w:r>
        <w:rPr>
          <w:rFonts w:ascii="Book Antiqua" w:hAnsi="Book Antiqua" w:cs="Book Antiqua" w:hint="eastAsia"/>
          <w:color w:val="000000"/>
          <w:lang w:eastAsia="zh-CN"/>
        </w:rPr>
        <w:t xml:space="preserve"> </w:t>
      </w:r>
      <w:r>
        <w:rPr>
          <w:rFonts w:ascii="Book Antiqua" w:eastAsia="Book Antiqua" w:hAnsi="Book Antiqua" w:cs="Book Antiqua"/>
          <w:color w:val="000000"/>
        </w:rPr>
        <w:t>from 2 to 10.</w:t>
      </w:r>
    </w:p>
    <w:p w14:paraId="5B4B57B0" w14:textId="77777777" w:rsidR="00BA43BA" w:rsidRDefault="00BA43BA">
      <w:pPr>
        <w:spacing w:line="360" w:lineRule="auto"/>
        <w:jc w:val="both"/>
        <w:rPr>
          <w:rFonts w:ascii="Book Antiqua" w:hAnsi="Book Antiqua"/>
        </w:rPr>
      </w:pPr>
    </w:p>
    <w:p w14:paraId="746FD200" w14:textId="77777777" w:rsidR="00BA43BA" w:rsidRDefault="00E40A3A">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0D84CC1" w14:textId="77777777" w:rsidR="00BA43BA" w:rsidRDefault="00E40A3A">
      <w:pPr>
        <w:spacing w:line="360" w:lineRule="auto"/>
        <w:jc w:val="both"/>
        <w:rPr>
          <w:rFonts w:ascii="Book Antiqua" w:hAnsi="Book Antiqua"/>
          <w:b/>
          <w:i/>
        </w:rPr>
      </w:pPr>
      <w:r>
        <w:rPr>
          <w:rFonts w:ascii="Book Antiqua" w:eastAsia="Book Antiqua" w:hAnsi="Book Antiqua" w:cs="Book Antiqua"/>
          <w:b/>
          <w:i/>
          <w:color w:val="000000"/>
        </w:rPr>
        <w:t>Clinicopathological data of study subjects</w:t>
      </w:r>
    </w:p>
    <w:p w14:paraId="05053A3F"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A total of 998 and 398 patients were retrospectively included in the training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validation groups, respectively.</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clinicopathological data of the patients are shown in Table 1. The research flow of this study is illustrated in Figure 1.</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 were 164 and 78 cases of serious complications in the modeling and validation groups, respectively</w:t>
      </w:r>
      <w:r>
        <w:rPr>
          <w:rFonts w:ascii="Book Antiqua" w:hAnsi="Book Antiqua" w:cs="Book Antiqua" w:hint="eastAsia"/>
          <w:color w:val="000000"/>
          <w:lang w:eastAsia="zh-CN"/>
        </w:rPr>
        <w:t xml:space="preserve"> </w:t>
      </w:r>
      <w:r>
        <w:rPr>
          <w:rFonts w:ascii="Book Antiqua" w:eastAsia="Book Antiqua" w:hAnsi="Book Antiqua" w:cs="Book Antiqua"/>
          <w:color w:val="000000"/>
        </w:rPr>
        <w:t>(Table 2).</w:t>
      </w:r>
    </w:p>
    <w:p w14:paraId="349823DB" w14:textId="77777777" w:rsidR="00BA43BA" w:rsidRDefault="00BA43BA">
      <w:pPr>
        <w:spacing w:line="360" w:lineRule="auto"/>
        <w:jc w:val="both"/>
        <w:rPr>
          <w:rFonts w:ascii="Book Antiqua" w:hAnsi="Book Antiqua" w:cs="Book Antiqua"/>
          <w:b/>
          <w:bCs/>
          <w:color w:val="000000"/>
          <w:lang w:eastAsia="zh-CN"/>
        </w:rPr>
      </w:pPr>
    </w:p>
    <w:p w14:paraId="4BA46AE7" w14:textId="77777777" w:rsidR="00BA43BA" w:rsidRDefault="00E40A3A">
      <w:pPr>
        <w:spacing w:line="360" w:lineRule="auto"/>
        <w:jc w:val="both"/>
        <w:rPr>
          <w:rFonts w:ascii="Book Antiqua" w:hAnsi="Book Antiqua"/>
          <w:i/>
        </w:rPr>
      </w:pPr>
      <w:r>
        <w:rPr>
          <w:rFonts w:ascii="Book Antiqua" w:eastAsia="Book Antiqua" w:hAnsi="Book Antiqua" w:cs="Book Antiqua"/>
          <w:b/>
          <w:bCs/>
          <w:i/>
          <w:color w:val="000000"/>
        </w:rPr>
        <w:t>Univariable analyses of</w:t>
      </w:r>
      <w:r>
        <w:rPr>
          <w:rFonts w:ascii="Book Antiqua" w:hAnsi="Book Antiqua" w:cs="Book Antiqua" w:hint="eastAsia"/>
          <w:b/>
          <w:bCs/>
          <w:i/>
          <w:color w:val="000000"/>
          <w:lang w:eastAsia="zh-CN"/>
        </w:rPr>
        <w:t xml:space="preserve"> </w:t>
      </w:r>
      <w:r>
        <w:rPr>
          <w:rFonts w:ascii="Book Antiqua" w:eastAsia="Book Antiqua" w:hAnsi="Book Antiqua" w:cs="Book Antiqua"/>
          <w:b/>
          <w:bCs/>
          <w:i/>
          <w:color w:val="000000"/>
        </w:rPr>
        <w:t>complications</w:t>
      </w:r>
      <w:r>
        <w:rPr>
          <w:rFonts w:ascii="Book Antiqua" w:hAnsi="Book Antiqua" w:cs="Book Antiqua" w:hint="eastAsia"/>
          <w:b/>
          <w:bCs/>
          <w:i/>
          <w:color w:val="000000"/>
          <w:lang w:eastAsia="zh-CN"/>
        </w:rPr>
        <w:t xml:space="preserve"> </w:t>
      </w:r>
      <w:r>
        <w:rPr>
          <w:rFonts w:ascii="Book Antiqua" w:eastAsia="Book Antiqua" w:hAnsi="Book Antiqua" w:cs="Book Antiqua"/>
          <w:b/>
          <w:bCs/>
          <w:i/>
          <w:color w:val="000000"/>
        </w:rPr>
        <w:t>in</w:t>
      </w:r>
      <w:r>
        <w:rPr>
          <w:rFonts w:ascii="Book Antiqua" w:hAnsi="Book Antiqua" w:cs="Book Antiqua" w:hint="eastAsia"/>
          <w:b/>
          <w:bCs/>
          <w:i/>
          <w:color w:val="000000"/>
          <w:lang w:eastAsia="zh-CN"/>
        </w:rPr>
        <w:t xml:space="preserve"> </w:t>
      </w:r>
      <w:r>
        <w:rPr>
          <w:rFonts w:ascii="Book Antiqua" w:eastAsia="Book Antiqua" w:hAnsi="Book Antiqua" w:cs="Book Antiqua"/>
          <w:b/>
          <w:bCs/>
          <w:i/>
          <w:color w:val="000000"/>
        </w:rPr>
        <w:t>laparoscopic radical gastrectomy</w:t>
      </w:r>
    </w:p>
    <w:p w14:paraId="7DA5F60B"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The variables included in the model were initially screened using univariate analysis. The results of the univariate analysis of LDG suggested significant differences in age, BMI, intraoperative bleeding, history of severe pulmonary</w:t>
      </w:r>
      <w:r>
        <w:rPr>
          <w:rFonts w:ascii="Book Antiqua" w:hAnsi="Book Antiqua" w:cs="Book Antiqua" w:hint="eastAsia"/>
          <w:color w:val="000000"/>
          <w:lang w:eastAsia="zh-CN"/>
        </w:rPr>
        <w:t xml:space="preserve"> </w:t>
      </w:r>
      <w:r>
        <w:rPr>
          <w:rFonts w:ascii="Book Antiqua" w:eastAsia="Book Antiqua" w:hAnsi="Book Antiqua" w:cs="Book Antiqua"/>
          <w:color w:val="000000"/>
        </w:rPr>
        <w:t>disease, ECOG score, and ASA score between the group with severe complications and the group without severe complications (</w:t>
      </w:r>
      <w:r>
        <w:rPr>
          <w:rFonts w:ascii="Book Antiqua" w:eastAsia="Book Antiqua" w:hAnsi="Book Antiqua" w:cs="Book Antiqua"/>
          <w:i/>
          <w:iCs/>
          <w:color w:val="000000"/>
        </w:rPr>
        <w:t>P</w:t>
      </w:r>
      <w:r>
        <w:rPr>
          <w:rStyle w:val="15"/>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(Table 3). In the univariate analysis of LTG, age, ECOG score, ASA score, length of surgery, whether complete laparoscopic surgery was performed, </w:t>
      </w:r>
      <w:r>
        <w:rPr>
          <w:rFonts w:ascii="Book Antiqua" w:eastAsia="Book Antiqua" w:hAnsi="Book Antiqua" w:cs="Book Antiqua"/>
          <w:color w:val="000000"/>
        </w:rPr>
        <w:lastRenderedPageBreak/>
        <w:t>and history of severe lung disease were significantly different between the group with severe complications and the group without severe complications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hAnsi="Book Antiqua" w:cs="Book Antiqua" w:hint="eastAsia"/>
          <w:color w:val="000000"/>
          <w:lang w:eastAsia="zh-CN"/>
        </w:rPr>
        <w:t xml:space="preserve"> </w:t>
      </w:r>
      <w:r>
        <w:rPr>
          <w:rFonts w:ascii="Book Antiqua" w:eastAsia="Book Antiqua" w:hAnsi="Book Antiqua" w:cs="Book Antiqua"/>
          <w:color w:val="000000"/>
        </w:rPr>
        <w:t>(Table 4).</w:t>
      </w:r>
    </w:p>
    <w:p w14:paraId="62DD0F96" w14:textId="77777777" w:rsidR="00BA43BA" w:rsidRDefault="00BA43BA">
      <w:pPr>
        <w:spacing w:line="360" w:lineRule="auto"/>
        <w:jc w:val="both"/>
        <w:rPr>
          <w:rFonts w:ascii="Book Antiqua" w:hAnsi="Book Antiqua" w:cs="Book Antiqua"/>
          <w:b/>
          <w:bCs/>
          <w:color w:val="000000"/>
          <w:lang w:eastAsia="zh-CN"/>
        </w:rPr>
      </w:pPr>
    </w:p>
    <w:p w14:paraId="55ABD69E" w14:textId="77777777" w:rsidR="00BA43BA" w:rsidRDefault="00E40A3A">
      <w:pPr>
        <w:spacing w:line="360" w:lineRule="auto"/>
        <w:jc w:val="both"/>
        <w:rPr>
          <w:rFonts w:ascii="Book Antiqua" w:hAnsi="Book Antiqua"/>
          <w:i/>
        </w:rPr>
      </w:pPr>
      <w:r>
        <w:rPr>
          <w:rFonts w:ascii="Book Antiqua" w:eastAsia="Book Antiqua" w:hAnsi="Book Antiqua" w:cs="Book Antiqua"/>
          <w:b/>
          <w:bCs/>
          <w:i/>
          <w:color w:val="000000"/>
        </w:rPr>
        <w:t>Prediction model for complications of laparoscopic radical gastrectomy</w:t>
      </w:r>
    </w:p>
    <w:p w14:paraId="3C553F2B"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We constructed three machine-learning-based models to predict the risk of complications associated with laparoscopic radical gastrectomy for gastric cancer.</w:t>
      </w:r>
    </w:p>
    <w:p w14:paraId="2D65314F"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In the LASSO regression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of LTG, six variables were selected:</w:t>
      </w:r>
      <w:r>
        <w:rPr>
          <w:rFonts w:ascii="Book Antiqua" w:hAnsi="Book Antiqua" w:cs="Book Antiqua" w:hint="eastAsia"/>
          <w:color w:val="000000"/>
          <w:lang w:eastAsia="zh-CN"/>
        </w:rPr>
        <w:t xml:space="preserve"> A</w:t>
      </w:r>
      <w:r>
        <w:rPr>
          <w:rFonts w:ascii="Book Antiqua" w:eastAsia="Book Antiqua" w:hAnsi="Book Antiqua" w:cs="Book Antiqua"/>
          <w:color w:val="000000"/>
        </w:rPr>
        <w:t>ge group,</w:t>
      </w:r>
      <w:r>
        <w:rPr>
          <w:rFonts w:ascii="Book Antiqua" w:hAnsi="Book Antiqua" w:cs="Book Antiqua" w:hint="eastAsia"/>
          <w:color w:val="000000"/>
          <w:lang w:eastAsia="zh-CN"/>
        </w:rPr>
        <w:t xml:space="preserve"> </w:t>
      </w:r>
      <w:r>
        <w:rPr>
          <w:rFonts w:ascii="Book Antiqua" w:eastAsia="Book Antiqua" w:hAnsi="Book Antiqua" w:cs="Book Antiqua"/>
          <w:color w:val="000000"/>
        </w:rPr>
        <w:t>history of severe lung disease, operative time, surgical type, ECOG score, and ASA score. The AUC of the LASSO regression prediction model for LTG</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0.743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training group and 0.667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validation group. In the LASSO regression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LDG, six variables were selected: </w:t>
      </w:r>
      <w:r>
        <w:rPr>
          <w:rFonts w:ascii="Book Antiqua" w:hAnsi="Book Antiqua" w:cs="Book Antiqua" w:hint="eastAsia"/>
          <w:color w:val="000000"/>
          <w:lang w:eastAsia="zh-CN"/>
        </w:rPr>
        <w:t>A</w:t>
      </w:r>
      <w:r>
        <w:rPr>
          <w:rFonts w:ascii="Book Antiqua" w:eastAsia="Book Antiqua" w:hAnsi="Book Antiqua" w:cs="Book Antiqua"/>
          <w:color w:val="000000"/>
        </w:rPr>
        <w:t>ge, BMI, intraoperative bleeding volume, history of severe lung disease, ECOG score, and ASA score (Supplementary Figure 1). The AUC of the LASSO regression prediction model for LDG</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0.800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training group and 0.688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in the validation group. </w:t>
      </w:r>
    </w:p>
    <w:p w14:paraId="1E2171A1"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In the LTG random forest model, the number of decision trees used to construct the final random forest</w:t>
      </w:r>
      <w:r>
        <w:rPr>
          <w:rFonts w:ascii="Book Antiqua" w:hAnsi="Book Antiqua" w:cs="Book Antiqua" w:hint="eastAsia"/>
          <w:color w:val="000000"/>
          <w:lang w:eastAsia="zh-CN"/>
        </w:rPr>
        <w:t xml:space="preserve"> </w:t>
      </w:r>
      <w:r>
        <w:rPr>
          <w:rFonts w:ascii="Book Antiqua" w:eastAsia="Book Antiqua" w:hAnsi="Book Antiqua" w:cs="Book Antiqua"/>
          <w:color w:val="000000"/>
        </w:rPr>
        <w:t>model was</w:t>
      </w:r>
      <w:r>
        <w:rPr>
          <w:rFonts w:ascii="Book Antiqua" w:hAnsi="Book Antiqua" w:cs="Book Antiqua" w:hint="eastAsia"/>
          <w:color w:val="000000"/>
          <w:lang w:eastAsia="zh-CN"/>
        </w:rPr>
        <w:t xml:space="preserve"> </w:t>
      </w:r>
      <w:r>
        <w:rPr>
          <w:rFonts w:ascii="Book Antiqua" w:eastAsia="Book Antiqua" w:hAnsi="Book Antiqua" w:cs="Book Antiqua"/>
          <w:color w:val="000000"/>
        </w:rPr>
        <w:t>53.</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LDG random forest model, when the number of decision trees is greater than 99, the error within the model tends to stabilize</w:t>
      </w:r>
      <w:r>
        <w:rPr>
          <w:rFonts w:ascii="Book Antiqua" w:hAnsi="Book Antiqua" w:cs="Book Antiqua" w:hint="eastAsia"/>
          <w:color w:val="000000"/>
          <w:lang w:eastAsia="zh-CN"/>
        </w:rPr>
        <w:t xml:space="preserve"> </w:t>
      </w:r>
      <w:r>
        <w:rPr>
          <w:rFonts w:ascii="Book Antiqua" w:eastAsia="Book Antiqua" w:hAnsi="Book Antiqua" w:cs="Book Antiqua"/>
          <w:color w:val="000000"/>
        </w:rPr>
        <w:t>(Supplementary Figure 2).</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AUC of the random forest prediction model for LTG</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0.8969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modeling group and 0.7515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validation group. In the random forest prediction model of LDG, the AUC of the model was 0.8853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training</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group and 0.9025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validation group. The AUC of the random forest prediction model for LTG</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0.9226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training group and 0.7869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in the validation group. </w:t>
      </w:r>
    </w:p>
    <w:p w14:paraId="0410DD5F"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The input, hidden, and output layers in</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LTG and LDG neural network models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shown in</w:t>
      </w:r>
      <w:r>
        <w:rPr>
          <w:rFonts w:ascii="Book Antiqua" w:hAnsi="Book Antiqua" w:cs="Book Antiqua" w:hint="eastAsia"/>
          <w:color w:val="000000"/>
          <w:lang w:eastAsia="zh-CN"/>
        </w:rPr>
        <w:t xml:space="preserve"> </w:t>
      </w:r>
      <w:r>
        <w:rPr>
          <w:rFonts w:ascii="Book Antiqua" w:eastAsia="Book Antiqua" w:hAnsi="Book Antiqua" w:cs="Book Antiqua"/>
          <w:color w:val="000000"/>
        </w:rPr>
        <w:t>Supplementary Figure 3.</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AUC of the neural network prediction model for LDG</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0.8451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training group and 0.9142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validation group. The AUC of the LTG prediction model was 0.8827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training group and 0.747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validation group.</w:t>
      </w:r>
    </w:p>
    <w:p w14:paraId="16093B9D" w14:textId="77777777" w:rsidR="00BA43BA" w:rsidRDefault="00BA43BA">
      <w:pPr>
        <w:spacing w:line="360" w:lineRule="auto"/>
        <w:ind w:firstLine="420"/>
        <w:jc w:val="both"/>
        <w:rPr>
          <w:rFonts w:ascii="Book Antiqua" w:hAnsi="Book Antiqua"/>
        </w:rPr>
      </w:pPr>
    </w:p>
    <w:p w14:paraId="7B40AF0D" w14:textId="77777777" w:rsidR="00BA43BA" w:rsidRDefault="00E40A3A">
      <w:pPr>
        <w:spacing w:line="360" w:lineRule="auto"/>
        <w:jc w:val="both"/>
        <w:rPr>
          <w:rFonts w:ascii="Book Antiqua" w:hAnsi="Book Antiqua"/>
        </w:rPr>
      </w:pPr>
      <w:r>
        <w:rPr>
          <w:rFonts w:ascii="Book Antiqua" w:eastAsia="Book Antiqua" w:hAnsi="Book Antiqua" w:cs="Book Antiqua"/>
          <w:b/>
          <w:caps/>
          <w:color w:val="000000"/>
          <w:u w:val="single"/>
        </w:rPr>
        <w:lastRenderedPageBreak/>
        <w:t>DISCUSSION</w:t>
      </w:r>
    </w:p>
    <w:p w14:paraId="7B888EB0"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Laparoscopic surgery is as safe and feasible as laparotomy</w:t>
      </w:r>
      <w:r>
        <w:rPr>
          <w:rFonts w:ascii="Book Antiqua" w:hAnsi="Book Antiqua" w:cs="Book Antiqua" w:hint="eastAsia"/>
          <w:color w:val="000000"/>
          <w:lang w:eastAsia="zh-CN"/>
        </w:rPr>
        <w:t xml:space="preserve"> </w:t>
      </w:r>
      <w:r>
        <w:rPr>
          <w:rFonts w:ascii="Book Antiqua" w:eastAsia="Book Antiqua" w:hAnsi="Book Antiqua" w:cs="Book Antiqua"/>
          <w:color w:val="000000"/>
        </w:rPr>
        <w:t>in a variety of solid tumor radical procedures. The CLASS-01 study suggests that LDG is similar to</w:t>
      </w:r>
      <w:r>
        <w:rPr>
          <w:rFonts w:ascii="Book Antiqua" w:hAnsi="Book Antiqua" w:cs="Book Antiqua" w:hint="eastAsia"/>
          <w:color w:val="000000"/>
          <w:lang w:eastAsia="zh-CN"/>
        </w:rPr>
        <w:t xml:space="preserve"> </w:t>
      </w:r>
      <w:r>
        <w:rPr>
          <w:rFonts w:ascii="Book Antiqua" w:eastAsia="Book Antiqua" w:hAnsi="Book Antiqua" w:cs="Book Antiqua"/>
          <w:color w:val="000000"/>
        </w:rPr>
        <w:t>open distal gastrectomy in terms of short-term outcomes, 3-year disease-free survival, and 5-year overall survival in gastric cancer</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patient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r w:rsidR="001C4943">
        <w:rPr>
          <w:rFonts w:ascii="Book Antiqua" w:hAnsi="Book Antiqua" w:cs="Book Antiqua" w:hint="eastAsia"/>
          <w:color w:val="000000"/>
          <w:lang w:eastAsia="zh-CN"/>
        </w:rPr>
        <w:t xml:space="preserve"> </w:t>
      </w:r>
      <w:r>
        <w:rPr>
          <w:rFonts w:ascii="Book Antiqua" w:eastAsia="Book Antiqua" w:hAnsi="Book Antiqua" w:cs="Book Antiqua"/>
          <w:color w:val="000000"/>
        </w:rPr>
        <w:t>The surgical indications for laparoscopic gastrectomy combined with D2 Lymph node dissection for gastric cancer remain controversial; however, the trend toward laparoscopic techniques seems irresistible. The accurate identification of postoperative complications could further improve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safety of laparoscopic techniques and expand their use in gastric cancer patients.</w:t>
      </w:r>
    </w:p>
    <w:p w14:paraId="40D6F7A3" w14:textId="77777777" w:rsidR="00BA43BA" w:rsidRDefault="00E40A3A">
      <w:pPr>
        <w:spacing w:line="360" w:lineRule="auto"/>
        <w:ind w:firstLine="420"/>
        <w:jc w:val="both"/>
        <w:rPr>
          <w:rFonts w:ascii="Book Antiqua" w:hAnsi="Book Antiqua"/>
          <w:lang w:eastAsia="zh-CN"/>
        </w:rPr>
      </w:pPr>
      <w:r>
        <w:rPr>
          <w:rFonts w:ascii="Book Antiqua" w:eastAsia="Book Antiqua" w:hAnsi="Book Antiqua" w:cs="Book Antiqua"/>
          <w:color w:val="000000"/>
        </w:rPr>
        <w:t>This study was based on retrospective data from multiple medical centers in multiple provinces in China, where all surgeons were skilled and experienced in laparoscopic techniques, which could eliminate the impact of the surgical learning curve.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There are currently some documented omissions in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Dindo</w:t>
      </w:r>
      <w:proofErr w:type="spellEnd"/>
      <w:r>
        <w:rPr>
          <w:rFonts w:ascii="Book Antiqua" w:eastAsia="Book Antiqua" w:hAnsi="Book Antiqua" w:cs="Book Antiqua"/>
          <w:color w:val="000000"/>
        </w:rPr>
        <w:t xml:space="preserve"> grade 1 surgical complications; therefore, this study focused on serious complications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Dindo</w:t>
      </w:r>
      <w:proofErr w:type="spellEnd"/>
      <w:r>
        <w:rPr>
          <w:rFonts w:ascii="Book Antiqua" w:eastAsia="Book Antiqua" w:hAnsi="Book Antiqua" w:cs="Book Antiqua"/>
          <w:color w:val="000000"/>
        </w:rPr>
        <w:t xml:space="preserve"> grade 2-5). The results of the univariate analysis in this study showed that age, history of severe lung disease, ECOG score, and ASA score</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common risk factors for complications affecting laparoscopic gastric cancer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ASA scores are used in an increasing number of centers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the pre- and postoperative management of surgical patients and are strongly associated with serious complications, morbidity, and mortality in surgical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Similarly, this study found that patients with an ASA score of 3 had a much higher complication rate than those with an ASA score of 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ECOG, a widely used measure of physical fitness recommended by the WHO, has been shown in several previous studies to be a risk factor for surgical complications after ovarian cancer </w:t>
      </w:r>
      <w:proofErr w:type="gramStart"/>
      <w:r>
        <w:rPr>
          <w:rFonts w:ascii="Book Antiqua" w:eastAsia="Book Antiqua" w:hAnsi="Book Antiqua" w:cs="Book Antiqua"/>
          <w:color w:val="000000"/>
        </w:rPr>
        <w:t>reduction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laparoscopic hysterectomy</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radical </w:t>
      </w:r>
      <w:proofErr w:type="spellStart"/>
      <w:r>
        <w:rPr>
          <w:rFonts w:ascii="Book Antiqua" w:eastAsia="Book Antiqua" w:hAnsi="Book Antiqua" w:cs="Book Antiqua"/>
          <w:color w:val="000000"/>
        </w:rPr>
        <w:t>nephrohysterectomy</w:t>
      </w:r>
      <w:proofErr w:type="spell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11E7123E"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Several previous studies have suggested that patients with a high BMI have an increased risk of complications such as wound infection and intestinal obstruction owing to the accumulation of fat in the abdominal cavity, which affects lymph node</w:t>
      </w:r>
      <w:r>
        <w:rPr>
          <w:rFonts w:ascii="Book Antiqua" w:hAnsi="Book Antiqua" w:cs="Book Antiqua" w:hint="eastAsia"/>
          <w:color w:val="000000"/>
          <w:lang w:eastAsia="zh-CN"/>
        </w:rPr>
        <w:t xml:space="preserve"> </w:t>
      </w:r>
      <w:r>
        <w:rPr>
          <w:rFonts w:ascii="Book Antiqua" w:eastAsia="Book Antiqua" w:hAnsi="Book Antiqua" w:cs="Book Antiqua"/>
          <w:color w:val="000000"/>
        </w:rPr>
        <w:t>dissection in gastric cancer and makes surgery more difficult</w:t>
      </w:r>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However, in patients with a low BMI, esophagojejunostomy may be affected to some extent because of their </w:t>
      </w:r>
      <w:r>
        <w:rPr>
          <w:rFonts w:ascii="Book Antiqua" w:eastAsia="Book Antiqua" w:hAnsi="Book Antiqua" w:cs="Book Antiqua"/>
          <w:color w:val="000000"/>
        </w:rPr>
        <w:lastRenderedPageBreak/>
        <w:t>smaller body size and narrow thorax; therefore, a high BMI in total gastrectomy did not show a significant risk.</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 also investigated the effect of the abdominal shape on the difficulty of surgery and the occurrence of complications in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Therefore,</w:t>
      </w:r>
      <w:r>
        <w:rPr>
          <w:rFonts w:ascii="Book Antiqua" w:hAnsi="Book Antiqua" w:cs="Book Antiqua" w:hint="eastAsia"/>
          <w:color w:val="000000"/>
          <w:lang w:eastAsia="zh-CN"/>
        </w:rPr>
        <w:t xml:space="preserve"> </w:t>
      </w:r>
      <w:r>
        <w:rPr>
          <w:rFonts w:ascii="Book Antiqua" w:eastAsia="Book Antiqua" w:hAnsi="Book Antiqua" w:cs="Book Antiqua"/>
          <w:color w:val="000000"/>
        </w:rPr>
        <w:t>subsequent studies incorporating factors related to body size are warranted.</w:t>
      </w:r>
    </w:p>
    <w:p w14:paraId="68B388D2"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Severe lung diseases considered</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study included obstructive emphysema, bronchial asthma, pneumonia, and pulmonary embolism. Laparoscopic surgery is likely to induce postoperative complications such as atelectasis, pulmonary infection, pulmonary edema, pulmonary embolism, and respiratory failure owing to continuous abdominal inflation, which is potentially more dangerous in the presence of an underlying lung disease.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Therefore, in patients with a history of severe lung disease, the lung condition must be well-managed</w:t>
      </w:r>
      <w:r>
        <w:rPr>
          <w:rFonts w:ascii="Book Antiqua" w:hAnsi="Book Antiqua" w:cs="Book Antiqua" w:hint="eastAsia"/>
          <w:color w:val="000000"/>
          <w:lang w:eastAsia="zh-CN"/>
        </w:rPr>
        <w:t xml:space="preserve"> </w:t>
      </w:r>
      <w:r>
        <w:rPr>
          <w:rFonts w:ascii="Book Antiqua" w:eastAsia="Book Antiqua" w:hAnsi="Book Antiqua" w:cs="Book Antiqua"/>
          <w:color w:val="000000"/>
        </w:rPr>
        <w:t>before performing laparoscopic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otherwise, open surgery may be a more suitable option.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Laparoscopic gastrectomy for gastric cancer is safe and reliable when the patient's general condition permits. For patients with severe underlying diseases, laparoscopic radical gastrectomy for gastric cancer should be performed with caution.</w:t>
      </w:r>
    </w:p>
    <w:p w14:paraId="4A94D840"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This study found that totally LTG</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a risk factor for surgical complications,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whether this</w:t>
      </w:r>
      <w:r>
        <w:rPr>
          <w:rFonts w:ascii="Book Antiqua" w:hAnsi="Book Antiqua" w:cs="Book Antiqua" w:hint="eastAsia"/>
          <w:color w:val="000000"/>
          <w:lang w:eastAsia="zh-CN"/>
        </w:rPr>
        <w:t xml:space="preserve"> </w:t>
      </w:r>
      <w:r>
        <w:rPr>
          <w:rFonts w:ascii="Book Antiqua" w:eastAsia="Book Antiqua" w:hAnsi="Book Antiqua" w:cs="Book Antiqua"/>
          <w:color w:val="000000"/>
        </w:rPr>
        <w:t>procedure can be safely conducted for gastric cancer patients remains uncertain. However, with the mastery of laparoscopic surgery, both the implantation of the anastomosis and suture anastomosis will no longer be difficult;</w:t>
      </w:r>
      <w:r>
        <w:rPr>
          <w:rFonts w:ascii="Book Antiqua" w:hAnsi="Book Antiqua" w:cs="Book Antiqua" w:hint="eastAsia"/>
          <w:color w:val="000000"/>
          <w:lang w:eastAsia="zh-CN"/>
        </w:rPr>
        <w:t xml:space="preserve"> </w:t>
      </w:r>
      <w:r>
        <w:rPr>
          <w:rFonts w:ascii="Book Antiqua" w:eastAsia="Book Antiqua" w:hAnsi="Book Antiqua" w:cs="Book Antiqua"/>
          <w:color w:val="000000"/>
        </w:rPr>
        <w:t>rather, the totally laparoscopic technique can reduce the length of the abdominal incision and shorten the abdominal opening time. Future prospects are worth exploring in multicenter studies.</w:t>
      </w:r>
    </w:p>
    <w:p w14:paraId="4B38E1AC"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To guide clinical decision-making, sufficient preoperative preparation and perioperative monitoring should be performed for the high-risk population of gastric cancer postoperative complications, particularly cardiopulmonary function,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identified in the construction model. If necessary, surgery should be postponed, and adequate monitoring of all aspects of the body and intervention in preoperative cardiopulmonary function should be performed in conjunction with consultations from various departments.</w:t>
      </w:r>
    </w:p>
    <w:p w14:paraId="603655D4"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 xml:space="preserve">In this study, three machine learning methods were used to construct a complication prediction model for laparoscopic gastric cancer surgery, and all three </w:t>
      </w:r>
      <w:r>
        <w:rPr>
          <w:rFonts w:ascii="Book Antiqua" w:eastAsia="Book Antiqua" w:hAnsi="Book Antiqua" w:cs="Book Antiqua"/>
          <w:color w:val="000000"/>
        </w:rPr>
        <w:lastRenderedPageBreak/>
        <w:t>methods showed good predictive performance both for laparoscopic distal gastric cancer radical surgery and for laparoscopic total gastric cancer radical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model prediction performance of random forest revealed</w:t>
      </w:r>
      <w:r>
        <w:rPr>
          <w:rFonts w:ascii="Book Antiqua" w:hAnsi="Book Antiqua" w:cs="Book Antiqua" w:hint="eastAsia"/>
          <w:color w:val="000000"/>
          <w:lang w:eastAsia="zh-CN"/>
        </w:rPr>
        <w:t xml:space="preserve"> </w:t>
      </w:r>
      <w:r>
        <w:rPr>
          <w:rFonts w:ascii="Book Antiqua" w:eastAsia="Book Antiqua" w:hAnsi="Book Antiqua" w:cs="Book Antiqua"/>
          <w:color w:val="000000"/>
        </w:rPr>
        <w:t>certain</w:t>
      </w:r>
      <w:r>
        <w:rPr>
          <w:rFonts w:ascii="Book Antiqua" w:hAnsi="Book Antiqua" w:cs="Book Antiqua" w:hint="eastAsia"/>
          <w:color w:val="000000"/>
          <w:lang w:eastAsia="zh-CN"/>
        </w:rPr>
        <w:t xml:space="preserve"> </w:t>
      </w:r>
      <w:r>
        <w:rPr>
          <w:rFonts w:ascii="Book Antiqua" w:eastAsia="Book Antiqua" w:hAnsi="Book Antiqua" w:cs="Book Antiqua"/>
          <w:color w:val="000000"/>
        </w:rPr>
        <w:t>advantages over the other two models;</w:t>
      </w:r>
      <w:r>
        <w:rPr>
          <w:rFonts w:ascii="Book Antiqua" w:hAnsi="Book Antiqua" w:cs="Book Antiqua" w:hint="eastAsia"/>
          <w:color w:val="000000"/>
          <w:lang w:eastAsia="zh-CN"/>
        </w:rPr>
        <w:t xml:space="preserve"> </w:t>
      </w:r>
      <w:r>
        <w:rPr>
          <w:rFonts w:ascii="Book Antiqua" w:eastAsia="Book Antiqua" w:hAnsi="Book Antiqua" w:cs="Book Antiqua"/>
          <w:color w:val="000000"/>
        </w:rPr>
        <w:t>random forest model was more favorable for cases with discrete features, limited fetch values, and non-differentiability, among other reasons. The clinical data included in this study were primarily</w:t>
      </w:r>
      <w:r>
        <w:rPr>
          <w:rFonts w:ascii="Book Antiqua" w:hAnsi="Book Antiqua" w:cs="Book Antiqua" w:hint="eastAsia"/>
          <w:color w:val="000000"/>
          <w:lang w:eastAsia="zh-CN"/>
        </w:rPr>
        <w:t xml:space="preserve"> </w:t>
      </w:r>
      <w:r>
        <w:rPr>
          <w:rFonts w:ascii="Book Antiqua" w:eastAsia="Book Antiqua" w:hAnsi="Book Antiqua" w:cs="Book Antiqua"/>
          <w:color w:val="000000"/>
        </w:rPr>
        <w:t>subtypes of variables, and the random forest model exhibited greater advantages in terms of predictive power when compared to all other models.</w:t>
      </w:r>
    </w:p>
    <w:p w14:paraId="1F8797C2"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Compared to other laparoscopic gastrectomy complication models, this trial included medical institutions from different regions of China, and the validation set consisted of data from the main center of the CLASS-01, the Southern Hospital of Southern Medical University.</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standardization of the validation dataset for surgery and the reliability of the data are guaranteed, which, to some extent, represents better applicability of the model for standardized laparoscopic gastric cancer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This study also found that the prediction model was generally more effective in predicting complications of distal gastric radical surgery than of total</w:t>
      </w:r>
      <w:r>
        <w:rPr>
          <w:rFonts w:ascii="Book Antiqua" w:hAnsi="Book Antiqua" w:cs="Book Antiqua" w:hint="eastAsia"/>
          <w:color w:val="000000"/>
          <w:lang w:eastAsia="zh-CN"/>
        </w:rPr>
        <w:t xml:space="preserve"> </w:t>
      </w:r>
      <w:r>
        <w:rPr>
          <w:rFonts w:ascii="Book Antiqua" w:eastAsia="Book Antiqua" w:hAnsi="Book Antiqua" w:cs="Book Antiqua"/>
          <w:color w:val="000000"/>
        </w:rPr>
        <w:t>gastric cancer</w:t>
      </w:r>
      <w:r>
        <w:rPr>
          <w:rFonts w:ascii="Book Antiqua" w:hAnsi="Book Antiqua" w:cs="Book Antiqua" w:hint="eastAsia"/>
          <w:color w:val="000000"/>
          <w:lang w:eastAsia="zh-CN"/>
        </w:rPr>
        <w:t xml:space="preserve"> </w:t>
      </w:r>
      <w:r>
        <w:rPr>
          <w:rFonts w:ascii="Book Antiqua" w:eastAsia="Book Antiqua" w:hAnsi="Book Antiqua" w:cs="Book Antiqua"/>
          <w:color w:val="000000"/>
        </w:rPr>
        <w:t>radical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This also indicates that laparoscopic distal gastric cancer surgery has become more consistent and standardized in most centers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China.</w:t>
      </w:r>
      <w:r>
        <w:rPr>
          <w:rFonts w:ascii="Book Antiqua" w:hAnsi="Book Antiqua" w:cs="Book Antiqua" w:hint="eastAsia"/>
          <w:color w:val="000000"/>
          <w:lang w:eastAsia="zh-CN"/>
        </w:rPr>
        <w:t xml:space="preserve"> </w:t>
      </w:r>
      <w:r>
        <w:rPr>
          <w:rFonts w:ascii="Book Antiqua" w:eastAsia="Book Antiqua" w:hAnsi="Book Antiqua" w:cs="Book Antiqua"/>
          <w:color w:val="000000"/>
        </w:rPr>
        <w:t>In contrast, total gastric surgery has increased the confounding factors for complication prediction owing to the expansion and difficulty of the operation, which affects the predictive efficacy and indicates that the standardization of</w:t>
      </w:r>
      <w:r>
        <w:rPr>
          <w:rFonts w:ascii="Book Antiqua" w:hAnsi="Book Antiqua" w:cs="Book Antiqua" w:hint="eastAsia"/>
          <w:color w:val="000000"/>
          <w:lang w:eastAsia="zh-CN"/>
        </w:rPr>
        <w:t xml:space="preserve"> </w:t>
      </w:r>
      <w:r>
        <w:rPr>
          <w:rFonts w:ascii="Book Antiqua" w:eastAsia="Book Antiqua" w:hAnsi="Book Antiqua" w:cs="Book Antiqua"/>
          <w:color w:val="000000"/>
        </w:rPr>
        <w:t>laparoscopic total gastric cancer radical surgery is still a work in progress. At present, the complications model of laparoscopic gastric cancer surgery based on artificial neural networks has been preliminarily applied in the main center for the early warning of preoperative patient complications. The specific benefits will be further reported through prospective research after expanding the sample size.</w:t>
      </w:r>
    </w:p>
    <w:p w14:paraId="2FD5BCFA"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The present study had some limitations.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Some patients were excluded from this study owing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to the lack of a complication registry and clinicopathological data.</w:t>
      </w:r>
      <w:r>
        <w:rPr>
          <w:rFonts w:ascii="Book Antiqua" w:hAnsi="Book Antiqua" w:cs="Book Antiqua" w:hint="eastAsia"/>
          <w:color w:val="000000"/>
          <w:lang w:eastAsia="zh-CN"/>
        </w:rPr>
        <w:t xml:space="preserve"> </w:t>
      </w:r>
      <w:r>
        <w:rPr>
          <w:rFonts w:ascii="Book Antiqua" w:eastAsia="Book Antiqua" w:hAnsi="Book Antiqua" w:cs="Book Antiqua"/>
          <w:color w:val="000000"/>
        </w:rPr>
        <w:t>Furthermore, this model is still in the exploratory</w:t>
      </w:r>
      <w:r>
        <w:rPr>
          <w:rFonts w:ascii="Book Antiqua" w:hAnsi="Book Antiqua" w:cs="Book Antiqua" w:hint="eastAsia"/>
          <w:color w:val="000000"/>
          <w:lang w:eastAsia="zh-CN"/>
        </w:rPr>
        <w:t xml:space="preserve"> </w:t>
      </w:r>
      <w:r>
        <w:rPr>
          <w:rFonts w:ascii="Book Antiqua" w:eastAsia="Book Antiqua" w:hAnsi="Book Antiqua" w:cs="Book Antiqua"/>
          <w:color w:val="000000"/>
        </w:rPr>
        <w:t>stage, and its initial application is currently being launched at the main research center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extend the longitudinal depth of </w:t>
      </w:r>
      <w:r>
        <w:rPr>
          <w:rFonts w:ascii="Book Antiqua" w:eastAsia="Book Antiqua" w:hAnsi="Book Antiqua" w:cs="Book Antiqua"/>
          <w:color w:val="000000"/>
        </w:rPr>
        <w:lastRenderedPageBreak/>
        <w:t>the data to be incorporated into the machine learning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future, the model will be combined with an early warning system to assist in decision-making regarding clinical perioperative complications in gastric cancer</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w:t>
      </w:r>
    </w:p>
    <w:p w14:paraId="35BF91F2" w14:textId="77777777" w:rsidR="00BA43BA" w:rsidRDefault="00BA43BA">
      <w:pPr>
        <w:spacing w:line="360" w:lineRule="auto"/>
        <w:ind w:firstLine="420"/>
        <w:jc w:val="both"/>
        <w:rPr>
          <w:rFonts w:ascii="Book Antiqua" w:hAnsi="Book Antiqua"/>
        </w:rPr>
      </w:pPr>
    </w:p>
    <w:p w14:paraId="114EC390" w14:textId="77777777" w:rsidR="00BA43BA" w:rsidRDefault="00E40A3A">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5B12C34"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The multicenter-based complication prediction scoring system constructed in this study can more accurately predict the occurrence of complications in patients. Such a prediction can help in the management of preoperative clinical risk factors and close monitoring of patients after surgery, which can improve the overall safety of surgery and lay the foundation for the widespread use of laparoscopic gastrectomy for gastric cancer.</w:t>
      </w:r>
    </w:p>
    <w:p w14:paraId="48F985E8" w14:textId="77777777" w:rsidR="00BA43BA" w:rsidRDefault="00BA43BA">
      <w:pPr>
        <w:spacing w:line="360" w:lineRule="auto"/>
        <w:ind w:firstLine="420"/>
        <w:jc w:val="both"/>
        <w:rPr>
          <w:rFonts w:ascii="Book Antiqua" w:hAnsi="Book Antiqua"/>
        </w:rPr>
      </w:pPr>
    </w:p>
    <w:p w14:paraId="2792E5E8" w14:textId="77777777" w:rsidR="00BA43BA" w:rsidRDefault="00E40A3A">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498AB9D7" w14:textId="77777777" w:rsidR="00BA43BA" w:rsidRDefault="00E40A3A">
      <w:pPr>
        <w:spacing w:line="360" w:lineRule="auto"/>
        <w:jc w:val="both"/>
        <w:rPr>
          <w:rFonts w:ascii="Book Antiqua" w:hAnsi="Book Antiqua"/>
        </w:rPr>
      </w:pPr>
      <w:r>
        <w:rPr>
          <w:rFonts w:ascii="Book Antiqua" w:eastAsia="Book Antiqua" w:hAnsi="Book Antiqua" w:cs="Book Antiqua"/>
          <w:b/>
          <w:i/>
          <w:color w:val="000000"/>
        </w:rPr>
        <w:t>Research background</w:t>
      </w:r>
    </w:p>
    <w:p w14:paraId="6A084EA9"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Laparoscopic radical gastrectomy is currently recommended for the treatment of early-stage gastric cancer. However, laparoscopic radical surgery for progressive gastric cancer is not universally accepted or widely used,</w:t>
      </w:r>
      <w:r>
        <w:rPr>
          <w:rFonts w:ascii="Book Antiqua" w:hAnsi="Book Antiqua" w:cs="Book Antiqua" w:hint="eastAsia"/>
          <w:color w:val="000000"/>
          <w:lang w:eastAsia="zh-CN"/>
        </w:rPr>
        <w:t xml:space="preserve"> </w:t>
      </w:r>
      <w:r>
        <w:rPr>
          <w:rFonts w:ascii="Book Antiqua" w:eastAsia="Book Antiqua" w:hAnsi="Book Antiqua" w:cs="Book Antiqua"/>
          <w:color w:val="000000"/>
        </w:rPr>
        <w:t>potentially due to inadequate evaluation and prevention of surgical complications.</w:t>
      </w:r>
    </w:p>
    <w:p w14:paraId="5BBE9644" w14:textId="77777777" w:rsidR="00BA43BA" w:rsidRDefault="00BA43BA">
      <w:pPr>
        <w:spacing w:line="360" w:lineRule="auto"/>
        <w:jc w:val="both"/>
        <w:rPr>
          <w:rFonts w:ascii="Book Antiqua" w:hAnsi="Book Antiqua"/>
        </w:rPr>
      </w:pPr>
    </w:p>
    <w:p w14:paraId="3997859F" w14:textId="77777777" w:rsidR="00BA43BA" w:rsidRDefault="00E40A3A">
      <w:pPr>
        <w:spacing w:line="360" w:lineRule="auto"/>
        <w:jc w:val="both"/>
        <w:rPr>
          <w:rFonts w:ascii="Book Antiqua" w:hAnsi="Book Antiqua"/>
        </w:rPr>
      </w:pPr>
      <w:r>
        <w:rPr>
          <w:rFonts w:ascii="Book Antiqua" w:eastAsia="Book Antiqua" w:hAnsi="Book Antiqua" w:cs="Book Antiqua"/>
          <w:b/>
          <w:i/>
          <w:color w:val="000000"/>
        </w:rPr>
        <w:t>Research motivation</w:t>
      </w:r>
    </w:p>
    <w:p w14:paraId="04EDF337"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Preoperative general condition is an important factor affecting the complications of laparoscopic radical gastrectomy. Accurate prediction of complications can promote the application of laparoscopic radical gastrectomy for gastric cancer.</w:t>
      </w:r>
    </w:p>
    <w:p w14:paraId="37983F47" w14:textId="77777777" w:rsidR="00BA43BA" w:rsidRDefault="00BA43BA">
      <w:pPr>
        <w:spacing w:line="360" w:lineRule="auto"/>
        <w:jc w:val="both"/>
        <w:rPr>
          <w:rFonts w:ascii="Book Antiqua" w:hAnsi="Book Antiqua"/>
        </w:rPr>
      </w:pPr>
    </w:p>
    <w:p w14:paraId="66C04668" w14:textId="77777777" w:rsidR="00BA43BA" w:rsidRDefault="00E40A3A">
      <w:pPr>
        <w:spacing w:line="360" w:lineRule="auto"/>
        <w:jc w:val="both"/>
        <w:rPr>
          <w:rFonts w:ascii="Book Antiqua" w:hAnsi="Book Antiqua"/>
        </w:rPr>
      </w:pPr>
      <w:r>
        <w:rPr>
          <w:rFonts w:ascii="Book Antiqua" w:eastAsia="Book Antiqua" w:hAnsi="Book Antiqua" w:cs="Book Antiqua"/>
          <w:b/>
          <w:i/>
          <w:color w:val="000000"/>
        </w:rPr>
        <w:t>Research objectives</w:t>
      </w:r>
    </w:p>
    <w:p w14:paraId="7959E5C9"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The aim of this study is to establish a complication prediction model, guide perioperative treatment strategies for gastric</w:t>
      </w:r>
      <w:r>
        <w:rPr>
          <w:rFonts w:ascii="Book Antiqua" w:hAnsi="Book Antiqua" w:cs="Book Antiqua" w:hint="eastAsia"/>
          <w:color w:val="000000"/>
          <w:lang w:eastAsia="zh-CN"/>
        </w:rPr>
        <w:t xml:space="preserve"> </w:t>
      </w:r>
      <w:r>
        <w:rPr>
          <w:rFonts w:ascii="Book Antiqua" w:eastAsia="Book Antiqua" w:hAnsi="Book Antiqua" w:cs="Book Antiqua"/>
          <w:color w:val="000000"/>
        </w:rPr>
        <w:t>cancer patients, and prevent serious complications in laparoscopic radical gastrectomy.</w:t>
      </w:r>
    </w:p>
    <w:p w14:paraId="08D14057" w14:textId="77777777" w:rsidR="00BA43BA" w:rsidRDefault="00BA43BA">
      <w:pPr>
        <w:spacing w:line="360" w:lineRule="auto"/>
        <w:jc w:val="both"/>
        <w:rPr>
          <w:rFonts w:ascii="Book Antiqua" w:hAnsi="Book Antiqua"/>
        </w:rPr>
      </w:pPr>
    </w:p>
    <w:p w14:paraId="5E9E07DF" w14:textId="77777777" w:rsidR="00BA43BA" w:rsidRDefault="00E40A3A">
      <w:pPr>
        <w:spacing w:line="360" w:lineRule="auto"/>
        <w:jc w:val="both"/>
        <w:rPr>
          <w:rFonts w:ascii="Book Antiqua" w:hAnsi="Book Antiqua"/>
        </w:rPr>
      </w:pPr>
      <w:r>
        <w:rPr>
          <w:rFonts w:ascii="Book Antiqua" w:eastAsia="Book Antiqua" w:hAnsi="Book Antiqua" w:cs="Book Antiqua"/>
          <w:b/>
          <w:i/>
          <w:color w:val="000000"/>
        </w:rPr>
        <w:t>Research methods</w:t>
      </w:r>
    </w:p>
    <w:p w14:paraId="6FA0CDAD"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lastRenderedPageBreak/>
        <w:t>In total, laparoscopic radical gastrectomy for gastric cancer at 17 Chinese medical centers were included in</w:t>
      </w:r>
      <w:r>
        <w:rPr>
          <w:rFonts w:ascii="Book Antiqua" w:hAnsi="Book Antiqua" w:cs="Book Antiqua" w:hint="eastAsia"/>
          <w:color w:val="000000"/>
          <w:lang w:eastAsia="zh-CN"/>
        </w:rPr>
        <w:t xml:space="preserve"> </w:t>
      </w:r>
      <w:r>
        <w:rPr>
          <w:rFonts w:ascii="Book Antiqua" w:eastAsia="Book Antiqua" w:hAnsi="Book Antiqua" w:cs="Book Antiqua"/>
          <w:color w:val="000000"/>
        </w:rPr>
        <w:t>complication model. Three machine learning methods, lasso regression, random forest, and artificial neural networks, were used to construct postoperative complication prediction models for laparoscopic distal gastrectomy and laparoscopic total gastrectomy, and their prediction efficacy and accuracy were evaluated.</w:t>
      </w:r>
    </w:p>
    <w:p w14:paraId="06FF539F" w14:textId="77777777" w:rsidR="00BA43BA" w:rsidRDefault="00BA43BA">
      <w:pPr>
        <w:spacing w:line="360" w:lineRule="auto"/>
        <w:jc w:val="both"/>
        <w:rPr>
          <w:rFonts w:ascii="Book Antiqua" w:hAnsi="Book Antiqua"/>
        </w:rPr>
      </w:pPr>
    </w:p>
    <w:p w14:paraId="0C37B249" w14:textId="77777777" w:rsidR="00BA43BA" w:rsidRDefault="00E40A3A">
      <w:pPr>
        <w:spacing w:line="360" w:lineRule="auto"/>
        <w:jc w:val="both"/>
        <w:rPr>
          <w:rFonts w:ascii="Book Antiqua" w:hAnsi="Book Antiqua"/>
        </w:rPr>
      </w:pPr>
      <w:r>
        <w:rPr>
          <w:rFonts w:ascii="Book Antiqua" w:eastAsia="Book Antiqua" w:hAnsi="Book Antiqua" w:cs="Book Antiqua"/>
          <w:b/>
          <w:i/>
          <w:color w:val="000000"/>
        </w:rPr>
        <w:t>Research results</w:t>
      </w:r>
    </w:p>
    <w:p w14:paraId="4FBF64D9"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The constructed complication model, particularly</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random forest model, could better predict serious complications in gastric cancer</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 undergoing laparoscopic radical gastrectomy.</w:t>
      </w:r>
    </w:p>
    <w:p w14:paraId="7C8CB9DC" w14:textId="77777777" w:rsidR="00BA43BA" w:rsidRDefault="00BA43BA">
      <w:pPr>
        <w:spacing w:line="360" w:lineRule="auto"/>
        <w:jc w:val="both"/>
        <w:rPr>
          <w:rFonts w:ascii="Book Antiqua" w:hAnsi="Book Antiqua"/>
        </w:rPr>
      </w:pPr>
    </w:p>
    <w:p w14:paraId="3DC335BE" w14:textId="77777777" w:rsidR="00BA43BA" w:rsidRDefault="00E40A3A">
      <w:pPr>
        <w:spacing w:line="360" w:lineRule="auto"/>
        <w:jc w:val="both"/>
        <w:rPr>
          <w:rFonts w:ascii="Book Antiqua" w:hAnsi="Book Antiqua"/>
        </w:rPr>
      </w:pPr>
      <w:r>
        <w:rPr>
          <w:rFonts w:ascii="Book Antiqua" w:eastAsia="Book Antiqua" w:hAnsi="Book Antiqua" w:cs="Book Antiqua"/>
          <w:b/>
          <w:i/>
          <w:color w:val="000000"/>
        </w:rPr>
        <w:t>Research conclusions</w:t>
      </w:r>
    </w:p>
    <w:p w14:paraId="04F1876E"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A highly sensitive risk prediction model for complications after laparoscopic radical gastrectomy has been established, and these models have been used to promote the diagnosis and treatment of preoperative and postoperative decisions.</w:t>
      </w:r>
    </w:p>
    <w:p w14:paraId="40E52C6D" w14:textId="77777777" w:rsidR="00BA43BA" w:rsidRDefault="00BA43BA">
      <w:pPr>
        <w:spacing w:line="360" w:lineRule="auto"/>
        <w:jc w:val="both"/>
        <w:rPr>
          <w:rFonts w:ascii="Book Antiqua" w:hAnsi="Book Antiqua"/>
        </w:rPr>
      </w:pPr>
    </w:p>
    <w:p w14:paraId="32E6248B" w14:textId="77777777" w:rsidR="00BA43BA" w:rsidRDefault="00E40A3A">
      <w:pPr>
        <w:spacing w:line="360" w:lineRule="auto"/>
        <w:jc w:val="both"/>
        <w:rPr>
          <w:rFonts w:ascii="Book Antiqua" w:hAnsi="Book Antiqua"/>
        </w:rPr>
      </w:pPr>
      <w:r>
        <w:rPr>
          <w:rFonts w:ascii="Book Antiqua" w:eastAsia="Book Antiqua" w:hAnsi="Book Antiqua" w:cs="Book Antiqua"/>
          <w:b/>
          <w:i/>
          <w:color w:val="000000"/>
        </w:rPr>
        <w:t>Research perspectives</w:t>
      </w:r>
    </w:p>
    <w:p w14:paraId="4214C542"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The complication warning function of this study has been integrated into the hospital internet warning system. In the future, the specific benefits of early warning systems will be further reported through prospective research after expanding the sample size.</w:t>
      </w:r>
    </w:p>
    <w:p w14:paraId="31E049DF" w14:textId="77777777" w:rsidR="00BA43BA" w:rsidRDefault="00BA43BA">
      <w:pPr>
        <w:spacing w:line="360" w:lineRule="auto"/>
        <w:jc w:val="both"/>
        <w:rPr>
          <w:rFonts w:ascii="Book Antiqua" w:hAnsi="Book Antiqua"/>
        </w:rPr>
      </w:pPr>
    </w:p>
    <w:p w14:paraId="047EC223" w14:textId="77777777" w:rsidR="00BA43BA" w:rsidRDefault="00E40A3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REFERENCES</w:t>
      </w:r>
    </w:p>
    <w:p w14:paraId="0DEA6F31" w14:textId="77777777" w:rsidR="00BA43BA" w:rsidRDefault="00E40A3A">
      <w:pPr>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Katai</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Mizusawa</w:t>
      </w:r>
      <w:proofErr w:type="spellEnd"/>
      <w:r>
        <w:rPr>
          <w:rFonts w:ascii="Book Antiqua" w:hAnsi="Book Antiqua"/>
        </w:rPr>
        <w:t xml:space="preserve"> J, Katayama H, Takagi M, Yoshikawa T, </w:t>
      </w:r>
      <w:proofErr w:type="spellStart"/>
      <w:r>
        <w:rPr>
          <w:rFonts w:ascii="Book Antiqua" w:hAnsi="Book Antiqua"/>
        </w:rPr>
        <w:t>Fukagawa</w:t>
      </w:r>
      <w:proofErr w:type="spellEnd"/>
      <w:r>
        <w:rPr>
          <w:rFonts w:ascii="Book Antiqua" w:hAnsi="Book Antiqua"/>
        </w:rPr>
        <w:t xml:space="preserve"> T, </w:t>
      </w:r>
      <w:proofErr w:type="spellStart"/>
      <w:r>
        <w:rPr>
          <w:rFonts w:ascii="Book Antiqua" w:hAnsi="Book Antiqua"/>
        </w:rPr>
        <w:t>Terashima</w:t>
      </w:r>
      <w:proofErr w:type="spellEnd"/>
      <w:r>
        <w:rPr>
          <w:rFonts w:ascii="Book Antiqua" w:hAnsi="Book Antiqua"/>
        </w:rPr>
        <w:t xml:space="preserve"> M, Misawa K, </w:t>
      </w:r>
      <w:proofErr w:type="spellStart"/>
      <w:r>
        <w:rPr>
          <w:rFonts w:ascii="Book Antiqua" w:hAnsi="Book Antiqua"/>
        </w:rPr>
        <w:t>Teshima</w:t>
      </w:r>
      <w:proofErr w:type="spellEnd"/>
      <w:r>
        <w:rPr>
          <w:rFonts w:ascii="Book Antiqua" w:hAnsi="Book Antiqua"/>
        </w:rPr>
        <w:t xml:space="preserve"> S, </w:t>
      </w:r>
      <w:proofErr w:type="spellStart"/>
      <w:r>
        <w:rPr>
          <w:rFonts w:ascii="Book Antiqua" w:hAnsi="Book Antiqua"/>
        </w:rPr>
        <w:t>Koeda</w:t>
      </w:r>
      <w:proofErr w:type="spellEnd"/>
      <w:r>
        <w:rPr>
          <w:rFonts w:ascii="Book Antiqua" w:hAnsi="Book Antiqua"/>
        </w:rPr>
        <w:t xml:space="preserve"> K, </w:t>
      </w:r>
      <w:proofErr w:type="spellStart"/>
      <w:r>
        <w:rPr>
          <w:rFonts w:ascii="Book Antiqua" w:hAnsi="Book Antiqua"/>
        </w:rPr>
        <w:t>Nunobe</w:t>
      </w:r>
      <w:proofErr w:type="spellEnd"/>
      <w:r>
        <w:rPr>
          <w:rFonts w:ascii="Book Antiqua" w:hAnsi="Book Antiqua"/>
        </w:rPr>
        <w:t xml:space="preserve"> S, Fukushima N, Yasuda T, Asao Y, Fujiwara Y, </w:t>
      </w:r>
      <w:proofErr w:type="spellStart"/>
      <w:r>
        <w:rPr>
          <w:rFonts w:ascii="Book Antiqua" w:hAnsi="Book Antiqua"/>
        </w:rPr>
        <w:t>Sasako</w:t>
      </w:r>
      <w:proofErr w:type="spellEnd"/>
      <w:r>
        <w:rPr>
          <w:rFonts w:ascii="Book Antiqua" w:hAnsi="Book Antiqua"/>
        </w:rPr>
        <w:t xml:space="preserve"> M. Short-term surgical outcomes from a phase III study of laparoscopy-assisted versus open distal gastrectomy with nodal dissection for clinical stage IA/IB gastric cancer: Japan Clinical Oncology Group Study JCOG0912. </w:t>
      </w:r>
      <w:r>
        <w:rPr>
          <w:rFonts w:ascii="Book Antiqua" w:hAnsi="Book Antiqua"/>
          <w:i/>
          <w:iCs/>
        </w:rPr>
        <w:t>Gastric Cancer</w:t>
      </w:r>
      <w:r>
        <w:rPr>
          <w:rFonts w:ascii="Book Antiqua" w:hAnsi="Book Antiqua"/>
        </w:rPr>
        <w:t xml:space="preserve"> 2017; </w:t>
      </w:r>
      <w:r>
        <w:rPr>
          <w:rFonts w:ascii="Book Antiqua" w:hAnsi="Book Antiqua"/>
          <w:b/>
          <w:bCs/>
        </w:rPr>
        <w:t>20</w:t>
      </w:r>
      <w:r>
        <w:rPr>
          <w:rFonts w:ascii="Book Antiqua" w:hAnsi="Book Antiqua"/>
        </w:rPr>
        <w:t>: 699-708 [PMID: 27718137 DOI: 10.1007/s10120-016-0646-9]</w:t>
      </w:r>
    </w:p>
    <w:p w14:paraId="75B8604C" w14:textId="77777777" w:rsidR="00BA43BA" w:rsidRDefault="00E40A3A">
      <w:pPr>
        <w:spacing w:line="360" w:lineRule="auto"/>
        <w:jc w:val="both"/>
        <w:rPr>
          <w:rFonts w:ascii="Book Antiqua" w:hAnsi="Book Antiqua"/>
        </w:rPr>
      </w:pPr>
      <w:r>
        <w:rPr>
          <w:rFonts w:ascii="Book Antiqua" w:hAnsi="Book Antiqua"/>
        </w:rPr>
        <w:lastRenderedPageBreak/>
        <w:t xml:space="preserve">2 </w:t>
      </w:r>
      <w:r>
        <w:rPr>
          <w:rFonts w:ascii="Book Antiqua" w:hAnsi="Book Antiqua"/>
          <w:b/>
          <w:bCs/>
        </w:rPr>
        <w:t>Kim HH</w:t>
      </w:r>
      <w:r>
        <w:rPr>
          <w:rFonts w:ascii="Book Antiqua" w:hAnsi="Book Antiqua"/>
        </w:rPr>
        <w:t xml:space="preserve">, Han SU, Kim MC, Hyung WJ, Kim W, Lee HJ, Ryu SW, Cho GS, Song KY, Ryu SY. Long-term results of laparoscopic gastrectomy for gastric cancer: a large-scale case-control and case-matched Korean multicenter study. </w:t>
      </w:r>
      <w:r>
        <w:rPr>
          <w:rFonts w:ascii="Book Antiqua" w:hAnsi="Book Antiqua"/>
          <w:i/>
          <w:iCs/>
        </w:rPr>
        <w:t>J Clin Oncol</w:t>
      </w:r>
      <w:r>
        <w:rPr>
          <w:rFonts w:ascii="Book Antiqua" w:hAnsi="Book Antiqua"/>
        </w:rPr>
        <w:t xml:space="preserve"> 2014; </w:t>
      </w:r>
      <w:r>
        <w:rPr>
          <w:rFonts w:ascii="Book Antiqua" w:hAnsi="Book Antiqua"/>
          <w:b/>
          <w:bCs/>
        </w:rPr>
        <w:t>32</w:t>
      </w:r>
      <w:r>
        <w:rPr>
          <w:rFonts w:ascii="Book Antiqua" w:hAnsi="Book Antiqua"/>
        </w:rPr>
        <w:t>: 627-633 [PMID: 24470012 DOI: 10.1200/JCO.2013.48.8551]</w:t>
      </w:r>
    </w:p>
    <w:p w14:paraId="3D5337F9" w14:textId="77777777" w:rsidR="00BA43BA" w:rsidRDefault="00E40A3A">
      <w:pPr>
        <w:spacing w:line="360" w:lineRule="auto"/>
        <w:jc w:val="both"/>
        <w:rPr>
          <w:rFonts w:ascii="Book Antiqua" w:hAnsi="Book Antiqua"/>
        </w:rPr>
      </w:pPr>
      <w:r>
        <w:rPr>
          <w:rFonts w:ascii="Book Antiqua" w:hAnsi="Book Antiqua"/>
        </w:rPr>
        <w:t xml:space="preserve">3 </w:t>
      </w:r>
      <w:r>
        <w:rPr>
          <w:rFonts w:ascii="Book Antiqua" w:hAnsi="Book Antiqua"/>
          <w:b/>
          <w:bCs/>
        </w:rPr>
        <w:t>Yu J</w:t>
      </w:r>
      <w:r>
        <w:rPr>
          <w:rFonts w:ascii="Book Antiqua" w:hAnsi="Book Antiqua"/>
        </w:rPr>
        <w:t xml:space="preserve">, Huang C, Sun Y, Su X, Cao H, Hu J, Wang K, Suo J, Tao K, He X, Wei H, Ying M, Hu W, Du X, Hu Y, Liu H, Zheng C, Li P, </w:t>
      </w:r>
      <w:proofErr w:type="spellStart"/>
      <w:r>
        <w:rPr>
          <w:rFonts w:ascii="Book Antiqua" w:hAnsi="Book Antiqua"/>
        </w:rPr>
        <w:t>Xie</w:t>
      </w:r>
      <w:proofErr w:type="spellEnd"/>
      <w:r>
        <w:rPr>
          <w:rFonts w:ascii="Book Antiqua" w:hAnsi="Book Antiqua"/>
        </w:rPr>
        <w:t xml:space="preserve"> J, Liu F, Li Z, Zhao G, Yang K, Liu C, Li H, Chen P, Ji J, Li G; Chinese Laparoscopic Gastrointestinal Surgery Study (CLASS) Group. Effect of Laparoscopic vs Open Distal Gastrectomy on 3-Year Disease-Free Survival in Patients </w:t>
      </w:r>
      <w:proofErr w:type="gramStart"/>
      <w:r>
        <w:rPr>
          <w:rFonts w:ascii="Book Antiqua" w:hAnsi="Book Antiqua"/>
        </w:rPr>
        <w:t>With</w:t>
      </w:r>
      <w:proofErr w:type="gramEnd"/>
      <w:r>
        <w:rPr>
          <w:rFonts w:ascii="Book Antiqua" w:hAnsi="Book Antiqua"/>
        </w:rPr>
        <w:t xml:space="preserve"> Locally Advanced Gastric Cancer: The CLASS-01 Randomized Clinical Trial. </w:t>
      </w:r>
      <w:r>
        <w:rPr>
          <w:rFonts w:ascii="Book Antiqua" w:hAnsi="Book Antiqua"/>
          <w:i/>
          <w:iCs/>
        </w:rPr>
        <w:t>JAMA</w:t>
      </w:r>
      <w:r>
        <w:rPr>
          <w:rFonts w:ascii="Book Antiqua" w:hAnsi="Book Antiqua"/>
        </w:rPr>
        <w:t xml:space="preserve"> 2019; </w:t>
      </w:r>
      <w:r>
        <w:rPr>
          <w:rFonts w:ascii="Book Antiqua" w:hAnsi="Book Antiqua"/>
          <w:b/>
          <w:bCs/>
        </w:rPr>
        <w:t>321</w:t>
      </w:r>
      <w:r>
        <w:rPr>
          <w:rFonts w:ascii="Book Antiqua" w:hAnsi="Book Antiqua"/>
        </w:rPr>
        <w:t>: 1983-1992 [PMID: 31135850 DOI: 10.1001/jama.2019.5359]</w:t>
      </w:r>
    </w:p>
    <w:p w14:paraId="3C9728BE" w14:textId="77777777" w:rsidR="00BA43BA" w:rsidRDefault="00E40A3A">
      <w:pPr>
        <w:spacing w:line="360" w:lineRule="auto"/>
        <w:jc w:val="both"/>
        <w:rPr>
          <w:rFonts w:ascii="Book Antiqua" w:hAnsi="Book Antiqua"/>
        </w:rPr>
      </w:pPr>
      <w:r>
        <w:rPr>
          <w:rFonts w:ascii="Book Antiqua" w:hAnsi="Book Antiqua"/>
        </w:rPr>
        <w:t xml:space="preserve">4 </w:t>
      </w:r>
      <w:r>
        <w:rPr>
          <w:rFonts w:ascii="Book Antiqua" w:hAnsi="Book Antiqua"/>
          <w:b/>
          <w:bCs/>
        </w:rPr>
        <w:t>Kim W</w:t>
      </w:r>
      <w:r>
        <w:rPr>
          <w:rFonts w:ascii="Book Antiqua" w:hAnsi="Book Antiqua"/>
        </w:rPr>
        <w:t xml:space="preserve">, Kim HH, Han SU, Kim MC, Hyung WJ, Ryu SW, Cho GS, Kim CY, Yang HK, Park DJ, Song KY, Lee SI, Ryu SY, Lee JH, Lee HJ; Korean Laparo-endoscopic Gastrointestinal Surgery Study (KLASS) Group. Decreased Morbidity of Laparoscopic Distal Gastrectomy Compared With Open Distal Gastrectomy for Stage I Gastric Cancer: Short-term Outcomes From a Multicenter Randomized Controlled Trial (KLASS-01). </w:t>
      </w:r>
      <w:r>
        <w:rPr>
          <w:rFonts w:ascii="Book Antiqua" w:hAnsi="Book Antiqua"/>
          <w:i/>
          <w:iCs/>
        </w:rPr>
        <w:t>Ann Surg</w:t>
      </w:r>
      <w:r>
        <w:rPr>
          <w:rFonts w:ascii="Book Antiqua" w:hAnsi="Book Antiqua"/>
        </w:rPr>
        <w:t xml:space="preserve"> 2016; </w:t>
      </w:r>
      <w:r>
        <w:rPr>
          <w:rFonts w:ascii="Book Antiqua" w:hAnsi="Book Antiqua"/>
          <w:b/>
          <w:bCs/>
        </w:rPr>
        <w:t>263</w:t>
      </w:r>
      <w:r>
        <w:rPr>
          <w:rFonts w:ascii="Book Antiqua" w:hAnsi="Book Antiqua"/>
        </w:rPr>
        <w:t>: 28-35 [PMID: 26352529 DOI: 10.1097/SLA.0000000000001346]</w:t>
      </w:r>
    </w:p>
    <w:p w14:paraId="0E02E056" w14:textId="77777777" w:rsidR="00BA43BA" w:rsidRDefault="00E40A3A">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Katai</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Mizusawa</w:t>
      </w:r>
      <w:proofErr w:type="spellEnd"/>
      <w:r>
        <w:rPr>
          <w:rFonts w:ascii="Book Antiqua" w:hAnsi="Book Antiqua"/>
        </w:rPr>
        <w:t xml:space="preserve"> J, Katayama H, Morita S, Yamada T, Bando E, Ito S, Takagi M, </w:t>
      </w:r>
      <w:proofErr w:type="spellStart"/>
      <w:r>
        <w:rPr>
          <w:rFonts w:ascii="Book Antiqua" w:hAnsi="Book Antiqua"/>
        </w:rPr>
        <w:t>Takagane</w:t>
      </w:r>
      <w:proofErr w:type="spellEnd"/>
      <w:r>
        <w:rPr>
          <w:rFonts w:ascii="Book Antiqua" w:hAnsi="Book Antiqua"/>
        </w:rPr>
        <w:t xml:space="preserve"> A, </w:t>
      </w:r>
      <w:proofErr w:type="spellStart"/>
      <w:r>
        <w:rPr>
          <w:rFonts w:ascii="Book Antiqua" w:hAnsi="Book Antiqua"/>
        </w:rPr>
        <w:t>Teshima</w:t>
      </w:r>
      <w:proofErr w:type="spellEnd"/>
      <w:r>
        <w:rPr>
          <w:rFonts w:ascii="Book Antiqua" w:hAnsi="Book Antiqua"/>
        </w:rPr>
        <w:t xml:space="preserve"> S, </w:t>
      </w:r>
      <w:proofErr w:type="spellStart"/>
      <w:r>
        <w:rPr>
          <w:rFonts w:ascii="Book Antiqua" w:hAnsi="Book Antiqua"/>
        </w:rPr>
        <w:t>Koeda</w:t>
      </w:r>
      <w:proofErr w:type="spellEnd"/>
      <w:r>
        <w:rPr>
          <w:rFonts w:ascii="Book Antiqua" w:hAnsi="Book Antiqua"/>
        </w:rPr>
        <w:t xml:space="preserve"> K, </w:t>
      </w:r>
      <w:proofErr w:type="spellStart"/>
      <w:r>
        <w:rPr>
          <w:rFonts w:ascii="Book Antiqua" w:hAnsi="Book Antiqua"/>
        </w:rPr>
        <w:t>Nunobe</w:t>
      </w:r>
      <w:proofErr w:type="spellEnd"/>
      <w:r>
        <w:rPr>
          <w:rFonts w:ascii="Book Antiqua" w:hAnsi="Book Antiqua"/>
        </w:rPr>
        <w:t xml:space="preserve"> S, Yoshikawa T, </w:t>
      </w:r>
      <w:proofErr w:type="spellStart"/>
      <w:r>
        <w:rPr>
          <w:rFonts w:ascii="Book Antiqua" w:hAnsi="Book Antiqua"/>
        </w:rPr>
        <w:t>Terashima</w:t>
      </w:r>
      <w:proofErr w:type="spellEnd"/>
      <w:r>
        <w:rPr>
          <w:rFonts w:ascii="Book Antiqua" w:hAnsi="Book Antiqua"/>
        </w:rPr>
        <w:t xml:space="preserve"> M, </w:t>
      </w:r>
      <w:proofErr w:type="spellStart"/>
      <w:r>
        <w:rPr>
          <w:rFonts w:ascii="Book Antiqua" w:hAnsi="Book Antiqua"/>
        </w:rPr>
        <w:t>Sasako</w:t>
      </w:r>
      <w:proofErr w:type="spellEnd"/>
      <w:r>
        <w:rPr>
          <w:rFonts w:ascii="Book Antiqua" w:hAnsi="Book Antiqua"/>
        </w:rPr>
        <w:t xml:space="preserve"> M. Survival outcomes after laparoscopy-assisted distal gastrectomy versus open distal gastrectomy with nodal dissection for clinical stage IA or IB gastric cancer (JCOG0912): a </w:t>
      </w:r>
      <w:proofErr w:type="spellStart"/>
      <w:r>
        <w:rPr>
          <w:rFonts w:ascii="Book Antiqua" w:hAnsi="Book Antiqua"/>
        </w:rPr>
        <w:t>multicentre</w:t>
      </w:r>
      <w:proofErr w:type="spellEnd"/>
      <w:r>
        <w:rPr>
          <w:rFonts w:ascii="Book Antiqua" w:hAnsi="Book Antiqua"/>
        </w:rPr>
        <w:t xml:space="preserve">, non-inferiority, phase 3 </w:t>
      </w:r>
      <w:proofErr w:type="spellStart"/>
      <w:r>
        <w:rPr>
          <w:rFonts w:ascii="Book Antiqua" w:hAnsi="Book Antiqua"/>
        </w:rPr>
        <w:t>randomised</w:t>
      </w:r>
      <w:proofErr w:type="spellEnd"/>
      <w:r>
        <w:rPr>
          <w:rFonts w:ascii="Book Antiqua" w:hAnsi="Book Antiqua"/>
        </w:rPr>
        <w:t xml:space="preserve"> controlled trial.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142-151 [PMID: 31757656 DOI: 10.1016/S2468-1253(19)30332-2]</w:t>
      </w:r>
    </w:p>
    <w:p w14:paraId="1F64F885" w14:textId="77777777" w:rsidR="00BA43BA" w:rsidRDefault="00E40A3A">
      <w:pPr>
        <w:spacing w:line="360" w:lineRule="auto"/>
        <w:jc w:val="both"/>
        <w:rPr>
          <w:rFonts w:ascii="Book Antiqua" w:hAnsi="Book Antiqua"/>
        </w:rPr>
      </w:pPr>
      <w:r>
        <w:rPr>
          <w:rFonts w:ascii="Book Antiqua" w:hAnsi="Book Antiqua"/>
        </w:rPr>
        <w:t xml:space="preserve">6 </w:t>
      </w:r>
      <w:r>
        <w:rPr>
          <w:rFonts w:ascii="Book Antiqua" w:hAnsi="Book Antiqua"/>
          <w:b/>
          <w:bCs/>
        </w:rPr>
        <w:t>Liu F</w:t>
      </w:r>
      <w:r>
        <w:rPr>
          <w:rFonts w:ascii="Book Antiqua" w:hAnsi="Book Antiqua"/>
        </w:rPr>
        <w:t xml:space="preserve">, Huang C, Xu Z, </w:t>
      </w:r>
      <w:proofErr w:type="spellStart"/>
      <w:r>
        <w:rPr>
          <w:rFonts w:ascii="Book Antiqua" w:hAnsi="Book Antiqua"/>
        </w:rPr>
        <w:t>Su</w:t>
      </w:r>
      <w:proofErr w:type="spellEnd"/>
      <w:r>
        <w:rPr>
          <w:rFonts w:ascii="Book Antiqua" w:hAnsi="Book Antiqua"/>
        </w:rPr>
        <w:t xml:space="preserve"> X, Zhao G, Ye J, Du X, Huang H, Hu J, Li G, Yu P, Li Y, Suo J, Zhao N, Zhang W, Li H, He H, Sun Y; Chinese Laparoscopic Gastrointestinal Surgery Study (CLASS) Group. Morbidity and Mortality of Laparoscopic vs Open Total Gastrectomy for Clinical Stage I Gastric Cancer: The CLASS02 Multicenter Randomized Clinical Trial. </w:t>
      </w:r>
      <w:r>
        <w:rPr>
          <w:rFonts w:ascii="Book Antiqua" w:hAnsi="Book Antiqua"/>
          <w:i/>
          <w:iCs/>
        </w:rPr>
        <w:t>JAMA Oncol</w:t>
      </w:r>
      <w:r>
        <w:rPr>
          <w:rFonts w:ascii="Book Antiqua" w:hAnsi="Book Antiqua"/>
        </w:rPr>
        <w:t xml:space="preserve"> 2020; </w:t>
      </w:r>
      <w:r>
        <w:rPr>
          <w:rFonts w:ascii="Book Antiqua" w:hAnsi="Book Antiqua"/>
          <w:b/>
          <w:bCs/>
        </w:rPr>
        <w:t>6</w:t>
      </w:r>
      <w:r>
        <w:rPr>
          <w:rFonts w:ascii="Book Antiqua" w:hAnsi="Book Antiqua"/>
        </w:rPr>
        <w:t>: 1590-1597 [PMID: 32815991 DOI: 10.1001/jamaoncol.2020.3152]</w:t>
      </w:r>
    </w:p>
    <w:p w14:paraId="7F9EBF69" w14:textId="77777777" w:rsidR="00BA43BA" w:rsidRDefault="00E40A3A">
      <w:pPr>
        <w:spacing w:line="360" w:lineRule="auto"/>
        <w:jc w:val="both"/>
        <w:rPr>
          <w:rFonts w:ascii="Book Antiqua" w:hAnsi="Book Antiqua"/>
        </w:rPr>
      </w:pPr>
      <w:r>
        <w:rPr>
          <w:rFonts w:ascii="Book Antiqua" w:hAnsi="Book Antiqua"/>
        </w:rPr>
        <w:t xml:space="preserve">7 </w:t>
      </w:r>
      <w:r>
        <w:rPr>
          <w:rFonts w:ascii="Book Antiqua" w:hAnsi="Book Antiqua"/>
          <w:b/>
          <w:bCs/>
        </w:rPr>
        <w:t>Hyung WJ</w:t>
      </w:r>
      <w:r>
        <w:rPr>
          <w:rFonts w:ascii="Book Antiqua" w:hAnsi="Book Antiqua"/>
        </w:rPr>
        <w:t xml:space="preserve">, Yang HK, Han SU, Lee YJ, Park JM, Kim JJ, Kwon OK, Kong SH, Kim HI, Lee HJ, Kim W, Ryu SW, </w:t>
      </w:r>
      <w:proofErr w:type="spellStart"/>
      <w:r>
        <w:rPr>
          <w:rFonts w:ascii="Book Antiqua" w:hAnsi="Book Antiqua"/>
        </w:rPr>
        <w:t>Jin</w:t>
      </w:r>
      <w:proofErr w:type="spellEnd"/>
      <w:r>
        <w:rPr>
          <w:rFonts w:ascii="Book Antiqua" w:hAnsi="Book Antiqua"/>
        </w:rPr>
        <w:t xml:space="preserve"> SH, Oh SJ, Ryu KW, Kim MC, </w:t>
      </w:r>
      <w:proofErr w:type="spellStart"/>
      <w:r>
        <w:rPr>
          <w:rFonts w:ascii="Book Antiqua" w:hAnsi="Book Antiqua"/>
        </w:rPr>
        <w:t>Ahn</w:t>
      </w:r>
      <w:proofErr w:type="spellEnd"/>
      <w:r>
        <w:rPr>
          <w:rFonts w:ascii="Book Antiqua" w:hAnsi="Book Antiqua"/>
        </w:rPr>
        <w:t xml:space="preserve"> HS, Park YK, Kim YH, </w:t>
      </w:r>
      <w:r>
        <w:rPr>
          <w:rFonts w:ascii="Book Antiqua" w:hAnsi="Book Antiqua"/>
        </w:rPr>
        <w:lastRenderedPageBreak/>
        <w:t xml:space="preserve">Hwang SH, Kim JW, Cho GS. A feasibility study of laparoscopic total gastrectomy for clinical stage I gastric cancer: a prospective multi-center phase II clinical trial, KLASS 03. </w:t>
      </w:r>
      <w:r>
        <w:rPr>
          <w:rFonts w:ascii="Book Antiqua" w:hAnsi="Book Antiqua"/>
          <w:i/>
          <w:iCs/>
        </w:rPr>
        <w:t>Gastric Cancer</w:t>
      </w:r>
      <w:r>
        <w:rPr>
          <w:rFonts w:ascii="Book Antiqua" w:hAnsi="Book Antiqua"/>
        </w:rPr>
        <w:t xml:space="preserve"> 2019; </w:t>
      </w:r>
      <w:r>
        <w:rPr>
          <w:rFonts w:ascii="Book Antiqua" w:hAnsi="Book Antiqua"/>
          <w:b/>
          <w:bCs/>
        </w:rPr>
        <w:t>22</w:t>
      </w:r>
      <w:r>
        <w:rPr>
          <w:rFonts w:ascii="Book Antiqua" w:hAnsi="Book Antiqua"/>
        </w:rPr>
        <w:t>: 214-222 [PMID: 30128720 DOI: 10.1007/s10120-018-0864-4]</w:t>
      </w:r>
    </w:p>
    <w:p w14:paraId="082208B9" w14:textId="77777777" w:rsidR="00BA43BA" w:rsidRDefault="00E40A3A">
      <w:pPr>
        <w:spacing w:line="360" w:lineRule="auto"/>
        <w:jc w:val="both"/>
        <w:rPr>
          <w:rFonts w:ascii="Book Antiqua" w:hAnsi="Book Antiqua"/>
        </w:rPr>
      </w:pPr>
      <w:r>
        <w:rPr>
          <w:rFonts w:ascii="Book Antiqua" w:hAnsi="Book Antiqua"/>
        </w:rPr>
        <w:t xml:space="preserve">8 </w:t>
      </w:r>
      <w:r>
        <w:rPr>
          <w:rFonts w:ascii="Book Antiqua" w:hAnsi="Book Antiqua"/>
          <w:b/>
          <w:bCs/>
        </w:rPr>
        <w:t>Huang C</w:t>
      </w:r>
      <w:r>
        <w:rPr>
          <w:rFonts w:ascii="Book Antiqua" w:hAnsi="Book Antiqua"/>
        </w:rPr>
        <w:t xml:space="preserve">, Liu H, Hu Y, Sun Y, Su X, Cao H, Hu J, Wang K, Suo J, Tao K, He X, Wei H, Ying M, Hu W, Du X, Yu J, Zheng C, Liu F, Li Z, Zhao G, Zhang J, Chen P, Li G; Chinese Laparoscopic Gastrointestinal Surgery Study (CLASS) Group. Laparoscopic vs Open Distal Gastrectomy for Locally Advanced Gastric Cancer: Five-Year Outcomes From the CLASS-01 Randomized Clinical Trial. </w:t>
      </w:r>
      <w:r>
        <w:rPr>
          <w:rFonts w:ascii="Book Antiqua" w:hAnsi="Book Antiqua"/>
          <w:i/>
          <w:iCs/>
        </w:rPr>
        <w:t>JAMA Surg</w:t>
      </w:r>
      <w:r>
        <w:rPr>
          <w:rFonts w:ascii="Book Antiqua" w:hAnsi="Book Antiqua"/>
        </w:rPr>
        <w:t xml:space="preserve"> 2022; </w:t>
      </w:r>
      <w:r>
        <w:rPr>
          <w:rFonts w:ascii="Book Antiqua" w:hAnsi="Book Antiqua"/>
          <w:b/>
          <w:bCs/>
        </w:rPr>
        <w:t>157</w:t>
      </w:r>
      <w:r>
        <w:rPr>
          <w:rFonts w:ascii="Book Antiqua" w:hAnsi="Book Antiqua"/>
        </w:rPr>
        <w:t>: 9-17 [PMID: 34668963 DOI: 10.1001/jamasurg.2021.5104]</w:t>
      </w:r>
    </w:p>
    <w:p w14:paraId="1CB55223" w14:textId="77777777" w:rsidR="00BA43BA" w:rsidRDefault="00E40A3A">
      <w:pPr>
        <w:spacing w:line="360" w:lineRule="auto"/>
        <w:jc w:val="both"/>
        <w:rPr>
          <w:rFonts w:ascii="Book Antiqua" w:hAnsi="Book Antiqua"/>
        </w:rPr>
      </w:pPr>
      <w:r>
        <w:rPr>
          <w:rFonts w:ascii="Book Antiqua" w:hAnsi="Book Antiqua"/>
        </w:rPr>
        <w:t xml:space="preserve">9 </w:t>
      </w:r>
      <w:r>
        <w:rPr>
          <w:rFonts w:ascii="Book Antiqua" w:hAnsi="Book Antiqua"/>
          <w:b/>
          <w:bCs/>
        </w:rPr>
        <w:t>Hu Y</w:t>
      </w:r>
      <w:r>
        <w:rPr>
          <w:rFonts w:ascii="Book Antiqua" w:hAnsi="Book Antiqua"/>
        </w:rPr>
        <w:t xml:space="preserve">, Huang C, Sun Y, Su X, Cao H, Hu J, </w:t>
      </w:r>
      <w:proofErr w:type="spellStart"/>
      <w:r>
        <w:rPr>
          <w:rFonts w:ascii="Book Antiqua" w:hAnsi="Book Antiqua"/>
        </w:rPr>
        <w:t>Xue</w:t>
      </w:r>
      <w:proofErr w:type="spellEnd"/>
      <w:r>
        <w:rPr>
          <w:rFonts w:ascii="Book Antiqua" w:hAnsi="Book Antiqua"/>
        </w:rPr>
        <w:t xml:space="preserve"> Y, Suo J, Tao K, He X, Wei H, Ying M, Hu W, Du X, Chen P, Liu H, Zheng C, Liu F, Yu J, Li Z, Zhao G, Chen X, Wang K, Li P, Xing J, Li G. Morbidity and Mortality of Laparoscopic Versus Open D2 Distal Gastrectomy for Advanced Gastric Cancer: A Randomized Controlled Trial. </w:t>
      </w:r>
      <w:r>
        <w:rPr>
          <w:rFonts w:ascii="Book Antiqua" w:hAnsi="Book Antiqua"/>
          <w:i/>
          <w:iCs/>
        </w:rPr>
        <w:t>J Clin Oncol</w:t>
      </w:r>
      <w:r>
        <w:rPr>
          <w:rFonts w:ascii="Book Antiqua" w:hAnsi="Book Antiqua"/>
        </w:rPr>
        <w:t xml:space="preserve"> 2016; </w:t>
      </w:r>
      <w:r>
        <w:rPr>
          <w:rFonts w:ascii="Book Antiqua" w:hAnsi="Book Antiqua"/>
          <w:b/>
          <w:bCs/>
        </w:rPr>
        <w:t>34</w:t>
      </w:r>
      <w:r>
        <w:rPr>
          <w:rFonts w:ascii="Book Antiqua" w:hAnsi="Book Antiqua"/>
        </w:rPr>
        <w:t>: 1350-1357 [PMID: 26903580 DOI: 10.1200/JCO.2015.63.7215]</w:t>
      </w:r>
    </w:p>
    <w:p w14:paraId="731CD3A4" w14:textId="77777777" w:rsidR="00BA43BA" w:rsidRDefault="00E40A3A">
      <w:pPr>
        <w:spacing w:line="360" w:lineRule="auto"/>
        <w:jc w:val="both"/>
        <w:rPr>
          <w:rFonts w:ascii="Book Antiqua" w:hAnsi="Book Antiqua"/>
        </w:rPr>
      </w:pPr>
      <w:r>
        <w:rPr>
          <w:rFonts w:ascii="Book Antiqua" w:hAnsi="Book Antiqua"/>
        </w:rPr>
        <w:t xml:space="preserve">10 </w:t>
      </w:r>
      <w:r>
        <w:rPr>
          <w:rFonts w:ascii="Book Antiqua" w:hAnsi="Book Antiqua"/>
          <w:b/>
          <w:bCs/>
        </w:rPr>
        <w:t>Copeland GP</w:t>
      </w:r>
      <w:r>
        <w:rPr>
          <w:rFonts w:ascii="Book Antiqua" w:hAnsi="Book Antiqua"/>
        </w:rPr>
        <w:t xml:space="preserve">, Jones D, Walters M. POSSUM: a scoring system for surgical audit. </w:t>
      </w:r>
      <w:r>
        <w:rPr>
          <w:rFonts w:ascii="Book Antiqua" w:hAnsi="Book Antiqua"/>
          <w:i/>
          <w:iCs/>
        </w:rPr>
        <w:t>Br J Surg</w:t>
      </w:r>
      <w:r>
        <w:rPr>
          <w:rFonts w:ascii="Book Antiqua" w:hAnsi="Book Antiqua"/>
        </w:rPr>
        <w:t xml:space="preserve"> 1991; </w:t>
      </w:r>
      <w:r>
        <w:rPr>
          <w:rFonts w:ascii="Book Antiqua" w:hAnsi="Book Antiqua"/>
          <w:b/>
          <w:bCs/>
        </w:rPr>
        <w:t>78</w:t>
      </w:r>
      <w:r>
        <w:rPr>
          <w:rFonts w:ascii="Book Antiqua" w:hAnsi="Book Antiqua"/>
        </w:rPr>
        <w:t>: 355-360 [PMID: 2021856 DOI: 10.1002/bjs.1800780327]</w:t>
      </w:r>
    </w:p>
    <w:p w14:paraId="33F02CFF" w14:textId="77777777" w:rsidR="00BA43BA" w:rsidRDefault="00E40A3A">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Haga</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Ikei</w:t>
      </w:r>
      <w:proofErr w:type="spellEnd"/>
      <w:r>
        <w:rPr>
          <w:rFonts w:ascii="Book Antiqua" w:hAnsi="Book Antiqua"/>
        </w:rPr>
        <w:t xml:space="preserve"> S, Ogawa M. Estimation of Physiologic Ability and Surgical Stress (E-PASS) as a new prediction scoring system for postoperative morbidity and mortality following elective gastrointestinal surgery. </w:t>
      </w:r>
      <w:r>
        <w:rPr>
          <w:rFonts w:ascii="Book Antiqua" w:hAnsi="Book Antiqua"/>
          <w:i/>
          <w:iCs/>
        </w:rPr>
        <w:t>Surg Today</w:t>
      </w:r>
      <w:r>
        <w:rPr>
          <w:rFonts w:ascii="Book Antiqua" w:hAnsi="Book Antiqua"/>
        </w:rPr>
        <w:t xml:space="preserve"> 1999; </w:t>
      </w:r>
      <w:r>
        <w:rPr>
          <w:rFonts w:ascii="Book Antiqua" w:hAnsi="Book Antiqua"/>
          <w:b/>
          <w:bCs/>
        </w:rPr>
        <w:t>29</w:t>
      </w:r>
      <w:r>
        <w:rPr>
          <w:rFonts w:ascii="Book Antiqua" w:hAnsi="Book Antiqua"/>
        </w:rPr>
        <w:t>: 219-225 [PMID: 10192731 DOI: 10.1007/bf02483010]</w:t>
      </w:r>
    </w:p>
    <w:p w14:paraId="1FFAF434" w14:textId="77777777" w:rsidR="00BA43BA" w:rsidRDefault="00E40A3A">
      <w:pPr>
        <w:spacing w:line="360" w:lineRule="auto"/>
        <w:jc w:val="both"/>
        <w:rPr>
          <w:rFonts w:ascii="Book Antiqua" w:hAnsi="Book Antiqua"/>
        </w:rPr>
      </w:pPr>
      <w:r>
        <w:rPr>
          <w:rFonts w:ascii="Book Antiqua" w:hAnsi="Book Antiqua"/>
        </w:rPr>
        <w:t xml:space="preserve">12 </w:t>
      </w:r>
      <w:r>
        <w:rPr>
          <w:rFonts w:ascii="Book Antiqua" w:hAnsi="Book Antiqua"/>
          <w:b/>
          <w:bCs/>
        </w:rPr>
        <w:t>Huang CM</w:t>
      </w:r>
      <w:r>
        <w:rPr>
          <w:rFonts w:ascii="Book Antiqua" w:hAnsi="Book Antiqua"/>
        </w:rPr>
        <w:t xml:space="preserve">, Tu RH, Lin JX, Zheng CH, Li P, </w:t>
      </w:r>
      <w:proofErr w:type="spellStart"/>
      <w:r>
        <w:rPr>
          <w:rFonts w:ascii="Book Antiqua" w:hAnsi="Book Antiqua"/>
        </w:rPr>
        <w:t>Xie</w:t>
      </w:r>
      <w:proofErr w:type="spellEnd"/>
      <w:r>
        <w:rPr>
          <w:rFonts w:ascii="Book Antiqua" w:hAnsi="Book Antiqua"/>
        </w:rPr>
        <w:t xml:space="preserve"> JW, Wang JB, Lu J, Chen QY, Cao LL, Lin M. A scoring system to predict the risk of postoperative complications after laparoscopic gastrectomy for gastric cancer based on a large-scale retrospective study. </w:t>
      </w:r>
      <w:r>
        <w:rPr>
          <w:rFonts w:ascii="Book Antiqua" w:hAnsi="Book Antiqua"/>
          <w:i/>
          <w:iCs/>
        </w:rPr>
        <w:t>Medicine (Baltimore)</w:t>
      </w:r>
      <w:r>
        <w:rPr>
          <w:rFonts w:ascii="Book Antiqua" w:hAnsi="Book Antiqua"/>
        </w:rPr>
        <w:t xml:space="preserve"> 2015; </w:t>
      </w:r>
      <w:r>
        <w:rPr>
          <w:rFonts w:ascii="Book Antiqua" w:hAnsi="Book Antiqua"/>
          <w:b/>
          <w:bCs/>
        </w:rPr>
        <w:t>94</w:t>
      </w:r>
      <w:r>
        <w:rPr>
          <w:rFonts w:ascii="Book Antiqua" w:hAnsi="Book Antiqua"/>
        </w:rPr>
        <w:t>: e812 [PMID: 25929938 DOI: 10.1097/MD.0000000000000812]</w:t>
      </w:r>
    </w:p>
    <w:p w14:paraId="79771FE4" w14:textId="77777777" w:rsidR="00BA43BA" w:rsidRDefault="00E40A3A">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Ohkura</w:t>
      </w:r>
      <w:proofErr w:type="spellEnd"/>
      <w:r>
        <w:rPr>
          <w:rFonts w:ascii="Book Antiqua" w:hAnsi="Book Antiqua"/>
          <w:b/>
          <w:bCs/>
        </w:rPr>
        <w:t xml:space="preserve"> Y</w:t>
      </w:r>
      <w:r>
        <w:rPr>
          <w:rFonts w:ascii="Book Antiqua" w:hAnsi="Book Antiqua"/>
        </w:rPr>
        <w:t xml:space="preserve">, Shinohara H, Shindoh J, </w:t>
      </w:r>
      <w:proofErr w:type="spellStart"/>
      <w:r>
        <w:rPr>
          <w:rFonts w:ascii="Book Antiqua" w:hAnsi="Book Antiqua"/>
        </w:rPr>
        <w:t>Haruta</w:t>
      </w:r>
      <w:proofErr w:type="spellEnd"/>
      <w:r>
        <w:rPr>
          <w:rFonts w:ascii="Book Antiqua" w:hAnsi="Book Antiqua"/>
        </w:rPr>
        <w:t xml:space="preserve"> S, Ueno M, Sakai Y, </w:t>
      </w:r>
      <w:proofErr w:type="spellStart"/>
      <w:r>
        <w:rPr>
          <w:rFonts w:ascii="Book Antiqua" w:hAnsi="Book Antiqua"/>
        </w:rPr>
        <w:t>Udagawa</w:t>
      </w:r>
      <w:proofErr w:type="spellEnd"/>
      <w:r>
        <w:rPr>
          <w:rFonts w:ascii="Book Antiqua" w:hAnsi="Book Antiqua"/>
        </w:rPr>
        <w:t xml:space="preserve"> H. A New Scoring System Using Preoperative Factors and Contour Mapping for Predicting Postoperative Complications of Laparoscopic Gastrectomy. </w:t>
      </w:r>
      <w:r>
        <w:rPr>
          <w:rFonts w:ascii="Book Antiqua" w:hAnsi="Book Antiqua"/>
          <w:i/>
          <w:iCs/>
        </w:rPr>
        <w:t>Dig Surg</w:t>
      </w:r>
      <w:r>
        <w:rPr>
          <w:rFonts w:ascii="Book Antiqua" w:hAnsi="Book Antiqua"/>
        </w:rPr>
        <w:t xml:space="preserve"> 2016; </w:t>
      </w:r>
      <w:r>
        <w:rPr>
          <w:rFonts w:ascii="Book Antiqua" w:hAnsi="Book Antiqua"/>
          <w:b/>
          <w:bCs/>
        </w:rPr>
        <w:t>33</w:t>
      </w:r>
      <w:r>
        <w:rPr>
          <w:rFonts w:ascii="Book Antiqua" w:hAnsi="Book Antiqua"/>
        </w:rPr>
        <w:t>: 74-81 [PMID: 26632818 DOI: 10.1159/000442028]</w:t>
      </w:r>
    </w:p>
    <w:p w14:paraId="6A0F6616" w14:textId="77777777" w:rsidR="00BA43BA" w:rsidRDefault="00E40A3A">
      <w:pPr>
        <w:spacing w:line="360" w:lineRule="auto"/>
        <w:jc w:val="both"/>
        <w:rPr>
          <w:rFonts w:ascii="Book Antiqua" w:hAnsi="Book Antiqua"/>
        </w:rPr>
      </w:pPr>
      <w:r>
        <w:rPr>
          <w:rFonts w:ascii="Book Antiqua" w:hAnsi="Book Antiqua"/>
        </w:rPr>
        <w:lastRenderedPageBreak/>
        <w:t xml:space="preserve">14 </w:t>
      </w:r>
      <w:proofErr w:type="spellStart"/>
      <w:r>
        <w:rPr>
          <w:rFonts w:ascii="Book Antiqua" w:hAnsi="Book Antiqua"/>
          <w:b/>
          <w:bCs/>
        </w:rPr>
        <w:t>McEligot</w:t>
      </w:r>
      <w:proofErr w:type="spellEnd"/>
      <w:r>
        <w:rPr>
          <w:rFonts w:ascii="Book Antiqua" w:hAnsi="Book Antiqua"/>
          <w:b/>
          <w:bCs/>
        </w:rPr>
        <w:t xml:space="preserve"> AJ</w:t>
      </w:r>
      <w:r>
        <w:rPr>
          <w:rFonts w:ascii="Book Antiqua" w:hAnsi="Book Antiqua"/>
        </w:rPr>
        <w:t xml:space="preserve">, </w:t>
      </w:r>
      <w:proofErr w:type="spellStart"/>
      <w:r>
        <w:rPr>
          <w:rFonts w:ascii="Book Antiqua" w:hAnsi="Book Antiqua"/>
        </w:rPr>
        <w:t>Poynor</w:t>
      </w:r>
      <w:proofErr w:type="spellEnd"/>
      <w:r>
        <w:rPr>
          <w:rFonts w:ascii="Book Antiqua" w:hAnsi="Book Antiqua"/>
        </w:rPr>
        <w:t xml:space="preserve"> V, Sharma R, </w:t>
      </w:r>
      <w:proofErr w:type="spellStart"/>
      <w:r>
        <w:rPr>
          <w:rFonts w:ascii="Book Antiqua" w:hAnsi="Book Antiqua"/>
        </w:rPr>
        <w:t>Panangadan</w:t>
      </w:r>
      <w:proofErr w:type="spellEnd"/>
      <w:r>
        <w:rPr>
          <w:rFonts w:ascii="Book Antiqua" w:hAnsi="Book Antiqua"/>
        </w:rPr>
        <w:t xml:space="preserve"> A. Logistic LASSO Regression for Dietary Intakes and Breast Cancer.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32878103 DOI: 10.3390/nu12092652]</w:t>
      </w:r>
    </w:p>
    <w:p w14:paraId="6BCC485C" w14:textId="77777777" w:rsidR="00BA43BA" w:rsidRDefault="00E40A3A">
      <w:pPr>
        <w:spacing w:line="360" w:lineRule="auto"/>
        <w:jc w:val="both"/>
        <w:rPr>
          <w:rFonts w:ascii="Book Antiqua" w:hAnsi="Book Antiqua"/>
        </w:rPr>
      </w:pPr>
      <w:r>
        <w:rPr>
          <w:rFonts w:ascii="Book Antiqua" w:hAnsi="Book Antiqua"/>
        </w:rPr>
        <w:t xml:space="preserve">15 </w:t>
      </w:r>
      <w:r>
        <w:rPr>
          <w:rFonts w:ascii="Book Antiqua" w:hAnsi="Book Antiqua"/>
          <w:b/>
          <w:bCs/>
        </w:rPr>
        <w:t>Song J</w:t>
      </w:r>
      <w:r>
        <w:rPr>
          <w:rFonts w:ascii="Book Antiqua" w:hAnsi="Book Antiqua"/>
        </w:rPr>
        <w:t xml:space="preserve">, Gao Y, Yin P, Li Y, Li Y, Zhang J, Su Q, Fu X, Pi H. The Random Forest Model Has the Best Accuracy Among the Four Pressure Ulcer Prediction Models Using Machine Learning Algorithms. </w:t>
      </w:r>
      <w:r>
        <w:rPr>
          <w:rFonts w:ascii="Book Antiqua" w:hAnsi="Book Antiqua"/>
          <w:i/>
          <w:iCs/>
        </w:rPr>
        <w:t xml:space="preserve">Risk </w:t>
      </w:r>
      <w:proofErr w:type="spellStart"/>
      <w:r>
        <w:rPr>
          <w:rFonts w:ascii="Book Antiqua" w:hAnsi="Book Antiqua"/>
          <w:i/>
          <w:iCs/>
        </w:rPr>
        <w:t>Manag</w:t>
      </w:r>
      <w:proofErr w:type="spellEnd"/>
      <w:r>
        <w:rPr>
          <w:rFonts w:ascii="Book Antiqua" w:hAnsi="Book Antiqua"/>
          <w:i/>
          <w:iCs/>
        </w:rPr>
        <w:t xml:space="preserve"> </w:t>
      </w:r>
      <w:proofErr w:type="spellStart"/>
      <w:r>
        <w:rPr>
          <w:rFonts w:ascii="Book Antiqua" w:hAnsi="Book Antiqua"/>
          <w:i/>
          <w:iCs/>
        </w:rPr>
        <w:t>Healthc</w:t>
      </w:r>
      <w:proofErr w:type="spellEnd"/>
      <w:r>
        <w:rPr>
          <w:rFonts w:ascii="Book Antiqua" w:hAnsi="Book Antiqua"/>
          <w:i/>
          <w:iCs/>
        </w:rPr>
        <w:t xml:space="preserve"> Policy</w:t>
      </w:r>
      <w:r>
        <w:rPr>
          <w:rFonts w:ascii="Book Antiqua" w:hAnsi="Book Antiqua"/>
        </w:rPr>
        <w:t xml:space="preserve"> 2021; </w:t>
      </w:r>
      <w:r>
        <w:rPr>
          <w:rFonts w:ascii="Book Antiqua" w:hAnsi="Book Antiqua"/>
          <w:b/>
          <w:bCs/>
        </w:rPr>
        <w:t>14</w:t>
      </w:r>
      <w:r>
        <w:rPr>
          <w:rFonts w:ascii="Book Antiqua" w:hAnsi="Book Antiqua"/>
        </w:rPr>
        <w:t>: 1175-1187 [PMID: 33776495 DOI: 10.2147/RMHP.S297838]</w:t>
      </w:r>
    </w:p>
    <w:p w14:paraId="1700E09E" w14:textId="77777777" w:rsidR="00BA43BA" w:rsidRDefault="00E40A3A">
      <w:pPr>
        <w:spacing w:line="360" w:lineRule="auto"/>
        <w:jc w:val="both"/>
        <w:rPr>
          <w:rFonts w:ascii="Book Antiqua" w:hAnsi="Book Antiqua"/>
        </w:rPr>
      </w:pPr>
      <w:r>
        <w:rPr>
          <w:rFonts w:ascii="Book Antiqua" w:hAnsi="Book Antiqua"/>
        </w:rPr>
        <w:t xml:space="preserve">16 </w:t>
      </w:r>
      <w:r>
        <w:rPr>
          <w:rFonts w:ascii="Book Antiqua" w:hAnsi="Book Antiqua"/>
          <w:b/>
          <w:bCs/>
        </w:rPr>
        <w:t>Chung CC</w:t>
      </w:r>
      <w:r>
        <w:rPr>
          <w:rFonts w:ascii="Book Antiqua" w:hAnsi="Book Antiqua"/>
        </w:rPr>
        <w:t xml:space="preserve">, Chan L, </w:t>
      </w:r>
      <w:proofErr w:type="spellStart"/>
      <w:r>
        <w:rPr>
          <w:rFonts w:ascii="Book Antiqua" w:hAnsi="Book Antiqua"/>
        </w:rPr>
        <w:t>Bamodu</w:t>
      </w:r>
      <w:proofErr w:type="spellEnd"/>
      <w:r>
        <w:rPr>
          <w:rFonts w:ascii="Book Antiqua" w:hAnsi="Book Antiqua"/>
        </w:rPr>
        <w:t xml:space="preserve"> OA, Hong CT, Chiu HW. Artificial neural network based prediction of </w:t>
      </w:r>
      <w:proofErr w:type="spellStart"/>
      <w:r>
        <w:rPr>
          <w:rFonts w:ascii="Book Antiqua" w:hAnsi="Book Antiqua"/>
        </w:rPr>
        <w:t>postthrombolysis</w:t>
      </w:r>
      <w:proofErr w:type="spellEnd"/>
      <w:r>
        <w:rPr>
          <w:rFonts w:ascii="Book Antiqua" w:hAnsi="Book Antiqua"/>
        </w:rPr>
        <w:t xml:space="preserve"> intracerebral hemorrhage and death.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20501 [PMID: 33239681 DOI: 10.1038/s41598-020-77546-5]</w:t>
      </w:r>
    </w:p>
    <w:p w14:paraId="17B5D628" w14:textId="77777777" w:rsidR="00BA43BA" w:rsidRDefault="00E40A3A">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Haeuser</w:t>
      </w:r>
      <w:proofErr w:type="spellEnd"/>
      <w:r>
        <w:rPr>
          <w:rFonts w:ascii="Book Antiqua" w:hAnsi="Book Antiqua"/>
          <w:b/>
          <w:bCs/>
        </w:rPr>
        <w:t xml:space="preserve"> L</w:t>
      </w:r>
      <w:r>
        <w:rPr>
          <w:rFonts w:ascii="Book Antiqua" w:hAnsi="Book Antiqua"/>
        </w:rPr>
        <w:t xml:space="preserve">, Herzog P, </w:t>
      </w:r>
      <w:proofErr w:type="spellStart"/>
      <w:r>
        <w:rPr>
          <w:rFonts w:ascii="Book Antiqua" w:hAnsi="Book Antiqua"/>
        </w:rPr>
        <w:t>Ayub</w:t>
      </w:r>
      <w:proofErr w:type="spellEnd"/>
      <w:r>
        <w:rPr>
          <w:rFonts w:ascii="Book Antiqua" w:hAnsi="Book Antiqua"/>
        </w:rPr>
        <w:t xml:space="preserve"> A, Nguyen DD, </w:t>
      </w:r>
      <w:proofErr w:type="spellStart"/>
      <w:r>
        <w:rPr>
          <w:rFonts w:ascii="Book Antiqua" w:hAnsi="Book Antiqua"/>
        </w:rPr>
        <w:t>Noldus</w:t>
      </w:r>
      <w:proofErr w:type="spellEnd"/>
      <w:r>
        <w:rPr>
          <w:rFonts w:ascii="Book Antiqua" w:hAnsi="Book Antiqua"/>
        </w:rPr>
        <w:t xml:space="preserve"> J, Cone EB, </w:t>
      </w:r>
      <w:proofErr w:type="spellStart"/>
      <w:r>
        <w:rPr>
          <w:rFonts w:ascii="Book Antiqua" w:hAnsi="Book Antiqua"/>
        </w:rPr>
        <w:t>Mossanen</w:t>
      </w:r>
      <w:proofErr w:type="spellEnd"/>
      <w:r>
        <w:rPr>
          <w:rFonts w:ascii="Book Antiqua" w:hAnsi="Book Antiqua"/>
        </w:rPr>
        <w:t xml:space="preserve"> M, Trinh QD. Comparison of comorbidity indices for prediction of morbidity and mortality after major surgical procedures. </w:t>
      </w:r>
      <w:r>
        <w:rPr>
          <w:rFonts w:ascii="Book Antiqua" w:hAnsi="Book Antiqua"/>
          <w:i/>
          <w:iCs/>
        </w:rPr>
        <w:t>Am J Surg</w:t>
      </w:r>
      <w:r>
        <w:rPr>
          <w:rFonts w:ascii="Book Antiqua" w:hAnsi="Book Antiqua"/>
        </w:rPr>
        <w:t xml:space="preserve"> 2021; </w:t>
      </w:r>
      <w:r>
        <w:rPr>
          <w:rFonts w:ascii="Book Antiqua" w:hAnsi="Book Antiqua"/>
          <w:b/>
          <w:bCs/>
        </w:rPr>
        <w:t>222</w:t>
      </w:r>
      <w:r>
        <w:rPr>
          <w:rFonts w:ascii="Book Antiqua" w:hAnsi="Book Antiqua"/>
        </w:rPr>
        <w:t>: 998-1004 [PMID: 33888281 DOI: 10.1016/j.amjsurg.2021.04.007]</w:t>
      </w:r>
    </w:p>
    <w:p w14:paraId="35E57E52" w14:textId="77777777" w:rsidR="00BA43BA" w:rsidRDefault="00E40A3A">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Mudumbai</w:t>
      </w:r>
      <w:proofErr w:type="spellEnd"/>
      <w:r>
        <w:rPr>
          <w:rFonts w:ascii="Book Antiqua" w:hAnsi="Book Antiqua"/>
          <w:b/>
          <w:bCs/>
        </w:rPr>
        <w:t xml:space="preserve"> SC</w:t>
      </w:r>
      <w:r>
        <w:rPr>
          <w:rFonts w:ascii="Book Antiqua" w:hAnsi="Book Antiqua"/>
        </w:rPr>
        <w:t xml:space="preserve">, Pershing S, Bowe T, Kamal RN, Sears ED, Finlay AK, Eisenberg D, Hawn MT, Weng Y, </w:t>
      </w:r>
      <w:proofErr w:type="spellStart"/>
      <w:r>
        <w:rPr>
          <w:rFonts w:ascii="Book Antiqua" w:hAnsi="Book Antiqua"/>
        </w:rPr>
        <w:t>Trickey</w:t>
      </w:r>
      <w:proofErr w:type="spellEnd"/>
      <w:r>
        <w:rPr>
          <w:rFonts w:ascii="Book Antiqua" w:hAnsi="Book Antiqua"/>
        </w:rPr>
        <w:t xml:space="preserve"> AW, Mariano ER, Harris AHS. Development and validation of a predictive model for American Society of Anesthesiologists Physical Status. </w:t>
      </w:r>
      <w:r>
        <w:rPr>
          <w:rFonts w:ascii="Book Antiqua" w:hAnsi="Book Antiqua"/>
          <w:i/>
          <w:iCs/>
        </w:rPr>
        <w:t>BMC Health Serv Res</w:t>
      </w:r>
      <w:r>
        <w:rPr>
          <w:rFonts w:ascii="Book Antiqua" w:hAnsi="Book Antiqua"/>
        </w:rPr>
        <w:t xml:space="preserve"> 2019; </w:t>
      </w:r>
      <w:r>
        <w:rPr>
          <w:rFonts w:ascii="Book Antiqua" w:hAnsi="Book Antiqua"/>
          <w:b/>
          <w:bCs/>
        </w:rPr>
        <w:t>19</w:t>
      </w:r>
      <w:r>
        <w:rPr>
          <w:rFonts w:ascii="Book Antiqua" w:hAnsi="Book Antiqua"/>
        </w:rPr>
        <w:t>: 859 [PMID: 31752856 DOI: 10.1186/s12913-019-4640-x]</w:t>
      </w:r>
    </w:p>
    <w:p w14:paraId="402BD5B3" w14:textId="77777777" w:rsidR="00BA43BA" w:rsidRDefault="00E40A3A">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Inci</w:t>
      </w:r>
      <w:proofErr w:type="spellEnd"/>
      <w:r>
        <w:rPr>
          <w:rFonts w:ascii="Book Antiqua" w:hAnsi="Book Antiqua"/>
          <w:b/>
          <w:bCs/>
        </w:rPr>
        <w:t xml:space="preserve"> MG</w:t>
      </w:r>
      <w:r>
        <w:rPr>
          <w:rFonts w:ascii="Book Antiqua" w:hAnsi="Book Antiqua"/>
        </w:rPr>
        <w:t xml:space="preserve">, Rasch J, </w:t>
      </w:r>
      <w:proofErr w:type="spellStart"/>
      <w:r>
        <w:rPr>
          <w:rFonts w:ascii="Book Antiqua" w:hAnsi="Book Antiqua"/>
        </w:rPr>
        <w:t>Woopen</w:t>
      </w:r>
      <w:proofErr w:type="spellEnd"/>
      <w:r>
        <w:rPr>
          <w:rFonts w:ascii="Book Antiqua" w:hAnsi="Book Antiqua"/>
        </w:rPr>
        <w:t xml:space="preserve"> H, Mueller K, Richter R, </w:t>
      </w:r>
      <w:proofErr w:type="spellStart"/>
      <w:r>
        <w:rPr>
          <w:rFonts w:ascii="Book Antiqua" w:hAnsi="Book Antiqua"/>
        </w:rPr>
        <w:t>Sehouli</w:t>
      </w:r>
      <w:proofErr w:type="spellEnd"/>
      <w:r>
        <w:rPr>
          <w:rFonts w:ascii="Book Antiqua" w:hAnsi="Book Antiqua"/>
        </w:rPr>
        <w:t xml:space="preserve"> J. ECOG and BMI as preoperative risk factors for severe postoperative complications in ovarian cancer patients: results of a prospective study (RISC-GYN-trial). </w:t>
      </w:r>
      <w:r>
        <w:rPr>
          <w:rFonts w:ascii="Book Antiqua" w:hAnsi="Book Antiqua"/>
          <w:i/>
          <w:iCs/>
        </w:rPr>
        <w:t xml:space="preserve">Arch </w:t>
      </w:r>
      <w:proofErr w:type="spellStart"/>
      <w:r>
        <w:rPr>
          <w:rFonts w:ascii="Book Antiqua" w:hAnsi="Book Antiqua"/>
          <w:i/>
          <w:iCs/>
        </w:rPr>
        <w:t>Gynecol</w:t>
      </w:r>
      <w:proofErr w:type="spellEnd"/>
      <w:r>
        <w:rPr>
          <w:rFonts w:ascii="Book Antiqua" w:hAnsi="Book Antiqua"/>
          <w:i/>
          <w:iCs/>
        </w:rPr>
        <w:t xml:space="preserve"> </w:t>
      </w:r>
      <w:proofErr w:type="spellStart"/>
      <w:r>
        <w:rPr>
          <w:rFonts w:ascii="Book Antiqua" w:hAnsi="Book Antiqua"/>
          <w:i/>
          <w:iCs/>
        </w:rPr>
        <w:t>Obstet</w:t>
      </w:r>
      <w:proofErr w:type="spellEnd"/>
      <w:r>
        <w:rPr>
          <w:rFonts w:ascii="Book Antiqua" w:hAnsi="Book Antiqua"/>
        </w:rPr>
        <w:t xml:space="preserve"> 2021; </w:t>
      </w:r>
      <w:r>
        <w:rPr>
          <w:rFonts w:ascii="Book Antiqua" w:hAnsi="Book Antiqua"/>
          <w:b/>
          <w:bCs/>
        </w:rPr>
        <w:t>304</w:t>
      </w:r>
      <w:r>
        <w:rPr>
          <w:rFonts w:ascii="Book Antiqua" w:hAnsi="Book Antiqua"/>
        </w:rPr>
        <w:t>: 1323-1333 [PMID: 34169339 DOI: 10.1007/s00404-021-06116-5]</w:t>
      </w:r>
    </w:p>
    <w:p w14:paraId="6CB1F98F" w14:textId="77777777" w:rsidR="00BA43BA" w:rsidRDefault="00E40A3A">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Kondalsamy-Chennakesavan</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Janda</w:t>
      </w:r>
      <w:proofErr w:type="spellEnd"/>
      <w:r>
        <w:rPr>
          <w:rFonts w:ascii="Book Antiqua" w:hAnsi="Book Antiqua"/>
        </w:rPr>
        <w:t xml:space="preserve"> M, </w:t>
      </w:r>
      <w:proofErr w:type="spellStart"/>
      <w:r>
        <w:rPr>
          <w:rFonts w:ascii="Book Antiqua" w:hAnsi="Book Antiqua"/>
        </w:rPr>
        <w:t>Gebski</w:t>
      </w:r>
      <w:proofErr w:type="spellEnd"/>
      <w:r>
        <w:rPr>
          <w:rFonts w:ascii="Book Antiqua" w:hAnsi="Book Antiqua"/>
        </w:rPr>
        <w:t xml:space="preserve"> V, Baker J, Brand A, Hogg R, Jobling TW, Land R, </w:t>
      </w:r>
      <w:proofErr w:type="spellStart"/>
      <w:r>
        <w:rPr>
          <w:rFonts w:ascii="Book Antiqua" w:hAnsi="Book Antiqua"/>
        </w:rPr>
        <w:t>Manolitsas</w:t>
      </w:r>
      <w:proofErr w:type="spellEnd"/>
      <w:r>
        <w:rPr>
          <w:rFonts w:ascii="Book Antiqua" w:hAnsi="Book Antiqua"/>
        </w:rPr>
        <w:t xml:space="preserve"> T, Nascimento M, </w:t>
      </w:r>
      <w:proofErr w:type="spellStart"/>
      <w:r>
        <w:rPr>
          <w:rFonts w:ascii="Book Antiqua" w:hAnsi="Book Antiqua"/>
        </w:rPr>
        <w:t>Neesham</w:t>
      </w:r>
      <w:proofErr w:type="spellEnd"/>
      <w:r>
        <w:rPr>
          <w:rFonts w:ascii="Book Antiqua" w:hAnsi="Book Antiqua"/>
        </w:rPr>
        <w:t xml:space="preserve"> D, Nicklin JL, </w:t>
      </w:r>
      <w:proofErr w:type="spellStart"/>
      <w:r>
        <w:rPr>
          <w:rFonts w:ascii="Book Antiqua" w:hAnsi="Book Antiqua"/>
        </w:rPr>
        <w:t>Oehler</w:t>
      </w:r>
      <w:proofErr w:type="spellEnd"/>
      <w:r>
        <w:rPr>
          <w:rFonts w:ascii="Book Antiqua" w:hAnsi="Book Antiqua"/>
        </w:rPr>
        <w:t xml:space="preserve"> MK, </w:t>
      </w:r>
      <w:proofErr w:type="spellStart"/>
      <w:r>
        <w:rPr>
          <w:rFonts w:ascii="Book Antiqua" w:hAnsi="Book Antiqua"/>
        </w:rPr>
        <w:t>Otton</w:t>
      </w:r>
      <w:proofErr w:type="spellEnd"/>
      <w:r>
        <w:rPr>
          <w:rFonts w:ascii="Book Antiqua" w:hAnsi="Book Antiqua"/>
        </w:rPr>
        <w:t xml:space="preserve"> G, Perrin L, </w:t>
      </w:r>
      <w:proofErr w:type="spellStart"/>
      <w:r>
        <w:rPr>
          <w:rFonts w:ascii="Book Antiqua" w:hAnsi="Book Antiqua"/>
        </w:rPr>
        <w:t>Salfinger</w:t>
      </w:r>
      <w:proofErr w:type="spellEnd"/>
      <w:r>
        <w:rPr>
          <w:rFonts w:ascii="Book Antiqua" w:hAnsi="Book Antiqua"/>
        </w:rPr>
        <w:t xml:space="preserve"> S, Hammond I, Leung Y, Sykes P, Ngan H, Garrett A, Laney M, Ng TY, Tam K, Chan K, Wrede DH, </w:t>
      </w:r>
      <w:proofErr w:type="spellStart"/>
      <w:r>
        <w:rPr>
          <w:rFonts w:ascii="Book Antiqua" w:hAnsi="Book Antiqua"/>
        </w:rPr>
        <w:t>Pather</w:t>
      </w:r>
      <w:proofErr w:type="spellEnd"/>
      <w:r>
        <w:rPr>
          <w:rFonts w:ascii="Book Antiqua" w:hAnsi="Book Antiqua"/>
        </w:rPr>
        <w:t xml:space="preserve"> S, Simcock B, Farrell R, Robertson G, Walker G, McCartney A, </w:t>
      </w:r>
      <w:proofErr w:type="spellStart"/>
      <w:r>
        <w:rPr>
          <w:rFonts w:ascii="Book Antiqua" w:hAnsi="Book Antiqua"/>
        </w:rPr>
        <w:t>Obermair</w:t>
      </w:r>
      <w:proofErr w:type="spellEnd"/>
      <w:r>
        <w:rPr>
          <w:rFonts w:ascii="Book Antiqua" w:hAnsi="Book Antiqua"/>
        </w:rPr>
        <w:t xml:space="preserve"> A. Risk factors to predict the incidence of surgical adverse events following open or laparoscopic surgery for apparent early stage </w:t>
      </w:r>
      <w:r>
        <w:rPr>
          <w:rFonts w:ascii="Book Antiqua" w:hAnsi="Book Antiqua"/>
        </w:rPr>
        <w:lastRenderedPageBreak/>
        <w:t xml:space="preserve">endometrial cancer: results from a </w:t>
      </w:r>
      <w:proofErr w:type="spellStart"/>
      <w:r>
        <w:rPr>
          <w:rFonts w:ascii="Book Antiqua" w:hAnsi="Book Antiqua"/>
        </w:rPr>
        <w:t>randomised</w:t>
      </w:r>
      <w:proofErr w:type="spellEnd"/>
      <w:r>
        <w:rPr>
          <w:rFonts w:ascii="Book Antiqua" w:hAnsi="Book Antiqua"/>
        </w:rPr>
        <w:t xml:space="preserve"> controlled trial. </w:t>
      </w:r>
      <w:proofErr w:type="spellStart"/>
      <w:r>
        <w:rPr>
          <w:rFonts w:ascii="Book Antiqua" w:hAnsi="Book Antiqua"/>
          <w:i/>
          <w:iCs/>
        </w:rPr>
        <w:t>Eur</w:t>
      </w:r>
      <w:proofErr w:type="spellEnd"/>
      <w:r>
        <w:rPr>
          <w:rFonts w:ascii="Book Antiqua" w:hAnsi="Book Antiqua"/>
          <w:i/>
          <w:iCs/>
        </w:rPr>
        <w:t xml:space="preserve"> J Cancer</w:t>
      </w:r>
      <w:r>
        <w:rPr>
          <w:rFonts w:ascii="Book Antiqua" w:hAnsi="Book Antiqua"/>
        </w:rPr>
        <w:t xml:space="preserve"> 2012; </w:t>
      </w:r>
      <w:r>
        <w:rPr>
          <w:rFonts w:ascii="Book Antiqua" w:hAnsi="Book Antiqua"/>
          <w:b/>
          <w:bCs/>
        </w:rPr>
        <w:t>48</w:t>
      </w:r>
      <w:r>
        <w:rPr>
          <w:rFonts w:ascii="Book Antiqua" w:hAnsi="Book Antiqua"/>
        </w:rPr>
        <w:t>: 2155-2162 [PMID: 22503396 DOI: 10.1016/j.ejca.2012.03.013]</w:t>
      </w:r>
    </w:p>
    <w:p w14:paraId="02BFD25F" w14:textId="77777777" w:rsidR="00BA43BA" w:rsidRDefault="00E40A3A">
      <w:pPr>
        <w:spacing w:line="360" w:lineRule="auto"/>
        <w:jc w:val="both"/>
        <w:rPr>
          <w:rFonts w:ascii="Book Antiqua" w:hAnsi="Book Antiqua"/>
        </w:rPr>
      </w:pPr>
      <w:r>
        <w:rPr>
          <w:rFonts w:ascii="Book Antiqua" w:hAnsi="Book Antiqua"/>
        </w:rPr>
        <w:t xml:space="preserve">21 </w:t>
      </w:r>
      <w:r>
        <w:rPr>
          <w:rFonts w:ascii="Book Antiqua" w:hAnsi="Book Antiqua"/>
          <w:b/>
          <w:bCs/>
        </w:rPr>
        <w:t>Raman JD</w:t>
      </w:r>
      <w:r>
        <w:rPr>
          <w:rFonts w:ascii="Book Antiqua" w:hAnsi="Book Antiqua"/>
        </w:rPr>
        <w:t xml:space="preserve">, Lin YK, </w:t>
      </w:r>
      <w:proofErr w:type="spellStart"/>
      <w:r>
        <w:rPr>
          <w:rFonts w:ascii="Book Antiqua" w:hAnsi="Book Antiqua"/>
        </w:rPr>
        <w:t>Shariat</w:t>
      </w:r>
      <w:proofErr w:type="spellEnd"/>
      <w:r>
        <w:rPr>
          <w:rFonts w:ascii="Book Antiqua" w:hAnsi="Book Antiqua"/>
        </w:rPr>
        <w:t xml:space="preserve"> SF, </w:t>
      </w:r>
      <w:proofErr w:type="spellStart"/>
      <w:r>
        <w:rPr>
          <w:rFonts w:ascii="Book Antiqua" w:hAnsi="Book Antiqua"/>
        </w:rPr>
        <w:t>Krabbe</w:t>
      </w:r>
      <w:proofErr w:type="spellEnd"/>
      <w:r>
        <w:rPr>
          <w:rFonts w:ascii="Book Antiqua" w:hAnsi="Book Antiqua"/>
        </w:rPr>
        <w:t xml:space="preserve"> LM, Margulis V, </w:t>
      </w:r>
      <w:proofErr w:type="spellStart"/>
      <w:r>
        <w:rPr>
          <w:rFonts w:ascii="Book Antiqua" w:hAnsi="Book Antiqua"/>
        </w:rPr>
        <w:t>Arnouk</w:t>
      </w:r>
      <w:proofErr w:type="spellEnd"/>
      <w:r>
        <w:rPr>
          <w:rFonts w:ascii="Book Antiqua" w:hAnsi="Book Antiqua"/>
        </w:rPr>
        <w:t xml:space="preserve"> A, </w:t>
      </w:r>
      <w:proofErr w:type="spellStart"/>
      <w:r>
        <w:rPr>
          <w:rFonts w:ascii="Book Antiqua" w:hAnsi="Book Antiqua"/>
        </w:rPr>
        <w:t>Lallas</w:t>
      </w:r>
      <w:proofErr w:type="spellEnd"/>
      <w:r>
        <w:rPr>
          <w:rFonts w:ascii="Book Antiqua" w:hAnsi="Book Antiqua"/>
        </w:rPr>
        <w:t xml:space="preserve"> CD, </w:t>
      </w:r>
      <w:proofErr w:type="spellStart"/>
      <w:r>
        <w:rPr>
          <w:rFonts w:ascii="Book Antiqua" w:hAnsi="Book Antiqua"/>
        </w:rPr>
        <w:t>Trabulsi</w:t>
      </w:r>
      <w:proofErr w:type="spellEnd"/>
      <w:r>
        <w:rPr>
          <w:rFonts w:ascii="Book Antiqua" w:hAnsi="Book Antiqua"/>
        </w:rPr>
        <w:t xml:space="preserve"> EJ, Drouin SJ, </w:t>
      </w:r>
      <w:proofErr w:type="spellStart"/>
      <w:r>
        <w:rPr>
          <w:rFonts w:ascii="Book Antiqua" w:hAnsi="Book Antiqua"/>
        </w:rPr>
        <w:t>Rouprêt</w:t>
      </w:r>
      <w:proofErr w:type="spellEnd"/>
      <w:r>
        <w:rPr>
          <w:rFonts w:ascii="Book Antiqua" w:hAnsi="Book Antiqua"/>
        </w:rPr>
        <w:t xml:space="preserve"> M, </w:t>
      </w:r>
      <w:proofErr w:type="spellStart"/>
      <w:r>
        <w:rPr>
          <w:rFonts w:ascii="Book Antiqua" w:hAnsi="Book Antiqua"/>
        </w:rPr>
        <w:t>Bozzini</w:t>
      </w:r>
      <w:proofErr w:type="spellEnd"/>
      <w:r>
        <w:rPr>
          <w:rFonts w:ascii="Book Antiqua" w:hAnsi="Book Antiqua"/>
        </w:rPr>
        <w:t xml:space="preserve"> G, Colin P, </w:t>
      </w:r>
      <w:proofErr w:type="spellStart"/>
      <w:r>
        <w:rPr>
          <w:rFonts w:ascii="Book Antiqua" w:hAnsi="Book Antiqua"/>
        </w:rPr>
        <w:t>Peyronnet</w:t>
      </w:r>
      <w:proofErr w:type="spellEnd"/>
      <w:r>
        <w:rPr>
          <w:rFonts w:ascii="Book Antiqua" w:hAnsi="Book Antiqua"/>
        </w:rPr>
        <w:t xml:space="preserve"> B, </w:t>
      </w:r>
      <w:proofErr w:type="spellStart"/>
      <w:r>
        <w:rPr>
          <w:rFonts w:ascii="Book Antiqua" w:hAnsi="Book Antiqua"/>
        </w:rPr>
        <w:t>Bensalah</w:t>
      </w:r>
      <w:proofErr w:type="spellEnd"/>
      <w:r>
        <w:rPr>
          <w:rFonts w:ascii="Book Antiqua" w:hAnsi="Book Antiqua"/>
        </w:rPr>
        <w:t xml:space="preserve"> K, Bailey K, Canes D, </w:t>
      </w:r>
      <w:proofErr w:type="spellStart"/>
      <w:r>
        <w:rPr>
          <w:rFonts w:ascii="Book Antiqua" w:hAnsi="Book Antiqua"/>
        </w:rPr>
        <w:t>Klatte</w:t>
      </w:r>
      <w:proofErr w:type="spellEnd"/>
      <w:r>
        <w:rPr>
          <w:rFonts w:ascii="Book Antiqua" w:hAnsi="Book Antiqua"/>
        </w:rPr>
        <w:t xml:space="preserve"> T. Preoperative nomogram to predict the likelihood of complications after radical nephroureterectomy. </w:t>
      </w:r>
      <w:r>
        <w:rPr>
          <w:rFonts w:ascii="Book Antiqua" w:hAnsi="Book Antiqua"/>
          <w:i/>
          <w:iCs/>
        </w:rPr>
        <w:t>BJU Int</w:t>
      </w:r>
      <w:r>
        <w:rPr>
          <w:rFonts w:ascii="Book Antiqua" w:hAnsi="Book Antiqua"/>
        </w:rPr>
        <w:t xml:space="preserve"> 2017; </w:t>
      </w:r>
      <w:r>
        <w:rPr>
          <w:rFonts w:ascii="Book Antiqua" w:hAnsi="Book Antiqua"/>
          <w:b/>
          <w:bCs/>
        </w:rPr>
        <w:t>119</w:t>
      </w:r>
      <w:r>
        <w:rPr>
          <w:rFonts w:ascii="Book Antiqua" w:hAnsi="Book Antiqua"/>
        </w:rPr>
        <w:t>: 268-275 [PMID: 27322735 DOI: 10.1111/bju.13556]</w:t>
      </w:r>
    </w:p>
    <w:p w14:paraId="13F63DE3" w14:textId="77777777" w:rsidR="00BA43BA" w:rsidRDefault="00E40A3A">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Kunisaki</w:t>
      </w:r>
      <w:proofErr w:type="spellEnd"/>
      <w:r>
        <w:rPr>
          <w:rFonts w:ascii="Book Antiqua" w:hAnsi="Book Antiqua"/>
          <w:b/>
          <w:bCs/>
        </w:rPr>
        <w:t xml:space="preserve"> C</w:t>
      </w:r>
      <w:r>
        <w:rPr>
          <w:rFonts w:ascii="Book Antiqua" w:hAnsi="Book Antiqua"/>
        </w:rPr>
        <w:t xml:space="preserve">, Makino H, </w:t>
      </w:r>
      <w:proofErr w:type="spellStart"/>
      <w:r>
        <w:rPr>
          <w:rFonts w:ascii="Book Antiqua" w:hAnsi="Book Antiqua"/>
        </w:rPr>
        <w:t>Takagawa</w:t>
      </w:r>
      <w:proofErr w:type="spellEnd"/>
      <w:r>
        <w:rPr>
          <w:rFonts w:ascii="Book Antiqua" w:hAnsi="Book Antiqua"/>
        </w:rPr>
        <w:t xml:space="preserve"> R, Sato K, </w:t>
      </w:r>
      <w:proofErr w:type="spellStart"/>
      <w:r>
        <w:rPr>
          <w:rFonts w:ascii="Book Antiqua" w:hAnsi="Book Antiqua"/>
        </w:rPr>
        <w:t>Kawamata</w:t>
      </w:r>
      <w:proofErr w:type="spellEnd"/>
      <w:r>
        <w:rPr>
          <w:rFonts w:ascii="Book Antiqua" w:hAnsi="Book Antiqua"/>
        </w:rPr>
        <w:t xml:space="preserve"> M, Kanazawa A, Yamamoto N, Nagano Y, </w:t>
      </w:r>
      <w:proofErr w:type="spellStart"/>
      <w:r>
        <w:rPr>
          <w:rFonts w:ascii="Book Antiqua" w:hAnsi="Book Antiqua"/>
        </w:rPr>
        <w:t>Fujii</w:t>
      </w:r>
      <w:proofErr w:type="spellEnd"/>
      <w:r>
        <w:rPr>
          <w:rFonts w:ascii="Book Antiqua" w:hAnsi="Book Antiqua"/>
        </w:rPr>
        <w:t xml:space="preserve"> S, Ono HA, Akiyama H, Shimada H. Predictive factors for surgical complications of laparoscopy-assisted distal gastrectomy for gastric cancer.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2009; </w:t>
      </w:r>
      <w:r>
        <w:rPr>
          <w:rFonts w:ascii="Book Antiqua" w:hAnsi="Book Antiqua"/>
          <w:b/>
          <w:bCs/>
        </w:rPr>
        <w:t>23</w:t>
      </w:r>
      <w:r>
        <w:rPr>
          <w:rFonts w:ascii="Book Antiqua" w:hAnsi="Book Antiqua"/>
        </w:rPr>
        <w:t>: 2085-2093 [PMID: 19116746 DOI: 10.1007/s00464-008-0247-8]</w:t>
      </w:r>
    </w:p>
    <w:p w14:paraId="68B0E9DB" w14:textId="77777777" w:rsidR="00BA43BA" w:rsidRDefault="00E40A3A">
      <w:pPr>
        <w:spacing w:line="360" w:lineRule="auto"/>
        <w:jc w:val="both"/>
        <w:rPr>
          <w:rFonts w:ascii="Book Antiqua" w:hAnsi="Book Antiqua"/>
        </w:rPr>
      </w:pPr>
      <w:r>
        <w:rPr>
          <w:rFonts w:ascii="Book Antiqua" w:hAnsi="Book Antiqua"/>
        </w:rPr>
        <w:t xml:space="preserve">23 </w:t>
      </w:r>
      <w:r>
        <w:rPr>
          <w:rFonts w:ascii="Book Antiqua" w:hAnsi="Book Antiqua"/>
          <w:b/>
          <w:bCs/>
        </w:rPr>
        <w:t>Sun L</w:t>
      </w:r>
      <w:r>
        <w:rPr>
          <w:rFonts w:ascii="Book Antiqua" w:hAnsi="Book Antiqua"/>
        </w:rPr>
        <w:t xml:space="preserve">, Zhao B, Huang Y, Lu H, Luo R, Huang B. Feasibility of laparoscopy gastrectomy for gastric cancer in the patients with high body mass index: A systematic review and meta-analysis. </w:t>
      </w:r>
      <w:r>
        <w:rPr>
          <w:rFonts w:ascii="Book Antiqua" w:hAnsi="Book Antiqua"/>
          <w:i/>
          <w:iCs/>
        </w:rPr>
        <w:t>Asian J Surg</w:t>
      </w:r>
      <w:r>
        <w:rPr>
          <w:rFonts w:ascii="Book Antiqua" w:hAnsi="Book Antiqua"/>
        </w:rPr>
        <w:t xml:space="preserve"> 2020; </w:t>
      </w:r>
      <w:r>
        <w:rPr>
          <w:rFonts w:ascii="Book Antiqua" w:hAnsi="Book Antiqua"/>
          <w:b/>
          <w:bCs/>
        </w:rPr>
        <w:t>43</w:t>
      </w:r>
      <w:r>
        <w:rPr>
          <w:rFonts w:ascii="Book Antiqua" w:hAnsi="Book Antiqua"/>
        </w:rPr>
        <w:t>: 69-77 [PMID: 31036475 DOI: 10.1016/j.asjsur.2019.03.017]</w:t>
      </w:r>
    </w:p>
    <w:p w14:paraId="660876D5" w14:textId="77777777" w:rsidR="00BA43BA" w:rsidRDefault="00E40A3A">
      <w:pPr>
        <w:spacing w:line="360" w:lineRule="auto"/>
        <w:jc w:val="both"/>
        <w:rPr>
          <w:rFonts w:ascii="Book Antiqua" w:hAnsi="Book Antiqua"/>
        </w:rPr>
      </w:pPr>
      <w:r>
        <w:rPr>
          <w:rFonts w:ascii="Book Antiqua" w:hAnsi="Book Antiqua"/>
        </w:rPr>
        <w:t xml:space="preserve">24 </w:t>
      </w:r>
      <w:r>
        <w:rPr>
          <w:rFonts w:ascii="Book Antiqua" w:hAnsi="Book Antiqua"/>
          <w:b/>
          <w:bCs/>
        </w:rPr>
        <w:t>Lin H</w:t>
      </w:r>
      <w:r>
        <w:rPr>
          <w:rFonts w:ascii="Book Antiqua" w:hAnsi="Book Antiqua"/>
          <w:b/>
          <w:bCs/>
          <w:lang w:eastAsia="zh-CN"/>
        </w:rPr>
        <w:t>X</w:t>
      </w:r>
      <w:r>
        <w:rPr>
          <w:rFonts w:ascii="Book Antiqua" w:hAnsi="Book Antiqua"/>
          <w:b/>
          <w:bCs/>
        </w:rPr>
        <w:t>,</w:t>
      </w:r>
      <w:r>
        <w:rPr>
          <w:rFonts w:ascii="Book Antiqua" w:hAnsi="Book Antiqua"/>
        </w:rPr>
        <w:t xml:space="preserve"> Yan S, Ye Z</w:t>
      </w:r>
      <w:r>
        <w:rPr>
          <w:rFonts w:ascii="Book Antiqua" w:hAnsi="Book Antiqua"/>
          <w:lang w:eastAsia="zh-CN"/>
        </w:rPr>
        <w:t>J</w:t>
      </w:r>
      <w:r>
        <w:rPr>
          <w:rFonts w:ascii="Book Antiqua" w:hAnsi="Book Antiqua"/>
        </w:rPr>
        <w:t xml:space="preserve">, Zhang J, </w:t>
      </w:r>
      <w:r>
        <w:rPr>
          <w:rFonts w:ascii="Book Antiqua" w:hAnsi="Book Antiqua"/>
          <w:lang w:eastAsia="zh-CN"/>
        </w:rPr>
        <w:t xml:space="preserve">Cai </w:t>
      </w:r>
      <w:r>
        <w:rPr>
          <w:rFonts w:ascii="Book Antiqua" w:hAnsi="Book Antiqua"/>
        </w:rPr>
        <w:t>L</w:t>
      </w:r>
      <w:r>
        <w:rPr>
          <w:rFonts w:ascii="Book Antiqua" w:hAnsi="Book Antiqua"/>
          <w:lang w:eastAsia="zh-CN"/>
        </w:rPr>
        <w:t>S</w:t>
      </w:r>
      <w:r>
        <w:rPr>
          <w:rFonts w:ascii="Book Antiqua" w:hAnsi="Book Antiqua"/>
        </w:rPr>
        <w:t xml:space="preserve">, </w:t>
      </w:r>
      <w:r>
        <w:rPr>
          <w:rFonts w:ascii="Book Antiqua" w:hAnsi="Book Antiqua"/>
          <w:lang w:eastAsia="zh-CN"/>
        </w:rPr>
        <w:t xml:space="preserve">Chen </w:t>
      </w:r>
      <w:r>
        <w:rPr>
          <w:rFonts w:ascii="Book Antiqua" w:hAnsi="Book Antiqua"/>
        </w:rPr>
        <w:t>J</w:t>
      </w:r>
      <w:r>
        <w:rPr>
          <w:rFonts w:ascii="Book Antiqua" w:hAnsi="Book Antiqua"/>
          <w:lang w:eastAsia="zh-CN"/>
        </w:rPr>
        <w:t>P</w:t>
      </w:r>
      <w:r>
        <w:rPr>
          <w:rFonts w:ascii="Book Antiqua" w:hAnsi="Book Antiqua"/>
        </w:rPr>
        <w:t xml:space="preserve">, </w:t>
      </w:r>
      <w:r>
        <w:rPr>
          <w:rFonts w:ascii="Book Antiqua" w:hAnsi="Book Antiqua"/>
          <w:lang w:eastAsia="zh-CN"/>
        </w:rPr>
        <w:t>Su GQ</w:t>
      </w:r>
      <w:r>
        <w:rPr>
          <w:rFonts w:ascii="Book Antiqua" w:hAnsi="Book Antiqua"/>
        </w:rPr>
        <w:t xml:space="preserve">, </w:t>
      </w:r>
      <w:r>
        <w:rPr>
          <w:rFonts w:ascii="Book Antiqua" w:hAnsi="Book Antiqua"/>
          <w:lang w:eastAsia="zh-CN"/>
        </w:rPr>
        <w:t>Zhang GW</w:t>
      </w:r>
      <w:r>
        <w:rPr>
          <w:rFonts w:ascii="Book Antiqua" w:hAnsi="Book Antiqua"/>
        </w:rPr>
        <w:t xml:space="preserve">, </w:t>
      </w:r>
      <w:r>
        <w:rPr>
          <w:rFonts w:ascii="Book Antiqua" w:hAnsi="Book Antiqua"/>
          <w:lang w:eastAsia="zh-CN"/>
        </w:rPr>
        <w:t>Fu JB</w:t>
      </w:r>
      <w:r>
        <w:rPr>
          <w:rFonts w:ascii="Book Antiqua" w:hAnsi="Book Antiqua"/>
        </w:rPr>
        <w:t xml:space="preserve">, </w:t>
      </w:r>
      <w:r>
        <w:rPr>
          <w:rFonts w:ascii="Book Antiqua" w:hAnsi="Book Antiqua"/>
          <w:lang w:eastAsia="zh-CN"/>
        </w:rPr>
        <w:t>Lu CH</w:t>
      </w:r>
      <w:r>
        <w:rPr>
          <w:rFonts w:ascii="Book Antiqua" w:hAnsi="Book Antiqua"/>
        </w:rPr>
        <w:t xml:space="preserve">, </w:t>
      </w:r>
      <w:r>
        <w:rPr>
          <w:rFonts w:ascii="Book Antiqua" w:hAnsi="Book Antiqua"/>
          <w:lang w:eastAsia="zh-CN"/>
        </w:rPr>
        <w:t>Wang L</w:t>
      </w:r>
      <w:r>
        <w:rPr>
          <w:rFonts w:ascii="Book Antiqua" w:hAnsi="Book Antiqua"/>
        </w:rPr>
        <w:t xml:space="preserve">, </w:t>
      </w:r>
      <w:r>
        <w:rPr>
          <w:rFonts w:ascii="Book Antiqua" w:hAnsi="Book Antiqua"/>
          <w:lang w:eastAsia="zh-CN"/>
        </w:rPr>
        <w:t>Ji WP</w:t>
      </w:r>
      <w:r>
        <w:rPr>
          <w:rFonts w:ascii="Book Antiqua" w:hAnsi="Book Antiqua"/>
        </w:rPr>
        <w:t xml:space="preserve">, </w:t>
      </w:r>
      <w:r>
        <w:rPr>
          <w:rFonts w:ascii="Book Antiqua" w:hAnsi="Book Antiqua"/>
          <w:lang w:eastAsia="zh-CN"/>
        </w:rPr>
        <w:t>Kong WC</w:t>
      </w:r>
      <w:r>
        <w:rPr>
          <w:rFonts w:ascii="Book Antiqua" w:hAnsi="Book Antiqua"/>
        </w:rPr>
        <w:t xml:space="preserve">, </w:t>
      </w:r>
      <w:r>
        <w:rPr>
          <w:rFonts w:ascii="Book Antiqua" w:hAnsi="Book Antiqua"/>
          <w:lang w:eastAsia="zh-CN"/>
        </w:rPr>
        <w:t>Gong J</w:t>
      </w:r>
      <w:r>
        <w:rPr>
          <w:rFonts w:ascii="Book Antiqua" w:hAnsi="Book Antiqua"/>
        </w:rPr>
        <w:t xml:space="preserve">, </w:t>
      </w:r>
      <w:r>
        <w:rPr>
          <w:rFonts w:ascii="Book Antiqua" w:hAnsi="Book Antiqua"/>
          <w:lang w:eastAsia="zh-CN"/>
        </w:rPr>
        <w:t>Chen P</w:t>
      </w:r>
      <w:r>
        <w:rPr>
          <w:rFonts w:ascii="Book Antiqua" w:hAnsi="Book Antiqua"/>
        </w:rPr>
        <w:t xml:space="preserve">, </w:t>
      </w:r>
      <w:r>
        <w:rPr>
          <w:rFonts w:ascii="Book Antiqua" w:hAnsi="Book Antiqua"/>
          <w:lang w:eastAsia="zh-CN"/>
        </w:rPr>
        <w:t>Huang RJ</w:t>
      </w:r>
      <w:r>
        <w:rPr>
          <w:rFonts w:ascii="Book Antiqua" w:hAnsi="Book Antiqua"/>
        </w:rPr>
        <w:t xml:space="preserve">, </w:t>
      </w:r>
      <w:proofErr w:type="spellStart"/>
      <w:r>
        <w:rPr>
          <w:rFonts w:ascii="Book Antiqua" w:hAnsi="Book Antiqua"/>
          <w:lang w:eastAsia="zh-CN"/>
        </w:rPr>
        <w:t>Ke</w:t>
      </w:r>
      <w:proofErr w:type="spellEnd"/>
      <w:r>
        <w:rPr>
          <w:rFonts w:ascii="Book Antiqua" w:hAnsi="Book Antiqua"/>
          <w:lang w:eastAsia="zh-CN"/>
        </w:rPr>
        <w:t xml:space="preserve"> HL</w:t>
      </w:r>
      <w:r>
        <w:rPr>
          <w:rFonts w:ascii="Book Antiqua" w:hAnsi="Book Antiqua"/>
        </w:rPr>
        <w:t xml:space="preserve">, </w:t>
      </w:r>
      <w:r>
        <w:rPr>
          <w:rFonts w:ascii="Book Antiqua" w:hAnsi="Book Antiqua"/>
          <w:lang w:eastAsia="zh-CN"/>
        </w:rPr>
        <w:t>Shen X</w:t>
      </w:r>
      <w:r>
        <w:rPr>
          <w:rFonts w:ascii="Book Antiqua" w:hAnsi="Book Antiqua"/>
        </w:rPr>
        <w:t xml:space="preserve">, </w:t>
      </w:r>
      <w:r>
        <w:rPr>
          <w:rFonts w:ascii="Book Antiqua" w:hAnsi="Book Antiqua"/>
          <w:lang w:eastAsia="zh-CN"/>
        </w:rPr>
        <w:t>You J.</w:t>
      </w:r>
      <w:r>
        <w:rPr>
          <w:rFonts w:ascii="Book Antiqua" w:hAnsi="Book Antiqua"/>
        </w:rPr>
        <w:t xml:space="preserve"> </w:t>
      </w:r>
      <w:r>
        <w:rPr>
          <w:rFonts w:ascii="Book Antiqua" w:hAnsi="Book Antiqua"/>
          <w:lang w:eastAsia="zh-CN"/>
        </w:rPr>
        <w:t>[</w:t>
      </w:r>
      <w:r>
        <w:rPr>
          <w:rFonts w:ascii="Book Antiqua" w:hAnsi="Book Antiqua"/>
        </w:rPr>
        <w:t xml:space="preserve">Influence of body shape on the short-term therapeutic effects of laparoscopic distal gastrectomy: a </w:t>
      </w:r>
      <w:proofErr w:type="spellStart"/>
      <w:r>
        <w:rPr>
          <w:rFonts w:ascii="Book Antiqua" w:hAnsi="Book Antiqua"/>
        </w:rPr>
        <w:t>multicentre</w:t>
      </w:r>
      <w:proofErr w:type="spellEnd"/>
      <w:r>
        <w:rPr>
          <w:rFonts w:ascii="Book Antiqua" w:hAnsi="Book Antiqua"/>
        </w:rPr>
        <w:t xml:space="preserve"> retrospective study (A report of 506 cases)</w:t>
      </w:r>
      <w:r>
        <w:rPr>
          <w:rFonts w:ascii="Book Antiqua" w:hAnsi="Book Antiqua"/>
          <w:lang w:eastAsia="zh-CN"/>
        </w:rPr>
        <w:t>]</w:t>
      </w:r>
      <w:r>
        <w:rPr>
          <w:rFonts w:ascii="Book Antiqua" w:hAnsi="Book Antiqua"/>
        </w:rPr>
        <w:t xml:space="preserve">. </w:t>
      </w:r>
      <w:proofErr w:type="spellStart"/>
      <w:r>
        <w:rPr>
          <w:rFonts w:ascii="Book Antiqua" w:hAnsi="Book Antiqua"/>
          <w:i/>
          <w:lang w:eastAsia="zh-CN"/>
        </w:rPr>
        <w:t>Zhonghua</w:t>
      </w:r>
      <w:proofErr w:type="spellEnd"/>
      <w:r>
        <w:rPr>
          <w:rFonts w:ascii="Book Antiqua" w:hAnsi="Book Antiqua"/>
          <w:i/>
          <w:lang w:eastAsia="zh-CN"/>
        </w:rPr>
        <w:t xml:space="preserve"> </w:t>
      </w:r>
      <w:proofErr w:type="spellStart"/>
      <w:r>
        <w:rPr>
          <w:rFonts w:ascii="Book Antiqua" w:hAnsi="Book Antiqua"/>
          <w:i/>
          <w:lang w:eastAsia="zh-CN"/>
        </w:rPr>
        <w:t>Xiaohua</w:t>
      </w:r>
      <w:proofErr w:type="spellEnd"/>
      <w:r>
        <w:rPr>
          <w:rFonts w:ascii="Book Antiqua" w:hAnsi="Book Antiqua"/>
          <w:i/>
          <w:lang w:eastAsia="zh-CN"/>
        </w:rPr>
        <w:t xml:space="preserve"> </w:t>
      </w:r>
      <w:proofErr w:type="spellStart"/>
      <w:r>
        <w:rPr>
          <w:rFonts w:ascii="Book Antiqua" w:hAnsi="Book Antiqua"/>
          <w:i/>
          <w:lang w:eastAsia="zh-CN"/>
        </w:rPr>
        <w:t>Waike</w:t>
      </w:r>
      <w:proofErr w:type="spellEnd"/>
      <w:r>
        <w:rPr>
          <w:rFonts w:ascii="Book Antiqua" w:hAnsi="Book Antiqua"/>
          <w:i/>
          <w:lang w:eastAsia="zh-CN"/>
        </w:rPr>
        <w:t xml:space="preserve"> </w:t>
      </w:r>
      <w:proofErr w:type="spellStart"/>
      <w:r>
        <w:rPr>
          <w:rFonts w:ascii="Book Antiqua" w:hAnsi="Book Antiqua"/>
          <w:i/>
          <w:lang w:eastAsia="zh-CN"/>
        </w:rPr>
        <w:t>Zazhi</w:t>
      </w:r>
      <w:proofErr w:type="spellEnd"/>
      <w:r>
        <w:rPr>
          <w:rFonts w:ascii="Book Antiqua" w:hAnsi="Book Antiqua"/>
        </w:rPr>
        <w:t xml:space="preserve"> 2019; </w:t>
      </w:r>
      <w:r>
        <w:rPr>
          <w:rFonts w:ascii="Book Antiqua" w:hAnsi="Book Antiqua"/>
          <w:b/>
        </w:rPr>
        <w:t>18</w:t>
      </w:r>
      <w:r>
        <w:rPr>
          <w:rFonts w:ascii="Book Antiqua" w:hAnsi="Book Antiqua"/>
        </w:rPr>
        <w:t>: 65-73 [DOI: 10.3760/cma.j.issn.1673-9752.2019.01.014]</w:t>
      </w:r>
    </w:p>
    <w:p w14:paraId="6DC3C861" w14:textId="77777777" w:rsidR="00BA43BA" w:rsidRDefault="00E40A3A">
      <w:pPr>
        <w:spacing w:line="360" w:lineRule="auto"/>
        <w:jc w:val="both"/>
        <w:rPr>
          <w:rFonts w:ascii="Book Antiqua" w:hAnsi="Book Antiqua"/>
          <w:lang w:eastAsia="zh-CN"/>
        </w:rPr>
      </w:pPr>
      <w:r>
        <w:rPr>
          <w:rFonts w:ascii="Book Antiqua" w:hAnsi="Book Antiqua"/>
        </w:rPr>
        <w:t xml:space="preserve">25 </w:t>
      </w:r>
      <w:r>
        <w:rPr>
          <w:rFonts w:ascii="Book Antiqua" w:hAnsi="Book Antiqua"/>
          <w:b/>
          <w:bCs/>
          <w:lang w:eastAsia="zh-CN"/>
        </w:rPr>
        <w:t>Hong QQ</w:t>
      </w:r>
      <w:r>
        <w:rPr>
          <w:rFonts w:ascii="Book Antiqua" w:hAnsi="Book Antiqua"/>
          <w:b/>
          <w:bCs/>
        </w:rPr>
        <w:t>,</w:t>
      </w:r>
      <w:r>
        <w:rPr>
          <w:rFonts w:ascii="Book Antiqua" w:hAnsi="Book Antiqua"/>
        </w:rPr>
        <w:t xml:space="preserve"> </w:t>
      </w:r>
      <w:r>
        <w:rPr>
          <w:rFonts w:ascii="Book Antiqua" w:hAnsi="Book Antiqua"/>
          <w:lang w:eastAsia="zh-CN"/>
        </w:rPr>
        <w:t>Yang L</w:t>
      </w:r>
      <w:r>
        <w:rPr>
          <w:rFonts w:ascii="Book Antiqua" w:hAnsi="Book Antiqua"/>
        </w:rPr>
        <w:t xml:space="preserve">, </w:t>
      </w:r>
      <w:r>
        <w:rPr>
          <w:rFonts w:ascii="Book Antiqua" w:hAnsi="Book Antiqua"/>
          <w:lang w:eastAsia="zh-CN"/>
        </w:rPr>
        <w:t>Li ZR</w:t>
      </w:r>
      <w:r>
        <w:rPr>
          <w:rFonts w:ascii="Book Antiqua" w:hAnsi="Book Antiqua"/>
        </w:rPr>
        <w:t xml:space="preserve">, Su Y, </w:t>
      </w:r>
      <w:r>
        <w:rPr>
          <w:rFonts w:ascii="Book Antiqua" w:hAnsi="Book Antiqua"/>
          <w:lang w:eastAsia="zh-CN"/>
        </w:rPr>
        <w:t>Zhang WB</w:t>
      </w:r>
      <w:r>
        <w:rPr>
          <w:rFonts w:ascii="Book Antiqua" w:hAnsi="Book Antiqua"/>
        </w:rPr>
        <w:t>, Fan L</w:t>
      </w:r>
      <w:r>
        <w:rPr>
          <w:rFonts w:ascii="Book Antiqua" w:hAnsi="Book Antiqua"/>
          <w:lang w:eastAsia="zh-CN"/>
        </w:rPr>
        <w:t>,</w:t>
      </w:r>
      <w:r>
        <w:rPr>
          <w:rFonts w:ascii="Book Antiqua" w:hAnsi="Book Antiqua"/>
        </w:rPr>
        <w:t xml:space="preserve"> W</w:t>
      </w:r>
      <w:r>
        <w:rPr>
          <w:rFonts w:ascii="Book Antiqua" w:hAnsi="Book Antiqua"/>
          <w:lang w:eastAsia="zh-CN"/>
        </w:rPr>
        <w:t xml:space="preserve">ang </w:t>
      </w:r>
      <w:r>
        <w:rPr>
          <w:rFonts w:ascii="Book Antiqua" w:hAnsi="Book Antiqua"/>
        </w:rPr>
        <w:t>W, Z</w:t>
      </w:r>
      <w:r>
        <w:rPr>
          <w:rFonts w:ascii="Book Antiqua" w:hAnsi="Book Antiqua"/>
          <w:lang w:eastAsia="zh-CN"/>
        </w:rPr>
        <w:t>hang</w:t>
      </w:r>
      <w:r>
        <w:rPr>
          <w:rFonts w:ascii="Book Antiqua" w:hAnsi="Book Antiqua"/>
        </w:rPr>
        <w:t xml:space="preserve"> J, </w:t>
      </w:r>
      <w:r>
        <w:rPr>
          <w:rFonts w:ascii="Book Antiqua" w:hAnsi="Book Antiqua"/>
          <w:lang w:eastAsia="zh-CN"/>
        </w:rPr>
        <w:t>Zhu JM</w:t>
      </w:r>
      <w:r>
        <w:rPr>
          <w:rFonts w:ascii="Book Antiqua" w:hAnsi="Book Antiqua"/>
        </w:rPr>
        <w:t xml:space="preserve">, </w:t>
      </w:r>
      <w:r>
        <w:rPr>
          <w:rFonts w:ascii="Book Antiqua" w:hAnsi="Book Antiqua"/>
          <w:lang w:eastAsia="zh-CN"/>
        </w:rPr>
        <w:t>Ji G</w:t>
      </w:r>
      <w:r>
        <w:rPr>
          <w:rFonts w:ascii="Book Antiqua" w:hAnsi="Book Antiqua"/>
        </w:rPr>
        <w:t xml:space="preserve">, </w:t>
      </w:r>
      <w:r>
        <w:rPr>
          <w:rFonts w:ascii="Book Antiqua" w:hAnsi="Book Antiqua"/>
          <w:lang w:eastAsia="zh-CN"/>
        </w:rPr>
        <w:t>Zhao YL</w:t>
      </w:r>
      <w:r>
        <w:rPr>
          <w:rFonts w:ascii="Book Antiqua" w:hAnsi="Book Antiqua"/>
        </w:rPr>
        <w:t xml:space="preserve">, </w:t>
      </w:r>
      <w:r>
        <w:rPr>
          <w:rFonts w:ascii="Book Antiqua" w:hAnsi="Book Antiqua"/>
          <w:lang w:eastAsia="zh-CN"/>
        </w:rPr>
        <w:t>You J</w:t>
      </w:r>
      <w:r>
        <w:rPr>
          <w:rFonts w:ascii="Book Antiqua" w:hAnsi="Book Antiqua"/>
        </w:rPr>
        <w:t xml:space="preserve">. </w:t>
      </w:r>
      <w:r>
        <w:rPr>
          <w:rFonts w:ascii="Book Antiqua" w:hAnsi="Book Antiqua"/>
          <w:lang w:eastAsia="zh-CN"/>
        </w:rPr>
        <w:t>[</w:t>
      </w:r>
      <w:r>
        <w:rPr>
          <w:rFonts w:ascii="Book Antiqua" w:hAnsi="Book Antiqua"/>
        </w:rPr>
        <w:t xml:space="preserve">Influence of body configuration on the therapeutic effects of totally laparoscopic and laparoscopy-assisted radical total </w:t>
      </w:r>
      <w:proofErr w:type="spellStart"/>
      <w:r>
        <w:rPr>
          <w:rFonts w:ascii="Book Antiqua" w:hAnsi="Book Antiqua"/>
        </w:rPr>
        <w:t>gastrectomies</w:t>
      </w:r>
      <w:proofErr w:type="spellEnd"/>
      <w:r>
        <w:rPr>
          <w:rFonts w:ascii="Book Antiqua" w:hAnsi="Book Antiqua"/>
        </w:rPr>
        <w:t xml:space="preserve">: a </w:t>
      </w:r>
      <w:proofErr w:type="spellStart"/>
      <w:r>
        <w:rPr>
          <w:rFonts w:ascii="Book Antiqua" w:hAnsi="Book Antiqua"/>
        </w:rPr>
        <w:t>multicentre</w:t>
      </w:r>
      <w:proofErr w:type="spellEnd"/>
      <w:r>
        <w:rPr>
          <w:rFonts w:ascii="Book Antiqua" w:hAnsi="Book Antiqua"/>
        </w:rPr>
        <w:t xml:space="preserve"> retrospective study (A report of 677 cases)</w:t>
      </w:r>
      <w:r>
        <w:rPr>
          <w:rFonts w:ascii="Book Antiqua" w:hAnsi="Book Antiqua"/>
          <w:lang w:eastAsia="zh-CN"/>
        </w:rPr>
        <w:t>]</w:t>
      </w:r>
      <w:r>
        <w:rPr>
          <w:rFonts w:ascii="Book Antiqua" w:hAnsi="Book Antiqua"/>
        </w:rPr>
        <w:t xml:space="preserve">. </w:t>
      </w:r>
      <w:proofErr w:type="spellStart"/>
      <w:r>
        <w:rPr>
          <w:rFonts w:ascii="Book Antiqua" w:hAnsi="Book Antiqua"/>
          <w:i/>
          <w:lang w:eastAsia="zh-CN"/>
        </w:rPr>
        <w:t>Zhonghua</w:t>
      </w:r>
      <w:proofErr w:type="spellEnd"/>
      <w:r>
        <w:rPr>
          <w:rFonts w:ascii="Book Antiqua" w:hAnsi="Book Antiqua"/>
          <w:i/>
          <w:lang w:eastAsia="zh-CN"/>
        </w:rPr>
        <w:t xml:space="preserve"> </w:t>
      </w:r>
      <w:proofErr w:type="spellStart"/>
      <w:r>
        <w:rPr>
          <w:rFonts w:ascii="Book Antiqua" w:hAnsi="Book Antiqua"/>
          <w:i/>
          <w:lang w:eastAsia="zh-CN"/>
        </w:rPr>
        <w:t>Xiaohua</w:t>
      </w:r>
      <w:proofErr w:type="spellEnd"/>
      <w:r>
        <w:rPr>
          <w:rFonts w:ascii="Book Antiqua" w:hAnsi="Book Antiqua"/>
          <w:i/>
          <w:lang w:eastAsia="zh-CN"/>
        </w:rPr>
        <w:t xml:space="preserve"> </w:t>
      </w:r>
      <w:proofErr w:type="spellStart"/>
      <w:r>
        <w:rPr>
          <w:rFonts w:ascii="Book Antiqua" w:hAnsi="Book Antiqua"/>
          <w:i/>
          <w:lang w:eastAsia="zh-CN"/>
        </w:rPr>
        <w:t>Waike</w:t>
      </w:r>
      <w:proofErr w:type="spellEnd"/>
      <w:r>
        <w:rPr>
          <w:rFonts w:ascii="Book Antiqua" w:hAnsi="Book Antiqua"/>
          <w:i/>
          <w:lang w:eastAsia="zh-CN"/>
        </w:rPr>
        <w:t xml:space="preserve"> </w:t>
      </w:r>
      <w:proofErr w:type="spellStart"/>
      <w:r>
        <w:rPr>
          <w:rFonts w:ascii="Book Antiqua" w:hAnsi="Book Antiqua"/>
          <w:i/>
          <w:lang w:eastAsia="zh-CN"/>
        </w:rPr>
        <w:t>Zazhi</w:t>
      </w:r>
      <w:proofErr w:type="spellEnd"/>
      <w:r>
        <w:rPr>
          <w:rFonts w:ascii="Book Antiqua" w:hAnsi="Book Antiqua"/>
        </w:rPr>
        <w:t xml:space="preserve"> 2018; </w:t>
      </w:r>
      <w:r>
        <w:rPr>
          <w:rFonts w:ascii="Book Antiqua" w:hAnsi="Book Antiqua"/>
          <w:b/>
        </w:rPr>
        <w:t>17</w:t>
      </w:r>
      <w:r>
        <w:rPr>
          <w:rFonts w:ascii="Book Antiqua" w:hAnsi="Book Antiqua"/>
        </w:rPr>
        <w:t>: 60-67</w:t>
      </w:r>
    </w:p>
    <w:p w14:paraId="0AEB2CE0" w14:textId="77777777" w:rsidR="00BA43BA" w:rsidRDefault="00E40A3A">
      <w:pPr>
        <w:spacing w:line="360" w:lineRule="auto"/>
        <w:jc w:val="both"/>
        <w:rPr>
          <w:rFonts w:ascii="Book Antiqua" w:hAnsi="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Footnotes</w:t>
      </w:r>
    </w:p>
    <w:p w14:paraId="7B25359C" w14:textId="77777777" w:rsidR="00BA43BA" w:rsidRDefault="00E40A3A">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Times New Roman" w:hAnsi="Book Antiqua" w:cs="TimesNewRomanPS-BoldItalicMT"/>
          <w:bCs/>
          <w:iCs/>
        </w:rPr>
        <w:t xml:space="preserve">The study was reviewed and approved by the </w:t>
      </w:r>
      <w:proofErr w:type="spellStart"/>
      <w:r>
        <w:rPr>
          <w:rFonts w:ascii="Book Antiqua" w:eastAsia="Times New Roman" w:hAnsi="Book Antiqua" w:cs="TimesNewRomanPS-BoldItalicMT"/>
          <w:bCs/>
          <w:iCs/>
        </w:rPr>
        <w:t>The</w:t>
      </w:r>
      <w:proofErr w:type="spellEnd"/>
      <w:r>
        <w:rPr>
          <w:rFonts w:ascii="Book Antiqua" w:eastAsia="Times New Roman" w:hAnsi="Book Antiqua" w:cs="TimesNewRomanPS-BoldItalicMT"/>
          <w:bCs/>
          <w:iCs/>
        </w:rPr>
        <w:t xml:space="preserve"> First Affiliated Hospital of Xiamen University Institutional Review Board</w:t>
      </w:r>
      <w:r>
        <w:rPr>
          <w:rFonts w:ascii="Book Antiqua" w:hAnsi="Book Antiqua" w:cs="TimesNewRomanPS-BoldItalicMT"/>
          <w:bCs/>
          <w:iCs/>
          <w:lang w:eastAsia="zh-CN"/>
        </w:rPr>
        <w:t>, No. XMFHIIT-2023SL097</w:t>
      </w:r>
      <w:r>
        <w:rPr>
          <w:rFonts w:ascii="Book Antiqua" w:eastAsia="Times New Roman" w:hAnsi="Book Antiqua" w:cs="TimesNewRomanPS-BoldItalicMT"/>
          <w:bCs/>
          <w:iCs/>
        </w:rPr>
        <w:t>.</w:t>
      </w:r>
    </w:p>
    <w:p w14:paraId="5D869044" w14:textId="77777777" w:rsidR="00BA43BA" w:rsidRDefault="00BA43BA">
      <w:pPr>
        <w:spacing w:line="360" w:lineRule="auto"/>
        <w:jc w:val="both"/>
        <w:rPr>
          <w:rFonts w:ascii="Book Antiqua" w:hAnsi="Book Antiqua"/>
          <w:lang w:eastAsia="zh-CN"/>
        </w:rPr>
      </w:pPr>
    </w:p>
    <w:p w14:paraId="0E595E71" w14:textId="77777777" w:rsidR="00BA43BA" w:rsidRDefault="00E40A3A">
      <w:pPr>
        <w:spacing w:line="360" w:lineRule="auto"/>
        <w:jc w:val="both"/>
        <w:rPr>
          <w:rFonts w:ascii="Book Antiqua" w:eastAsia="Book Antiqua" w:hAnsi="Book Antiqua" w:cs="Book Antiqua"/>
          <w:bCs/>
        </w:rPr>
      </w:pPr>
      <w:r>
        <w:rPr>
          <w:rFonts w:ascii="Book Antiqua" w:eastAsia="Book Antiqua" w:hAnsi="Book Antiqua" w:cs="Book Antiqua"/>
          <w:b/>
          <w:bCs/>
        </w:rPr>
        <w:t>Clinical trial registration statement:</w:t>
      </w:r>
      <w:r w:rsidRPr="00B70C76">
        <w:rPr>
          <w:rFonts w:ascii="Book Antiqua" w:eastAsia="Book Antiqua" w:hAnsi="Book Antiqua" w:cs="Book Antiqua"/>
          <w:bCs/>
        </w:rPr>
        <w:t xml:space="preserve"> This study is registered at</w:t>
      </w:r>
      <w:r w:rsidR="00B70C76" w:rsidRPr="00B70C76">
        <w:rPr>
          <w:rFonts w:ascii="Book Antiqua" w:hAnsi="Book Antiqua" w:cs="Book Antiqua" w:hint="eastAsia"/>
          <w:bCs/>
          <w:lang w:eastAsia="zh-CN"/>
        </w:rPr>
        <w:t xml:space="preserve"> </w:t>
      </w:r>
      <w:r w:rsidRPr="00B70C76">
        <w:rPr>
          <w:rFonts w:ascii="Book Antiqua" w:eastAsia="Book Antiqua" w:hAnsi="Book Antiqua" w:cs="Book Antiqua"/>
          <w:bCs/>
          <w:lang w:eastAsia="zh-CN"/>
        </w:rPr>
        <w:t>Chinese Clinical Trial Registry (www.chictr.org.cn)</w:t>
      </w:r>
      <w:r w:rsidRPr="00B70C76">
        <w:rPr>
          <w:rFonts w:ascii="Book Antiqua" w:eastAsia="Book Antiqua" w:hAnsi="Book Antiqua" w:cs="Book Antiqua"/>
          <w:bCs/>
        </w:rPr>
        <w:t>. The registration identification number is</w:t>
      </w:r>
      <w:r w:rsidRPr="00B70C76">
        <w:rPr>
          <w:rFonts w:ascii="Book Antiqua" w:eastAsia="Book Antiqua" w:hAnsi="Book Antiqua" w:cs="Book Antiqua"/>
          <w:bCs/>
          <w:lang w:eastAsia="zh-CN"/>
        </w:rPr>
        <w:t xml:space="preserve"> </w:t>
      </w:r>
      <w:r w:rsidRPr="00B70C76">
        <w:rPr>
          <w:rFonts w:ascii="Book Antiqua" w:eastAsia="Book Antiqua" w:hAnsi="Book Antiqua" w:cs="Book Antiqua"/>
          <w:bCs/>
        </w:rPr>
        <w:t>ChiCTR2300078445.</w:t>
      </w:r>
    </w:p>
    <w:p w14:paraId="1588D172" w14:textId="77777777" w:rsidR="00BA43BA" w:rsidRDefault="00BA43BA">
      <w:pPr>
        <w:spacing w:line="360" w:lineRule="auto"/>
        <w:jc w:val="both"/>
        <w:rPr>
          <w:rFonts w:ascii="Book Antiqua" w:hAnsi="Book Antiqua"/>
          <w:lang w:eastAsia="zh-CN"/>
        </w:rPr>
      </w:pPr>
    </w:p>
    <w:p w14:paraId="3CD7C553" w14:textId="77777777" w:rsidR="00BA43BA" w:rsidRDefault="00E40A3A">
      <w:pPr>
        <w:spacing w:line="360" w:lineRule="auto"/>
        <w:jc w:val="both"/>
        <w:rPr>
          <w:rFonts w:ascii="Book Antiqua" w:hAnsi="Book Antiqua" w:cs="TimesNewRomanPS-BoldItalicMT"/>
          <w:b/>
          <w:bCs/>
          <w:iCs/>
          <w:lang w:eastAsia="zh-CN"/>
        </w:rPr>
      </w:pPr>
      <w:r>
        <w:rPr>
          <w:rFonts w:ascii="Book Antiqua" w:eastAsia="Times New Roman" w:hAnsi="Book Antiqua" w:cs="TimesNewRomanPS-BoldItalicMT"/>
          <w:b/>
          <w:bCs/>
          <w:iCs/>
        </w:rPr>
        <w:t>Informed consent statement:</w:t>
      </w:r>
      <w:r>
        <w:rPr>
          <w:rFonts w:ascii="Book Antiqua" w:hAnsi="Book Antiqua" w:cs="TimesNewRomanPS-BoldItalicMT"/>
          <w:b/>
          <w:bCs/>
          <w:iCs/>
          <w:lang w:eastAsia="zh-CN"/>
        </w:rPr>
        <w:t xml:space="preserve"> </w:t>
      </w:r>
      <w:bookmarkStart w:id="90" w:name="_Hlk10706254"/>
      <w:r>
        <w:rPr>
          <w:rFonts w:ascii="Book Antiqua" w:hAnsi="Book Antiqua"/>
        </w:rPr>
        <w:t>All study participants or their legal guardian provided informed written consent about personal and medical data collection prior to study enrolment.</w:t>
      </w:r>
      <w:bookmarkEnd w:id="90"/>
    </w:p>
    <w:p w14:paraId="3CB9E2DC" w14:textId="77777777" w:rsidR="00BA43BA" w:rsidRDefault="00BA43BA">
      <w:pPr>
        <w:spacing w:line="360" w:lineRule="auto"/>
        <w:jc w:val="both"/>
        <w:rPr>
          <w:rFonts w:ascii="Book Antiqua" w:hAnsi="Book Antiqua"/>
          <w:lang w:eastAsia="zh-CN"/>
        </w:rPr>
      </w:pPr>
    </w:p>
    <w:p w14:paraId="4240E65E" w14:textId="77777777" w:rsidR="00BA43BA" w:rsidRDefault="00E40A3A">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 of interest.</w:t>
      </w:r>
    </w:p>
    <w:p w14:paraId="4ED272D3" w14:textId="77777777" w:rsidR="00BA43BA" w:rsidRDefault="00BA43BA">
      <w:pPr>
        <w:spacing w:line="360" w:lineRule="auto"/>
        <w:jc w:val="both"/>
        <w:rPr>
          <w:rFonts w:ascii="Book Antiqua" w:hAnsi="Book Antiqua"/>
        </w:rPr>
      </w:pPr>
    </w:p>
    <w:p w14:paraId="7A8BD7D9" w14:textId="77777777" w:rsidR="00BA43BA" w:rsidRDefault="00E40A3A">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The data that support the findings of this study are available from the corresponding author.</w:t>
      </w:r>
    </w:p>
    <w:p w14:paraId="61E49FCF" w14:textId="77777777" w:rsidR="00BA43BA" w:rsidRDefault="00BA43BA">
      <w:pPr>
        <w:spacing w:line="360" w:lineRule="auto"/>
        <w:jc w:val="both"/>
        <w:rPr>
          <w:rFonts w:ascii="Book Antiqua" w:hAnsi="Book Antiqua"/>
          <w:lang w:eastAsia="zh-CN"/>
        </w:rPr>
      </w:pPr>
    </w:p>
    <w:p w14:paraId="1AD3AB55" w14:textId="77777777" w:rsidR="00BA43BA" w:rsidRDefault="00E40A3A">
      <w:pPr>
        <w:spacing w:line="360" w:lineRule="auto"/>
        <w:jc w:val="both"/>
        <w:rPr>
          <w:rFonts w:ascii="Book Antiqua" w:eastAsia="Book Antiqua" w:hAnsi="Book Antiqua" w:cs="Book Antiqua"/>
        </w:rPr>
      </w:pPr>
      <w:r>
        <w:rPr>
          <w:rFonts w:ascii="Book Antiqua" w:eastAsia="Book Antiqua" w:hAnsi="Book Antiqua" w:cs="Book Antiqua"/>
          <w:b/>
        </w:rPr>
        <w:t>CONSORT 2010 statement:</w:t>
      </w:r>
      <w:r>
        <w:rPr>
          <w:rFonts w:ascii="Book Antiqua" w:eastAsia="Book Antiqua" w:hAnsi="Book Antiqua" w:cs="Book Antiqua"/>
        </w:rPr>
        <w:t xml:space="preserve"> The authors have read the CONSORT 2010 statement, and the manuscript was prepared and revised according to the CONSORT 2010 statement.</w:t>
      </w:r>
    </w:p>
    <w:p w14:paraId="45609B45" w14:textId="77777777" w:rsidR="00BA43BA" w:rsidRDefault="00BA43BA">
      <w:pPr>
        <w:spacing w:line="360" w:lineRule="auto"/>
        <w:jc w:val="both"/>
        <w:rPr>
          <w:rFonts w:ascii="Book Antiqua" w:hAnsi="Book Antiqua"/>
          <w:lang w:eastAsia="zh-CN"/>
        </w:rPr>
      </w:pPr>
    </w:p>
    <w:p w14:paraId="2631732B" w14:textId="77777777" w:rsidR="00BA43BA" w:rsidRDefault="00E40A3A">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1C0EF0" w14:textId="77777777" w:rsidR="00BA43BA" w:rsidRDefault="00BA43BA">
      <w:pPr>
        <w:spacing w:line="360" w:lineRule="auto"/>
        <w:jc w:val="both"/>
        <w:rPr>
          <w:rFonts w:ascii="Book Antiqua" w:hAnsi="Book Antiqua"/>
        </w:rPr>
      </w:pPr>
    </w:p>
    <w:p w14:paraId="1975F09F" w14:textId="77777777" w:rsidR="00BA43BA" w:rsidRDefault="00E40A3A">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C9CB8A9" w14:textId="77777777" w:rsidR="00F6091F" w:rsidRPr="00F6091F" w:rsidRDefault="00F6091F">
      <w:pPr>
        <w:spacing w:line="360" w:lineRule="auto"/>
        <w:jc w:val="both"/>
        <w:rPr>
          <w:rFonts w:ascii="Book Antiqua" w:hAnsi="Book Antiqua"/>
          <w:lang w:eastAsia="zh-CN"/>
        </w:rPr>
      </w:pPr>
    </w:p>
    <w:p w14:paraId="03650E61" w14:textId="77777777" w:rsidR="00BA43BA" w:rsidRDefault="00E40A3A">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6E550B1" w14:textId="77777777" w:rsidR="00BA43BA" w:rsidRDefault="00BA43BA">
      <w:pPr>
        <w:spacing w:line="360" w:lineRule="auto"/>
        <w:jc w:val="both"/>
        <w:rPr>
          <w:rFonts w:ascii="Book Antiqua" w:hAnsi="Book Antiqua"/>
        </w:rPr>
      </w:pPr>
    </w:p>
    <w:p w14:paraId="36556BA5" w14:textId="77777777" w:rsidR="00BA43BA" w:rsidRDefault="00E40A3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30, 2023</w:t>
      </w:r>
    </w:p>
    <w:p w14:paraId="060F6E83" w14:textId="77777777" w:rsidR="00BA43BA" w:rsidRDefault="00E40A3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23, 2023</w:t>
      </w:r>
    </w:p>
    <w:p w14:paraId="190F5BB4" w14:textId="77777777" w:rsidR="00BA43BA" w:rsidRDefault="00E40A3A">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D3DC022" w14:textId="77777777" w:rsidR="00BA43BA" w:rsidRDefault="00BA43BA">
      <w:pPr>
        <w:spacing w:line="360" w:lineRule="auto"/>
        <w:jc w:val="both"/>
        <w:rPr>
          <w:rFonts w:ascii="Book Antiqua" w:hAnsi="Book Antiqua"/>
        </w:rPr>
      </w:pPr>
    </w:p>
    <w:p w14:paraId="4500DDF3" w14:textId="77777777" w:rsidR="00BA43BA" w:rsidRDefault="00E40A3A">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w:t>
      </w:r>
      <w:r>
        <w:rPr>
          <w:rFonts w:ascii="Book Antiqua" w:hAnsi="Book Antiqua" w:cs="Book Antiqua"/>
          <w:lang w:eastAsia="zh-CN"/>
        </w:rPr>
        <w:t>and h</w:t>
      </w:r>
      <w:r>
        <w:rPr>
          <w:rFonts w:ascii="Book Antiqua" w:eastAsia="Book Antiqua" w:hAnsi="Book Antiqua" w:cs="Book Antiqua"/>
        </w:rPr>
        <w:t>epatology</w:t>
      </w:r>
    </w:p>
    <w:p w14:paraId="4D4F8805" w14:textId="77777777" w:rsidR="00BA43BA" w:rsidRDefault="00E40A3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F22125C" w14:textId="77777777" w:rsidR="00BA43BA" w:rsidRDefault="00E40A3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9275EDD" w14:textId="77777777" w:rsidR="00BA43BA" w:rsidRDefault="00E40A3A">
      <w:pPr>
        <w:spacing w:line="360" w:lineRule="auto"/>
        <w:jc w:val="both"/>
        <w:rPr>
          <w:rFonts w:ascii="Book Antiqua" w:hAnsi="Book Antiqua"/>
        </w:rPr>
      </w:pPr>
      <w:r>
        <w:rPr>
          <w:rFonts w:ascii="Book Antiqua" w:eastAsia="Book Antiqua" w:hAnsi="Book Antiqua" w:cs="Book Antiqua"/>
        </w:rPr>
        <w:t>Grade A (Excellent): 0</w:t>
      </w:r>
    </w:p>
    <w:p w14:paraId="566F1F79" w14:textId="77777777" w:rsidR="00BA43BA" w:rsidRDefault="00E40A3A">
      <w:pPr>
        <w:spacing w:line="360" w:lineRule="auto"/>
        <w:jc w:val="both"/>
        <w:rPr>
          <w:rFonts w:ascii="Book Antiqua" w:hAnsi="Book Antiqua"/>
        </w:rPr>
      </w:pPr>
      <w:r>
        <w:rPr>
          <w:rFonts w:ascii="Book Antiqua" w:eastAsia="Book Antiqua" w:hAnsi="Book Antiqua" w:cs="Book Antiqua"/>
        </w:rPr>
        <w:t>Grade B (Very good): B, B</w:t>
      </w:r>
    </w:p>
    <w:p w14:paraId="001740F9" w14:textId="77777777" w:rsidR="00BA43BA" w:rsidRDefault="00E40A3A">
      <w:pPr>
        <w:spacing w:line="360" w:lineRule="auto"/>
        <w:jc w:val="both"/>
        <w:rPr>
          <w:rFonts w:ascii="Book Antiqua" w:hAnsi="Book Antiqua"/>
        </w:rPr>
      </w:pPr>
      <w:r>
        <w:rPr>
          <w:rFonts w:ascii="Book Antiqua" w:eastAsia="Book Antiqua" w:hAnsi="Book Antiqua" w:cs="Book Antiqua"/>
        </w:rPr>
        <w:t>Grade C (Good): 0</w:t>
      </w:r>
    </w:p>
    <w:p w14:paraId="17244609" w14:textId="77777777" w:rsidR="00BA43BA" w:rsidRDefault="00E40A3A">
      <w:pPr>
        <w:spacing w:line="360" w:lineRule="auto"/>
        <w:jc w:val="both"/>
        <w:rPr>
          <w:rFonts w:ascii="Book Antiqua" w:hAnsi="Book Antiqua"/>
        </w:rPr>
      </w:pPr>
      <w:r>
        <w:rPr>
          <w:rFonts w:ascii="Book Antiqua" w:eastAsia="Book Antiqua" w:hAnsi="Book Antiqua" w:cs="Book Antiqua"/>
        </w:rPr>
        <w:t>Grade D (Fair): 0</w:t>
      </w:r>
    </w:p>
    <w:p w14:paraId="659F75E0" w14:textId="77777777" w:rsidR="00BA43BA" w:rsidRDefault="00E40A3A">
      <w:pPr>
        <w:spacing w:line="360" w:lineRule="auto"/>
        <w:jc w:val="both"/>
        <w:rPr>
          <w:rFonts w:ascii="Book Antiqua" w:hAnsi="Book Antiqua"/>
        </w:rPr>
      </w:pPr>
      <w:r>
        <w:rPr>
          <w:rFonts w:ascii="Book Antiqua" w:eastAsia="Book Antiqua" w:hAnsi="Book Antiqua" w:cs="Book Antiqua"/>
        </w:rPr>
        <w:t>Grade E (Poor): 0</w:t>
      </w:r>
    </w:p>
    <w:p w14:paraId="3179F91F" w14:textId="77777777" w:rsidR="00BA43BA" w:rsidRDefault="00BA43BA">
      <w:pPr>
        <w:spacing w:line="360" w:lineRule="auto"/>
        <w:jc w:val="both"/>
        <w:rPr>
          <w:rFonts w:ascii="Book Antiqua" w:hAnsi="Book Antiqua"/>
        </w:rPr>
      </w:pPr>
    </w:p>
    <w:p w14:paraId="2F56ED5C" w14:textId="77777777" w:rsidR="00BA43BA" w:rsidRDefault="00E40A3A">
      <w:pPr>
        <w:spacing w:line="360" w:lineRule="auto"/>
        <w:jc w:val="both"/>
        <w:rPr>
          <w:rFonts w:ascii="Book Antiqua" w:hAnsi="Book Antiqua"/>
        </w:rPr>
        <w:sectPr w:rsidR="00BA43B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Kotelevets</w:t>
      </w:r>
      <w:proofErr w:type="spellEnd"/>
      <w:r>
        <w:rPr>
          <w:rFonts w:ascii="Book Antiqua" w:eastAsia="Book Antiqua" w:hAnsi="Book Antiqua" w:cs="Book Antiqua"/>
        </w:rPr>
        <w:t xml:space="preserve"> SM, Russia; Shang L</w:t>
      </w:r>
      <w:r>
        <w:rPr>
          <w:rFonts w:ascii="Book Antiqua" w:hAnsi="Book Antiqua" w:cs="Book Antiqua"/>
          <w:lang w:eastAsia="zh-CN"/>
        </w:rPr>
        <w:t>, China</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eastAsia="Book Antiqua" w:hAnsi="Book Antiqua" w:cs="Book Antiqua"/>
          <w:b/>
          <w:color w:val="000000"/>
        </w:rPr>
        <w:t xml:space="preserve"> P-Editor: </w:t>
      </w:r>
    </w:p>
    <w:p w14:paraId="34DCA6C2" w14:textId="77777777" w:rsidR="00BA43BA" w:rsidRDefault="00E40A3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FF62D22" w14:textId="77777777" w:rsidR="00BA43BA" w:rsidRDefault="00E40A3A">
      <w:pPr>
        <w:spacing w:line="360" w:lineRule="auto"/>
        <w:jc w:val="both"/>
        <w:rPr>
          <w:rFonts w:ascii="Book Antiqua" w:hAnsi="Book Antiqua" w:cs="Book Antiqua"/>
          <w:b/>
          <w:color w:val="000000"/>
          <w:lang w:eastAsia="zh-CN"/>
        </w:rPr>
      </w:pPr>
      <w:r>
        <w:rPr>
          <w:rFonts w:ascii="Book Antiqua" w:hAnsi="Book Antiqua"/>
          <w:noProof/>
          <w:lang w:eastAsia="zh-CN"/>
        </w:rPr>
        <w:drawing>
          <wp:inline distT="0" distB="0" distL="0" distR="0" wp14:anchorId="7B4028CD" wp14:editId="676A2999">
            <wp:extent cx="5486400" cy="64179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486400" cy="6417945"/>
                    </a:xfrm>
                    <a:prstGeom prst="rect">
                      <a:avLst/>
                    </a:prstGeom>
                  </pic:spPr>
                </pic:pic>
              </a:graphicData>
            </a:graphic>
          </wp:inline>
        </w:drawing>
      </w:r>
    </w:p>
    <w:p w14:paraId="722E1DDB" w14:textId="77777777" w:rsidR="00BA43BA" w:rsidRDefault="00E40A3A">
      <w:pPr>
        <w:spacing w:line="360" w:lineRule="auto"/>
        <w:jc w:val="both"/>
        <w:rPr>
          <w:rFonts w:ascii="Book Antiqua" w:hAnsi="Book Antiqua" w:cs="Book Antiqua"/>
          <w:lang w:eastAsia="zh-CN"/>
        </w:rPr>
      </w:pPr>
      <w:r>
        <w:rPr>
          <w:rFonts w:ascii="Book Antiqua" w:eastAsia="Book Antiqua" w:hAnsi="Book Antiqua" w:cs="Book Antiqua"/>
          <w:b/>
          <w:bCs/>
        </w:rPr>
        <w:t>Figure 1</w:t>
      </w:r>
      <w:r>
        <w:rPr>
          <w:rFonts w:ascii="Book Antiqua" w:hAnsi="Book Antiqua" w:cs="Book Antiqua"/>
          <w:b/>
          <w:bCs/>
          <w:lang w:eastAsia="zh-CN"/>
        </w:rPr>
        <w:t xml:space="preserve"> </w:t>
      </w:r>
      <w:r>
        <w:rPr>
          <w:rFonts w:ascii="Book Antiqua" w:eastAsia="Book Antiqua" w:hAnsi="Book Antiqua" w:cs="Book Antiqua"/>
          <w:b/>
        </w:rPr>
        <w:t>Research flow diagram.</w:t>
      </w:r>
      <w:r>
        <w:rPr>
          <w:rFonts w:ascii="Book Antiqua" w:hAnsi="Book Antiqua" w:cs="Book Antiqua"/>
          <w:b/>
          <w:lang w:eastAsia="zh-CN"/>
        </w:rPr>
        <w:t xml:space="preserve"> </w:t>
      </w:r>
      <w:r>
        <w:rPr>
          <w:rFonts w:ascii="Book Antiqua" w:hAnsi="Book Antiqua" w:cs="Book Antiqua"/>
          <w:lang w:eastAsia="zh-CN"/>
        </w:rPr>
        <w:t xml:space="preserve">LTGC: </w:t>
      </w:r>
      <w:r>
        <w:rPr>
          <w:rFonts w:ascii="Book Antiqua" w:eastAsia="Book Antiqua" w:hAnsi="Book Antiqua" w:cs="Book Antiqua" w:hint="eastAsia"/>
          <w:color w:val="000000"/>
        </w:rPr>
        <w:t>L</w:t>
      </w:r>
      <w:r>
        <w:rPr>
          <w:rFonts w:ascii="Book Antiqua" w:eastAsia="Book Antiqua" w:hAnsi="Book Antiqua" w:cs="Book Antiqua"/>
          <w:color w:val="000000"/>
        </w:rPr>
        <w:t>aparoscopic total gastrectomy</w:t>
      </w:r>
      <w:r>
        <w:rPr>
          <w:rFonts w:ascii="Book Antiqua" w:hAnsi="Book Antiqua" w:cs="Book Antiqua" w:hint="eastAsia"/>
          <w:color w:val="000000"/>
          <w:lang w:eastAsia="zh-CN"/>
        </w:rPr>
        <w:t xml:space="preserve"> </w:t>
      </w:r>
      <w:r>
        <w:rPr>
          <w:rFonts w:ascii="Book Antiqua" w:eastAsia="Book Antiqua" w:hAnsi="Book Antiqua" w:cs="Book Antiqua"/>
          <w:color w:val="000000"/>
        </w:rPr>
        <w:t>for</w:t>
      </w:r>
      <w:r>
        <w:rPr>
          <w:rFonts w:ascii="Book Antiqua" w:hAnsi="Book Antiqua" w:cs="Book Antiqua" w:hint="eastAsia"/>
          <w:color w:val="000000"/>
          <w:lang w:eastAsia="zh-CN"/>
        </w:rPr>
        <w:t xml:space="preserve"> </w:t>
      </w:r>
      <w:r>
        <w:rPr>
          <w:rFonts w:ascii="Book Antiqua" w:eastAsia="Book Antiqua" w:hAnsi="Book Antiqua" w:cs="Book Antiqua"/>
          <w:color w:val="000000"/>
        </w:rPr>
        <w:t>gastric cancer</w:t>
      </w:r>
      <w:r>
        <w:rPr>
          <w:rFonts w:ascii="Book Antiqua" w:hAnsi="Book Antiqua" w:cs="Book Antiqua"/>
          <w:lang w:eastAsia="zh-CN"/>
        </w:rPr>
        <w:t>; LDGC:</w:t>
      </w:r>
      <w:r>
        <w:rPr>
          <w:rFonts w:ascii="Book Antiqua" w:eastAsia="Book Antiqua" w:hAnsi="Book Antiqua" w:cs="Book Antiqua"/>
          <w:color w:val="000000"/>
        </w:rPr>
        <w:t xml:space="preserve"> </w:t>
      </w:r>
      <w:r w:rsidR="00230F90">
        <w:rPr>
          <w:rFonts w:ascii="Book Antiqua" w:hAnsi="Book Antiqua" w:cs="Book Antiqua" w:hint="eastAsia"/>
          <w:color w:val="000000"/>
          <w:lang w:eastAsia="zh-CN"/>
        </w:rPr>
        <w:t>L</w:t>
      </w:r>
      <w:r>
        <w:rPr>
          <w:rFonts w:ascii="Book Antiqua" w:eastAsia="Book Antiqua" w:hAnsi="Book Antiqua" w:cs="Book Antiqua"/>
          <w:color w:val="000000"/>
        </w:rPr>
        <w:t>aparoscopic distal gastrectomy</w:t>
      </w:r>
      <w:r>
        <w:rPr>
          <w:rFonts w:ascii="Book Antiqua" w:hAnsi="Book Antiqua" w:cs="Book Antiqua" w:hint="eastAsia"/>
          <w:color w:val="000000"/>
          <w:lang w:eastAsia="zh-CN"/>
        </w:rPr>
        <w:t xml:space="preserve"> </w:t>
      </w:r>
      <w:r>
        <w:rPr>
          <w:rFonts w:ascii="Book Antiqua" w:eastAsia="Book Antiqua" w:hAnsi="Book Antiqua" w:cs="Book Antiqua"/>
          <w:color w:val="000000"/>
        </w:rPr>
        <w:t>for</w:t>
      </w:r>
      <w:r>
        <w:rPr>
          <w:rFonts w:ascii="Book Antiqua" w:hAnsi="Book Antiqua" w:cs="Book Antiqua" w:hint="eastAsia"/>
          <w:color w:val="000000"/>
          <w:lang w:eastAsia="zh-CN"/>
        </w:rPr>
        <w:t xml:space="preserve"> </w:t>
      </w:r>
      <w:r>
        <w:rPr>
          <w:rFonts w:ascii="Book Antiqua" w:eastAsia="Book Antiqua" w:hAnsi="Book Antiqua" w:cs="Book Antiqua"/>
          <w:color w:val="000000"/>
        </w:rPr>
        <w:t>gastric cancer</w:t>
      </w:r>
      <w:r>
        <w:rPr>
          <w:rFonts w:ascii="Book Antiqua" w:hAnsi="Book Antiqua" w:cs="Book Antiqua"/>
          <w:lang w:eastAsia="zh-CN"/>
        </w:rPr>
        <w:t>.</w:t>
      </w:r>
    </w:p>
    <w:p w14:paraId="6E3C56B6" w14:textId="7C00F31A" w:rsidR="00BA43BA" w:rsidRDefault="00E40A3A">
      <w:pPr>
        <w:spacing w:line="360" w:lineRule="auto"/>
        <w:jc w:val="both"/>
        <w:rPr>
          <w:rFonts w:ascii="Book Antiqua" w:hAnsi="Book Antiqua"/>
          <w:b/>
        </w:rPr>
      </w:pPr>
      <w:r>
        <w:rPr>
          <w:rFonts w:ascii="Book Antiqua" w:hAnsi="Book Antiqua" w:cs="Book Antiqua"/>
          <w:lang w:eastAsia="zh-CN"/>
        </w:rPr>
        <w:br w:type="page"/>
      </w:r>
      <w:r>
        <w:rPr>
          <w:rFonts w:ascii="Book Antiqua" w:hAnsi="Book Antiqua"/>
          <w:b/>
        </w:rPr>
        <w:lastRenderedPageBreak/>
        <w:t>Table</w:t>
      </w:r>
      <w:ins w:id="91" w:author="yan jiaping" w:date="2023-12-19T14:55:00Z">
        <w:r w:rsidR="00FA05F6">
          <w:rPr>
            <w:rFonts w:ascii="Book Antiqua" w:hAnsi="Book Antiqua"/>
            <w:b/>
          </w:rPr>
          <w:t xml:space="preserve"> </w:t>
        </w:r>
      </w:ins>
      <w:r>
        <w:rPr>
          <w:rFonts w:ascii="Book Antiqua" w:hAnsi="Book Antiqua"/>
          <w:b/>
        </w:rPr>
        <w:t xml:space="preserve">1 </w:t>
      </w:r>
      <w:r>
        <w:rPr>
          <w:rFonts w:ascii="Book Antiqua" w:hAnsi="Book Antiqua"/>
          <w:b/>
          <w:lang w:eastAsia="zh-CN"/>
        </w:rPr>
        <w:t>D</w:t>
      </w:r>
      <w:r>
        <w:rPr>
          <w:rFonts w:ascii="Book Antiqua" w:hAnsi="Book Antiqua"/>
          <w:b/>
        </w:rPr>
        <w:t>emographic and clinical characteristics of</w:t>
      </w:r>
      <w:r>
        <w:rPr>
          <w:rFonts w:ascii="Book Antiqua" w:hAnsi="Book Antiqua" w:hint="eastAsia"/>
          <w:b/>
          <w:lang w:eastAsia="zh-CN"/>
        </w:rPr>
        <w:t xml:space="preserve"> </w:t>
      </w:r>
      <w:r>
        <w:rPr>
          <w:rFonts w:ascii="Book Antiqua" w:hAnsi="Book Antiqua"/>
          <w:b/>
          <w:lang w:eastAsia="zh-CN"/>
        </w:rPr>
        <w:t xml:space="preserve">the </w:t>
      </w:r>
      <w:r>
        <w:rPr>
          <w:rFonts w:ascii="Book Antiqua" w:hAnsi="Book Antiqua"/>
          <w:b/>
        </w:rPr>
        <w:t>training group and validation group</w:t>
      </w:r>
      <w:r>
        <w:rPr>
          <w:rFonts w:ascii="Book Antiqua" w:hAnsi="Book Antiqua"/>
          <w:b/>
          <w:lang w:eastAsia="zh-CN"/>
        </w:rPr>
        <w:t>s</w:t>
      </w:r>
      <w:r>
        <w:rPr>
          <w:rFonts w:ascii="Book Antiqua" w:hAnsi="Book Antiqua" w:hint="eastAsia"/>
          <w:b/>
        </w:rPr>
        <w:t xml:space="preserve"> (</w:t>
      </w:r>
      <w:r>
        <w:rPr>
          <w:rFonts w:ascii="Book Antiqua" w:hAnsi="Book Antiqua"/>
          <w:b/>
        </w:rPr>
        <w:t>mean ±</w:t>
      </w:r>
      <w:r>
        <w:rPr>
          <w:rFonts w:ascii="Book Antiqua" w:hAnsi="Book Antiqua" w:hint="eastAsia"/>
          <w:b/>
        </w:rPr>
        <w:t xml:space="preserve"> </w:t>
      </w:r>
      <w:r>
        <w:rPr>
          <w:rFonts w:ascii="Book Antiqua" w:hAnsi="Book Antiqua"/>
          <w:b/>
        </w:rPr>
        <w:t>SD</w:t>
      </w:r>
      <w:r>
        <w:rPr>
          <w:rFonts w:ascii="Book Antiqua" w:hAnsi="Book Antiqua" w:hint="eastAsia"/>
          <w:b/>
        </w:rPr>
        <w:t>)</w:t>
      </w:r>
    </w:p>
    <w:tbl>
      <w:tblPr>
        <w:tblW w:w="10658" w:type="dxa"/>
        <w:jc w:val="center"/>
        <w:tblBorders>
          <w:top w:val="single" w:sz="4" w:space="0" w:color="auto"/>
          <w:bottom w:val="single" w:sz="4" w:space="0" w:color="auto"/>
        </w:tblBorders>
        <w:tblLook w:val="04A0" w:firstRow="1" w:lastRow="0" w:firstColumn="1" w:lastColumn="0" w:noHBand="0" w:noVBand="1"/>
      </w:tblPr>
      <w:tblGrid>
        <w:gridCol w:w="1936"/>
        <w:gridCol w:w="1559"/>
        <w:gridCol w:w="1493"/>
        <w:gridCol w:w="1418"/>
        <w:gridCol w:w="1417"/>
        <w:gridCol w:w="1418"/>
        <w:gridCol w:w="1417"/>
      </w:tblGrid>
      <w:tr w:rsidR="00BA43BA" w14:paraId="75A42910" w14:textId="77777777">
        <w:trPr>
          <w:trHeight w:val="300"/>
          <w:jc w:val="center"/>
        </w:trPr>
        <w:tc>
          <w:tcPr>
            <w:tcW w:w="1936" w:type="dxa"/>
            <w:vMerge w:val="restart"/>
            <w:tcBorders>
              <w:top w:val="single" w:sz="4" w:space="0" w:color="auto"/>
              <w:bottom w:val="nil"/>
            </w:tcBorders>
            <w:shd w:val="clear" w:color="auto" w:fill="auto"/>
            <w:noWrap/>
          </w:tcPr>
          <w:p w14:paraId="1BD78393" w14:textId="77777777" w:rsidR="00BA43BA" w:rsidRDefault="00E40A3A">
            <w:pPr>
              <w:spacing w:line="360" w:lineRule="auto"/>
              <w:jc w:val="both"/>
              <w:rPr>
                <w:rFonts w:ascii="Book Antiqua" w:eastAsia="DengXian" w:hAnsi="Book Antiqua" w:cs="宋体"/>
                <w:b/>
                <w:bCs/>
                <w:color w:val="212121"/>
              </w:rPr>
            </w:pPr>
            <w:r>
              <w:rPr>
                <w:rFonts w:ascii="Book Antiqua" w:eastAsia="DengXian" w:hAnsi="Book Antiqua" w:cs="宋体"/>
                <w:b/>
                <w:bCs/>
                <w:color w:val="212121"/>
              </w:rPr>
              <w:t>Characteristic</w:t>
            </w:r>
          </w:p>
        </w:tc>
        <w:tc>
          <w:tcPr>
            <w:tcW w:w="4470" w:type="dxa"/>
            <w:gridSpan w:val="3"/>
            <w:tcBorders>
              <w:top w:val="single" w:sz="4" w:space="0" w:color="auto"/>
              <w:bottom w:val="single" w:sz="4" w:space="0" w:color="auto"/>
            </w:tcBorders>
            <w:shd w:val="clear" w:color="auto" w:fill="auto"/>
            <w:noWrap/>
          </w:tcPr>
          <w:p w14:paraId="35DF50D4" w14:textId="77777777" w:rsidR="00BA43BA" w:rsidRDefault="00E40A3A">
            <w:pPr>
              <w:spacing w:line="360" w:lineRule="auto"/>
              <w:jc w:val="both"/>
              <w:rPr>
                <w:rFonts w:ascii="Book Antiqua" w:eastAsia="DengXian" w:hAnsi="Book Antiqua" w:cs="宋体"/>
                <w:b/>
                <w:bCs/>
                <w:color w:val="212121"/>
              </w:rPr>
            </w:pPr>
            <w:r>
              <w:rPr>
                <w:rFonts w:ascii="Book Antiqua" w:eastAsia="DengXian" w:hAnsi="Book Antiqua" w:cs="宋体"/>
                <w:b/>
                <w:bCs/>
                <w:color w:val="212121"/>
              </w:rPr>
              <w:t>Training group</w:t>
            </w:r>
          </w:p>
        </w:tc>
        <w:tc>
          <w:tcPr>
            <w:tcW w:w="4252" w:type="dxa"/>
            <w:gridSpan w:val="3"/>
            <w:tcBorders>
              <w:top w:val="single" w:sz="4" w:space="0" w:color="auto"/>
              <w:bottom w:val="single" w:sz="4" w:space="0" w:color="auto"/>
            </w:tcBorders>
            <w:shd w:val="clear" w:color="auto" w:fill="auto"/>
            <w:noWrap/>
          </w:tcPr>
          <w:p w14:paraId="532CB838" w14:textId="77777777" w:rsidR="00BA43BA" w:rsidRDefault="00E40A3A">
            <w:pPr>
              <w:spacing w:line="360" w:lineRule="auto"/>
              <w:jc w:val="both"/>
              <w:rPr>
                <w:rFonts w:ascii="Book Antiqua" w:eastAsia="DengXian" w:hAnsi="Book Antiqua" w:cs="宋体"/>
                <w:b/>
                <w:bCs/>
                <w:color w:val="212121"/>
              </w:rPr>
            </w:pPr>
            <w:r>
              <w:rPr>
                <w:rFonts w:ascii="Book Antiqua" w:eastAsia="DengXian" w:hAnsi="Book Antiqua" w:cs="宋体"/>
                <w:b/>
                <w:bCs/>
                <w:color w:val="212121"/>
              </w:rPr>
              <w:t>Validation</w:t>
            </w:r>
            <w:r>
              <w:rPr>
                <w:rFonts w:ascii="Book Antiqua" w:eastAsia="DengXian" w:hAnsi="Book Antiqua" w:cs="宋体" w:hint="eastAsia"/>
                <w:b/>
                <w:bCs/>
                <w:color w:val="212121"/>
                <w:lang w:eastAsia="zh-CN"/>
              </w:rPr>
              <w:t xml:space="preserve"> </w:t>
            </w:r>
            <w:r>
              <w:rPr>
                <w:rFonts w:ascii="Book Antiqua" w:eastAsia="DengXian" w:hAnsi="Book Antiqua" w:cs="宋体"/>
                <w:b/>
                <w:bCs/>
                <w:color w:val="212121"/>
              </w:rPr>
              <w:t>group</w:t>
            </w:r>
          </w:p>
        </w:tc>
      </w:tr>
      <w:tr w:rsidR="00BA43BA" w14:paraId="3FBD9509" w14:textId="77777777">
        <w:trPr>
          <w:trHeight w:val="300"/>
          <w:jc w:val="center"/>
        </w:trPr>
        <w:tc>
          <w:tcPr>
            <w:tcW w:w="1936" w:type="dxa"/>
            <w:vMerge/>
            <w:tcBorders>
              <w:top w:val="nil"/>
              <w:bottom w:val="single" w:sz="4" w:space="0" w:color="auto"/>
            </w:tcBorders>
            <w:shd w:val="clear" w:color="auto" w:fill="auto"/>
            <w:noWrap/>
          </w:tcPr>
          <w:p w14:paraId="35C83A28" w14:textId="77777777" w:rsidR="00BA43BA" w:rsidRDefault="00BA43BA">
            <w:pPr>
              <w:spacing w:line="360" w:lineRule="auto"/>
              <w:jc w:val="both"/>
              <w:rPr>
                <w:rFonts w:ascii="Book Antiqua" w:eastAsia="DengXian" w:hAnsi="Book Antiqua" w:cs="宋体"/>
                <w:b/>
                <w:bCs/>
                <w:color w:val="212121"/>
                <w:lang w:eastAsia="zh-CN"/>
              </w:rPr>
            </w:pPr>
          </w:p>
        </w:tc>
        <w:tc>
          <w:tcPr>
            <w:tcW w:w="1559" w:type="dxa"/>
            <w:tcBorders>
              <w:top w:val="single" w:sz="4" w:space="0" w:color="auto"/>
              <w:bottom w:val="single" w:sz="4" w:space="0" w:color="auto"/>
            </w:tcBorders>
            <w:shd w:val="clear" w:color="auto" w:fill="auto"/>
            <w:noWrap/>
          </w:tcPr>
          <w:p w14:paraId="5D6BE739" w14:textId="77777777" w:rsidR="00BA43BA" w:rsidRDefault="00E40A3A">
            <w:pPr>
              <w:spacing w:line="360" w:lineRule="auto"/>
              <w:jc w:val="both"/>
              <w:rPr>
                <w:rFonts w:ascii="Book Antiqua" w:eastAsia="DengXian" w:hAnsi="Book Antiqua" w:cs="宋体"/>
                <w:b/>
                <w:bCs/>
                <w:color w:val="212121"/>
              </w:rPr>
            </w:pPr>
            <w:r>
              <w:rPr>
                <w:rFonts w:ascii="Book Antiqua" w:eastAsia="DengXian" w:hAnsi="Book Antiqua" w:cs="宋体"/>
                <w:b/>
                <w:bCs/>
                <w:color w:val="212121"/>
              </w:rPr>
              <w:t>LGC (</w:t>
            </w:r>
            <w:r>
              <w:rPr>
                <w:rFonts w:ascii="Book Antiqua" w:eastAsia="DengXian" w:hAnsi="Book Antiqua" w:cs="宋体"/>
                <w:b/>
                <w:bCs/>
                <w:i/>
                <w:color w:val="212121"/>
              </w:rPr>
              <w:t>n</w:t>
            </w:r>
            <w:r>
              <w:rPr>
                <w:rFonts w:ascii="Book Antiqua" w:eastAsia="DengXian" w:hAnsi="Book Antiqua" w:cs="宋体" w:hint="eastAsia"/>
                <w:b/>
                <w:bCs/>
                <w:color w:val="212121"/>
                <w:lang w:eastAsia="zh-CN"/>
              </w:rPr>
              <w:t xml:space="preserve"> </w:t>
            </w:r>
            <w:r>
              <w:rPr>
                <w:rFonts w:ascii="Book Antiqua" w:eastAsia="DengXian" w:hAnsi="Book Antiqua" w:cs="宋体"/>
                <w:b/>
                <w:bCs/>
                <w:color w:val="212121"/>
              </w:rPr>
              <w:t>=</w:t>
            </w:r>
            <w:r>
              <w:rPr>
                <w:rFonts w:ascii="Book Antiqua" w:eastAsia="DengXian" w:hAnsi="Book Antiqua" w:cs="宋体" w:hint="eastAsia"/>
                <w:b/>
                <w:bCs/>
                <w:color w:val="212121"/>
                <w:lang w:eastAsia="zh-CN"/>
              </w:rPr>
              <w:t xml:space="preserve"> </w:t>
            </w:r>
            <w:r>
              <w:rPr>
                <w:rFonts w:ascii="Book Antiqua" w:eastAsia="DengXian" w:hAnsi="Book Antiqua" w:cs="宋体"/>
                <w:b/>
                <w:bCs/>
                <w:color w:val="212121"/>
              </w:rPr>
              <w:t>998)</w:t>
            </w:r>
          </w:p>
        </w:tc>
        <w:tc>
          <w:tcPr>
            <w:tcW w:w="1493" w:type="dxa"/>
            <w:tcBorders>
              <w:top w:val="single" w:sz="4" w:space="0" w:color="auto"/>
              <w:bottom w:val="single" w:sz="4" w:space="0" w:color="auto"/>
            </w:tcBorders>
            <w:shd w:val="clear" w:color="auto" w:fill="auto"/>
            <w:noWrap/>
          </w:tcPr>
          <w:p w14:paraId="0F92559E" w14:textId="77777777" w:rsidR="00BA43BA" w:rsidRDefault="00E40A3A">
            <w:pPr>
              <w:spacing w:line="360" w:lineRule="auto"/>
              <w:jc w:val="both"/>
              <w:rPr>
                <w:rFonts w:ascii="Book Antiqua" w:eastAsia="DengXian" w:hAnsi="Book Antiqua" w:cs="宋体"/>
                <w:b/>
                <w:bCs/>
                <w:color w:val="212121"/>
              </w:rPr>
            </w:pPr>
            <w:r>
              <w:rPr>
                <w:rFonts w:ascii="Book Antiqua" w:eastAsia="DengXian" w:hAnsi="Book Antiqua" w:cs="宋体"/>
                <w:b/>
                <w:bCs/>
                <w:color w:val="212121"/>
              </w:rPr>
              <w:t>LTG (</w:t>
            </w:r>
            <w:r>
              <w:rPr>
                <w:rFonts w:ascii="Book Antiqua" w:eastAsia="DengXian" w:hAnsi="Book Antiqua" w:cs="宋体"/>
                <w:b/>
                <w:bCs/>
                <w:i/>
                <w:color w:val="212121"/>
              </w:rPr>
              <w:t>n</w:t>
            </w:r>
            <w:r>
              <w:rPr>
                <w:rFonts w:ascii="Book Antiqua" w:eastAsia="DengXian" w:hAnsi="Book Antiqua" w:cs="宋体" w:hint="eastAsia"/>
                <w:b/>
                <w:bCs/>
                <w:color w:val="212121"/>
                <w:lang w:eastAsia="zh-CN"/>
              </w:rPr>
              <w:t xml:space="preserve"> </w:t>
            </w:r>
            <w:r>
              <w:rPr>
                <w:rFonts w:ascii="Book Antiqua" w:eastAsia="DengXian" w:hAnsi="Book Antiqua" w:cs="宋体"/>
                <w:b/>
                <w:bCs/>
                <w:color w:val="212121"/>
              </w:rPr>
              <w:t>=</w:t>
            </w:r>
            <w:r>
              <w:rPr>
                <w:rFonts w:ascii="Book Antiqua" w:eastAsia="DengXian" w:hAnsi="Book Antiqua" w:cs="宋体" w:hint="eastAsia"/>
                <w:b/>
                <w:bCs/>
                <w:color w:val="212121"/>
                <w:lang w:eastAsia="zh-CN"/>
              </w:rPr>
              <w:t xml:space="preserve"> </w:t>
            </w:r>
            <w:r>
              <w:rPr>
                <w:rFonts w:ascii="Book Antiqua" w:eastAsia="DengXian" w:hAnsi="Book Antiqua" w:cs="宋体"/>
                <w:b/>
                <w:bCs/>
                <w:color w:val="212121"/>
              </w:rPr>
              <w:t>572)</w:t>
            </w:r>
          </w:p>
        </w:tc>
        <w:tc>
          <w:tcPr>
            <w:tcW w:w="1418" w:type="dxa"/>
            <w:tcBorders>
              <w:top w:val="single" w:sz="4" w:space="0" w:color="auto"/>
              <w:bottom w:val="single" w:sz="4" w:space="0" w:color="auto"/>
            </w:tcBorders>
            <w:shd w:val="clear" w:color="auto" w:fill="auto"/>
            <w:noWrap/>
          </w:tcPr>
          <w:p w14:paraId="7BEB550D" w14:textId="77777777" w:rsidR="00BA43BA" w:rsidRDefault="00E40A3A">
            <w:pPr>
              <w:spacing w:line="360" w:lineRule="auto"/>
              <w:jc w:val="both"/>
              <w:rPr>
                <w:rFonts w:ascii="Book Antiqua" w:eastAsia="DengXian" w:hAnsi="Book Antiqua" w:cs="宋体"/>
                <w:b/>
                <w:bCs/>
                <w:color w:val="212121"/>
              </w:rPr>
            </w:pPr>
            <w:r>
              <w:rPr>
                <w:rFonts w:ascii="Book Antiqua" w:eastAsia="DengXian" w:hAnsi="Book Antiqua" w:cs="宋体"/>
                <w:b/>
                <w:bCs/>
                <w:color w:val="212121"/>
              </w:rPr>
              <w:t>LDG (</w:t>
            </w:r>
            <w:r>
              <w:rPr>
                <w:rFonts w:ascii="Book Antiqua" w:eastAsia="DengXian" w:hAnsi="Book Antiqua" w:cs="宋体"/>
                <w:b/>
                <w:bCs/>
                <w:i/>
                <w:color w:val="212121"/>
              </w:rPr>
              <w:t>n</w:t>
            </w:r>
            <w:r>
              <w:rPr>
                <w:rFonts w:ascii="Book Antiqua" w:eastAsia="DengXian" w:hAnsi="Book Antiqua" w:cs="宋体" w:hint="eastAsia"/>
                <w:b/>
                <w:bCs/>
                <w:color w:val="212121"/>
                <w:lang w:eastAsia="zh-CN"/>
              </w:rPr>
              <w:t xml:space="preserve"> </w:t>
            </w:r>
            <w:r>
              <w:rPr>
                <w:rFonts w:ascii="Book Antiqua" w:eastAsia="DengXian" w:hAnsi="Book Antiqua" w:cs="宋体"/>
                <w:b/>
                <w:bCs/>
                <w:color w:val="212121"/>
              </w:rPr>
              <w:t>=</w:t>
            </w:r>
            <w:r>
              <w:rPr>
                <w:rFonts w:ascii="Book Antiqua" w:eastAsia="DengXian" w:hAnsi="Book Antiqua" w:cs="宋体" w:hint="eastAsia"/>
                <w:b/>
                <w:bCs/>
                <w:color w:val="212121"/>
                <w:lang w:eastAsia="zh-CN"/>
              </w:rPr>
              <w:t xml:space="preserve"> </w:t>
            </w:r>
            <w:r>
              <w:rPr>
                <w:rFonts w:ascii="Book Antiqua" w:eastAsia="DengXian" w:hAnsi="Book Antiqua" w:cs="宋体"/>
                <w:b/>
                <w:bCs/>
                <w:color w:val="212121"/>
              </w:rPr>
              <w:t>426)</w:t>
            </w:r>
          </w:p>
        </w:tc>
        <w:tc>
          <w:tcPr>
            <w:tcW w:w="1417" w:type="dxa"/>
            <w:tcBorders>
              <w:top w:val="single" w:sz="4" w:space="0" w:color="auto"/>
              <w:bottom w:val="single" w:sz="4" w:space="0" w:color="auto"/>
            </w:tcBorders>
            <w:shd w:val="clear" w:color="auto" w:fill="auto"/>
            <w:noWrap/>
          </w:tcPr>
          <w:p w14:paraId="0E2ADEF1" w14:textId="77777777" w:rsidR="00BA43BA" w:rsidRDefault="00E40A3A">
            <w:pPr>
              <w:spacing w:line="360" w:lineRule="auto"/>
              <w:jc w:val="both"/>
              <w:rPr>
                <w:rFonts w:ascii="Book Antiqua" w:eastAsia="DengXian" w:hAnsi="Book Antiqua" w:cs="宋体"/>
                <w:b/>
                <w:bCs/>
                <w:color w:val="212121"/>
              </w:rPr>
            </w:pPr>
            <w:r>
              <w:rPr>
                <w:rFonts w:ascii="Book Antiqua" w:eastAsia="DengXian" w:hAnsi="Book Antiqua" w:cs="宋体"/>
                <w:b/>
                <w:bCs/>
                <w:color w:val="212121"/>
              </w:rPr>
              <w:t>LGC (</w:t>
            </w:r>
            <w:r>
              <w:rPr>
                <w:rFonts w:ascii="Book Antiqua" w:eastAsia="DengXian" w:hAnsi="Book Antiqua" w:cs="宋体"/>
                <w:b/>
                <w:bCs/>
                <w:i/>
                <w:color w:val="212121"/>
              </w:rPr>
              <w:t>n</w:t>
            </w:r>
            <w:r>
              <w:rPr>
                <w:rFonts w:ascii="Book Antiqua" w:eastAsia="DengXian" w:hAnsi="Book Antiqua" w:cs="宋体" w:hint="eastAsia"/>
                <w:b/>
                <w:bCs/>
                <w:color w:val="212121"/>
                <w:lang w:eastAsia="zh-CN"/>
              </w:rPr>
              <w:t xml:space="preserve"> </w:t>
            </w:r>
            <w:r>
              <w:rPr>
                <w:rFonts w:ascii="Book Antiqua" w:eastAsia="DengXian" w:hAnsi="Book Antiqua" w:cs="宋体"/>
                <w:b/>
                <w:bCs/>
                <w:color w:val="212121"/>
              </w:rPr>
              <w:t>=</w:t>
            </w:r>
            <w:r>
              <w:rPr>
                <w:rFonts w:ascii="Book Antiqua" w:eastAsia="DengXian" w:hAnsi="Book Antiqua" w:cs="宋体" w:hint="eastAsia"/>
                <w:b/>
                <w:bCs/>
                <w:color w:val="212121"/>
                <w:lang w:eastAsia="zh-CN"/>
              </w:rPr>
              <w:t xml:space="preserve"> </w:t>
            </w:r>
            <w:r>
              <w:rPr>
                <w:rFonts w:ascii="Book Antiqua" w:eastAsia="DengXian" w:hAnsi="Book Antiqua" w:cs="宋体"/>
                <w:b/>
                <w:bCs/>
                <w:color w:val="212121"/>
              </w:rPr>
              <w:t>398)</w:t>
            </w:r>
          </w:p>
        </w:tc>
        <w:tc>
          <w:tcPr>
            <w:tcW w:w="1418" w:type="dxa"/>
            <w:tcBorders>
              <w:top w:val="single" w:sz="4" w:space="0" w:color="auto"/>
              <w:bottom w:val="single" w:sz="4" w:space="0" w:color="auto"/>
            </w:tcBorders>
            <w:shd w:val="clear" w:color="auto" w:fill="auto"/>
            <w:noWrap/>
          </w:tcPr>
          <w:p w14:paraId="1DB789C3" w14:textId="77777777" w:rsidR="00BA43BA" w:rsidRDefault="00E40A3A">
            <w:pPr>
              <w:spacing w:line="360" w:lineRule="auto"/>
              <w:jc w:val="both"/>
              <w:rPr>
                <w:rFonts w:ascii="Book Antiqua" w:eastAsia="DengXian" w:hAnsi="Book Antiqua" w:cs="宋体"/>
                <w:b/>
                <w:bCs/>
                <w:color w:val="212121"/>
              </w:rPr>
            </w:pPr>
            <w:r>
              <w:rPr>
                <w:rFonts w:ascii="Book Antiqua" w:eastAsia="DengXian" w:hAnsi="Book Antiqua" w:cs="宋体"/>
                <w:b/>
                <w:bCs/>
                <w:color w:val="212121"/>
              </w:rPr>
              <w:t>LTG (</w:t>
            </w:r>
            <w:r>
              <w:rPr>
                <w:rFonts w:ascii="Book Antiqua" w:eastAsia="DengXian" w:hAnsi="Book Antiqua" w:cs="宋体"/>
                <w:b/>
                <w:bCs/>
                <w:i/>
                <w:color w:val="212121"/>
              </w:rPr>
              <w:t>n</w:t>
            </w:r>
            <w:r>
              <w:rPr>
                <w:rFonts w:ascii="Book Antiqua" w:eastAsia="DengXian" w:hAnsi="Book Antiqua" w:cs="宋体" w:hint="eastAsia"/>
                <w:b/>
                <w:bCs/>
                <w:color w:val="212121"/>
                <w:lang w:eastAsia="zh-CN"/>
              </w:rPr>
              <w:t xml:space="preserve"> </w:t>
            </w:r>
            <w:r>
              <w:rPr>
                <w:rFonts w:ascii="Book Antiqua" w:eastAsia="DengXian" w:hAnsi="Book Antiqua" w:cs="宋体"/>
                <w:b/>
                <w:bCs/>
                <w:color w:val="212121"/>
              </w:rPr>
              <w:t>=</w:t>
            </w:r>
            <w:r>
              <w:rPr>
                <w:rFonts w:ascii="Book Antiqua" w:eastAsia="DengXian" w:hAnsi="Book Antiqua" w:cs="宋体" w:hint="eastAsia"/>
                <w:b/>
                <w:bCs/>
                <w:color w:val="212121"/>
                <w:lang w:eastAsia="zh-CN"/>
              </w:rPr>
              <w:t xml:space="preserve"> </w:t>
            </w:r>
            <w:r>
              <w:rPr>
                <w:rFonts w:ascii="Book Antiqua" w:eastAsia="DengXian" w:hAnsi="Book Antiqua" w:cs="宋体"/>
                <w:b/>
                <w:bCs/>
                <w:color w:val="212121"/>
              </w:rPr>
              <w:t>165)</w:t>
            </w:r>
          </w:p>
        </w:tc>
        <w:tc>
          <w:tcPr>
            <w:tcW w:w="1417" w:type="dxa"/>
            <w:tcBorders>
              <w:top w:val="single" w:sz="4" w:space="0" w:color="auto"/>
              <w:bottom w:val="single" w:sz="4" w:space="0" w:color="auto"/>
            </w:tcBorders>
            <w:shd w:val="clear" w:color="auto" w:fill="auto"/>
            <w:noWrap/>
          </w:tcPr>
          <w:p w14:paraId="252CB8E3" w14:textId="77777777" w:rsidR="00BA43BA" w:rsidRDefault="00E40A3A">
            <w:pPr>
              <w:spacing w:line="360" w:lineRule="auto"/>
              <w:jc w:val="both"/>
              <w:rPr>
                <w:rFonts w:ascii="Book Antiqua" w:eastAsia="DengXian" w:hAnsi="Book Antiqua" w:cs="宋体"/>
                <w:b/>
                <w:bCs/>
                <w:color w:val="212121"/>
              </w:rPr>
            </w:pPr>
            <w:r>
              <w:rPr>
                <w:rFonts w:ascii="Book Antiqua" w:eastAsia="DengXian" w:hAnsi="Book Antiqua" w:cs="宋体"/>
                <w:b/>
                <w:bCs/>
                <w:color w:val="212121"/>
              </w:rPr>
              <w:t>LDG (</w:t>
            </w:r>
            <w:r>
              <w:rPr>
                <w:rFonts w:ascii="Book Antiqua" w:eastAsia="DengXian" w:hAnsi="Book Antiqua" w:cs="宋体"/>
                <w:b/>
                <w:bCs/>
                <w:i/>
                <w:color w:val="212121"/>
              </w:rPr>
              <w:t>n</w:t>
            </w:r>
            <w:r>
              <w:rPr>
                <w:rFonts w:ascii="Book Antiqua" w:eastAsia="DengXian" w:hAnsi="Book Antiqua" w:cs="宋体" w:hint="eastAsia"/>
                <w:b/>
                <w:bCs/>
                <w:color w:val="212121"/>
                <w:lang w:eastAsia="zh-CN"/>
              </w:rPr>
              <w:t xml:space="preserve"> </w:t>
            </w:r>
            <w:r>
              <w:rPr>
                <w:rFonts w:ascii="Book Antiqua" w:eastAsia="DengXian" w:hAnsi="Book Antiqua" w:cs="宋体"/>
                <w:b/>
                <w:bCs/>
                <w:color w:val="212121"/>
              </w:rPr>
              <w:t>=</w:t>
            </w:r>
            <w:r>
              <w:rPr>
                <w:rFonts w:ascii="Book Antiqua" w:eastAsia="DengXian" w:hAnsi="Book Antiqua" w:cs="宋体" w:hint="eastAsia"/>
                <w:b/>
                <w:bCs/>
                <w:color w:val="212121"/>
                <w:lang w:eastAsia="zh-CN"/>
              </w:rPr>
              <w:t xml:space="preserve"> </w:t>
            </w:r>
            <w:r>
              <w:rPr>
                <w:rFonts w:ascii="Book Antiqua" w:eastAsia="DengXian" w:hAnsi="Book Antiqua" w:cs="宋体"/>
                <w:b/>
                <w:bCs/>
                <w:color w:val="212121"/>
              </w:rPr>
              <w:t>233)</w:t>
            </w:r>
          </w:p>
        </w:tc>
      </w:tr>
      <w:tr w:rsidR="00BA43BA" w14:paraId="2B77FD86" w14:textId="77777777">
        <w:trPr>
          <w:trHeight w:val="300"/>
          <w:jc w:val="center"/>
        </w:trPr>
        <w:tc>
          <w:tcPr>
            <w:tcW w:w="1936" w:type="dxa"/>
            <w:tcBorders>
              <w:top w:val="single" w:sz="4" w:space="0" w:color="auto"/>
            </w:tcBorders>
            <w:shd w:val="clear" w:color="auto" w:fill="auto"/>
            <w:noWrap/>
          </w:tcPr>
          <w:p w14:paraId="670B596D" w14:textId="77777777" w:rsidR="00BA43BA" w:rsidRDefault="00E40A3A">
            <w:pPr>
              <w:spacing w:line="360" w:lineRule="auto"/>
              <w:jc w:val="both"/>
              <w:rPr>
                <w:rFonts w:ascii="Book Antiqua" w:eastAsia="DengXian" w:hAnsi="Book Antiqua" w:cs="宋体"/>
                <w:color w:val="212121"/>
                <w:lang w:eastAsia="zh-CN"/>
              </w:rPr>
            </w:pPr>
            <w:r>
              <w:rPr>
                <w:rFonts w:ascii="Book Antiqua" w:eastAsia="DengXian" w:hAnsi="Book Antiqua" w:cs="宋体"/>
                <w:color w:val="212121"/>
              </w:rPr>
              <w:t>Age</w:t>
            </w:r>
          </w:p>
        </w:tc>
        <w:tc>
          <w:tcPr>
            <w:tcW w:w="1559" w:type="dxa"/>
            <w:tcBorders>
              <w:top w:val="single" w:sz="4" w:space="0" w:color="auto"/>
            </w:tcBorders>
            <w:shd w:val="clear" w:color="auto" w:fill="auto"/>
            <w:noWrap/>
          </w:tcPr>
          <w:p w14:paraId="39729EAA"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59.8</w:t>
            </w:r>
            <w:r>
              <w:rPr>
                <w:rFonts w:ascii="Book Antiqua" w:eastAsia="DengXian" w:hAnsi="Book Antiqua" w:cs="宋体" w:hint="eastAsia"/>
                <w:color w:val="212121"/>
                <w:lang w:eastAsia="zh-CN"/>
              </w:rPr>
              <w:t xml:space="preserve"> </w:t>
            </w:r>
            <w:r>
              <w:rPr>
                <w:rFonts w:ascii="Book Antiqua" w:eastAsia="DengXian" w:hAnsi="Book Antiqua" w:cs="宋体"/>
                <w:color w:val="212121"/>
              </w:rPr>
              <w:t>(11.31)</w:t>
            </w:r>
          </w:p>
        </w:tc>
        <w:tc>
          <w:tcPr>
            <w:tcW w:w="1493" w:type="dxa"/>
            <w:tcBorders>
              <w:top w:val="single" w:sz="4" w:space="0" w:color="auto"/>
            </w:tcBorders>
            <w:shd w:val="clear" w:color="auto" w:fill="auto"/>
            <w:noWrap/>
          </w:tcPr>
          <w:p w14:paraId="7D3DA118"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60.0</w:t>
            </w:r>
            <w:r>
              <w:rPr>
                <w:rFonts w:ascii="Book Antiqua" w:eastAsia="DengXian" w:hAnsi="Book Antiqua" w:cs="宋体" w:hint="eastAsia"/>
                <w:color w:val="212121"/>
                <w:lang w:eastAsia="zh-CN"/>
              </w:rPr>
              <w:t xml:space="preserve"> </w:t>
            </w:r>
            <w:r>
              <w:rPr>
                <w:rFonts w:ascii="Book Antiqua" w:eastAsia="DengXian" w:hAnsi="Book Antiqua" w:cs="宋体"/>
                <w:color w:val="212121"/>
              </w:rPr>
              <w:t>(11.22)</w:t>
            </w:r>
          </w:p>
        </w:tc>
        <w:tc>
          <w:tcPr>
            <w:tcW w:w="1418" w:type="dxa"/>
            <w:tcBorders>
              <w:top w:val="single" w:sz="4" w:space="0" w:color="auto"/>
            </w:tcBorders>
            <w:shd w:val="clear" w:color="auto" w:fill="auto"/>
            <w:noWrap/>
          </w:tcPr>
          <w:p w14:paraId="4059FE8B"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59.6</w:t>
            </w:r>
            <w:r>
              <w:rPr>
                <w:rFonts w:ascii="Book Antiqua" w:eastAsia="DengXian" w:hAnsi="Book Antiqua" w:cs="宋体" w:hint="eastAsia"/>
                <w:color w:val="212121"/>
                <w:lang w:eastAsia="zh-CN"/>
              </w:rPr>
              <w:t xml:space="preserve"> </w:t>
            </w:r>
            <w:r>
              <w:rPr>
                <w:rFonts w:ascii="Book Antiqua" w:eastAsia="DengXian" w:hAnsi="Book Antiqua" w:cs="宋体"/>
                <w:color w:val="212121"/>
              </w:rPr>
              <w:t>(11.44)</w:t>
            </w:r>
          </w:p>
        </w:tc>
        <w:tc>
          <w:tcPr>
            <w:tcW w:w="1417" w:type="dxa"/>
            <w:tcBorders>
              <w:top w:val="single" w:sz="4" w:space="0" w:color="auto"/>
            </w:tcBorders>
            <w:shd w:val="clear" w:color="auto" w:fill="auto"/>
            <w:noWrap/>
          </w:tcPr>
          <w:p w14:paraId="5786F8D4"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57.8</w:t>
            </w:r>
            <w:r>
              <w:rPr>
                <w:rFonts w:ascii="Book Antiqua" w:eastAsia="DengXian" w:hAnsi="Book Antiqua" w:cs="宋体" w:hint="eastAsia"/>
                <w:color w:val="212121"/>
                <w:lang w:eastAsia="zh-CN"/>
              </w:rPr>
              <w:t xml:space="preserve"> </w:t>
            </w:r>
            <w:r>
              <w:rPr>
                <w:rFonts w:ascii="Book Antiqua" w:eastAsia="DengXian" w:hAnsi="Book Antiqua" w:cs="宋体"/>
                <w:color w:val="212121"/>
              </w:rPr>
              <w:t>(12.4)</w:t>
            </w:r>
          </w:p>
        </w:tc>
        <w:tc>
          <w:tcPr>
            <w:tcW w:w="1418" w:type="dxa"/>
            <w:tcBorders>
              <w:top w:val="single" w:sz="4" w:space="0" w:color="auto"/>
            </w:tcBorders>
            <w:shd w:val="clear" w:color="auto" w:fill="auto"/>
            <w:noWrap/>
          </w:tcPr>
          <w:p w14:paraId="7004D127"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59.2</w:t>
            </w:r>
            <w:r>
              <w:rPr>
                <w:rFonts w:ascii="Book Antiqua" w:eastAsia="DengXian" w:hAnsi="Book Antiqua" w:cs="宋体" w:hint="eastAsia"/>
                <w:color w:val="212121"/>
                <w:lang w:eastAsia="zh-CN"/>
              </w:rPr>
              <w:t xml:space="preserve"> </w:t>
            </w:r>
            <w:r>
              <w:rPr>
                <w:rFonts w:ascii="Book Antiqua" w:eastAsia="DengXian" w:hAnsi="Book Antiqua" w:cs="宋体"/>
                <w:color w:val="212121"/>
              </w:rPr>
              <w:t>(12.2)</w:t>
            </w:r>
          </w:p>
        </w:tc>
        <w:tc>
          <w:tcPr>
            <w:tcW w:w="1417" w:type="dxa"/>
            <w:tcBorders>
              <w:top w:val="single" w:sz="4" w:space="0" w:color="auto"/>
            </w:tcBorders>
            <w:shd w:val="clear" w:color="auto" w:fill="auto"/>
            <w:noWrap/>
          </w:tcPr>
          <w:p w14:paraId="03D8B3D7"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57.0</w:t>
            </w:r>
            <w:r>
              <w:rPr>
                <w:rFonts w:ascii="Book Antiqua" w:eastAsia="DengXian" w:hAnsi="Book Antiqua" w:cs="宋体" w:hint="eastAsia"/>
                <w:color w:val="212121"/>
                <w:lang w:eastAsia="zh-CN"/>
              </w:rPr>
              <w:t xml:space="preserve"> </w:t>
            </w:r>
            <w:r>
              <w:rPr>
                <w:rFonts w:ascii="Book Antiqua" w:eastAsia="DengXian" w:hAnsi="Book Antiqua" w:cs="宋体"/>
                <w:color w:val="212121"/>
              </w:rPr>
              <w:t>(12.4)</w:t>
            </w:r>
          </w:p>
        </w:tc>
      </w:tr>
      <w:tr w:rsidR="00BA43BA" w14:paraId="3EF01A9D" w14:textId="77777777">
        <w:trPr>
          <w:trHeight w:val="300"/>
          <w:jc w:val="center"/>
        </w:trPr>
        <w:tc>
          <w:tcPr>
            <w:tcW w:w="1936" w:type="dxa"/>
            <w:shd w:val="clear" w:color="auto" w:fill="auto"/>
            <w:noWrap/>
          </w:tcPr>
          <w:p w14:paraId="3545BCEC"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Gender</w:t>
            </w:r>
          </w:p>
        </w:tc>
        <w:tc>
          <w:tcPr>
            <w:tcW w:w="1559" w:type="dxa"/>
            <w:shd w:val="clear" w:color="auto" w:fill="auto"/>
            <w:noWrap/>
          </w:tcPr>
          <w:p w14:paraId="4F6D68E6" w14:textId="77777777" w:rsidR="00BA43BA" w:rsidRDefault="00BA43BA">
            <w:pPr>
              <w:spacing w:line="360" w:lineRule="auto"/>
              <w:jc w:val="both"/>
              <w:rPr>
                <w:rFonts w:ascii="Book Antiqua" w:eastAsia="DengXian" w:hAnsi="Book Antiqua" w:cs="宋体"/>
                <w:color w:val="212121"/>
                <w:lang w:eastAsia="zh-CN"/>
              </w:rPr>
            </w:pPr>
          </w:p>
        </w:tc>
        <w:tc>
          <w:tcPr>
            <w:tcW w:w="1493" w:type="dxa"/>
            <w:shd w:val="clear" w:color="auto" w:fill="auto"/>
            <w:noWrap/>
          </w:tcPr>
          <w:p w14:paraId="335E1E1E" w14:textId="77777777" w:rsidR="00BA43BA" w:rsidRDefault="00BA43BA">
            <w:pPr>
              <w:spacing w:line="360" w:lineRule="auto"/>
              <w:jc w:val="both"/>
              <w:rPr>
                <w:rFonts w:ascii="Book Antiqua" w:eastAsia="DengXian" w:hAnsi="Book Antiqua" w:cs="宋体"/>
                <w:color w:val="212121"/>
                <w:lang w:eastAsia="zh-CN"/>
              </w:rPr>
            </w:pPr>
          </w:p>
        </w:tc>
        <w:tc>
          <w:tcPr>
            <w:tcW w:w="1418" w:type="dxa"/>
            <w:shd w:val="clear" w:color="auto" w:fill="auto"/>
            <w:noWrap/>
          </w:tcPr>
          <w:p w14:paraId="3CB62137" w14:textId="77777777" w:rsidR="00BA43BA" w:rsidRDefault="00BA43BA">
            <w:pPr>
              <w:spacing w:line="360" w:lineRule="auto"/>
              <w:jc w:val="both"/>
              <w:rPr>
                <w:rFonts w:ascii="Book Antiqua" w:eastAsia="DengXian" w:hAnsi="Book Antiqua" w:cs="宋体"/>
                <w:color w:val="212121"/>
              </w:rPr>
            </w:pPr>
          </w:p>
        </w:tc>
        <w:tc>
          <w:tcPr>
            <w:tcW w:w="1417" w:type="dxa"/>
            <w:shd w:val="clear" w:color="auto" w:fill="auto"/>
            <w:noWrap/>
          </w:tcPr>
          <w:p w14:paraId="32251D4A" w14:textId="77777777" w:rsidR="00BA43BA" w:rsidRDefault="00BA43BA">
            <w:pPr>
              <w:spacing w:line="360" w:lineRule="auto"/>
              <w:jc w:val="both"/>
              <w:rPr>
                <w:rFonts w:ascii="Book Antiqua" w:eastAsia="DengXian" w:hAnsi="Book Antiqua" w:cs="宋体"/>
                <w:color w:val="212121"/>
              </w:rPr>
            </w:pPr>
          </w:p>
        </w:tc>
        <w:tc>
          <w:tcPr>
            <w:tcW w:w="1418" w:type="dxa"/>
            <w:shd w:val="clear" w:color="auto" w:fill="auto"/>
            <w:noWrap/>
          </w:tcPr>
          <w:p w14:paraId="54E15F59" w14:textId="77777777" w:rsidR="00BA43BA" w:rsidRDefault="00BA43BA">
            <w:pPr>
              <w:spacing w:line="360" w:lineRule="auto"/>
              <w:jc w:val="both"/>
              <w:rPr>
                <w:rFonts w:ascii="Book Antiqua" w:eastAsia="DengXian" w:hAnsi="Book Antiqua" w:cs="宋体"/>
                <w:color w:val="212121"/>
              </w:rPr>
            </w:pPr>
          </w:p>
        </w:tc>
        <w:tc>
          <w:tcPr>
            <w:tcW w:w="1417" w:type="dxa"/>
            <w:shd w:val="clear" w:color="auto" w:fill="auto"/>
            <w:noWrap/>
          </w:tcPr>
          <w:p w14:paraId="6513AD66" w14:textId="77777777" w:rsidR="00BA43BA" w:rsidRDefault="00BA43BA">
            <w:pPr>
              <w:spacing w:line="360" w:lineRule="auto"/>
              <w:jc w:val="both"/>
              <w:rPr>
                <w:rFonts w:ascii="Book Antiqua" w:eastAsia="DengXian" w:hAnsi="Book Antiqua" w:cs="宋体"/>
                <w:color w:val="212121"/>
              </w:rPr>
            </w:pPr>
          </w:p>
        </w:tc>
      </w:tr>
      <w:tr w:rsidR="00BA43BA" w14:paraId="51E6708E" w14:textId="77777777">
        <w:trPr>
          <w:trHeight w:val="300"/>
          <w:jc w:val="center"/>
        </w:trPr>
        <w:tc>
          <w:tcPr>
            <w:tcW w:w="1936" w:type="dxa"/>
            <w:shd w:val="clear" w:color="auto" w:fill="auto"/>
            <w:noWrap/>
          </w:tcPr>
          <w:p w14:paraId="1C39DCD8"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Female</w:t>
            </w:r>
          </w:p>
        </w:tc>
        <w:tc>
          <w:tcPr>
            <w:tcW w:w="1559" w:type="dxa"/>
            <w:shd w:val="clear" w:color="auto" w:fill="auto"/>
            <w:noWrap/>
          </w:tcPr>
          <w:p w14:paraId="72D9FBD8"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307</w:t>
            </w:r>
          </w:p>
        </w:tc>
        <w:tc>
          <w:tcPr>
            <w:tcW w:w="1493" w:type="dxa"/>
            <w:shd w:val="clear" w:color="auto" w:fill="auto"/>
            <w:noWrap/>
          </w:tcPr>
          <w:p w14:paraId="2F9F8235"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156</w:t>
            </w:r>
          </w:p>
        </w:tc>
        <w:tc>
          <w:tcPr>
            <w:tcW w:w="1418" w:type="dxa"/>
            <w:shd w:val="clear" w:color="auto" w:fill="auto"/>
            <w:noWrap/>
          </w:tcPr>
          <w:p w14:paraId="155304F2"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151</w:t>
            </w:r>
          </w:p>
        </w:tc>
        <w:tc>
          <w:tcPr>
            <w:tcW w:w="1417" w:type="dxa"/>
            <w:shd w:val="clear" w:color="auto" w:fill="auto"/>
            <w:noWrap/>
          </w:tcPr>
          <w:p w14:paraId="2CF17BA7"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173</w:t>
            </w:r>
          </w:p>
        </w:tc>
        <w:tc>
          <w:tcPr>
            <w:tcW w:w="1418" w:type="dxa"/>
            <w:shd w:val="clear" w:color="auto" w:fill="auto"/>
            <w:noWrap/>
          </w:tcPr>
          <w:p w14:paraId="472170F0"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45</w:t>
            </w:r>
          </w:p>
        </w:tc>
        <w:tc>
          <w:tcPr>
            <w:tcW w:w="1417" w:type="dxa"/>
            <w:shd w:val="clear" w:color="auto" w:fill="auto"/>
            <w:noWrap/>
          </w:tcPr>
          <w:p w14:paraId="68F674A9"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82</w:t>
            </w:r>
          </w:p>
        </w:tc>
      </w:tr>
      <w:tr w:rsidR="00BA43BA" w14:paraId="0DFC9286" w14:textId="77777777">
        <w:trPr>
          <w:trHeight w:val="300"/>
          <w:jc w:val="center"/>
        </w:trPr>
        <w:tc>
          <w:tcPr>
            <w:tcW w:w="1936" w:type="dxa"/>
            <w:shd w:val="clear" w:color="auto" w:fill="auto"/>
            <w:noWrap/>
          </w:tcPr>
          <w:p w14:paraId="1078C66A"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male</w:t>
            </w:r>
          </w:p>
        </w:tc>
        <w:tc>
          <w:tcPr>
            <w:tcW w:w="1559" w:type="dxa"/>
            <w:shd w:val="clear" w:color="auto" w:fill="auto"/>
            <w:noWrap/>
          </w:tcPr>
          <w:p w14:paraId="04608749"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691</w:t>
            </w:r>
          </w:p>
        </w:tc>
        <w:tc>
          <w:tcPr>
            <w:tcW w:w="1493" w:type="dxa"/>
            <w:shd w:val="clear" w:color="auto" w:fill="auto"/>
            <w:noWrap/>
          </w:tcPr>
          <w:p w14:paraId="0632A688"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416</w:t>
            </w:r>
          </w:p>
        </w:tc>
        <w:tc>
          <w:tcPr>
            <w:tcW w:w="1418" w:type="dxa"/>
            <w:shd w:val="clear" w:color="auto" w:fill="auto"/>
            <w:noWrap/>
          </w:tcPr>
          <w:p w14:paraId="602B6CEC"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275</w:t>
            </w:r>
          </w:p>
        </w:tc>
        <w:tc>
          <w:tcPr>
            <w:tcW w:w="1417" w:type="dxa"/>
            <w:shd w:val="clear" w:color="auto" w:fill="auto"/>
            <w:noWrap/>
          </w:tcPr>
          <w:p w14:paraId="7CFE7871"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342</w:t>
            </w:r>
          </w:p>
        </w:tc>
        <w:tc>
          <w:tcPr>
            <w:tcW w:w="1418" w:type="dxa"/>
            <w:shd w:val="clear" w:color="auto" w:fill="auto"/>
            <w:noWrap/>
          </w:tcPr>
          <w:p w14:paraId="495F77AB"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120</w:t>
            </w:r>
          </w:p>
        </w:tc>
        <w:tc>
          <w:tcPr>
            <w:tcW w:w="1417" w:type="dxa"/>
            <w:shd w:val="clear" w:color="auto" w:fill="auto"/>
            <w:noWrap/>
          </w:tcPr>
          <w:p w14:paraId="6E7EB542"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151</w:t>
            </w:r>
          </w:p>
        </w:tc>
      </w:tr>
      <w:tr w:rsidR="00BA43BA" w14:paraId="31EFF2B2" w14:textId="77777777">
        <w:trPr>
          <w:trHeight w:val="300"/>
          <w:jc w:val="center"/>
        </w:trPr>
        <w:tc>
          <w:tcPr>
            <w:tcW w:w="1936" w:type="dxa"/>
            <w:shd w:val="clear" w:color="auto" w:fill="auto"/>
            <w:noWrap/>
          </w:tcPr>
          <w:p w14:paraId="2D8DE796"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BMI</w:t>
            </w:r>
          </w:p>
        </w:tc>
        <w:tc>
          <w:tcPr>
            <w:tcW w:w="1559" w:type="dxa"/>
            <w:shd w:val="clear" w:color="auto" w:fill="auto"/>
            <w:noWrap/>
          </w:tcPr>
          <w:p w14:paraId="37FA3537"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22.6</w:t>
            </w:r>
            <w:r>
              <w:rPr>
                <w:rFonts w:ascii="Book Antiqua" w:eastAsia="DengXian" w:hAnsi="Book Antiqua" w:cs="宋体" w:hint="eastAsia"/>
                <w:color w:val="212121"/>
                <w:lang w:eastAsia="zh-CN"/>
              </w:rPr>
              <w:t xml:space="preserve"> </w:t>
            </w:r>
            <w:r>
              <w:rPr>
                <w:rFonts w:ascii="Book Antiqua" w:eastAsia="DengXian" w:hAnsi="Book Antiqua" w:cs="宋体"/>
                <w:color w:val="212121"/>
              </w:rPr>
              <w:t>(3.2)</w:t>
            </w:r>
          </w:p>
        </w:tc>
        <w:tc>
          <w:tcPr>
            <w:tcW w:w="1493" w:type="dxa"/>
            <w:shd w:val="clear" w:color="auto" w:fill="auto"/>
            <w:noWrap/>
          </w:tcPr>
          <w:p w14:paraId="14D86303"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22.9</w:t>
            </w:r>
            <w:r>
              <w:rPr>
                <w:rFonts w:ascii="Book Antiqua" w:eastAsia="DengXian" w:hAnsi="Book Antiqua" w:cs="宋体" w:hint="eastAsia"/>
                <w:color w:val="212121"/>
                <w:lang w:eastAsia="zh-CN"/>
              </w:rPr>
              <w:t xml:space="preserve"> </w:t>
            </w:r>
            <w:r>
              <w:rPr>
                <w:rFonts w:ascii="Book Antiqua" w:eastAsia="DengXian" w:hAnsi="Book Antiqua" w:cs="宋体"/>
                <w:color w:val="212121"/>
              </w:rPr>
              <w:t>(3.2)</w:t>
            </w:r>
          </w:p>
        </w:tc>
        <w:tc>
          <w:tcPr>
            <w:tcW w:w="1418" w:type="dxa"/>
            <w:shd w:val="clear" w:color="auto" w:fill="auto"/>
            <w:noWrap/>
          </w:tcPr>
          <w:p w14:paraId="4C5B305F"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22.3</w:t>
            </w:r>
            <w:r>
              <w:rPr>
                <w:rFonts w:ascii="Book Antiqua" w:eastAsia="DengXian" w:hAnsi="Book Antiqua" w:cs="宋体" w:hint="eastAsia"/>
                <w:color w:val="212121"/>
                <w:lang w:eastAsia="zh-CN"/>
              </w:rPr>
              <w:t xml:space="preserve"> </w:t>
            </w:r>
            <w:r>
              <w:rPr>
                <w:rFonts w:ascii="Book Antiqua" w:eastAsia="DengXian" w:hAnsi="Book Antiqua" w:cs="宋体"/>
                <w:color w:val="212121"/>
              </w:rPr>
              <w:t>(3.2)</w:t>
            </w:r>
          </w:p>
        </w:tc>
        <w:tc>
          <w:tcPr>
            <w:tcW w:w="1417" w:type="dxa"/>
            <w:shd w:val="clear" w:color="auto" w:fill="auto"/>
            <w:noWrap/>
          </w:tcPr>
          <w:p w14:paraId="615B94E3"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22.6</w:t>
            </w:r>
            <w:r>
              <w:rPr>
                <w:rFonts w:ascii="Book Antiqua" w:eastAsia="DengXian" w:hAnsi="Book Antiqua" w:cs="宋体" w:hint="eastAsia"/>
                <w:color w:val="212121"/>
                <w:lang w:eastAsia="zh-CN"/>
              </w:rPr>
              <w:t xml:space="preserve"> </w:t>
            </w:r>
            <w:r>
              <w:rPr>
                <w:rFonts w:ascii="Book Antiqua" w:eastAsia="DengXian" w:hAnsi="Book Antiqua" w:cs="宋体"/>
                <w:color w:val="212121"/>
              </w:rPr>
              <w:t>(3.4)</w:t>
            </w:r>
          </w:p>
        </w:tc>
        <w:tc>
          <w:tcPr>
            <w:tcW w:w="1418" w:type="dxa"/>
            <w:shd w:val="clear" w:color="auto" w:fill="auto"/>
            <w:noWrap/>
          </w:tcPr>
          <w:p w14:paraId="116BA348"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22.7</w:t>
            </w:r>
            <w:r>
              <w:rPr>
                <w:rFonts w:ascii="Book Antiqua" w:eastAsia="DengXian" w:hAnsi="Book Antiqua" w:cs="宋体" w:hint="eastAsia"/>
                <w:color w:val="212121"/>
                <w:lang w:eastAsia="zh-CN"/>
              </w:rPr>
              <w:t xml:space="preserve"> </w:t>
            </w:r>
            <w:r>
              <w:rPr>
                <w:rFonts w:ascii="Book Antiqua" w:eastAsia="DengXian" w:hAnsi="Book Antiqua" w:cs="宋体"/>
                <w:color w:val="212121"/>
              </w:rPr>
              <w:t>(3.6)</w:t>
            </w:r>
          </w:p>
        </w:tc>
        <w:tc>
          <w:tcPr>
            <w:tcW w:w="1417" w:type="dxa"/>
            <w:shd w:val="clear" w:color="auto" w:fill="auto"/>
            <w:noWrap/>
          </w:tcPr>
          <w:p w14:paraId="6963BA53"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22.5</w:t>
            </w:r>
            <w:r>
              <w:rPr>
                <w:rFonts w:ascii="Book Antiqua" w:eastAsia="DengXian" w:hAnsi="Book Antiqua" w:cs="宋体" w:hint="eastAsia"/>
                <w:color w:val="212121"/>
                <w:lang w:eastAsia="zh-CN"/>
              </w:rPr>
              <w:t xml:space="preserve"> </w:t>
            </w:r>
            <w:r>
              <w:rPr>
                <w:rFonts w:ascii="Book Antiqua" w:eastAsia="DengXian" w:hAnsi="Book Antiqua" w:cs="宋体"/>
                <w:color w:val="212121"/>
              </w:rPr>
              <w:t>(3.4)</w:t>
            </w:r>
          </w:p>
        </w:tc>
      </w:tr>
      <w:tr w:rsidR="00BA43BA" w14:paraId="4AC46BE9" w14:textId="77777777">
        <w:trPr>
          <w:trHeight w:val="300"/>
          <w:jc w:val="center"/>
        </w:trPr>
        <w:tc>
          <w:tcPr>
            <w:tcW w:w="1936" w:type="dxa"/>
            <w:shd w:val="clear" w:color="auto" w:fill="auto"/>
            <w:noWrap/>
          </w:tcPr>
          <w:p w14:paraId="5D3E69C2"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ASA score</w:t>
            </w:r>
          </w:p>
        </w:tc>
        <w:tc>
          <w:tcPr>
            <w:tcW w:w="1559" w:type="dxa"/>
            <w:shd w:val="clear" w:color="auto" w:fill="auto"/>
            <w:noWrap/>
          </w:tcPr>
          <w:p w14:paraId="3E6C222D" w14:textId="77777777" w:rsidR="00BA43BA" w:rsidRDefault="00BA43BA">
            <w:pPr>
              <w:spacing w:line="360" w:lineRule="auto"/>
              <w:jc w:val="both"/>
              <w:rPr>
                <w:rFonts w:ascii="Book Antiqua" w:eastAsia="DengXian" w:hAnsi="Book Antiqua" w:cs="宋体"/>
                <w:color w:val="212121"/>
              </w:rPr>
            </w:pPr>
          </w:p>
        </w:tc>
        <w:tc>
          <w:tcPr>
            <w:tcW w:w="1493" w:type="dxa"/>
            <w:shd w:val="clear" w:color="auto" w:fill="auto"/>
            <w:noWrap/>
          </w:tcPr>
          <w:p w14:paraId="5567E500" w14:textId="77777777" w:rsidR="00BA43BA" w:rsidRDefault="00BA43BA">
            <w:pPr>
              <w:spacing w:line="360" w:lineRule="auto"/>
              <w:jc w:val="both"/>
              <w:rPr>
                <w:rFonts w:ascii="Book Antiqua" w:eastAsia="DengXian" w:hAnsi="Book Antiqua" w:cs="宋体"/>
                <w:color w:val="212121"/>
              </w:rPr>
            </w:pPr>
          </w:p>
        </w:tc>
        <w:tc>
          <w:tcPr>
            <w:tcW w:w="1418" w:type="dxa"/>
            <w:shd w:val="clear" w:color="auto" w:fill="auto"/>
            <w:noWrap/>
          </w:tcPr>
          <w:p w14:paraId="0DC903E0" w14:textId="77777777" w:rsidR="00BA43BA" w:rsidRDefault="00BA43BA">
            <w:pPr>
              <w:spacing w:line="360" w:lineRule="auto"/>
              <w:jc w:val="both"/>
              <w:rPr>
                <w:rFonts w:ascii="Book Antiqua" w:eastAsia="DengXian" w:hAnsi="Book Antiqua" w:cs="宋体"/>
                <w:color w:val="212121"/>
              </w:rPr>
            </w:pPr>
          </w:p>
        </w:tc>
        <w:tc>
          <w:tcPr>
            <w:tcW w:w="1417" w:type="dxa"/>
            <w:shd w:val="clear" w:color="auto" w:fill="auto"/>
            <w:noWrap/>
          </w:tcPr>
          <w:p w14:paraId="73A657CD" w14:textId="77777777" w:rsidR="00BA43BA" w:rsidRDefault="00BA43BA">
            <w:pPr>
              <w:spacing w:line="360" w:lineRule="auto"/>
              <w:jc w:val="both"/>
              <w:rPr>
                <w:rFonts w:ascii="Book Antiqua" w:eastAsia="DengXian" w:hAnsi="Book Antiqua" w:cs="宋体"/>
                <w:color w:val="000000"/>
              </w:rPr>
            </w:pPr>
          </w:p>
        </w:tc>
        <w:tc>
          <w:tcPr>
            <w:tcW w:w="1418" w:type="dxa"/>
            <w:shd w:val="clear" w:color="auto" w:fill="auto"/>
            <w:noWrap/>
          </w:tcPr>
          <w:p w14:paraId="4F8352DA" w14:textId="77777777" w:rsidR="00BA43BA" w:rsidRDefault="00BA43BA">
            <w:pPr>
              <w:spacing w:line="360" w:lineRule="auto"/>
              <w:jc w:val="both"/>
              <w:rPr>
                <w:rFonts w:ascii="Book Antiqua" w:eastAsia="DengXian" w:hAnsi="Book Antiqua" w:cs="宋体"/>
                <w:color w:val="000000"/>
              </w:rPr>
            </w:pPr>
          </w:p>
        </w:tc>
        <w:tc>
          <w:tcPr>
            <w:tcW w:w="1417" w:type="dxa"/>
            <w:shd w:val="clear" w:color="auto" w:fill="auto"/>
            <w:noWrap/>
          </w:tcPr>
          <w:p w14:paraId="7C0E46F0" w14:textId="77777777" w:rsidR="00BA43BA" w:rsidRDefault="00BA43BA">
            <w:pPr>
              <w:spacing w:line="360" w:lineRule="auto"/>
              <w:jc w:val="both"/>
              <w:rPr>
                <w:rFonts w:ascii="Book Antiqua" w:eastAsia="DengXian" w:hAnsi="Book Antiqua" w:cs="宋体"/>
                <w:color w:val="000000"/>
              </w:rPr>
            </w:pPr>
          </w:p>
        </w:tc>
      </w:tr>
      <w:tr w:rsidR="00BA43BA" w14:paraId="4C7100BA" w14:textId="77777777">
        <w:trPr>
          <w:trHeight w:val="300"/>
          <w:jc w:val="center"/>
        </w:trPr>
        <w:tc>
          <w:tcPr>
            <w:tcW w:w="1936" w:type="dxa"/>
            <w:shd w:val="clear" w:color="auto" w:fill="auto"/>
            <w:noWrap/>
          </w:tcPr>
          <w:p w14:paraId="6C6C93BF"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w:t>
            </w:r>
          </w:p>
        </w:tc>
        <w:tc>
          <w:tcPr>
            <w:tcW w:w="1559" w:type="dxa"/>
            <w:shd w:val="clear" w:color="auto" w:fill="auto"/>
            <w:noWrap/>
          </w:tcPr>
          <w:p w14:paraId="1C6CF8E1"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964</w:t>
            </w:r>
          </w:p>
        </w:tc>
        <w:tc>
          <w:tcPr>
            <w:tcW w:w="1493" w:type="dxa"/>
            <w:shd w:val="clear" w:color="auto" w:fill="auto"/>
            <w:noWrap/>
          </w:tcPr>
          <w:p w14:paraId="1B949832"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556</w:t>
            </w:r>
          </w:p>
        </w:tc>
        <w:tc>
          <w:tcPr>
            <w:tcW w:w="1418" w:type="dxa"/>
            <w:shd w:val="clear" w:color="auto" w:fill="auto"/>
            <w:noWrap/>
          </w:tcPr>
          <w:p w14:paraId="2E9F8271"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408</w:t>
            </w:r>
          </w:p>
        </w:tc>
        <w:tc>
          <w:tcPr>
            <w:tcW w:w="1417" w:type="dxa"/>
            <w:shd w:val="clear" w:color="auto" w:fill="auto"/>
            <w:noWrap/>
          </w:tcPr>
          <w:p w14:paraId="385BFF72"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365</w:t>
            </w:r>
          </w:p>
        </w:tc>
        <w:tc>
          <w:tcPr>
            <w:tcW w:w="1418" w:type="dxa"/>
            <w:shd w:val="clear" w:color="auto" w:fill="auto"/>
            <w:noWrap/>
          </w:tcPr>
          <w:p w14:paraId="3C637C73"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148</w:t>
            </w:r>
          </w:p>
        </w:tc>
        <w:tc>
          <w:tcPr>
            <w:tcW w:w="1417" w:type="dxa"/>
            <w:shd w:val="clear" w:color="auto" w:fill="auto"/>
            <w:noWrap/>
          </w:tcPr>
          <w:p w14:paraId="4FAA1EEB"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217</w:t>
            </w:r>
          </w:p>
        </w:tc>
      </w:tr>
      <w:tr w:rsidR="00BA43BA" w14:paraId="2899A184" w14:textId="77777777">
        <w:trPr>
          <w:trHeight w:val="300"/>
          <w:jc w:val="center"/>
        </w:trPr>
        <w:tc>
          <w:tcPr>
            <w:tcW w:w="1936" w:type="dxa"/>
            <w:shd w:val="clear" w:color="auto" w:fill="auto"/>
            <w:noWrap/>
          </w:tcPr>
          <w:p w14:paraId="2635B3DE"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w:t>
            </w:r>
          </w:p>
        </w:tc>
        <w:tc>
          <w:tcPr>
            <w:tcW w:w="1559" w:type="dxa"/>
            <w:shd w:val="clear" w:color="auto" w:fill="auto"/>
            <w:noWrap/>
          </w:tcPr>
          <w:p w14:paraId="75420C62"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34</w:t>
            </w:r>
          </w:p>
        </w:tc>
        <w:tc>
          <w:tcPr>
            <w:tcW w:w="1493" w:type="dxa"/>
            <w:shd w:val="clear" w:color="auto" w:fill="auto"/>
            <w:noWrap/>
          </w:tcPr>
          <w:p w14:paraId="01E20969"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16</w:t>
            </w:r>
          </w:p>
        </w:tc>
        <w:tc>
          <w:tcPr>
            <w:tcW w:w="1418" w:type="dxa"/>
            <w:shd w:val="clear" w:color="auto" w:fill="auto"/>
            <w:noWrap/>
          </w:tcPr>
          <w:p w14:paraId="578FB3B8"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18</w:t>
            </w:r>
          </w:p>
        </w:tc>
        <w:tc>
          <w:tcPr>
            <w:tcW w:w="1417" w:type="dxa"/>
            <w:shd w:val="clear" w:color="auto" w:fill="auto"/>
            <w:noWrap/>
          </w:tcPr>
          <w:p w14:paraId="3EEE8AFD"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33</w:t>
            </w:r>
          </w:p>
        </w:tc>
        <w:tc>
          <w:tcPr>
            <w:tcW w:w="1418" w:type="dxa"/>
            <w:shd w:val="clear" w:color="auto" w:fill="auto"/>
            <w:noWrap/>
          </w:tcPr>
          <w:p w14:paraId="6056E107"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17</w:t>
            </w:r>
          </w:p>
        </w:tc>
        <w:tc>
          <w:tcPr>
            <w:tcW w:w="1417" w:type="dxa"/>
            <w:shd w:val="clear" w:color="auto" w:fill="auto"/>
            <w:noWrap/>
          </w:tcPr>
          <w:p w14:paraId="0003B093"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16</w:t>
            </w:r>
          </w:p>
        </w:tc>
      </w:tr>
      <w:tr w:rsidR="00BA43BA" w14:paraId="53883398" w14:textId="77777777">
        <w:trPr>
          <w:trHeight w:val="300"/>
          <w:jc w:val="center"/>
        </w:trPr>
        <w:tc>
          <w:tcPr>
            <w:tcW w:w="1936" w:type="dxa"/>
            <w:shd w:val="clear" w:color="auto" w:fill="auto"/>
            <w:noWrap/>
          </w:tcPr>
          <w:p w14:paraId="28D5FB94"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ECOG score</w:t>
            </w:r>
          </w:p>
        </w:tc>
        <w:tc>
          <w:tcPr>
            <w:tcW w:w="1559" w:type="dxa"/>
            <w:shd w:val="clear" w:color="auto" w:fill="auto"/>
            <w:noWrap/>
          </w:tcPr>
          <w:p w14:paraId="34212E07" w14:textId="77777777" w:rsidR="00BA43BA" w:rsidRDefault="00BA43BA">
            <w:pPr>
              <w:spacing w:line="360" w:lineRule="auto"/>
              <w:jc w:val="both"/>
              <w:rPr>
                <w:rFonts w:ascii="Book Antiqua" w:eastAsia="DengXian" w:hAnsi="Book Antiqua" w:cs="宋体"/>
                <w:color w:val="212121"/>
              </w:rPr>
            </w:pPr>
          </w:p>
        </w:tc>
        <w:tc>
          <w:tcPr>
            <w:tcW w:w="1493" w:type="dxa"/>
            <w:shd w:val="clear" w:color="auto" w:fill="auto"/>
            <w:noWrap/>
          </w:tcPr>
          <w:p w14:paraId="77EF88C9" w14:textId="77777777" w:rsidR="00BA43BA" w:rsidRDefault="00BA43BA">
            <w:pPr>
              <w:spacing w:line="360" w:lineRule="auto"/>
              <w:jc w:val="both"/>
              <w:rPr>
                <w:rFonts w:ascii="Book Antiqua" w:eastAsia="DengXian" w:hAnsi="Book Antiqua" w:cs="宋体"/>
                <w:color w:val="212121"/>
              </w:rPr>
            </w:pPr>
          </w:p>
        </w:tc>
        <w:tc>
          <w:tcPr>
            <w:tcW w:w="1418" w:type="dxa"/>
            <w:shd w:val="clear" w:color="auto" w:fill="auto"/>
            <w:noWrap/>
          </w:tcPr>
          <w:p w14:paraId="3B5F7F18" w14:textId="77777777" w:rsidR="00BA43BA" w:rsidRDefault="00BA43BA">
            <w:pPr>
              <w:spacing w:line="360" w:lineRule="auto"/>
              <w:jc w:val="both"/>
              <w:rPr>
                <w:rFonts w:ascii="Book Antiqua" w:eastAsia="DengXian" w:hAnsi="Book Antiqua" w:cs="宋体"/>
                <w:color w:val="212121"/>
              </w:rPr>
            </w:pPr>
          </w:p>
        </w:tc>
        <w:tc>
          <w:tcPr>
            <w:tcW w:w="1417" w:type="dxa"/>
            <w:shd w:val="clear" w:color="auto" w:fill="auto"/>
            <w:noWrap/>
          </w:tcPr>
          <w:p w14:paraId="599B855F" w14:textId="77777777" w:rsidR="00BA43BA" w:rsidRDefault="00BA43BA">
            <w:pPr>
              <w:spacing w:line="360" w:lineRule="auto"/>
              <w:jc w:val="both"/>
              <w:rPr>
                <w:rFonts w:ascii="Book Antiqua" w:eastAsia="DengXian" w:hAnsi="Book Antiqua" w:cs="宋体"/>
                <w:color w:val="212121"/>
              </w:rPr>
            </w:pPr>
          </w:p>
        </w:tc>
        <w:tc>
          <w:tcPr>
            <w:tcW w:w="1418" w:type="dxa"/>
            <w:shd w:val="clear" w:color="auto" w:fill="auto"/>
            <w:noWrap/>
          </w:tcPr>
          <w:p w14:paraId="3E587C8E" w14:textId="77777777" w:rsidR="00BA43BA" w:rsidRDefault="00BA43BA">
            <w:pPr>
              <w:spacing w:line="360" w:lineRule="auto"/>
              <w:jc w:val="both"/>
              <w:rPr>
                <w:rFonts w:ascii="Book Antiqua" w:eastAsia="DengXian" w:hAnsi="Book Antiqua" w:cs="宋体"/>
                <w:color w:val="212121"/>
              </w:rPr>
            </w:pPr>
          </w:p>
        </w:tc>
        <w:tc>
          <w:tcPr>
            <w:tcW w:w="1417" w:type="dxa"/>
            <w:shd w:val="clear" w:color="auto" w:fill="auto"/>
            <w:noWrap/>
          </w:tcPr>
          <w:p w14:paraId="63AF34C4" w14:textId="77777777" w:rsidR="00BA43BA" w:rsidRDefault="00BA43BA">
            <w:pPr>
              <w:spacing w:line="360" w:lineRule="auto"/>
              <w:jc w:val="both"/>
              <w:rPr>
                <w:rFonts w:ascii="Book Antiqua" w:eastAsia="DengXian" w:hAnsi="Book Antiqua" w:cs="宋体"/>
                <w:color w:val="212121"/>
              </w:rPr>
            </w:pPr>
          </w:p>
        </w:tc>
      </w:tr>
      <w:tr w:rsidR="00BA43BA" w14:paraId="68D458DB" w14:textId="77777777">
        <w:trPr>
          <w:trHeight w:val="300"/>
          <w:jc w:val="center"/>
        </w:trPr>
        <w:tc>
          <w:tcPr>
            <w:tcW w:w="1936" w:type="dxa"/>
            <w:shd w:val="clear" w:color="auto" w:fill="auto"/>
            <w:noWrap/>
          </w:tcPr>
          <w:p w14:paraId="2B3039BE"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0</w:t>
            </w:r>
          </w:p>
        </w:tc>
        <w:tc>
          <w:tcPr>
            <w:tcW w:w="1559" w:type="dxa"/>
            <w:shd w:val="clear" w:color="auto" w:fill="auto"/>
            <w:noWrap/>
          </w:tcPr>
          <w:p w14:paraId="7423FA99"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810</w:t>
            </w:r>
          </w:p>
        </w:tc>
        <w:tc>
          <w:tcPr>
            <w:tcW w:w="1493" w:type="dxa"/>
            <w:shd w:val="clear" w:color="auto" w:fill="auto"/>
            <w:noWrap/>
          </w:tcPr>
          <w:p w14:paraId="2351B1DA"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460</w:t>
            </w:r>
          </w:p>
        </w:tc>
        <w:tc>
          <w:tcPr>
            <w:tcW w:w="1418" w:type="dxa"/>
            <w:shd w:val="clear" w:color="auto" w:fill="auto"/>
            <w:noWrap/>
          </w:tcPr>
          <w:p w14:paraId="1020ABD3"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350</w:t>
            </w:r>
          </w:p>
        </w:tc>
        <w:tc>
          <w:tcPr>
            <w:tcW w:w="1417" w:type="dxa"/>
            <w:shd w:val="clear" w:color="auto" w:fill="auto"/>
            <w:noWrap/>
          </w:tcPr>
          <w:p w14:paraId="506C76E6"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142</w:t>
            </w:r>
          </w:p>
        </w:tc>
        <w:tc>
          <w:tcPr>
            <w:tcW w:w="1418" w:type="dxa"/>
            <w:shd w:val="clear" w:color="auto" w:fill="auto"/>
            <w:noWrap/>
          </w:tcPr>
          <w:p w14:paraId="6C1A26B3"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69</w:t>
            </w:r>
          </w:p>
        </w:tc>
        <w:tc>
          <w:tcPr>
            <w:tcW w:w="1417" w:type="dxa"/>
            <w:shd w:val="clear" w:color="auto" w:fill="auto"/>
            <w:noWrap/>
          </w:tcPr>
          <w:p w14:paraId="424B965D"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73</w:t>
            </w:r>
          </w:p>
        </w:tc>
      </w:tr>
      <w:tr w:rsidR="00BA43BA" w14:paraId="1AAD3493" w14:textId="77777777">
        <w:trPr>
          <w:trHeight w:val="300"/>
          <w:jc w:val="center"/>
        </w:trPr>
        <w:tc>
          <w:tcPr>
            <w:tcW w:w="1936" w:type="dxa"/>
            <w:shd w:val="clear" w:color="auto" w:fill="auto"/>
            <w:noWrap/>
          </w:tcPr>
          <w:p w14:paraId="3561B90E"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w:t>
            </w:r>
          </w:p>
        </w:tc>
        <w:tc>
          <w:tcPr>
            <w:tcW w:w="1559" w:type="dxa"/>
            <w:shd w:val="clear" w:color="auto" w:fill="auto"/>
            <w:noWrap/>
          </w:tcPr>
          <w:p w14:paraId="01050C5B"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158</w:t>
            </w:r>
          </w:p>
        </w:tc>
        <w:tc>
          <w:tcPr>
            <w:tcW w:w="1493" w:type="dxa"/>
            <w:shd w:val="clear" w:color="auto" w:fill="auto"/>
            <w:noWrap/>
          </w:tcPr>
          <w:p w14:paraId="39B7B05D"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98</w:t>
            </w:r>
          </w:p>
        </w:tc>
        <w:tc>
          <w:tcPr>
            <w:tcW w:w="1418" w:type="dxa"/>
            <w:shd w:val="clear" w:color="auto" w:fill="auto"/>
            <w:noWrap/>
          </w:tcPr>
          <w:p w14:paraId="56F5A731"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60</w:t>
            </w:r>
          </w:p>
        </w:tc>
        <w:tc>
          <w:tcPr>
            <w:tcW w:w="1417" w:type="dxa"/>
            <w:shd w:val="clear" w:color="auto" w:fill="auto"/>
            <w:noWrap/>
          </w:tcPr>
          <w:p w14:paraId="291BEC14"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231</w:t>
            </w:r>
          </w:p>
        </w:tc>
        <w:tc>
          <w:tcPr>
            <w:tcW w:w="1418" w:type="dxa"/>
            <w:shd w:val="clear" w:color="auto" w:fill="auto"/>
            <w:noWrap/>
          </w:tcPr>
          <w:p w14:paraId="2F3C769C"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89</w:t>
            </w:r>
          </w:p>
        </w:tc>
        <w:tc>
          <w:tcPr>
            <w:tcW w:w="1417" w:type="dxa"/>
            <w:shd w:val="clear" w:color="auto" w:fill="auto"/>
            <w:noWrap/>
          </w:tcPr>
          <w:p w14:paraId="3D9F131E"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142</w:t>
            </w:r>
          </w:p>
        </w:tc>
      </w:tr>
      <w:tr w:rsidR="00BA43BA" w14:paraId="334FB891" w14:textId="77777777">
        <w:trPr>
          <w:trHeight w:val="300"/>
          <w:jc w:val="center"/>
        </w:trPr>
        <w:tc>
          <w:tcPr>
            <w:tcW w:w="1936" w:type="dxa"/>
            <w:shd w:val="clear" w:color="auto" w:fill="auto"/>
            <w:noWrap/>
          </w:tcPr>
          <w:p w14:paraId="01C6BA9B"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w:t>
            </w:r>
          </w:p>
        </w:tc>
        <w:tc>
          <w:tcPr>
            <w:tcW w:w="1559" w:type="dxa"/>
            <w:shd w:val="clear" w:color="auto" w:fill="auto"/>
            <w:noWrap/>
          </w:tcPr>
          <w:p w14:paraId="3FF17F8F"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30</w:t>
            </w:r>
          </w:p>
        </w:tc>
        <w:tc>
          <w:tcPr>
            <w:tcW w:w="1493" w:type="dxa"/>
            <w:shd w:val="clear" w:color="auto" w:fill="auto"/>
            <w:noWrap/>
          </w:tcPr>
          <w:p w14:paraId="2EB77415"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14</w:t>
            </w:r>
          </w:p>
        </w:tc>
        <w:tc>
          <w:tcPr>
            <w:tcW w:w="1418" w:type="dxa"/>
            <w:shd w:val="clear" w:color="auto" w:fill="auto"/>
            <w:noWrap/>
          </w:tcPr>
          <w:p w14:paraId="4EED2005"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16</w:t>
            </w:r>
          </w:p>
        </w:tc>
        <w:tc>
          <w:tcPr>
            <w:tcW w:w="1417" w:type="dxa"/>
            <w:shd w:val="clear" w:color="auto" w:fill="auto"/>
            <w:noWrap/>
          </w:tcPr>
          <w:p w14:paraId="79F24A36"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25</w:t>
            </w:r>
          </w:p>
        </w:tc>
        <w:tc>
          <w:tcPr>
            <w:tcW w:w="1418" w:type="dxa"/>
            <w:shd w:val="clear" w:color="auto" w:fill="auto"/>
            <w:noWrap/>
          </w:tcPr>
          <w:p w14:paraId="5F15F71F"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7</w:t>
            </w:r>
          </w:p>
        </w:tc>
        <w:tc>
          <w:tcPr>
            <w:tcW w:w="1417" w:type="dxa"/>
            <w:shd w:val="clear" w:color="auto" w:fill="auto"/>
            <w:noWrap/>
          </w:tcPr>
          <w:p w14:paraId="68B643B0"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18</w:t>
            </w:r>
          </w:p>
        </w:tc>
      </w:tr>
      <w:tr w:rsidR="00BA43BA" w14:paraId="364B0957" w14:textId="77777777">
        <w:trPr>
          <w:trHeight w:val="300"/>
          <w:jc w:val="center"/>
        </w:trPr>
        <w:tc>
          <w:tcPr>
            <w:tcW w:w="1936" w:type="dxa"/>
            <w:shd w:val="clear" w:color="auto" w:fill="auto"/>
            <w:noWrap/>
          </w:tcPr>
          <w:p w14:paraId="14684F4C" w14:textId="77777777" w:rsidR="00BA43BA" w:rsidRDefault="00E40A3A" w:rsidP="00A05A03">
            <w:pPr>
              <w:spacing w:line="360" w:lineRule="auto"/>
              <w:jc w:val="both"/>
              <w:rPr>
                <w:rFonts w:ascii="Book Antiqua" w:eastAsia="DengXian" w:hAnsi="Book Antiqua" w:cs="宋体"/>
                <w:color w:val="212121"/>
              </w:rPr>
            </w:pPr>
            <w:r>
              <w:rPr>
                <w:rFonts w:ascii="Book Antiqua" w:eastAsia="DengXian" w:hAnsi="Book Antiqua" w:cs="宋体"/>
                <w:color w:val="212121"/>
              </w:rPr>
              <w:t xml:space="preserve">Severe </w:t>
            </w:r>
            <w:r w:rsidR="00A05A03">
              <w:rPr>
                <w:rFonts w:ascii="Book Antiqua" w:eastAsia="DengXian" w:hAnsi="Book Antiqua" w:cs="宋体" w:hint="eastAsia"/>
                <w:color w:val="212121"/>
                <w:lang w:eastAsia="zh-CN"/>
              </w:rPr>
              <w:t>h</w:t>
            </w:r>
            <w:r>
              <w:rPr>
                <w:rFonts w:ascii="Book Antiqua" w:eastAsia="DengXian" w:hAnsi="Book Antiqua" w:cs="宋体"/>
                <w:color w:val="212121"/>
              </w:rPr>
              <w:t xml:space="preserve">eart </w:t>
            </w:r>
            <w:r w:rsidR="00A05A03">
              <w:rPr>
                <w:rFonts w:ascii="Book Antiqua" w:eastAsia="DengXian" w:hAnsi="Book Antiqua" w:cs="宋体" w:hint="eastAsia"/>
                <w:color w:val="212121"/>
                <w:lang w:eastAsia="zh-CN"/>
              </w:rPr>
              <w:t>d</w:t>
            </w:r>
            <w:r>
              <w:rPr>
                <w:rFonts w:ascii="Book Antiqua" w:eastAsia="DengXian" w:hAnsi="Book Antiqua" w:cs="宋体"/>
                <w:color w:val="212121"/>
              </w:rPr>
              <w:t>isease</w:t>
            </w:r>
          </w:p>
        </w:tc>
        <w:tc>
          <w:tcPr>
            <w:tcW w:w="1559" w:type="dxa"/>
            <w:shd w:val="clear" w:color="auto" w:fill="auto"/>
            <w:noWrap/>
          </w:tcPr>
          <w:p w14:paraId="00B6C811"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4</w:t>
            </w:r>
          </w:p>
        </w:tc>
        <w:tc>
          <w:tcPr>
            <w:tcW w:w="1493" w:type="dxa"/>
            <w:shd w:val="clear" w:color="auto" w:fill="auto"/>
            <w:noWrap/>
          </w:tcPr>
          <w:p w14:paraId="7F25E327"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w:t>
            </w:r>
          </w:p>
        </w:tc>
        <w:tc>
          <w:tcPr>
            <w:tcW w:w="1418" w:type="dxa"/>
            <w:shd w:val="clear" w:color="auto" w:fill="auto"/>
            <w:noWrap/>
          </w:tcPr>
          <w:p w14:paraId="6B884B19"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w:t>
            </w:r>
          </w:p>
        </w:tc>
        <w:tc>
          <w:tcPr>
            <w:tcW w:w="1417" w:type="dxa"/>
            <w:shd w:val="clear" w:color="auto" w:fill="auto"/>
            <w:noWrap/>
          </w:tcPr>
          <w:p w14:paraId="66B5F418"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22</w:t>
            </w:r>
          </w:p>
        </w:tc>
        <w:tc>
          <w:tcPr>
            <w:tcW w:w="1418" w:type="dxa"/>
            <w:shd w:val="clear" w:color="auto" w:fill="auto"/>
            <w:noWrap/>
          </w:tcPr>
          <w:p w14:paraId="6D6219DA"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17</w:t>
            </w:r>
          </w:p>
        </w:tc>
        <w:tc>
          <w:tcPr>
            <w:tcW w:w="1417" w:type="dxa"/>
            <w:shd w:val="clear" w:color="auto" w:fill="auto"/>
            <w:noWrap/>
          </w:tcPr>
          <w:p w14:paraId="6786B7EE"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5</w:t>
            </w:r>
          </w:p>
        </w:tc>
      </w:tr>
      <w:tr w:rsidR="00BA43BA" w14:paraId="7869D7AA" w14:textId="77777777">
        <w:trPr>
          <w:trHeight w:val="300"/>
          <w:jc w:val="center"/>
        </w:trPr>
        <w:tc>
          <w:tcPr>
            <w:tcW w:w="1936" w:type="dxa"/>
            <w:shd w:val="clear" w:color="auto" w:fill="auto"/>
            <w:noWrap/>
          </w:tcPr>
          <w:p w14:paraId="77B22D50" w14:textId="77777777" w:rsidR="00BA43BA" w:rsidRDefault="00E40A3A" w:rsidP="00A05A03">
            <w:pPr>
              <w:spacing w:line="360" w:lineRule="auto"/>
              <w:jc w:val="both"/>
              <w:rPr>
                <w:rFonts w:ascii="Book Antiqua" w:eastAsia="DengXian" w:hAnsi="Book Antiqua" w:cs="宋体"/>
                <w:color w:val="212121"/>
              </w:rPr>
            </w:pPr>
            <w:r>
              <w:rPr>
                <w:rFonts w:ascii="Book Antiqua" w:eastAsia="DengXian" w:hAnsi="Book Antiqua" w:cs="宋体"/>
                <w:color w:val="212121"/>
              </w:rPr>
              <w:t xml:space="preserve">Severe </w:t>
            </w:r>
            <w:r w:rsidR="00A05A03">
              <w:rPr>
                <w:rFonts w:ascii="Book Antiqua" w:eastAsia="DengXian" w:hAnsi="Book Antiqua" w:cs="宋体" w:hint="eastAsia"/>
                <w:color w:val="212121"/>
                <w:lang w:eastAsia="zh-CN"/>
              </w:rPr>
              <w:t>l</w:t>
            </w:r>
            <w:r>
              <w:rPr>
                <w:rFonts w:ascii="Book Antiqua" w:eastAsia="DengXian" w:hAnsi="Book Antiqua" w:cs="宋体"/>
                <w:color w:val="212121"/>
              </w:rPr>
              <w:t xml:space="preserve">ung </w:t>
            </w:r>
            <w:r w:rsidR="00A05A03">
              <w:rPr>
                <w:rFonts w:ascii="Book Antiqua" w:eastAsia="DengXian" w:hAnsi="Book Antiqua" w:cs="宋体" w:hint="eastAsia"/>
                <w:color w:val="212121"/>
                <w:lang w:eastAsia="zh-CN"/>
              </w:rPr>
              <w:t>d</w:t>
            </w:r>
            <w:r>
              <w:rPr>
                <w:rFonts w:ascii="Book Antiqua" w:eastAsia="DengXian" w:hAnsi="Book Antiqua" w:cs="宋体"/>
                <w:color w:val="212121"/>
              </w:rPr>
              <w:t>isease</w:t>
            </w:r>
          </w:p>
        </w:tc>
        <w:tc>
          <w:tcPr>
            <w:tcW w:w="1559" w:type="dxa"/>
            <w:shd w:val="clear" w:color="auto" w:fill="auto"/>
            <w:noWrap/>
          </w:tcPr>
          <w:p w14:paraId="098146AF"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10</w:t>
            </w:r>
          </w:p>
        </w:tc>
        <w:tc>
          <w:tcPr>
            <w:tcW w:w="1493" w:type="dxa"/>
            <w:shd w:val="clear" w:color="auto" w:fill="auto"/>
            <w:noWrap/>
          </w:tcPr>
          <w:p w14:paraId="3F815B5A"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5</w:t>
            </w:r>
          </w:p>
        </w:tc>
        <w:tc>
          <w:tcPr>
            <w:tcW w:w="1418" w:type="dxa"/>
            <w:shd w:val="clear" w:color="auto" w:fill="auto"/>
            <w:noWrap/>
          </w:tcPr>
          <w:p w14:paraId="609A52E0"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5</w:t>
            </w:r>
          </w:p>
        </w:tc>
        <w:tc>
          <w:tcPr>
            <w:tcW w:w="1417" w:type="dxa"/>
            <w:shd w:val="clear" w:color="auto" w:fill="auto"/>
            <w:noWrap/>
          </w:tcPr>
          <w:p w14:paraId="1B6A4AA5"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18</w:t>
            </w:r>
          </w:p>
        </w:tc>
        <w:tc>
          <w:tcPr>
            <w:tcW w:w="1418" w:type="dxa"/>
            <w:shd w:val="clear" w:color="auto" w:fill="auto"/>
            <w:noWrap/>
          </w:tcPr>
          <w:p w14:paraId="57BE6BAA"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12</w:t>
            </w:r>
          </w:p>
        </w:tc>
        <w:tc>
          <w:tcPr>
            <w:tcW w:w="1417" w:type="dxa"/>
            <w:shd w:val="clear" w:color="auto" w:fill="auto"/>
            <w:noWrap/>
          </w:tcPr>
          <w:p w14:paraId="3F353CCA"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6</w:t>
            </w:r>
          </w:p>
        </w:tc>
      </w:tr>
      <w:tr w:rsidR="00BA43BA" w14:paraId="594F4231" w14:textId="77777777">
        <w:trPr>
          <w:trHeight w:val="300"/>
          <w:jc w:val="center"/>
        </w:trPr>
        <w:tc>
          <w:tcPr>
            <w:tcW w:w="1936" w:type="dxa"/>
            <w:shd w:val="clear" w:color="auto" w:fill="auto"/>
            <w:noWrap/>
          </w:tcPr>
          <w:p w14:paraId="0F837D23" w14:textId="77777777" w:rsidR="00BA43BA" w:rsidRDefault="00C23B5D">
            <w:pPr>
              <w:spacing w:line="360" w:lineRule="auto"/>
              <w:jc w:val="both"/>
              <w:rPr>
                <w:rFonts w:ascii="Book Antiqua" w:eastAsia="DengXian" w:hAnsi="Book Antiqua" w:cs="宋体"/>
                <w:color w:val="212121"/>
              </w:rPr>
            </w:pPr>
            <w:r>
              <w:rPr>
                <w:rFonts w:ascii="Book Antiqua" w:eastAsia="DengXian" w:hAnsi="Book Antiqua" w:cs="宋体" w:hint="eastAsia"/>
                <w:color w:val="212121"/>
                <w:lang w:eastAsia="zh-CN"/>
              </w:rPr>
              <w:t>H</w:t>
            </w:r>
            <w:r w:rsidR="00E40A3A">
              <w:rPr>
                <w:rFonts w:ascii="Book Antiqua" w:eastAsia="DengXian" w:hAnsi="Book Antiqua" w:cs="宋体"/>
                <w:color w:val="212121"/>
              </w:rPr>
              <w:t>ypertension</w:t>
            </w:r>
          </w:p>
        </w:tc>
        <w:tc>
          <w:tcPr>
            <w:tcW w:w="1559" w:type="dxa"/>
            <w:shd w:val="clear" w:color="auto" w:fill="auto"/>
            <w:noWrap/>
          </w:tcPr>
          <w:p w14:paraId="42645C3D"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140</w:t>
            </w:r>
          </w:p>
        </w:tc>
        <w:tc>
          <w:tcPr>
            <w:tcW w:w="1493" w:type="dxa"/>
            <w:shd w:val="clear" w:color="auto" w:fill="auto"/>
            <w:noWrap/>
          </w:tcPr>
          <w:p w14:paraId="1F3376AA"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71</w:t>
            </w:r>
          </w:p>
        </w:tc>
        <w:tc>
          <w:tcPr>
            <w:tcW w:w="1418" w:type="dxa"/>
            <w:shd w:val="clear" w:color="auto" w:fill="auto"/>
            <w:noWrap/>
          </w:tcPr>
          <w:p w14:paraId="145C1DD2"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69</w:t>
            </w:r>
          </w:p>
        </w:tc>
        <w:tc>
          <w:tcPr>
            <w:tcW w:w="1417" w:type="dxa"/>
            <w:shd w:val="clear" w:color="auto" w:fill="auto"/>
            <w:noWrap/>
          </w:tcPr>
          <w:p w14:paraId="2CF0AE66"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78</w:t>
            </w:r>
          </w:p>
        </w:tc>
        <w:tc>
          <w:tcPr>
            <w:tcW w:w="1418" w:type="dxa"/>
            <w:shd w:val="clear" w:color="auto" w:fill="auto"/>
            <w:noWrap/>
          </w:tcPr>
          <w:p w14:paraId="285F3FDF"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39</w:t>
            </w:r>
          </w:p>
        </w:tc>
        <w:tc>
          <w:tcPr>
            <w:tcW w:w="1417" w:type="dxa"/>
            <w:shd w:val="clear" w:color="auto" w:fill="auto"/>
            <w:noWrap/>
          </w:tcPr>
          <w:p w14:paraId="6922060E"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39</w:t>
            </w:r>
          </w:p>
        </w:tc>
      </w:tr>
      <w:tr w:rsidR="00BA43BA" w14:paraId="4319FFB6" w14:textId="77777777">
        <w:trPr>
          <w:trHeight w:val="300"/>
          <w:jc w:val="center"/>
        </w:trPr>
        <w:tc>
          <w:tcPr>
            <w:tcW w:w="1936" w:type="dxa"/>
            <w:shd w:val="clear" w:color="auto" w:fill="auto"/>
            <w:noWrap/>
          </w:tcPr>
          <w:p w14:paraId="50AB3C59"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Diabetes</w:t>
            </w:r>
          </w:p>
        </w:tc>
        <w:tc>
          <w:tcPr>
            <w:tcW w:w="1559" w:type="dxa"/>
            <w:shd w:val="clear" w:color="auto" w:fill="auto"/>
            <w:noWrap/>
          </w:tcPr>
          <w:p w14:paraId="54370769"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67</w:t>
            </w:r>
          </w:p>
        </w:tc>
        <w:tc>
          <w:tcPr>
            <w:tcW w:w="1493" w:type="dxa"/>
            <w:shd w:val="clear" w:color="auto" w:fill="auto"/>
            <w:noWrap/>
          </w:tcPr>
          <w:p w14:paraId="5E242241"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30</w:t>
            </w:r>
          </w:p>
        </w:tc>
        <w:tc>
          <w:tcPr>
            <w:tcW w:w="1418" w:type="dxa"/>
            <w:shd w:val="clear" w:color="auto" w:fill="auto"/>
            <w:noWrap/>
          </w:tcPr>
          <w:p w14:paraId="2B431306"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37</w:t>
            </w:r>
          </w:p>
        </w:tc>
        <w:tc>
          <w:tcPr>
            <w:tcW w:w="1417" w:type="dxa"/>
            <w:shd w:val="clear" w:color="auto" w:fill="auto"/>
            <w:noWrap/>
          </w:tcPr>
          <w:p w14:paraId="473D86E0"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52</w:t>
            </w:r>
          </w:p>
        </w:tc>
        <w:tc>
          <w:tcPr>
            <w:tcW w:w="1418" w:type="dxa"/>
            <w:shd w:val="clear" w:color="auto" w:fill="auto"/>
            <w:noWrap/>
          </w:tcPr>
          <w:p w14:paraId="1E6C13F9"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27</w:t>
            </w:r>
          </w:p>
        </w:tc>
        <w:tc>
          <w:tcPr>
            <w:tcW w:w="1417" w:type="dxa"/>
            <w:shd w:val="clear" w:color="auto" w:fill="auto"/>
            <w:noWrap/>
          </w:tcPr>
          <w:p w14:paraId="3346EDB5"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25</w:t>
            </w:r>
          </w:p>
        </w:tc>
      </w:tr>
      <w:tr w:rsidR="00BA43BA" w14:paraId="048680F8" w14:textId="77777777">
        <w:trPr>
          <w:trHeight w:val="300"/>
          <w:jc w:val="center"/>
        </w:trPr>
        <w:tc>
          <w:tcPr>
            <w:tcW w:w="1936" w:type="dxa"/>
            <w:shd w:val="clear" w:color="auto" w:fill="auto"/>
            <w:noWrap/>
          </w:tcPr>
          <w:p w14:paraId="5773C37B"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Oper</w:t>
            </w:r>
            <w:r>
              <w:rPr>
                <w:rFonts w:ascii="Book Antiqua" w:eastAsia="DengXian" w:hAnsi="Book Antiqua" w:cs="宋体" w:hint="eastAsia"/>
                <w:color w:val="212121"/>
                <w:lang w:eastAsia="zh-CN"/>
              </w:rPr>
              <w:t>a</w:t>
            </w:r>
            <w:r>
              <w:rPr>
                <w:rFonts w:ascii="Book Antiqua" w:eastAsia="DengXian" w:hAnsi="Book Antiqua" w:cs="宋体"/>
                <w:color w:val="212121"/>
              </w:rPr>
              <w:t>tive time (min)</w:t>
            </w:r>
          </w:p>
        </w:tc>
        <w:tc>
          <w:tcPr>
            <w:tcW w:w="1559" w:type="dxa"/>
            <w:shd w:val="clear" w:color="auto" w:fill="auto"/>
            <w:noWrap/>
          </w:tcPr>
          <w:p w14:paraId="0F1F21C6"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240</w:t>
            </w:r>
            <w:r>
              <w:rPr>
                <w:rFonts w:ascii="Book Antiqua" w:eastAsia="DengXian" w:hAnsi="Book Antiqua" w:cs="宋体" w:hint="eastAsia"/>
                <w:color w:val="212121"/>
                <w:lang w:eastAsia="zh-CN"/>
              </w:rPr>
              <w:t xml:space="preserve"> </w:t>
            </w:r>
            <w:r>
              <w:rPr>
                <w:rFonts w:ascii="Book Antiqua" w:eastAsia="DengXian" w:hAnsi="Book Antiqua" w:cs="宋体"/>
                <w:color w:val="212121"/>
              </w:rPr>
              <w:t>(63.0)</w:t>
            </w:r>
          </w:p>
        </w:tc>
        <w:tc>
          <w:tcPr>
            <w:tcW w:w="1493" w:type="dxa"/>
            <w:shd w:val="clear" w:color="auto" w:fill="auto"/>
            <w:noWrap/>
          </w:tcPr>
          <w:p w14:paraId="385F6579"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246.8</w:t>
            </w:r>
            <w:r>
              <w:rPr>
                <w:rFonts w:ascii="Book Antiqua" w:eastAsia="DengXian" w:hAnsi="Book Antiqua" w:cs="宋体" w:hint="eastAsia"/>
                <w:color w:val="212121"/>
                <w:lang w:eastAsia="zh-CN"/>
              </w:rPr>
              <w:t xml:space="preserve"> </w:t>
            </w:r>
            <w:r>
              <w:rPr>
                <w:rFonts w:ascii="Book Antiqua" w:eastAsia="DengXian" w:hAnsi="Book Antiqua" w:cs="宋体"/>
                <w:color w:val="212121"/>
              </w:rPr>
              <w:t>(73.1)</w:t>
            </w:r>
          </w:p>
        </w:tc>
        <w:tc>
          <w:tcPr>
            <w:tcW w:w="1418" w:type="dxa"/>
            <w:shd w:val="clear" w:color="auto" w:fill="auto"/>
            <w:noWrap/>
          </w:tcPr>
          <w:p w14:paraId="3EC4A3CE"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230.9</w:t>
            </w:r>
            <w:r>
              <w:rPr>
                <w:rFonts w:ascii="Book Antiqua" w:eastAsia="DengXian" w:hAnsi="Book Antiqua" w:cs="宋体" w:hint="eastAsia"/>
                <w:color w:val="212121"/>
                <w:lang w:eastAsia="zh-CN"/>
              </w:rPr>
              <w:t xml:space="preserve"> </w:t>
            </w:r>
            <w:r>
              <w:rPr>
                <w:rFonts w:ascii="Book Antiqua" w:eastAsia="DengXian" w:hAnsi="Book Antiqua" w:cs="宋体"/>
                <w:color w:val="212121"/>
              </w:rPr>
              <w:t>(44.6)</w:t>
            </w:r>
          </w:p>
        </w:tc>
        <w:tc>
          <w:tcPr>
            <w:tcW w:w="1417" w:type="dxa"/>
            <w:shd w:val="clear" w:color="auto" w:fill="auto"/>
            <w:noWrap/>
          </w:tcPr>
          <w:p w14:paraId="18CCEF4E"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280.9</w:t>
            </w:r>
            <w:r>
              <w:rPr>
                <w:rFonts w:ascii="Book Antiqua" w:eastAsia="DengXian" w:hAnsi="Book Antiqua" w:cs="宋体" w:hint="eastAsia"/>
                <w:color w:val="212121"/>
                <w:lang w:eastAsia="zh-CN"/>
              </w:rPr>
              <w:t xml:space="preserve"> </w:t>
            </w:r>
            <w:r>
              <w:rPr>
                <w:rFonts w:ascii="Book Antiqua" w:eastAsia="DengXian" w:hAnsi="Book Antiqua" w:cs="宋体"/>
                <w:color w:val="212121"/>
              </w:rPr>
              <w:t>(76.4)</w:t>
            </w:r>
          </w:p>
        </w:tc>
        <w:tc>
          <w:tcPr>
            <w:tcW w:w="1418" w:type="dxa"/>
            <w:shd w:val="clear" w:color="auto" w:fill="auto"/>
            <w:noWrap/>
          </w:tcPr>
          <w:p w14:paraId="0905322B"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308.0</w:t>
            </w:r>
            <w:r>
              <w:rPr>
                <w:rFonts w:ascii="Book Antiqua" w:eastAsia="DengXian" w:hAnsi="Book Antiqua" w:cs="宋体" w:hint="eastAsia"/>
                <w:color w:val="212121"/>
                <w:lang w:eastAsia="zh-CN"/>
              </w:rPr>
              <w:t xml:space="preserve"> </w:t>
            </w:r>
            <w:r>
              <w:rPr>
                <w:rFonts w:ascii="Book Antiqua" w:eastAsia="DengXian" w:hAnsi="Book Antiqua" w:cs="宋体"/>
                <w:color w:val="212121"/>
              </w:rPr>
              <w:t>(86.1)</w:t>
            </w:r>
          </w:p>
        </w:tc>
        <w:tc>
          <w:tcPr>
            <w:tcW w:w="1417" w:type="dxa"/>
            <w:shd w:val="clear" w:color="auto" w:fill="auto"/>
            <w:noWrap/>
          </w:tcPr>
          <w:p w14:paraId="27626341"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267.2</w:t>
            </w:r>
            <w:r>
              <w:rPr>
                <w:rFonts w:ascii="Book Antiqua" w:eastAsia="DengXian" w:hAnsi="Book Antiqua" w:cs="宋体" w:hint="eastAsia"/>
                <w:color w:val="212121"/>
                <w:lang w:eastAsia="zh-CN"/>
              </w:rPr>
              <w:t xml:space="preserve"> </w:t>
            </w:r>
            <w:r>
              <w:rPr>
                <w:rFonts w:ascii="Book Antiqua" w:eastAsia="DengXian" w:hAnsi="Book Antiqua" w:cs="宋体"/>
                <w:color w:val="212121"/>
              </w:rPr>
              <w:t>(68.9)</w:t>
            </w:r>
          </w:p>
        </w:tc>
      </w:tr>
      <w:tr w:rsidR="00BA43BA" w14:paraId="3FDEA7C5" w14:textId="77777777">
        <w:trPr>
          <w:trHeight w:val="300"/>
          <w:jc w:val="center"/>
        </w:trPr>
        <w:tc>
          <w:tcPr>
            <w:tcW w:w="1936" w:type="dxa"/>
            <w:shd w:val="clear" w:color="auto" w:fill="auto"/>
            <w:noWrap/>
          </w:tcPr>
          <w:p w14:paraId="370E6118"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Bleeding volume (min)</w:t>
            </w:r>
          </w:p>
        </w:tc>
        <w:tc>
          <w:tcPr>
            <w:tcW w:w="1559" w:type="dxa"/>
            <w:shd w:val="clear" w:color="auto" w:fill="auto"/>
            <w:noWrap/>
          </w:tcPr>
          <w:p w14:paraId="3DAF95A2"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130.5</w:t>
            </w:r>
            <w:r>
              <w:rPr>
                <w:rFonts w:ascii="Book Antiqua" w:eastAsia="DengXian" w:hAnsi="Book Antiqua" w:cs="宋体" w:hint="eastAsia"/>
                <w:color w:val="212121"/>
                <w:lang w:eastAsia="zh-CN"/>
              </w:rPr>
              <w:t xml:space="preserve"> </w:t>
            </w:r>
            <w:r>
              <w:rPr>
                <w:rFonts w:ascii="Book Antiqua" w:eastAsia="DengXian" w:hAnsi="Book Antiqua" w:cs="宋体"/>
                <w:color w:val="212121"/>
              </w:rPr>
              <w:t>(115.4)</w:t>
            </w:r>
          </w:p>
        </w:tc>
        <w:tc>
          <w:tcPr>
            <w:tcW w:w="1493" w:type="dxa"/>
            <w:shd w:val="clear" w:color="auto" w:fill="auto"/>
            <w:noWrap/>
          </w:tcPr>
          <w:p w14:paraId="140C3F5F"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147.8</w:t>
            </w:r>
            <w:r>
              <w:rPr>
                <w:rFonts w:ascii="Book Antiqua" w:eastAsia="DengXian" w:hAnsi="Book Antiqua" w:cs="宋体" w:hint="eastAsia"/>
                <w:color w:val="212121"/>
                <w:lang w:eastAsia="zh-CN"/>
              </w:rPr>
              <w:t xml:space="preserve"> </w:t>
            </w:r>
            <w:r>
              <w:rPr>
                <w:rFonts w:ascii="Book Antiqua" w:eastAsia="DengXian" w:hAnsi="Book Antiqua" w:cs="宋体"/>
                <w:color w:val="212121"/>
              </w:rPr>
              <w:t>(128.5)</w:t>
            </w:r>
          </w:p>
        </w:tc>
        <w:tc>
          <w:tcPr>
            <w:tcW w:w="1418" w:type="dxa"/>
            <w:shd w:val="clear" w:color="auto" w:fill="auto"/>
            <w:noWrap/>
          </w:tcPr>
          <w:p w14:paraId="34E7D8FC"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107.3</w:t>
            </w:r>
            <w:r>
              <w:rPr>
                <w:rFonts w:ascii="Book Antiqua" w:eastAsia="DengXian" w:hAnsi="Book Antiqua" w:cs="宋体" w:hint="eastAsia"/>
                <w:color w:val="212121"/>
                <w:lang w:eastAsia="zh-CN"/>
              </w:rPr>
              <w:t xml:space="preserve"> </w:t>
            </w:r>
            <w:r>
              <w:rPr>
                <w:rFonts w:ascii="Book Antiqua" w:eastAsia="DengXian" w:hAnsi="Book Antiqua" w:cs="宋体"/>
                <w:color w:val="212121"/>
              </w:rPr>
              <w:t>(90.0)</w:t>
            </w:r>
          </w:p>
        </w:tc>
        <w:tc>
          <w:tcPr>
            <w:tcW w:w="1417" w:type="dxa"/>
            <w:shd w:val="clear" w:color="auto" w:fill="auto"/>
            <w:noWrap/>
          </w:tcPr>
          <w:p w14:paraId="3D7BFB3D"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54.3</w:t>
            </w:r>
            <w:r>
              <w:rPr>
                <w:rFonts w:ascii="Book Antiqua" w:eastAsia="DengXian" w:hAnsi="Book Antiqua" w:cs="宋体" w:hint="eastAsia"/>
                <w:color w:val="212121"/>
                <w:lang w:eastAsia="zh-CN"/>
              </w:rPr>
              <w:t xml:space="preserve"> </w:t>
            </w:r>
            <w:r>
              <w:rPr>
                <w:rFonts w:ascii="Book Antiqua" w:eastAsia="DengXian" w:hAnsi="Book Antiqua" w:cs="宋体"/>
                <w:color w:val="212121"/>
              </w:rPr>
              <w:t>(57.6)</w:t>
            </w:r>
          </w:p>
        </w:tc>
        <w:tc>
          <w:tcPr>
            <w:tcW w:w="1418" w:type="dxa"/>
            <w:shd w:val="clear" w:color="auto" w:fill="auto"/>
            <w:noWrap/>
          </w:tcPr>
          <w:p w14:paraId="586215C5"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78.7</w:t>
            </w:r>
            <w:r>
              <w:rPr>
                <w:rFonts w:ascii="Book Antiqua" w:eastAsia="DengXian" w:hAnsi="Book Antiqua" w:cs="宋体" w:hint="eastAsia"/>
                <w:color w:val="212121"/>
                <w:lang w:eastAsia="zh-CN"/>
              </w:rPr>
              <w:t xml:space="preserve"> </w:t>
            </w:r>
            <w:r>
              <w:rPr>
                <w:rFonts w:ascii="Book Antiqua" w:eastAsia="DengXian" w:hAnsi="Book Antiqua" w:cs="宋体"/>
                <w:color w:val="212121"/>
              </w:rPr>
              <w:t>(67.4)</w:t>
            </w:r>
          </w:p>
        </w:tc>
        <w:tc>
          <w:tcPr>
            <w:tcW w:w="1417" w:type="dxa"/>
            <w:shd w:val="clear" w:color="auto" w:fill="auto"/>
            <w:noWrap/>
          </w:tcPr>
          <w:p w14:paraId="45EA12C3"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57.9</w:t>
            </w:r>
            <w:r>
              <w:rPr>
                <w:rFonts w:ascii="Book Antiqua" w:eastAsia="DengXian" w:hAnsi="Book Antiqua" w:cs="宋体" w:hint="eastAsia"/>
                <w:color w:val="212121"/>
                <w:lang w:eastAsia="zh-CN"/>
              </w:rPr>
              <w:t xml:space="preserve"> </w:t>
            </w:r>
            <w:r>
              <w:rPr>
                <w:rFonts w:ascii="Book Antiqua" w:eastAsia="DengXian" w:hAnsi="Book Antiqua" w:cs="宋体"/>
                <w:color w:val="212121"/>
              </w:rPr>
              <w:t>(51.6)</w:t>
            </w:r>
          </w:p>
        </w:tc>
      </w:tr>
      <w:tr w:rsidR="00BA43BA" w14:paraId="0D71037A" w14:textId="77777777">
        <w:trPr>
          <w:trHeight w:val="300"/>
          <w:jc w:val="center"/>
        </w:trPr>
        <w:tc>
          <w:tcPr>
            <w:tcW w:w="1936" w:type="dxa"/>
            <w:shd w:val="clear" w:color="auto" w:fill="auto"/>
            <w:noWrap/>
          </w:tcPr>
          <w:p w14:paraId="5BD6FDBE"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Blood transfusion</w:t>
            </w:r>
            <w:r>
              <w:rPr>
                <w:rFonts w:ascii="Book Antiqua" w:eastAsia="DengXian" w:hAnsi="Book Antiqua" w:cs="宋体" w:hint="eastAsia"/>
                <w:color w:val="212121"/>
                <w:lang w:eastAsia="zh-CN"/>
              </w:rPr>
              <w:t xml:space="preserve"> </w:t>
            </w:r>
            <w:r>
              <w:rPr>
                <w:rFonts w:ascii="Book Antiqua" w:eastAsia="DengXian" w:hAnsi="Book Antiqua" w:cs="宋体"/>
                <w:color w:val="212121"/>
              </w:rPr>
              <w:lastRenderedPageBreak/>
              <w:t>(mL)</w:t>
            </w:r>
          </w:p>
        </w:tc>
        <w:tc>
          <w:tcPr>
            <w:tcW w:w="1559" w:type="dxa"/>
            <w:shd w:val="clear" w:color="auto" w:fill="auto"/>
            <w:noWrap/>
          </w:tcPr>
          <w:p w14:paraId="61D13F4F"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lastRenderedPageBreak/>
              <w:t>25.5</w:t>
            </w:r>
            <w:r>
              <w:rPr>
                <w:rFonts w:ascii="Book Antiqua" w:eastAsia="DengXian" w:hAnsi="Book Antiqua" w:cs="宋体" w:hint="eastAsia"/>
                <w:color w:val="212121"/>
                <w:lang w:eastAsia="zh-CN"/>
              </w:rPr>
              <w:t xml:space="preserve"> </w:t>
            </w:r>
            <w:r>
              <w:rPr>
                <w:rFonts w:ascii="Book Antiqua" w:eastAsia="DengXian" w:hAnsi="Book Antiqua" w:cs="宋体"/>
                <w:color w:val="212121"/>
              </w:rPr>
              <w:t>(138.1)</w:t>
            </w:r>
          </w:p>
        </w:tc>
        <w:tc>
          <w:tcPr>
            <w:tcW w:w="1493" w:type="dxa"/>
            <w:shd w:val="clear" w:color="auto" w:fill="auto"/>
            <w:noWrap/>
          </w:tcPr>
          <w:p w14:paraId="33769902"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34.3</w:t>
            </w:r>
            <w:r>
              <w:rPr>
                <w:rFonts w:ascii="Book Antiqua" w:eastAsia="DengXian" w:hAnsi="Book Antiqua" w:cs="宋体" w:hint="eastAsia"/>
                <w:color w:val="212121"/>
                <w:lang w:eastAsia="zh-CN"/>
              </w:rPr>
              <w:t xml:space="preserve"> </w:t>
            </w:r>
            <w:r>
              <w:rPr>
                <w:rFonts w:ascii="Book Antiqua" w:eastAsia="DengXian" w:hAnsi="Book Antiqua" w:cs="宋体"/>
                <w:color w:val="212121"/>
              </w:rPr>
              <w:t>(172.3)</w:t>
            </w:r>
          </w:p>
        </w:tc>
        <w:tc>
          <w:tcPr>
            <w:tcW w:w="1418" w:type="dxa"/>
            <w:shd w:val="clear" w:color="auto" w:fill="auto"/>
            <w:noWrap/>
          </w:tcPr>
          <w:p w14:paraId="67D8BD5D"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13.62</w:t>
            </w:r>
            <w:r>
              <w:rPr>
                <w:rFonts w:ascii="Book Antiqua" w:eastAsia="DengXian" w:hAnsi="Book Antiqua" w:cs="宋体" w:hint="eastAsia"/>
                <w:color w:val="212121"/>
                <w:lang w:eastAsia="zh-CN"/>
              </w:rPr>
              <w:t xml:space="preserve"> </w:t>
            </w:r>
            <w:r>
              <w:rPr>
                <w:rFonts w:ascii="Book Antiqua" w:eastAsia="DengXian" w:hAnsi="Book Antiqua" w:cs="宋体"/>
                <w:color w:val="212121"/>
              </w:rPr>
              <w:t>(67.9)</w:t>
            </w:r>
          </w:p>
        </w:tc>
        <w:tc>
          <w:tcPr>
            <w:tcW w:w="1417" w:type="dxa"/>
            <w:shd w:val="clear" w:color="auto" w:fill="auto"/>
            <w:noWrap/>
          </w:tcPr>
          <w:p w14:paraId="00E5783F"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19.0</w:t>
            </w:r>
            <w:r>
              <w:rPr>
                <w:rFonts w:ascii="Book Antiqua" w:eastAsia="DengXian" w:hAnsi="Book Antiqua" w:cs="宋体" w:hint="eastAsia"/>
                <w:color w:val="212121"/>
                <w:lang w:eastAsia="zh-CN"/>
              </w:rPr>
              <w:t xml:space="preserve"> </w:t>
            </w:r>
            <w:r>
              <w:rPr>
                <w:rFonts w:ascii="Book Antiqua" w:eastAsia="DengXian" w:hAnsi="Book Antiqua" w:cs="宋体"/>
                <w:color w:val="212121"/>
              </w:rPr>
              <w:t>(132.4)</w:t>
            </w:r>
          </w:p>
        </w:tc>
        <w:tc>
          <w:tcPr>
            <w:tcW w:w="1418" w:type="dxa"/>
            <w:shd w:val="clear" w:color="auto" w:fill="auto"/>
            <w:noWrap/>
          </w:tcPr>
          <w:p w14:paraId="7E42CC18"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11.0 (65.1)</w:t>
            </w:r>
          </w:p>
        </w:tc>
        <w:tc>
          <w:tcPr>
            <w:tcW w:w="1417" w:type="dxa"/>
            <w:shd w:val="clear" w:color="auto" w:fill="auto"/>
            <w:noWrap/>
          </w:tcPr>
          <w:p w14:paraId="639CB24C"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22.0</w:t>
            </w:r>
            <w:r>
              <w:rPr>
                <w:rFonts w:ascii="Book Antiqua" w:eastAsia="DengXian" w:hAnsi="Book Antiqua" w:cs="宋体" w:hint="eastAsia"/>
                <w:color w:val="212121"/>
                <w:lang w:eastAsia="zh-CN"/>
              </w:rPr>
              <w:t xml:space="preserve"> </w:t>
            </w:r>
            <w:r>
              <w:rPr>
                <w:rFonts w:ascii="Book Antiqua" w:eastAsia="DengXian" w:hAnsi="Book Antiqua" w:cs="宋体"/>
                <w:color w:val="212121"/>
              </w:rPr>
              <w:t>(154.0)</w:t>
            </w:r>
          </w:p>
        </w:tc>
      </w:tr>
      <w:tr w:rsidR="00BA43BA" w14:paraId="21081FAD" w14:textId="77777777">
        <w:trPr>
          <w:trHeight w:val="300"/>
          <w:jc w:val="center"/>
        </w:trPr>
        <w:tc>
          <w:tcPr>
            <w:tcW w:w="1936" w:type="dxa"/>
            <w:shd w:val="clear" w:color="auto" w:fill="auto"/>
            <w:noWrap/>
          </w:tcPr>
          <w:p w14:paraId="439F081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Complication</w:t>
            </w:r>
          </w:p>
        </w:tc>
        <w:tc>
          <w:tcPr>
            <w:tcW w:w="1559" w:type="dxa"/>
            <w:shd w:val="clear" w:color="auto" w:fill="auto"/>
            <w:noWrap/>
          </w:tcPr>
          <w:p w14:paraId="4705E04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139</w:t>
            </w:r>
          </w:p>
        </w:tc>
        <w:tc>
          <w:tcPr>
            <w:tcW w:w="1493" w:type="dxa"/>
            <w:shd w:val="clear" w:color="auto" w:fill="auto"/>
            <w:noWrap/>
          </w:tcPr>
          <w:p w14:paraId="4779C4A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64</w:t>
            </w:r>
          </w:p>
        </w:tc>
        <w:tc>
          <w:tcPr>
            <w:tcW w:w="1418" w:type="dxa"/>
            <w:shd w:val="clear" w:color="auto" w:fill="auto"/>
            <w:noWrap/>
          </w:tcPr>
          <w:p w14:paraId="257B2C9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75</w:t>
            </w:r>
          </w:p>
        </w:tc>
        <w:tc>
          <w:tcPr>
            <w:tcW w:w="1417" w:type="dxa"/>
            <w:shd w:val="clear" w:color="auto" w:fill="auto"/>
            <w:noWrap/>
          </w:tcPr>
          <w:p w14:paraId="016A6D7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78</w:t>
            </w:r>
          </w:p>
        </w:tc>
        <w:tc>
          <w:tcPr>
            <w:tcW w:w="1418" w:type="dxa"/>
            <w:shd w:val="clear" w:color="auto" w:fill="auto"/>
            <w:noWrap/>
          </w:tcPr>
          <w:p w14:paraId="6AF6CC3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51</w:t>
            </w:r>
          </w:p>
        </w:tc>
        <w:tc>
          <w:tcPr>
            <w:tcW w:w="1417" w:type="dxa"/>
            <w:shd w:val="clear" w:color="auto" w:fill="auto"/>
            <w:noWrap/>
          </w:tcPr>
          <w:p w14:paraId="1906481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27</w:t>
            </w:r>
          </w:p>
        </w:tc>
      </w:tr>
      <w:tr w:rsidR="00BA43BA" w14:paraId="70737BEB" w14:textId="77777777">
        <w:trPr>
          <w:trHeight w:val="300"/>
          <w:jc w:val="center"/>
        </w:trPr>
        <w:tc>
          <w:tcPr>
            <w:tcW w:w="1936" w:type="dxa"/>
            <w:shd w:val="clear" w:color="auto" w:fill="auto"/>
            <w:noWrap/>
          </w:tcPr>
          <w:p w14:paraId="4FB405B7" w14:textId="77777777" w:rsidR="00BA43BA" w:rsidRDefault="00E40A3A">
            <w:pPr>
              <w:spacing w:line="360" w:lineRule="auto"/>
              <w:jc w:val="both"/>
              <w:rPr>
                <w:rFonts w:ascii="Book Antiqua" w:eastAsia="DengXian" w:hAnsi="Book Antiqua" w:cs="宋体"/>
                <w:color w:val="212121"/>
              </w:rPr>
            </w:pPr>
            <w:proofErr w:type="spellStart"/>
            <w:r>
              <w:rPr>
                <w:rFonts w:ascii="Book Antiqua" w:eastAsia="DengXian" w:hAnsi="Book Antiqua" w:cs="宋体"/>
                <w:color w:val="212121"/>
              </w:rPr>
              <w:t>ClavienDindo</w:t>
            </w:r>
            <w:proofErr w:type="spellEnd"/>
          </w:p>
        </w:tc>
        <w:tc>
          <w:tcPr>
            <w:tcW w:w="1559" w:type="dxa"/>
            <w:shd w:val="clear" w:color="auto" w:fill="auto"/>
            <w:noWrap/>
          </w:tcPr>
          <w:p w14:paraId="484C1D77" w14:textId="77777777" w:rsidR="00BA43BA" w:rsidRDefault="00BA43BA">
            <w:pPr>
              <w:spacing w:line="360" w:lineRule="auto"/>
              <w:jc w:val="both"/>
              <w:rPr>
                <w:rFonts w:ascii="Book Antiqua" w:eastAsia="DengXian" w:hAnsi="Book Antiqua" w:cs="宋体"/>
                <w:color w:val="212121"/>
              </w:rPr>
            </w:pPr>
          </w:p>
        </w:tc>
        <w:tc>
          <w:tcPr>
            <w:tcW w:w="1493" w:type="dxa"/>
            <w:shd w:val="clear" w:color="auto" w:fill="auto"/>
            <w:noWrap/>
          </w:tcPr>
          <w:p w14:paraId="2B132BDC" w14:textId="77777777" w:rsidR="00BA43BA" w:rsidRDefault="00BA43BA">
            <w:pPr>
              <w:spacing w:line="360" w:lineRule="auto"/>
              <w:jc w:val="both"/>
              <w:rPr>
                <w:rFonts w:ascii="Book Antiqua" w:eastAsia="DengXian" w:hAnsi="Book Antiqua" w:cs="宋体"/>
                <w:color w:val="212121"/>
              </w:rPr>
            </w:pPr>
          </w:p>
        </w:tc>
        <w:tc>
          <w:tcPr>
            <w:tcW w:w="1418" w:type="dxa"/>
            <w:shd w:val="clear" w:color="auto" w:fill="auto"/>
            <w:noWrap/>
          </w:tcPr>
          <w:p w14:paraId="1986514B" w14:textId="77777777" w:rsidR="00BA43BA" w:rsidRDefault="00BA43BA">
            <w:pPr>
              <w:spacing w:line="360" w:lineRule="auto"/>
              <w:jc w:val="both"/>
              <w:rPr>
                <w:rFonts w:ascii="Book Antiqua" w:eastAsia="DengXian" w:hAnsi="Book Antiqua" w:cs="宋体"/>
                <w:color w:val="212121"/>
              </w:rPr>
            </w:pPr>
          </w:p>
        </w:tc>
        <w:tc>
          <w:tcPr>
            <w:tcW w:w="1417" w:type="dxa"/>
            <w:shd w:val="clear" w:color="auto" w:fill="auto"/>
            <w:noWrap/>
          </w:tcPr>
          <w:p w14:paraId="50E970D4" w14:textId="77777777" w:rsidR="00BA43BA" w:rsidRDefault="00BA43BA">
            <w:pPr>
              <w:spacing w:line="360" w:lineRule="auto"/>
              <w:jc w:val="both"/>
              <w:rPr>
                <w:rFonts w:ascii="Book Antiqua" w:eastAsia="DengXian" w:hAnsi="Book Antiqua" w:cs="宋体"/>
                <w:color w:val="212121"/>
              </w:rPr>
            </w:pPr>
          </w:p>
        </w:tc>
        <w:tc>
          <w:tcPr>
            <w:tcW w:w="1418" w:type="dxa"/>
            <w:shd w:val="clear" w:color="auto" w:fill="auto"/>
            <w:noWrap/>
          </w:tcPr>
          <w:p w14:paraId="269A52E7" w14:textId="77777777" w:rsidR="00BA43BA" w:rsidRDefault="00BA43BA">
            <w:pPr>
              <w:spacing w:line="360" w:lineRule="auto"/>
              <w:jc w:val="both"/>
              <w:rPr>
                <w:rFonts w:ascii="Book Antiqua" w:eastAsia="DengXian" w:hAnsi="Book Antiqua" w:cs="宋体"/>
                <w:color w:val="212121"/>
              </w:rPr>
            </w:pPr>
          </w:p>
        </w:tc>
        <w:tc>
          <w:tcPr>
            <w:tcW w:w="1417" w:type="dxa"/>
            <w:shd w:val="clear" w:color="auto" w:fill="auto"/>
            <w:noWrap/>
          </w:tcPr>
          <w:p w14:paraId="096B3240" w14:textId="77777777" w:rsidR="00BA43BA" w:rsidRDefault="00BA43BA">
            <w:pPr>
              <w:spacing w:line="360" w:lineRule="auto"/>
              <w:jc w:val="both"/>
              <w:rPr>
                <w:rFonts w:ascii="Book Antiqua" w:eastAsia="DengXian" w:hAnsi="Book Antiqua" w:cs="宋体"/>
                <w:color w:val="212121"/>
              </w:rPr>
            </w:pPr>
          </w:p>
        </w:tc>
      </w:tr>
      <w:tr w:rsidR="00BA43BA" w14:paraId="4EA729F0" w14:textId="77777777">
        <w:trPr>
          <w:trHeight w:val="300"/>
          <w:jc w:val="center"/>
        </w:trPr>
        <w:tc>
          <w:tcPr>
            <w:tcW w:w="1936" w:type="dxa"/>
            <w:shd w:val="clear" w:color="auto" w:fill="auto"/>
            <w:noWrap/>
          </w:tcPr>
          <w:p w14:paraId="1965C8D4"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0</w:t>
            </w:r>
          </w:p>
        </w:tc>
        <w:tc>
          <w:tcPr>
            <w:tcW w:w="1559" w:type="dxa"/>
            <w:shd w:val="clear" w:color="auto" w:fill="auto"/>
            <w:noWrap/>
          </w:tcPr>
          <w:p w14:paraId="70D63A6A"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859</w:t>
            </w:r>
          </w:p>
        </w:tc>
        <w:tc>
          <w:tcPr>
            <w:tcW w:w="1493" w:type="dxa"/>
            <w:shd w:val="clear" w:color="auto" w:fill="auto"/>
            <w:noWrap/>
          </w:tcPr>
          <w:p w14:paraId="658BE6B2"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508</w:t>
            </w:r>
          </w:p>
        </w:tc>
        <w:tc>
          <w:tcPr>
            <w:tcW w:w="1418" w:type="dxa"/>
            <w:shd w:val="clear" w:color="auto" w:fill="auto"/>
            <w:noWrap/>
          </w:tcPr>
          <w:p w14:paraId="431E33F9"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351</w:t>
            </w:r>
          </w:p>
        </w:tc>
        <w:tc>
          <w:tcPr>
            <w:tcW w:w="1417" w:type="dxa"/>
            <w:shd w:val="clear" w:color="auto" w:fill="auto"/>
            <w:noWrap/>
          </w:tcPr>
          <w:p w14:paraId="78BCB437"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320</w:t>
            </w:r>
          </w:p>
        </w:tc>
        <w:tc>
          <w:tcPr>
            <w:tcW w:w="1418" w:type="dxa"/>
            <w:shd w:val="clear" w:color="auto" w:fill="auto"/>
            <w:noWrap/>
          </w:tcPr>
          <w:p w14:paraId="7A5A9D3C"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114</w:t>
            </w:r>
          </w:p>
        </w:tc>
        <w:tc>
          <w:tcPr>
            <w:tcW w:w="1417" w:type="dxa"/>
            <w:shd w:val="clear" w:color="auto" w:fill="auto"/>
            <w:noWrap/>
          </w:tcPr>
          <w:p w14:paraId="014EFF5C"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206</w:t>
            </w:r>
          </w:p>
        </w:tc>
      </w:tr>
      <w:tr w:rsidR="00BA43BA" w14:paraId="2FADDBFC" w14:textId="77777777">
        <w:trPr>
          <w:trHeight w:val="300"/>
          <w:jc w:val="center"/>
        </w:trPr>
        <w:tc>
          <w:tcPr>
            <w:tcW w:w="1936" w:type="dxa"/>
            <w:shd w:val="clear" w:color="auto" w:fill="auto"/>
            <w:noWrap/>
          </w:tcPr>
          <w:p w14:paraId="7E00BAE5"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w:t>
            </w:r>
          </w:p>
        </w:tc>
        <w:tc>
          <w:tcPr>
            <w:tcW w:w="1559" w:type="dxa"/>
            <w:shd w:val="clear" w:color="auto" w:fill="auto"/>
            <w:noWrap/>
          </w:tcPr>
          <w:p w14:paraId="7D0EDF45"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14</w:t>
            </w:r>
          </w:p>
        </w:tc>
        <w:tc>
          <w:tcPr>
            <w:tcW w:w="1493" w:type="dxa"/>
            <w:shd w:val="clear" w:color="auto" w:fill="auto"/>
            <w:noWrap/>
          </w:tcPr>
          <w:p w14:paraId="3E98527A"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5</w:t>
            </w:r>
          </w:p>
        </w:tc>
        <w:tc>
          <w:tcPr>
            <w:tcW w:w="1418" w:type="dxa"/>
            <w:shd w:val="clear" w:color="auto" w:fill="auto"/>
            <w:noWrap/>
          </w:tcPr>
          <w:p w14:paraId="74A0E843"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9</w:t>
            </w:r>
          </w:p>
        </w:tc>
        <w:tc>
          <w:tcPr>
            <w:tcW w:w="1417" w:type="dxa"/>
            <w:shd w:val="clear" w:color="auto" w:fill="auto"/>
            <w:noWrap/>
          </w:tcPr>
          <w:p w14:paraId="5BFB394A"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17</w:t>
            </w:r>
          </w:p>
        </w:tc>
        <w:tc>
          <w:tcPr>
            <w:tcW w:w="1418" w:type="dxa"/>
            <w:shd w:val="clear" w:color="auto" w:fill="auto"/>
            <w:noWrap/>
          </w:tcPr>
          <w:p w14:paraId="4FD1BBC0"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10</w:t>
            </w:r>
          </w:p>
        </w:tc>
        <w:tc>
          <w:tcPr>
            <w:tcW w:w="1417" w:type="dxa"/>
            <w:shd w:val="clear" w:color="auto" w:fill="auto"/>
            <w:noWrap/>
          </w:tcPr>
          <w:p w14:paraId="3C1C95DC"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7</w:t>
            </w:r>
          </w:p>
        </w:tc>
      </w:tr>
      <w:tr w:rsidR="00BA43BA" w14:paraId="470B66B9" w14:textId="77777777">
        <w:trPr>
          <w:trHeight w:val="300"/>
          <w:jc w:val="center"/>
        </w:trPr>
        <w:tc>
          <w:tcPr>
            <w:tcW w:w="1936" w:type="dxa"/>
            <w:shd w:val="clear" w:color="auto" w:fill="auto"/>
            <w:noWrap/>
          </w:tcPr>
          <w:p w14:paraId="3BDD1BD4"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w:t>
            </w:r>
          </w:p>
        </w:tc>
        <w:tc>
          <w:tcPr>
            <w:tcW w:w="1559" w:type="dxa"/>
            <w:shd w:val="clear" w:color="auto" w:fill="auto"/>
            <w:noWrap/>
          </w:tcPr>
          <w:p w14:paraId="2C816038"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93</w:t>
            </w:r>
          </w:p>
        </w:tc>
        <w:tc>
          <w:tcPr>
            <w:tcW w:w="1493" w:type="dxa"/>
            <w:shd w:val="clear" w:color="auto" w:fill="auto"/>
            <w:noWrap/>
          </w:tcPr>
          <w:p w14:paraId="7A5513C4"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34</w:t>
            </w:r>
          </w:p>
        </w:tc>
        <w:tc>
          <w:tcPr>
            <w:tcW w:w="1418" w:type="dxa"/>
            <w:shd w:val="clear" w:color="auto" w:fill="auto"/>
            <w:noWrap/>
          </w:tcPr>
          <w:p w14:paraId="2CE434B9"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59</w:t>
            </w:r>
          </w:p>
        </w:tc>
        <w:tc>
          <w:tcPr>
            <w:tcW w:w="1417" w:type="dxa"/>
            <w:shd w:val="clear" w:color="auto" w:fill="auto"/>
            <w:noWrap/>
          </w:tcPr>
          <w:p w14:paraId="49C7740C"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56</w:t>
            </w:r>
          </w:p>
        </w:tc>
        <w:tc>
          <w:tcPr>
            <w:tcW w:w="1418" w:type="dxa"/>
            <w:shd w:val="clear" w:color="auto" w:fill="auto"/>
            <w:noWrap/>
          </w:tcPr>
          <w:p w14:paraId="03BBDE35"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38</w:t>
            </w:r>
          </w:p>
        </w:tc>
        <w:tc>
          <w:tcPr>
            <w:tcW w:w="1417" w:type="dxa"/>
            <w:shd w:val="clear" w:color="auto" w:fill="auto"/>
            <w:noWrap/>
          </w:tcPr>
          <w:p w14:paraId="594855AB"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18</w:t>
            </w:r>
          </w:p>
        </w:tc>
      </w:tr>
      <w:tr w:rsidR="00BA43BA" w14:paraId="0B6D7766" w14:textId="77777777">
        <w:trPr>
          <w:trHeight w:val="300"/>
          <w:jc w:val="center"/>
        </w:trPr>
        <w:tc>
          <w:tcPr>
            <w:tcW w:w="1936" w:type="dxa"/>
            <w:shd w:val="clear" w:color="auto" w:fill="auto"/>
            <w:noWrap/>
          </w:tcPr>
          <w:p w14:paraId="1B70ACBD"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w:t>
            </w:r>
          </w:p>
        </w:tc>
        <w:tc>
          <w:tcPr>
            <w:tcW w:w="1559" w:type="dxa"/>
            <w:shd w:val="clear" w:color="auto" w:fill="auto"/>
            <w:noWrap/>
          </w:tcPr>
          <w:p w14:paraId="4C9F86DB"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29</w:t>
            </w:r>
          </w:p>
        </w:tc>
        <w:tc>
          <w:tcPr>
            <w:tcW w:w="1493" w:type="dxa"/>
            <w:shd w:val="clear" w:color="auto" w:fill="auto"/>
            <w:noWrap/>
          </w:tcPr>
          <w:p w14:paraId="1F05623E"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24</w:t>
            </w:r>
          </w:p>
        </w:tc>
        <w:tc>
          <w:tcPr>
            <w:tcW w:w="1418" w:type="dxa"/>
            <w:shd w:val="clear" w:color="auto" w:fill="auto"/>
            <w:noWrap/>
          </w:tcPr>
          <w:p w14:paraId="2C96A078"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5</w:t>
            </w:r>
          </w:p>
        </w:tc>
        <w:tc>
          <w:tcPr>
            <w:tcW w:w="1417" w:type="dxa"/>
            <w:shd w:val="clear" w:color="auto" w:fill="auto"/>
            <w:noWrap/>
          </w:tcPr>
          <w:p w14:paraId="2996DB0F"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5</w:t>
            </w:r>
          </w:p>
        </w:tc>
        <w:tc>
          <w:tcPr>
            <w:tcW w:w="1418" w:type="dxa"/>
            <w:shd w:val="clear" w:color="auto" w:fill="auto"/>
            <w:noWrap/>
          </w:tcPr>
          <w:p w14:paraId="1B5EA285"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w:t>
            </w:r>
          </w:p>
        </w:tc>
        <w:tc>
          <w:tcPr>
            <w:tcW w:w="1417" w:type="dxa"/>
            <w:shd w:val="clear" w:color="auto" w:fill="auto"/>
            <w:noWrap/>
          </w:tcPr>
          <w:p w14:paraId="188D9A84"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w:t>
            </w:r>
          </w:p>
        </w:tc>
      </w:tr>
      <w:tr w:rsidR="00BA43BA" w14:paraId="71255CCA" w14:textId="77777777">
        <w:trPr>
          <w:trHeight w:val="300"/>
          <w:jc w:val="center"/>
        </w:trPr>
        <w:tc>
          <w:tcPr>
            <w:tcW w:w="1936" w:type="dxa"/>
            <w:shd w:val="clear" w:color="auto" w:fill="auto"/>
            <w:noWrap/>
          </w:tcPr>
          <w:p w14:paraId="018A3570"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4</w:t>
            </w:r>
          </w:p>
        </w:tc>
        <w:tc>
          <w:tcPr>
            <w:tcW w:w="1559" w:type="dxa"/>
            <w:shd w:val="clear" w:color="auto" w:fill="auto"/>
            <w:noWrap/>
          </w:tcPr>
          <w:p w14:paraId="2E30B1B3"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3</w:t>
            </w:r>
          </w:p>
        </w:tc>
        <w:tc>
          <w:tcPr>
            <w:tcW w:w="1493" w:type="dxa"/>
            <w:shd w:val="clear" w:color="auto" w:fill="auto"/>
            <w:noWrap/>
          </w:tcPr>
          <w:p w14:paraId="1D1DF9B8"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1</w:t>
            </w:r>
          </w:p>
        </w:tc>
        <w:tc>
          <w:tcPr>
            <w:tcW w:w="1418" w:type="dxa"/>
            <w:shd w:val="clear" w:color="auto" w:fill="auto"/>
            <w:noWrap/>
          </w:tcPr>
          <w:p w14:paraId="2201D715"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2</w:t>
            </w:r>
          </w:p>
        </w:tc>
        <w:tc>
          <w:tcPr>
            <w:tcW w:w="1417" w:type="dxa"/>
            <w:shd w:val="clear" w:color="auto" w:fill="auto"/>
            <w:noWrap/>
          </w:tcPr>
          <w:p w14:paraId="3BA50A8C"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0</w:t>
            </w:r>
          </w:p>
        </w:tc>
        <w:tc>
          <w:tcPr>
            <w:tcW w:w="1418" w:type="dxa"/>
            <w:shd w:val="clear" w:color="auto" w:fill="auto"/>
            <w:noWrap/>
          </w:tcPr>
          <w:p w14:paraId="45926ABF"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0</w:t>
            </w:r>
          </w:p>
        </w:tc>
        <w:tc>
          <w:tcPr>
            <w:tcW w:w="1417" w:type="dxa"/>
            <w:shd w:val="clear" w:color="auto" w:fill="auto"/>
            <w:noWrap/>
          </w:tcPr>
          <w:p w14:paraId="1D16075E" w14:textId="77777777" w:rsidR="00BA43BA" w:rsidRDefault="00E40A3A">
            <w:pPr>
              <w:spacing w:line="360" w:lineRule="auto"/>
              <w:jc w:val="both"/>
              <w:rPr>
                <w:rFonts w:ascii="Book Antiqua" w:eastAsia="DengXian" w:hAnsi="Book Antiqua" w:cs="宋体"/>
                <w:color w:val="212121"/>
              </w:rPr>
            </w:pPr>
            <w:r>
              <w:rPr>
                <w:rFonts w:ascii="Book Antiqua" w:eastAsia="DengXian" w:hAnsi="Book Antiqua" w:cs="宋体"/>
                <w:color w:val="212121"/>
              </w:rPr>
              <w:t>0</w:t>
            </w:r>
          </w:p>
        </w:tc>
      </w:tr>
    </w:tbl>
    <w:p w14:paraId="4165A1B3" w14:textId="77777777" w:rsidR="00BA43BA" w:rsidRDefault="00E40A3A">
      <w:pPr>
        <w:spacing w:line="360" w:lineRule="auto"/>
        <w:jc w:val="both"/>
        <w:rPr>
          <w:rFonts w:ascii="Book Antiqua" w:hAnsi="Book Antiqua" w:cs="Book Antiqua"/>
          <w:lang w:eastAsia="zh-CN"/>
        </w:rPr>
      </w:pPr>
      <w:r>
        <w:rPr>
          <w:rFonts w:ascii="Book Antiqua" w:eastAsia="DengXian" w:hAnsi="Book Antiqua" w:cs="宋体"/>
          <w:color w:val="212121"/>
        </w:rPr>
        <w:t>BMI</w:t>
      </w:r>
      <w:r>
        <w:rPr>
          <w:rFonts w:ascii="Book Antiqua" w:eastAsia="DengXian" w:hAnsi="Book Antiqua" w:cs="宋体" w:hint="eastAsia"/>
          <w:color w:val="212121"/>
          <w:lang w:eastAsia="zh-CN"/>
        </w:rPr>
        <w:t xml:space="preserve">: </w:t>
      </w:r>
      <w:r>
        <w:rPr>
          <w:rFonts w:ascii="Book Antiqua" w:hAnsi="Book Antiqua" w:cs="Book Antiqua" w:hint="eastAsia"/>
          <w:color w:val="000000"/>
          <w:lang w:eastAsia="zh-CN"/>
        </w:rPr>
        <w:t>B</w:t>
      </w:r>
      <w:r>
        <w:rPr>
          <w:rFonts w:ascii="Book Antiqua" w:eastAsia="Book Antiqua" w:hAnsi="Book Antiqua" w:cs="Book Antiqua"/>
          <w:color w:val="000000"/>
        </w:rPr>
        <w:t>ody mass index</w:t>
      </w:r>
      <w:r>
        <w:rPr>
          <w:rFonts w:ascii="Book Antiqua" w:eastAsia="DengXian" w:hAnsi="Book Antiqua" w:cs="宋体" w:hint="eastAsia"/>
          <w:color w:val="212121"/>
          <w:lang w:eastAsia="zh-CN"/>
        </w:rPr>
        <w:t xml:space="preserve">; </w:t>
      </w:r>
      <w:r>
        <w:rPr>
          <w:rFonts w:ascii="Book Antiqua" w:eastAsia="Book Antiqua" w:hAnsi="Book Antiqua" w:cs="Book Antiqua" w:hint="eastAsia"/>
          <w:color w:val="000000"/>
        </w:rPr>
        <w:t>LDG: L</w:t>
      </w:r>
      <w:r>
        <w:rPr>
          <w:rFonts w:ascii="Book Antiqua" w:eastAsia="Book Antiqua" w:hAnsi="Book Antiqua" w:cs="Book Antiqua"/>
          <w:color w:val="000000"/>
        </w:rPr>
        <w:t>aparoscopic distal gastrectomy</w:t>
      </w:r>
      <w:r>
        <w:rPr>
          <w:rFonts w:ascii="Book Antiqua" w:eastAsia="Book Antiqua" w:hAnsi="Book Antiqua" w:cs="Book Antiqua" w:hint="eastAsia"/>
          <w:color w:val="000000"/>
        </w:rPr>
        <w:t>; LTG: L</w:t>
      </w:r>
      <w:r>
        <w:rPr>
          <w:rFonts w:ascii="Book Antiqua" w:eastAsia="Book Antiqua" w:hAnsi="Book Antiqua" w:cs="Book Antiqua"/>
          <w:color w:val="000000"/>
        </w:rPr>
        <w:t>aparoscopic total gastrectomy</w:t>
      </w:r>
      <w:r>
        <w:rPr>
          <w:rFonts w:ascii="Book Antiqua" w:eastAsia="Book Antiqua" w:hAnsi="Book Antiqua" w:cs="Book Antiqua" w:hint="eastAsia"/>
          <w:color w:val="000000"/>
        </w:rPr>
        <w:t>; LGC: L</w:t>
      </w:r>
      <w:r>
        <w:rPr>
          <w:rFonts w:ascii="Book Antiqua" w:eastAsia="Book Antiqua" w:hAnsi="Book Antiqua" w:cs="Book Antiqua"/>
          <w:color w:val="000000"/>
        </w:rPr>
        <w:t>ocalized gastric cancer</w:t>
      </w:r>
      <w:r>
        <w:rPr>
          <w:rFonts w:ascii="Book Antiqua" w:eastAsia="Book Antiqua" w:hAnsi="Book Antiqua" w:cs="Book Antiqua" w:hint="eastAsia"/>
          <w:color w:val="000000"/>
        </w:rPr>
        <w:t xml:space="preserve">; </w:t>
      </w:r>
      <w:r>
        <w:rPr>
          <w:rFonts w:ascii="Book Antiqua" w:eastAsia="DengXian" w:hAnsi="Book Antiqua" w:cs="宋体" w:hint="eastAsia"/>
          <w:color w:val="212121"/>
          <w:lang w:eastAsia="zh-CN"/>
        </w:rPr>
        <w:t xml:space="preserve">ASA: </w:t>
      </w:r>
      <w:proofErr w:type="spellStart"/>
      <w:r>
        <w:rPr>
          <w:rFonts w:ascii="Book Antiqua" w:eastAsia="Book Antiqua" w:hAnsi="Book Antiqua" w:cs="Book Antiqua"/>
          <w:color w:val="000000"/>
        </w:rPr>
        <w:t>Aneshesiologists</w:t>
      </w:r>
      <w:proofErr w:type="spellEnd"/>
      <w:r>
        <w:rPr>
          <w:rFonts w:ascii="Book Antiqua" w:eastAsia="DengXian" w:hAnsi="Book Antiqua" w:cs="宋体" w:hint="eastAsia"/>
          <w:color w:val="212121"/>
          <w:lang w:eastAsia="zh-CN"/>
        </w:rPr>
        <w:t xml:space="preserve">; </w:t>
      </w:r>
      <w:r>
        <w:rPr>
          <w:rFonts w:ascii="Book Antiqua" w:eastAsia="DengXian" w:hAnsi="Book Antiqua" w:cs="宋体"/>
          <w:color w:val="212121"/>
        </w:rPr>
        <w:t>ECOG</w:t>
      </w:r>
      <w:r>
        <w:rPr>
          <w:rFonts w:ascii="Book Antiqua" w:eastAsia="DengXian" w:hAnsi="Book Antiqua" w:cs="宋体" w:hint="eastAsia"/>
          <w:color w:val="212121"/>
          <w:lang w:eastAsia="zh-CN"/>
        </w:rPr>
        <w:t xml:space="preserve">: </w:t>
      </w:r>
      <w:r>
        <w:rPr>
          <w:rFonts w:ascii="Book Antiqua" w:eastAsia="Book Antiqua" w:hAnsi="Book Antiqua" w:cs="Book Antiqua"/>
          <w:color w:val="000000"/>
        </w:rPr>
        <w:t>Eastern</w:t>
      </w:r>
      <w:r>
        <w:rPr>
          <w:rFonts w:ascii="Book Antiqua" w:hAnsi="Book Antiqua" w:cs="Book Antiqua" w:hint="eastAsia"/>
          <w:color w:val="000000"/>
          <w:lang w:eastAsia="zh-CN"/>
        </w:rPr>
        <w:t xml:space="preserve"> </w:t>
      </w:r>
      <w:r>
        <w:rPr>
          <w:rFonts w:ascii="Book Antiqua" w:eastAsia="Book Antiqua" w:hAnsi="Book Antiqua" w:cs="Book Antiqua"/>
          <w:color w:val="000000"/>
        </w:rPr>
        <w:t>Collaborative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Oncology</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Group</w:t>
      </w:r>
      <w:r>
        <w:rPr>
          <w:rFonts w:ascii="Book Antiqua" w:eastAsia="DengXian" w:hAnsi="Book Antiqua" w:cs="宋体" w:hint="eastAsia"/>
          <w:color w:val="212121"/>
          <w:lang w:eastAsia="zh-CN"/>
        </w:rPr>
        <w:t>.</w:t>
      </w:r>
    </w:p>
    <w:p w14:paraId="72F934A7" w14:textId="77777777" w:rsidR="00BA43BA" w:rsidRDefault="00E40A3A">
      <w:pPr>
        <w:spacing w:line="360" w:lineRule="auto"/>
        <w:jc w:val="both"/>
        <w:rPr>
          <w:rFonts w:ascii="Book Antiqua" w:hAnsi="Book Antiqua"/>
          <w:b/>
          <w:lang w:eastAsia="zh-CN"/>
        </w:rPr>
      </w:pPr>
      <w:r>
        <w:rPr>
          <w:rFonts w:ascii="Book Antiqua" w:hAnsi="Book Antiqua" w:cs="Book Antiqua"/>
          <w:lang w:eastAsia="zh-CN"/>
        </w:rPr>
        <w:br w:type="page"/>
      </w:r>
      <w:r>
        <w:rPr>
          <w:rFonts w:ascii="Book Antiqua" w:hAnsi="Book Antiqua"/>
          <w:b/>
        </w:rPr>
        <w:lastRenderedPageBreak/>
        <w:t>Table 2</w:t>
      </w:r>
      <w:r>
        <w:rPr>
          <w:rFonts w:ascii="Book Antiqua" w:hAnsi="Book Antiqua" w:hint="eastAsia"/>
          <w:b/>
          <w:lang w:eastAsia="zh-CN"/>
        </w:rPr>
        <w:t xml:space="preserve"> </w:t>
      </w:r>
      <w:r>
        <w:rPr>
          <w:rFonts w:ascii="Book Antiqua" w:hAnsi="Book Antiqua"/>
          <w:b/>
        </w:rPr>
        <w:t>Incidence of complications in the training group and validation group</w:t>
      </w:r>
      <w:r>
        <w:rPr>
          <w:rFonts w:ascii="Book Antiqua" w:hAnsi="Book Antiqua"/>
          <w:b/>
          <w:lang w:eastAsia="zh-CN"/>
        </w:rPr>
        <w:t>s</w:t>
      </w:r>
    </w:p>
    <w:tbl>
      <w:tblPr>
        <w:tblW w:w="5000" w:type="pct"/>
        <w:jc w:val="center"/>
        <w:tblBorders>
          <w:top w:val="single" w:sz="4" w:space="0" w:color="auto"/>
          <w:bottom w:val="single" w:sz="4" w:space="0" w:color="auto"/>
        </w:tblBorders>
        <w:tblLook w:val="04A0" w:firstRow="1" w:lastRow="0" w:firstColumn="1" w:lastColumn="0" w:noHBand="0" w:noVBand="1"/>
      </w:tblPr>
      <w:tblGrid>
        <w:gridCol w:w="4903"/>
        <w:gridCol w:w="2303"/>
        <w:gridCol w:w="2370"/>
      </w:tblGrid>
      <w:tr w:rsidR="00BA43BA" w14:paraId="72D0F413" w14:textId="77777777">
        <w:trPr>
          <w:trHeight w:val="276"/>
          <w:jc w:val="center"/>
        </w:trPr>
        <w:tc>
          <w:tcPr>
            <w:tcW w:w="2045" w:type="pct"/>
            <w:tcBorders>
              <w:top w:val="single" w:sz="4" w:space="0" w:color="auto"/>
              <w:bottom w:val="single" w:sz="4" w:space="0" w:color="auto"/>
            </w:tcBorders>
            <w:shd w:val="clear" w:color="auto" w:fill="auto"/>
            <w:noWrap/>
          </w:tcPr>
          <w:p w14:paraId="5D65E8B2" w14:textId="77777777" w:rsidR="00BA43BA" w:rsidRDefault="00BA43BA">
            <w:pPr>
              <w:spacing w:line="360" w:lineRule="auto"/>
              <w:jc w:val="both"/>
              <w:rPr>
                <w:rFonts w:ascii="Book Antiqua" w:eastAsia="Times New Roman" w:hAnsi="Book Antiqua"/>
                <w:b/>
              </w:rPr>
            </w:pPr>
          </w:p>
        </w:tc>
        <w:tc>
          <w:tcPr>
            <w:tcW w:w="1460" w:type="pct"/>
            <w:tcBorders>
              <w:top w:val="single" w:sz="4" w:space="0" w:color="auto"/>
              <w:bottom w:val="single" w:sz="4" w:space="0" w:color="auto"/>
            </w:tcBorders>
            <w:shd w:val="clear" w:color="auto" w:fill="auto"/>
            <w:noWrap/>
          </w:tcPr>
          <w:p w14:paraId="299CE270" w14:textId="77777777" w:rsidR="00BA43BA" w:rsidRDefault="00E40A3A">
            <w:pPr>
              <w:spacing w:line="360" w:lineRule="auto"/>
              <w:jc w:val="both"/>
              <w:rPr>
                <w:rFonts w:ascii="Book Antiqua" w:eastAsia="DengXian" w:hAnsi="Book Antiqua" w:cs="宋体"/>
                <w:b/>
                <w:color w:val="000000"/>
              </w:rPr>
            </w:pPr>
            <w:r>
              <w:rPr>
                <w:rFonts w:ascii="Book Antiqua" w:eastAsia="DengXian" w:hAnsi="Book Antiqua" w:cs="宋体"/>
                <w:b/>
                <w:color w:val="000000"/>
              </w:rPr>
              <w:t>Training group</w:t>
            </w:r>
          </w:p>
        </w:tc>
        <w:tc>
          <w:tcPr>
            <w:tcW w:w="1495" w:type="pct"/>
            <w:tcBorders>
              <w:top w:val="single" w:sz="4" w:space="0" w:color="auto"/>
              <w:bottom w:val="single" w:sz="4" w:space="0" w:color="auto"/>
            </w:tcBorders>
            <w:shd w:val="clear" w:color="auto" w:fill="auto"/>
            <w:noWrap/>
          </w:tcPr>
          <w:p w14:paraId="02A79A23" w14:textId="77777777" w:rsidR="00BA43BA" w:rsidRDefault="00E40A3A">
            <w:pPr>
              <w:spacing w:line="360" w:lineRule="auto"/>
              <w:jc w:val="both"/>
              <w:rPr>
                <w:rFonts w:ascii="Book Antiqua" w:eastAsia="DengXian" w:hAnsi="Book Antiqua" w:cs="宋体"/>
                <w:b/>
                <w:color w:val="000000"/>
              </w:rPr>
            </w:pPr>
            <w:r>
              <w:rPr>
                <w:rFonts w:ascii="Book Antiqua" w:eastAsia="DengXian" w:hAnsi="Book Antiqua" w:cs="宋体"/>
                <w:b/>
                <w:color w:val="000000"/>
              </w:rPr>
              <w:t>Validation group</w:t>
            </w:r>
          </w:p>
        </w:tc>
      </w:tr>
      <w:tr w:rsidR="00BA43BA" w14:paraId="6CAB3E78" w14:textId="77777777">
        <w:trPr>
          <w:trHeight w:val="276"/>
          <w:jc w:val="center"/>
        </w:trPr>
        <w:tc>
          <w:tcPr>
            <w:tcW w:w="2045" w:type="pct"/>
            <w:tcBorders>
              <w:top w:val="single" w:sz="4" w:space="0" w:color="auto"/>
            </w:tcBorders>
            <w:shd w:val="clear" w:color="auto" w:fill="auto"/>
            <w:noWrap/>
          </w:tcPr>
          <w:p w14:paraId="5530620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Complication</w:t>
            </w:r>
          </w:p>
        </w:tc>
        <w:tc>
          <w:tcPr>
            <w:tcW w:w="1460" w:type="pct"/>
            <w:tcBorders>
              <w:top w:val="single" w:sz="4" w:space="0" w:color="auto"/>
            </w:tcBorders>
            <w:shd w:val="clear" w:color="auto" w:fill="auto"/>
            <w:noWrap/>
          </w:tcPr>
          <w:p w14:paraId="3C2EAC1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164</w:t>
            </w:r>
          </w:p>
        </w:tc>
        <w:tc>
          <w:tcPr>
            <w:tcW w:w="1495" w:type="pct"/>
            <w:tcBorders>
              <w:top w:val="single" w:sz="4" w:space="0" w:color="auto"/>
            </w:tcBorders>
            <w:shd w:val="clear" w:color="auto" w:fill="auto"/>
            <w:noWrap/>
          </w:tcPr>
          <w:p w14:paraId="658CFBF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78</w:t>
            </w:r>
          </w:p>
        </w:tc>
      </w:tr>
      <w:tr w:rsidR="00BA43BA" w14:paraId="73B8A725" w14:textId="77777777">
        <w:trPr>
          <w:trHeight w:val="276"/>
          <w:jc w:val="center"/>
        </w:trPr>
        <w:tc>
          <w:tcPr>
            <w:tcW w:w="2045" w:type="pct"/>
            <w:shd w:val="clear" w:color="auto" w:fill="auto"/>
            <w:noWrap/>
          </w:tcPr>
          <w:p w14:paraId="0088789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A</w:t>
            </w:r>
            <w:r>
              <w:rPr>
                <w:rFonts w:ascii="Book Antiqua" w:eastAsia="DengXian" w:hAnsi="Book Antiqua" w:cs="宋体"/>
                <w:color w:val="000000"/>
              </w:rPr>
              <w:t>nastomotic leakage</w:t>
            </w:r>
          </w:p>
        </w:tc>
        <w:tc>
          <w:tcPr>
            <w:tcW w:w="1460" w:type="pct"/>
            <w:shd w:val="clear" w:color="auto" w:fill="auto"/>
            <w:noWrap/>
          </w:tcPr>
          <w:p w14:paraId="0E86B0B1"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23</w:t>
            </w:r>
          </w:p>
        </w:tc>
        <w:tc>
          <w:tcPr>
            <w:tcW w:w="1495" w:type="pct"/>
            <w:shd w:val="clear" w:color="auto" w:fill="auto"/>
            <w:noWrap/>
          </w:tcPr>
          <w:p w14:paraId="6035317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11</w:t>
            </w:r>
          </w:p>
        </w:tc>
      </w:tr>
      <w:tr w:rsidR="00BA43BA" w14:paraId="41BFFCD7" w14:textId="77777777">
        <w:trPr>
          <w:trHeight w:val="276"/>
          <w:jc w:val="center"/>
        </w:trPr>
        <w:tc>
          <w:tcPr>
            <w:tcW w:w="2045" w:type="pct"/>
            <w:shd w:val="clear" w:color="auto" w:fill="auto"/>
            <w:noWrap/>
          </w:tcPr>
          <w:p w14:paraId="0DF11C0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A</w:t>
            </w:r>
            <w:r>
              <w:rPr>
                <w:rFonts w:ascii="Book Antiqua" w:eastAsia="DengXian" w:hAnsi="Book Antiqua" w:cs="宋体"/>
                <w:color w:val="000000"/>
              </w:rPr>
              <w:t>nastomotic stricture</w:t>
            </w:r>
          </w:p>
        </w:tc>
        <w:tc>
          <w:tcPr>
            <w:tcW w:w="1460" w:type="pct"/>
            <w:shd w:val="clear" w:color="auto" w:fill="auto"/>
            <w:noWrap/>
          </w:tcPr>
          <w:p w14:paraId="75CDB78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5</w:t>
            </w:r>
          </w:p>
        </w:tc>
        <w:tc>
          <w:tcPr>
            <w:tcW w:w="1495" w:type="pct"/>
            <w:shd w:val="clear" w:color="auto" w:fill="auto"/>
            <w:noWrap/>
          </w:tcPr>
          <w:p w14:paraId="70066E3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5</w:t>
            </w:r>
          </w:p>
        </w:tc>
      </w:tr>
      <w:tr w:rsidR="00BA43BA" w14:paraId="1AA61872" w14:textId="77777777">
        <w:trPr>
          <w:trHeight w:val="276"/>
          <w:jc w:val="center"/>
        </w:trPr>
        <w:tc>
          <w:tcPr>
            <w:tcW w:w="2045" w:type="pct"/>
            <w:shd w:val="clear" w:color="auto" w:fill="auto"/>
            <w:noWrap/>
          </w:tcPr>
          <w:p w14:paraId="7D53A67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A</w:t>
            </w:r>
            <w:r>
              <w:rPr>
                <w:rFonts w:ascii="Book Antiqua" w:eastAsia="DengXian" w:hAnsi="Book Antiqua" w:cs="宋体"/>
                <w:color w:val="000000"/>
              </w:rPr>
              <w:t>nastomotic bleeding</w:t>
            </w:r>
          </w:p>
        </w:tc>
        <w:tc>
          <w:tcPr>
            <w:tcW w:w="1460" w:type="pct"/>
            <w:shd w:val="clear" w:color="auto" w:fill="auto"/>
            <w:noWrap/>
          </w:tcPr>
          <w:p w14:paraId="0D26CFD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6</w:t>
            </w:r>
          </w:p>
        </w:tc>
        <w:tc>
          <w:tcPr>
            <w:tcW w:w="1495" w:type="pct"/>
            <w:shd w:val="clear" w:color="auto" w:fill="auto"/>
            <w:noWrap/>
          </w:tcPr>
          <w:p w14:paraId="2500616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w:t>
            </w:r>
          </w:p>
        </w:tc>
      </w:tr>
      <w:tr w:rsidR="00BA43BA" w14:paraId="1784D17E" w14:textId="77777777">
        <w:trPr>
          <w:trHeight w:val="276"/>
          <w:jc w:val="center"/>
        </w:trPr>
        <w:tc>
          <w:tcPr>
            <w:tcW w:w="2045" w:type="pct"/>
            <w:shd w:val="clear" w:color="auto" w:fill="auto"/>
            <w:noWrap/>
          </w:tcPr>
          <w:p w14:paraId="7104875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P</w:t>
            </w:r>
            <w:r>
              <w:rPr>
                <w:rFonts w:ascii="Book Antiqua" w:eastAsia="DengXian" w:hAnsi="Book Antiqua" w:cs="宋体"/>
                <w:color w:val="000000"/>
              </w:rPr>
              <w:t>ancreatic fistula</w:t>
            </w:r>
          </w:p>
        </w:tc>
        <w:tc>
          <w:tcPr>
            <w:tcW w:w="1460" w:type="pct"/>
            <w:shd w:val="clear" w:color="auto" w:fill="auto"/>
            <w:noWrap/>
          </w:tcPr>
          <w:p w14:paraId="55C8B160"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w:t>
            </w:r>
          </w:p>
        </w:tc>
        <w:tc>
          <w:tcPr>
            <w:tcW w:w="1495" w:type="pct"/>
            <w:shd w:val="clear" w:color="auto" w:fill="auto"/>
            <w:noWrap/>
          </w:tcPr>
          <w:p w14:paraId="0F49A67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w:t>
            </w:r>
          </w:p>
        </w:tc>
      </w:tr>
      <w:tr w:rsidR="00BA43BA" w14:paraId="3059337F" w14:textId="77777777">
        <w:trPr>
          <w:trHeight w:val="276"/>
          <w:jc w:val="center"/>
        </w:trPr>
        <w:tc>
          <w:tcPr>
            <w:tcW w:w="2045" w:type="pct"/>
            <w:shd w:val="clear" w:color="auto" w:fill="auto"/>
            <w:noWrap/>
          </w:tcPr>
          <w:p w14:paraId="5D659E9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G</w:t>
            </w:r>
            <w:r>
              <w:rPr>
                <w:rFonts w:ascii="Book Antiqua" w:eastAsia="DengXian" w:hAnsi="Book Antiqua" w:cs="宋体"/>
                <w:color w:val="000000"/>
              </w:rPr>
              <w:t>astric and Intestinal stasis</w:t>
            </w:r>
          </w:p>
        </w:tc>
        <w:tc>
          <w:tcPr>
            <w:tcW w:w="1460" w:type="pct"/>
            <w:shd w:val="clear" w:color="auto" w:fill="auto"/>
            <w:noWrap/>
          </w:tcPr>
          <w:p w14:paraId="1E81320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10</w:t>
            </w:r>
          </w:p>
        </w:tc>
        <w:tc>
          <w:tcPr>
            <w:tcW w:w="1495" w:type="pct"/>
            <w:shd w:val="clear" w:color="auto" w:fill="auto"/>
            <w:noWrap/>
          </w:tcPr>
          <w:p w14:paraId="5D696BC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w:t>
            </w:r>
          </w:p>
        </w:tc>
      </w:tr>
      <w:tr w:rsidR="00BA43BA" w14:paraId="0B9AF198" w14:textId="77777777">
        <w:trPr>
          <w:trHeight w:val="276"/>
          <w:jc w:val="center"/>
        </w:trPr>
        <w:tc>
          <w:tcPr>
            <w:tcW w:w="2045" w:type="pct"/>
            <w:shd w:val="clear" w:color="auto" w:fill="auto"/>
            <w:noWrap/>
          </w:tcPr>
          <w:p w14:paraId="6919666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B</w:t>
            </w:r>
            <w:r>
              <w:rPr>
                <w:rFonts w:ascii="Book Antiqua" w:eastAsia="DengXian" w:hAnsi="Book Antiqua" w:cs="宋体"/>
                <w:color w:val="000000"/>
              </w:rPr>
              <w:t>leeding of peritoneal cavity</w:t>
            </w:r>
          </w:p>
        </w:tc>
        <w:tc>
          <w:tcPr>
            <w:tcW w:w="1460" w:type="pct"/>
            <w:shd w:val="clear" w:color="auto" w:fill="auto"/>
            <w:noWrap/>
          </w:tcPr>
          <w:p w14:paraId="0E7B54E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7</w:t>
            </w:r>
          </w:p>
        </w:tc>
        <w:tc>
          <w:tcPr>
            <w:tcW w:w="1495" w:type="pct"/>
            <w:shd w:val="clear" w:color="auto" w:fill="auto"/>
            <w:noWrap/>
          </w:tcPr>
          <w:p w14:paraId="2C747AE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w:t>
            </w:r>
          </w:p>
        </w:tc>
      </w:tr>
      <w:tr w:rsidR="00BA43BA" w14:paraId="5F55F887" w14:textId="77777777">
        <w:trPr>
          <w:trHeight w:val="276"/>
          <w:jc w:val="center"/>
        </w:trPr>
        <w:tc>
          <w:tcPr>
            <w:tcW w:w="2045" w:type="pct"/>
            <w:shd w:val="clear" w:color="auto" w:fill="auto"/>
            <w:noWrap/>
          </w:tcPr>
          <w:p w14:paraId="5232FE41"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S</w:t>
            </w:r>
            <w:r>
              <w:rPr>
                <w:rFonts w:ascii="Book Antiqua" w:eastAsia="DengXian" w:hAnsi="Book Antiqua" w:cs="宋体"/>
                <w:color w:val="000000"/>
              </w:rPr>
              <w:t>urgical incision infection or fat liquefaction</w:t>
            </w:r>
          </w:p>
        </w:tc>
        <w:tc>
          <w:tcPr>
            <w:tcW w:w="1460" w:type="pct"/>
            <w:shd w:val="clear" w:color="auto" w:fill="auto"/>
            <w:noWrap/>
          </w:tcPr>
          <w:p w14:paraId="0950D9A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18</w:t>
            </w:r>
          </w:p>
        </w:tc>
        <w:tc>
          <w:tcPr>
            <w:tcW w:w="1495" w:type="pct"/>
            <w:shd w:val="clear" w:color="auto" w:fill="auto"/>
            <w:noWrap/>
          </w:tcPr>
          <w:p w14:paraId="7DB9E36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w:t>
            </w:r>
          </w:p>
        </w:tc>
      </w:tr>
      <w:tr w:rsidR="00BA43BA" w14:paraId="40C8AF15" w14:textId="77777777">
        <w:trPr>
          <w:trHeight w:val="276"/>
          <w:jc w:val="center"/>
        </w:trPr>
        <w:tc>
          <w:tcPr>
            <w:tcW w:w="2045" w:type="pct"/>
            <w:shd w:val="clear" w:color="auto" w:fill="auto"/>
            <w:noWrap/>
          </w:tcPr>
          <w:p w14:paraId="002C348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P</w:t>
            </w:r>
            <w:r>
              <w:rPr>
                <w:rFonts w:ascii="Book Antiqua" w:eastAsia="DengXian" w:hAnsi="Book Antiqua" w:cs="宋体"/>
                <w:color w:val="000000"/>
              </w:rPr>
              <w:t>ulmonary infection</w:t>
            </w:r>
          </w:p>
        </w:tc>
        <w:tc>
          <w:tcPr>
            <w:tcW w:w="1460" w:type="pct"/>
            <w:shd w:val="clear" w:color="auto" w:fill="auto"/>
            <w:noWrap/>
          </w:tcPr>
          <w:p w14:paraId="3AE7DE9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42</w:t>
            </w:r>
          </w:p>
        </w:tc>
        <w:tc>
          <w:tcPr>
            <w:tcW w:w="1495" w:type="pct"/>
            <w:shd w:val="clear" w:color="auto" w:fill="auto"/>
            <w:noWrap/>
          </w:tcPr>
          <w:p w14:paraId="6C52D52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5</w:t>
            </w:r>
          </w:p>
        </w:tc>
      </w:tr>
      <w:tr w:rsidR="00BA43BA" w14:paraId="034A06F4" w14:textId="77777777">
        <w:trPr>
          <w:trHeight w:val="276"/>
          <w:jc w:val="center"/>
        </w:trPr>
        <w:tc>
          <w:tcPr>
            <w:tcW w:w="2045" w:type="pct"/>
            <w:shd w:val="clear" w:color="auto" w:fill="auto"/>
            <w:noWrap/>
          </w:tcPr>
          <w:p w14:paraId="6DF19803"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A</w:t>
            </w:r>
            <w:r>
              <w:rPr>
                <w:rFonts w:ascii="Book Antiqua" w:eastAsia="DengXian" w:hAnsi="Book Antiqua" w:cs="宋体"/>
                <w:color w:val="000000"/>
              </w:rPr>
              <w:t>bdominal infection</w:t>
            </w:r>
          </w:p>
        </w:tc>
        <w:tc>
          <w:tcPr>
            <w:tcW w:w="1460" w:type="pct"/>
            <w:shd w:val="clear" w:color="auto" w:fill="auto"/>
            <w:noWrap/>
          </w:tcPr>
          <w:p w14:paraId="68618DB1"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27</w:t>
            </w:r>
          </w:p>
        </w:tc>
        <w:tc>
          <w:tcPr>
            <w:tcW w:w="1495" w:type="pct"/>
            <w:shd w:val="clear" w:color="auto" w:fill="auto"/>
            <w:noWrap/>
          </w:tcPr>
          <w:p w14:paraId="0185C101"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29</w:t>
            </w:r>
          </w:p>
        </w:tc>
      </w:tr>
      <w:tr w:rsidR="00BA43BA" w14:paraId="2D43AB6B" w14:textId="77777777">
        <w:trPr>
          <w:trHeight w:val="276"/>
          <w:jc w:val="center"/>
        </w:trPr>
        <w:tc>
          <w:tcPr>
            <w:tcW w:w="2045" w:type="pct"/>
            <w:shd w:val="clear" w:color="auto" w:fill="auto"/>
            <w:noWrap/>
          </w:tcPr>
          <w:p w14:paraId="49F96BF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Sepsis</w:t>
            </w:r>
          </w:p>
        </w:tc>
        <w:tc>
          <w:tcPr>
            <w:tcW w:w="1460" w:type="pct"/>
            <w:shd w:val="clear" w:color="auto" w:fill="auto"/>
            <w:noWrap/>
          </w:tcPr>
          <w:p w14:paraId="00B010A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5</w:t>
            </w:r>
          </w:p>
        </w:tc>
        <w:tc>
          <w:tcPr>
            <w:tcW w:w="1495" w:type="pct"/>
            <w:shd w:val="clear" w:color="auto" w:fill="auto"/>
            <w:noWrap/>
          </w:tcPr>
          <w:p w14:paraId="7D7C8693"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w:t>
            </w:r>
          </w:p>
        </w:tc>
      </w:tr>
      <w:tr w:rsidR="00BA43BA" w14:paraId="4EB67414" w14:textId="77777777">
        <w:trPr>
          <w:trHeight w:val="276"/>
          <w:jc w:val="center"/>
        </w:trPr>
        <w:tc>
          <w:tcPr>
            <w:tcW w:w="2045" w:type="pct"/>
            <w:shd w:val="clear" w:color="auto" w:fill="auto"/>
            <w:noWrap/>
          </w:tcPr>
          <w:p w14:paraId="1813EA0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U</w:t>
            </w:r>
            <w:r>
              <w:rPr>
                <w:rFonts w:ascii="Book Antiqua" w:eastAsia="DengXian" w:hAnsi="Book Antiqua" w:cs="宋体"/>
                <w:color w:val="000000"/>
              </w:rPr>
              <w:t>rinary tract infection</w:t>
            </w:r>
          </w:p>
        </w:tc>
        <w:tc>
          <w:tcPr>
            <w:tcW w:w="1460" w:type="pct"/>
            <w:shd w:val="clear" w:color="auto" w:fill="auto"/>
            <w:noWrap/>
          </w:tcPr>
          <w:p w14:paraId="4F061DA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w:t>
            </w:r>
          </w:p>
        </w:tc>
        <w:tc>
          <w:tcPr>
            <w:tcW w:w="1495" w:type="pct"/>
            <w:shd w:val="clear" w:color="auto" w:fill="auto"/>
            <w:noWrap/>
          </w:tcPr>
          <w:p w14:paraId="38AC8D53"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13</w:t>
            </w:r>
          </w:p>
        </w:tc>
      </w:tr>
      <w:tr w:rsidR="00BA43BA" w14:paraId="59C207A2" w14:textId="77777777">
        <w:trPr>
          <w:trHeight w:val="276"/>
          <w:jc w:val="center"/>
        </w:trPr>
        <w:tc>
          <w:tcPr>
            <w:tcW w:w="2045" w:type="pct"/>
            <w:shd w:val="clear" w:color="auto" w:fill="auto"/>
            <w:noWrap/>
          </w:tcPr>
          <w:p w14:paraId="489015A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I</w:t>
            </w:r>
            <w:r>
              <w:rPr>
                <w:rFonts w:ascii="Book Antiqua" w:eastAsia="DengXian" w:hAnsi="Book Antiqua" w:cs="宋体"/>
                <w:color w:val="000000"/>
              </w:rPr>
              <w:t>ntestinal obstruction</w:t>
            </w:r>
          </w:p>
        </w:tc>
        <w:tc>
          <w:tcPr>
            <w:tcW w:w="1460" w:type="pct"/>
            <w:shd w:val="clear" w:color="auto" w:fill="auto"/>
            <w:noWrap/>
          </w:tcPr>
          <w:p w14:paraId="5A9C9C0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14</w:t>
            </w:r>
          </w:p>
        </w:tc>
        <w:tc>
          <w:tcPr>
            <w:tcW w:w="1495" w:type="pct"/>
            <w:shd w:val="clear" w:color="auto" w:fill="auto"/>
            <w:noWrap/>
          </w:tcPr>
          <w:p w14:paraId="451BE23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7</w:t>
            </w:r>
          </w:p>
        </w:tc>
      </w:tr>
      <w:tr w:rsidR="00BA43BA" w14:paraId="4970D479" w14:textId="77777777">
        <w:trPr>
          <w:trHeight w:val="276"/>
          <w:jc w:val="center"/>
        </w:trPr>
        <w:tc>
          <w:tcPr>
            <w:tcW w:w="2045" w:type="pct"/>
            <w:shd w:val="clear" w:color="auto" w:fill="auto"/>
            <w:noWrap/>
          </w:tcPr>
          <w:p w14:paraId="03ABBFC6" w14:textId="77777777" w:rsidR="00BA43BA" w:rsidRDefault="00E40A3A">
            <w:pPr>
              <w:spacing w:line="360" w:lineRule="auto"/>
              <w:jc w:val="both"/>
              <w:rPr>
                <w:rFonts w:ascii="Book Antiqua" w:eastAsia="DengXian" w:hAnsi="Book Antiqua" w:cs="宋体"/>
                <w:color w:val="000000"/>
              </w:rPr>
            </w:pPr>
            <w:proofErr w:type="spellStart"/>
            <w:r>
              <w:rPr>
                <w:rFonts w:ascii="Book Antiqua" w:eastAsia="DengXian" w:hAnsi="Book Antiqua" w:cs="宋体" w:hint="eastAsia"/>
                <w:color w:val="000000"/>
                <w:lang w:eastAsia="zh-CN"/>
              </w:rPr>
              <w:t>L</w:t>
            </w:r>
            <w:r>
              <w:rPr>
                <w:rFonts w:ascii="Book Antiqua" w:eastAsia="DengXian" w:hAnsi="Book Antiqua" w:cs="宋体"/>
                <w:color w:val="000000"/>
              </w:rPr>
              <w:t>ymphorrhea</w:t>
            </w:r>
            <w:proofErr w:type="spellEnd"/>
          </w:p>
        </w:tc>
        <w:tc>
          <w:tcPr>
            <w:tcW w:w="1460" w:type="pct"/>
            <w:shd w:val="clear" w:color="auto" w:fill="auto"/>
            <w:noWrap/>
          </w:tcPr>
          <w:p w14:paraId="6EE8D450"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10</w:t>
            </w:r>
          </w:p>
        </w:tc>
        <w:tc>
          <w:tcPr>
            <w:tcW w:w="1495" w:type="pct"/>
            <w:shd w:val="clear" w:color="auto" w:fill="auto"/>
            <w:noWrap/>
          </w:tcPr>
          <w:p w14:paraId="7525E28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4</w:t>
            </w:r>
          </w:p>
        </w:tc>
      </w:tr>
      <w:tr w:rsidR="00BA43BA" w14:paraId="70D710E3" w14:textId="77777777">
        <w:trPr>
          <w:trHeight w:val="276"/>
          <w:jc w:val="center"/>
        </w:trPr>
        <w:tc>
          <w:tcPr>
            <w:tcW w:w="2045" w:type="pct"/>
            <w:shd w:val="clear" w:color="auto" w:fill="auto"/>
            <w:noWrap/>
          </w:tcPr>
          <w:p w14:paraId="0894080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D</w:t>
            </w:r>
            <w:r>
              <w:rPr>
                <w:rFonts w:ascii="Book Antiqua" w:eastAsia="DengXian" w:hAnsi="Book Antiqua" w:cs="宋体"/>
                <w:color w:val="000000"/>
              </w:rPr>
              <w:t>eep vein thrombosis</w:t>
            </w:r>
          </w:p>
        </w:tc>
        <w:tc>
          <w:tcPr>
            <w:tcW w:w="1460" w:type="pct"/>
            <w:shd w:val="clear" w:color="auto" w:fill="auto"/>
            <w:noWrap/>
          </w:tcPr>
          <w:p w14:paraId="3205388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w:t>
            </w:r>
          </w:p>
        </w:tc>
        <w:tc>
          <w:tcPr>
            <w:tcW w:w="1495" w:type="pct"/>
            <w:shd w:val="clear" w:color="auto" w:fill="auto"/>
            <w:noWrap/>
          </w:tcPr>
          <w:p w14:paraId="0D57800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w:t>
            </w:r>
          </w:p>
        </w:tc>
      </w:tr>
      <w:tr w:rsidR="00BA43BA" w14:paraId="7B06D492" w14:textId="77777777">
        <w:trPr>
          <w:trHeight w:val="276"/>
          <w:jc w:val="center"/>
        </w:trPr>
        <w:tc>
          <w:tcPr>
            <w:tcW w:w="2045" w:type="pct"/>
            <w:shd w:val="clear" w:color="auto" w:fill="auto"/>
            <w:noWrap/>
          </w:tcPr>
          <w:p w14:paraId="05AFC2D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P</w:t>
            </w:r>
            <w:r>
              <w:rPr>
                <w:rFonts w:ascii="Book Antiqua" w:eastAsia="DengXian" w:hAnsi="Book Antiqua" w:cs="宋体"/>
                <w:color w:val="000000"/>
              </w:rPr>
              <w:t>ulmonary embolism</w:t>
            </w:r>
          </w:p>
        </w:tc>
        <w:tc>
          <w:tcPr>
            <w:tcW w:w="1460" w:type="pct"/>
            <w:shd w:val="clear" w:color="auto" w:fill="auto"/>
            <w:noWrap/>
          </w:tcPr>
          <w:p w14:paraId="42D254A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w:t>
            </w:r>
          </w:p>
        </w:tc>
        <w:tc>
          <w:tcPr>
            <w:tcW w:w="1495" w:type="pct"/>
            <w:shd w:val="clear" w:color="auto" w:fill="auto"/>
            <w:noWrap/>
          </w:tcPr>
          <w:p w14:paraId="1A06340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w:t>
            </w:r>
          </w:p>
        </w:tc>
      </w:tr>
      <w:tr w:rsidR="00BA43BA" w14:paraId="7EFF60E3" w14:textId="77777777">
        <w:trPr>
          <w:trHeight w:val="276"/>
          <w:jc w:val="center"/>
        </w:trPr>
        <w:tc>
          <w:tcPr>
            <w:tcW w:w="2045" w:type="pct"/>
            <w:shd w:val="clear" w:color="auto" w:fill="auto"/>
            <w:noWrap/>
          </w:tcPr>
          <w:p w14:paraId="5015D1A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C</w:t>
            </w:r>
            <w:r>
              <w:rPr>
                <w:rFonts w:ascii="Book Antiqua" w:eastAsia="DengXian" w:hAnsi="Book Antiqua" w:cs="宋体"/>
                <w:color w:val="000000"/>
              </w:rPr>
              <w:t>ardiac arrhythmia</w:t>
            </w:r>
          </w:p>
        </w:tc>
        <w:tc>
          <w:tcPr>
            <w:tcW w:w="1460" w:type="pct"/>
            <w:shd w:val="clear" w:color="auto" w:fill="auto"/>
            <w:noWrap/>
          </w:tcPr>
          <w:p w14:paraId="701A0EF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w:t>
            </w:r>
          </w:p>
        </w:tc>
        <w:tc>
          <w:tcPr>
            <w:tcW w:w="1495" w:type="pct"/>
            <w:shd w:val="clear" w:color="auto" w:fill="auto"/>
            <w:noWrap/>
          </w:tcPr>
          <w:p w14:paraId="32BC5B1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w:t>
            </w:r>
          </w:p>
        </w:tc>
      </w:tr>
      <w:tr w:rsidR="00BA43BA" w14:paraId="337ED090" w14:textId="77777777">
        <w:trPr>
          <w:trHeight w:val="276"/>
          <w:jc w:val="center"/>
        </w:trPr>
        <w:tc>
          <w:tcPr>
            <w:tcW w:w="2045" w:type="pct"/>
            <w:shd w:val="clear" w:color="auto" w:fill="auto"/>
            <w:noWrap/>
          </w:tcPr>
          <w:p w14:paraId="2634D50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B</w:t>
            </w:r>
            <w:r>
              <w:rPr>
                <w:rFonts w:ascii="Book Antiqua" w:eastAsia="DengXian" w:hAnsi="Book Antiqua" w:cs="宋体"/>
                <w:color w:val="000000"/>
              </w:rPr>
              <w:t>iliary leakage</w:t>
            </w:r>
          </w:p>
        </w:tc>
        <w:tc>
          <w:tcPr>
            <w:tcW w:w="1460" w:type="pct"/>
            <w:shd w:val="clear" w:color="auto" w:fill="auto"/>
            <w:noWrap/>
          </w:tcPr>
          <w:p w14:paraId="53DC80D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w:t>
            </w:r>
          </w:p>
        </w:tc>
        <w:tc>
          <w:tcPr>
            <w:tcW w:w="1495" w:type="pct"/>
            <w:shd w:val="clear" w:color="auto" w:fill="auto"/>
            <w:noWrap/>
          </w:tcPr>
          <w:p w14:paraId="4D46E2F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w:t>
            </w:r>
          </w:p>
        </w:tc>
      </w:tr>
    </w:tbl>
    <w:p w14:paraId="2313F72F" w14:textId="77777777" w:rsidR="00BA43BA" w:rsidRDefault="00BA43BA">
      <w:pPr>
        <w:spacing w:line="360" w:lineRule="auto"/>
        <w:jc w:val="both"/>
        <w:rPr>
          <w:rFonts w:ascii="Book Antiqua" w:hAnsi="Book Antiqua" w:cs="Book Antiqua"/>
          <w:lang w:eastAsia="zh-CN"/>
        </w:rPr>
      </w:pPr>
    </w:p>
    <w:p w14:paraId="4FFE9BDE" w14:textId="77777777" w:rsidR="00BA43BA" w:rsidRDefault="00E40A3A">
      <w:pPr>
        <w:spacing w:line="360" w:lineRule="auto"/>
        <w:jc w:val="both"/>
        <w:rPr>
          <w:rFonts w:ascii="Book Antiqua" w:hAnsi="Book Antiqua"/>
          <w:b/>
          <w:lang w:eastAsia="zh-CN"/>
        </w:rPr>
      </w:pPr>
      <w:r>
        <w:rPr>
          <w:rFonts w:ascii="Book Antiqua" w:hAnsi="Book Antiqua" w:cs="Book Antiqua"/>
          <w:lang w:eastAsia="zh-CN"/>
        </w:rPr>
        <w:br w:type="page"/>
      </w:r>
      <w:r>
        <w:rPr>
          <w:rFonts w:ascii="Book Antiqua" w:hAnsi="Book Antiqua"/>
          <w:b/>
        </w:rPr>
        <w:lastRenderedPageBreak/>
        <w:t>Table 3</w:t>
      </w:r>
      <w:r>
        <w:rPr>
          <w:rFonts w:ascii="Book Antiqua" w:hAnsi="Book Antiqua" w:hint="eastAsia"/>
          <w:b/>
          <w:lang w:eastAsia="zh-CN"/>
        </w:rPr>
        <w:t xml:space="preserve"> </w:t>
      </w:r>
      <w:r>
        <w:rPr>
          <w:rFonts w:ascii="Book Antiqua" w:hAnsi="Book Antiqua"/>
          <w:b/>
        </w:rPr>
        <w:t xml:space="preserve">Univariate analysis of severe complications after </w:t>
      </w:r>
      <w:r>
        <w:rPr>
          <w:rFonts w:ascii="Book Antiqua" w:hAnsi="Book Antiqua" w:cs="Book Antiqua" w:hint="eastAsia"/>
          <w:b/>
          <w:color w:val="000000"/>
          <w:lang w:eastAsia="zh-CN"/>
        </w:rPr>
        <w:t>l</w:t>
      </w:r>
      <w:r>
        <w:rPr>
          <w:rFonts w:ascii="Book Antiqua" w:eastAsia="Book Antiqua" w:hAnsi="Book Antiqua" w:cs="Book Antiqua"/>
          <w:b/>
          <w:color w:val="000000"/>
        </w:rPr>
        <w:t>aparoscopic distal gastrectomy</w:t>
      </w:r>
      <w:r>
        <w:rPr>
          <w:rFonts w:ascii="Book Antiqua" w:hAnsi="Book Antiqua"/>
          <w:b/>
        </w:rPr>
        <w:t xml:space="preserve"> in gastric cancer patients</w:t>
      </w:r>
    </w:p>
    <w:tbl>
      <w:tblPr>
        <w:tblW w:w="11486" w:type="dxa"/>
        <w:jc w:val="center"/>
        <w:tblBorders>
          <w:top w:val="single" w:sz="4" w:space="0" w:color="auto"/>
          <w:bottom w:val="single" w:sz="4" w:space="0" w:color="auto"/>
        </w:tblBorders>
        <w:tblLook w:val="04A0" w:firstRow="1" w:lastRow="0" w:firstColumn="1" w:lastColumn="0" w:noHBand="0" w:noVBand="1"/>
      </w:tblPr>
      <w:tblGrid>
        <w:gridCol w:w="2410"/>
        <w:gridCol w:w="2126"/>
        <w:gridCol w:w="1767"/>
        <w:gridCol w:w="1217"/>
        <w:gridCol w:w="1136"/>
        <w:gridCol w:w="992"/>
        <w:gridCol w:w="1838"/>
      </w:tblGrid>
      <w:tr w:rsidR="00BA43BA" w14:paraId="2742907D" w14:textId="77777777">
        <w:trPr>
          <w:trHeight w:val="20"/>
          <w:jc w:val="center"/>
        </w:trPr>
        <w:tc>
          <w:tcPr>
            <w:tcW w:w="2410" w:type="dxa"/>
            <w:tcBorders>
              <w:top w:val="single" w:sz="4" w:space="0" w:color="auto"/>
              <w:bottom w:val="single" w:sz="4" w:space="0" w:color="auto"/>
            </w:tcBorders>
            <w:shd w:val="clear" w:color="auto" w:fill="auto"/>
            <w:noWrap/>
          </w:tcPr>
          <w:p w14:paraId="75AE6CA9" w14:textId="77777777" w:rsidR="00BA43BA" w:rsidRDefault="00E40A3A">
            <w:pPr>
              <w:spacing w:line="360" w:lineRule="auto"/>
              <w:jc w:val="both"/>
              <w:rPr>
                <w:rFonts w:ascii="Book Antiqua" w:eastAsia="DengXian" w:hAnsi="Book Antiqua" w:cs="宋体"/>
                <w:b/>
                <w:color w:val="000000"/>
              </w:rPr>
            </w:pPr>
            <w:r>
              <w:rPr>
                <w:rFonts w:ascii="Book Antiqua" w:eastAsia="DengXian" w:hAnsi="Book Antiqua" w:cs="宋体"/>
                <w:b/>
                <w:color w:val="000000"/>
              </w:rPr>
              <w:t>Variate</w:t>
            </w:r>
          </w:p>
        </w:tc>
        <w:tc>
          <w:tcPr>
            <w:tcW w:w="2126" w:type="dxa"/>
            <w:tcBorders>
              <w:top w:val="single" w:sz="4" w:space="0" w:color="auto"/>
              <w:bottom w:val="single" w:sz="4" w:space="0" w:color="auto"/>
            </w:tcBorders>
            <w:shd w:val="clear" w:color="auto" w:fill="auto"/>
            <w:noWrap/>
          </w:tcPr>
          <w:p w14:paraId="3F8B8781" w14:textId="77777777" w:rsidR="00BA43BA" w:rsidRDefault="00E40A3A">
            <w:pPr>
              <w:spacing w:line="360" w:lineRule="auto"/>
              <w:jc w:val="both"/>
              <w:rPr>
                <w:rFonts w:ascii="Book Antiqua" w:eastAsia="DengXian" w:hAnsi="Book Antiqua" w:cs="宋体"/>
                <w:b/>
                <w:color w:val="000000"/>
                <w:lang w:eastAsia="zh-CN"/>
              </w:rPr>
            </w:pPr>
            <w:r>
              <w:rPr>
                <w:rFonts w:ascii="Book Antiqua" w:eastAsia="DengXian" w:hAnsi="Book Antiqua" w:cs="宋体" w:hint="eastAsia"/>
                <w:b/>
                <w:color w:val="000000"/>
                <w:lang w:eastAsia="zh-CN"/>
              </w:rPr>
              <w:t>N</w:t>
            </w:r>
            <w:r>
              <w:rPr>
                <w:rFonts w:ascii="Book Antiqua" w:eastAsia="DengXian" w:hAnsi="Book Antiqua" w:cs="宋体"/>
                <w:b/>
                <w:color w:val="000000"/>
              </w:rPr>
              <w:t>o-</w:t>
            </w:r>
            <w:r>
              <w:rPr>
                <w:rFonts w:ascii="Book Antiqua" w:eastAsia="DengXian" w:hAnsi="Book Antiqua" w:cs="宋体" w:hint="eastAsia"/>
                <w:b/>
                <w:color w:val="000000"/>
                <w:lang w:eastAsia="zh-CN"/>
              </w:rPr>
              <w:t>s</w:t>
            </w:r>
            <w:r>
              <w:rPr>
                <w:rFonts w:ascii="Book Antiqua" w:eastAsia="DengXian" w:hAnsi="Book Antiqua" w:cs="宋体"/>
                <w:b/>
                <w:color w:val="000000"/>
              </w:rPr>
              <w:t xml:space="preserve">evere </w:t>
            </w:r>
            <w:r>
              <w:rPr>
                <w:rFonts w:ascii="Book Antiqua" w:eastAsia="DengXian" w:hAnsi="Book Antiqua" w:cs="宋体" w:hint="eastAsia"/>
                <w:b/>
                <w:color w:val="000000"/>
                <w:lang w:eastAsia="zh-CN"/>
              </w:rPr>
              <w:t>c</w:t>
            </w:r>
            <w:r>
              <w:rPr>
                <w:rFonts w:ascii="Book Antiqua" w:eastAsia="DengXian" w:hAnsi="Book Antiqua" w:cs="宋体"/>
                <w:b/>
                <w:color w:val="000000"/>
              </w:rPr>
              <w:t>omplication</w:t>
            </w:r>
            <w:r>
              <w:rPr>
                <w:rFonts w:ascii="Book Antiqua" w:eastAsia="DengXian" w:hAnsi="Book Antiqua" w:cs="宋体" w:hint="eastAsia"/>
                <w:b/>
                <w:color w:val="000000"/>
                <w:lang w:eastAsia="zh-CN"/>
              </w:rPr>
              <w:t xml:space="preserve"> (</w:t>
            </w:r>
            <w:r>
              <w:rPr>
                <w:rFonts w:ascii="Book Antiqua" w:eastAsia="DengXian" w:hAnsi="Book Antiqua" w:cs="宋体"/>
                <w:b/>
                <w:color w:val="000000"/>
              </w:rPr>
              <w:t>%</w:t>
            </w:r>
            <w:r>
              <w:rPr>
                <w:rFonts w:ascii="Book Antiqua" w:eastAsia="DengXian" w:hAnsi="Book Antiqua" w:cs="宋体" w:hint="eastAsia"/>
                <w:b/>
                <w:color w:val="000000"/>
                <w:lang w:eastAsia="zh-CN"/>
              </w:rPr>
              <w:t>)</w:t>
            </w:r>
          </w:p>
        </w:tc>
        <w:tc>
          <w:tcPr>
            <w:tcW w:w="1767" w:type="dxa"/>
            <w:tcBorders>
              <w:top w:val="single" w:sz="4" w:space="0" w:color="auto"/>
              <w:bottom w:val="single" w:sz="4" w:space="0" w:color="auto"/>
            </w:tcBorders>
            <w:shd w:val="clear" w:color="auto" w:fill="auto"/>
            <w:noWrap/>
          </w:tcPr>
          <w:p w14:paraId="66DA404B" w14:textId="77777777" w:rsidR="00BA43BA" w:rsidRDefault="00E40A3A">
            <w:pPr>
              <w:spacing w:line="360" w:lineRule="auto"/>
              <w:jc w:val="both"/>
              <w:rPr>
                <w:rFonts w:ascii="Book Antiqua" w:eastAsia="DengXian" w:hAnsi="Book Antiqua" w:cs="宋体"/>
                <w:b/>
                <w:color w:val="000000"/>
              </w:rPr>
            </w:pPr>
            <w:r>
              <w:rPr>
                <w:rFonts w:ascii="Book Antiqua" w:eastAsia="DengXian" w:hAnsi="Book Antiqua" w:cs="宋体"/>
                <w:b/>
                <w:color w:val="000000"/>
              </w:rPr>
              <w:t xml:space="preserve">Severe </w:t>
            </w:r>
            <w:r>
              <w:rPr>
                <w:rFonts w:ascii="Book Antiqua" w:eastAsia="DengXian" w:hAnsi="Book Antiqua" w:cs="宋体" w:hint="eastAsia"/>
                <w:b/>
                <w:color w:val="000000"/>
                <w:lang w:eastAsia="zh-CN"/>
              </w:rPr>
              <w:t>c</w:t>
            </w:r>
            <w:r>
              <w:rPr>
                <w:rFonts w:ascii="Book Antiqua" w:eastAsia="DengXian" w:hAnsi="Book Antiqua" w:cs="宋体"/>
                <w:b/>
                <w:color w:val="000000"/>
              </w:rPr>
              <w:t>omplication</w:t>
            </w:r>
            <w:r>
              <w:rPr>
                <w:rFonts w:ascii="Book Antiqua" w:eastAsia="DengXian" w:hAnsi="Book Antiqua" w:cs="宋体" w:hint="eastAsia"/>
                <w:b/>
                <w:color w:val="000000"/>
                <w:lang w:eastAsia="zh-CN"/>
              </w:rPr>
              <w:t xml:space="preserve"> </w:t>
            </w:r>
            <w:r>
              <w:rPr>
                <w:rFonts w:ascii="Book Antiqua" w:eastAsia="DengXian" w:hAnsi="Book Antiqua" w:cs="宋体"/>
                <w:b/>
                <w:color w:val="000000"/>
              </w:rPr>
              <w:t>(%)</w:t>
            </w:r>
          </w:p>
        </w:tc>
        <w:tc>
          <w:tcPr>
            <w:tcW w:w="1217" w:type="dxa"/>
            <w:tcBorders>
              <w:top w:val="single" w:sz="4" w:space="0" w:color="auto"/>
              <w:bottom w:val="single" w:sz="4" w:space="0" w:color="auto"/>
            </w:tcBorders>
            <w:shd w:val="clear" w:color="auto" w:fill="auto"/>
            <w:noWrap/>
          </w:tcPr>
          <w:p w14:paraId="5DE174AE" w14:textId="77777777" w:rsidR="00BA43BA" w:rsidRDefault="00E40A3A">
            <w:pPr>
              <w:spacing w:line="360" w:lineRule="auto"/>
              <w:jc w:val="both"/>
              <w:rPr>
                <w:rFonts w:ascii="Book Antiqua" w:eastAsia="DengXian" w:hAnsi="Book Antiqua" w:cs="宋体"/>
                <w:b/>
                <w:color w:val="000000"/>
              </w:rPr>
            </w:pPr>
            <w:r>
              <w:rPr>
                <w:rFonts w:ascii="Book Antiqua" w:eastAsia="DengXian" w:hAnsi="Book Antiqua" w:cs="宋体"/>
                <w:b/>
                <w:color w:val="000000"/>
              </w:rPr>
              <w:t>t/χ</w:t>
            </w:r>
            <w:r w:rsidRPr="00372CA5">
              <w:rPr>
                <w:rFonts w:ascii="Book Antiqua" w:eastAsia="DengXian" w:hAnsi="Book Antiqua" w:cs="宋体"/>
                <w:b/>
                <w:color w:val="000000"/>
                <w:vertAlign w:val="superscript"/>
              </w:rPr>
              <w:t>2</w:t>
            </w:r>
          </w:p>
        </w:tc>
        <w:tc>
          <w:tcPr>
            <w:tcW w:w="1136" w:type="dxa"/>
            <w:tcBorders>
              <w:top w:val="single" w:sz="4" w:space="0" w:color="auto"/>
              <w:bottom w:val="single" w:sz="4" w:space="0" w:color="auto"/>
            </w:tcBorders>
            <w:shd w:val="clear" w:color="auto" w:fill="auto"/>
            <w:noWrap/>
          </w:tcPr>
          <w:p w14:paraId="2D462595" w14:textId="77777777" w:rsidR="00BA43BA" w:rsidRDefault="00E40A3A">
            <w:pPr>
              <w:spacing w:line="360" w:lineRule="auto"/>
              <w:jc w:val="both"/>
              <w:rPr>
                <w:rFonts w:ascii="Book Antiqua" w:eastAsia="DengXian" w:hAnsi="Book Antiqua" w:cs="宋体"/>
                <w:b/>
                <w:color w:val="000000"/>
              </w:rPr>
            </w:pPr>
            <w:r>
              <w:rPr>
                <w:rFonts w:ascii="Book Antiqua" w:eastAsia="DengXian" w:hAnsi="Book Antiqua" w:cs="宋体"/>
                <w:b/>
                <w:i/>
                <w:iCs/>
                <w:color w:val="000000"/>
              </w:rPr>
              <w:t>P</w:t>
            </w:r>
            <w:r>
              <w:rPr>
                <w:rFonts w:ascii="Book Antiqua" w:eastAsia="DengXian" w:hAnsi="Book Antiqua" w:cs="宋体" w:hint="eastAsia"/>
                <w:b/>
                <w:color w:val="000000"/>
                <w:lang w:eastAsia="zh-CN"/>
              </w:rPr>
              <w:t xml:space="preserve"> </w:t>
            </w:r>
            <w:r>
              <w:rPr>
                <w:rFonts w:ascii="Book Antiqua" w:eastAsia="DengXian" w:hAnsi="Book Antiqua" w:cs="宋体"/>
                <w:b/>
                <w:color w:val="000000"/>
              </w:rPr>
              <w:t>value</w:t>
            </w:r>
          </w:p>
        </w:tc>
        <w:tc>
          <w:tcPr>
            <w:tcW w:w="992" w:type="dxa"/>
            <w:tcBorders>
              <w:top w:val="single" w:sz="4" w:space="0" w:color="auto"/>
              <w:bottom w:val="single" w:sz="4" w:space="0" w:color="auto"/>
            </w:tcBorders>
            <w:shd w:val="clear" w:color="auto" w:fill="auto"/>
            <w:noWrap/>
          </w:tcPr>
          <w:p w14:paraId="771C8DF5" w14:textId="77777777" w:rsidR="00BA43BA" w:rsidRDefault="00E40A3A">
            <w:pPr>
              <w:spacing w:line="360" w:lineRule="auto"/>
              <w:jc w:val="both"/>
              <w:rPr>
                <w:rFonts w:ascii="Book Antiqua" w:eastAsia="DengXian" w:hAnsi="Book Antiqua" w:cs="宋体"/>
                <w:b/>
                <w:color w:val="000000"/>
              </w:rPr>
            </w:pPr>
            <w:r>
              <w:rPr>
                <w:rFonts w:ascii="Book Antiqua" w:eastAsia="DengXian" w:hAnsi="Book Antiqua" w:cs="宋体"/>
                <w:b/>
                <w:color w:val="000000"/>
              </w:rPr>
              <w:t>OR</w:t>
            </w:r>
          </w:p>
        </w:tc>
        <w:tc>
          <w:tcPr>
            <w:tcW w:w="1838" w:type="dxa"/>
            <w:tcBorders>
              <w:top w:val="single" w:sz="4" w:space="0" w:color="auto"/>
              <w:bottom w:val="single" w:sz="4" w:space="0" w:color="auto"/>
            </w:tcBorders>
            <w:shd w:val="clear" w:color="auto" w:fill="auto"/>
            <w:noWrap/>
          </w:tcPr>
          <w:p w14:paraId="1D7EDF20" w14:textId="77777777" w:rsidR="00BA43BA" w:rsidRDefault="00E40A3A">
            <w:pPr>
              <w:spacing w:line="360" w:lineRule="auto"/>
              <w:jc w:val="both"/>
              <w:rPr>
                <w:rFonts w:ascii="Book Antiqua" w:eastAsia="DengXian" w:hAnsi="Book Antiqua" w:cs="宋体"/>
                <w:b/>
                <w:color w:val="000000"/>
              </w:rPr>
            </w:pPr>
            <w:r>
              <w:rPr>
                <w:rFonts w:ascii="Book Antiqua" w:eastAsia="DengXian" w:hAnsi="Book Antiqua" w:cs="宋体"/>
                <w:b/>
                <w:color w:val="000000"/>
              </w:rPr>
              <w:t>95%CI</w:t>
            </w:r>
          </w:p>
        </w:tc>
      </w:tr>
      <w:tr w:rsidR="00BA43BA" w14:paraId="66A73029" w14:textId="77777777">
        <w:trPr>
          <w:trHeight w:val="20"/>
          <w:jc w:val="center"/>
        </w:trPr>
        <w:tc>
          <w:tcPr>
            <w:tcW w:w="2410" w:type="dxa"/>
            <w:tcBorders>
              <w:top w:val="single" w:sz="4" w:space="0" w:color="auto"/>
            </w:tcBorders>
            <w:shd w:val="clear" w:color="auto" w:fill="auto"/>
            <w:noWrap/>
          </w:tcPr>
          <w:p w14:paraId="3FADD84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A</w:t>
            </w:r>
            <w:r>
              <w:rPr>
                <w:rFonts w:ascii="Book Antiqua" w:eastAsia="DengXian" w:hAnsi="Book Antiqua" w:cs="宋体"/>
                <w:color w:val="000000"/>
              </w:rPr>
              <w:t>ge group</w:t>
            </w:r>
          </w:p>
        </w:tc>
        <w:tc>
          <w:tcPr>
            <w:tcW w:w="2126" w:type="dxa"/>
            <w:tcBorders>
              <w:top w:val="single" w:sz="4" w:space="0" w:color="auto"/>
            </w:tcBorders>
            <w:shd w:val="clear" w:color="auto" w:fill="auto"/>
            <w:noWrap/>
          </w:tcPr>
          <w:p w14:paraId="0B4F504C" w14:textId="77777777" w:rsidR="00BA43BA" w:rsidRDefault="00BA43BA">
            <w:pPr>
              <w:spacing w:line="360" w:lineRule="auto"/>
              <w:jc w:val="both"/>
              <w:rPr>
                <w:rFonts w:ascii="Book Antiqua" w:eastAsia="DengXian" w:hAnsi="Book Antiqua" w:cs="宋体"/>
                <w:color w:val="000000"/>
              </w:rPr>
            </w:pPr>
          </w:p>
        </w:tc>
        <w:tc>
          <w:tcPr>
            <w:tcW w:w="1767" w:type="dxa"/>
            <w:tcBorders>
              <w:top w:val="single" w:sz="4" w:space="0" w:color="auto"/>
            </w:tcBorders>
            <w:shd w:val="clear" w:color="auto" w:fill="auto"/>
            <w:noWrap/>
          </w:tcPr>
          <w:p w14:paraId="7CC83D09" w14:textId="77777777" w:rsidR="00BA43BA" w:rsidRDefault="00BA43BA">
            <w:pPr>
              <w:spacing w:line="360" w:lineRule="auto"/>
              <w:jc w:val="both"/>
              <w:rPr>
                <w:rFonts w:ascii="Book Antiqua" w:eastAsia="DengXian" w:hAnsi="Book Antiqua" w:cs="宋体"/>
                <w:color w:val="000000"/>
              </w:rPr>
            </w:pPr>
          </w:p>
        </w:tc>
        <w:tc>
          <w:tcPr>
            <w:tcW w:w="1217" w:type="dxa"/>
            <w:tcBorders>
              <w:top w:val="single" w:sz="4" w:space="0" w:color="auto"/>
            </w:tcBorders>
            <w:shd w:val="clear" w:color="auto" w:fill="auto"/>
            <w:noWrap/>
          </w:tcPr>
          <w:p w14:paraId="28DA82C6" w14:textId="77777777" w:rsidR="00BA43BA" w:rsidRDefault="00BA43BA">
            <w:pPr>
              <w:spacing w:line="360" w:lineRule="auto"/>
              <w:jc w:val="both"/>
              <w:rPr>
                <w:rFonts w:ascii="Book Antiqua" w:eastAsia="DengXian" w:hAnsi="Book Antiqua" w:cs="宋体"/>
                <w:color w:val="000000"/>
              </w:rPr>
            </w:pPr>
          </w:p>
        </w:tc>
        <w:tc>
          <w:tcPr>
            <w:tcW w:w="1136" w:type="dxa"/>
            <w:tcBorders>
              <w:top w:val="single" w:sz="4" w:space="0" w:color="auto"/>
            </w:tcBorders>
            <w:shd w:val="clear" w:color="auto" w:fill="auto"/>
            <w:noWrap/>
          </w:tcPr>
          <w:p w14:paraId="61D7AD2F" w14:textId="77777777" w:rsidR="00BA43BA" w:rsidRDefault="00BA43BA">
            <w:pPr>
              <w:spacing w:line="360" w:lineRule="auto"/>
              <w:jc w:val="both"/>
              <w:rPr>
                <w:rFonts w:ascii="Book Antiqua" w:eastAsia="DengXian" w:hAnsi="Book Antiqua" w:cs="宋体"/>
                <w:color w:val="000000"/>
              </w:rPr>
            </w:pPr>
          </w:p>
        </w:tc>
        <w:tc>
          <w:tcPr>
            <w:tcW w:w="992" w:type="dxa"/>
            <w:tcBorders>
              <w:top w:val="single" w:sz="4" w:space="0" w:color="auto"/>
            </w:tcBorders>
            <w:shd w:val="clear" w:color="auto" w:fill="auto"/>
            <w:noWrap/>
          </w:tcPr>
          <w:p w14:paraId="2A1BDA50" w14:textId="77777777" w:rsidR="00BA43BA" w:rsidRDefault="00BA43BA">
            <w:pPr>
              <w:spacing w:line="360" w:lineRule="auto"/>
              <w:jc w:val="both"/>
              <w:rPr>
                <w:rFonts w:ascii="Book Antiqua" w:eastAsia="DengXian" w:hAnsi="Book Antiqua" w:cs="宋体"/>
                <w:color w:val="000000"/>
              </w:rPr>
            </w:pPr>
          </w:p>
        </w:tc>
        <w:tc>
          <w:tcPr>
            <w:tcW w:w="1838" w:type="dxa"/>
            <w:tcBorders>
              <w:top w:val="single" w:sz="4" w:space="0" w:color="auto"/>
            </w:tcBorders>
            <w:shd w:val="clear" w:color="auto" w:fill="auto"/>
            <w:noWrap/>
          </w:tcPr>
          <w:p w14:paraId="0992FAAB" w14:textId="77777777" w:rsidR="00BA43BA" w:rsidRDefault="00BA43BA">
            <w:pPr>
              <w:spacing w:line="360" w:lineRule="auto"/>
              <w:jc w:val="both"/>
              <w:rPr>
                <w:rFonts w:ascii="Book Antiqua" w:eastAsia="DengXian" w:hAnsi="Book Antiqua" w:cs="宋体"/>
                <w:color w:val="000000"/>
              </w:rPr>
            </w:pPr>
          </w:p>
        </w:tc>
      </w:tr>
      <w:tr w:rsidR="00BA43BA" w14:paraId="093E1325" w14:textId="77777777">
        <w:trPr>
          <w:trHeight w:val="20"/>
          <w:jc w:val="center"/>
        </w:trPr>
        <w:tc>
          <w:tcPr>
            <w:tcW w:w="2410" w:type="dxa"/>
            <w:shd w:val="clear" w:color="auto" w:fill="auto"/>
            <w:noWrap/>
          </w:tcPr>
          <w:p w14:paraId="36EF7E0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Age</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65</w:t>
            </w:r>
          </w:p>
        </w:tc>
        <w:tc>
          <w:tcPr>
            <w:tcW w:w="2126" w:type="dxa"/>
            <w:shd w:val="clear" w:color="auto" w:fill="auto"/>
            <w:noWrap/>
          </w:tcPr>
          <w:p w14:paraId="1CC2599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239</w:t>
            </w:r>
          </w:p>
        </w:tc>
        <w:tc>
          <w:tcPr>
            <w:tcW w:w="1767" w:type="dxa"/>
            <w:shd w:val="clear" w:color="auto" w:fill="auto"/>
            <w:noWrap/>
          </w:tcPr>
          <w:p w14:paraId="66F3AC2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38</w:t>
            </w:r>
          </w:p>
        </w:tc>
        <w:tc>
          <w:tcPr>
            <w:tcW w:w="1217" w:type="dxa"/>
            <w:shd w:val="clear" w:color="auto" w:fill="auto"/>
            <w:noWrap/>
          </w:tcPr>
          <w:p w14:paraId="2D212EA3"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1.905</w:t>
            </w:r>
          </w:p>
        </w:tc>
        <w:tc>
          <w:tcPr>
            <w:tcW w:w="1136" w:type="dxa"/>
            <w:shd w:val="clear" w:color="auto" w:fill="auto"/>
            <w:noWrap/>
          </w:tcPr>
          <w:p w14:paraId="6D06F97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0.168</w:t>
            </w:r>
          </w:p>
        </w:tc>
        <w:tc>
          <w:tcPr>
            <w:tcW w:w="992" w:type="dxa"/>
            <w:shd w:val="clear" w:color="auto" w:fill="auto"/>
            <w:noWrap/>
          </w:tcPr>
          <w:p w14:paraId="3F9CD9F7" w14:textId="77777777" w:rsidR="00BA43BA" w:rsidRDefault="00BA43BA">
            <w:pPr>
              <w:spacing w:line="360" w:lineRule="auto"/>
              <w:jc w:val="both"/>
              <w:rPr>
                <w:rFonts w:ascii="Book Antiqua" w:eastAsia="DengXian" w:hAnsi="Book Antiqua" w:cs="宋体"/>
                <w:color w:val="000000"/>
              </w:rPr>
            </w:pPr>
          </w:p>
        </w:tc>
        <w:tc>
          <w:tcPr>
            <w:tcW w:w="1838" w:type="dxa"/>
            <w:shd w:val="clear" w:color="auto" w:fill="auto"/>
            <w:noWrap/>
          </w:tcPr>
          <w:p w14:paraId="7F62B81C" w14:textId="77777777" w:rsidR="00BA43BA" w:rsidRDefault="00BA43BA">
            <w:pPr>
              <w:spacing w:line="360" w:lineRule="auto"/>
              <w:jc w:val="both"/>
              <w:rPr>
                <w:rFonts w:ascii="Book Antiqua" w:eastAsia="DengXian" w:hAnsi="Book Antiqua" w:cs="宋体"/>
                <w:color w:val="000000"/>
              </w:rPr>
            </w:pPr>
          </w:p>
        </w:tc>
      </w:tr>
      <w:tr w:rsidR="00BA43BA" w14:paraId="74A55124" w14:textId="77777777">
        <w:trPr>
          <w:trHeight w:val="20"/>
          <w:jc w:val="center"/>
        </w:trPr>
        <w:tc>
          <w:tcPr>
            <w:tcW w:w="2410" w:type="dxa"/>
            <w:shd w:val="clear" w:color="auto" w:fill="auto"/>
            <w:noWrap/>
          </w:tcPr>
          <w:p w14:paraId="2D71276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Age</w:t>
            </w:r>
            <w:r>
              <w:rPr>
                <w:rFonts w:ascii="Book Antiqua" w:eastAsia="DengXian" w:hAnsi="Book Antiqua" w:cs="宋体" w:hint="eastAsia"/>
                <w:color w:val="000000"/>
                <w:lang w:eastAsia="zh-CN"/>
              </w:rPr>
              <w:t xml:space="preserve"> </w:t>
            </w:r>
            <w:r>
              <w:rPr>
                <w:rFonts w:ascii="Book Antiqua" w:eastAsia="DengXian" w:hAnsi="Book Antiqua" w:cs="宋体"/>
                <w:color w:val="000000"/>
              </w:rPr>
              <w:t>&gt;</w:t>
            </w:r>
            <w:r>
              <w:rPr>
                <w:rFonts w:ascii="Book Antiqua" w:eastAsia="DengXian" w:hAnsi="Book Antiqua" w:cs="宋体" w:hint="eastAsia"/>
                <w:color w:val="000000"/>
                <w:lang w:eastAsia="zh-CN"/>
              </w:rPr>
              <w:t xml:space="preserve"> </w:t>
            </w:r>
            <w:r>
              <w:rPr>
                <w:rFonts w:ascii="Book Antiqua" w:eastAsia="DengXian" w:hAnsi="Book Antiqua" w:cs="宋体"/>
                <w:color w:val="000000"/>
              </w:rPr>
              <w:t>65</w:t>
            </w:r>
          </w:p>
        </w:tc>
        <w:tc>
          <w:tcPr>
            <w:tcW w:w="2126" w:type="dxa"/>
            <w:shd w:val="clear" w:color="auto" w:fill="auto"/>
            <w:noWrap/>
          </w:tcPr>
          <w:p w14:paraId="6901F77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121</w:t>
            </w:r>
          </w:p>
        </w:tc>
        <w:tc>
          <w:tcPr>
            <w:tcW w:w="1767" w:type="dxa"/>
            <w:shd w:val="clear" w:color="auto" w:fill="auto"/>
            <w:noWrap/>
          </w:tcPr>
          <w:p w14:paraId="0B7F173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28</w:t>
            </w:r>
          </w:p>
        </w:tc>
        <w:tc>
          <w:tcPr>
            <w:tcW w:w="1217" w:type="dxa"/>
            <w:shd w:val="clear" w:color="auto" w:fill="auto"/>
            <w:noWrap/>
          </w:tcPr>
          <w:p w14:paraId="25A9D53F"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7F66A3EE"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1FABDDB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1.455</w:t>
            </w:r>
          </w:p>
        </w:tc>
        <w:tc>
          <w:tcPr>
            <w:tcW w:w="1838" w:type="dxa"/>
            <w:shd w:val="clear" w:color="auto" w:fill="auto"/>
            <w:noWrap/>
          </w:tcPr>
          <w:p w14:paraId="1F64AF4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0.852-2.485</w:t>
            </w:r>
          </w:p>
        </w:tc>
      </w:tr>
      <w:tr w:rsidR="00BA43BA" w14:paraId="6506DA98" w14:textId="77777777">
        <w:trPr>
          <w:trHeight w:val="20"/>
          <w:jc w:val="center"/>
        </w:trPr>
        <w:tc>
          <w:tcPr>
            <w:tcW w:w="2410" w:type="dxa"/>
            <w:shd w:val="clear" w:color="auto" w:fill="auto"/>
            <w:noWrap/>
          </w:tcPr>
          <w:p w14:paraId="0526D92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Gender</w:t>
            </w:r>
          </w:p>
        </w:tc>
        <w:tc>
          <w:tcPr>
            <w:tcW w:w="2126" w:type="dxa"/>
            <w:shd w:val="clear" w:color="auto" w:fill="auto"/>
            <w:noWrap/>
          </w:tcPr>
          <w:p w14:paraId="3E665A01" w14:textId="77777777" w:rsidR="00BA43BA" w:rsidRDefault="00BA43BA">
            <w:pPr>
              <w:spacing w:line="360" w:lineRule="auto"/>
              <w:jc w:val="both"/>
              <w:rPr>
                <w:rFonts w:ascii="Book Antiqua" w:eastAsia="DengXian" w:hAnsi="Book Antiqua" w:cs="宋体"/>
              </w:rPr>
            </w:pPr>
          </w:p>
        </w:tc>
        <w:tc>
          <w:tcPr>
            <w:tcW w:w="1767" w:type="dxa"/>
            <w:shd w:val="clear" w:color="auto" w:fill="auto"/>
            <w:noWrap/>
          </w:tcPr>
          <w:p w14:paraId="7797BD37" w14:textId="77777777" w:rsidR="00BA43BA" w:rsidRDefault="00BA43BA">
            <w:pPr>
              <w:spacing w:line="360" w:lineRule="auto"/>
              <w:jc w:val="both"/>
              <w:rPr>
                <w:rFonts w:ascii="Book Antiqua" w:eastAsia="DengXian" w:hAnsi="Book Antiqua" w:cs="宋体"/>
                <w:color w:val="000000"/>
              </w:rPr>
            </w:pPr>
          </w:p>
        </w:tc>
        <w:tc>
          <w:tcPr>
            <w:tcW w:w="1217" w:type="dxa"/>
            <w:shd w:val="clear" w:color="auto" w:fill="auto"/>
            <w:noWrap/>
          </w:tcPr>
          <w:p w14:paraId="1342D38E"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05BAA9B5"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650D444B" w14:textId="77777777" w:rsidR="00BA43BA" w:rsidRDefault="00BA43BA">
            <w:pPr>
              <w:spacing w:line="360" w:lineRule="auto"/>
              <w:jc w:val="both"/>
              <w:rPr>
                <w:rFonts w:ascii="Book Antiqua" w:eastAsia="DengXian" w:hAnsi="Book Antiqua" w:cs="宋体"/>
                <w:color w:val="000000"/>
              </w:rPr>
            </w:pPr>
          </w:p>
        </w:tc>
        <w:tc>
          <w:tcPr>
            <w:tcW w:w="1838" w:type="dxa"/>
            <w:shd w:val="clear" w:color="auto" w:fill="auto"/>
            <w:noWrap/>
          </w:tcPr>
          <w:p w14:paraId="4901CC49" w14:textId="77777777" w:rsidR="00BA43BA" w:rsidRDefault="00BA43BA">
            <w:pPr>
              <w:spacing w:line="360" w:lineRule="auto"/>
              <w:jc w:val="both"/>
              <w:rPr>
                <w:rFonts w:ascii="Book Antiqua" w:eastAsia="DengXian" w:hAnsi="Book Antiqua" w:cs="宋体"/>
                <w:color w:val="000000"/>
              </w:rPr>
            </w:pPr>
          </w:p>
        </w:tc>
      </w:tr>
      <w:tr w:rsidR="00BA43BA" w14:paraId="12C25607" w14:textId="77777777">
        <w:trPr>
          <w:trHeight w:val="20"/>
          <w:jc w:val="center"/>
        </w:trPr>
        <w:tc>
          <w:tcPr>
            <w:tcW w:w="2410" w:type="dxa"/>
            <w:shd w:val="clear" w:color="auto" w:fill="auto"/>
            <w:noWrap/>
          </w:tcPr>
          <w:p w14:paraId="52FCDD6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Male</w:t>
            </w:r>
          </w:p>
        </w:tc>
        <w:tc>
          <w:tcPr>
            <w:tcW w:w="2126" w:type="dxa"/>
            <w:shd w:val="clear" w:color="auto" w:fill="auto"/>
            <w:noWrap/>
          </w:tcPr>
          <w:p w14:paraId="49C6664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234</w:t>
            </w:r>
          </w:p>
        </w:tc>
        <w:tc>
          <w:tcPr>
            <w:tcW w:w="1767" w:type="dxa"/>
            <w:shd w:val="clear" w:color="auto" w:fill="auto"/>
            <w:noWrap/>
          </w:tcPr>
          <w:p w14:paraId="5B4E6B90"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41</w:t>
            </w:r>
          </w:p>
        </w:tc>
        <w:tc>
          <w:tcPr>
            <w:tcW w:w="1217" w:type="dxa"/>
            <w:shd w:val="clear" w:color="auto" w:fill="auto"/>
            <w:noWrap/>
          </w:tcPr>
          <w:p w14:paraId="6A814ED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0.095</w:t>
            </w:r>
          </w:p>
        </w:tc>
        <w:tc>
          <w:tcPr>
            <w:tcW w:w="1136" w:type="dxa"/>
            <w:shd w:val="clear" w:color="auto" w:fill="auto"/>
            <w:noWrap/>
          </w:tcPr>
          <w:p w14:paraId="7DBBBFD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0.758</w:t>
            </w:r>
          </w:p>
        </w:tc>
        <w:tc>
          <w:tcPr>
            <w:tcW w:w="992" w:type="dxa"/>
            <w:shd w:val="clear" w:color="auto" w:fill="auto"/>
            <w:noWrap/>
          </w:tcPr>
          <w:p w14:paraId="26BC6EFB" w14:textId="77777777" w:rsidR="00BA43BA" w:rsidRDefault="00BA43BA">
            <w:pPr>
              <w:spacing w:line="360" w:lineRule="auto"/>
              <w:jc w:val="both"/>
              <w:rPr>
                <w:rFonts w:ascii="Book Antiqua" w:eastAsia="DengXian" w:hAnsi="Book Antiqua" w:cs="宋体"/>
                <w:color w:val="000000"/>
              </w:rPr>
            </w:pPr>
          </w:p>
        </w:tc>
        <w:tc>
          <w:tcPr>
            <w:tcW w:w="1838" w:type="dxa"/>
            <w:shd w:val="clear" w:color="auto" w:fill="auto"/>
            <w:noWrap/>
          </w:tcPr>
          <w:p w14:paraId="25FA6A07" w14:textId="77777777" w:rsidR="00BA43BA" w:rsidRDefault="00BA43BA">
            <w:pPr>
              <w:spacing w:line="360" w:lineRule="auto"/>
              <w:jc w:val="both"/>
              <w:rPr>
                <w:rFonts w:ascii="Book Antiqua" w:eastAsia="DengXian" w:hAnsi="Book Antiqua" w:cs="宋体"/>
                <w:color w:val="000000"/>
              </w:rPr>
            </w:pPr>
          </w:p>
        </w:tc>
      </w:tr>
      <w:tr w:rsidR="00BA43BA" w14:paraId="198B2DAB" w14:textId="77777777">
        <w:trPr>
          <w:trHeight w:val="20"/>
          <w:jc w:val="center"/>
        </w:trPr>
        <w:tc>
          <w:tcPr>
            <w:tcW w:w="2410" w:type="dxa"/>
            <w:shd w:val="clear" w:color="auto" w:fill="auto"/>
            <w:noWrap/>
          </w:tcPr>
          <w:p w14:paraId="446B08F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Female</w:t>
            </w:r>
          </w:p>
        </w:tc>
        <w:tc>
          <w:tcPr>
            <w:tcW w:w="2126" w:type="dxa"/>
            <w:shd w:val="clear" w:color="auto" w:fill="auto"/>
            <w:noWrap/>
          </w:tcPr>
          <w:p w14:paraId="5943849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126</w:t>
            </w:r>
          </w:p>
        </w:tc>
        <w:tc>
          <w:tcPr>
            <w:tcW w:w="1767" w:type="dxa"/>
            <w:shd w:val="clear" w:color="auto" w:fill="auto"/>
            <w:noWrap/>
          </w:tcPr>
          <w:p w14:paraId="0E4313D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25</w:t>
            </w:r>
          </w:p>
        </w:tc>
        <w:tc>
          <w:tcPr>
            <w:tcW w:w="1217" w:type="dxa"/>
            <w:shd w:val="clear" w:color="auto" w:fill="auto"/>
            <w:noWrap/>
          </w:tcPr>
          <w:p w14:paraId="3E5CD74D"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0ABC87A8"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7DACF3F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1.132</w:t>
            </w:r>
          </w:p>
        </w:tc>
        <w:tc>
          <w:tcPr>
            <w:tcW w:w="1838" w:type="dxa"/>
            <w:shd w:val="clear" w:color="auto" w:fill="auto"/>
            <w:noWrap/>
          </w:tcPr>
          <w:p w14:paraId="6F187D4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0.658-1.948</w:t>
            </w:r>
          </w:p>
        </w:tc>
      </w:tr>
      <w:tr w:rsidR="00BA43BA" w14:paraId="00632594" w14:textId="77777777">
        <w:trPr>
          <w:trHeight w:val="20"/>
          <w:jc w:val="center"/>
        </w:trPr>
        <w:tc>
          <w:tcPr>
            <w:tcW w:w="2410" w:type="dxa"/>
            <w:shd w:val="clear" w:color="auto" w:fill="auto"/>
            <w:noWrap/>
          </w:tcPr>
          <w:p w14:paraId="0B63AC00"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BMI group</w:t>
            </w:r>
          </w:p>
        </w:tc>
        <w:tc>
          <w:tcPr>
            <w:tcW w:w="2126" w:type="dxa"/>
            <w:shd w:val="clear" w:color="auto" w:fill="auto"/>
            <w:noWrap/>
          </w:tcPr>
          <w:p w14:paraId="09CA3C4B" w14:textId="77777777" w:rsidR="00BA43BA" w:rsidRDefault="00BA43BA">
            <w:pPr>
              <w:spacing w:line="360" w:lineRule="auto"/>
              <w:jc w:val="both"/>
              <w:rPr>
                <w:rFonts w:ascii="Book Antiqua" w:eastAsia="DengXian" w:hAnsi="Book Antiqua" w:cs="宋体"/>
                <w:color w:val="000000"/>
              </w:rPr>
            </w:pPr>
          </w:p>
        </w:tc>
        <w:tc>
          <w:tcPr>
            <w:tcW w:w="1767" w:type="dxa"/>
            <w:shd w:val="clear" w:color="auto" w:fill="auto"/>
            <w:noWrap/>
          </w:tcPr>
          <w:p w14:paraId="2E77B6E1" w14:textId="77777777" w:rsidR="00BA43BA" w:rsidRDefault="00BA43BA">
            <w:pPr>
              <w:spacing w:line="360" w:lineRule="auto"/>
              <w:jc w:val="both"/>
              <w:rPr>
                <w:rFonts w:ascii="Book Antiqua" w:eastAsia="DengXian" w:hAnsi="Book Antiqua" w:cs="宋体"/>
                <w:color w:val="000000"/>
              </w:rPr>
            </w:pPr>
          </w:p>
        </w:tc>
        <w:tc>
          <w:tcPr>
            <w:tcW w:w="1217" w:type="dxa"/>
            <w:shd w:val="clear" w:color="auto" w:fill="auto"/>
            <w:noWrap/>
          </w:tcPr>
          <w:p w14:paraId="41AFA0F7"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09BF0BA9"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012F0367" w14:textId="77777777" w:rsidR="00BA43BA" w:rsidRDefault="00BA43BA">
            <w:pPr>
              <w:spacing w:line="360" w:lineRule="auto"/>
              <w:jc w:val="both"/>
              <w:rPr>
                <w:rFonts w:ascii="Book Antiqua" w:eastAsia="DengXian" w:hAnsi="Book Antiqua" w:cs="宋体"/>
                <w:color w:val="000000"/>
              </w:rPr>
            </w:pPr>
          </w:p>
        </w:tc>
        <w:tc>
          <w:tcPr>
            <w:tcW w:w="1838" w:type="dxa"/>
            <w:shd w:val="clear" w:color="auto" w:fill="auto"/>
            <w:noWrap/>
          </w:tcPr>
          <w:p w14:paraId="03A231F5" w14:textId="77777777" w:rsidR="00BA43BA" w:rsidRDefault="00BA43BA">
            <w:pPr>
              <w:spacing w:line="360" w:lineRule="auto"/>
              <w:jc w:val="both"/>
              <w:rPr>
                <w:rFonts w:ascii="Book Antiqua" w:eastAsia="DengXian" w:hAnsi="Book Antiqua" w:cs="宋体"/>
                <w:color w:val="000000"/>
              </w:rPr>
            </w:pPr>
          </w:p>
        </w:tc>
      </w:tr>
      <w:tr w:rsidR="00BA43BA" w14:paraId="0614664A" w14:textId="77777777">
        <w:trPr>
          <w:trHeight w:val="20"/>
          <w:jc w:val="center"/>
        </w:trPr>
        <w:tc>
          <w:tcPr>
            <w:tcW w:w="2410" w:type="dxa"/>
            <w:shd w:val="clear" w:color="auto" w:fill="auto"/>
            <w:noWrap/>
          </w:tcPr>
          <w:p w14:paraId="76A545C3"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BMI</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28</w:t>
            </w:r>
          </w:p>
        </w:tc>
        <w:tc>
          <w:tcPr>
            <w:tcW w:w="2126" w:type="dxa"/>
            <w:shd w:val="clear" w:color="auto" w:fill="auto"/>
            <w:noWrap/>
          </w:tcPr>
          <w:p w14:paraId="3D724BB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347</w:t>
            </w:r>
          </w:p>
        </w:tc>
        <w:tc>
          <w:tcPr>
            <w:tcW w:w="1767" w:type="dxa"/>
            <w:shd w:val="clear" w:color="auto" w:fill="auto"/>
            <w:noWrap/>
          </w:tcPr>
          <w:p w14:paraId="64D0152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57</w:t>
            </w:r>
          </w:p>
        </w:tc>
        <w:tc>
          <w:tcPr>
            <w:tcW w:w="1217" w:type="dxa"/>
            <w:shd w:val="clear" w:color="auto" w:fill="auto"/>
            <w:noWrap/>
          </w:tcPr>
          <w:p w14:paraId="1DC9742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9.49</w:t>
            </w:r>
          </w:p>
        </w:tc>
        <w:tc>
          <w:tcPr>
            <w:tcW w:w="1136" w:type="dxa"/>
            <w:shd w:val="clear" w:color="auto" w:fill="auto"/>
            <w:noWrap/>
          </w:tcPr>
          <w:p w14:paraId="5479F25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0.002</w:t>
            </w:r>
          </w:p>
        </w:tc>
        <w:tc>
          <w:tcPr>
            <w:tcW w:w="992" w:type="dxa"/>
            <w:shd w:val="clear" w:color="auto" w:fill="auto"/>
            <w:noWrap/>
          </w:tcPr>
          <w:p w14:paraId="65526B83" w14:textId="77777777" w:rsidR="00BA43BA" w:rsidRDefault="00BA43BA">
            <w:pPr>
              <w:spacing w:line="360" w:lineRule="auto"/>
              <w:jc w:val="both"/>
              <w:rPr>
                <w:rFonts w:ascii="Book Antiqua" w:eastAsia="DengXian" w:hAnsi="Book Antiqua" w:cs="宋体"/>
                <w:color w:val="000000"/>
              </w:rPr>
            </w:pPr>
          </w:p>
        </w:tc>
        <w:tc>
          <w:tcPr>
            <w:tcW w:w="1838" w:type="dxa"/>
            <w:shd w:val="clear" w:color="auto" w:fill="auto"/>
            <w:noWrap/>
          </w:tcPr>
          <w:p w14:paraId="25F3691E" w14:textId="77777777" w:rsidR="00BA43BA" w:rsidRDefault="00BA43BA">
            <w:pPr>
              <w:spacing w:line="360" w:lineRule="auto"/>
              <w:jc w:val="both"/>
              <w:rPr>
                <w:rFonts w:ascii="Book Antiqua" w:eastAsia="DengXian" w:hAnsi="Book Antiqua" w:cs="宋体"/>
                <w:color w:val="000000"/>
              </w:rPr>
            </w:pPr>
          </w:p>
        </w:tc>
      </w:tr>
      <w:tr w:rsidR="00BA43BA" w14:paraId="5B255991" w14:textId="77777777">
        <w:trPr>
          <w:trHeight w:val="20"/>
          <w:jc w:val="center"/>
        </w:trPr>
        <w:tc>
          <w:tcPr>
            <w:tcW w:w="2410" w:type="dxa"/>
            <w:shd w:val="clear" w:color="auto" w:fill="auto"/>
            <w:noWrap/>
          </w:tcPr>
          <w:p w14:paraId="57A4D5C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BMI</w:t>
            </w:r>
            <w:r>
              <w:rPr>
                <w:rFonts w:ascii="Book Antiqua" w:eastAsia="DengXian" w:hAnsi="Book Antiqua" w:cs="宋体" w:hint="eastAsia"/>
                <w:color w:val="000000"/>
                <w:lang w:eastAsia="zh-CN"/>
              </w:rPr>
              <w:t xml:space="preserve"> </w:t>
            </w:r>
            <w:r>
              <w:rPr>
                <w:rFonts w:ascii="Book Antiqua" w:eastAsia="DengXian" w:hAnsi="Book Antiqua" w:cs="宋体"/>
                <w:color w:val="000000"/>
              </w:rPr>
              <w:t>&gt;</w:t>
            </w:r>
            <w:r>
              <w:rPr>
                <w:rFonts w:ascii="Book Antiqua" w:eastAsia="DengXian" w:hAnsi="Book Antiqua" w:cs="宋体" w:hint="eastAsia"/>
                <w:color w:val="000000"/>
                <w:lang w:eastAsia="zh-CN"/>
              </w:rPr>
              <w:t xml:space="preserve"> </w:t>
            </w:r>
            <w:r>
              <w:rPr>
                <w:rFonts w:ascii="Book Antiqua" w:eastAsia="DengXian" w:hAnsi="Book Antiqua" w:cs="宋体"/>
                <w:color w:val="000000"/>
              </w:rPr>
              <w:t>28</w:t>
            </w:r>
          </w:p>
        </w:tc>
        <w:tc>
          <w:tcPr>
            <w:tcW w:w="2126" w:type="dxa"/>
            <w:shd w:val="clear" w:color="auto" w:fill="auto"/>
            <w:noWrap/>
          </w:tcPr>
          <w:p w14:paraId="69AB577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13</w:t>
            </w:r>
          </w:p>
        </w:tc>
        <w:tc>
          <w:tcPr>
            <w:tcW w:w="1767" w:type="dxa"/>
            <w:shd w:val="clear" w:color="auto" w:fill="auto"/>
            <w:noWrap/>
          </w:tcPr>
          <w:p w14:paraId="6D4848D3"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9</w:t>
            </w:r>
          </w:p>
        </w:tc>
        <w:tc>
          <w:tcPr>
            <w:tcW w:w="1217" w:type="dxa"/>
            <w:shd w:val="clear" w:color="auto" w:fill="auto"/>
            <w:noWrap/>
          </w:tcPr>
          <w:p w14:paraId="091EAE82"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79195B42"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5CCEEF5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4.215</w:t>
            </w:r>
          </w:p>
        </w:tc>
        <w:tc>
          <w:tcPr>
            <w:tcW w:w="1838" w:type="dxa"/>
            <w:shd w:val="clear" w:color="auto" w:fill="auto"/>
            <w:noWrap/>
          </w:tcPr>
          <w:p w14:paraId="09C163F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1.722-10.313</w:t>
            </w:r>
          </w:p>
        </w:tc>
      </w:tr>
      <w:tr w:rsidR="00BA43BA" w14:paraId="546EF764" w14:textId="77777777">
        <w:trPr>
          <w:trHeight w:val="20"/>
          <w:jc w:val="center"/>
        </w:trPr>
        <w:tc>
          <w:tcPr>
            <w:tcW w:w="2410" w:type="dxa"/>
            <w:shd w:val="clear" w:color="auto" w:fill="auto"/>
            <w:noWrap/>
          </w:tcPr>
          <w:p w14:paraId="42E9F12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Hb</w:t>
            </w:r>
          </w:p>
        </w:tc>
        <w:tc>
          <w:tcPr>
            <w:tcW w:w="2126" w:type="dxa"/>
            <w:shd w:val="clear" w:color="auto" w:fill="auto"/>
            <w:noWrap/>
          </w:tcPr>
          <w:p w14:paraId="23D57170"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129.7</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26.6</w:t>
            </w:r>
          </w:p>
        </w:tc>
        <w:tc>
          <w:tcPr>
            <w:tcW w:w="1767" w:type="dxa"/>
            <w:shd w:val="clear" w:color="auto" w:fill="auto"/>
            <w:noWrap/>
          </w:tcPr>
          <w:p w14:paraId="4E6D8A5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126.8</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26.2</w:t>
            </w:r>
          </w:p>
        </w:tc>
        <w:tc>
          <w:tcPr>
            <w:tcW w:w="1217" w:type="dxa"/>
            <w:shd w:val="clear" w:color="auto" w:fill="auto"/>
            <w:noWrap/>
          </w:tcPr>
          <w:p w14:paraId="5B61DFD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0.797</w:t>
            </w:r>
          </w:p>
        </w:tc>
        <w:tc>
          <w:tcPr>
            <w:tcW w:w="1136" w:type="dxa"/>
            <w:shd w:val="clear" w:color="auto" w:fill="auto"/>
            <w:noWrap/>
          </w:tcPr>
          <w:p w14:paraId="54D5DF1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0.424</w:t>
            </w:r>
          </w:p>
        </w:tc>
        <w:tc>
          <w:tcPr>
            <w:tcW w:w="992" w:type="dxa"/>
            <w:shd w:val="clear" w:color="auto" w:fill="auto"/>
            <w:noWrap/>
          </w:tcPr>
          <w:p w14:paraId="2BDCBCA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0.996</w:t>
            </w:r>
          </w:p>
        </w:tc>
        <w:tc>
          <w:tcPr>
            <w:tcW w:w="1838" w:type="dxa"/>
            <w:shd w:val="clear" w:color="auto" w:fill="auto"/>
            <w:noWrap/>
          </w:tcPr>
          <w:p w14:paraId="4E3EA5E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0.986-1.006</w:t>
            </w:r>
          </w:p>
        </w:tc>
      </w:tr>
      <w:tr w:rsidR="00BA43BA" w14:paraId="74E73250" w14:textId="77777777">
        <w:trPr>
          <w:trHeight w:val="20"/>
          <w:jc w:val="center"/>
        </w:trPr>
        <w:tc>
          <w:tcPr>
            <w:tcW w:w="2410" w:type="dxa"/>
            <w:shd w:val="clear" w:color="auto" w:fill="auto"/>
            <w:noWrap/>
          </w:tcPr>
          <w:p w14:paraId="40158FD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ALB</w:t>
            </w:r>
          </w:p>
        </w:tc>
        <w:tc>
          <w:tcPr>
            <w:tcW w:w="2126" w:type="dxa"/>
            <w:shd w:val="clear" w:color="auto" w:fill="auto"/>
            <w:noWrap/>
          </w:tcPr>
          <w:p w14:paraId="163B32A0"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40.7</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4.85</w:t>
            </w:r>
          </w:p>
        </w:tc>
        <w:tc>
          <w:tcPr>
            <w:tcW w:w="1767" w:type="dxa"/>
            <w:shd w:val="clear" w:color="auto" w:fill="auto"/>
            <w:noWrap/>
          </w:tcPr>
          <w:p w14:paraId="7811D49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40.3</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4.03</w:t>
            </w:r>
          </w:p>
        </w:tc>
        <w:tc>
          <w:tcPr>
            <w:tcW w:w="1217" w:type="dxa"/>
            <w:shd w:val="clear" w:color="auto" w:fill="auto"/>
            <w:noWrap/>
          </w:tcPr>
          <w:p w14:paraId="5F1605C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0.707</w:t>
            </w:r>
          </w:p>
        </w:tc>
        <w:tc>
          <w:tcPr>
            <w:tcW w:w="1136" w:type="dxa"/>
            <w:shd w:val="clear" w:color="auto" w:fill="auto"/>
            <w:noWrap/>
          </w:tcPr>
          <w:p w14:paraId="6AE8FB2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0.48</w:t>
            </w:r>
          </w:p>
        </w:tc>
        <w:tc>
          <w:tcPr>
            <w:tcW w:w="992" w:type="dxa"/>
            <w:shd w:val="clear" w:color="auto" w:fill="auto"/>
            <w:noWrap/>
          </w:tcPr>
          <w:p w14:paraId="06F83980"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0.98</w:t>
            </w:r>
          </w:p>
        </w:tc>
        <w:tc>
          <w:tcPr>
            <w:tcW w:w="1838" w:type="dxa"/>
            <w:shd w:val="clear" w:color="auto" w:fill="auto"/>
            <w:noWrap/>
          </w:tcPr>
          <w:p w14:paraId="7BC2A2A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0.927-1.036</w:t>
            </w:r>
          </w:p>
        </w:tc>
      </w:tr>
      <w:tr w:rsidR="00BA43BA" w14:paraId="5D09D710" w14:textId="77777777">
        <w:trPr>
          <w:trHeight w:val="20"/>
          <w:jc w:val="center"/>
        </w:trPr>
        <w:tc>
          <w:tcPr>
            <w:tcW w:w="2410" w:type="dxa"/>
            <w:shd w:val="clear" w:color="auto" w:fill="auto"/>
            <w:noWrap/>
          </w:tcPr>
          <w:p w14:paraId="6482301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Tumor</w:t>
            </w:r>
            <w:r>
              <w:rPr>
                <w:rFonts w:ascii="Book Antiqua" w:eastAsia="DengXian" w:hAnsi="Book Antiqua" w:cs="宋体" w:hint="eastAsia"/>
                <w:color w:val="000000"/>
                <w:lang w:eastAsia="zh-CN"/>
              </w:rPr>
              <w:t xml:space="preserve"> siz</w:t>
            </w:r>
            <w:r>
              <w:rPr>
                <w:rFonts w:ascii="Book Antiqua" w:eastAsia="DengXian" w:hAnsi="Book Antiqua" w:cs="宋体"/>
                <w:color w:val="000000"/>
              </w:rPr>
              <w:t>e</w:t>
            </w:r>
          </w:p>
        </w:tc>
        <w:tc>
          <w:tcPr>
            <w:tcW w:w="2126" w:type="dxa"/>
            <w:shd w:val="clear" w:color="auto" w:fill="auto"/>
            <w:noWrap/>
          </w:tcPr>
          <w:p w14:paraId="717C5E30"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3.2</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1.8</w:t>
            </w:r>
          </w:p>
        </w:tc>
        <w:tc>
          <w:tcPr>
            <w:tcW w:w="1767" w:type="dxa"/>
            <w:shd w:val="clear" w:color="auto" w:fill="auto"/>
            <w:noWrap/>
          </w:tcPr>
          <w:p w14:paraId="4B36443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3.5</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2.0</w:t>
            </w:r>
          </w:p>
        </w:tc>
        <w:tc>
          <w:tcPr>
            <w:tcW w:w="1217" w:type="dxa"/>
            <w:shd w:val="clear" w:color="auto" w:fill="auto"/>
            <w:noWrap/>
          </w:tcPr>
          <w:p w14:paraId="7BE481B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-1.346</w:t>
            </w:r>
          </w:p>
        </w:tc>
        <w:tc>
          <w:tcPr>
            <w:tcW w:w="1136" w:type="dxa"/>
            <w:shd w:val="clear" w:color="auto" w:fill="auto"/>
            <w:noWrap/>
          </w:tcPr>
          <w:p w14:paraId="08524EF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0.179</w:t>
            </w:r>
          </w:p>
        </w:tc>
        <w:tc>
          <w:tcPr>
            <w:tcW w:w="992" w:type="dxa"/>
            <w:shd w:val="clear" w:color="auto" w:fill="auto"/>
            <w:noWrap/>
          </w:tcPr>
          <w:p w14:paraId="58ABED4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1.101</w:t>
            </w:r>
          </w:p>
        </w:tc>
        <w:tc>
          <w:tcPr>
            <w:tcW w:w="1838" w:type="dxa"/>
            <w:shd w:val="clear" w:color="auto" w:fill="auto"/>
            <w:noWrap/>
          </w:tcPr>
          <w:p w14:paraId="56BAF30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0.967-1.266</w:t>
            </w:r>
          </w:p>
        </w:tc>
      </w:tr>
      <w:tr w:rsidR="00BA43BA" w14:paraId="0AC3E7F6" w14:textId="77777777">
        <w:trPr>
          <w:trHeight w:val="20"/>
          <w:jc w:val="center"/>
        </w:trPr>
        <w:tc>
          <w:tcPr>
            <w:tcW w:w="2410" w:type="dxa"/>
            <w:shd w:val="clear" w:color="auto" w:fill="auto"/>
            <w:noWrap/>
          </w:tcPr>
          <w:p w14:paraId="5D8C6F41"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 xml:space="preserve">Bleeding </w:t>
            </w:r>
            <w:r>
              <w:rPr>
                <w:rFonts w:ascii="Book Antiqua" w:eastAsia="DengXian" w:hAnsi="Book Antiqua" w:cs="宋体" w:hint="eastAsia"/>
                <w:color w:val="000000"/>
                <w:lang w:eastAsia="zh-CN"/>
              </w:rPr>
              <w:t>v</w:t>
            </w:r>
            <w:r>
              <w:rPr>
                <w:rFonts w:ascii="Book Antiqua" w:eastAsia="DengXian" w:hAnsi="Book Antiqua" w:cs="宋体"/>
                <w:color w:val="000000"/>
              </w:rPr>
              <w:t>olume</w:t>
            </w:r>
          </w:p>
        </w:tc>
        <w:tc>
          <w:tcPr>
            <w:tcW w:w="2126" w:type="dxa"/>
            <w:shd w:val="clear" w:color="auto" w:fill="auto"/>
            <w:noWrap/>
          </w:tcPr>
          <w:p w14:paraId="6F9506C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103.3</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89.2</w:t>
            </w:r>
          </w:p>
        </w:tc>
        <w:tc>
          <w:tcPr>
            <w:tcW w:w="1767" w:type="dxa"/>
            <w:shd w:val="clear" w:color="auto" w:fill="auto"/>
            <w:noWrap/>
          </w:tcPr>
          <w:p w14:paraId="4331C4E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128.6</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91.9</w:t>
            </w:r>
          </w:p>
        </w:tc>
        <w:tc>
          <w:tcPr>
            <w:tcW w:w="1217" w:type="dxa"/>
            <w:shd w:val="clear" w:color="auto" w:fill="auto"/>
            <w:noWrap/>
          </w:tcPr>
          <w:p w14:paraId="675CA09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-2.109</w:t>
            </w:r>
          </w:p>
        </w:tc>
        <w:tc>
          <w:tcPr>
            <w:tcW w:w="1136" w:type="dxa"/>
            <w:shd w:val="clear" w:color="auto" w:fill="auto"/>
            <w:noWrap/>
          </w:tcPr>
          <w:p w14:paraId="678ADC8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0.036</w:t>
            </w:r>
          </w:p>
        </w:tc>
        <w:tc>
          <w:tcPr>
            <w:tcW w:w="992" w:type="dxa"/>
            <w:shd w:val="clear" w:color="auto" w:fill="auto"/>
            <w:noWrap/>
          </w:tcPr>
          <w:p w14:paraId="553A64E1"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1.003</w:t>
            </w:r>
          </w:p>
        </w:tc>
        <w:tc>
          <w:tcPr>
            <w:tcW w:w="1838" w:type="dxa"/>
            <w:shd w:val="clear" w:color="auto" w:fill="auto"/>
            <w:noWrap/>
          </w:tcPr>
          <w:p w14:paraId="3C3CFD0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1.000-1.005</w:t>
            </w:r>
          </w:p>
        </w:tc>
      </w:tr>
      <w:tr w:rsidR="00BA43BA" w14:paraId="18434EBF" w14:textId="77777777">
        <w:trPr>
          <w:trHeight w:val="20"/>
          <w:jc w:val="center"/>
        </w:trPr>
        <w:tc>
          <w:tcPr>
            <w:tcW w:w="2410" w:type="dxa"/>
            <w:shd w:val="clear" w:color="auto" w:fill="auto"/>
            <w:noWrap/>
          </w:tcPr>
          <w:p w14:paraId="18A689D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 xml:space="preserve">Operative </w:t>
            </w:r>
            <w:r>
              <w:rPr>
                <w:rFonts w:ascii="Book Antiqua" w:eastAsia="DengXian" w:hAnsi="Book Antiqua" w:cs="宋体" w:hint="eastAsia"/>
                <w:color w:val="000000"/>
                <w:lang w:eastAsia="zh-CN"/>
              </w:rPr>
              <w:t>t</w:t>
            </w:r>
            <w:r>
              <w:rPr>
                <w:rFonts w:ascii="Book Antiqua" w:eastAsia="DengXian" w:hAnsi="Book Antiqua" w:cs="宋体"/>
                <w:color w:val="000000"/>
              </w:rPr>
              <w:t>ime</w:t>
            </w:r>
          </w:p>
        </w:tc>
        <w:tc>
          <w:tcPr>
            <w:tcW w:w="2126" w:type="dxa"/>
            <w:shd w:val="clear" w:color="auto" w:fill="auto"/>
            <w:noWrap/>
          </w:tcPr>
          <w:p w14:paraId="480366F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230.7</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45.1</w:t>
            </w:r>
          </w:p>
        </w:tc>
        <w:tc>
          <w:tcPr>
            <w:tcW w:w="1767" w:type="dxa"/>
            <w:shd w:val="clear" w:color="auto" w:fill="auto"/>
            <w:noWrap/>
          </w:tcPr>
          <w:p w14:paraId="45919B0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232.4</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42.2</w:t>
            </w:r>
          </w:p>
        </w:tc>
        <w:tc>
          <w:tcPr>
            <w:tcW w:w="1217" w:type="dxa"/>
            <w:shd w:val="clear" w:color="auto" w:fill="auto"/>
            <w:noWrap/>
          </w:tcPr>
          <w:p w14:paraId="7DF4FCB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-0.282</w:t>
            </w:r>
          </w:p>
        </w:tc>
        <w:tc>
          <w:tcPr>
            <w:tcW w:w="1136" w:type="dxa"/>
            <w:shd w:val="clear" w:color="auto" w:fill="auto"/>
            <w:noWrap/>
          </w:tcPr>
          <w:p w14:paraId="3A90A40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0.778</w:t>
            </w:r>
          </w:p>
        </w:tc>
        <w:tc>
          <w:tcPr>
            <w:tcW w:w="992" w:type="dxa"/>
            <w:shd w:val="clear" w:color="auto" w:fill="auto"/>
            <w:noWrap/>
          </w:tcPr>
          <w:p w14:paraId="59F21B7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1.001</w:t>
            </w:r>
          </w:p>
        </w:tc>
        <w:tc>
          <w:tcPr>
            <w:tcW w:w="1838" w:type="dxa"/>
            <w:shd w:val="clear" w:color="auto" w:fill="auto"/>
            <w:noWrap/>
          </w:tcPr>
          <w:p w14:paraId="3814FD3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0.995-1.007</w:t>
            </w:r>
          </w:p>
        </w:tc>
      </w:tr>
      <w:tr w:rsidR="00BA43BA" w14:paraId="6947063C" w14:textId="77777777">
        <w:trPr>
          <w:trHeight w:val="20"/>
          <w:jc w:val="center"/>
        </w:trPr>
        <w:tc>
          <w:tcPr>
            <w:tcW w:w="2410" w:type="dxa"/>
            <w:shd w:val="clear" w:color="auto" w:fill="auto"/>
            <w:noWrap/>
          </w:tcPr>
          <w:p w14:paraId="6930C37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Blood transfusion</w:t>
            </w:r>
          </w:p>
        </w:tc>
        <w:tc>
          <w:tcPr>
            <w:tcW w:w="2126" w:type="dxa"/>
            <w:shd w:val="clear" w:color="auto" w:fill="auto"/>
            <w:noWrap/>
          </w:tcPr>
          <w:p w14:paraId="0EC76A0D" w14:textId="77777777" w:rsidR="00BA43BA" w:rsidRDefault="00E40A3A">
            <w:pPr>
              <w:spacing w:line="360" w:lineRule="auto"/>
              <w:jc w:val="both"/>
              <w:rPr>
                <w:rFonts w:ascii="Book Antiqua" w:eastAsia="DengXian" w:hAnsi="Book Antiqua" w:cs="宋体"/>
              </w:rPr>
            </w:pPr>
            <w:r>
              <w:rPr>
                <w:rFonts w:ascii="Book Antiqua" w:eastAsia="DengXian" w:hAnsi="Book Antiqua" w:cs="宋体"/>
              </w:rPr>
              <w:t>6.9</w:t>
            </w:r>
            <w:r>
              <w:rPr>
                <w:rFonts w:ascii="Book Antiqua" w:eastAsia="DengXian" w:hAnsi="Book Antiqua" w:cs="宋体" w:hint="eastAsia"/>
                <w:lang w:eastAsia="zh-CN"/>
              </w:rPr>
              <w:t xml:space="preserve"> </w:t>
            </w:r>
            <w:r>
              <w:rPr>
                <w:rFonts w:ascii="Book Antiqua" w:eastAsia="DengXian" w:hAnsi="Book Antiqua" w:cs="宋体"/>
              </w:rPr>
              <w:t>±</w:t>
            </w:r>
            <w:r>
              <w:rPr>
                <w:rFonts w:ascii="Book Antiqua" w:eastAsia="DengXian" w:hAnsi="Book Antiqua" w:cs="宋体" w:hint="eastAsia"/>
                <w:lang w:eastAsia="zh-CN"/>
              </w:rPr>
              <w:t xml:space="preserve"> </w:t>
            </w:r>
            <w:r>
              <w:rPr>
                <w:rFonts w:ascii="Book Antiqua" w:eastAsia="DengXian" w:hAnsi="Book Antiqua" w:cs="宋体"/>
              </w:rPr>
              <w:t>49.86</w:t>
            </w:r>
          </w:p>
        </w:tc>
        <w:tc>
          <w:tcPr>
            <w:tcW w:w="1767" w:type="dxa"/>
            <w:shd w:val="clear" w:color="auto" w:fill="auto"/>
            <w:noWrap/>
          </w:tcPr>
          <w:p w14:paraId="133C229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50.00</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121.8</w:t>
            </w:r>
          </w:p>
        </w:tc>
        <w:tc>
          <w:tcPr>
            <w:tcW w:w="1217" w:type="dxa"/>
            <w:shd w:val="clear" w:color="auto" w:fill="auto"/>
            <w:noWrap/>
          </w:tcPr>
          <w:p w14:paraId="050767E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-27.381</w:t>
            </w:r>
          </w:p>
        </w:tc>
        <w:tc>
          <w:tcPr>
            <w:tcW w:w="1136" w:type="dxa"/>
            <w:shd w:val="clear" w:color="auto" w:fill="auto"/>
            <w:noWrap/>
          </w:tcPr>
          <w:p w14:paraId="0829BE1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&lt;</w:t>
            </w:r>
            <w:r>
              <w:rPr>
                <w:rFonts w:ascii="Book Antiqua" w:eastAsia="DengXian" w:hAnsi="Book Antiqua" w:cs="宋体" w:hint="eastAsia"/>
                <w:color w:val="000000"/>
                <w:lang w:eastAsia="zh-CN"/>
              </w:rPr>
              <w:t xml:space="preserve"> </w:t>
            </w:r>
            <w:r>
              <w:rPr>
                <w:rFonts w:ascii="Book Antiqua" w:eastAsia="DengXian" w:hAnsi="Book Antiqua" w:cs="宋体"/>
                <w:color w:val="000000"/>
              </w:rPr>
              <w:t>0.001</w:t>
            </w:r>
          </w:p>
        </w:tc>
        <w:tc>
          <w:tcPr>
            <w:tcW w:w="992" w:type="dxa"/>
            <w:shd w:val="clear" w:color="auto" w:fill="auto"/>
            <w:noWrap/>
          </w:tcPr>
          <w:p w14:paraId="446F5D6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1.006</w:t>
            </w:r>
          </w:p>
        </w:tc>
        <w:tc>
          <w:tcPr>
            <w:tcW w:w="1838" w:type="dxa"/>
            <w:shd w:val="clear" w:color="auto" w:fill="auto"/>
            <w:noWrap/>
          </w:tcPr>
          <w:p w14:paraId="7F5E8CA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1.003-1.010</w:t>
            </w:r>
          </w:p>
        </w:tc>
      </w:tr>
      <w:tr w:rsidR="00BA43BA" w14:paraId="09E9F82C" w14:textId="77777777">
        <w:trPr>
          <w:trHeight w:val="20"/>
          <w:jc w:val="center"/>
        </w:trPr>
        <w:tc>
          <w:tcPr>
            <w:tcW w:w="2410" w:type="dxa"/>
            <w:shd w:val="clear" w:color="auto" w:fill="auto"/>
            <w:noWrap/>
          </w:tcPr>
          <w:p w14:paraId="64C719B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 xml:space="preserve">Severe </w:t>
            </w:r>
            <w:r>
              <w:rPr>
                <w:rFonts w:ascii="Book Antiqua" w:eastAsia="DengXian" w:hAnsi="Book Antiqua" w:cs="宋体" w:hint="eastAsia"/>
                <w:color w:val="000000"/>
                <w:lang w:eastAsia="zh-CN"/>
              </w:rPr>
              <w:t>h</w:t>
            </w:r>
            <w:r>
              <w:rPr>
                <w:rFonts w:ascii="Book Antiqua" w:eastAsia="DengXian" w:hAnsi="Book Antiqua" w:cs="宋体"/>
                <w:color w:val="000000"/>
              </w:rPr>
              <w:t xml:space="preserve">eart </w:t>
            </w:r>
            <w:r>
              <w:rPr>
                <w:rFonts w:ascii="Book Antiqua" w:eastAsia="DengXian" w:hAnsi="Book Antiqua" w:cs="宋体" w:hint="eastAsia"/>
                <w:color w:val="000000"/>
                <w:lang w:eastAsia="zh-CN"/>
              </w:rPr>
              <w:t>d</w:t>
            </w:r>
            <w:r>
              <w:rPr>
                <w:rFonts w:ascii="Book Antiqua" w:eastAsia="DengXian" w:hAnsi="Book Antiqua" w:cs="宋体"/>
                <w:color w:val="000000"/>
              </w:rPr>
              <w:t>isease</w:t>
            </w:r>
          </w:p>
        </w:tc>
        <w:tc>
          <w:tcPr>
            <w:tcW w:w="2126" w:type="dxa"/>
            <w:shd w:val="clear" w:color="auto" w:fill="auto"/>
            <w:noWrap/>
          </w:tcPr>
          <w:p w14:paraId="45326D3A" w14:textId="77777777" w:rsidR="00BA43BA" w:rsidRDefault="00BA43BA">
            <w:pPr>
              <w:spacing w:line="360" w:lineRule="auto"/>
              <w:jc w:val="both"/>
              <w:rPr>
                <w:rFonts w:ascii="Book Antiqua" w:eastAsia="DengXian" w:hAnsi="Book Antiqua" w:cs="宋体"/>
                <w:color w:val="000000"/>
              </w:rPr>
            </w:pPr>
          </w:p>
        </w:tc>
        <w:tc>
          <w:tcPr>
            <w:tcW w:w="1767" w:type="dxa"/>
            <w:shd w:val="clear" w:color="auto" w:fill="auto"/>
            <w:noWrap/>
          </w:tcPr>
          <w:p w14:paraId="3A952B8D" w14:textId="77777777" w:rsidR="00BA43BA" w:rsidRDefault="00BA43BA">
            <w:pPr>
              <w:spacing w:line="360" w:lineRule="auto"/>
              <w:jc w:val="both"/>
              <w:rPr>
                <w:rFonts w:ascii="Book Antiqua" w:eastAsia="DengXian" w:hAnsi="Book Antiqua" w:cs="宋体"/>
                <w:color w:val="000000"/>
              </w:rPr>
            </w:pPr>
          </w:p>
        </w:tc>
        <w:tc>
          <w:tcPr>
            <w:tcW w:w="1217" w:type="dxa"/>
            <w:shd w:val="clear" w:color="auto" w:fill="auto"/>
            <w:noWrap/>
          </w:tcPr>
          <w:p w14:paraId="07B4A621"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3855F4AA"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5497EBD5" w14:textId="77777777" w:rsidR="00BA43BA" w:rsidRDefault="00BA43BA">
            <w:pPr>
              <w:spacing w:line="360" w:lineRule="auto"/>
              <w:jc w:val="both"/>
              <w:rPr>
                <w:rFonts w:ascii="Book Antiqua" w:eastAsia="DengXian" w:hAnsi="Book Antiqua" w:cs="宋体"/>
                <w:color w:val="000000"/>
              </w:rPr>
            </w:pPr>
          </w:p>
        </w:tc>
        <w:tc>
          <w:tcPr>
            <w:tcW w:w="1838" w:type="dxa"/>
            <w:shd w:val="clear" w:color="auto" w:fill="auto"/>
            <w:noWrap/>
          </w:tcPr>
          <w:p w14:paraId="633F2E8E" w14:textId="77777777" w:rsidR="00BA43BA" w:rsidRDefault="00BA43BA">
            <w:pPr>
              <w:spacing w:line="360" w:lineRule="auto"/>
              <w:jc w:val="both"/>
              <w:rPr>
                <w:rFonts w:ascii="Book Antiqua" w:eastAsia="DengXian" w:hAnsi="Book Antiqua" w:cs="宋体"/>
                <w:color w:val="000000"/>
              </w:rPr>
            </w:pPr>
          </w:p>
        </w:tc>
      </w:tr>
      <w:tr w:rsidR="00BA43BA" w14:paraId="14A1C764" w14:textId="77777777">
        <w:trPr>
          <w:trHeight w:val="20"/>
          <w:jc w:val="center"/>
        </w:trPr>
        <w:tc>
          <w:tcPr>
            <w:tcW w:w="2410" w:type="dxa"/>
            <w:shd w:val="clear" w:color="auto" w:fill="auto"/>
            <w:noWrap/>
          </w:tcPr>
          <w:p w14:paraId="6FE269C0"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No</w:t>
            </w:r>
          </w:p>
        </w:tc>
        <w:tc>
          <w:tcPr>
            <w:tcW w:w="2126" w:type="dxa"/>
            <w:shd w:val="clear" w:color="auto" w:fill="auto"/>
            <w:noWrap/>
          </w:tcPr>
          <w:p w14:paraId="5BFFECA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359</w:t>
            </w:r>
          </w:p>
        </w:tc>
        <w:tc>
          <w:tcPr>
            <w:tcW w:w="1767" w:type="dxa"/>
            <w:shd w:val="clear" w:color="auto" w:fill="auto"/>
            <w:noWrap/>
          </w:tcPr>
          <w:p w14:paraId="0427815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64</w:t>
            </w:r>
          </w:p>
        </w:tc>
        <w:tc>
          <w:tcPr>
            <w:tcW w:w="1217" w:type="dxa"/>
            <w:shd w:val="clear" w:color="auto" w:fill="auto"/>
            <w:noWrap/>
          </w:tcPr>
          <w:p w14:paraId="7A99ADE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2.748</w:t>
            </w:r>
          </w:p>
        </w:tc>
        <w:tc>
          <w:tcPr>
            <w:tcW w:w="1136" w:type="dxa"/>
            <w:shd w:val="clear" w:color="auto" w:fill="auto"/>
            <w:noWrap/>
          </w:tcPr>
          <w:p w14:paraId="74B2A70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0.064</w:t>
            </w:r>
          </w:p>
        </w:tc>
        <w:tc>
          <w:tcPr>
            <w:tcW w:w="992" w:type="dxa"/>
            <w:shd w:val="clear" w:color="auto" w:fill="auto"/>
            <w:noWrap/>
          </w:tcPr>
          <w:p w14:paraId="04BEA577" w14:textId="77777777" w:rsidR="00BA43BA" w:rsidRDefault="00BA43BA">
            <w:pPr>
              <w:spacing w:line="360" w:lineRule="auto"/>
              <w:jc w:val="both"/>
              <w:rPr>
                <w:rFonts w:ascii="Book Antiqua" w:eastAsia="DengXian" w:hAnsi="Book Antiqua" w:cs="宋体"/>
                <w:color w:val="000000"/>
              </w:rPr>
            </w:pPr>
          </w:p>
        </w:tc>
        <w:tc>
          <w:tcPr>
            <w:tcW w:w="1838" w:type="dxa"/>
            <w:shd w:val="clear" w:color="auto" w:fill="auto"/>
            <w:noWrap/>
          </w:tcPr>
          <w:p w14:paraId="20DE8BB1" w14:textId="77777777" w:rsidR="00BA43BA" w:rsidRDefault="00BA43BA">
            <w:pPr>
              <w:spacing w:line="360" w:lineRule="auto"/>
              <w:jc w:val="both"/>
              <w:rPr>
                <w:rFonts w:ascii="Book Antiqua" w:eastAsia="DengXian" w:hAnsi="Book Antiqua" w:cs="宋体"/>
                <w:color w:val="000000"/>
              </w:rPr>
            </w:pPr>
          </w:p>
        </w:tc>
      </w:tr>
      <w:tr w:rsidR="00BA43BA" w14:paraId="4099EC27" w14:textId="77777777">
        <w:trPr>
          <w:trHeight w:val="20"/>
          <w:jc w:val="center"/>
        </w:trPr>
        <w:tc>
          <w:tcPr>
            <w:tcW w:w="2410" w:type="dxa"/>
            <w:shd w:val="clear" w:color="auto" w:fill="auto"/>
            <w:noWrap/>
          </w:tcPr>
          <w:p w14:paraId="1D6B02C0"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Yes</w:t>
            </w:r>
          </w:p>
        </w:tc>
        <w:tc>
          <w:tcPr>
            <w:tcW w:w="2126" w:type="dxa"/>
            <w:shd w:val="clear" w:color="auto" w:fill="auto"/>
            <w:noWrap/>
          </w:tcPr>
          <w:p w14:paraId="2D5534C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w:t>
            </w:r>
          </w:p>
        </w:tc>
        <w:tc>
          <w:tcPr>
            <w:tcW w:w="1767" w:type="dxa"/>
            <w:shd w:val="clear" w:color="auto" w:fill="auto"/>
            <w:noWrap/>
          </w:tcPr>
          <w:p w14:paraId="38D7670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w:t>
            </w:r>
          </w:p>
        </w:tc>
        <w:tc>
          <w:tcPr>
            <w:tcW w:w="1217" w:type="dxa"/>
            <w:shd w:val="clear" w:color="auto" w:fill="auto"/>
            <w:noWrap/>
          </w:tcPr>
          <w:p w14:paraId="3A98471E"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7EED1FFD"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69F121C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11.219</w:t>
            </w:r>
          </w:p>
        </w:tc>
        <w:tc>
          <w:tcPr>
            <w:tcW w:w="1838" w:type="dxa"/>
            <w:shd w:val="clear" w:color="auto" w:fill="auto"/>
            <w:noWrap/>
          </w:tcPr>
          <w:p w14:paraId="62AA76B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1.002-125.553</w:t>
            </w:r>
          </w:p>
        </w:tc>
      </w:tr>
      <w:tr w:rsidR="00BA43BA" w14:paraId="11963CB3" w14:textId="77777777">
        <w:trPr>
          <w:trHeight w:val="20"/>
          <w:jc w:val="center"/>
        </w:trPr>
        <w:tc>
          <w:tcPr>
            <w:tcW w:w="2410" w:type="dxa"/>
            <w:shd w:val="clear" w:color="auto" w:fill="auto"/>
            <w:noWrap/>
          </w:tcPr>
          <w:p w14:paraId="6C05768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 xml:space="preserve">Severe </w:t>
            </w:r>
            <w:r>
              <w:rPr>
                <w:rFonts w:ascii="Book Antiqua" w:eastAsia="DengXian" w:hAnsi="Book Antiqua" w:cs="宋体" w:hint="eastAsia"/>
                <w:color w:val="000000"/>
                <w:lang w:eastAsia="zh-CN"/>
              </w:rPr>
              <w:t>l</w:t>
            </w:r>
            <w:r>
              <w:rPr>
                <w:rFonts w:ascii="Book Antiqua" w:eastAsia="DengXian" w:hAnsi="Book Antiqua" w:cs="宋体"/>
                <w:color w:val="000000"/>
              </w:rPr>
              <w:t xml:space="preserve">ung </w:t>
            </w:r>
            <w:r>
              <w:rPr>
                <w:rFonts w:ascii="Book Antiqua" w:eastAsia="DengXian" w:hAnsi="Book Antiqua" w:cs="宋体" w:hint="eastAsia"/>
                <w:color w:val="000000"/>
                <w:lang w:eastAsia="zh-CN"/>
              </w:rPr>
              <w:t>d</w:t>
            </w:r>
            <w:r>
              <w:rPr>
                <w:rFonts w:ascii="Book Antiqua" w:eastAsia="DengXian" w:hAnsi="Book Antiqua" w:cs="宋体"/>
                <w:color w:val="000000"/>
              </w:rPr>
              <w:t>isease</w:t>
            </w:r>
          </w:p>
        </w:tc>
        <w:tc>
          <w:tcPr>
            <w:tcW w:w="2126" w:type="dxa"/>
            <w:shd w:val="clear" w:color="auto" w:fill="auto"/>
            <w:noWrap/>
          </w:tcPr>
          <w:p w14:paraId="28A1C5A8" w14:textId="77777777" w:rsidR="00BA43BA" w:rsidRDefault="00BA43BA">
            <w:pPr>
              <w:spacing w:line="360" w:lineRule="auto"/>
              <w:jc w:val="both"/>
              <w:rPr>
                <w:rFonts w:ascii="Book Antiqua" w:eastAsia="DengXian" w:hAnsi="Book Antiqua" w:cs="宋体"/>
                <w:color w:val="000000"/>
              </w:rPr>
            </w:pPr>
          </w:p>
        </w:tc>
        <w:tc>
          <w:tcPr>
            <w:tcW w:w="1767" w:type="dxa"/>
            <w:shd w:val="clear" w:color="auto" w:fill="auto"/>
            <w:noWrap/>
          </w:tcPr>
          <w:p w14:paraId="61288DFA" w14:textId="77777777" w:rsidR="00BA43BA" w:rsidRDefault="00BA43BA">
            <w:pPr>
              <w:spacing w:line="360" w:lineRule="auto"/>
              <w:jc w:val="both"/>
              <w:rPr>
                <w:rFonts w:ascii="Book Antiqua" w:eastAsia="DengXian" w:hAnsi="Book Antiqua" w:cs="宋体"/>
                <w:color w:val="000000"/>
              </w:rPr>
            </w:pPr>
          </w:p>
        </w:tc>
        <w:tc>
          <w:tcPr>
            <w:tcW w:w="1217" w:type="dxa"/>
            <w:shd w:val="clear" w:color="auto" w:fill="auto"/>
            <w:noWrap/>
          </w:tcPr>
          <w:p w14:paraId="6BDBA8C1"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64E5D465"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60121044" w14:textId="77777777" w:rsidR="00BA43BA" w:rsidRDefault="00BA43BA">
            <w:pPr>
              <w:spacing w:line="360" w:lineRule="auto"/>
              <w:jc w:val="both"/>
              <w:rPr>
                <w:rFonts w:ascii="Book Antiqua" w:eastAsia="DengXian" w:hAnsi="Book Antiqua" w:cs="宋体"/>
                <w:color w:val="000000"/>
              </w:rPr>
            </w:pPr>
          </w:p>
        </w:tc>
        <w:tc>
          <w:tcPr>
            <w:tcW w:w="1838" w:type="dxa"/>
            <w:shd w:val="clear" w:color="auto" w:fill="auto"/>
            <w:noWrap/>
          </w:tcPr>
          <w:p w14:paraId="3006D7EC" w14:textId="77777777" w:rsidR="00BA43BA" w:rsidRDefault="00BA43BA">
            <w:pPr>
              <w:spacing w:line="360" w:lineRule="auto"/>
              <w:jc w:val="both"/>
              <w:rPr>
                <w:rFonts w:ascii="Book Antiqua" w:eastAsia="DengXian" w:hAnsi="Book Antiqua" w:cs="宋体"/>
                <w:color w:val="000000"/>
              </w:rPr>
            </w:pPr>
          </w:p>
        </w:tc>
      </w:tr>
      <w:tr w:rsidR="00BA43BA" w14:paraId="0B659DE9" w14:textId="77777777">
        <w:trPr>
          <w:trHeight w:val="20"/>
          <w:jc w:val="center"/>
        </w:trPr>
        <w:tc>
          <w:tcPr>
            <w:tcW w:w="2410" w:type="dxa"/>
            <w:shd w:val="clear" w:color="auto" w:fill="auto"/>
            <w:noWrap/>
          </w:tcPr>
          <w:p w14:paraId="4BA348D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No</w:t>
            </w:r>
          </w:p>
        </w:tc>
        <w:tc>
          <w:tcPr>
            <w:tcW w:w="2126" w:type="dxa"/>
            <w:shd w:val="clear" w:color="auto" w:fill="auto"/>
            <w:noWrap/>
          </w:tcPr>
          <w:p w14:paraId="522E213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358</w:t>
            </w:r>
          </w:p>
        </w:tc>
        <w:tc>
          <w:tcPr>
            <w:tcW w:w="1767" w:type="dxa"/>
            <w:shd w:val="clear" w:color="auto" w:fill="auto"/>
            <w:noWrap/>
          </w:tcPr>
          <w:p w14:paraId="4EBD3543"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63</w:t>
            </w:r>
          </w:p>
        </w:tc>
        <w:tc>
          <w:tcPr>
            <w:tcW w:w="1217" w:type="dxa"/>
            <w:shd w:val="clear" w:color="auto" w:fill="auto"/>
            <w:noWrap/>
          </w:tcPr>
          <w:p w14:paraId="4BB135F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4.601</w:t>
            </w:r>
          </w:p>
        </w:tc>
        <w:tc>
          <w:tcPr>
            <w:tcW w:w="1136" w:type="dxa"/>
            <w:shd w:val="clear" w:color="auto" w:fill="auto"/>
            <w:noWrap/>
          </w:tcPr>
          <w:p w14:paraId="68700A6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0.032</w:t>
            </w:r>
          </w:p>
        </w:tc>
        <w:tc>
          <w:tcPr>
            <w:tcW w:w="992" w:type="dxa"/>
            <w:shd w:val="clear" w:color="auto" w:fill="auto"/>
            <w:noWrap/>
          </w:tcPr>
          <w:p w14:paraId="2D4C5B80" w14:textId="77777777" w:rsidR="00BA43BA" w:rsidRDefault="00BA43BA">
            <w:pPr>
              <w:spacing w:line="360" w:lineRule="auto"/>
              <w:jc w:val="both"/>
              <w:rPr>
                <w:rFonts w:ascii="Book Antiqua" w:eastAsia="DengXian" w:hAnsi="Book Antiqua" w:cs="宋体"/>
                <w:color w:val="000000"/>
              </w:rPr>
            </w:pPr>
          </w:p>
        </w:tc>
        <w:tc>
          <w:tcPr>
            <w:tcW w:w="1838" w:type="dxa"/>
            <w:shd w:val="clear" w:color="auto" w:fill="auto"/>
            <w:noWrap/>
          </w:tcPr>
          <w:p w14:paraId="655F12EB" w14:textId="77777777" w:rsidR="00BA43BA" w:rsidRDefault="00BA43BA">
            <w:pPr>
              <w:spacing w:line="360" w:lineRule="auto"/>
              <w:jc w:val="both"/>
              <w:rPr>
                <w:rFonts w:ascii="Book Antiqua" w:eastAsia="DengXian" w:hAnsi="Book Antiqua" w:cs="宋体"/>
                <w:color w:val="000000"/>
              </w:rPr>
            </w:pPr>
          </w:p>
        </w:tc>
      </w:tr>
      <w:tr w:rsidR="00BA43BA" w14:paraId="40C021FA" w14:textId="77777777">
        <w:trPr>
          <w:trHeight w:val="20"/>
          <w:jc w:val="center"/>
        </w:trPr>
        <w:tc>
          <w:tcPr>
            <w:tcW w:w="2410" w:type="dxa"/>
            <w:shd w:val="clear" w:color="auto" w:fill="auto"/>
            <w:noWrap/>
          </w:tcPr>
          <w:p w14:paraId="5467B3A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Yes</w:t>
            </w:r>
          </w:p>
        </w:tc>
        <w:tc>
          <w:tcPr>
            <w:tcW w:w="2126" w:type="dxa"/>
            <w:shd w:val="clear" w:color="auto" w:fill="auto"/>
            <w:noWrap/>
          </w:tcPr>
          <w:p w14:paraId="29632C5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w:t>
            </w:r>
          </w:p>
        </w:tc>
        <w:tc>
          <w:tcPr>
            <w:tcW w:w="1767" w:type="dxa"/>
            <w:shd w:val="clear" w:color="auto" w:fill="auto"/>
            <w:noWrap/>
          </w:tcPr>
          <w:p w14:paraId="5CA8BAF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w:t>
            </w:r>
          </w:p>
        </w:tc>
        <w:tc>
          <w:tcPr>
            <w:tcW w:w="1217" w:type="dxa"/>
            <w:shd w:val="clear" w:color="auto" w:fill="auto"/>
            <w:noWrap/>
          </w:tcPr>
          <w:p w14:paraId="50190911"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6B7DB6A0"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50D4161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8.524</w:t>
            </w:r>
          </w:p>
        </w:tc>
        <w:tc>
          <w:tcPr>
            <w:tcW w:w="1838" w:type="dxa"/>
            <w:shd w:val="clear" w:color="auto" w:fill="auto"/>
            <w:noWrap/>
          </w:tcPr>
          <w:p w14:paraId="735FE42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1.396-52.039</w:t>
            </w:r>
          </w:p>
        </w:tc>
      </w:tr>
      <w:tr w:rsidR="00BA43BA" w14:paraId="60705F94" w14:textId="77777777">
        <w:trPr>
          <w:trHeight w:val="20"/>
          <w:jc w:val="center"/>
        </w:trPr>
        <w:tc>
          <w:tcPr>
            <w:tcW w:w="2410" w:type="dxa"/>
            <w:shd w:val="clear" w:color="auto" w:fill="auto"/>
            <w:noWrap/>
          </w:tcPr>
          <w:p w14:paraId="25E4590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Hypertension</w:t>
            </w:r>
          </w:p>
        </w:tc>
        <w:tc>
          <w:tcPr>
            <w:tcW w:w="2126" w:type="dxa"/>
            <w:shd w:val="clear" w:color="auto" w:fill="auto"/>
            <w:noWrap/>
          </w:tcPr>
          <w:p w14:paraId="44390A69" w14:textId="77777777" w:rsidR="00BA43BA" w:rsidRDefault="00BA43BA">
            <w:pPr>
              <w:spacing w:line="360" w:lineRule="auto"/>
              <w:jc w:val="both"/>
              <w:rPr>
                <w:rFonts w:ascii="Book Antiqua" w:eastAsia="DengXian" w:hAnsi="Book Antiqua" w:cs="宋体"/>
                <w:color w:val="000000"/>
              </w:rPr>
            </w:pPr>
          </w:p>
        </w:tc>
        <w:tc>
          <w:tcPr>
            <w:tcW w:w="1767" w:type="dxa"/>
            <w:shd w:val="clear" w:color="auto" w:fill="auto"/>
            <w:noWrap/>
          </w:tcPr>
          <w:p w14:paraId="5B512AF2" w14:textId="77777777" w:rsidR="00BA43BA" w:rsidRDefault="00BA43BA">
            <w:pPr>
              <w:spacing w:line="360" w:lineRule="auto"/>
              <w:jc w:val="both"/>
              <w:rPr>
                <w:rFonts w:ascii="Book Antiqua" w:eastAsia="DengXian" w:hAnsi="Book Antiqua" w:cs="宋体"/>
                <w:color w:val="000000"/>
              </w:rPr>
            </w:pPr>
          </w:p>
        </w:tc>
        <w:tc>
          <w:tcPr>
            <w:tcW w:w="1217" w:type="dxa"/>
            <w:shd w:val="clear" w:color="auto" w:fill="auto"/>
            <w:noWrap/>
          </w:tcPr>
          <w:p w14:paraId="53E966B8"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3C1694C2"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4955B03E" w14:textId="77777777" w:rsidR="00BA43BA" w:rsidRDefault="00BA43BA">
            <w:pPr>
              <w:spacing w:line="360" w:lineRule="auto"/>
              <w:jc w:val="both"/>
              <w:rPr>
                <w:rFonts w:ascii="Book Antiqua" w:eastAsia="DengXian" w:hAnsi="Book Antiqua" w:cs="宋体"/>
                <w:color w:val="000000"/>
              </w:rPr>
            </w:pPr>
          </w:p>
        </w:tc>
        <w:tc>
          <w:tcPr>
            <w:tcW w:w="1838" w:type="dxa"/>
            <w:shd w:val="clear" w:color="auto" w:fill="auto"/>
            <w:noWrap/>
          </w:tcPr>
          <w:p w14:paraId="77570539" w14:textId="77777777" w:rsidR="00BA43BA" w:rsidRDefault="00BA43BA">
            <w:pPr>
              <w:spacing w:line="360" w:lineRule="auto"/>
              <w:jc w:val="both"/>
              <w:rPr>
                <w:rFonts w:ascii="Book Antiqua" w:eastAsia="DengXian" w:hAnsi="Book Antiqua" w:cs="宋体"/>
                <w:color w:val="000000"/>
              </w:rPr>
            </w:pPr>
          </w:p>
        </w:tc>
      </w:tr>
      <w:tr w:rsidR="00BA43BA" w14:paraId="370A260E" w14:textId="77777777">
        <w:trPr>
          <w:trHeight w:val="20"/>
          <w:jc w:val="center"/>
        </w:trPr>
        <w:tc>
          <w:tcPr>
            <w:tcW w:w="2410" w:type="dxa"/>
            <w:shd w:val="clear" w:color="auto" w:fill="auto"/>
            <w:noWrap/>
          </w:tcPr>
          <w:p w14:paraId="520FA4F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No</w:t>
            </w:r>
          </w:p>
        </w:tc>
        <w:tc>
          <w:tcPr>
            <w:tcW w:w="2126" w:type="dxa"/>
            <w:shd w:val="clear" w:color="auto" w:fill="auto"/>
            <w:noWrap/>
          </w:tcPr>
          <w:p w14:paraId="3D39007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302</w:t>
            </w:r>
          </w:p>
        </w:tc>
        <w:tc>
          <w:tcPr>
            <w:tcW w:w="1767" w:type="dxa"/>
            <w:shd w:val="clear" w:color="auto" w:fill="auto"/>
            <w:noWrap/>
          </w:tcPr>
          <w:p w14:paraId="4ED3691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55</w:t>
            </w:r>
          </w:p>
        </w:tc>
        <w:tc>
          <w:tcPr>
            <w:tcW w:w="1217" w:type="dxa"/>
            <w:shd w:val="clear" w:color="auto" w:fill="auto"/>
            <w:noWrap/>
          </w:tcPr>
          <w:p w14:paraId="1F735001"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0.013</w:t>
            </w:r>
          </w:p>
        </w:tc>
        <w:tc>
          <w:tcPr>
            <w:tcW w:w="1136" w:type="dxa"/>
            <w:shd w:val="clear" w:color="auto" w:fill="auto"/>
            <w:noWrap/>
          </w:tcPr>
          <w:p w14:paraId="25D0F621"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0.91</w:t>
            </w:r>
          </w:p>
        </w:tc>
        <w:tc>
          <w:tcPr>
            <w:tcW w:w="992" w:type="dxa"/>
            <w:shd w:val="clear" w:color="auto" w:fill="auto"/>
            <w:noWrap/>
          </w:tcPr>
          <w:p w14:paraId="5C7F1991" w14:textId="77777777" w:rsidR="00BA43BA" w:rsidRDefault="00BA43BA">
            <w:pPr>
              <w:spacing w:line="360" w:lineRule="auto"/>
              <w:jc w:val="both"/>
              <w:rPr>
                <w:rFonts w:ascii="Book Antiqua" w:eastAsia="DengXian" w:hAnsi="Book Antiqua" w:cs="宋体"/>
                <w:color w:val="000000"/>
              </w:rPr>
            </w:pPr>
          </w:p>
        </w:tc>
        <w:tc>
          <w:tcPr>
            <w:tcW w:w="1838" w:type="dxa"/>
            <w:shd w:val="clear" w:color="auto" w:fill="auto"/>
            <w:noWrap/>
          </w:tcPr>
          <w:p w14:paraId="1304B7C1" w14:textId="77777777" w:rsidR="00BA43BA" w:rsidRDefault="00BA43BA">
            <w:pPr>
              <w:spacing w:line="360" w:lineRule="auto"/>
              <w:jc w:val="both"/>
              <w:rPr>
                <w:rFonts w:ascii="Book Antiqua" w:eastAsia="DengXian" w:hAnsi="Book Antiqua" w:cs="宋体"/>
                <w:color w:val="000000"/>
              </w:rPr>
            </w:pPr>
          </w:p>
        </w:tc>
      </w:tr>
      <w:tr w:rsidR="00BA43BA" w14:paraId="28D93C89" w14:textId="77777777">
        <w:trPr>
          <w:trHeight w:val="20"/>
          <w:jc w:val="center"/>
        </w:trPr>
        <w:tc>
          <w:tcPr>
            <w:tcW w:w="2410" w:type="dxa"/>
            <w:shd w:val="clear" w:color="auto" w:fill="auto"/>
            <w:noWrap/>
          </w:tcPr>
          <w:p w14:paraId="1B62B0B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Yes</w:t>
            </w:r>
          </w:p>
        </w:tc>
        <w:tc>
          <w:tcPr>
            <w:tcW w:w="2126" w:type="dxa"/>
            <w:shd w:val="clear" w:color="auto" w:fill="auto"/>
            <w:noWrap/>
          </w:tcPr>
          <w:p w14:paraId="342331B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58</w:t>
            </w:r>
          </w:p>
        </w:tc>
        <w:tc>
          <w:tcPr>
            <w:tcW w:w="1767" w:type="dxa"/>
            <w:shd w:val="clear" w:color="auto" w:fill="auto"/>
            <w:noWrap/>
          </w:tcPr>
          <w:p w14:paraId="4536A793"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11</w:t>
            </w:r>
          </w:p>
        </w:tc>
        <w:tc>
          <w:tcPr>
            <w:tcW w:w="1217" w:type="dxa"/>
            <w:shd w:val="clear" w:color="auto" w:fill="auto"/>
            <w:noWrap/>
          </w:tcPr>
          <w:p w14:paraId="5CC77C6E"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6BFD737B"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7544289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1.041</w:t>
            </w:r>
          </w:p>
        </w:tc>
        <w:tc>
          <w:tcPr>
            <w:tcW w:w="1838" w:type="dxa"/>
            <w:shd w:val="clear" w:color="auto" w:fill="auto"/>
            <w:noWrap/>
          </w:tcPr>
          <w:p w14:paraId="52D74E0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0.541-2.109</w:t>
            </w:r>
          </w:p>
        </w:tc>
      </w:tr>
      <w:tr w:rsidR="00BA43BA" w14:paraId="766839A6" w14:textId="77777777">
        <w:trPr>
          <w:trHeight w:val="20"/>
          <w:jc w:val="center"/>
        </w:trPr>
        <w:tc>
          <w:tcPr>
            <w:tcW w:w="2410" w:type="dxa"/>
            <w:shd w:val="clear" w:color="auto" w:fill="auto"/>
            <w:noWrap/>
          </w:tcPr>
          <w:p w14:paraId="30F40D0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lastRenderedPageBreak/>
              <w:t>Diabetes</w:t>
            </w:r>
          </w:p>
        </w:tc>
        <w:tc>
          <w:tcPr>
            <w:tcW w:w="2126" w:type="dxa"/>
            <w:shd w:val="clear" w:color="auto" w:fill="auto"/>
            <w:noWrap/>
          </w:tcPr>
          <w:p w14:paraId="1DA4239A" w14:textId="77777777" w:rsidR="00BA43BA" w:rsidRDefault="00BA43BA">
            <w:pPr>
              <w:spacing w:line="360" w:lineRule="auto"/>
              <w:jc w:val="both"/>
              <w:rPr>
                <w:rFonts w:ascii="Book Antiqua" w:eastAsia="DengXian" w:hAnsi="Book Antiqua" w:cs="宋体"/>
                <w:color w:val="000000"/>
              </w:rPr>
            </w:pPr>
          </w:p>
        </w:tc>
        <w:tc>
          <w:tcPr>
            <w:tcW w:w="1767" w:type="dxa"/>
            <w:shd w:val="clear" w:color="auto" w:fill="auto"/>
            <w:noWrap/>
          </w:tcPr>
          <w:p w14:paraId="3CF699EC" w14:textId="77777777" w:rsidR="00BA43BA" w:rsidRDefault="00BA43BA">
            <w:pPr>
              <w:spacing w:line="360" w:lineRule="auto"/>
              <w:jc w:val="both"/>
              <w:rPr>
                <w:rFonts w:ascii="Book Antiqua" w:eastAsia="DengXian" w:hAnsi="Book Antiqua" w:cs="宋体"/>
                <w:color w:val="000000"/>
              </w:rPr>
            </w:pPr>
          </w:p>
        </w:tc>
        <w:tc>
          <w:tcPr>
            <w:tcW w:w="1217" w:type="dxa"/>
            <w:shd w:val="clear" w:color="auto" w:fill="auto"/>
            <w:noWrap/>
          </w:tcPr>
          <w:p w14:paraId="5B7BB771"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3439598C"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172D0E21" w14:textId="77777777" w:rsidR="00BA43BA" w:rsidRDefault="00BA43BA">
            <w:pPr>
              <w:spacing w:line="360" w:lineRule="auto"/>
              <w:jc w:val="both"/>
              <w:rPr>
                <w:rFonts w:ascii="Book Antiqua" w:eastAsia="DengXian" w:hAnsi="Book Antiqua" w:cs="宋体"/>
                <w:color w:val="000000"/>
              </w:rPr>
            </w:pPr>
          </w:p>
        </w:tc>
        <w:tc>
          <w:tcPr>
            <w:tcW w:w="1838" w:type="dxa"/>
            <w:shd w:val="clear" w:color="auto" w:fill="auto"/>
            <w:noWrap/>
          </w:tcPr>
          <w:p w14:paraId="3683B94B" w14:textId="77777777" w:rsidR="00BA43BA" w:rsidRDefault="00BA43BA">
            <w:pPr>
              <w:spacing w:line="360" w:lineRule="auto"/>
              <w:jc w:val="both"/>
              <w:rPr>
                <w:rFonts w:ascii="Book Antiqua" w:eastAsia="DengXian" w:hAnsi="Book Antiqua" w:cs="宋体"/>
                <w:color w:val="000000"/>
              </w:rPr>
            </w:pPr>
          </w:p>
        </w:tc>
      </w:tr>
      <w:tr w:rsidR="00BA43BA" w14:paraId="1BEE2836" w14:textId="77777777">
        <w:trPr>
          <w:trHeight w:val="20"/>
          <w:jc w:val="center"/>
        </w:trPr>
        <w:tc>
          <w:tcPr>
            <w:tcW w:w="2410" w:type="dxa"/>
            <w:shd w:val="clear" w:color="auto" w:fill="auto"/>
            <w:noWrap/>
          </w:tcPr>
          <w:p w14:paraId="1778997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 xml:space="preserve">No </w:t>
            </w:r>
          </w:p>
        </w:tc>
        <w:tc>
          <w:tcPr>
            <w:tcW w:w="2126" w:type="dxa"/>
            <w:shd w:val="clear" w:color="auto" w:fill="auto"/>
            <w:noWrap/>
          </w:tcPr>
          <w:p w14:paraId="08A4C70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329</w:t>
            </w:r>
          </w:p>
        </w:tc>
        <w:tc>
          <w:tcPr>
            <w:tcW w:w="1767" w:type="dxa"/>
            <w:shd w:val="clear" w:color="auto" w:fill="auto"/>
            <w:noWrap/>
          </w:tcPr>
          <w:p w14:paraId="3474D62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60</w:t>
            </w:r>
          </w:p>
        </w:tc>
        <w:tc>
          <w:tcPr>
            <w:tcW w:w="1217" w:type="dxa"/>
            <w:shd w:val="clear" w:color="auto" w:fill="auto"/>
            <w:noWrap/>
          </w:tcPr>
          <w:p w14:paraId="014851E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0.016</w:t>
            </w:r>
          </w:p>
        </w:tc>
        <w:tc>
          <w:tcPr>
            <w:tcW w:w="1136" w:type="dxa"/>
            <w:shd w:val="clear" w:color="auto" w:fill="auto"/>
            <w:noWrap/>
          </w:tcPr>
          <w:p w14:paraId="4E7A4263"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0.899</w:t>
            </w:r>
          </w:p>
        </w:tc>
        <w:tc>
          <w:tcPr>
            <w:tcW w:w="992" w:type="dxa"/>
            <w:shd w:val="clear" w:color="auto" w:fill="auto"/>
            <w:noWrap/>
          </w:tcPr>
          <w:p w14:paraId="4351B066" w14:textId="77777777" w:rsidR="00BA43BA" w:rsidRDefault="00BA43BA">
            <w:pPr>
              <w:spacing w:line="360" w:lineRule="auto"/>
              <w:jc w:val="both"/>
              <w:rPr>
                <w:rFonts w:ascii="Book Antiqua" w:eastAsia="DengXian" w:hAnsi="Book Antiqua" w:cs="宋体"/>
                <w:color w:val="000000"/>
              </w:rPr>
            </w:pPr>
          </w:p>
        </w:tc>
        <w:tc>
          <w:tcPr>
            <w:tcW w:w="1838" w:type="dxa"/>
            <w:shd w:val="clear" w:color="auto" w:fill="auto"/>
            <w:noWrap/>
          </w:tcPr>
          <w:p w14:paraId="2FE91598" w14:textId="77777777" w:rsidR="00BA43BA" w:rsidRDefault="00BA43BA">
            <w:pPr>
              <w:spacing w:line="360" w:lineRule="auto"/>
              <w:jc w:val="both"/>
              <w:rPr>
                <w:rFonts w:ascii="Book Antiqua" w:eastAsia="DengXian" w:hAnsi="Book Antiqua" w:cs="宋体"/>
                <w:color w:val="000000"/>
              </w:rPr>
            </w:pPr>
          </w:p>
        </w:tc>
      </w:tr>
      <w:tr w:rsidR="00BA43BA" w14:paraId="79A4479B" w14:textId="77777777">
        <w:trPr>
          <w:trHeight w:val="20"/>
          <w:jc w:val="center"/>
        </w:trPr>
        <w:tc>
          <w:tcPr>
            <w:tcW w:w="2410" w:type="dxa"/>
            <w:shd w:val="clear" w:color="auto" w:fill="auto"/>
            <w:noWrap/>
          </w:tcPr>
          <w:p w14:paraId="1A8957B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Yes</w:t>
            </w:r>
          </w:p>
        </w:tc>
        <w:tc>
          <w:tcPr>
            <w:tcW w:w="2126" w:type="dxa"/>
            <w:shd w:val="clear" w:color="auto" w:fill="auto"/>
            <w:noWrap/>
          </w:tcPr>
          <w:p w14:paraId="21F7C960"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31</w:t>
            </w:r>
          </w:p>
        </w:tc>
        <w:tc>
          <w:tcPr>
            <w:tcW w:w="1767" w:type="dxa"/>
            <w:shd w:val="clear" w:color="auto" w:fill="auto"/>
            <w:noWrap/>
          </w:tcPr>
          <w:p w14:paraId="39F527F0"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6</w:t>
            </w:r>
          </w:p>
        </w:tc>
        <w:tc>
          <w:tcPr>
            <w:tcW w:w="1217" w:type="dxa"/>
            <w:shd w:val="clear" w:color="auto" w:fill="auto"/>
            <w:noWrap/>
          </w:tcPr>
          <w:p w14:paraId="0D0A07A5"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54D3F62B"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6297B66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1.061</w:t>
            </w:r>
          </w:p>
        </w:tc>
        <w:tc>
          <w:tcPr>
            <w:tcW w:w="1838" w:type="dxa"/>
            <w:shd w:val="clear" w:color="auto" w:fill="auto"/>
            <w:noWrap/>
          </w:tcPr>
          <w:p w14:paraId="713E2F2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0.424-2.654</w:t>
            </w:r>
          </w:p>
        </w:tc>
      </w:tr>
      <w:tr w:rsidR="00BA43BA" w14:paraId="338AB474" w14:textId="77777777">
        <w:trPr>
          <w:trHeight w:val="20"/>
          <w:jc w:val="center"/>
        </w:trPr>
        <w:tc>
          <w:tcPr>
            <w:tcW w:w="2410" w:type="dxa"/>
            <w:shd w:val="clear" w:color="auto" w:fill="auto"/>
            <w:noWrap/>
          </w:tcPr>
          <w:p w14:paraId="2E5BEDFC" w14:textId="77777777" w:rsidR="00BA43BA" w:rsidRDefault="00E40A3A">
            <w:pPr>
              <w:spacing w:line="360" w:lineRule="auto"/>
              <w:jc w:val="both"/>
              <w:rPr>
                <w:rFonts w:ascii="Book Antiqua" w:eastAsia="DengXian" w:hAnsi="Book Antiqua" w:cs="宋体"/>
                <w:color w:val="000000"/>
              </w:rPr>
            </w:pPr>
            <w:proofErr w:type="spellStart"/>
            <w:r>
              <w:rPr>
                <w:rFonts w:ascii="Book Antiqua" w:eastAsia="DengXian" w:hAnsi="Book Antiqua" w:cs="宋体"/>
                <w:color w:val="000000"/>
              </w:rPr>
              <w:t>Surgerical</w:t>
            </w:r>
            <w:proofErr w:type="spellEnd"/>
            <w:r>
              <w:rPr>
                <w:rFonts w:ascii="Book Antiqua" w:eastAsia="DengXian" w:hAnsi="Book Antiqua" w:cs="宋体"/>
                <w:color w:val="000000"/>
              </w:rPr>
              <w:t xml:space="preserve"> type</w:t>
            </w:r>
          </w:p>
        </w:tc>
        <w:tc>
          <w:tcPr>
            <w:tcW w:w="2126" w:type="dxa"/>
            <w:shd w:val="clear" w:color="auto" w:fill="auto"/>
            <w:noWrap/>
          </w:tcPr>
          <w:p w14:paraId="17C5ACF3" w14:textId="77777777" w:rsidR="00BA43BA" w:rsidRDefault="00BA43BA">
            <w:pPr>
              <w:spacing w:line="360" w:lineRule="auto"/>
              <w:jc w:val="both"/>
              <w:rPr>
                <w:rFonts w:ascii="Book Antiqua" w:eastAsia="DengXian" w:hAnsi="Book Antiqua" w:cs="宋体"/>
                <w:color w:val="000000"/>
              </w:rPr>
            </w:pPr>
          </w:p>
        </w:tc>
        <w:tc>
          <w:tcPr>
            <w:tcW w:w="1767" w:type="dxa"/>
            <w:shd w:val="clear" w:color="auto" w:fill="auto"/>
            <w:noWrap/>
          </w:tcPr>
          <w:p w14:paraId="158895EF" w14:textId="77777777" w:rsidR="00BA43BA" w:rsidRDefault="00BA43BA">
            <w:pPr>
              <w:spacing w:line="360" w:lineRule="auto"/>
              <w:jc w:val="both"/>
              <w:rPr>
                <w:rFonts w:ascii="Book Antiqua" w:eastAsia="DengXian" w:hAnsi="Book Antiqua" w:cs="宋体"/>
                <w:color w:val="000000"/>
              </w:rPr>
            </w:pPr>
          </w:p>
        </w:tc>
        <w:tc>
          <w:tcPr>
            <w:tcW w:w="1217" w:type="dxa"/>
            <w:shd w:val="clear" w:color="auto" w:fill="auto"/>
            <w:noWrap/>
          </w:tcPr>
          <w:p w14:paraId="33ECB962"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1B90A9FD"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17D60A08" w14:textId="77777777" w:rsidR="00BA43BA" w:rsidRDefault="00BA43BA">
            <w:pPr>
              <w:spacing w:line="360" w:lineRule="auto"/>
              <w:jc w:val="both"/>
              <w:rPr>
                <w:rFonts w:ascii="Book Antiqua" w:eastAsia="DengXian" w:hAnsi="Book Antiqua" w:cs="宋体"/>
                <w:color w:val="000000"/>
              </w:rPr>
            </w:pPr>
          </w:p>
        </w:tc>
        <w:tc>
          <w:tcPr>
            <w:tcW w:w="1838" w:type="dxa"/>
            <w:shd w:val="clear" w:color="auto" w:fill="auto"/>
            <w:noWrap/>
          </w:tcPr>
          <w:p w14:paraId="094B9473" w14:textId="77777777" w:rsidR="00BA43BA" w:rsidRDefault="00BA43BA">
            <w:pPr>
              <w:spacing w:line="360" w:lineRule="auto"/>
              <w:jc w:val="both"/>
              <w:rPr>
                <w:rFonts w:ascii="Book Antiqua" w:eastAsia="DengXian" w:hAnsi="Book Antiqua" w:cs="宋体"/>
                <w:color w:val="000000"/>
              </w:rPr>
            </w:pPr>
          </w:p>
        </w:tc>
      </w:tr>
      <w:tr w:rsidR="00BA43BA" w14:paraId="5E51F7F9" w14:textId="77777777">
        <w:trPr>
          <w:trHeight w:val="20"/>
          <w:jc w:val="center"/>
        </w:trPr>
        <w:tc>
          <w:tcPr>
            <w:tcW w:w="2410" w:type="dxa"/>
            <w:shd w:val="clear" w:color="auto" w:fill="auto"/>
            <w:noWrap/>
          </w:tcPr>
          <w:p w14:paraId="6B39943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T</w:t>
            </w:r>
            <w:r>
              <w:rPr>
                <w:rFonts w:ascii="Book Antiqua" w:eastAsia="DengXian" w:hAnsi="Book Antiqua" w:cs="宋体"/>
                <w:color w:val="000000"/>
              </w:rPr>
              <w:t xml:space="preserve">otally </w:t>
            </w:r>
          </w:p>
        </w:tc>
        <w:tc>
          <w:tcPr>
            <w:tcW w:w="2126" w:type="dxa"/>
            <w:shd w:val="clear" w:color="auto" w:fill="auto"/>
            <w:noWrap/>
          </w:tcPr>
          <w:p w14:paraId="1AF7E62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82</w:t>
            </w:r>
          </w:p>
        </w:tc>
        <w:tc>
          <w:tcPr>
            <w:tcW w:w="1767" w:type="dxa"/>
            <w:shd w:val="clear" w:color="auto" w:fill="auto"/>
            <w:noWrap/>
          </w:tcPr>
          <w:p w14:paraId="33458731"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20</w:t>
            </w:r>
          </w:p>
        </w:tc>
        <w:tc>
          <w:tcPr>
            <w:tcW w:w="1217" w:type="dxa"/>
            <w:shd w:val="clear" w:color="auto" w:fill="auto"/>
            <w:noWrap/>
          </w:tcPr>
          <w:p w14:paraId="0D60238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1.734</w:t>
            </w:r>
          </w:p>
        </w:tc>
        <w:tc>
          <w:tcPr>
            <w:tcW w:w="1136" w:type="dxa"/>
            <w:shd w:val="clear" w:color="auto" w:fill="auto"/>
            <w:noWrap/>
          </w:tcPr>
          <w:p w14:paraId="3C403C93"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0.188</w:t>
            </w:r>
          </w:p>
        </w:tc>
        <w:tc>
          <w:tcPr>
            <w:tcW w:w="992" w:type="dxa"/>
            <w:shd w:val="clear" w:color="auto" w:fill="auto"/>
            <w:noWrap/>
          </w:tcPr>
          <w:p w14:paraId="0760AC45" w14:textId="77777777" w:rsidR="00BA43BA" w:rsidRDefault="00BA43BA">
            <w:pPr>
              <w:spacing w:line="360" w:lineRule="auto"/>
              <w:jc w:val="both"/>
              <w:rPr>
                <w:rFonts w:ascii="Book Antiqua" w:eastAsia="DengXian" w:hAnsi="Book Antiqua" w:cs="宋体"/>
                <w:color w:val="000000"/>
              </w:rPr>
            </w:pPr>
          </w:p>
        </w:tc>
        <w:tc>
          <w:tcPr>
            <w:tcW w:w="1838" w:type="dxa"/>
            <w:shd w:val="clear" w:color="auto" w:fill="auto"/>
            <w:noWrap/>
          </w:tcPr>
          <w:p w14:paraId="22BD96E1" w14:textId="77777777" w:rsidR="00BA43BA" w:rsidRDefault="00BA43BA">
            <w:pPr>
              <w:spacing w:line="360" w:lineRule="auto"/>
              <w:jc w:val="both"/>
              <w:rPr>
                <w:rFonts w:ascii="Book Antiqua" w:eastAsia="DengXian" w:hAnsi="Book Antiqua" w:cs="宋体"/>
                <w:color w:val="000000"/>
              </w:rPr>
            </w:pPr>
          </w:p>
        </w:tc>
      </w:tr>
      <w:tr w:rsidR="00BA43BA" w14:paraId="1761AA9F" w14:textId="77777777">
        <w:trPr>
          <w:trHeight w:val="20"/>
          <w:jc w:val="center"/>
        </w:trPr>
        <w:tc>
          <w:tcPr>
            <w:tcW w:w="2410" w:type="dxa"/>
            <w:shd w:val="clear" w:color="auto" w:fill="auto"/>
            <w:noWrap/>
          </w:tcPr>
          <w:p w14:paraId="09A2FB2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A</w:t>
            </w:r>
            <w:r>
              <w:rPr>
                <w:rFonts w:ascii="Book Antiqua" w:eastAsia="DengXian" w:hAnsi="Book Antiqua" w:cs="宋体"/>
                <w:color w:val="000000"/>
              </w:rPr>
              <w:t>ssisted</w:t>
            </w:r>
          </w:p>
        </w:tc>
        <w:tc>
          <w:tcPr>
            <w:tcW w:w="2126" w:type="dxa"/>
            <w:shd w:val="clear" w:color="auto" w:fill="auto"/>
            <w:noWrap/>
          </w:tcPr>
          <w:p w14:paraId="4C8AC08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278</w:t>
            </w:r>
          </w:p>
        </w:tc>
        <w:tc>
          <w:tcPr>
            <w:tcW w:w="1767" w:type="dxa"/>
            <w:shd w:val="clear" w:color="auto" w:fill="auto"/>
            <w:noWrap/>
          </w:tcPr>
          <w:p w14:paraId="020879A0"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46</w:t>
            </w:r>
          </w:p>
        </w:tc>
        <w:tc>
          <w:tcPr>
            <w:tcW w:w="1217" w:type="dxa"/>
            <w:shd w:val="clear" w:color="auto" w:fill="auto"/>
            <w:noWrap/>
          </w:tcPr>
          <w:p w14:paraId="1A2E914C"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0788BD7F"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23DA740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0.678</w:t>
            </w:r>
          </w:p>
        </w:tc>
        <w:tc>
          <w:tcPr>
            <w:tcW w:w="1838" w:type="dxa"/>
            <w:shd w:val="clear" w:color="auto" w:fill="auto"/>
            <w:noWrap/>
          </w:tcPr>
          <w:p w14:paraId="0EA2D21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0.380-1.212</w:t>
            </w:r>
          </w:p>
        </w:tc>
      </w:tr>
      <w:tr w:rsidR="00BA43BA" w14:paraId="658D85B2" w14:textId="77777777">
        <w:trPr>
          <w:trHeight w:val="20"/>
          <w:jc w:val="center"/>
        </w:trPr>
        <w:tc>
          <w:tcPr>
            <w:tcW w:w="2410" w:type="dxa"/>
            <w:shd w:val="clear" w:color="auto" w:fill="auto"/>
            <w:noWrap/>
          </w:tcPr>
          <w:p w14:paraId="18DB6470"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Reconstruction</w:t>
            </w:r>
          </w:p>
        </w:tc>
        <w:tc>
          <w:tcPr>
            <w:tcW w:w="2126" w:type="dxa"/>
            <w:shd w:val="clear" w:color="auto" w:fill="auto"/>
            <w:noWrap/>
          </w:tcPr>
          <w:p w14:paraId="33A8EBE3" w14:textId="77777777" w:rsidR="00BA43BA" w:rsidRDefault="00BA43BA">
            <w:pPr>
              <w:spacing w:line="360" w:lineRule="auto"/>
              <w:jc w:val="both"/>
              <w:rPr>
                <w:rFonts w:ascii="Book Antiqua" w:eastAsia="DengXian" w:hAnsi="Book Antiqua" w:cs="宋体"/>
                <w:color w:val="000000"/>
              </w:rPr>
            </w:pPr>
          </w:p>
        </w:tc>
        <w:tc>
          <w:tcPr>
            <w:tcW w:w="1767" w:type="dxa"/>
            <w:shd w:val="clear" w:color="auto" w:fill="auto"/>
            <w:noWrap/>
          </w:tcPr>
          <w:p w14:paraId="726E3D14" w14:textId="77777777" w:rsidR="00BA43BA" w:rsidRDefault="00BA43BA">
            <w:pPr>
              <w:spacing w:line="360" w:lineRule="auto"/>
              <w:jc w:val="both"/>
              <w:rPr>
                <w:rFonts w:ascii="Book Antiqua" w:eastAsia="DengXian" w:hAnsi="Book Antiqua" w:cs="宋体"/>
                <w:color w:val="000000"/>
              </w:rPr>
            </w:pPr>
          </w:p>
        </w:tc>
        <w:tc>
          <w:tcPr>
            <w:tcW w:w="1217" w:type="dxa"/>
            <w:shd w:val="clear" w:color="auto" w:fill="auto"/>
            <w:noWrap/>
          </w:tcPr>
          <w:p w14:paraId="0A2A0B66"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0A040786"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57A14D63" w14:textId="77777777" w:rsidR="00BA43BA" w:rsidRDefault="00BA43BA">
            <w:pPr>
              <w:spacing w:line="360" w:lineRule="auto"/>
              <w:jc w:val="both"/>
              <w:rPr>
                <w:rFonts w:ascii="Book Antiqua" w:eastAsia="DengXian" w:hAnsi="Book Antiqua" w:cs="宋体"/>
                <w:color w:val="000000"/>
              </w:rPr>
            </w:pPr>
          </w:p>
        </w:tc>
        <w:tc>
          <w:tcPr>
            <w:tcW w:w="1838" w:type="dxa"/>
            <w:shd w:val="clear" w:color="auto" w:fill="auto"/>
            <w:noWrap/>
          </w:tcPr>
          <w:p w14:paraId="6222A129" w14:textId="77777777" w:rsidR="00BA43BA" w:rsidRDefault="00BA43BA">
            <w:pPr>
              <w:spacing w:line="360" w:lineRule="auto"/>
              <w:jc w:val="both"/>
              <w:rPr>
                <w:rFonts w:ascii="Book Antiqua" w:eastAsia="DengXian" w:hAnsi="Book Antiqua" w:cs="宋体"/>
                <w:color w:val="000000"/>
              </w:rPr>
            </w:pPr>
          </w:p>
        </w:tc>
      </w:tr>
      <w:tr w:rsidR="00BA43BA" w14:paraId="132C503B" w14:textId="77777777">
        <w:trPr>
          <w:trHeight w:val="20"/>
          <w:jc w:val="center"/>
        </w:trPr>
        <w:tc>
          <w:tcPr>
            <w:tcW w:w="2410" w:type="dxa"/>
            <w:shd w:val="clear" w:color="auto" w:fill="auto"/>
            <w:noWrap/>
          </w:tcPr>
          <w:p w14:paraId="014EFBC6" w14:textId="77777777" w:rsidR="00BA43BA" w:rsidRDefault="00E40A3A">
            <w:pPr>
              <w:spacing w:line="360" w:lineRule="auto"/>
              <w:jc w:val="both"/>
              <w:rPr>
                <w:rFonts w:ascii="Book Antiqua" w:eastAsia="DengXian" w:hAnsi="Book Antiqua" w:cs="宋体"/>
                <w:color w:val="000000"/>
              </w:rPr>
            </w:pPr>
            <w:proofErr w:type="spellStart"/>
            <w:r>
              <w:rPr>
                <w:rFonts w:ascii="Book Antiqua" w:eastAsia="DengXian" w:hAnsi="Book Antiqua" w:cs="宋体"/>
                <w:color w:val="000000"/>
              </w:rPr>
              <w:t>Billroth</w:t>
            </w:r>
            <w:proofErr w:type="spellEnd"/>
            <w:r>
              <w:rPr>
                <w:rFonts w:ascii="Book Antiqua" w:eastAsia="DengXian" w:hAnsi="Book Antiqua" w:cs="宋体"/>
                <w:color w:val="000000"/>
              </w:rPr>
              <w:t xml:space="preserve"> I</w:t>
            </w:r>
          </w:p>
        </w:tc>
        <w:tc>
          <w:tcPr>
            <w:tcW w:w="2126" w:type="dxa"/>
            <w:shd w:val="clear" w:color="auto" w:fill="auto"/>
            <w:noWrap/>
          </w:tcPr>
          <w:p w14:paraId="4E1D82F1"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90</w:t>
            </w:r>
          </w:p>
        </w:tc>
        <w:tc>
          <w:tcPr>
            <w:tcW w:w="1767" w:type="dxa"/>
            <w:shd w:val="clear" w:color="auto" w:fill="auto"/>
            <w:noWrap/>
          </w:tcPr>
          <w:p w14:paraId="5D35313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12</w:t>
            </w:r>
          </w:p>
        </w:tc>
        <w:tc>
          <w:tcPr>
            <w:tcW w:w="1217" w:type="dxa"/>
            <w:shd w:val="clear" w:color="auto" w:fill="auto"/>
            <w:noWrap/>
          </w:tcPr>
          <w:p w14:paraId="5CAEE6B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6.133</w:t>
            </w:r>
          </w:p>
        </w:tc>
        <w:tc>
          <w:tcPr>
            <w:tcW w:w="1136" w:type="dxa"/>
            <w:shd w:val="clear" w:color="auto" w:fill="auto"/>
            <w:noWrap/>
          </w:tcPr>
          <w:p w14:paraId="3CD620D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0.105</w:t>
            </w:r>
          </w:p>
        </w:tc>
        <w:tc>
          <w:tcPr>
            <w:tcW w:w="992" w:type="dxa"/>
            <w:shd w:val="clear" w:color="auto" w:fill="auto"/>
            <w:noWrap/>
          </w:tcPr>
          <w:p w14:paraId="7DB5FB6A" w14:textId="77777777" w:rsidR="00BA43BA" w:rsidRDefault="00BA43BA">
            <w:pPr>
              <w:spacing w:line="360" w:lineRule="auto"/>
              <w:jc w:val="both"/>
              <w:rPr>
                <w:rFonts w:ascii="Book Antiqua" w:eastAsia="DengXian" w:hAnsi="Book Antiqua" w:cs="宋体"/>
                <w:color w:val="000000"/>
              </w:rPr>
            </w:pPr>
          </w:p>
        </w:tc>
        <w:tc>
          <w:tcPr>
            <w:tcW w:w="1838" w:type="dxa"/>
            <w:shd w:val="clear" w:color="auto" w:fill="auto"/>
            <w:noWrap/>
          </w:tcPr>
          <w:p w14:paraId="497B1DA0" w14:textId="77777777" w:rsidR="00BA43BA" w:rsidRDefault="00BA43BA">
            <w:pPr>
              <w:spacing w:line="360" w:lineRule="auto"/>
              <w:jc w:val="both"/>
              <w:rPr>
                <w:rFonts w:ascii="Book Antiqua" w:eastAsia="DengXian" w:hAnsi="Book Antiqua" w:cs="宋体"/>
                <w:color w:val="000000"/>
              </w:rPr>
            </w:pPr>
          </w:p>
        </w:tc>
      </w:tr>
      <w:tr w:rsidR="00BA43BA" w14:paraId="78900A21" w14:textId="77777777">
        <w:trPr>
          <w:trHeight w:val="20"/>
          <w:jc w:val="center"/>
        </w:trPr>
        <w:tc>
          <w:tcPr>
            <w:tcW w:w="2410" w:type="dxa"/>
            <w:shd w:val="clear" w:color="auto" w:fill="auto"/>
            <w:noWrap/>
          </w:tcPr>
          <w:p w14:paraId="260E9764" w14:textId="77777777" w:rsidR="00BA43BA" w:rsidRDefault="00E40A3A">
            <w:pPr>
              <w:spacing w:line="360" w:lineRule="auto"/>
              <w:jc w:val="both"/>
              <w:rPr>
                <w:rFonts w:ascii="Book Antiqua" w:eastAsia="DengXian" w:hAnsi="Book Antiqua" w:cs="宋体"/>
                <w:color w:val="000000"/>
              </w:rPr>
            </w:pPr>
            <w:proofErr w:type="spellStart"/>
            <w:r>
              <w:rPr>
                <w:rFonts w:ascii="Book Antiqua" w:eastAsia="DengXian" w:hAnsi="Book Antiqua" w:cs="宋体"/>
                <w:color w:val="000000"/>
              </w:rPr>
              <w:t>Billroth</w:t>
            </w:r>
            <w:proofErr w:type="spellEnd"/>
            <w:r>
              <w:rPr>
                <w:rFonts w:ascii="Book Antiqua" w:eastAsia="DengXian" w:hAnsi="Book Antiqua" w:cs="宋体" w:hint="eastAsia"/>
                <w:color w:val="000000"/>
                <w:lang w:eastAsia="zh-CN"/>
              </w:rPr>
              <w:t xml:space="preserve"> </w:t>
            </w:r>
            <w:r>
              <w:rPr>
                <w:rFonts w:ascii="Book Antiqua" w:eastAsia="DengXian" w:hAnsi="Book Antiqua" w:cs="宋体"/>
                <w:color w:val="000000"/>
              </w:rPr>
              <w:t>II</w:t>
            </w:r>
          </w:p>
        </w:tc>
        <w:tc>
          <w:tcPr>
            <w:tcW w:w="2126" w:type="dxa"/>
            <w:shd w:val="clear" w:color="auto" w:fill="auto"/>
            <w:noWrap/>
          </w:tcPr>
          <w:p w14:paraId="18D2946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106</w:t>
            </w:r>
          </w:p>
        </w:tc>
        <w:tc>
          <w:tcPr>
            <w:tcW w:w="1767" w:type="dxa"/>
            <w:shd w:val="clear" w:color="auto" w:fill="auto"/>
            <w:noWrap/>
          </w:tcPr>
          <w:p w14:paraId="6193C1F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26</w:t>
            </w:r>
          </w:p>
        </w:tc>
        <w:tc>
          <w:tcPr>
            <w:tcW w:w="1217" w:type="dxa"/>
            <w:shd w:val="clear" w:color="auto" w:fill="auto"/>
            <w:noWrap/>
          </w:tcPr>
          <w:p w14:paraId="7C84909E"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04ACFB95"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7B3C321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1.840</w:t>
            </w:r>
          </w:p>
        </w:tc>
        <w:tc>
          <w:tcPr>
            <w:tcW w:w="1838" w:type="dxa"/>
            <w:shd w:val="clear" w:color="auto" w:fill="auto"/>
            <w:noWrap/>
          </w:tcPr>
          <w:p w14:paraId="4F5B31B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0.878-3.854</w:t>
            </w:r>
          </w:p>
        </w:tc>
      </w:tr>
      <w:tr w:rsidR="00BA43BA" w14:paraId="1929F50C" w14:textId="77777777">
        <w:trPr>
          <w:trHeight w:val="20"/>
          <w:jc w:val="center"/>
        </w:trPr>
        <w:tc>
          <w:tcPr>
            <w:tcW w:w="2410" w:type="dxa"/>
            <w:shd w:val="clear" w:color="auto" w:fill="auto"/>
            <w:noWrap/>
          </w:tcPr>
          <w:p w14:paraId="48E1987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Roux-en-Y</w:t>
            </w:r>
          </w:p>
        </w:tc>
        <w:tc>
          <w:tcPr>
            <w:tcW w:w="2126" w:type="dxa"/>
            <w:shd w:val="clear" w:color="auto" w:fill="auto"/>
            <w:noWrap/>
          </w:tcPr>
          <w:p w14:paraId="11A2C61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113</w:t>
            </w:r>
          </w:p>
        </w:tc>
        <w:tc>
          <w:tcPr>
            <w:tcW w:w="1767" w:type="dxa"/>
            <w:shd w:val="clear" w:color="auto" w:fill="auto"/>
            <w:noWrap/>
          </w:tcPr>
          <w:p w14:paraId="2C96A81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24</w:t>
            </w:r>
          </w:p>
        </w:tc>
        <w:tc>
          <w:tcPr>
            <w:tcW w:w="1217" w:type="dxa"/>
            <w:shd w:val="clear" w:color="auto" w:fill="auto"/>
            <w:noWrap/>
          </w:tcPr>
          <w:p w14:paraId="2ABC441E"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138DF5BD"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4819080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1.593</w:t>
            </w:r>
          </w:p>
        </w:tc>
        <w:tc>
          <w:tcPr>
            <w:tcW w:w="1838" w:type="dxa"/>
            <w:shd w:val="clear" w:color="auto" w:fill="auto"/>
            <w:noWrap/>
          </w:tcPr>
          <w:p w14:paraId="035619D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0.755-3.360</w:t>
            </w:r>
          </w:p>
        </w:tc>
      </w:tr>
      <w:tr w:rsidR="00BA43BA" w14:paraId="1143E02D" w14:textId="77777777">
        <w:trPr>
          <w:trHeight w:val="20"/>
          <w:jc w:val="center"/>
        </w:trPr>
        <w:tc>
          <w:tcPr>
            <w:tcW w:w="2410" w:type="dxa"/>
            <w:shd w:val="clear" w:color="auto" w:fill="auto"/>
            <w:noWrap/>
          </w:tcPr>
          <w:p w14:paraId="79AA79B7" w14:textId="77777777" w:rsidR="00BA43BA" w:rsidRDefault="00E40A3A">
            <w:pPr>
              <w:spacing w:line="360" w:lineRule="auto"/>
              <w:jc w:val="both"/>
              <w:rPr>
                <w:rFonts w:ascii="Book Antiqua" w:eastAsia="DengXian" w:hAnsi="Book Antiqua" w:cs="宋体"/>
                <w:color w:val="000000"/>
              </w:rPr>
            </w:pPr>
            <w:proofErr w:type="spellStart"/>
            <w:r>
              <w:rPr>
                <w:rFonts w:ascii="Book Antiqua" w:eastAsia="DengXian" w:hAnsi="Book Antiqua" w:cs="宋体"/>
                <w:color w:val="000000"/>
              </w:rPr>
              <w:t>Billroth</w:t>
            </w:r>
            <w:proofErr w:type="spellEnd"/>
            <w:r>
              <w:rPr>
                <w:rFonts w:ascii="Book Antiqua" w:eastAsia="DengXian" w:hAnsi="Book Antiqua" w:cs="宋体"/>
                <w:color w:val="000000"/>
              </w:rPr>
              <w:t xml:space="preserve"> II</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Braun</w:t>
            </w:r>
          </w:p>
        </w:tc>
        <w:tc>
          <w:tcPr>
            <w:tcW w:w="2126" w:type="dxa"/>
            <w:shd w:val="clear" w:color="auto" w:fill="auto"/>
            <w:noWrap/>
          </w:tcPr>
          <w:p w14:paraId="1C0C4FB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51</w:t>
            </w:r>
          </w:p>
        </w:tc>
        <w:tc>
          <w:tcPr>
            <w:tcW w:w="1767" w:type="dxa"/>
            <w:shd w:val="clear" w:color="auto" w:fill="auto"/>
            <w:noWrap/>
          </w:tcPr>
          <w:p w14:paraId="1F5A675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4</w:t>
            </w:r>
          </w:p>
        </w:tc>
        <w:tc>
          <w:tcPr>
            <w:tcW w:w="1217" w:type="dxa"/>
            <w:shd w:val="clear" w:color="auto" w:fill="auto"/>
            <w:noWrap/>
          </w:tcPr>
          <w:p w14:paraId="6A3C0C63"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1CB4153F"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439FDF3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0.588</w:t>
            </w:r>
          </w:p>
        </w:tc>
        <w:tc>
          <w:tcPr>
            <w:tcW w:w="1838" w:type="dxa"/>
            <w:shd w:val="clear" w:color="auto" w:fill="auto"/>
            <w:noWrap/>
          </w:tcPr>
          <w:p w14:paraId="674305D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0.180-19.19</w:t>
            </w:r>
          </w:p>
        </w:tc>
      </w:tr>
      <w:tr w:rsidR="00BA43BA" w14:paraId="3FED782D" w14:textId="77777777">
        <w:trPr>
          <w:trHeight w:val="20"/>
          <w:jc w:val="center"/>
        </w:trPr>
        <w:tc>
          <w:tcPr>
            <w:tcW w:w="2410" w:type="dxa"/>
            <w:shd w:val="clear" w:color="auto" w:fill="auto"/>
            <w:noWrap/>
          </w:tcPr>
          <w:p w14:paraId="73FBD45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ECOG score</w:t>
            </w:r>
          </w:p>
        </w:tc>
        <w:tc>
          <w:tcPr>
            <w:tcW w:w="2126" w:type="dxa"/>
            <w:shd w:val="clear" w:color="auto" w:fill="auto"/>
            <w:noWrap/>
          </w:tcPr>
          <w:p w14:paraId="1F0F18EE" w14:textId="77777777" w:rsidR="00BA43BA" w:rsidRDefault="00BA43BA">
            <w:pPr>
              <w:spacing w:line="360" w:lineRule="auto"/>
              <w:jc w:val="both"/>
              <w:rPr>
                <w:rFonts w:ascii="Book Antiqua" w:eastAsia="DengXian" w:hAnsi="Book Antiqua" w:cs="宋体"/>
                <w:color w:val="000000"/>
              </w:rPr>
            </w:pPr>
          </w:p>
        </w:tc>
        <w:tc>
          <w:tcPr>
            <w:tcW w:w="1767" w:type="dxa"/>
            <w:shd w:val="clear" w:color="auto" w:fill="auto"/>
            <w:noWrap/>
          </w:tcPr>
          <w:p w14:paraId="213C22D4" w14:textId="77777777" w:rsidR="00BA43BA" w:rsidRDefault="00BA43BA">
            <w:pPr>
              <w:spacing w:line="360" w:lineRule="auto"/>
              <w:jc w:val="both"/>
              <w:rPr>
                <w:rFonts w:ascii="Book Antiqua" w:eastAsia="DengXian" w:hAnsi="Book Antiqua" w:cs="宋体"/>
                <w:color w:val="000000"/>
              </w:rPr>
            </w:pPr>
          </w:p>
        </w:tc>
        <w:tc>
          <w:tcPr>
            <w:tcW w:w="1217" w:type="dxa"/>
            <w:shd w:val="clear" w:color="auto" w:fill="auto"/>
            <w:noWrap/>
          </w:tcPr>
          <w:p w14:paraId="1B10D39E"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6F931B81"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79930C29" w14:textId="77777777" w:rsidR="00BA43BA" w:rsidRDefault="00BA43BA">
            <w:pPr>
              <w:spacing w:line="360" w:lineRule="auto"/>
              <w:jc w:val="both"/>
              <w:rPr>
                <w:rFonts w:ascii="Book Antiqua" w:eastAsia="DengXian" w:hAnsi="Book Antiqua" w:cs="宋体"/>
                <w:color w:val="000000"/>
              </w:rPr>
            </w:pPr>
          </w:p>
        </w:tc>
        <w:tc>
          <w:tcPr>
            <w:tcW w:w="1838" w:type="dxa"/>
            <w:shd w:val="clear" w:color="auto" w:fill="auto"/>
            <w:noWrap/>
          </w:tcPr>
          <w:p w14:paraId="19467B1B" w14:textId="77777777" w:rsidR="00BA43BA" w:rsidRDefault="00BA43BA">
            <w:pPr>
              <w:spacing w:line="360" w:lineRule="auto"/>
              <w:jc w:val="both"/>
              <w:rPr>
                <w:rFonts w:ascii="Book Antiqua" w:eastAsia="DengXian" w:hAnsi="Book Antiqua" w:cs="宋体"/>
                <w:color w:val="000000"/>
              </w:rPr>
            </w:pPr>
          </w:p>
        </w:tc>
      </w:tr>
      <w:tr w:rsidR="00BA43BA" w14:paraId="35B235A6" w14:textId="77777777">
        <w:trPr>
          <w:trHeight w:val="20"/>
          <w:jc w:val="center"/>
        </w:trPr>
        <w:tc>
          <w:tcPr>
            <w:tcW w:w="2410" w:type="dxa"/>
            <w:shd w:val="clear" w:color="auto" w:fill="auto"/>
            <w:noWrap/>
          </w:tcPr>
          <w:p w14:paraId="14282720"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w:t>
            </w:r>
          </w:p>
        </w:tc>
        <w:tc>
          <w:tcPr>
            <w:tcW w:w="2126" w:type="dxa"/>
            <w:shd w:val="clear" w:color="auto" w:fill="auto"/>
            <w:noWrap/>
          </w:tcPr>
          <w:p w14:paraId="6371A2C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323</w:t>
            </w:r>
          </w:p>
        </w:tc>
        <w:tc>
          <w:tcPr>
            <w:tcW w:w="1767" w:type="dxa"/>
            <w:shd w:val="clear" w:color="auto" w:fill="auto"/>
            <w:noWrap/>
          </w:tcPr>
          <w:p w14:paraId="197DC5C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27</w:t>
            </w:r>
          </w:p>
        </w:tc>
        <w:tc>
          <w:tcPr>
            <w:tcW w:w="1217" w:type="dxa"/>
            <w:shd w:val="clear" w:color="auto" w:fill="auto"/>
            <w:noWrap/>
          </w:tcPr>
          <w:p w14:paraId="0919C40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95.605</w:t>
            </w:r>
          </w:p>
        </w:tc>
        <w:tc>
          <w:tcPr>
            <w:tcW w:w="1136" w:type="dxa"/>
            <w:shd w:val="clear" w:color="auto" w:fill="auto"/>
            <w:noWrap/>
          </w:tcPr>
          <w:p w14:paraId="3C812A3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&lt;</w:t>
            </w:r>
            <w:r>
              <w:rPr>
                <w:rFonts w:ascii="Book Antiqua" w:eastAsia="DengXian" w:hAnsi="Book Antiqua" w:cs="宋体" w:hint="eastAsia"/>
                <w:color w:val="000000"/>
                <w:lang w:eastAsia="zh-CN"/>
              </w:rPr>
              <w:t xml:space="preserve"> </w:t>
            </w:r>
            <w:r>
              <w:rPr>
                <w:rFonts w:ascii="Book Antiqua" w:eastAsia="DengXian" w:hAnsi="Book Antiqua" w:cs="宋体"/>
                <w:color w:val="000000"/>
              </w:rPr>
              <w:t>0.001</w:t>
            </w:r>
          </w:p>
        </w:tc>
        <w:tc>
          <w:tcPr>
            <w:tcW w:w="992" w:type="dxa"/>
            <w:shd w:val="clear" w:color="auto" w:fill="auto"/>
            <w:noWrap/>
          </w:tcPr>
          <w:p w14:paraId="423E31C3" w14:textId="77777777" w:rsidR="00BA43BA" w:rsidRDefault="00BA43BA">
            <w:pPr>
              <w:spacing w:line="360" w:lineRule="auto"/>
              <w:jc w:val="both"/>
              <w:rPr>
                <w:rFonts w:ascii="Book Antiqua" w:eastAsia="DengXian" w:hAnsi="Book Antiqua" w:cs="宋体"/>
                <w:color w:val="000000"/>
              </w:rPr>
            </w:pPr>
          </w:p>
        </w:tc>
        <w:tc>
          <w:tcPr>
            <w:tcW w:w="1838" w:type="dxa"/>
            <w:shd w:val="clear" w:color="auto" w:fill="auto"/>
            <w:noWrap/>
          </w:tcPr>
          <w:p w14:paraId="6707EA3E" w14:textId="77777777" w:rsidR="00BA43BA" w:rsidRDefault="00BA43BA">
            <w:pPr>
              <w:spacing w:line="360" w:lineRule="auto"/>
              <w:jc w:val="both"/>
              <w:rPr>
                <w:rFonts w:ascii="Book Antiqua" w:eastAsia="DengXian" w:hAnsi="Book Antiqua" w:cs="宋体"/>
                <w:color w:val="000000"/>
              </w:rPr>
            </w:pPr>
          </w:p>
        </w:tc>
      </w:tr>
      <w:tr w:rsidR="00BA43BA" w14:paraId="06CF7BAC" w14:textId="77777777">
        <w:trPr>
          <w:trHeight w:val="20"/>
          <w:jc w:val="center"/>
        </w:trPr>
        <w:tc>
          <w:tcPr>
            <w:tcW w:w="2410" w:type="dxa"/>
            <w:shd w:val="clear" w:color="auto" w:fill="auto"/>
            <w:noWrap/>
          </w:tcPr>
          <w:p w14:paraId="10C0F51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w:t>
            </w:r>
          </w:p>
        </w:tc>
        <w:tc>
          <w:tcPr>
            <w:tcW w:w="2126" w:type="dxa"/>
            <w:shd w:val="clear" w:color="auto" w:fill="auto"/>
            <w:noWrap/>
          </w:tcPr>
          <w:p w14:paraId="5586B69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34</w:t>
            </w:r>
          </w:p>
        </w:tc>
        <w:tc>
          <w:tcPr>
            <w:tcW w:w="1767" w:type="dxa"/>
            <w:shd w:val="clear" w:color="auto" w:fill="auto"/>
            <w:noWrap/>
          </w:tcPr>
          <w:p w14:paraId="2C178CC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26</w:t>
            </w:r>
          </w:p>
        </w:tc>
        <w:tc>
          <w:tcPr>
            <w:tcW w:w="1217" w:type="dxa"/>
            <w:shd w:val="clear" w:color="auto" w:fill="auto"/>
            <w:noWrap/>
          </w:tcPr>
          <w:p w14:paraId="1E80AAE7"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49291604"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483E76D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9.148</w:t>
            </w:r>
          </w:p>
        </w:tc>
        <w:tc>
          <w:tcPr>
            <w:tcW w:w="1838" w:type="dxa"/>
            <w:shd w:val="clear" w:color="auto" w:fill="auto"/>
            <w:noWrap/>
          </w:tcPr>
          <w:p w14:paraId="1F61D25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4.804-17.421</w:t>
            </w:r>
          </w:p>
        </w:tc>
      </w:tr>
      <w:tr w:rsidR="00BA43BA" w14:paraId="7A29AE0D" w14:textId="77777777">
        <w:trPr>
          <w:trHeight w:val="20"/>
          <w:jc w:val="center"/>
        </w:trPr>
        <w:tc>
          <w:tcPr>
            <w:tcW w:w="2410" w:type="dxa"/>
            <w:shd w:val="clear" w:color="auto" w:fill="auto"/>
            <w:noWrap/>
          </w:tcPr>
          <w:p w14:paraId="60C83911"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w:t>
            </w:r>
          </w:p>
        </w:tc>
        <w:tc>
          <w:tcPr>
            <w:tcW w:w="2126" w:type="dxa"/>
            <w:shd w:val="clear" w:color="auto" w:fill="auto"/>
            <w:noWrap/>
          </w:tcPr>
          <w:p w14:paraId="7C423B3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w:t>
            </w:r>
          </w:p>
        </w:tc>
        <w:tc>
          <w:tcPr>
            <w:tcW w:w="1767" w:type="dxa"/>
            <w:shd w:val="clear" w:color="auto" w:fill="auto"/>
            <w:noWrap/>
          </w:tcPr>
          <w:p w14:paraId="13E7428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13</w:t>
            </w:r>
          </w:p>
        </w:tc>
        <w:tc>
          <w:tcPr>
            <w:tcW w:w="1217" w:type="dxa"/>
            <w:shd w:val="clear" w:color="auto" w:fill="auto"/>
            <w:noWrap/>
          </w:tcPr>
          <w:p w14:paraId="29EF9400"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670D99DE"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0FD4B9A3"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51.840</w:t>
            </w:r>
          </w:p>
        </w:tc>
        <w:tc>
          <w:tcPr>
            <w:tcW w:w="1838" w:type="dxa"/>
            <w:shd w:val="clear" w:color="auto" w:fill="auto"/>
            <w:noWrap/>
          </w:tcPr>
          <w:p w14:paraId="6EE2497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13.913-193.157</w:t>
            </w:r>
          </w:p>
        </w:tc>
      </w:tr>
      <w:tr w:rsidR="00BA43BA" w14:paraId="030F7FB1" w14:textId="77777777">
        <w:trPr>
          <w:trHeight w:val="20"/>
          <w:jc w:val="center"/>
        </w:trPr>
        <w:tc>
          <w:tcPr>
            <w:tcW w:w="2410" w:type="dxa"/>
            <w:shd w:val="clear" w:color="auto" w:fill="auto"/>
            <w:noWrap/>
          </w:tcPr>
          <w:p w14:paraId="2C0715B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ASA score</w:t>
            </w:r>
          </w:p>
        </w:tc>
        <w:tc>
          <w:tcPr>
            <w:tcW w:w="2126" w:type="dxa"/>
            <w:shd w:val="clear" w:color="auto" w:fill="auto"/>
            <w:noWrap/>
          </w:tcPr>
          <w:p w14:paraId="26D9FEF4" w14:textId="77777777" w:rsidR="00BA43BA" w:rsidRDefault="00BA43BA">
            <w:pPr>
              <w:spacing w:line="360" w:lineRule="auto"/>
              <w:jc w:val="both"/>
              <w:rPr>
                <w:rFonts w:ascii="Book Antiqua" w:eastAsia="DengXian" w:hAnsi="Book Antiqua" w:cs="宋体"/>
                <w:color w:val="000000"/>
              </w:rPr>
            </w:pPr>
          </w:p>
        </w:tc>
        <w:tc>
          <w:tcPr>
            <w:tcW w:w="1767" w:type="dxa"/>
            <w:shd w:val="clear" w:color="auto" w:fill="auto"/>
            <w:noWrap/>
          </w:tcPr>
          <w:p w14:paraId="1416A3D2" w14:textId="77777777" w:rsidR="00BA43BA" w:rsidRDefault="00BA43BA">
            <w:pPr>
              <w:spacing w:line="360" w:lineRule="auto"/>
              <w:jc w:val="both"/>
              <w:rPr>
                <w:rFonts w:ascii="Book Antiqua" w:eastAsia="DengXian" w:hAnsi="Book Antiqua" w:cs="宋体"/>
                <w:color w:val="000000"/>
              </w:rPr>
            </w:pPr>
          </w:p>
        </w:tc>
        <w:tc>
          <w:tcPr>
            <w:tcW w:w="1217" w:type="dxa"/>
            <w:shd w:val="clear" w:color="auto" w:fill="auto"/>
            <w:noWrap/>
          </w:tcPr>
          <w:p w14:paraId="43976636" w14:textId="77777777" w:rsidR="00BA43BA" w:rsidRDefault="00BA43BA">
            <w:pPr>
              <w:spacing w:line="360" w:lineRule="auto"/>
              <w:jc w:val="both"/>
              <w:rPr>
                <w:rFonts w:ascii="Book Antiqua" w:eastAsia="DengXian" w:hAnsi="Book Antiqua" w:cs="宋体"/>
                <w:color w:val="000000"/>
              </w:rPr>
            </w:pPr>
          </w:p>
        </w:tc>
        <w:tc>
          <w:tcPr>
            <w:tcW w:w="1136" w:type="dxa"/>
            <w:shd w:val="clear" w:color="auto" w:fill="auto"/>
            <w:noWrap/>
          </w:tcPr>
          <w:p w14:paraId="223904EE" w14:textId="77777777" w:rsidR="00BA43BA" w:rsidRDefault="00BA43BA">
            <w:pPr>
              <w:spacing w:line="360" w:lineRule="auto"/>
              <w:jc w:val="both"/>
              <w:rPr>
                <w:rFonts w:ascii="Book Antiqua" w:eastAsia="DengXian" w:hAnsi="Book Antiqua" w:cs="宋体"/>
                <w:color w:val="000000"/>
              </w:rPr>
            </w:pPr>
          </w:p>
        </w:tc>
        <w:tc>
          <w:tcPr>
            <w:tcW w:w="992" w:type="dxa"/>
            <w:shd w:val="clear" w:color="auto" w:fill="auto"/>
            <w:noWrap/>
          </w:tcPr>
          <w:p w14:paraId="007ED3BD" w14:textId="77777777" w:rsidR="00BA43BA" w:rsidRDefault="00BA43BA">
            <w:pPr>
              <w:spacing w:line="360" w:lineRule="auto"/>
              <w:jc w:val="both"/>
              <w:rPr>
                <w:rFonts w:ascii="Book Antiqua" w:eastAsia="DengXian" w:hAnsi="Book Antiqua" w:cs="宋体"/>
                <w:color w:val="000000"/>
              </w:rPr>
            </w:pPr>
          </w:p>
        </w:tc>
        <w:tc>
          <w:tcPr>
            <w:tcW w:w="1838" w:type="dxa"/>
            <w:shd w:val="clear" w:color="auto" w:fill="auto"/>
            <w:noWrap/>
          </w:tcPr>
          <w:p w14:paraId="1C8DB2C2" w14:textId="77777777" w:rsidR="00BA43BA" w:rsidRDefault="00BA43BA">
            <w:pPr>
              <w:spacing w:line="360" w:lineRule="auto"/>
              <w:jc w:val="both"/>
              <w:rPr>
                <w:rFonts w:ascii="Book Antiqua" w:eastAsia="DengXian" w:hAnsi="Book Antiqua" w:cs="宋体"/>
                <w:color w:val="000000"/>
              </w:rPr>
            </w:pPr>
          </w:p>
        </w:tc>
      </w:tr>
      <w:tr w:rsidR="00BA43BA" w14:paraId="0752D985" w14:textId="77777777">
        <w:trPr>
          <w:trHeight w:val="20"/>
          <w:jc w:val="center"/>
        </w:trPr>
        <w:tc>
          <w:tcPr>
            <w:tcW w:w="2410" w:type="dxa"/>
            <w:shd w:val="clear" w:color="auto" w:fill="auto"/>
            <w:noWrap/>
          </w:tcPr>
          <w:p w14:paraId="04A265A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w:t>
            </w:r>
          </w:p>
        </w:tc>
        <w:tc>
          <w:tcPr>
            <w:tcW w:w="2126" w:type="dxa"/>
            <w:shd w:val="clear" w:color="auto" w:fill="auto"/>
            <w:noWrap/>
          </w:tcPr>
          <w:p w14:paraId="6522B0A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353</w:t>
            </w:r>
          </w:p>
        </w:tc>
        <w:tc>
          <w:tcPr>
            <w:tcW w:w="1767" w:type="dxa"/>
            <w:shd w:val="clear" w:color="auto" w:fill="auto"/>
            <w:noWrap/>
          </w:tcPr>
          <w:p w14:paraId="7EDF6B2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55</w:t>
            </w:r>
          </w:p>
        </w:tc>
        <w:tc>
          <w:tcPr>
            <w:tcW w:w="1217" w:type="dxa"/>
            <w:shd w:val="clear" w:color="auto" w:fill="auto"/>
            <w:noWrap/>
          </w:tcPr>
          <w:p w14:paraId="5C1EEDD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29.802</w:t>
            </w:r>
          </w:p>
        </w:tc>
        <w:tc>
          <w:tcPr>
            <w:tcW w:w="1136" w:type="dxa"/>
            <w:shd w:val="clear" w:color="auto" w:fill="auto"/>
            <w:noWrap/>
          </w:tcPr>
          <w:p w14:paraId="29974B2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&lt;</w:t>
            </w:r>
            <w:r>
              <w:rPr>
                <w:rFonts w:ascii="Book Antiqua" w:eastAsia="DengXian" w:hAnsi="Book Antiqua" w:cs="宋体" w:hint="eastAsia"/>
                <w:color w:val="000000"/>
                <w:lang w:eastAsia="zh-CN"/>
              </w:rPr>
              <w:t xml:space="preserve"> </w:t>
            </w:r>
            <w:r>
              <w:rPr>
                <w:rFonts w:ascii="Book Antiqua" w:eastAsia="DengXian" w:hAnsi="Book Antiqua" w:cs="宋体"/>
                <w:color w:val="000000"/>
              </w:rPr>
              <w:t>0.001</w:t>
            </w:r>
          </w:p>
        </w:tc>
        <w:tc>
          <w:tcPr>
            <w:tcW w:w="992" w:type="dxa"/>
            <w:shd w:val="clear" w:color="auto" w:fill="auto"/>
            <w:noWrap/>
          </w:tcPr>
          <w:p w14:paraId="2C2B5FF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10.086</w:t>
            </w:r>
          </w:p>
        </w:tc>
        <w:tc>
          <w:tcPr>
            <w:tcW w:w="1838" w:type="dxa"/>
            <w:shd w:val="clear" w:color="auto" w:fill="auto"/>
            <w:noWrap/>
          </w:tcPr>
          <w:p w14:paraId="170DCBD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3.750-27.124</w:t>
            </w:r>
          </w:p>
        </w:tc>
      </w:tr>
    </w:tbl>
    <w:p w14:paraId="106F7CF1" w14:textId="77777777" w:rsidR="00BA43BA" w:rsidRDefault="00E40A3A">
      <w:pPr>
        <w:spacing w:line="360" w:lineRule="auto"/>
        <w:jc w:val="both"/>
        <w:rPr>
          <w:rFonts w:ascii="Book Antiqua" w:hAnsi="Book Antiqua" w:cs="Book Antiqua"/>
          <w:lang w:eastAsia="zh-CN"/>
        </w:rPr>
      </w:pPr>
      <w:r>
        <w:rPr>
          <w:rFonts w:ascii="Book Antiqua" w:eastAsia="DengXian" w:hAnsi="Book Antiqua" w:cs="宋体"/>
          <w:color w:val="212121"/>
        </w:rPr>
        <w:t>BMI</w:t>
      </w:r>
      <w:r>
        <w:rPr>
          <w:rFonts w:ascii="Book Antiqua" w:eastAsia="DengXian" w:hAnsi="Book Antiqua" w:cs="宋体" w:hint="eastAsia"/>
          <w:color w:val="212121"/>
          <w:lang w:eastAsia="zh-CN"/>
        </w:rPr>
        <w:t xml:space="preserve">: </w:t>
      </w:r>
      <w:r>
        <w:rPr>
          <w:rFonts w:ascii="Book Antiqua" w:hAnsi="Book Antiqua" w:cs="Book Antiqua" w:hint="eastAsia"/>
          <w:color w:val="000000"/>
          <w:lang w:eastAsia="zh-CN"/>
        </w:rPr>
        <w:t>B</w:t>
      </w:r>
      <w:r>
        <w:rPr>
          <w:rFonts w:ascii="Book Antiqua" w:eastAsia="Book Antiqua" w:hAnsi="Book Antiqua" w:cs="Book Antiqua"/>
          <w:color w:val="000000"/>
        </w:rPr>
        <w:t>ody mass index</w:t>
      </w:r>
      <w:r>
        <w:rPr>
          <w:rFonts w:ascii="Book Antiqua" w:eastAsia="DengXian" w:hAnsi="Book Antiqua" w:cs="宋体" w:hint="eastAsia"/>
          <w:color w:val="212121"/>
          <w:lang w:eastAsia="zh-CN"/>
        </w:rPr>
        <w:t xml:space="preserve">; ASA: </w:t>
      </w:r>
      <w:proofErr w:type="spellStart"/>
      <w:r>
        <w:rPr>
          <w:rFonts w:ascii="Book Antiqua" w:eastAsia="Book Antiqua" w:hAnsi="Book Antiqua" w:cs="Book Antiqua"/>
          <w:color w:val="000000"/>
        </w:rPr>
        <w:t>Aneshesiologists</w:t>
      </w:r>
      <w:proofErr w:type="spellEnd"/>
      <w:r>
        <w:rPr>
          <w:rFonts w:ascii="Book Antiqua" w:eastAsia="DengXian" w:hAnsi="Book Antiqua" w:cs="宋体" w:hint="eastAsia"/>
          <w:color w:val="212121"/>
          <w:lang w:eastAsia="zh-CN"/>
        </w:rPr>
        <w:t xml:space="preserve">; </w:t>
      </w:r>
      <w:r>
        <w:rPr>
          <w:rFonts w:ascii="Book Antiqua" w:eastAsia="DengXian" w:hAnsi="Book Antiqua" w:cs="宋体"/>
          <w:color w:val="212121"/>
        </w:rPr>
        <w:t>ECOG</w:t>
      </w:r>
      <w:r>
        <w:rPr>
          <w:rFonts w:ascii="Book Antiqua" w:eastAsia="DengXian" w:hAnsi="Book Antiqua" w:cs="宋体" w:hint="eastAsia"/>
          <w:color w:val="212121"/>
          <w:lang w:eastAsia="zh-CN"/>
        </w:rPr>
        <w:t xml:space="preserve">: </w:t>
      </w:r>
      <w:r>
        <w:rPr>
          <w:rFonts w:ascii="Book Antiqua" w:eastAsia="Book Antiqua" w:hAnsi="Book Antiqua" w:cs="Book Antiqua"/>
          <w:color w:val="000000"/>
        </w:rPr>
        <w:t>Eastern</w:t>
      </w:r>
      <w:r>
        <w:rPr>
          <w:rFonts w:ascii="Book Antiqua" w:hAnsi="Book Antiqua" w:cs="Book Antiqua" w:hint="eastAsia"/>
          <w:color w:val="000000"/>
          <w:lang w:eastAsia="zh-CN"/>
        </w:rPr>
        <w:t xml:space="preserve"> </w:t>
      </w:r>
      <w:r>
        <w:rPr>
          <w:rFonts w:ascii="Book Antiqua" w:eastAsia="Book Antiqua" w:hAnsi="Book Antiqua" w:cs="Book Antiqua"/>
          <w:color w:val="000000"/>
        </w:rPr>
        <w:t>Collaborative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Oncology</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Group</w:t>
      </w:r>
      <w:r>
        <w:rPr>
          <w:rFonts w:ascii="Book Antiqua" w:eastAsia="DengXian" w:hAnsi="Book Antiqua" w:cs="宋体" w:hint="eastAsia"/>
          <w:color w:val="212121"/>
          <w:lang w:eastAsia="zh-CN"/>
        </w:rPr>
        <w:t>.</w:t>
      </w:r>
    </w:p>
    <w:p w14:paraId="2018D0D1" w14:textId="77777777" w:rsidR="00BA43BA" w:rsidRDefault="00BA43BA">
      <w:pPr>
        <w:spacing w:line="360" w:lineRule="auto"/>
        <w:jc w:val="both"/>
        <w:rPr>
          <w:rFonts w:ascii="Book Antiqua" w:hAnsi="Book Antiqua" w:cs="Book Antiqua"/>
          <w:lang w:eastAsia="zh-CN"/>
        </w:rPr>
      </w:pPr>
    </w:p>
    <w:p w14:paraId="730F9C4B" w14:textId="77777777" w:rsidR="00BA43BA" w:rsidRDefault="00E40A3A">
      <w:pPr>
        <w:spacing w:line="360" w:lineRule="auto"/>
        <w:jc w:val="both"/>
        <w:rPr>
          <w:rFonts w:ascii="Book Antiqua" w:hAnsi="Book Antiqua"/>
          <w:b/>
          <w:lang w:eastAsia="zh-CN"/>
        </w:rPr>
      </w:pPr>
      <w:r>
        <w:rPr>
          <w:rFonts w:ascii="Book Antiqua" w:hAnsi="Book Antiqua" w:cs="Book Antiqua"/>
          <w:lang w:eastAsia="zh-CN"/>
        </w:rPr>
        <w:br w:type="page"/>
      </w:r>
      <w:r>
        <w:rPr>
          <w:rFonts w:ascii="Book Antiqua" w:hAnsi="Book Antiqua"/>
          <w:b/>
        </w:rPr>
        <w:lastRenderedPageBreak/>
        <w:t>Table 4</w:t>
      </w:r>
      <w:r>
        <w:rPr>
          <w:rFonts w:ascii="Book Antiqua" w:hAnsi="Book Antiqua"/>
          <w:b/>
          <w:lang w:eastAsia="zh-CN"/>
        </w:rPr>
        <w:t xml:space="preserve"> </w:t>
      </w:r>
      <w:r>
        <w:rPr>
          <w:rFonts w:ascii="Book Antiqua" w:hAnsi="Book Antiqua"/>
          <w:b/>
        </w:rPr>
        <w:t xml:space="preserve">Univariate analysis of severe complications after </w:t>
      </w:r>
      <w:r>
        <w:rPr>
          <w:rFonts w:ascii="Book Antiqua" w:eastAsia="Book Antiqua" w:hAnsi="Book Antiqua" w:cs="Book Antiqua"/>
          <w:b/>
          <w:color w:val="000000"/>
        </w:rPr>
        <w:t>laparoscopic total gastrectomy</w:t>
      </w:r>
      <w:r>
        <w:rPr>
          <w:rFonts w:ascii="Book Antiqua" w:hAnsi="Book Antiqua"/>
          <w:b/>
        </w:rPr>
        <w:t xml:space="preserve"> in gastric cancer patients</w:t>
      </w:r>
    </w:p>
    <w:tbl>
      <w:tblPr>
        <w:tblW w:w="5849" w:type="pct"/>
        <w:jc w:val="center"/>
        <w:tblBorders>
          <w:top w:val="single" w:sz="4" w:space="0" w:color="auto"/>
          <w:bottom w:val="single" w:sz="4" w:space="0" w:color="auto"/>
        </w:tblBorders>
        <w:tblLook w:val="04A0" w:firstRow="1" w:lastRow="0" w:firstColumn="1" w:lastColumn="0" w:noHBand="0" w:noVBand="1"/>
      </w:tblPr>
      <w:tblGrid>
        <w:gridCol w:w="3666"/>
        <w:gridCol w:w="1643"/>
        <w:gridCol w:w="1643"/>
        <w:gridCol w:w="916"/>
        <w:gridCol w:w="962"/>
        <w:gridCol w:w="876"/>
        <w:gridCol w:w="1496"/>
      </w:tblGrid>
      <w:tr w:rsidR="00BA43BA" w14:paraId="1C18379B" w14:textId="77777777">
        <w:trPr>
          <w:trHeight w:val="540"/>
          <w:jc w:val="center"/>
        </w:trPr>
        <w:tc>
          <w:tcPr>
            <w:tcW w:w="1636" w:type="pct"/>
            <w:tcBorders>
              <w:top w:val="single" w:sz="4" w:space="0" w:color="auto"/>
              <w:bottom w:val="single" w:sz="4" w:space="0" w:color="auto"/>
            </w:tcBorders>
            <w:shd w:val="clear" w:color="auto" w:fill="auto"/>
          </w:tcPr>
          <w:p w14:paraId="38EBD631" w14:textId="77777777" w:rsidR="00BA43BA" w:rsidRDefault="00E40A3A">
            <w:pPr>
              <w:spacing w:line="360" w:lineRule="auto"/>
              <w:jc w:val="both"/>
              <w:rPr>
                <w:rFonts w:ascii="Book Antiqua" w:eastAsia="DengXian" w:hAnsi="Book Antiqua" w:cs="宋体"/>
                <w:b/>
                <w:bCs/>
                <w:color w:val="000000"/>
              </w:rPr>
            </w:pPr>
            <w:r>
              <w:rPr>
                <w:rFonts w:ascii="Book Antiqua" w:eastAsia="DengXian" w:hAnsi="Book Antiqua" w:cs="宋体"/>
                <w:b/>
                <w:bCs/>
                <w:color w:val="000000"/>
              </w:rPr>
              <w:t>Variate</w:t>
            </w:r>
          </w:p>
        </w:tc>
        <w:tc>
          <w:tcPr>
            <w:tcW w:w="733" w:type="pct"/>
            <w:tcBorders>
              <w:top w:val="single" w:sz="4" w:space="0" w:color="auto"/>
              <w:bottom w:val="single" w:sz="4" w:space="0" w:color="auto"/>
            </w:tcBorders>
            <w:shd w:val="clear" w:color="auto" w:fill="auto"/>
          </w:tcPr>
          <w:p w14:paraId="4A84F3B0" w14:textId="77777777" w:rsidR="00BA43BA" w:rsidRDefault="00E40A3A">
            <w:pPr>
              <w:spacing w:line="360" w:lineRule="auto"/>
              <w:jc w:val="both"/>
              <w:rPr>
                <w:rFonts w:ascii="Book Antiqua" w:eastAsia="DengXian" w:hAnsi="Book Antiqua" w:cs="宋体"/>
                <w:b/>
                <w:bCs/>
                <w:color w:val="000000"/>
                <w:lang w:eastAsia="zh-CN"/>
              </w:rPr>
            </w:pPr>
            <w:r>
              <w:rPr>
                <w:rFonts w:ascii="Book Antiqua" w:eastAsia="DengXian" w:hAnsi="Book Antiqua" w:cs="宋体" w:hint="eastAsia"/>
                <w:b/>
                <w:bCs/>
                <w:color w:val="000000"/>
                <w:lang w:eastAsia="zh-CN"/>
              </w:rPr>
              <w:t>N</w:t>
            </w:r>
            <w:r>
              <w:rPr>
                <w:rFonts w:ascii="Book Antiqua" w:eastAsia="DengXian" w:hAnsi="Book Antiqua" w:cs="宋体"/>
                <w:b/>
                <w:bCs/>
                <w:color w:val="000000"/>
              </w:rPr>
              <w:t>o-</w:t>
            </w:r>
            <w:r>
              <w:rPr>
                <w:rFonts w:ascii="Book Antiqua" w:eastAsia="DengXian" w:hAnsi="Book Antiqua" w:cs="宋体" w:hint="eastAsia"/>
                <w:b/>
                <w:bCs/>
                <w:color w:val="000000"/>
                <w:lang w:eastAsia="zh-CN"/>
              </w:rPr>
              <w:t>s</w:t>
            </w:r>
            <w:r>
              <w:rPr>
                <w:rFonts w:ascii="Book Antiqua" w:eastAsia="DengXian" w:hAnsi="Book Antiqua" w:cs="宋体"/>
                <w:b/>
                <w:bCs/>
                <w:color w:val="000000"/>
              </w:rPr>
              <w:t xml:space="preserve">evere </w:t>
            </w:r>
            <w:r>
              <w:rPr>
                <w:rFonts w:ascii="Book Antiqua" w:eastAsia="DengXian" w:hAnsi="Book Antiqua" w:cs="宋体" w:hint="eastAsia"/>
                <w:b/>
                <w:bCs/>
                <w:color w:val="000000"/>
                <w:lang w:eastAsia="zh-CN"/>
              </w:rPr>
              <w:t>c</w:t>
            </w:r>
            <w:r>
              <w:rPr>
                <w:rFonts w:ascii="Book Antiqua" w:eastAsia="DengXian" w:hAnsi="Book Antiqua" w:cs="宋体"/>
                <w:b/>
                <w:bCs/>
                <w:color w:val="000000"/>
              </w:rPr>
              <w:t>omplication</w:t>
            </w:r>
            <w:r>
              <w:rPr>
                <w:rFonts w:ascii="Book Antiqua" w:eastAsia="DengXian" w:hAnsi="Book Antiqua" w:cs="宋体" w:hint="eastAsia"/>
                <w:b/>
                <w:bCs/>
                <w:color w:val="000000"/>
                <w:lang w:eastAsia="zh-CN"/>
              </w:rPr>
              <w:t xml:space="preserve"> (</w:t>
            </w:r>
            <w:r>
              <w:rPr>
                <w:rFonts w:ascii="Book Antiqua" w:eastAsia="DengXian" w:hAnsi="Book Antiqua" w:cs="宋体"/>
                <w:b/>
                <w:bCs/>
                <w:color w:val="000000"/>
              </w:rPr>
              <w:t>%</w:t>
            </w:r>
            <w:r>
              <w:rPr>
                <w:rFonts w:ascii="Book Antiqua" w:eastAsia="DengXian" w:hAnsi="Book Antiqua" w:cs="宋体" w:hint="eastAsia"/>
                <w:b/>
                <w:bCs/>
                <w:color w:val="000000"/>
                <w:lang w:eastAsia="zh-CN"/>
              </w:rPr>
              <w:t>)</w:t>
            </w:r>
          </w:p>
        </w:tc>
        <w:tc>
          <w:tcPr>
            <w:tcW w:w="733" w:type="pct"/>
            <w:tcBorders>
              <w:top w:val="single" w:sz="4" w:space="0" w:color="auto"/>
              <w:bottom w:val="single" w:sz="4" w:space="0" w:color="auto"/>
            </w:tcBorders>
            <w:shd w:val="clear" w:color="auto" w:fill="auto"/>
          </w:tcPr>
          <w:p w14:paraId="69857144" w14:textId="77777777" w:rsidR="00BA43BA" w:rsidRDefault="00E40A3A">
            <w:pPr>
              <w:spacing w:line="360" w:lineRule="auto"/>
              <w:jc w:val="both"/>
              <w:rPr>
                <w:rFonts w:ascii="Book Antiqua" w:eastAsia="DengXian" w:hAnsi="Book Antiqua" w:cs="宋体"/>
                <w:b/>
                <w:bCs/>
                <w:color w:val="000000"/>
              </w:rPr>
            </w:pPr>
            <w:r>
              <w:rPr>
                <w:rFonts w:ascii="Book Antiqua" w:eastAsia="DengXian" w:hAnsi="Book Antiqua" w:cs="宋体"/>
                <w:b/>
                <w:bCs/>
                <w:color w:val="000000"/>
              </w:rPr>
              <w:t xml:space="preserve">Severe </w:t>
            </w:r>
            <w:r>
              <w:rPr>
                <w:rFonts w:ascii="Book Antiqua" w:eastAsia="DengXian" w:hAnsi="Book Antiqua" w:cs="宋体" w:hint="eastAsia"/>
                <w:b/>
                <w:bCs/>
                <w:color w:val="000000"/>
                <w:lang w:eastAsia="zh-CN"/>
              </w:rPr>
              <w:t>c</w:t>
            </w:r>
            <w:r>
              <w:rPr>
                <w:rFonts w:ascii="Book Antiqua" w:eastAsia="DengXian" w:hAnsi="Book Antiqua" w:cs="宋体"/>
                <w:b/>
                <w:bCs/>
                <w:color w:val="000000"/>
              </w:rPr>
              <w:t>omplication</w:t>
            </w:r>
            <w:r>
              <w:rPr>
                <w:rFonts w:ascii="Book Antiqua" w:eastAsia="DengXian" w:hAnsi="Book Antiqua" w:cs="宋体" w:hint="eastAsia"/>
                <w:b/>
                <w:bCs/>
                <w:color w:val="000000"/>
                <w:lang w:eastAsia="zh-CN"/>
              </w:rPr>
              <w:t xml:space="preserve"> </w:t>
            </w:r>
            <w:r>
              <w:rPr>
                <w:rFonts w:ascii="Book Antiqua" w:eastAsia="DengXian" w:hAnsi="Book Antiqua" w:cs="宋体"/>
                <w:b/>
                <w:bCs/>
                <w:color w:val="000000"/>
              </w:rPr>
              <w:t>(%)</w:t>
            </w:r>
          </w:p>
        </w:tc>
        <w:tc>
          <w:tcPr>
            <w:tcW w:w="409" w:type="pct"/>
            <w:tcBorders>
              <w:top w:val="single" w:sz="4" w:space="0" w:color="auto"/>
              <w:bottom w:val="single" w:sz="4" w:space="0" w:color="auto"/>
            </w:tcBorders>
            <w:shd w:val="clear" w:color="auto" w:fill="auto"/>
          </w:tcPr>
          <w:p w14:paraId="3F571EBC" w14:textId="77777777" w:rsidR="00BA43BA" w:rsidRDefault="00E40A3A">
            <w:pPr>
              <w:spacing w:line="360" w:lineRule="auto"/>
              <w:jc w:val="both"/>
              <w:rPr>
                <w:rFonts w:ascii="Book Antiqua" w:eastAsia="DengXian" w:hAnsi="Book Antiqua" w:cs="宋体"/>
                <w:b/>
                <w:bCs/>
                <w:color w:val="000000"/>
              </w:rPr>
            </w:pPr>
            <w:r>
              <w:rPr>
                <w:rFonts w:ascii="Book Antiqua" w:eastAsia="DengXian" w:hAnsi="Book Antiqua" w:cs="宋体"/>
                <w:b/>
                <w:bCs/>
                <w:color w:val="000000"/>
              </w:rPr>
              <w:t>t/χ</w:t>
            </w:r>
            <w:r>
              <w:rPr>
                <w:rFonts w:ascii="Book Antiqua" w:eastAsia="DengXian" w:hAnsi="Book Antiqua" w:cs="宋体"/>
                <w:b/>
                <w:bCs/>
                <w:color w:val="000000"/>
                <w:vertAlign w:val="superscript"/>
              </w:rPr>
              <w:t>2</w:t>
            </w:r>
          </w:p>
        </w:tc>
        <w:tc>
          <w:tcPr>
            <w:tcW w:w="429" w:type="pct"/>
            <w:tcBorders>
              <w:top w:val="single" w:sz="4" w:space="0" w:color="auto"/>
              <w:bottom w:val="single" w:sz="4" w:space="0" w:color="auto"/>
            </w:tcBorders>
            <w:shd w:val="clear" w:color="auto" w:fill="auto"/>
          </w:tcPr>
          <w:p w14:paraId="0C42F4C2" w14:textId="77777777" w:rsidR="00BA43BA" w:rsidRDefault="00E40A3A">
            <w:pPr>
              <w:spacing w:line="360" w:lineRule="auto"/>
              <w:jc w:val="both"/>
              <w:rPr>
                <w:rFonts w:ascii="Book Antiqua" w:eastAsia="DengXian" w:hAnsi="Book Antiqua" w:cs="宋体"/>
                <w:b/>
                <w:bCs/>
                <w:color w:val="000000"/>
              </w:rPr>
            </w:pPr>
            <w:r>
              <w:rPr>
                <w:rFonts w:ascii="Book Antiqua" w:eastAsia="DengXian" w:hAnsi="Book Antiqua" w:cs="宋体"/>
                <w:b/>
                <w:bCs/>
                <w:i/>
                <w:iCs/>
                <w:color w:val="000000"/>
              </w:rPr>
              <w:t>P</w:t>
            </w:r>
            <w:r>
              <w:rPr>
                <w:rFonts w:ascii="Book Antiqua" w:eastAsia="DengXian" w:hAnsi="Book Antiqua" w:cs="宋体" w:hint="eastAsia"/>
                <w:b/>
                <w:bCs/>
                <w:color w:val="000000"/>
                <w:lang w:eastAsia="zh-CN"/>
              </w:rPr>
              <w:t xml:space="preserve"> </w:t>
            </w:r>
            <w:r>
              <w:rPr>
                <w:rFonts w:ascii="Book Antiqua" w:eastAsia="DengXian" w:hAnsi="Book Antiqua" w:cs="宋体"/>
                <w:b/>
                <w:bCs/>
                <w:color w:val="000000"/>
              </w:rPr>
              <w:t>value</w:t>
            </w:r>
          </w:p>
        </w:tc>
        <w:tc>
          <w:tcPr>
            <w:tcW w:w="391" w:type="pct"/>
            <w:tcBorders>
              <w:top w:val="single" w:sz="4" w:space="0" w:color="auto"/>
              <w:bottom w:val="single" w:sz="4" w:space="0" w:color="auto"/>
            </w:tcBorders>
            <w:shd w:val="clear" w:color="auto" w:fill="auto"/>
          </w:tcPr>
          <w:p w14:paraId="7FB45D83" w14:textId="77777777" w:rsidR="00BA43BA" w:rsidRDefault="00E40A3A">
            <w:pPr>
              <w:spacing w:line="360" w:lineRule="auto"/>
              <w:jc w:val="both"/>
              <w:rPr>
                <w:rFonts w:ascii="Book Antiqua" w:eastAsia="DengXian" w:hAnsi="Book Antiqua" w:cs="宋体"/>
                <w:b/>
                <w:bCs/>
                <w:color w:val="000000"/>
              </w:rPr>
            </w:pPr>
            <w:r>
              <w:rPr>
                <w:rFonts w:ascii="Book Antiqua" w:eastAsia="DengXian" w:hAnsi="Book Antiqua" w:cs="宋体"/>
                <w:b/>
                <w:bCs/>
                <w:color w:val="000000"/>
              </w:rPr>
              <w:t>OR</w:t>
            </w:r>
          </w:p>
        </w:tc>
        <w:tc>
          <w:tcPr>
            <w:tcW w:w="668" w:type="pct"/>
            <w:tcBorders>
              <w:top w:val="single" w:sz="4" w:space="0" w:color="auto"/>
              <w:bottom w:val="single" w:sz="4" w:space="0" w:color="auto"/>
            </w:tcBorders>
            <w:shd w:val="clear" w:color="auto" w:fill="auto"/>
          </w:tcPr>
          <w:p w14:paraId="45745CC8" w14:textId="77777777" w:rsidR="00BA43BA" w:rsidRDefault="00E40A3A">
            <w:pPr>
              <w:spacing w:line="360" w:lineRule="auto"/>
              <w:jc w:val="both"/>
              <w:rPr>
                <w:rFonts w:ascii="Book Antiqua" w:eastAsia="DengXian" w:hAnsi="Book Antiqua" w:cs="Arial"/>
                <w:b/>
                <w:bCs/>
                <w:color w:val="191919"/>
                <w:lang w:eastAsia="zh-CN"/>
              </w:rPr>
            </w:pPr>
            <w:r>
              <w:rPr>
                <w:rFonts w:ascii="Book Antiqua" w:eastAsia="DengXian" w:hAnsi="Book Antiqua" w:cs="Arial"/>
                <w:b/>
                <w:bCs/>
                <w:color w:val="191919"/>
              </w:rPr>
              <w:t>95%CI</w:t>
            </w:r>
          </w:p>
        </w:tc>
      </w:tr>
      <w:tr w:rsidR="00BA43BA" w14:paraId="67C9A4E5" w14:textId="77777777">
        <w:trPr>
          <w:trHeight w:val="276"/>
          <w:jc w:val="center"/>
        </w:trPr>
        <w:tc>
          <w:tcPr>
            <w:tcW w:w="1636" w:type="pct"/>
            <w:tcBorders>
              <w:top w:val="single" w:sz="4" w:space="0" w:color="auto"/>
            </w:tcBorders>
            <w:shd w:val="clear" w:color="auto" w:fill="auto"/>
            <w:noWrap/>
          </w:tcPr>
          <w:p w14:paraId="6819EBB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A</w:t>
            </w:r>
            <w:r>
              <w:rPr>
                <w:rFonts w:ascii="Book Antiqua" w:eastAsia="DengXian" w:hAnsi="Book Antiqua" w:cs="宋体"/>
                <w:color w:val="000000"/>
              </w:rPr>
              <w:t>ge group</w:t>
            </w:r>
          </w:p>
        </w:tc>
        <w:tc>
          <w:tcPr>
            <w:tcW w:w="733" w:type="pct"/>
            <w:tcBorders>
              <w:top w:val="single" w:sz="4" w:space="0" w:color="auto"/>
            </w:tcBorders>
            <w:shd w:val="clear" w:color="auto" w:fill="auto"/>
            <w:noWrap/>
          </w:tcPr>
          <w:p w14:paraId="457453A6" w14:textId="77777777" w:rsidR="00BA43BA" w:rsidRDefault="00BA43BA">
            <w:pPr>
              <w:spacing w:line="360" w:lineRule="auto"/>
              <w:jc w:val="both"/>
              <w:rPr>
                <w:rFonts w:ascii="Book Antiqua" w:eastAsia="DengXian" w:hAnsi="Book Antiqua" w:cs="宋体"/>
                <w:color w:val="000000"/>
              </w:rPr>
            </w:pPr>
          </w:p>
        </w:tc>
        <w:tc>
          <w:tcPr>
            <w:tcW w:w="733" w:type="pct"/>
            <w:tcBorders>
              <w:top w:val="single" w:sz="4" w:space="0" w:color="auto"/>
            </w:tcBorders>
            <w:shd w:val="clear" w:color="auto" w:fill="auto"/>
            <w:noWrap/>
          </w:tcPr>
          <w:p w14:paraId="1AB9D96E" w14:textId="77777777" w:rsidR="00BA43BA" w:rsidRDefault="00BA43BA">
            <w:pPr>
              <w:spacing w:line="360" w:lineRule="auto"/>
              <w:jc w:val="both"/>
              <w:rPr>
                <w:rFonts w:ascii="Book Antiqua" w:eastAsia="Times New Roman" w:hAnsi="Book Antiqua"/>
              </w:rPr>
            </w:pPr>
          </w:p>
        </w:tc>
        <w:tc>
          <w:tcPr>
            <w:tcW w:w="409" w:type="pct"/>
            <w:tcBorders>
              <w:top w:val="single" w:sz="4" w:space="0" w:color="auto"/>
            </w:tcBorders>
            <w:shd w:val="clear" w:color="auto" w:fill="auto"/>
            <w:noWrap/>
          </w:tcPr>
          <w:p w14:paraId="66D7076F" w14:textId="77777777" w:rsidR="00BA43BA" w:rsidRDefault="00BA43BA">
            <w:pPr>
              <w:spacing w:line="360" w:lineRule="auto"/>
              <w:jc w:val="both"/>
              <w:rPr>
                <w:rFonts w:ascii="Book Antiqua" w:eastAsia="Times New Roman" w:hAnsi="Book Antiqua"/>
              </w:rPr>
            </w:pPr>
          </w:p>
        </w:tc>
        <w:tc>
          <w:tcPr>
            <w:tcW w:w="429" w:type="pct"/>
            <w:tcBorders>
              <w:top w:val="single" w:sz="4" w:space="0" w:color="auto"/>
            </w:tcBorders>
            <w:shd w:val="clear" w:color="auto" w:fill="auto"/>
            <w:noWrap/>
          </w:tcPr>
          <w:p w14:paraId="6245092F" w14:textId="77777777" w:rsidR="00BA43BA" w:rsidRDefault="00BA43BA">
            <w:pPr>
              <w:spacing w:line="360" w:lineRule="auto"/>
              <w:jc w:val="both"/>
              <w:rPr>
                <w:rFonts w:ascii="Book Antiqua" w:eastAsia="Times New Roman" w:hAnsi="Book Antiqua"/>
              </w:rPr>
            </w:pPr>
          </w:p>
        </w:tc>
        <w:tc>
          <w:tcPr>
            <w:tcW w:w="391" w:type="pct"/>
            <w:tcBorders>
              <w:top w:val="single" w:sz="4" w:space="0" w:color="auto"/>
            </w:tcBorders>
            <w:shd w:val="clear" w:color="auto" w:fill="auto"/>
            <w:noWrap/>
          </w:tcPr>
          <w:p w14:paraId="0D7E4471" w14:textId="77777777" w:rsidR="00BA43BA" w:rsidRDefault="00BA43BA">
            <w:pPr>
              <w:spacing w:line="360" w:lineRule="auto"/>
              <w:jc w:val="both"/>
              <w:rPr>
                <w:rFonts w:ascii="Book Antiqua" w:eastAsia="Times New Roman" w:hAnsi="Book Antiqua"/>
              </w:rPr>
            </w:pPr>
          </w:p>
        </w:tc>
        <w:tc>
          <w:tcPr>
            <w:tcW w:w="668" w:type="pct"/>
            <w:tcBorders>
              <w:top w:val="single" w:sz="4" w:space="0" w:color="auto"/>
            </w:tcBorders>
            <w:shd w:val="clear" w:color="auto" w:fill="auto"/>
            <w:noWrap/>
          </w:tcPr>
          <w:p w14:paraId="401459E6" w14:textId="77777777" w:rsidR="00BA43BA" w:rsidRDefault="00BA43BA">
            <w:pPr>
              <w:spacing w:line="360" w:lineRule="auto"/>
              <w:jc w:val="both"/>
              <w:rPr>
                <w:rFonts w:ascii="Book Antiqua" w:eastAsia="Times New Roman" w:hAnsi="Book Antiqua"/>
              </w:rPr>
            </w:pPr>
          </w:p>
        </w:tc>
      </w:tr>
      <w:tr w:rsidR="00BA43BA" w14:paraId="051CADFE" w14:textId="77777777">
        <w:trPr>
          <w:trHeight w:val="276"/>
          <w:jc w:val="center"/>
        </w:trPr>
        <w:tc>
          <w:tcPr>
            <w:tcW w:w="1636" w:type="pct"/>
            <w:shd w:val="clear" w:color="auto" w:fill="auto"/>
            <w:noWrap/>
          </w:tcPr>
          <w:p w14:paraId="3DC7C4F3"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A</w:t>
            </w:r>
            <w:r>
              <w:rPr>
                <w:rFonts w:ascii="Book Antiqua" w:eastAsia="DengXian" w:hAnsi="Book Antiqua" w:cs="宋体"/>
                <w:color w:val="000000"/>
              </w:rPr>
              <w:t>ge</w:t>
            </w:r>
            <w:r>
              <w:rPr>
                <w:rFonts w:ascii="Book Antiqua" w:eastAsia="DengXian" w:hAnsi="Book Antiqua" w:cs="宋体" w:hint="eastAsia"/>
                <w:color w:val="000000"/>
                <w:lang w:eastAsia="zh-CN"/>
              </w:rPr>
              <w:t xml:space="preserve"> &lt; </w:t>
            </w:r>
            <w:r>
              <w:rPr>
                <w:rFonts w:ascii="Book Antiqua" w:eastAsia="DengXian" w:hAnsi="Book Antiqua" w:cs="宋体"/>
                <w:color w:val="000000"/>
              </w:rPr>
              <w:t>65</w:t>
            </w:r>
          </w:p>
        </w:tc>
        <w:tc>
          <w:tcPr>
            <w:tcW w:w="733" w:type="pct"/>
            <w:shd w:val="clear" w:color="auto" w:fill="auto"/>
            <w:noWrap/>
          </w:tcPr>
          <w:p w14:paraId="33DB7D5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332</w:t>
            </w:r>
          </w:p>
        </w:tc>
        <w:tc>
          <w:tcPr>
            <w:tcW w:w="733" w:type="pct"/>
            <w:shd w:val="clear" w:color="auto" w:fill="auto"/>
            <w:noWrap/>
          </w:tcPr>
          <w:p w14:paraId="06651F8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30</w:t>
            </w:r>
          </w:p>
        </w:tc>
        <w:tc>
          <w:tcPr>
            <w:tcW w:w="409" w:type="pct"/>
            <w:shd w:val="clear" w:color="auto" w:fill="auto"/>
            <w:noWrap/>
          </w:tcPr>
          <w:p w14:paraId="7076F6C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4.381</w:t>
            </w:r>
          </w:p>
        </w:tc>
        <w:tc>
          <w:tcPr>
            <w:tcW w:w="429" w:type="pct"/>
            <w:shd w:val="clear" w:color="auto" w:fill="auto"/>
            <w:noWrap/>
          </w:tcPr>
          <w:p w14:paraId="1EE5F26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0.036</w:t>
            </w:r>
          </w:p>
        </w:tc>
        <w:tc>
          <w:tcPr>
            <w:tcW w:w="391" w:type="pct"/>
            <w:shd w:val="clear" w:color="auto" w:fill="auto"/>
            <w:noWrap/>
          </w:tcPr>
          <w:p w14:paraId="76905504" w14:textId="77777777" w:rsidR="00BA43BA" w:rsidRDefault="00BA43BA">
            <w:pPr>
              <w:spacing w:line="360" w:lineRule="auto"/>
              <w:jc w:val="both"/>
              <w:rPr>
                <w:rFonts w:ascii="Book Antiqua" w:eastAsia="DengXian" w:hAnsi="Book Antiqua" w:cs="宋体"/>
                <w:color w:val="000000"/>
              </w:rPr>
            </w:pPr>
          </w:p>
        </w:tc>
        <w:tc>
          <w:tcPr>
            <w:tcW w:w="668" w:type="pct"/>
            <w:shd w:val="clear" w:color="auto" w:fill="auto"/>
            <w:noWrap/>
          </w:tcPr>
          <w:p w14:paraId="1A1A7C3B" w14:textId="77777777" w:rsidR="00BA43BA" w:rsidRDefault="00BA43BA">
            <w:pPr>
              <w:spacing w:line="360" w:lineRule="auto"/>
              <w:jc w:val="both"/>
              <w:rPr>
                <w:rFonts w:ascii="Book Antiqua" w:eastAsia="Times New Roman" w:hAnsi="Book Antiqua"/>
              </w:rPr>
            </w:pPr>
          </w:p>
        </w:tc>
      </w:tr>
      <w:tr w:rsidR="00BA43BA" w14:paraId="42229E90" w14:textId="77777777">
        <w:trPr>
          <w:trHeight w:val="276"/>
          <w:jc w:val="center"/>
        </w:trPr>
        <w:tc>
          <w:tcPr>
            <w:tcW w:w="1636" w:type="pct"/>
            <w:shd w:val="clear" w:color="auto" w:fill="auto"/>
            <w:noWrap/>
          </w:tcPr>
          <w:p w14:paraId="384B927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A</w:t>
            </w:r>
            <w:r>
              <w:rPr>
                <w:rFonts w:ascii="Book Antiqua" w:eastAsia="DengXian" w:hAnsi="Book Antiqua" w:cs="宋体"/>
                <w:color w:val="000000"/>
              </w:rPr>
              <w:t>ge</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65</w:t>
            </w:r>
          </w:p>
        </w:tc>
        <w:tc>
          <w:tcPr>
            <w:tcW w:w="733" w:type="pct"/>
            <w:shd w:val="clear" w:color="auto" w:fill="auto"/>
            <w:noWrap/>
          </w:tcPr>
          <w:p w14:paraId="463F752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181</w:t>
            </w:r>
          </w:p>
        </w:tc>
        <w:tc>
          <w:tcPr>
            <w:tcW w:w="733" w:type="pct"/>
            <w:shd w:val="clear" w:color="auto" w:fill="auto"/>
            <w:noWrap/>
          </w:tcPr>
          <w:p w14:paraId="0B7DB49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29</w:t>
            </w:r>
          </w:p>
        </w:tc>
        <w:tc>
          <w:tcPr>
            <w:tcW w:w="409" w:type="pct"/>
            <w:shd w:val="clear" w:color="auto" w:fill="auto"/>
            <w:noWrap/>
          </w:tcPr>
          <w:p w14:paraId="70865F92" w14:textId="77777777" w:rsidR="00BA43BA" w:rsidRDefault="00BA43BA">
            <w:pPr>
              <w:spacing w:line="360" w:lineRule="auto"/>
              <w:jc w:val="both"/>
              <w:rPr>
                <w:rFonts w:ascii="Book Antiqua" w:eastAsia="DengXian" w:hAnsi="Book Antiqua" w:cs="宋体"/>
                <w:color w:val="000000"/>
              </w:rPr>
            </w:pPr>
          </w:p>
        </w:tc>
        <w:tc>
          <w:tcPr>
            <w:tcW w:w="429" w:type="pct"/>
            <w:shd w:val="clear" w:color="auto" w:fill="auto"/>
            <w:noWrap/>
          </w:tcPr>
          <w:p w14:paraId="6E0D45E5"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0E3F4493"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1.733</w:t>
            </w:r>
          </w:p>
        </w:tc>
        <w:tc>
          <w:tcPr>
            <w:tcW w:w="668" w:type="pct"/>
            <w:shd w:val="clear" w:color="auto" w:fill="auto"/>
            <w:noWrap/>
          </w:tcPr>
          <w:p w14:paraId="2C3681E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1.032-3.047</w:t>
            </w:r>
          </w:p>
        </w:tc>
      </w:tr>
      <w:tr w:rsidR="00BA43BA" w14:paraId="36A8C8AA" w14:textId="77777777">
        <w:trPr>
          <w:trHeight w:val="276"/>
          <w:jc w:val="center"/>
        </w:trPr>
        <w:tc>
          <w:tcPr>
            <w:tcW w:w="1636" w:type="pct"/>
            <w:shd w:val="clear" w:color="auto" w:fill="auto"/>
            <w:noWrap/>
          </w:tcPr>
          <w:p w14:paraId="4529C8C3"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Gender</w:t>
            </w:r>
          </w:p>
        </w:tc>
        <w:tc>
          <w:tcPr>
            <w:tcW w:w="733" w:type="pct"/>
            <w:shd w:val="clear" w:color="auto" w:fill="auto"/>
            <w:noWrap/>
          </w:tcPr>
          <w:p w14:paraId="6F07C17F" w14:textId="77777777" w:rsidR="00BA43BA" w:rsidRDefault="00BA43BA">
            <w:pPr>
              <w:spacing w:line="360" w:lineRule="auto"/>
              <w:jc w:val="both"/>
              <w:rPr>
                <w:rFonts w:ascii="Book Antiqua" w:eastAsia="DengXian" w:hAnsi="Book Antiqua" w:cs="宋体"/>
                <w:color w:val="000000"/>
              </w:rPr>
            </w:pPr>
          </w:p>
        </w:tc>
        <w:tc>
          <w:tcPr>
            <w:tcW w:w="733" w:type="pct"/>
            <w:shd w:val="clear" w:color="auto" w:fill="auto"/>
            <w:noWrap/>
          </w:tcPr>
          <w:p w14:paraId="17970B1E" w14:textId="77777777" w:rsidR="00BA43BA" w:rsidRDefault="00BA43BA">
            <w:pPr>
              <w:spacing w:line="360" w:lineRule="auto"/>
              <w:jc w:val="both"/>
              <w:rPr>
                <w:rFonts w:ascii="Book Antiqua" w:eastAsia="Times New Roman" w:hAnsi="Book Antiqua"/>
              </w:rPr>
            </w:pPr>
          </w:p>
        </w:tc>
        <w:tc>
          <w:tcPr>
            <w:tcW w:w="409" w:type="pct"/>
            <w:shd w:val="clear" w:color="auto" w:fill="auto"/>
            <w:noWrap/>
          </w:tcPr>
          <w:p w14:paraId="1892399E" w14:textId="77777777" w:rsidR="00BA43BA" w:rsidRDefault="00BA43BA">
            <w:pPr>
              <w:spacing w:line="360" w:lineRule="auto"/>
              <w:jc w:val="both"/>
              <w:rPr>
                <w:rFonts w:ascii="Book Antiqua" w:eastAsia="Times New Roman" w:hAnsi="Book Antiqua"/>
              </w:rPr>
            </w:pPr>
          </w:p>
        </w:tc>
        <w:tc>
          <w:tcPr>
            <w:tcW w:w="429" w:type="pct"/>
            <w:shd w:val="clear" w:color="auto" w:fill="auto"/>
            <w:noWrap/>
          </w:tcPr>
          <w:p w14:paraId="3CB93352"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27F2B139" w14:textId="77777777" w:rsidR="00BA43BA" w:rsidRDefault="00BA43BA">
            <w:pPr>
              <w:spacing w:line="360" w:lineRule="auto"/>
              <w:jc w:val="both"/>
              <w:rPr>
                <w:rFonts w:ascii="Book Antiqua" w:eastAsia="Times New Roman" w:hAnsi="Book Antiqua"/>
              </w:rPr>
            </w:pPr>
          </w:p>
        </w:tc>
        <w:tc>
          <w:tcPr>
            <w:tcW w:w="668" w:type="pct"/>
            <w:shd w:val="clear" w:color="auto" w:fill="auto"/>
            <w:noWrap/>
          </w:tcPr>
          <w:p w14:paraId="2485A8C8" w14:textId="77777777" w:rsidR="00BA43BA" w:rsidRDefault="00BA43BA">
            <w:pPr>
              <w:spacing w:line="360" w:lineRule="auto"/>
              <w:jc w:val="both"/>
              <w:rPr>
                <w:rFonts w:ascii="Book Antiqua" w:eastAsia="Times New Roman" w:hAnsi="Book Antiqua"/>
              </w:rPr>
            </w:pPr>
          </w:p>
        </w:tc>
      </w:tr>
      <w:tr w:rsidR="00BA43BA" w14:paraId="7760B269" w14:textId="77777777">
        <w:trPr>
          <w:trHeight w:val="276"/>
          <w:jc w:val="center"/>
        </w:trPr>
        <w:tc>
          <w:tcPr>
            <w:tcW w:w="1636" w:type="pct"/>
            <w:shd w:val="clear" w:color="auto" w:fill="auto"/>
            <w:noWrap/>
          </w:tcPr>
          <w:p w14:paraId="0426EA9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Male</w:t>
            </w:r>
          </w:p>
        </w:tc>
        <w:tc>
          <w:tcPr>
            <w:tcW w:w="733" w:type="pct"/>
            <w:shd w:val="clear" w:color="auto" w:fill="auto"/>
            <w:noWrap/>
          </w:tcPr>
          <w:p w14:paraId="64026B9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372</w:t>
            </w:r>
          </w:p>
        </w:tc>
        <w:tc>
          <w:tcPr>
            <w:tcW w:w="733" w:type="pct"/>
            <w:shd w:val="clear" w:color="auto" w:fill="auto"/>
            <w:noWrap/>
          </w:tcPr>
          <w:p w14:paraId="4BE727D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44</w:t>
            </w:r>
          </w:p>
        </w:tc>
        <w:tc>
          <w:tcPr>
            <w:tcW w:w="409" w:type="pct"/>
            <w:shd w:val="clear" w:color="auto" w:fill="auto"/>
            <w:noWrap/>
          </w:tcPr>
          <w:p w14:paraId="7DEF8F8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0.113</w:t>
            </w:r>
          </w:p>
        </w:tc>
        <w:tc>
          <w:tcPr>
            <w:tcW w:w="429" w:type="pct"/>
            <w:shd w:val="clear" w:color="auto" w:fill="auto"/>
            <w:noWrap/>
          </w:tcPr>
          <w:p w14:paraId="6A634CD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0.736</w:t>
            </w:r>
          </w:p>
        </w:tc>
        <w:tc>
          <w:tcPr>
            <w:tcW w:w="391" w:type="pct"/>
            <w:shd w:val="clear" w:color="auto" w:fill="auto"/>
            <w:noWrap/>
          </w:tcPr>
          <w:p w14:paraId="7E87E9E2" w14:textId="77777777" w:rsidR="00BA43BA" w:rsidRDefault="00BA43BA">
            <w:pPr>
              <w:spacing w:line="360" w:lineRule="auto"/>
              <w:jc w:val="both"/>
              <w:rPr>
                <w:rFonts w:ascii="Book Antiqua" w:eastAsia="DengXian" w:hAnsi="Book Antiqua" w:cs="宋体"/>
                <w:color w:val="000000"/>
              </w:rPr>
            </w:pPr>
          </w:p>
        </w:tc>
        <w:tc>
          <w:tcPr>
            <w:tcW w:w="668" w:type="pct"/>
            <w:shd w:val="clear" w:color="auto" w:fill="auto"/>
            <w:noWrap/>
          </w:tcPr>
          <w:p w14:paraId="3F248720" w14:textId="77777777" w:rsidR="00BA43BA" w:rsidRDefault="00BA43BA">
            <w:pPr>
              <w:spacing w:line="360" w:lineRule="auto"/>
              <w:jc w:val="both"/>
              <w:rPr>
                <w:rFonts w:ascii="Book Antiqua" w:eastAsia="Times New Roman" w:hAnsi="Book Antiqua"/>
              </w:rPr>
            </w:pPr>
          </w:p>
        </w:tc>
      </w:tr>
      <w:tr w:rsidR="00BA43BA" w14:paraId="528C7E02" w14:textId="77777777">
        <w:trPr>
          <w:trHeight w:val="276"/>
          <w:jc w:val="center"/>
        </w:trPr>
        <w:tc>
          <w:tcPr>
            <w:tcW w:w="1636" w:type="pct"/>
            <w:shd w:val="clear" w:color="auto" w:fill="auto"/>
            <w:noWrap/>
          </w:tcPr>
          <w:p w14:paraId="53A9538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Female</w:t>
            </w:r>
          </w:p>
        </w:tc>
        <w:tc>
          <w:tcPr>
            <w:tcW w:w="733" w:type="pct"/>
            <w:shd w:val="clear" w:color="auto" w:fill="auto"/>
            <w:noWrap/>
          </w:tcPr>
          <w:p w14:paraId="21F6B67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141</w:t>
            </w:r>
          </w:p>
        </w:tc>
        <w:tc>
          <w:tcPr>
            <w:tcW w:w="733" w:type="pct"/>
            <w:shd w:val="clear" w:color="auto" w:fill="auto"/>
            <w:noWrap/>
          </w:tcPr>
          <w:p w14:paraId="10C2CB33"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15</w:t>
            </w:r>
          </w:p>
        </w:tc>
        <w:tc>
          <w:tcPr>
            <w:tcW w:w="409" w:type="pct"/>
            <w:shd w:val="clear" w:color="auto" w:fill="auto"/>
            <w:noWrap/>
          </w:tcPr>
          <w:p w14:paraId="1BFA2072" w14:textId="77777777" w:rsidR="00BA43BA" w:rsidRDefault="00BA43BA">
            <w:pPr>
              <w:spacing w:line="360" w:lineRule="auto"/>
              <w:jc w:val="both"/>
              <w:rPr>
                <w:rFonts w:ascii="Book Antiqua" w:eastAsia="DengXian" w:hAnsi="Book Antiqua" w:cs="宋体"/>
                <w:color w:val="000000"/>
              </w:rPr>
            </w:pPr>
          </w:p>
        </w:tc>
        <w:tc>
          <w:tcPr>
            <w:tcW w:w="429" w:type="pct"/>
            <w:shd w:val="clear" w:color="auto" w:fill="auto"/>
            <w:noWrap/>
          </w:tcPr>
          <w:p w14:paraId="65BB82BD"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659377E1"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0.899</w:t>
            </w:r>
          </w:p>
        </w:tc>
        <w:tc>
          <w:tcPr>
            <w:tcW w:w="668" w:type="pct"/>
            <w:shd w:val="clear" w:color="auto" w:fill="auto"/>
            <w:noWrap/>
          </w:tcPr>
          <w:p w14:paraId="656AF02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0.485-1.667</w:t>
            </w:r>
          </w:p>
        </w:tc>
      </w:tr>
      <w:tr w:rsidR="00BA43BA" w14:paraId="253FE93E" w14:textId="77777777">
        <w:trPr>
          <w:trHeight w:val="276"/>
          <w:jc w:val="center"/>
        </w:trPr>
        <w:tc>
          <w:tcPr>
            <w:tcW w:w="1636" w:type="pct"/>
            <w:shd w:val="clear" w:color="auto" w:fill="auto"/>
            <w:noWrap/>
          </w:tcPr>
          <w:p w14:paraId="72CAEB2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BMI group</w:t>
            </w:r>
          </w:p>
        </w:tc>
        <w:tc>
          <w:tcPr>
            <w:tcW w:w="733" w:type="pct"/>
            <w:shd w:val="clear" w:color="auto" w:fill="auto"/>
            <w:noWrap/>
          </w:tcPr>
          <w:p w14:paraId="6DABAACD" w14:textId="77777777" w:rsidR="00BA43BA" w:rsidRDefault="00BA43BA">
            <w:pPr>
              <w:spacing w:line="360" w:lineRule="auto"/>
              <w:jc w:val="both"/>
              <w:rPr>
                <w:rFonts w:ascii="Book Antiqua" w:eastAsia="DengXian" w:hAnsi="Book Antiqua" w:cs="宋体"/>
                <w:color w:val="000000"/>
              </w:rPr>
            </w:pPr>
          </w:p>
        </w:tc>
        <w:tc>
          <w:tcPr>
            <w:tcW w:w="733" w:type="pct"/>
            <w:shd w:val="clear" w:color="auto" w:fill="auto"/>
            <w:noWrap/>
          </w:tcPr>
          <w:p w14:paraId="6DC47BDF" w14:textId="77777777" w:rsidR="00BA43BA" w:rsidRDefault="00BA43BA">
            <w:pPr>
              <w:spacing w:line="360" w:lineRule="auto"/>
              <w:jc w:val="both"/>
              <w:rPr>
                <w:rFonts w:ascii="Book Antiqua" w:eastAsia="Times New Roman" w:hAnsi="Book Antiqua"/>
              </w:rPr>
            </w:pPr>
          </w:p>
        </w:tc>
        <w:tc>
          <w:tcPr>
            <w:tcW w:w="409" w:type="pct"/>
            <w:shd w:val="clear" w:color="auto" w:fill="auto"/>
            <w:noWrap/>
          </w:tcPr>
          <w:p w14:paraId="25D10E87" w14:textId="77777777" w:rsidR="00BA43BA" w:rsidRDefault="00BA43BA">
            <w:pPr>
              <w:spacing w:line="360" w:lineRule="auto"/>
              <w:jc w:val="both"/>
              <w:rPr>
                <w:rFonts w:ascii="Book Antiqua" w:eastAsia="Times New Roman" w:hAnsi="Book Antiqua"/>
              </w:rPr>
            </w:pPr>
          </w:p>
        </w:tc>
        <w:tc>
          <w:tcPr>
            <w:tcW w:w="429" w:type="pct"/>
            <w:shd w:val="clear" w:color="auto" w:fill="auto"/>
            <w:noWrap/>
          </w:tcPr>
          <w:p w14:paraId="602715E7"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568015FC" w14:textId="77777777" w:rsidR="00BA43BA" w:rsidRDefault="00BA43BA">
            <w:pPr>
              <w:spacing w:line="360" w:lineRule="auto"/>
              <w:jc w:val="both"/>
              <w:rPr>
                <w:rFonts w:ascii="Book Antiqua" w:eastAsia="Times New Roman" w:hAnsi="Book Antiqua"/>
              </w:rPr>
            </w:pPr>
          </w:p>
        </w:tc>
        <w:tc>
          <w:tcPr>
            <w:tcW w:w="668" w:type="pct"/>
            <w:shd w:val="clear" w:color="auto" w:fill="auto"/>
            <w:noWrap/>
          </w:tcPr>
          <w:p w14:paraId="0AD840F0" w14:textId="77777777" w:rsidR="00BA43BA" w:rsidRDefault="00BA43BA">
            <w:pPr>
              <w:spacing w:line="360" w:lineRule="auto"/>
              <w:jc w:val="both"/>
              <w:rPr>
                <w:rFonts w:ascii="Book Antiqua" w:eastAsia="Times New Roman" w:hAnsi="Book Antiqua"/>
              </w:rPr>
            </w:pPr>
          </w:p>
        </w:tc>
      </w:tr>
      <w:tr w:rsidR="00BA43BA" w14:paraId="2C12928D" w14:textId="77777777">
        <w:trPr>
          <w:trHeight w:val="276"/>
          <w:jc w:val="center"/>
        </w:trPr>
        <w:tc>
          <w:tcPr>
            <w:tcW w:w="1636" w:type="pct"/>
            <w:shd w:val="clear" w:color="auto" w:fill="auto"/>
            <w:noWrap/>
          </w:tcPr>
          <w:p w14:paraId="1FE3AFE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BMI</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28</w:t>
            </w:r>
          </w:p>
        </w:tc>
        <w:tc>
          <w:tcPr>
            <w:tcW w:w="733" w:type="pct"/>
            <w:shd w:val="clear" w:color="auto" w:fill="auto"/>
            <w:noWrap/>
          </w:tcPr>
          <w:p w14:paraId="7CDF726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481</w:t>
            </w:r>
          </w:p>
        </w:tc>
        <w:tc>
          <w:tcPr>
            <w:tcW w:w="733" w:type="pct"/>
            <w:shd w:val="clear" w:color="auto" w:fill="auto"/>
            <w:noWrap/>
          </w:tcPr>
          <w:p w14:paraId="2335AD1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53</w:t>
            </w:r>
          </w:p>
        </w:tc>
        <w:tc>
          <w:tcPr>
            <w:tcW w:w="409" w:type="pct"/>
            <w:shd w:val="clear" w:color="auto" w:fill="auto"/>
            <w:noWrap/>
          </w:tcPr>
          <w:p w14:paraId="5D3D4D8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1.319</w:t>
            </w:r>
          </w:p>
        </w:tc>
        <w:tc>
          <w:tcPr>
            <w:tcW w:w="429" w:type="pct"/>
            <w:shd w:val="clear" w:color="auto" w:fill="auto"/>
            <w:noWrap/>
          </w:tcPr>
          <w:p w14:paraId="13D4F50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0.251</w:t>
            </w:r>
          </w:p>
        </w:tc>
        <w:tc>
          <w:tcPr>
            <w:tcW w:w="391" w:type="pct"/>
            <w:shd w:val="clear" w:color="auto" w:fill="auto"/>
            <w:noWrap/>
          </w:tcPr>
          <w:p w14:paraId="6BC939CD" w14:textId="77777777" w:rsidR="00BA43BA" w:rsidRDefault="00BA43BA">
            <w:pPr>
              <w:spacing w:line="360" w:lineRule="auto"/>
              <w:jc w:val="both"/>
              <w:rPr>
                <w:rFonts w:ascii="Book Antiqua" w:eastAsia="DengXian" w:hAnsi="Book Antiqua" w:cs="宋体"/>
                <w:color w:val="000000"/>
              </w:rPr>
            </w:pPr>
          </w:p>
        </w:tc>
        <w:tc>
          <w:tcPr>
            <w:tcW w:w="668" w:type="pct"/>
            <w:shd w:val="clear" w:color="auto" w:fill="auto"/>
            <w:noWrap/>
          </w:tcPr>
          <w:p w14:paraId="21BB5E04" w14:textId="77777777" w:rsidR="00BA43BA" w:rsidRDefault="00BA43BA">
            <w:pPr>
              <w:spacing w:line="360" w:lineRule="auto"/>
              <w:jc w:val="both"/>
              <w:rPr>
                <w:rFonts w:ascii="Book Antiqua" w:eastAsia="Times New Roman" w:hAnsi="Book Antiqua"/>
              </w:rPr>
            </w:pPr>
          </w:p>
        </w:tc>
      </w:tr>
      <w:tr w:rsidR="00BA43BA" w14:paraId="29CAFAFE" w14:textId="77777777">
        <w:trPr>
          <w:trHeight w:val="276"/>
          <w:jc w:val="center"/>
        </w:trPr>
        <w:tc>
          <w:tcPr>
            <w:tcW w:w="1636" w:type="pct"/>
            <w:shd w:val="clear" w:color="auto" w:fill="auto"/>
            <w:noWrap/>
          </w:tcPr>
          <w:p w14:paraId="5F8CEF8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BMI</w:t>
            </w:r>
            <w:r>
              <w:rPr>
                <w:rFonts w:ascii="Book Antiqua" w:eastAsia="DengXian" w:hAnsi="Book Antiqua" w:cs="宋体" w:hint="eastAsia"/>
                <w:color w:val="000000"/>
                <w:lang w:eastAsia="zh-CN"/>
              </w:rPr>
              <w:t xml:space="preserve"> </w:t>
            </w:r>
            <w:r>
              <w:rPr>
                <w:rFonts w:ascii="Book Antiqua" w:eastAsia="DengXian" w:hAnsi="Book Antiqua" w:cs="宋体"/>
                <w:color w:val="000000"/>
              </w:rPr>
              <w:t>&gt;</w:t>
            </w:r>
            <w:r>
              <w:rPr>
                <w:rFonts w:ascii="Book Antiqua" w:eastAsia="DengXian" w:hAnsi="Book Antiqua" w:cs="宋体" w:hint="eastAsia"/>
                <w:color w:val="000000"/>
                <w:lang w:eastAsia="zh-CN"/>
              </w:rPr>
              <w:t xml:space="preserve"> </w:t>
            </w:r>
            <w:r>
              <w:rPr>
                <w:rFonts w:ascii="Book Antiqua" w:eastAsia="DengXian" w:hAnsi="Book Antiqua" w:cs="宋体"/>
                <w:color w:val="000000"/>
              </w:rPr>
              <w:t>28</w:t>
            </w:r>
          </w:p>
        </w:tc>
        <w:tc>
          <w:tcPr>
            <w:tcW w:w="733" w:type="pct"/>
            <w:shd w:val="clear" w:color="auto" w:fill="auto"/>
            <w:noWrap/>
          </w:tcPr>
          <w:p w14:paraId="3CCF0D9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32</w:t>
            </w:r>
          </w:p>
        </w:tc>
        <w:tc>
          <w:tcPr>
            <w:tcW w:w="733" w:type="pct"/>
            <w:shd w:val="clear" w:color="auto" w:fill="auto"/>
            <w:noWrap/>
          </w:tcPr>
          <w:p w14:paraId="6E499FD0"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6</w:t>
            </w:r>
          </w:p>
        </w:tc>
        <w:tc>
          <w:tcPr>
            <w:tcW w:w="409" w:type="pct"/>
            <w:shd w:val="clear" w:color="auto" w:fill="auto"/>
            <w:noWrap/>
          </w:tcPr>
          <w:p w14:paraId="1984EAB9" w14:textId="77777777" w:rsidR="00BA43BA" w:rsidRDefault="00BA43BA">
            <w:pPr>
              <w:spacing w:line="360" w:lineRule="auto"/>
              <w:jc w:val="both"/>
              <w:rPr>
                <w:rFonts w:ascii="Book Antiqua" w:eastAsia="DengXian" w:hAnsi="Book Antiqua" w:cs="宋体"/>
                <w:color w:val="000000"/>
              </w:rPr>
            </w:pPr>
          </w:p>
        </w:tc>
        <w:tc>
          <w:tcPr>
            <w:tcW w:w="429" w:type="pct"/>
            <w:shd w:val="clear" w:color="auto" w:fill="auto"/>
            <w:noWrap/>
          </w:tcPr>
          <w:p w14:paraId="1B2D6DF0"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38DF428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1.702</w:t>
            </w:r>
          </w:p>
        </w:tc>
        <w:tc>
          <w:tcPr>
            <w:tcW w:w="668" w:type="pct"/>
            <w:shd w:val="clear" w:color="auto" w:fill="auto"/>
            <w:noWrap/>
          </w:tcPr>
          <w:p w14:paraId="6808845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0.680-4.257</w:t>
            </w:r>
          </w:p>
        </w:tc>
      </w:tr>
      <w:tr w:rsidR="00BA43BA" w14:paraId="045E327A" w14:textId="77777777">
        <w:trPr>
          <w:trHeight w:val="276"/>
          <w:jc w:val="center"/>
        </w:trPr>
        <w:tc>
          <w:tcPr>
            <w:tcW w:w="1636" w:type="pct"/>
            <w:shd w:val="clear" w:color="auto" w:fill="auto"/>
            <w:noWrap/>
          </w:tcPr>
          <w:p w14:paraId="6B0BAAE0"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Hb</w:t>
            </w:r>
          </w:p>
        </w:tc>
        <w:tc>
          <w:tcPr>
            <w:tcW w:w="733" w:type="pct"/>
            <w:shd w:val="clear" w:color="auto" w:fill="auto"/>
            <w:noWrap/>
          </w:tcPr>
          <w:p w14:paraId="39A753F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129.1</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25.1</w:t>
            </w:r>
          </w:p>
        </w:tc>
        <w:tc>
          <w:tcPr>
            <w:tcW w:w="733" w:type="pct"/>
            <w:shd w:val="clear" w:color="auto" w:fill="auto"/>
            <w:noWrap/>
          </w:tcPr>
          <w:p w14:paraId="634C85C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135.2</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25.7</w:t>
            </w:r>
          </w:p>
        </w:tc>
        <w:tc>
          <w:tcPr>
            <w:tcW w:w="409" w:type="pct"/>
            <w:shd w:val="clear" w:color="auto" w:fill="auto"/>
            <w:noWrap/>
          </w:tcPr>
          <w:p w14:paraId="09B5818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-1.754</w:t>
            </w:r>
          </w:p>
        </w:tc>
        <w:tc>
          <w:tcPr>
            <w:tcW w:w="429" w:type="pct"/>
            <w:shd w:val="clear" w:color="auto" w:fill="auto"/>
            <w:noWrap/>
          </w:tcPr>
          <w:p w14:paraId="13370E8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0.08</w:t>
            </w:r>
          </w:p>
        </w:tc>
        <w:tc>
          <w:tcPr>
            <w:tcW w:w="391" w:type="pct"/>
            <w:shd w:val="clear" w:color="auto" w:fill="auto"/>
            <w:noWrap/>
          </w:tcPr>
          <w:p w14:paraId="42344B5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1.01</w:t>
            </w:r>
          </w:p>
        </w:tc>
        <w:tc>
          <w:tcPr>
            <w:tcW w:w="668" w:type="pct"/>
            <w:shd w:val="clear" w:color="auto" w:fill="auto"/>
            <w:noWrap/>
          </w:tcPr>
          <w:p w14:paraId="6B3C538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0.999-1.021</w:t>
            </w:r>
          </w:p>
        </w:tc>
      </w:tr>
      <w:tr w:rsidR="00BA43BA" w14:paraId="39044636" w14:textId="77777777">
        <w:trPr>
          <w:trHeight w:val="276"/>
          <w:jc w:val="center"/>
        </w:trPr>
        <w:tc>
          <w:tcPr>
            <w:tcW w:w="1636" w:type="pct"/>
            <w:shd w:val="clear" w:color="auto" w:fill="auto"/>
            <w:noWrap/>
          </w:tcPr>
          <w:p w14:paraId="2CC3152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ALB</w:t>
            </w:r>
          </w:p>
        </w:tc>
        <w:tc>
          <w:tcPr>
            <w:tcW w:w="733" w:type="pct"/>
            <w:shd w:val="clear" w:color="auto" w:fill="auto"/>
            <w:noWrap/>
          </w:tcPr>
          <w:p w14:paraId="530FB17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40.4</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3.1</w:t>
            </w:r>
          </w:p>
        </w:tc>
        <w:tc>
          <w:tcPr>
            <w:tcW w:w="733" w:type="pct"/>
            <w:shd w:val="clear" w:color="auto" w:fill="auto"/>
            <w:noWrap/>
          </w:tcPr>
          <w:p w14:paraId="1C19025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39.7</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3.2</w:t>
            </w:r>
          </w:p>
        </w:tc>
        <w:tc>
          <w:tcPr>
            <w:tcW w:w="409" w:type="pct"/>
            <w:shd w:val="clear" w:color="auto" w:fill="auto"/>
            <w:noWrap/>
          </w:tcPr>
          <w:p w14:paraId="067ACB93"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1.664</w:t>
            </w:r>
          </w:p>
        </w:tc>
        <w:tc>
          <w:tcPr>
            <w:tcW w:w="429" w:type="pct"/>
            <w:shd w:val="clear" w:color="auto" w:fill="auto"/>
            <w:noWrap/>
          </w:tcPr>
          <w:p w14:paraId="2FE07A5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0.097</w:t>
            </w:r>
          </w:p>
        </w:tc>
        <w:tc>
          <w:tcPr>
            <w:tcW w:w="391" w:type="pct"/>
            <w:shd w:val="clear" w:color="auto" w:fill="auto"/>
            <w:noWrap/>
          </w:tcPr>
          <w:p w14:paraId="51C1BDA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0.928</w:t>
            </w:r>
          </w:p>
        </w:tc>
        <w:tc>
          <w:tcPr>
            <w:tcW w:w="668" w:type="pct"/>
            <w:shd w:val="clear" w:color="auto" w:fill="auto"/>
            <w:noWrap/>
          </w:tcPr>
          <w:p w14:paraId="1094D6E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0.851-1.013</w:t>
            </w:r>
          </w:p>
        </w:tc>
      </w:tr>
      <w:tr w:rsidR="00BA43BA" w14:paraId="1DFD7BDA" w14:textId="77777777">
        <w:trPr>
          <w:trHeight w:val="276"/>
          <w:jc w:val="center"/>
        </w:trPr>
        <w:tc>
          <w:tcPr>
            <w:tcW w:w="1636" w:type="pct"/>
            <w:shd w:val="clear" w:color="auto" w:fill="auto"/>
            <w:noWrap/>
          </w:tcPr>
          <w:p w14:paraId="7406629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 xml:space="preserve">Tumor </w:t>
            </w:r>
            <w:r>
              <w:rPr>
                <w:rFonts w:ascii="Book Antiqua" w:eastAsia="DengXian" w:hAnsi="Book Antiqua" w:cs="宋体" w:hint="eastAsia"/>
                <w:color w:val="000000"/>
                <w:lang w:eastAsia="zh-CN"/>
              </w:rPr>
              <w:t>s</w:t>
            </w:r>
            <w:r>
              <w:rPr>
                <w:rFonts w:ascii="Book Antiqua" w:eastAsia="DengXian" w:hAnsi="Book Antiqua" w:cs="宋体"/>
                <w:color w:val="000000"/>
              </w:rPr>
              <w:t>ize</w:t>
            </w:r>
          </w:p>
        </w:tc>
        <w:tc>
          <w:tcPr>
            <w:tcW w:w="733" w:type="pct"/>
            <w:shd w:val="clear" w:color="auto" w:fill="auto"/>
            <w:noWrap/>
          </w:tcPr>
          <w:p w14:paraId="340197B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4.0</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2.2</w:t>
            </w:r>
          </w:p>
        </w:tc>
        <w:tc>
          <w:tcPr>
            <w:tcW w:w="733" w:type="pct"/>
            <w:shd w:val="clear" w:color="auto" w:fill="auto"/>
            <w:noWrap/>
          </w:tcPr>
          <w:p w14:paraId="3C27402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3.8</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1.9</w:t>
            </w:r>
          </w:p>
        </w:tc>
        <w:tc>
          <w:tcPr>
            <w:tcW w:w="409" w:type="pct"/>
            <w:shd w:val="clear" w:color="auto" w:fill="auto"/>
            <w:noWrap/>
          </w:tcPr>
          <w:p w14:paraId="48D4A96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0.674</w:t>
            </w:r>
          </w:p>
        </w:tc>
        <w:tc>
          <w:tcPr>
            <w:tcW w:w="429" w:type="pct"/>
            <w:shd w:val="clear" w:color="auto" w:fill="auto"/>
            <w:noWrap/>
          </w:tcPr>
          <w:p w14:paraId="2173A5B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0.501</w:t>
            </w:r>
          </w:p>
        </w:tc>
        <w:tc>
          <w:tcPr>
            <w:tcW w:w="391" w:type="pct"/>
            <w:shd w:val="clear" w:color="auto" w:fill="auto"/>
            <w:noWrap/>
          </w:tcPr>
          <w:p w14:paraId="6CA93A6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0.95</w:t>
            </w:r>
          </w:p>
        </w:tc>
        <w:tc>
          <w:tcPr>
            <w:tcW w:w="668" w:type="pct"/>
            <w:shd w:val="clear" w:color="auto" w:fill="auto"/>
            <w:noWrap/>
          </w:tcPr>
          <w:p w14:paraId="3331F12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0.826-1.092</w:t>
            </w:r>
          </w:p>
        </w:tc>
      </w:tr>
      <w:tr w:rsidR="00BA43BA" w14:paraId="63D3F884" w14:textId="77777777">
        <w:trPr>
          <w:trHeight w:val="276"/>
          <w:jc w:val="center"/>
        </w:trPr>
        <w:tc>
          <w:tcPr>
            <w:tcW w:w="1636" w:type="pct"/>
            <w:shd w:val="clear" w:color="auto" w:fill="auto"/>
            <w:noWrap/>
          </w:tcPr>
          <w:p w14:paraId="20851863"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 xml:space="preserve">Bleeding </w:t>
            </w:r>
            <w:r>
              <w:rPr>
                <w:rFonts w:ascii="Book Antiqua" w:eastAsia="DengXian" w:hAnsi="Book Antiqua" w:cs="宋体" w:hint="eastAsia"/>
                <w:color w:val="000000"/>
                <w:lang w:eastAsia="zh-CN"/>
              </w:rPr>
              <w:t>v</w:t>
            </w:r>
            <w:r>
              <w:rPr>
                <w:rFonts w:ascii="Book Antiqua" w:eastAsia="DengXian" w:hAnsi="Book Antiqua" w:cs="宋体"/>
                <w:color w:val="000000"/>
              </w:rPr>
              <w:t>olume</w:t>
            </w:r>
          </w:p>
        </w:tc>
        <w:tc>
          <w:tcPr>
            <w:tcW w:w="733" w:type="pct"/>
            <w:shd w:val="clear" w:color="auto" w:fill="auto"/>
            <w:noWrap/>
          </w:tcPr>
          <w:p w14:paraId="2D055EA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150.2</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133.5</w:t>
            </w:r>
          </w:p>
        </w:tc>
        <w:tc>
          <w:tcPr>
            <w:tcW w:w="733" w:type="pct"/>
            <w:shd w:val="clear" w:color="auto" w:fill="auto"/>
            <w:noWrap/>
          </w:tcPr>
          <w:p w14:paraId="420D6B4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130.2</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70.0</w:t>
            </w:r>
          </w:p>
        </w:tc>
        <w:tc>
          <w:tcPr>
            <w:tcW w:w="409" w:type="pct"/>
            <w:shd w:val="clear" w:color="auto" w:fill="auto"/>
            <w:noWrap/>
          </w:tcPr>
          <w:p w14:paraId="17D9ACF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1.114</w:t>
            </w:r>
          </w:p>
        </w:tc>
        <w:tc>
          <w:tcPr>
            <w:tcW w:w="429" w:type="pct"/>
            <w:shd w:val="clear" w:color="auto" w:fill="auto"/>
            <w:noWrap/>
          </w:tcPr>
          <w:p w14:paraId="14CCF9E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0.255</w:t>
            </w:r>
          </w:p>
        </w:tc>
        <w:tc>
          <w:tcPr>
            <w:tcW w:w="391" w:type="pct"/>
            <w:shd w:val="clear" w:color="auto" w:fill="auto"/>
            <w:noWrap/>
          </w:tcPr>
          <w:p w14:paraId="169B4CD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0.998</w:t>
            </w:r>
          </w:p>
        </w:tc>
        <w:tc>
          <w:tcPr>
            <w:tcW w:w="668" w:type="pct"/>
            <w:shd w:val="clear" w:color="auto" w:fill="auto"/>
            <w:noWrap/>
          </w:tcPr>
          <w:p w14:paraId="5EE07421"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0.995-1.001</w:t>
            </w:r>
          </w:p>
        </w:tc>
      </w:tr>
      <w:tr w:rsidR="00BA43BA" w14:paraId="22C7E995" w14:textId="77777777">
        <w:trPr>
          <w:trHeight w:val="276"/>
          <w:jc w:val="center"/>
        </w:trPr>
        <w:tc>
          <w:tcPr>
            <w:tcW w:w="1636" w:type="pct"/>
            <w:shd w:val="clear" w:color="auto" w:fill="auto"/>
            <w:noWrap/>
          </w:tcPr>
          <w:p w14:paraId="55F1DAA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 xml:space="preserve">Operative </w:t>
            </w:r>
            <w:r>
              <w:rPr>
                <w:rFonts w:ascii="Book Antiqua" w:eastAsia="DengXian" w:hAnsi="Book Antiqua" w:cs="宋体" w:hint="eastAsia"/>
                <w:color w:val="000000"/>
                <w:lang w:eastAsia="zh-CN"/>
              </w:rPr>
              <w:t>t</w:t>
            </w:r>
            <w:r>
              <w:rPr>
                <w:rFonts w:ascii="Book Antiqua" w:eastAsia="DengXian" w:hAnsi="Book Antiqua" w:cs="宋体"/>
                <w:color w:val="000000"/>
              </w:rPr>
              <w:t>ime</w:t>
            </w:r>
          </w:p>
        </w:tc>
        <w:tc>
          <w:tcPr>
            <w:tcW w:w="733" w:type="pct"/>
            <w:shd w:val="clear" w:color="auto" w:fill="auto"/>
            <w:noWrap/>
          </w:tcPr>
          <w:p w14:paraId="3A5F59A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248.9</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73.9</w:t>
            </w:r>
          </w:p>
        </w:tc>
        <w:tc>
          <w:tcPr>
            <w:tcW w:w="733" w:type="pct"/>
            <w:shd w:val="clear" w:color="auto" w:fill="auto"/>
            <w:noWrap/>
          </w:tcPr>
          <w:p w14:paraId="76FEE24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229.0</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62.5</w:t>
            </w:r>
          </w:p>
        </w:tc>
        <w:tc>
          <w:tcPr>
            <w:tcW w:w="409" w:type="pct"/>
            <w:shd w:val="clear" w:color="auto" w:fill="auto"/>
            <w:noWrap/>
          </w:tcPr>
          <w:p w14:paraId="2B3AFD9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1.983</w:t>
            </w:r>
          </w:p>
        </w:tc>
        <w:tc>
          <w:tcPr>
            <w:tcW w:w="429" w:type="pct"/>
            <w:shd w:val="clear" w:color="auto" w:fill="auto"/>
            <w:noWrap/>
          </w:tcPr>
          <w:p w14:paraId="111EFD7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0.048</w:t>
            </w:r>
          </w:p>
        </w:tc>
        <w:tc>
          <w:tcPr>
            <w:tcW w:w="391" w:type="pct"/>
            <w:shd w:val="clear" w:color="auto" w:fill="auto"/>
            <w:noWrap/>
          </w:tcPr>
          <w:p w14:paraId="6CEFA5B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0.996</w:t>
            </w:r>
          </w:p>
        </w:tc>
        <w:tc>
          <w:tcPr>
            <w:tcW w:w="668" w:type="pct"/>
            <w:shd w:val="clear" w:color="auto" w:fill="auto"/>
            <w:noWrap/>
          </w:tcPr>
          <w:p w14:paraId="40B60AC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0.991-1.000</w:t>
            </w:r>
          </w:p>
        </w:tc>
      </w:tr>
      <w:tr w:rsidR="00BA43BA" w14:paraId="60C5F31F" w14:textId="77777777">
        <w:trPr>
          <w:trHeight w:val="276"/>
          <w:jc w:val="center"/>
        </w:trPr>
        <w:tc>
          <w:tcPr>
            <w:tcW w:w="1636" w:type="pct"/>
            <w:shd w:val="clear" w:color="auto" w:fill="auto"/>
            <w:noWrap/>
          </w:tcPr>
          <w:p w14:paraId="6A58AD9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Intraoperative blood transfusion</w:t>
            </w:r>
          </w:p>
        </w:tc>
        <w:tc>
          <w:tcPr>
            <w:tcW w:w="733" w:type="pct"/>
            <w:shd w:val="clear" w:color="auto" w:fill="auto"/>
            <w:noWrap/>
          </w:tcPr>
          <w:p w14:paraId="6707E64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37.1</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180.8</w:t>
            </w:r>
          </w:p>
        </w:tc>
        <w:tc>
          <w:tcPr>
            <w:tcW w:w="733" w:type="pct"/>
            <w:shd w:val="clear" w:color="auto" w:fill="auto"/>
            <w:noWrap/>
          </w:tcPr>
          <w:p w14:paraId="351AE22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10.17</w:t>
            </w:r>
            <w:r>
              <w:rPr>
                <w:rFonts w:ascii="Book Antiqua" w:eastAsia="DengXian" w:hAnsi="Book Antiqua" w:cs="宋体" w:hint="eastAsia"/>
                <w:color w:val="000000"/>
                <w:lang w:eastAsia="zh-CN"/>
              </w:rPr>
              <w:t xml:space="preserve"> </w:t>
            </w:r>
            <w:r>
              <w:rPr>
                <w:rFonts w:ascii="Book Antiqua" w:eastAsia="DengXian" w:hAnsi="Book Antiqua" w:cs="宋体"/>
                <w:color w:val="000000"/>
              </w:rPr>
              <w:t>±</w:t>
            </w:r>
            <w:r>
              <w:rPr>
                <w:rFonts w:ascii="Book Antiqua" w:eastAsia="DengXian" w:hAnsi="Book Antiqua" w:cs="宋体" w:hint="eastAsia"/>
                <w:color w:val="000000"/>
                <w:lang w:eastAsia="zh-CN"/>
              </w:rPr>
              <w:t xml:space="preserve"> </w:t>
            </w:r>
            <w:r>
              <w:rPr>
                <w:rFonts w:ascii="Book Antiqua" w:eastAsia="DengXian" w:hAnsi="Book Antiqua" w:cs="宋体"/>
                <w:color w:val="000000"/>
              </w:rPr>
              <w:t>54.8</w:t>
            </w:r>
          </w:p>
        </w:tc>
        <w:tc>
          <w:tcPr>
            <w:tcW w:w="409" w:type="pct"/>
            <w:shd w:val="clear" w:color="auto" w:fill="auto"/>
            <w:noWrap/>
          </w:tcPr>
          <w:p w14:paraId="6362C543"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{0.099}</w:t>
            </w:r>
          </w:p>
        </w:tc>
        <w:tc>
          <w:tcPr>
            <w:tcW w:w="429" w:type="pct"/>
            <w:shd w:val="clear" w:color="auto" w:fill="auto"/>
            <w:noWrap/>
          </w:tcPr>
          <w:p w14:paraId="5F36860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0.754</w:t>
            </w:r>
          </w:p>
        </w:tc>
        <w:tc>
          <w:tcPr>
            <w:tcW w:w="391" w:type="pct"/>
            <w:shd w:val="clear" w:color="auto" w:fill="auto"/>
            <w:noWrap/>
          </w:tcPr>
          <w:p w14:paraId="49C0FA4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0.998</w:t>
            </w:r>
          </w:p>
        </w:tc>
        <w:tc>
          <w:tcPr>
            <w:tcW w:w="668" w:type="pct"/>
            <w:shd w:val="clear" w:color="auto" w:fill="auto"/>
            <w:noWrap/>
          </w:tcPr>
          <w:p w14:paraId="0B4E956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0.995-1.002</w:t>
            </w:r>
          </w:p>
        </w:tc>
      </w:tr>
      <w:tr w:rsidR="00BA43BA" w14:paraId="55BE5596" w14:textId="77777777">
        <w:trPr>
          <w:trHeight w:val="276"/>
          <w:jc w:val="center"/>
        </w:trPr>
        <w:tc>
          <w:tcPr>
            <w:tcW w:w="1636" w:type="pct"/>
            <w:shd w:val="clear" w:color="auto" w:fill="auto"/>
            <w:noWrap/>
          </w:tcPr>
          <w:p w14:paraId="250CC54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 xml:space="preserve">Severe </w:t>
            </w:r>
            <w:r>
              <w:rPr>
                <w:rFonts w:ascii="Book Antiqua" w:eastAsia="DengXian" w:hAnsi="Book Antiqua" w:cs="宋体" w:hint="eastAsia"/>
                <w:color w:val="000000"/>
                <w:lang w:eastAsia="zh-CN"/>
              </w:rPr>
              <w:t>h</w:t>
            </w:r>
            <w:r>
              <w:rPr>
                <w:rFonts w:ascii="Book Antiqua" w:eastAsia="DengXian" w:hAnsi="Book Antiqua" w:cs="宋体"/>
                <w:color w:val="000000"/>
              </w:rPr>
              <w:t xml:space="preserve">eart </w:t>
            </w:r>
            <w:r>
              <w:rPr>
                <w:rFonts w:ascii="Book Antiqua" w:eastAsia="DengXian" w:hAnsi="Book Antiqua" w:cs="宋体" w:hint="eastAsia"/>
                <w:color w:val="000000"/>
                <w:lang w:eastAsia="zh-CN"/>
              </w:rPr>
              <w:t>d</w:t>
            </w:r>
            <w:r>
              <w:rPr>
                <w:rFonts w:ascii="Book Antiqua" w:eastAsia="DengXian" w:hAnsi="Book Antiqua" w:cs="宋体"/>
                <w:color w:val="000000"/>
              </w:rPr>
              <w:t>isease</w:t>
            </w:r>
          </w:p>
        </w:tc>
        <w:tc>
          <w:tcPr>
            <w:tcW w:w="733" w:type="pct"/>
            <w:shd w:val="clear" w:color="auto" w:fill="auto"/>
            <w:noWrap/>
          </w:tcPr>
          <w:p w14:paraId="75F90689" w14:textId="77777777" w:rsidR="00BA43BA" w:rsidRDefault="00BA43BA">
            <w:pPr>
              <w:spacing w:line="360" w:lineRule="auto"/>
              <w:jc w:val="both"/>
              <w:rPr>
                <w:rFonts w:ascii="Book Antiqua" w:eastAsia="DengXian" w:hAnsi="Book Antiqua" w:cs="宋体"/>
                <w:color w:val="000000"/>
              </w:rPr>
            </w:pPr>
          </w:p>
        </w:tc>
        <w:tc>
          <w:tcPr>
            <w:tcW w:w="733" w:type="pct"/>
            <w:shd w:val="clear" w:color="auto" w:fill="auto"/>
            <w:noWrap/>
          </w:tcPr>
          <w:p w14:paraId="6D7CBC7D" w14:textId="77777777" w:rsidR="00BA43BA" w:rsidRDefault="00BA43BA">
            <w:pPr>
              <w:spacing w:line="360" w:lineRule="auto"/>
              <w:jc w:val="both"/>
              <w:rPr>
                <w:rFonts w:ascii="Book Antiqua" w:eastAsia="Times New Roman" w:hAnsi="Book Antiqua"/>
              </w:rPr>
            </w:pPr>
          </w:p>
        </w:tc>
        <w:tc>
          <w:tcPr>
            <w:tcW w:w="409" w:type="pct"/>
            <w:shd w:val="clear" w:color="auto" w:fill="auto"/>
            <w:noWrap/>
          </w:tcPr>
          <w:p w14:paraId="6557F7E0" w14:textId="77777777" w:rsidR="00BA43BA" w:rsidRDefault="00BA43BA">
            <w:pPr>
              <w:spacing w:line="360" w:lineRule="auto"/>
              <w:jc w:val="both"/>
              <w:rPr>
                <w:rFonts w:ascii="Book Antiqua" w:eastAsia="Times New Roman" w:hAnsi="Book Antiqua"/>
              </w:rPr>
            </w:pPr>
          </w:p>
        </w:tc>
        <w:tc>
          <w:tcPr>
            <w:tcW w:w="429" w:type="pct"/>
            <w:shd w:val="clear" w:color="auto" w:fill="auto"/>
            <w:noWrap/>
          </w:tcPr>
          <w:p w14:paraId="7ACD3EF0"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2EF472FA" w14:textId="77777777" w:rsidR="00BA43BA" w:rsidRDefault="00BA43BA">
            <w:pPr>
              <w:spacing w:line="360" w:lineRule="auto"/>
              <w:jc w:val="both"/>
              <w:rPr>
                <w:rFonts w:ascii="Book Antiqua" w:eastAsia="Times New Roman" w:hAnsi="Book Antiqua"/>
              </w:rPr>
            </w:pPr>
          </w:p>
        </w:tc>
        <w:tc>
          <w:tcPr>
            <w:tcW w:w="668" w:type="pct"/>
            <w:shd w:val="clear" w:color="auto" w:fill="auto"/>
            <w:noWrap/>
          </w:tcPr>
          <w:p w14:paraId="72EBA8F9" w14:textId="77777777" w:rsidR="00BA43BA" w:rsidRDefault="00BA43BA">
            <w:pPr>
              <w:spacing w:line="360" w:lineRule="auto"/>
              <w:jc w:val="both"/>
              <w:rPr>
                <w:rFonts w:ascii="Book Antiqua" w:eastAsia="Times New Roman" w:hAnsi="Book Antiqua"/>
              </w:rPr>
            </w:pPr>
          </w:p>
        </w:tc>
      </w:tr>
      <w:tr w:rsidR="00BA43BA" w14:paraId="4B519748" w14:textId="77777777">
        <w:trPr>
          <w:trHeight w:val="276"/>
          <w:jc w:val="center"/>
        </w:trPr>
        <w:tc>
          <w:tcPr>
            <w:tcW w:w="1636" w:type="pct"/>
            <w:shd w:val="clear" w:color="auto" w:fill="auto"/>
            <w:noWrap/>
          </w:tcPr>
          <w:p w14:paraId="01E6425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No</w:t>
            </w:r>
          </w:p>
        </w:tc>
        <w:tc>
          <w:tcPr>
            <w:tcW w:w="733" w:type="pct"/>
            <w:shd w:val="clear" w:color="auto" w:fill="auto"/>
            <w:noWrap/>
          </w:tcPr>
          <w:p w14:paraId="798CF90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512</w:t>
            </w:r>
          </w:p>
        </w:tc>
        <w:tc>
          <w:tcPr>
            <w:tcW w:w="733" w:type="pct"/>
            <w:shd w:val="clear" w:color="auto" w:fill="auto"/>
            <w:noWrap/>
          </w:tcPr>
          <w:p w14:paraId="303B269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59</w:t>
            </w:r>
          </w:p>
        </w:tc>
        <w:tc>
          <w:tcPr>
            <w:tcW w:w="409" w:type="pct"/>
            <w:shd w:val="clear" w:color="auto" w:fill="auto"/>
            <w:noWrap/>
          </w:tcPr>
          <w:p w14:paraId="6844488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0.115</w:t>
            </w:r>
          </w:p>
        </w:tc>
        <w:tc>
          <w:tcPr>
            <w:tcW w:w="429" w:type="pct"/>
            <w:shd w:val="clear" w:color="auto" w:fill="auto"/>
            <w:noWrap/>
          </w:tcPr>
          <w:p w14:paraId="1E9FE69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0.734</w:t>
            </w:r>
          </w:p>
        </w:tc>
        <w:tc>
          <w:tcPr>
            <w:tcW w:w="391" w:type="pct"/>
            <w:shd w:val="clear" w:color="auto" w:fill="auto"/>
            <w:noWrap/>
          </w:tcPr>
          <w:p w14:paraId="775E36D9" w14:textId="77777777" w:rsidR="00BA43BA" w:rsidRDefault="00BA43BA">
            <w:pPr>
              <w:spacing w:line="360" w:lineRule="auto"/>
              <w:jc w:val="both"/>
              <w:rPr>
                <w:rFonts w:ascii="Book Antiqua" w:eastAsia="DengXian" w:hAnsi="Book Antiqua" w:cs="宋体"/>
                <w:color w:val="000000"/>
              </w:rPr>
            </w:pPr>
          </w:p>
        </w:tc>
        <w:tc>
          <w:tcPr>
            <w:tcW w:w="668" w:type="pct"/>
            <w:shd w:val="clear" w:color="auto" w:fill="auto"/>
            <w:noWrap/>
          </w:tcPr>
          <w:p w14:paraId="746B16AB" w14:textId="77777777" w:rsidR="00BA43BA" w:rsidRDefault="00BA43BA">
            <w:pPr>
              <w:spacing w:line="360" w:lineRule="auto"/>
              <w:jc w:val="both"/>
              <w:rPr>
                <w:rFonts w:ascii="Book Antiqua" w:eastAsia="Times New Roman" w:hAnsi="Book Antiqua"/>
              </w:rPr>
            </w:pPr>
          </w:p>
        </w:tc>
      </w:tr>
      <w:tr w:rsidR="00BA43BA" w14:paraId="216481EC" w14:textId="77777777">
        <w:trPr>
          <w:trHeight w:val="276"/>
          <w:jc w:val="center"/>
        </w:trPr>
        <w:tc>
          <w:tcPr>
            <w:tcW w:w="1636" w:type="pct"/>
            <w:shd w:val="clear" w:color="auto" w:fill="auto"/>
            <w:noWrap/>
          </w:tcPr>
          <w:p w14:paraId="1425740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Yes</w:t>
            </w:r>
          </w:p>
        </w:tc>
        <w:tc>
          <w:tcPr>
            <w:tcW w:w="733" w:type="pct"/>
            <w:shd w:val="clear" w:color="auto" w:fill="auto"/>
            <w:noWrap/>
          </w:tcPr>
          <w:p w14:paraId="7BE22130"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w:t>
            </w:r>
          </w:p>
        </w:tc>
        <w:tc>
          <w:tcPr>
            <w:tcW w:w="733" w:type="pct"/>
            <w:shd w:val="clear" w:color="auto" w:fill="auto"/>
            <w:noWrap/>
          </w:tcPr>
          <w:p w14:paraId="2D20220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w:t>
            </w:r>
          </w:p>
        </w:tc>
        <w:tc>
          <w:tcPr>
            <w:tcW w:w="409" w:type="pct"/>
            <w:shd w:val="clear" w:color="auto" w:fill="auto"/>
            <w:noWrap/>
          </w:tcPr>
          <w:p w14:paraId="44C7310D" w14:textId="77777777" w:rsidR="00BA43BA" w:rsidRDefault="00BA43BA">
            <w:pPr>
              <w:spacing w:line="360" w:lineRule="auto"/>
              <w:jc w:val="both"/>
              <w:rPr>
                <w:rFonts w:ascii="Book Antiqua" w:eastAsia="DengXian" w:hAnsi="Book Antiqua" w:cs="宋体"/>
                <w:color w:val="000000"/>
              </w:rPr>
            </w:pPr>
          </w:p>
        </w:tc>
        <w:tc>
          <w:tcPr>
            <w:tcW w:w="429" w:type="pct"/>
            <w:shd w:val="clear" w:color="auto" w:fill="auto"/>
            <w:noWrap/>
          </w:tcPr>
          <w:p w14:paraId="28B1A1E1"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419C0CA1" w14:textId="77777777" w:rsidR="00BA43BA" w:rsidRDefault="00BA43BA">
            <w:pPr>
              <w:spacing w:line="360" w:lineRule="auto"/>
              <w:jc w:val="both"/>
              <w:rPr>
                <w:rFonts w:ascii="Book Antiqua" w:eastAsia="DengXian" w:hAnsi="Book Antiqua" w:cs="宋体"/>
                <w:color w:val="000000"/>
                <w:lang w:eastAsia="zh-CN"/>
              </w:rPr>
            </w:pPr>
          </w:p>
        </w:tc>
        <w:tc>
          <w:tcPr>
            <w:tcW w:w="668" w:type="pct"/>
            <w:shd w:val="clear" w:color="auto" w:fill="auto"/>
            <w:noWrap/>
          </w:tcPr>
          <w:p w14:paraId="1A9D58C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 xml:space="preserve"> </w:t>
            </w:r>
          </w:p>
        </w:tc>
      </w:tr>
      <w:tr w:rsidR="00BA43BA" w14:paraId="6024B761" w14:textId="77777777">
        <w:trPr>
          <w:trHeight w:val="276"/>
          <w:jc w:val="center"/>
        </w:trPr>
        <w:tc>
          <w:tcPr>
            <w:tcW w:w="1636" w:type="pct"/>
            <w:shd w:val="clear" w:color="auto" w:fill="auto"/>
            <w:noWrap/>
          </w:tcPr>
          <w:p w14:paraId="27D8FF3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 xml:space="preserve">Severe </w:t>
            </w:r>
            <w:r>
              <w:rPr>
                <w:rFonts w:ascii="Book Antiqua" w:eastAsia="DengXian" w:hAnsi="Book Antiqua" w:cs="宋体" w:hint="eastAsia"/>
                <w:color w:val="000000"/>
                <w:lang w:eastAsia="zh-CN"/>
              </w:rPr>
              <w:t>l</w:t>
            </w:r>
            <w:r>
              <w:rPr>
                <w:rFonts w:ascii="Book Antiqua" w:eastAsia="DengXian" w:hAnsi="Book Antiqua" w:cs="宋体"/>
                <w:color w:val="000000"/>
              </w:rPr>
              <w:t xml:space="preserve">ung </w:t>
            </w:r>
            <w:r>
              <w:rPr>
                <w:rFonts w:ascii="Book Antiqua" w:eastAsia="DengXian" w:hAnsi="Book Antiqua" w:cs="宋体" w:hint="eastAsia"/>
                <w:color w:val="000000"/>
                <w:lang w:eastAsia="zh-CN"/>
              </w:rPr>
              <w:t>d</w:t>
            </w:r>
            <w:r>
              <w:rPr>
                <w:rFonts w:ascii="Book Antiqua" w:eastAsia="DengXian" w:hAnsi="Book Antiqua" w:cs="宋体"/>
                <w:color w:val="000000"/>
              </w:rPr>
              <w:t>isease</w:t>
            </w:r>
          </w:p>
        </w:tc>
        <w:tc>
          <w:tcPr>
            <w:tcW w:w="733" w:type="pct"/>
            <w:shd w:val="clear" w:color="auto" w:fill="auto"/>
            <w:noWrap/>
          </w:tcPr>
          <w:p w14:paraId="4AC3E1EF" w14:textId="77777777" w:rsidR="00BA43BA" w:rsidRDefault="00BA43BA">
            <w:pPr>
              <w:spacing w:line="360" w:lineRule="auto"/>
              <w:jc w:val="both"/>
              <w:rPr>
                <w:rFonts w:ascii="Book Antiqua" w:eastAsia="DengXian" w:hAnsi="Book Antiqua" w:cs="宋体"/>
                <w:color w:val="000000"/>
              </w:rPr>
            </w:pPr>
          </w:p>
        </w:tc>
        <w:tc>
          <w:tcPr>
            <w:tcW w:w="733" w:type="pct"/>
            <w:shd w:val="clear" w:color="auto" w:fill="auto"/>
            <w:noWrap/>
          </w:tcPr>
          <w:p w14:paraId="57BF5874" w14:textId="77777777" w:rsidR="00BA43BA" w:rsidRDefault="00BA43BA">
            <w:pPr>
              <w:spacing w:line="360" w:lineRule="auto"/>
              <w:jc w:val="both"/>
              <w:rPr>
                <w:rFonts w:ascii="Book Antiqua" w:eastAsia="Times New Roman" w:hAnsi="Book Antiqua"/>
              </w:rPr>
            </w:pPr>
          </w:p>
        </w:tc>
        <w:tc>
          <w:tcPr>
            <w:tcW w:w="409" w:type="pct"/>
            <w:shd w:val="clear" w:color="auto" w:fill="auto"/>
            <w:noWrap/>
          </w:tcPr>
          <w:p w14:paraId="62B130AE" w14:textId="77777777" w:rsidR="00BA43BA" w:rsidRDefault="00BA43BA">
            <w:pPr>
              <w:spacing w:line="360" w:lineRule="auto"/>
              <w:jc w:val="both"/>
              <w:rPr>
                <w:rFonts w:ascii="Book Antiqua" w:eastAsia="Times New Roman" w:hAnsi="Book Antiqua"/>
              </w:rPr>
            </w:pPr>
          </w:p>
        </w:tc>
        <w:tc>
          <w:tcPr>
            <w:tcW w:w="429" w:type="pct"/>
            <w:shd w:val="clear" w:color="auto" w:fill="auto"/>
            <w:noWrap/>
          </w:tcPr>
          <w:p w14:paraId="42A57B8C"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618178C2" w14:textId="77777777" w:rsidR="00BA43BA" w:rsidRDefault="00BA43BA">
            <w:pPr>
              <w:spacing w:line="360" w:lineRule="auto"/>
              <w:jc w:val="both"/>
              <w:rPr>
                <w:rFonts w:ascii="Book Antiqua" w:eastAsia="Times New Roman" w:hAnsi="Book Antiqua"/>
              </w:rPr>
            </w:pPr>
          </w:p>
        </w:tc>
        <w:tc>
          <w:tcPr>
            <w:tcW w:w="668" w:type="pct"/>
            <w:shd w:val="clear" w:color="auto" w:fill="auto"/>
            <w:noWrap/>
          </w:tcPr>
          <w:p w14:paraId="3F028E95" w14:textId="77777777" w:rsidR="00BA43BA" w:rsidRDefault="00BA43BA">
            <w:pPr>
              <w:spacing w:line="360" w:lineRule="auto"/>
              <w:jc w:val="both"/>
              <w:rPr>
                <w:rFonts w:ascii="Book Antiqua" w:eastAsia="Times New Roman" w:hAnsi="Book Antiqua"/>
              </w:rPr>
            </w:pPr>
          </w:p>
        </w:tc>
      </w:tr>
      <w:tr w:rsidR="00BA43BA" w14:paraId="5F2AB843" w14:textId="77777777">
        <w:trPr>
          <w:trHeight w:val="276"/>
          <w:jc w:val="center"/>
        </w:trPr>
        <w:tc>
          <w:tcPr>
            <w:tcW w:w="1636" w:type="pct"/>
            <w:shd w:val="clear" w:color="auto" w:fill="auto"/>
            <w:noWrap/>
          </w:tcPr>
          <w:p w14:paraId="7B9BE87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No</w:t>
            </w:r>
          </w:p>
        </w:tc>
        <w:tc>
          <w:tcPr>
            <w:tcW w:w="733" w:type="pct"/>
            <w:shd w:val="clear" w:color="auto" w:fill="auto"/>
            <w:noWrap/>
          </w:tcPr>
          <w:p w14:paraId="273304F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511</w:t>
            </w:r>
          </w:p>
        </w:tc>
        <w:tc>
          <w:tcPr>
            <w:tcW w:w="733" w:type="pct"/>
            <w:shd w:val="clear" w:color="auto" w:fill="auto"/>
            <w:noWrap/>
          </w:tcPr>
          <w:p w14:paraId="6B522D7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56</w:t>
            </w:r>
          </w:p>
        </w:tc>
        <w:tc>
          <w:tcPr>
            <w:tcW w:w="409" w:type="pct"/>
            <w:shd w:val="clear" w:color="auto" w:fill="auto"/>
            <w:noWrap/>
          </w:tcPr>
          <w:p w14:paraId="4AA69E0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13.461</w:t>
            </w:r>
          </w:p>
        </w:tc>
        <w:tc>
          <w:tcPr>
            <w:tcW w:w="429" w:type="pct"/>
            <w:shd w:val="clear" w:color="auto" w:fill="auto"/>
            <w:noWrap/>
          </w:tcPr>
          <w:p w14:paraId="750A033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&lt;</w:t>
            </w:r>
            <w:r>
              <w:rPr>
                <w:rFonts w:ascii="Book Antiqua" w:eastAsia="DengXian" w:hAnsi="Book Antiqua" w:cs="宋体" w:hint="eastAsia"/>
                <w:color w:val="000000"/>
                <w:lang w:eastAsia="zh-CN"/>
              </w:rPr>
              <w:t xml:space="preserve"> </w:t>
            </w:r>
            <w:r>
              <w:rPr>
                <w:rFonts w:ascii="Book Antiqua" w:eastAsia="DengXian" w:hAnsi="Book Antiqua" w:cs="宋体"/>
                <w:color w:val="000000"/>
              </w:rPr>
              <w:t>0.001</w:t>
            </w:r>
          </w:p>
        </w:tc>
        <w:tc>
          <w:tcPr>
            <w:tcW w:w="391" w:type="pct"/>
            <w:shd w:val="clear" w:color="auto" w:fill="auto"/>
            <w:noWrap/>
          </w:tcPr>
          <w:p w14:paraId="1C29E1B9" w14:textId="77777777" w:rsidR="00BA43BA" w:rsidRDefault="00BA43BA">
            <w:pPr>
              <w:spacing w:line="360" w:lineRule="auto"/>
              <w:jc w:val="both"/>
              <w:rPr>
                <w:rFonts w:ascii="Book Antiqua" w:eastAsia="DengXian" w:hAnsi="Book Antiqua" w:cs="宋体"/>
                <w:color w:val="000000"/>
              </w:rPr>
            </w:pPr>
          </w:p>
        </w:tc>
        <w:tc>
          <w:tcPr>
            <w:tcW w:w="668" w:type="pct"/>
            <w:shd w:val="clear" w:color="auto" w:fill="auto"/>
            <w:noWrap/>
          </w:tcPr>
          <w:p w14:paraId="0DC5250A" w14:textId="77777777" w:rsidR="00BA43BA" w:rsidRDefault="00BA43BA">
            <w:pPr>
              <w:spacing w:line="360" w:lineRule="auto"/>
              <w:jc w:val="both"/>
              <w:rPr>
                <w:rFonts w:ascii="Book Antiqua" w:eastAsia="Times New Roman" w:hAnsi="Book Antiqua"/>
              </w:rPr>
            </w:pPr>
          </w:p>
        </w:tc>
      </w:tr>
      <w:tr w:rsidR="00BA43BA" w14:paraId="4DAD28A6" w14:textId="77777777">
        <w:trPr>
          <w:trHeight w:val="276"/>
          <w:jc w:val="center"/>
        </w:trPr>
        <w:tc>
          <w:tcPr>
            <w:tcW w:w="1636" w:type="pct"/>
            <w:shd w:val="clear" w:color="auto" w:fill="auto"/>
            <w:noWrap/>
          </w:tcPr>
          <w:p w14:paraId="04EBD50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Yes</w:t>
            </w:r>
          </w:p>
        </w:tc>
        <w:tc>
          <w:tcPr>
            <w:tcW w:w="733" w:type="pct"/>
            <w:shd w:val="clear" w:color="auto" w:fill="auto"/>
            <w:noWrap/>
          </w:tcPr>
          <w:p w14:paraId="6659577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w:t>
            </w:r>
          </w:p>
        </w:tc>
        <w:tc>
          <w:tcPr>
            <w:tcW w:w="733" w:type="pct"/>
            <w:shd w:val="clear" w:color="auto" w:fill="auto"/>
            <w:noWrap/>
          </w:tcPr>
          <w:p w14:paraId="0C7C96B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w:t>
            </w:r>
          </w:p>
        </w:tc>
        <w:tc>
          <w:tcPr>
            <w:tcW w:w="409" w:type="pct"/>
            <w:shd w:val="clear" w:color="auto" w:fill="auto"/>
            <w:noWrap/>
          </w:tcPr>
          <w:p w14:paraId="22ADDBD2" w14:textId="77777777" w:rsidR="00BA43BA" w:rsidRDefault="00BA43BA">
            <w:pPr>
              <w:spacing w:line="360" w:lineRule="auto"/>
              <w:jc w:val="both"/>
              <w:rPr>
                <w:rFonts w:ascii="Book Antiqua" w:eastAsia="DengXian" w:hAnsi="Book Antiqua" w:cs="宋体"/>
                <w:color w:val="000000"/>
              </w:rPr>
            </w:pPr>
          </w:p>
        </w:tc>
        <w:tc>
          <w:tcPr>
            <w:tcW w:w="429" w:type="pct"/>
            <w:shd w:val="clear" w:color="auto" w:fill="auto"/>
            <w:noWrap/>
          </w:tcPr>
          <w:p w14:paraId="02D6C0C3"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03ADB88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13.687</w:t>
            </w:r>
          </w:p>
        </w:tc>
        <w:tc>
          <w:tcPr>
            <w:tcW w:w="668" w:type="pct"/>
            <w:shd w:val="clear" w:color="auto" w:fill="auto"/>
            <w:noWrap/>
          </w:tcPr>
          <w:p w14:paraId="3A8CFC0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2.239-83.665</w:t>
            </w:r>
          </w:p>
        </w:tc>
      </w:tr>
      <w:tr w:rsidR="00BA43BA" w14:paraId="16085C36" w14:textId="77777777">
        <w:trPr>
          <w:trHeight w:val="276"/>
          <w:jc w:val="center"/>
        </w:trPr>
        <w:tc>
          <w:tcPr>
            <w:tcW w:w="1636" w:type="pct"/>
            <w:shd w:val="clear" w:color="auto" w:fill="auto"/>
            <w:noWrap/>
          </w:tcPr>
          <w:p w14:paraId="06FD3C8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Hypertension</w:t>
            </w:r>
          </w:p>
        </w:tc>
        <w:tc>
          <w:tcPr>
            <w:tcW w:w="733" w:type="pct"/>
            <w:shd w:val="clear" w:color="auto" w:fill="auto"/>
            <w:noWrap/>
          </w:tcPr>
          <w:p w14:paraId="3C07C0D0" w14:textId="77777777" w:rsidR="00BA43BA" w:rsidRDefault="00BA43BA">
            <w:pPr>
              <w:spacing w:line="360" w:lineRule="auto"/>
              <w:jc w:val="both"/>
              <w:rPr>
                <w:rFonts w:ascii="Book Antiqua" w:eastAsia="DengXian" w:hAnsi="Book Antiqua" w:cs="宋体"/>
                <w:color w:val="000000"/>
              </w:rPr>
            </w:pPr>
          </w:p>
        </w:tc>
        <w:tc>
          <w:tcPr>
            <w:tcW w:w="733" w:type="pct"/>
            <w:shd w:val="clear" w:color="auto" w:fill="auto"/>
            <w:noWrap/>
          </w:tcPr>
          <w:p w14:paraId="107CC721" w14:textId="77777777" w:rsidR="00BA43BA" w:rsidRDefault="00BA43BA">
            <w:pPr>
              <w:spacing w:line="360" w:lineRule="auto"/>
              <w:jc w:val="both"/>
              <w:rPr>
                <w:rFonts w:ascii="Book Antiqua" w:eastAsia="Times New Roman" w:hAnsi="Book Antiqua"/>
              </w:rPr>
            </w:pPr>
          </w:p>
        </w:tc>
        <w:tc>
          <w:tcPr>
            <w:tcW w:w="409" w:type="pct"/>
            <w:shd w:val="clear" w:color="auto" w:fill="auto"/>
            <w:noWrap/>
          </w:tcPr>
          <w:p w14:paraId="1DEFEF1E" w14:textId="77777777" w:rsidR="00BA43BA" w:rsidRDefault="00BA43BA">
            <w:pPr>
              <w:spacing w:line="360" w:lineRule="auto"/>
              <w:jc w:val="both"/>
              <w:rPr>
                <w:rFonts w:ascii="Book Antiqua" w:eastAsia="Times New Roman" w:hAnsi="Book Antiqua"/>
              </w:rPr>
            </w:pPr>
          </w:p>
        </w:tc>
        <w:tc>
          <w:tcPr>
            <w:tcW w:w="429" w:type="pct"/>
            <w:shd w:val="clear" w:color="auto" w:fill="auto"/>
            <w:noWrap/>
          </w:tcPr>
          <w:p w14:paraId="18B5193C"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7695C346" w14:textId="77777777" w:rsidR="00BA43BA" w:rsidRDefault="00BA43BA">
            <w:pPr>
              <w:spacing w:line="360" w:lineRule="auto"/>
              <w:jc w:val="both"/>
              <w:rPr>
                <w:rFonts w:ascii="Book Antiqua" w:eastAsia="Times New Roman" w:hAnsi="Book Antiqua"/>
              </w:rPr>
            </w:pPr>
          </w:p>
        </w:tc>
        <w:tc>
          <w:tcPr>
            <w:tcW w:w="668" w:type="pct"/>
            <w:shd w:val="clear" w:color="auto" w:fill="auto"/>
            <w:noWrap/>
          </w:tcPr>
          <w:p w14:paraId="6A714246" w14:textId="77777777" w:rsidR="00BA43BA" w:rsidRDefault="00BA43BA">
            <w:pPr>
              <w:spacing w:line="360" w:lineRule="auto"/>
              <w:jc w:val="both"/>
              <w:rPr>
                <w:rFonts w:ascii="Book Antiqua" w:eastAsia="Times New Roman" w:hAnsi="Book Antiqua"/>
              </w:rPr>
            </w:pPr>
          </w:p>
        </w:tc>
      </w:tr>
      <w:tr w:rsidR="00BA43BA" w14:paraId="5087F397" w14:textId="77777777">
        <w:trPr>
          <w:trHeight w:val="276"/>
          <w:jc w:val="center"/>
        </w:trPr>
        <w:tc>
          <w:tcPr>
            <w:tcW w:w="1636" w:type="pct"/>
            <w:shd w:val="clear" w:color="auto" w:fill="auto"/>
            <w:noWrap/>
          </w:tcPr>
          <w:p w14:paraId="59C642D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No</w:t>
            </w:r>
          </w:p>
        </w:tc>
        <w:tc>
          <w:tcPr>
            <w:tcW w:w="733" w:type="pct"/>
            <w:shd w:val="clear" w:color="auto" w:fill="auto"/>
            <w:noWrap/>
          </w:tcPr>
          <w:p w14:paraId="25FFB11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452</w:t>
            </w:r>
          </w:p>
        </w:tc>
        <w:tc>
          <w:tcPr>
            <w:tcW w:w="733" w:type="pct"/>
            <w:shd w:val="clear" w:color="auto" w:fill="auto"/>
            <w:noWrap/>
          </w:tcPr>
          <w:p w14:paraId="5D39778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49</w:t>
            </w:r>
          </w:p>
        </w:tc>
        <w:tc>
          <w:tcPr>
            <w:tcW w:w="409" w:type="pct"/>
            <w:shd w:val="clear" w:color="auto" w:fill="auto"/>
            <w:noWrap/>
          </w:tcPr>
          <w:p w14:paraId="00AC3EE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1.245</w:t>
            </w:r>
          </w:p>
        </w:tc>
        <w:tc>
          <w:tcPr>
            <w:tcW w:w="429" w:type="pct"/>
            <w:shd w:val="clear" w:color="auto" w:fill="auto"/>
            <w:noWrap/>
          </w:tcPr>
          <w:p w14:paraId="6AF6063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0.264</w:t>
            </w:r>
          </w:p>
        </w:tc>
        <w:tc>
          <w:tcPr>
            <w:tcW w:w="391" w:type="pct"/>
            <w:shd w:val="clear" w:color="auto" w:fill="auto"/>
            <w:noWrap/>
          </w:tcPr>
          <w:p w14:paraId="7B599E88" w14:textId="77777777" w:rsidR="00BA43BA" w:rsidRDefault="00BA43BA">
            <w:pPr>
              <w:spacing w:line="360" w:lineRule="auto"/>
              <w:jc w:val="both"/>
              <w:rPr>
                <w:rFonts w:ascii="Book Antiqua" w:eastAsia="DengXian" w:hAnsi="Book Antiqua" w:cs="宋体"/>
                <w:color w:val="000000"/>
              </w:rPr>
            </w:pPr>
          </w:p>
        </w:tc>
        <w:tc>
          <w:tcPr>
            <w:tcW w:w="668" w:type="pct"/>
            <w:shd w:val="clear" w:color="auto" w:fill="auto"/>
            <w:noWrap/>
          </w:tcPr>
          <w:p w14:paraId="3823CD4E" w14:textId="77777777" w:rsidR="00BA43BA" w:rsidRDefault="00BA43BA">
            <w:pPr>
              <w:spacing w:line="360" w:lineRule="auto"/>
              <w:jc w:val="both"/>
              <w:rPr>
                <w:rFonts w:ascii="Book Antiqua" w:eastAsia="Times New Roman" w:hAnsi="Book Antiqua"/>
              </w:rPr>
            </w:pPr>
          </w:p>
        </w:tc>
      </w:tr>
      <w:tr w:rsidR="00BA43BA" w14:paraId="186D05C8" w14:textId="77777777">
        <w:trPr>
          <w:trHeight w:val="276"/>
          <w:jc w:val="center"/>
        </w:trPr>
        <w:tc>
          <w:tcPr>
            <w:tcW w:w="1636" w:type="pct"/>
            <w:shd w:val="clear" w:color="auto" w:fill="auto"/>
            <w:noWrap/>
          </w:tcPr>
          <w:p w14:paraId="0A98C1E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Yes</w:t>
            </w:r>
          </w:p>
        </w:tc>
        <w:tc>
          <w:tcPr>
            <w:tcW w:w="733" w:type="pct"/>
            <w:shd w:val="clear" w:color="auto" w:fill="auto"/>
            <w:noWrap/>
          </w:tcPr>
          <w:p w14:paraId="21543AF3"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61</w:t>
            </w:r>
          </w:p>
        </w:tc>
        <w:tc>
          <w:tcPr>
            <w:tcW w:w="733" w:type="pct"/>
            <w:shd w:val="clear" w:color="auto" w:fill="auto"/>
            <w:noWrap/>
          </w:tcPr>
          <w:p w14:paraId="3766494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10</w:t>
            </w:r>
          </w:p>
        </w:tc>
        <w:tc>
          <w:tcPr>
            <w:tcW w:w="409" w:type="pct"/>
            <w:shd w:val="clear" w:color="auto" w:fill="auto"/>
            <w:noWrap/>
          </w:tcPr>
          <w:p w14:paraId="6A1704AF" w14:textId="77777777" w:rsidR="00BA43BA" w:rsidRDefault="00BA43BA">
            <w:pPr>
              <w:spacing w:line="360" w:lineRule="auto"/>
              <w:jc w:val="both"/>
              <w:rPr>
                <w:rFonts w:ascii="Book Antiqua" w:eastAsia="DengXian" w:hAnsi="Book Antiqua" w:cs="宋体"/>
                <w:color w:val="000000"/>
              </w:rPr>
            </w:pPr>
          </w:p>
        </w:tc>
        <w:tc>
          <w:tcPr>
            <w:tcW w:w="429" w:type="pct"/>
            <w:shd w:val="clear" w:color="auto" w:fill="auto"/>
            <w:noWrap/>
          </w:tcPr>
          <w:p w14:paraId="101B9521"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0D34C78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1.512</w:t>
            </w:r>
          </w:p>
        </w:tc>
        <w:tc>
          <w:tcPr>
            <w:tcW w:w="668" w:type="pct"/>
            <w:shd w:val="clear" w:color="auto" w:fill="auto"/>
            <w:noWrap/>
          </w:tcPr>
          <w:p w14:paraId="3CD6D31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0.728-3.140</w:t>
            </w:r>
          </w:p>
        </w:tc>
      </w:tr>
      <w:tr w:rsidR="00BA43BA" w14:paraId="6F94FD07" w14:textId="77777777">
        <w:trPr>
          <w:trHeight w:val="276"/>
          <w:jc w:val="center"/>
        </w:trPr>
        <w:tc>
          <w:tcPr>
            <w:tcW w:w="1636" w:type="pct"/>
            <w:shd w:val="clear" w:color="auto" w:fill="auto"/>
            <w:noWrap/>
          </w:tcPr>
          <w:p w14:paraId="298376C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lastRenderedPageBreak/>
              <w:t>Diabetes</w:t>
            </w:r>
          </w:p>
        </w:tc>
        <w:tc>
          <w:tcPr>
            <w:tcW w:w="733" w:type="pct"/>
            <w:shd w:val="clear" w:color="auto" w:fill="auto"/>
            <w:noWrap/>
          </w:tcPr>
          <w:p w14:paraId="336FFE04" w14:textId="77777777" w:rsidR="00BA43BA" w:rsidRDefault="00BA43BA">
            <w:pPr>
              <w:spacing w:line="360" w:lineRule="auto"/>
              <w:jc w:val="both"/>
              <w:rPr>
                <w:rFonts w:ascii="Book Antiqua" w:eastAsia="DengXian" w:hAnsi="Book Antiqua" w:cs="宋体"/>
                <w:color w:val="000000"/>
              </w:rPr>
            </w:pPr>
          </w:p>
        </w:tc>
        <w:tc>
          <w:tcPr>
            <w:tcW w:w="733" w:type="pct"/>
            <w:shd w:val="clear" w:color="auto" w:fill="auto"/>
            <w:noWrap/>
          </w:tcPr>
          <w:p w14:paraId="6A70BDDC" w14:textId="77777777" w:rsidR="00BA43BA" w:rsidRDefault="00BA43BA">
            <w:pPr>
              <w:spacing w:line="360" w:lineRule="auto"/>
              <w:jc w:val="both"/>
              <w:rPr>
                <w:rFonts w:ascii="Book Antiqua" w:eastAsia="Times New Roman" w:hAnsi="Book Antiqua"/>
              </w:rPr>
            </w:pPr>
          </w:p>
        </w:tc>
        <w:tc>
          <w:tcPr>
            <w:tcW w:w="409" w:type="pct"/>
            <w:shd w:val="clear" w:color="auto" w:fill="auto"/>
            <w:noWrap/>
          </w:tcPr>
          <w:p w14:paraId="02309C08" w14:textId="77777777" w:rsidR="00BA43BA" w:rsidRDefault="00BA43BA">
            <w:pPr>
              <w:spacing w:line="360" w:lineRule="auto"/>
              <w:jc w:val="both"/>
              <w:rPr>
                <w:rFonts w:ascii="Book Antiqua" w:eastAsia="Times New Roman" w:hAnsi="Book Antiqua"/>
              </w:rPr>
            </w:pPr>
          </w:p>
        </w:tc>
        <w:tc>
          <w:tcPr>
            <w:tcW w:w="429" w:type="pct"/>
            <w:shd w:val="clear" w:color="auto" w:fill="auto"/>
            <w:noWrap/>
          </w:tcPr>
          <w:p w14:paraId="1DDEA318"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01238E71" w14:textId="77777777" w:rsidR="00BA43BA" w:rsidRDefault="00BA43BA">
            <w:pPr>
              <w:spacing w:line="360" w:lineRule="auto"/>
              <w:jc w:val="both"/>
              <w:rPr>
                <w:rFonts w:ascii="Book Antiqua" w:eastAsia="Times New Roman" w:hAnsi="Book Antiqua"/>
              </w:rPr>
            </w:pPr>
          </w:p>
        </w:tc>
        <w:tc>
          <w:tcPr>
            <w:tcW w:w="668" w:type="pct"/>
            <w:shd w:val="clear" w:color="auto" w:fill="auto"/>
            <w:noWrap/>
          </w:tcPr>
          <w:p w14:paraId="4C1C2A71" w14:textId="77777777" w:rsidR="00BA43BA" w:rsidRDefault="00BA43BA">
            <w:pPr>
              <w:spacing w:line="360" w:lineRule="auto"/>
              <w:jc w:val="both"/>
              <w:rPr>
                <w:rFonts w:ascii="Book Antiqua" w:eastAsia="Times New Roman" w:hAnsi="Book Antiqua"/>
              </w:rPr>
            </w:pPr>
          </w:p>
        </w:tc>
      </w:tr>
      <w:tr w:rsidR="00BA43BA" w14:paraId="02774675" w14:textId="77777777">
        <w:trPr>
          <w:trHeight w:val="276"/>
          <w:jc w:val="center"/>
        </w:trPr>
        <w:tc>
          <w:tcPr>
            <w:tcW w:w="1636" w:type="pct"/>
            <w:shd w:val="clear" w:color="auto" w:fill="auto"/>
            <w:noWrap/>
          </w:tcPr>
          <w:p w14:paraId="41BBE1E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No</w:t>
            </w:r>
          </w:p>
        </w:tc>
        <w:tc>
          <w:tcPr>
            <w:tcW w:w="733" w:type="pct"/>
            <w:shd w:val="clear" w:color="auto" w:fill="auto"/>
            <w:noWrap/>
          </w:tcPr>
          <w:p w14:paraId="5FD5B45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489</w:t>
            </w:r>
          </w:p>
        </w:tc>
        <w:tc>
          <w:tcPr>
            <w:tcW w:w="733" w:type="pct"/>
            <w:shd w:val="clear" w:color="auto" w:fill="auto"/>
            <w:noWrap/>
          </w:tcPr>
          <w:p w14:paraId="2473E5D1"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53</w:t>
            </w:r>
          </w:p>
        </w:tc>
        <w:tc>
          <w:tcPr>
            <w:tcW w:w="409" w:type="pct"/>
            <w:shd w:val="clear" w:color="auto" w:fill="auto"/>
            <w:noWrap/>
          </w:tcPr>
          <w:p w14:paraId="0D443A9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3.21</w:t>
            </w:r>
          </w:p>
        </w:tc>
        <w:tc>
          <w:tcPr>
            <w:tcW w:w="429" w:type="pct"/>
            <w:shd w:val="clear" w:color="auto" w:fill="auto"/>
            <w:noWrap/>
          </w:tcPr>
          <w:p w14:paraId="0D88D7D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0.073</w:t>
            </w:r>
          </w:p>
        </w:tc>
        <w:tc>
          <w:tcPr>
            <w:tcW w:w="391" w:type="pct"/>
            <w:shd w:val="clear" w:color="auto" w:fill="auto"/>
            <w:noWrap/>
          </w:tcPr>
          <w:p w14:paraId="55CD789F" w14:textId="77777777" w:rsidR="00BA43BA" w:rsidRDefault="00BA43BA">
            <w:pPr>
              <w:spacing w:line="360" w:lineRule="auto"/>
              <w:jc w:val="both"/>
              <w:rPr>
                <w:rFonts w:ascii="Book Antiqua" w:eastAsia="DengXian" w:hAnsi="Book Antiqua" w:cs="宋体"/>
                <w:color w:val="000000"/>
              </w:rPr>
            </w:pPr>
          </w:p>
        </w:tc>
        <w:tc>
          <w:tcPr>
            <w:tcW w:w="668" w:type="pct"/>
            <w:shd w:val="clear" w:color="auto" w:fill="auto"/>
            <w:noWrap/>
          </w:tcPr>
          <w:p w14:paraId="46994EF7" w14:textId="77777777" w:rsidR="00BA43BA" w:rsidRDefault="00BA43BA">
            <w:pPr>
              <w:spacing w:line="360" w:lineRule="auto"/>
              <w:jc w:val="both"/>
              <w:rPr>
                <w:rFonts w:ascii="Book Antiqua" w:eastAsia="Times New Roman" w:hAnsi="Book Antiqua"/>
              </w:rPr>
            </w:pPr>
          </w:p>
        </w:tc>
      </w:tr>
      <w:tr w:rsidR="00BA43BA" w14:paraId="785BD493" w14:textId="77777777">
        <w:trPr>
          <w:trHeight w:val="276"/>
          <w:jc w:val="center"/>
        </w:trPr>
        <w:tc>
          <w:tcPr>
            <w:tcW w:w="1636" w:type="pct"/>
            <w:shd w:val="clear" w:color="auto" w:fill="auto"/>
            <w:noWrap/>
          </w:tcPr>
          <w:p w14:paraId="34D6991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Yes</w:t>
            </w:r>
          </w:p>
        </w:tc>
        <w:tc>
          <w:tcPr>
            <w:tcW w:w="733" w:type="pct"/>
            <w:shd w:val="clear" w:color="auto" w:fill="auto"/>
            <w:noWrap/>
          </w:tcPr>
          <w:p w14:paraId="27BD10F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24</w:t>
            </w:r>
          </w:p>
        </w:tc>
        <w:tc>
          <w:tcPr>
            <w:tcW w:w="733" w:type="pct"/>
            <w:shd w:val="clear" w:color="auto" w:fill="auto"/>
            <w:noWrap/>
          </w:tcPr>
          <w:p w14:paraId="1B40578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6</w:t>
            </w:r>
          </w:p>
        </w:tc>
        <w:tc>
          <w:tcPr>
            <w:tcW w:w="409" w:type="pct"/>
            <w:shd w:val="clear" w:color="auto" w:fill="auto"/>
            <w:noWrap/>
          </w:tcPr>
          <w:p w14:paraId="0E6BA02E" w14:textId="77777777" w:rsidR="00BA43BA" w:rsidRDefault="00BA43BA">
            <w:pPr>
              <w:spacing w:line="360" w:lineRule="auto"/>
              <w:jc w:val="both"/>
              <w:rPr>
                <w:rFonts w:ascii="Book Antiqua" w:eastAsia="DengXian" w:hAnsi="Book Antiqua" w:cs="宋体"/>
                <w:color w:val="000000"/>
              </w:rPr>
            </w:pPr>
          </w:p>
        </w:tc>
        <w:tc>
          <w:tcPr>
            <w:tcW w:w="429" w:type="pct"/>
            <w:shd w:val="clear" w:color="auto" w:fill="auto"/>
            <w:noWrap/>
          </w:tcPr>
          <w:p w14:paraId="51ECC406"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032906A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2.307</w:t>
            </w:r>
          </w:p>
        </w:tc>
        <w:tc>
          <w:tcPr>
            <w:tcW w:w="668" w:type="pct"/>
            <w:shd w:val="clear" w:color="auto" w:fill="auto"/>
            <w:noWrap/>
          </w:tcPr>
          <w:p w14:paraId="57F1F54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0.902-5.896</w:t>
            </w:r>
          </w:p>
        </w:tc>
      </w:tr>
      <w:tr w:rsidR="00BA43BA" w14:paraId="6B2C54CA" w14:textId="77777777">
        <w:trPr>
          <w:trHeight w:val="276"/>
          <w:jc w:val="center"/>
        </w:trPr>
        <w:tc>
          <w:tcPr>
            <w:tcW w:w="1636" w:type="pct"/>
            <w:shd w:val="clear" w:color="auto" w:fill="auto"/>
            <w:noWrap/>
          </w:tcPr>
          <w:p w14:paraId="75F70130" w14:textId="77777777" w:rsidR="00BA43BA" w:rsidRDefault="00E40A3A">
            <w:pPr>
              <w:spacing w:line="360" w:lineRule="auto"/>
              <w:jc w:val="both"/>
              <w:rPr>
                <w:rFonts w:ascii="Book Antiqua" w:eastAsia="DengXian" w:hAnsi="Book Antiqua" w:cs="宋体"/>
                <w:color w:val="000000"/>
              </w:rPr>
            </w:pPr>
            <w:proofErr w:type="spellStart"/>
            <w:r>
              <w:rPr>
                <w:rFonts w:ascii="Book Antiqua" w:eastAsia="DengXian" w:hAnsi="Book Antiqua" w:cs="宋体"/>
                <w:color w:val="000000"/>
              </w:rPr>
              <w:t>Surgerical</w:t>
            </w:r>
            <w:proofErr w:type="spellEnd"/>
            <w:r>
              <w:rPr>
                <w:rFonts w:ascii="Book Antiqua" w:eastAsia="DengXian" w:hAnsi="Book Antiqua" w:cs="宋体"/>
                <w:color w:val="000000"/>
              </w:rPr>
              <w:t xml:space="preserve"> type</w:t>
            </w:r>
          </w:p>
        </w:tc>
        <w:tc>
          <w:tcPr>
            <w:tcW w:w="733" w:type="pct"/>
            <w:shd w:val="clear" w:color="auto" w:fill="auto"/>
            <w:noWrap/>
          </w:tcPr>
          <w:p w14:paraId="1FF57CF6" w14:textId="77777777" w:rsidR="00BA43BA" w:rsidRDefault="00BA43BA">
            <w:pPr>
              <w:spacing w:line="360" w:lineRule="auto"/>
              <w:jc w:val="both"/>
              <w:rPr>
                <w:rFonts w:ascii="Book Antiqua" w:eastAsia="DengXian" w:hAnsi="Book Antiqua" w:cs="宋体"/>
                <w:color w:val="000000"/>
              </w:rPr>
            </w:pPr>
          </w:p>
        </w:tc>
        <w:tc>
          <w:tcPr>
            <w:tcW w:w="733" w:type="pct"/>
            <w:shd w:val="clear" w:color="auto" w:fill="auto"/>
            <w:noWrap/>
          </w:tcPr>
          <w:p w14:paraId="27C799D9" w14:textId="77777777" w:rsidR="00BA43BA" w:rsidRDefault="00BA43BA">
            <w:pPr>
              <w:spacing w:line="360" w:lineRule="auto"/>
              <w:jc w:val="both"/>
              <w:rPr>
                <w:rFonts w:ascii="Book Antiqua" w:eastAsia="Times New Roman" w:hAnsi="Book Antiqua"/>
              </w:rPr>
            </w:pPr>
          </w:p>
        </w:tc>
        <w:tc>
          <w:tcPr>
            <w:tcW w:w="409" w:type="pct"/>
            <w:shd w:val="clear" w:color="auto" w:fill="auto"/>
            <w:noWrap/>
          </w:tcPr>
          <w:p w14:paraId="2F65E151" w14:textId="77777777" w:rsidR="00BA43BA" w:rsidRDefault="00BA43BA">
            <w:pPr>
              <w:spacing w:line="360" w:lineRule="auto"/>
              <w:jc w:val="both"/>
              <w:rPr>
                <w:rFonts w:ascii="Book Antiqua" w:eastAsia="Times New Roman" w:hAnsi="Book Antiqua"/>
              </w:rPr>
            </w:pPr>
          </w:p>
        </w:tc>
        <w:tc>
          <w:tcPr>
            <w:tcW w:w="429" w:type="pct"/>
            <w:shd w:val="clear" w:color="auto" w:fill="auto"/>
            <w:noWrap/>
          </w:tcPr>
          <w:p w14:paraId="72819ED7"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71B783B5" w14:textId="77777777" w:rsidR="00BA43BA" w:rsidRDefault="00BA43BA">
            <w:pPr>
              <w:spacing w:line="360" w:lineRule="auto"/>
              <w:jc w:val="both"/>
              <w:rPr>
                <w:rFonts w:ascii="Book Antiqua" w:eastAsia="Times New Roman" w:hAnsi="Book Antiqua"/>
              </w:rPr>
            </w:pPr>
          </w:p>
        </w:tc>
        <w:tc>
          <w:tcPr>
            <w:tcW w:w="668" w:type="pct"/>
            <w:shd w:val="clear" w:color="auto" w:fill="auto"/>
            <w:noWrap/>
          </w:tcPr>
          <w:p w14:paraId="28449C49" w14:textId="77777777" w:rsidR="00BA43BA" w:rsidRDefault="00BA43BA">
            <w:pPr>
              <w:spacing w:line="360" w:lineRule="auto"/>
              <w:jc w:val="both"/>
              <w:rPr>
                <w:rFonts w:ascii="Book Antiqua" w:eastAsia="Times New Roman" w:hAnsi="Book Antiqua"/>
              </w:rPr>
            </w:pPr>
          </w:p>
        </w:tc>
      </w:tr>
      <w:tr w:rsidR="00BA43BA" w14:paraId="03BB2728" w14:textId="77777777">
        <w:trPr>
          <w:trHeight w:val="276"/>
          <w:jc w:val="center"/>
        </w:trPr>
        <w:tc>
          <w:tcPr>
            <w:tcW w:w="1636" w:type="pct"/>
            <w:shd w:val="clear" w:color="auto" w:fill="auto"/>
            <w:noWrap/>
          </w:tcPr>
          <w:p w14:paraId="1EBDB309"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totally</w:t>
            </w:r>
          </w:p>
        </w:tc>
        <w:tc>
          <w:tcPr>
            <w:tcW w:w="733" w:type="pct"/>
            <w:shd w:val="clear" w:color="auto" w:fill="auto"/>
            <w:noWrap/>
          </w:tcPr>
          <w:p w14:paraId="6E8A181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230</w:t>
            </w:r>
          </w:p>
        </w:tc>
        <w:tc>
          <w:tcPr>
            <w:tcW w:w="733" w:type="pct"/>
            <w:shd w:val="clear" w:color="auto" w:fill="auto"/>
            <w:noWrap/>
          </w:tcPr>
          <w:p w14:paraId="42CB108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35</w:t>
            </w:r>
          </w:p>
        </w:tc>
        <w:tc>
          <w:tcPr>
            <w:tcW w:w="409" w:type="pct"/>
            <w:shd w:val="clear" w:color="auto" w:fill="auto"/>
            <w:noWrap/>
          </w:tcPr>
          <w:p w14:paraId="03470E80"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4.467</w:t>
            </w:r>
          </w:p>
        </w:tc>
        <w:tc>
          <w:tcPr>
            <w:tcW w:w="429" w:type="pct"/>
            <w:shd w:val="clear" w:color="auto" w:fill="auto"/>
            <w:noWrap/>
          </w:tcPr>
          <w:p w14:paraId="5804021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0.035</w:t>
            </w:r>
          </w:p>
        </w:tc>
        <w:tc>
          <w:tcPr>
            <w:tcW w:w="391" w:type="pct"/>
            <w:shd w:val="clear" w:color="auto" w:fill="auto"/>
            <w:noWrap/>
          </w:tcPr>
          <w:p w14:paraId="2CD11209" w14:textId="77777777" w:rsidR="00BA43BA" w:rsidRDefault="00BA43BA">
            <w:pPr>
              <w:spacing w:line="360" w:lineRule="auto"/>
              <w:jc w:val="both"/>
              <w:rPr>
                <w:rFonts w:ascii="Book Antiqua" w:eastAsia="DengXian" w:hAnsi="Book Antiqua" w:cs="宋体"/>
                <w:color w:val="000000"/>
              </w:rPr>
            </w:pPr>
          </w:p>
        </w:tc>
        <w:tc>
          <w:tcPr>
            <w:tcW w:w="668" w:type="pct"/>
            <w:shd w:val="clear" w:color="auto" w:fill="auto"/>
            <w:noWrap/>
          </w:tcPr>
          <w:p w14:paraId="6BADC067" w14:textId="77777777" w:rsidR="00BA43BA" w:rsidRDefault="00BA43BA">
            <w:pPr>
              <w:spacing w:line="360" w:lineRule="auto"/>
              <w:jc w:val="both"/>
              <w:rPr>
                <w:rFonts w:ascii="Book Antiqua" w:eastAsia="Times New Roman" w:hAnsi="Book Antiqua"/>
              </w:rPr>
            </w:pPr>
          </w:p>
        </w:tc>
      </w:tr>
      <w:tr w:rsidR="00BA43BA" w14:paraId="4BD847A2" w14:textId="77777777">
        <w:trPr>
          <w:trHeight w:val="276"/>
          <w:jc w:val="center"/>
        </w:trPr>
        <w:tc>
          <w:tcPr>
            <w:tcW w:w="1636" w:type="pct"/>
            <w:shd w:val="clear" w:color="auto" w:fill="auto"/>
            <w:noWrap/>
          </w:tcPr>
          <w:p w14:paraId="3DD9E70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assisted</w:t>
            </w:r>
          </w:p>
        </w:tc>
        <w:tc>
          <w:tcPr>
            <w:tcW w:w="733" w:type="pct"/>
            <w:shd w:val="clear" w:color="auto" w:fill="auto"/>
            <w:noWrap/>
          </w:tcPr>
          <w:p w14:paraId="6B819611"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283</w:t>
            </w:r>
          </w:p>
        </w:tc>
        <w:tc>
          <w:tcPr>
            <w:tcW w:w="733" w:type="pct"/>
            <w:shd w:val="clear" w:color="auto" w:fill="auto"/>
            <w:noWrap/>
          </w:tcPr>
          <w:p w14:paraId="6566FACB"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24</w:t>
            </w:r>
          </w:p>
        </w:tc>
        <w:tc>
          <w:tcPr>
            <w:tcW w:w="409" w:type="pct"/>
            <w:shd w:val="clear" w:color="auto" w:fill="auto"/>
            <w:noWrap/>
          </w:tcPr>
          <w:p w14:paraId="3AB017E3" w14:textId="77777777" w:rsidR="00BA43BA" w:rsidRDefault="00BA43BA">
            <w:pPr>
              <w:spacing w:line="360" w:lineRule="auto"/>
              <w:jc w:val="both"/>
              <w:rPr>
                <w:rFonts w:ascii="Book Antiqua" w:eastAsia="DengXian" w:hAnsi="Book Antiqua" w:cs="宋体"/>
                <w:color w:val="000000"/>
              </w:rPr>
            </w:pPr>
          </w:p>
        </w:tc>
        <w:tc>
          <w:tcPr>
            <w:tcW w:w="429" w:type="pct"/>
            <w:shd w:val="clear" w:color="auto" w:fill="auto"/>
            <w:noWrap/>
          </w:tcPr>
          <w:p w14:paraId="109126A6"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2B84773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0.557</w:t>
            </w:r>
          </w:p>
        </w:tc>
        <w:tc>
          <w:tcPr>
            <w:tcW w:w="668" w:type="pct"/>
            <w:shd w:val="clear" w:color="auto" w:fill="auto"/>
            <w:noWrap/>
          </w:tcPr>
          <w:p w14:paraId="13DE225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0.322-0.964</w:t>
            </w:r>
          </w:p>
        </w:tc>
      </w:tr>
      <w:tr w:rsidR="00BA43BA" w14:paraId="3429FDE7" w14:textId="77777777">
        <w:trPr>
          <w:trHeight w:val="276"/>
          <w:jc w:val="center"/>
        </w:trPr>
        <w:tc>
          <w:tcPr>
            <w:tcW w:w="1636" w:type="pct"/>
            <w:shd w:val="clear" w:color="auto" w:fill="auto"/>
            <w:noWrap/>
          </w:tcPr>
          <w:p w14:paraId="4340FE7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ECOG</w:t>
            </w:r>
          </w:p>
        </w:tc>
        <w:tc>
          <w:tcPr>
            <w:tcW w:w="733" w:type="pct"/>
            <w:shd w:val="clear" w:color="auto" w:fill="auto"/>
            <w:noWrap/>
          </w:tcPr>
          <w:p w14:paraId="2F703683" w14:textId="77777777" w:rsidR="00BA43BA" w:rsidRDefault="00BA43BA">
            <w:pPr>
              <w:spacing w:line="360" w:lineRule="auto"/>
              <w:jc w:val="both"/>
              <w:rPr>
                <w:rFonts w:ascii="Book Antiqua" w:eastAsia="DengXian" w:hAnsi="Book Antiqua" w:cs="宋体"/>
                <w:color w:val="000000"/>
              </w:rPr>
            </w:pPr>
          </w:p>
        </w:tc>
        <w:tc>
          <w:tcPr>
            <w:tcW w:w="733" w:type="pct"/>
            <w:shd w:val="clear" w:color="auto" w:fill="auto"/>
            <w:noWrap/>
          </w:tcPr>
          <w:p w14:paraId="7EE81A66" w14:textId="77777777" w:rsidR="00BA43BA" w:rsidRDefault="00BA43BA">
            <w:pPr>
              <w:spacing w:line="360" w:lineRule="auto"/>
              <w:jc w:val="both"/>
              <w:rPr>
                <w:rFonts w:ascii="Book Antiqua" w:eastAsia="Times New Roman" w:hAnsi="Book Antiqua"/>
              </w:rPr>
            </w:pPr>
          </w:p>
        </w:tc>
        <w:tc>
          <w:tcPr>
            <w:tcW w:w="409" w:type="pct"/>
            <w:shd w:val="clear" w:color="auto" w:fill="auto"/>
            <w:noWrap/>
          </w:tcPr>
          <w:p w14:paraId="2949C0F4" w14:textId="77777777" w:rsidR="00BA43BA" w:rsidRDefault="00BA43BA">
            <w:pPr>
              <w:spacing w:line="360" w:lineRule="auto"/>
              <w:jc w:val="both"/>
              <w:rPr>
                <w:rFonts w:ascii="Book Antiqua" w:eastAsia="Times New Roman" w:hAnsi="Book Antiqua"/>
              </w:rPr>
            </w:pPr>
          </w:p>
        </w:tc>
        <w:tc>
          <w:tcPr>
            <w:tcW w:w="429" w:type="pct"/>
            <w:shd w:val="clear" w:color="auto" w:fill="auto"/>
            <w:noWrap/>
          </w:tcPr>
          <w:p w14:paraId="0D7C1AE6"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6D209D41" w14:textId="77777777" w:rsidR="00BA43BA" w:rsidRDefault="00BA43BA">
            <w:pPr>
              <w:spacing w:line="360" w:lineRule="auto"/>
              <w:jc w:val="both"/>
              <w:rPr>
                <w:rFonts w:ascii="Book Antiqua" w:eastAsia="Times New Roman" w:hAnsi="Book Antiqua"/>
              </w:rPr>
            </w:pPr>
          </w:p>
        </w:tc>
        <w:tc>
          <w:tcPr>
            <w:tcW w:w="668" w:type="pct"/>
            <w:shd w:val="clear" w:color="auto" w:fill="auto"/>
            <w:noWrap/>
          </w:tcPr>
          <w:p w14:paraId="173DAD31" w14:textId="77777777" w:rsidR="00BA43BA" w:rsidRDefault="00BA43BA">
            <w:pPr>
              <w:spacing w:line="360" w:lineRule="auto"/>
              <w:jc w:val="both"/>
              <w:rPr>
                <w:rFonts w:ascii="Book Antiqua" w:eastAsia="Times New Roman" w:hAnsi="Book Antiqua"/>
              </w:rPr>
            </w:pPr>
          </w:p>
        </w:tc>
      </w:tr>
      <w:tr w:rsidR="00BA43BA" w14:paraId="1A158C24" w14:textId="77777777">
        <w:trPr>
          <w:trHeight w:val="276"/>
          <w:jc w:val="center"/>
        </w:trPr>
        <w:tc>
          <w:tcPr>
            <w:tcW w:w="1636" w:type="pct"/>
            <w:shd w:val="clear" w:color="auto" w:fill="auto"/>
            <w:noWrap/>
          </w:tcPr>
          <w:p w14:paraId="49FE5D3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0</w:t>
            </w:r>
          </w:p>
        </w:tc>
        <w:tc>
          <w:tcPr>
            <w:tcW w:w="733" w:type="pct"/>
            <w:shd w:val="clear" w:color="auto" w:fill="auto"/>
            <w:noWrap/>
          </w:tcPr>
          <w:p w14:paraId="3E4BAA3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426</w:t>
            </w:r>
          </w:p>
        </w:tc>
        <w:tc>
          <w:tcPr>
            <w:tcW w:w="733" w:type="pct"/>
            <w:shd w:val="clear" w:color="auto" w:fill="auto"/>
            <w:noWrap/>
          </w:tcPr>
          <w:p w14:paraId="77CE4E5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34</w:t>
            </w:r>
          </w:p>
        </w:tc>
        <w:tc>
          <w:tcPr>
            <w:tcW w:w="409" w:type="pct"/>
            <w:shd w:val="clear" w:color="auto" w:fill="auto"/>
            <w:noWrap/>
          </w:tcPr>
          <w:p w14:paraId="409FF5D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22.379</w:t>
            </w:r>
          </w:p>
        </w:tc>
        <w:tc>
          <w:tcPr>
            <w:tcW w:w="429" w:type="pct"/>
            <w:shd w:val="clear" w:color="auto" w:fill="auto"/>
            <w:noWrap/>
          </w:tcPr>
          <w:p w14:paraId="53A7D0D0"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&lt;</w:t>
            </w:r>
            <w:r>
              <w:rPr>
                <w:rFonts w:ascii="Book Antiqua" w:eastAsia="DengXian" w:hAnsi="Book Antiqua" w:cs="宋体" w:hint="eastAsia"/>
                <w:color w:val="000000"/>
                <w:lang w:eastAsia="zh-CN"/>
              </w:rPr>
              <w:t xml:space="preserve"> </w:t>
            </w:r>
            <w:r>
              <w:rPr>
                <w:rFonts w:ascii="Book Antiqua" w:eastAsia="DengXian" w:hAnsi="Book Antiqua" w:cs="宋体"/>
                <w:color w:val="000000"/>
              </w:rPr>
              <w:t>0.001</w:t>
            </w:r>
          </w:p>
        </w:tc>
        <w:tc>
          <w:tcPr>
            <w:tcW w:w="391" w:type="pct"/>
            <w:shd w:val="clear" w:color="auto" w:fill="auto"/>
            <w:noWrap/>
          </w:tcPr>
          <w:p w14:paraId="680297DF" w14:textId="77777777" w:rsidR="00BA43BA" w:rsidRDefault="00BA43BA">
            <w:pPr>
              <w:spacing w:line="360" w:lineRule="auto"/>
              <w:jc w:val="both"/>
              <w:rPr>
                <w:rFonts w:ascii="Book Antiqua" w:eastAsia="DengXian" w:hAnsi="Book Antiqua" w:cs="宋体"/>
                <w:color w:val="000000"/>
              </w:rPr>
            </w:pPr>
          </w:p>
        </w:tc>
        <w:tc>
          <w:tcPr>
            <w:tcW w:w="668" w:type="pct"/>
            <w:shd w:val="clear" w:color="auto" w:fill="auto"/>
            <w:noWrap/>
          </w:tcPr>
          <w:p w14:paraId="46893DD2" w14:textId="77777777" w:rsidR="00BA43BA" w:rsidRDefault="00BA43BA">
            <w:pPr>
              <w:spacing w:line="360" w:lineRule="auto"/>
              <w:jc w:val="both"/>
              <w:rPr>
                <w:rFonts w:ascii="Book Antiqua" w:eastAsia="Times New Roman" w:hAnsi="Book Antiqua"/>
              </w:rPr>
            </w:pPr>
          </w:p>
        </w:tc>
      </w:tr>
      <w:tr w:rsidR="00BA43BA" w14:paraId="63EAA7A8" w14:textId="77777777">
        <w:trPr>
          <w:trHeight w:val="276"/>
          <w:jc w:val="center"/>
        </w:trPr>
        <w:tc>
          <w:tcPr>
            <w:tcW w:w="1636" w:type="pct"/>
            <w:shd w:val="clear" w:color="auto" w:fill="auto"/>
            <w:noWrap/>
          </w:tcPr>
          <w:p w14:paraId="47ADF54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w:t>
            </w:r>
          </w:p>
        </w:tc>
        <w:tc>
          <w:tcPr>
            <w:tcW w:w="733" w:type="pct"/>
            <w:shd w:val="clear" w:color="auto" w:fill="auto"/>
            <w:noWrap/>
          </w:tcPr>
          <w:p w14:paraId="77A87BF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77</w:t>
            </w:r>
          </w:p>
        </w:tc>
        <w:tc>
          <w:tcPr>
            <w:tcW w:w="733" w:type="pct"/>
            <w:shd w:val="clear" w:color="auto" w:fill="auto"/>
            <w:noWrap/>
          </w:tcPr>
          <w:p w14:paraId="15A88947"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21</w:t>
            </w:r>
          </w:p>
        </w:tc>
        <w:tc>
          <w:tcPr>
            <w:tcW w:w="409" w:type="pct"/>
            <w:shd w:val="clear" w:color="auto" w:fill="auto"/>
            <w:noWrap/>
          </w:tcPr>
          <w:p w14:paraId="7DA71479" w14:textId="77777777" w:rsidR="00BA43BA" w:rsidRDefault="00BA43BA">
            <w:pPr>
              <w:spacing w:line="360" w:lineRule="auto"/>
              <w:jc w:val="both"/>
              <w:rPr>
                <w:rFonts w:ascii="Book Antiqua" w:eastAsia="DengXian" w:hAnsi="Book Antiqua" w:cs="宋体"/>
                <w:color w:val="000000"/>
              </w:rPr>
            </w:pPr>
          </w:p>
        </w:tc>
        <w:tc>
          <w:tcPr>
            <w:tcW w:w="429" w:type="pct"/>
            <w:shd w:val="clear" w:color="auto" w:fill="auto"/>
            <w:noWrap/>
          </w:tcPr>
          <w:p w14:paraId="0DC96231"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01C8AB6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3.417</w:t>
            </w:r>
          </w:p>
        </w:tc>
        <w:tc>
          <w:tcPr>
            <w:tcW w:w="668" w:type="pct"/>
            <w:shd w:val="clear" w:color="auto" w:fill="auto"/>
            <w:noWrap/>
          </w:tcPr>
          <w:p w14:paraId="0A651BDD"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1.883-6.199</w:t>
            </w:r>
          </w:p>
        </w:tc>
      </w:tr>
      <w:tr w:rsidR="00BA43BA" w14:paraId="1AAE9E2F" w14:textId="77777777">
        <w:trPr>
          <w:trHeight w:val="276"/>
          <w:jc w:val="center"/>
        </w:trPr>
        <w:tc>
          <w:tcPr>
            <w:tcW w:w="1636" w:type="pct"/>
            <w:shd w:val="clear" w:color="auto" w:fill="auto"/>
            <w:noWrap/>
          </w:tcPr>
          <w:p w14:paraId="3C2EB59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w:t>
            </w:r>
          </w:p>
        </w:tc>
        <w:tc>
          <w:tcPr>
            <w:tcW w:w="733" w:type="pct"/>
            <w:shd w:val="clear" w:color="auto" w:fill="auto"/>
            <w:noWrap/>
          </w:tcPr>
          <w:p w14:paraId="66F9E73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10</w:t>
            </w:r>
          </w:p>
        </w:tc>
        <w:tc>
          <w:tcPr>
            <w:tcW w:w="733" w:type="pct"/>
            <w:shd w:val="clear" w:color="auto" w:fill="auto"/>
            <w:noWrap/>
          </w:tcPr>
          <w:p w14:paraId="1C27A550"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4</w:t>
            </w:r>
          </w:p>
        </w:tc>
        <w:tc>
          <w:tcPr>
            <w:tcW w:w="409" w:type="pct"/>
            <w:shd w:val="clear" w:color="auto" w:fill="auto"/>
            <w:noWrap/>
          </w:tcPr>
          <w:p w14:paraId="37FDA55C" w14:textId="77777777" w:rsidR="00BA43BA" w:rsidRDefault="00BA43BA">
            <w:pPr>
              <w:spacing w:line="360" w:lineRule="auto"/>
              <w:jc w:val="both"/>
              <w:rPr>
                <w:rFonts w:ascii="Book Antiqua" w:eastAsia="DengXian" w:hAnsi="Book Antiqua" w:cs="宋体"/>
                <w:color w:val="000000"/>
              </w:rPr>
            </w:pPr>
          </w:p>
        </w:tc>
        <w:tc>
          <w:tcPr>
            <w:tcW w:w="429" w:type="pct"/>
            <w:shd w:val="clear" w:color="auto" w:fill="auto"/>
            <w:noWrap/>
          </w:tcPr>
          <w:p w14:paraId="18BD9636"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3C385CA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5.012</w:t>
            </w:r>
          </w:p>
        </w:tc>
        <w:tc>
          <w:tcPr>
            <w:tcW w:w="668" w:type="pct"/>
            <w:shd w:val="clear" w:color="auto" w:fill="auto"/>
            <w:noWrap/>
          </w:tcPr>
          <w:p w14:paraId="59472DA3"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1.493-16.824</w:t>
            </w:r>
          </w:p>
        </w:tc>
      </w:tr>
      <w:tr w:rsidR="00BA43BA" w14:paraId="02B4CC5D" w14:textId="77777777">
        <w:trPr>
          <w:trHeight w:val="276"/>
          <w:jc w:val="center"/>
        </w:trPr>
        <w:tc>
          <w:tcPr>
            <w:tcW w:w="1636" w:type="pct"/>
            <w:shd w:val="clear" w:color="auto" w:fill="auto"/>
            <w:noWrap/>
          </w:tcPr>
          <w:p w14:paraId="37F72DFE"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ASA</w:t>
            </w:r>
          </w:p>
        </w:tc>
        <w:tc>
          <w:tcPr>
            <w:tcW w:w="733" w:type="pct"/>
            <w:shd w:val="clear" w:color="auto" w:fill="auto"/>
            <w:noWrap/>
          </w:tcPr>
          <w:p w14:paraId="20AC369A" w14:textId="77777777" w:rsidR="00BA43BA" w:rsidRDefault="00BA43BA">
            <w:pPr>
              <w:spacing w:line="360" w:lineRule="auto"/>
              <w:jc w:val="both"/>
              <w:rPr>
                <w:rFonts w:ascii="Book Antiqua" w:eastAsia="DengXian" w:hAnsi="Book Antiqua" w:cs="宋体"/>
                <w:color w:val="000000"/>
              </w:rPr>
            </w:pPr>
          </w:p>
        </w:tc>
        <w:tc>
          <w:tcPr>
            <w:tcW w:w="733" w:type="pct"/>
            <w:shd w:val="clear" w:color="auto" w:fill="auto"/>
            <w:noWrap/>
          </w:tcPr>
          <w:p w14:paraId="09B776CF" w14:textId="77777777" w:rsidR="00BA43BA" w:rsidRDefault="00BA43BA">
            <w:pPr>
              <w:spacing w:line="360" w:lineRule="auto"/>
              <w:jc w:val="both"/>
              <w:rPr>
                <w:rFonts w:ascii="Book Antiqua" w:eastAsia="Times New Roman" w:hAnsi="Book Antiqua"/>
              </w:rPr>
            </w:pPr>
          </w:p>
        </w:tc>
        <w:tc>
          <w:tcPr>
            <w:tcW w:w="409" w:type="pct"/>
            <w:shd w:val="clear" w:color="auto" w:fill="auto"/>
            <w:noWrap/>
          </w:tcPr>
          <w:p w14:paraId="5E5593E7" w14:textId="77777777" w:rsidR="00BA43BA" w:rsidRDefault="00BA43BA">
            <w:pPr>
              <w:spacing w:line="360" w:lineRule="auto"/>
              <w:jc w:val="both"/>
              <w:rPr>
                <w:rFonts w:ascii="Book Antiqua" w:eastAsia="Times New Roman" w:hAnsi="Book Antiqua"/>
              </w:rPr>
            </w:pPr>
          </w:p>
        </w:tc>
        <w:tc>
          <w:tcPr>
            <w:tcW w:w="429" w:type="pct"/>
            <w:shd w:val="clear" w:color="auto" w:fill="auto"/>
            <w:noWrap/>
          </w:tcPr>
          <w:p w14:paraId="1417E14F"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732B45C0" w14:textId="77777777" w:rsidR="00BA43BA" w:rsidRDefault="00BA43BA">
            <w:pPr>
              <w:spacing w:line="360" w:lineRule="auto"/>
              <w:jc w:val="both"/>
              <w:rPr>
                <w:rFonts w:ascii="Book Antiqua" w:eastAsia="Times New Roman" w:hAnsi="Book Antiqua"/>
              </w:rPr>
            </w:pPr>
          </w:p>
        </w:tc>
        <w:tc>
          <w:tcPr>
            <w:tcW w:w="668" w:type="pct"/>
            <w:shd w:val="clear" w:color="auto" w:fill="auto"/>
            <w:noWrap/>
          </w:tcPr>
          <w:p w14:paraId="5E1FBD7A" w14:textId="77777777" w:rsidR="00BA43BA" w:rsidRDefault="00BA43BA">
            <w:pPr>
              <w:spacing w:line="360" w:lineRule="auto"/>
              <w:jc w:val="both"/>
              <w:rPr>
                <w:rFonts w:ascii="Book Antiqua" w:eastAsia="Times New Roman" w:hAnsi="Book Antiqua"/>
              </w:rPr>
            </w:pPr>
          </w:p>
        </w:tc>
      </w:tr>
      <w:tr w:rsidR="00BA43BA" w14:paraId="1DDABA41" w14:textId="77777777">
        <w:trPr>
          <w:trHeight w:val="276"/>
          <w:jc w:val="center"/>
        </w:trPr>
        <w:tc>
          <w:tcPr>
            <w:tcW w:w="1636" w:type="pct"/>
            <w:shd w:val="clear" w:color="auto" w:fill="auto"/>
            <w:noWrap/>
          </w:tcPr>
          <w:p w14:paraId="6D10B37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w:t>
            </w:r>
          </w:p>
        </w:tc>
        <w:tc>
          <w:tcPr>
            <w:tcW w:w="733" w:type="pct"/>
            <w:shd w:val="clear" w:color="auto" w:fill="auto"/>
            <w:noWrap/>
          </w:tcPr>
          <w:p w14:paraId="34C2F352"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505</w:t>
            </w:r>
          </w:p>
        </w:tc>
        <w:tc>
          <w:tcPr>
            <w:tcW w:w="733" w:type="pct"/>
            <w:shd w:val="clear" w:color="auto" w:fill="auto"/>
            <w:noWrap/>
          </w:tcPr>
          <w:p w14:paraId="35FD55A6"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51</w:t>
            </w:r>
          </w:p>
        </w:tc>
        <w:tc>
          <w:tcPr>
            <w:tcW w:w="409" w:type="pct"/>
            <w:shd w:val="clear" w:color="auto" w:fill="auto"/>
            <w:noWrap/>
          </w:tcPr>
          <w:p w14:paraId="52CB985F"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28.024</w:t>
            </w:r>
          </w:p>
        </w:tc>
        <w:tc>
          <w:tcPr>
            <w:tcW w:w="429" w:type="pct"/>
            <w:shd w:val="clear" w:color="auto" w:fill="auto"/>
            <w:noWrap/>
          </w:tcPr>
          <w:p w14:paraId="67A150E5"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&lt;</w:t>
            </w:r>
            <w:r>
              <w:rPr>
                <w:rFonts w:ascii="Book Antiqua" w:eastAsia="DengXian" w:hAnsi="Book Antiqua" w:cs="宋体" w:hint="eastAsia"/>
                <w:color w:val="000000"/>
                <w:lang w:eastAsia="zh-CN"/>
              </w:rPr>
              <w:t xml:space="preserve"> </w:t>
            </w:r>
            <w:r>
              <w:rPr>
                <w:rFonts w:ascii="Book Antiqua" w:eastAsia="DengXian" w:hAnsi="Book Antiqua" w:cs="宋体"/>
                <w:color w:val="000000"/>
              </w:rPr>
              <w:t>0.001</w:t>
            </w:r>
          </w:p>
        </w:tc>
        <w:tc>
          <w:tcPr>
            <w:tcW w:w="391" w:type="pct"/>
            <w:shd w:val="clear" w:color="auto" w:fill="auto"/>
            <w:noWrap/>
          </w:tcPr>
          <w:p w14:paraId="32A95FF9" w14:textId="77777777" w:rsidR="00BA43BA" w:rsidRDefault="00BA43BA">
            <w:pPr>
              <w:spacing w:line="360" w:lineRule="auto"/>
              <w:jc w:val="both"/>
              <w:rPr>
                <w:rFonts w:ascii="Book Antiqua" w:eastAsia="DengXian" w:hAnsi="Book Antiqua" w:cs="宋体"/>
                <w:color w:val="000000"/>
              </w:rPr>
            </w:pPr>
          </w:p>
        </w:tc>
        <w:tc>
          <w:tcPr>
            <w:tcW w:w="668" w:type="pct"/>
            <w:shd w:val="clear" w:color="auto" w:fill="auto"/>
            <w:noWrap/>
          </w:tcPr>
          <w:p w14:paraId="26D393D3" w14:textId="77777777" w:rsidR="00BA43BA" w:rsidRDefault="00BA43BA">
            <w:pPr>
              <w:spacing w:line="360" w:lineRule="auto"/>
              <w:jc w:val="both"/>
              <w:rPr>
                <w:rFonts w:ascii="Book Antiqua" w:eastAsia="Times New Roman" w:hAnsi="Book Antiqua"/>
              </w:rPr>
            </w:pPr>
          </w:p>
        </w:tc>
      </w:tr>
      <w:tr w:rsidR="00BA43BA" w14:paraId="10585885" w14:textId="77777777">
        <w:trPr>
          <w:trHeight w:val="276"/>
          <w:jc w:val="center"/>
        </w:trPr>
        <w:tc>
          <w:tcPr>
            <w:tcW w:w="1636" w:type="pct"/>
            <w:shd w:val="clear" w:color="auto" w:fill="auto"/>
            <w:noWrap/>
          </w:tcPr>
          <w:p w14:paraId="6B2816B8"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w:t>
            </w:r>
          </w:p>
        </w:tc>
        <w:tc>
          <w:tcPr>
            <w:tcW w:w="733" w:type="pct"/>
            <w:shd w:val="clear" w:color="auto" w:fill="auto"/>
            <w:noWrap/>
          </w:tcPr>
          <w:p w14:paraId="7BFC7924"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8</w:t>
            </w:r>
          </w:p>
        </w:tc>
        <w:tc>
          <w:tcPr>
            <w:tcW w:w="733" w:type="pct"/>
            <w:shd w:val="clear" w:color="auto" w:fill="auto"/>
            <w:noWrap/>
          </w:tcPr>
          <w:p w14:paraId="1FC0544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8</w:t>
            </w:r>
          </w:p>
        </w:tc>
        <w:tc>
          <w:tcPr>
            <w:tcW w:w="409" w:type="pct"/>
            <w:shd w:val="clear" w:color="auto" w:fill="auto"/>
            <w:noWrap/>
          </w:tcPr>
          <w:p w14:paraId="306E5840" w14:textId="77777777" w:rsidR="00BA43BA" w:rsidRDefault="00BA43BA">
            <w:pPr>
              <w:spacing w:line="360" w:lineRule="auto"/>
              <w:jc w:val="both"/>
              <w:rPr>
                <w:rFonts w:ascii="Book Antiqua" w:eastAsia="DengXian" w:hAnsi="Book Antiqua" w:cs="宋体"/>
                <w:color w:val="000000"/>
              </w:rPr>
            </w:pPr>
          </w:p>
        </w:tc>
        <w:tc>
          <w:tcPr>
            <w:tcW w:w="429" w:type="pct"/>
            <w:shd w:val="clear" w:color="auto" w:fill="auto"/>
            <w:noWrap/>
          </w:tcPr>
          <w:p w14:paraId="143C6007"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6B3C98AC"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9.902</w:t>
            </w:r>
          </w:p>
        </w:tc>
        <w:tc>
          <w:tcPr>
            <w:tcW w:w="668" w:type="pct"/>
            <w:shd w:val="clear" w:color="auto" w:fill="auto"/>
            <w:noWrap/>
          </w:tcPr>
          <w:p w14:paraId="0EB9FE2A" w14:textId="77777777" w:rsidR="00BA43BA" w:rsidRDefault="00E40A3A">
            <w:pPr>
              <w:spacing w:line="360" w:lineRule="auto"/>
              <w:jc w:val="both"/>
              <w:rPr>
                <w:rFonts w:ascii="Book Antiqua" w:eastAsia="DengXian" w:hAnsi="Book Antiqua" w:cs="宋体"/>
                <w:color w:val="000000"/>
              </w:rPr>
            </w:pPr>
            <w:r>
              <w:rPr>
                <w:rFonts w:ascii="Book Antiqua" w:eastAsia="DengXian" w:hAnsi="Book Antiqua" w:cs="宋体"/>
                <w:color w:val="000000"/>
              </w:rPr>
              <w:t>3.566-27.499</w:t>
            </w:r>
          </w:p>
        </w:tc>
      </w:tr>
    </w:tbl>
    <w:p w14:paraId="28488FD4" w14:textId="77777777" w:rsidR="00BA43BA" w:rsidRDefault="00E40A3A">
      <w:pPr>
        <w:spacing w:line="360" w:lineRule="auto"/>
        <w:jc w:val="both"/>
        <w:rPr>
          <w:rFonts w:ascii="Book Antiqua" w:hAnsi="Book Antiqua" w:cs="Book Antiqua"/>
          <w:lang w:eastAsia="zh-CN"/>
        </w:rPr>
      </w:pPr>
      <w:r>
        <w:rPr>
          <w:rFonts w:ascii="Book Antiqua" w:eastAsia="DengXian" w:hAnsi="Book Antiqua" w:cs="宋体"/>
          <w:color w:val="212121"/>
        </w:rPr>
        <w:t>BMI</w:t>
      </w:r>
      <w:r>
        <w:rPr>
          <w:rFonts w:ascii="Book Antiqua" w:eastAsia="DengXian" w:hAnsi="Book Antiqua" w:cs="宋体" w:hint="eastAsia"/>
          <w:color w:val="212121"/>
          <w:lang w:eastAsia="zh-CN"/>
        </w:rPr>
        <w:t xml:space="preserve">: </w:t>
      </w:r>
      <w:r>
        <w:rPr>
          <w:rFonts w:ascii="Book Antiqua" w:hAnsi="Book Antiqua" w:cs="Book Antiqua" w:hint="eastAsia"/>
          <w:color w:val="000000"/>
          <w:lang w:eastAsia="zh-CN"/>
        </w:rPr>
        <w:t>B</w:t>
      </w:r>
      <w:r>
        <w:rPr>
          <w:rFonts w:ascii="Book Antiqua" w:eastAsia="Book Antiqua" w:hAnsi="Book Antiqua" w:cs="Book Antiqua"/>
          <w:color w:val="000000"/>
        </w:rPr>
        <w:t>ody mass index</w:t>
      </w:r>
      <w:r>
        <w:rPr>
          <w:rFonts w:ascii="Book Antiqua" w:eastAsia="DengXian" w:hAnsi="Book Antiqua" w:cs="宋体" w:hint="eastAsia"/>
          <w:color w:val="212121"/>
          <w:lang w:eastAsia="zh-CN"/>
        </w:rPr>
        <w:t xml:space="preserve">; ASA: </w:t>
      </w:r>
      <w:proofErr w:type="spellStart"/>
      <w:r>
        <w:rPr>
          <w:rFonts w:ascii="Book Antiqua" w:eastAsia="Book Antiqua" w:hAnsi="Book Antiqua" w:cs="Book Antiqua"/>
          <w:color w:val="000000"/>
        </w:rPr>
        <w:t>Aneshesiologists</w:t>
      </w:r>
      <w:proofErr w:type="spellEnd"/>
      <w:r>
        <w:rPr>
          <w:rFonts w:ascii="Book Antiqua" w:eastAsia="DengXian" w:hAnsi="Book Antiqua" w:cs="宋体" w:hint="eastAsia"/>
          <w:color w:val="212121"/>
          <w:lang w:eastAsia="zh-CN"/>
        </w:rPr>
        <w:t xml:space="preserve">; </w:t>
      </w:r>
      <w:r>
        <w:rPr>
          <w:rFonts w:ascii="Book Antiqua" w:eastAsia="DengXian" w:hAnsi="Book Antiqua" w:cs="宋体"/>
          <w:color w:val="212121"/>
        </w:rPr>
        <w:t>ECOG</w:t>
      </w:r>
      <w:r>
        <w:rPr>
          <w:rFonts w:ascii="Book Antiqua" w:eastAsia="DengXian" w:hAnsi="Book Antiqua" w:cs="宋体" w:hint="eastAsia"/>
          <w:color w:val="212121"/>
          <w:lang w:eastAsia="zh-CN"/>
        </w:rPr>
        <w:t xml:space="preserve">: </w:t>
      </w:r>
      <w:r>
        <w:rPr>
          <w:rFonts w:ascii="Book Antiqua" w:eastAsia="Book Antiqua" w:hAnsi="Book Antiqua" w:cs="Book Antiqua"/>
          <w:color w:val="000000"/>
        </w:rPr>
        <w:t>Eastern</w:t>
      </w:r>
      <w:r>
        <w:rPr>
          <w:rFonts w:ascii="Book Antiqua" w:hAnsi="Book Antiqua" w:cs="Book Antiqua" w:hint="eastAsia"/>
          <w:color w:val="000000"/>
          <w:lang w:eastAsia="zh-CN"/>
        </w:rPr>
        <w:t xml:space="preserve"> </w:t>
      </w:r>
      <w:r>
        <w:rPr>
          <w:rFonts w:ascii="Book Antiqua" w:eastAsia="Book Antiqua" w:hAnsi="Book Antiqua" w:cs="Book Antiqua"/>
          <w:color w:val="000000"/>
        </w:rPr>
        <w:t>Collaborative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Oncology</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Group</w:t>
      </w:r>
      <w:r>
        <w:rPr>
          <w:rFonts w:ascii="Book Antiqua" w:eastAsia="DengXian" w:hAnsi="Book Antiqua" w:cs="宋体" w:hint="eastAsia"/>
          <w:color w:val="212121"/>
          <w:lang w:eastAsia="zh-CN"/>
        </w:rPr>
        <w:t>.</w:t>
      </w:r>
    </w:p>
    <w:p w14:paraId="02C2839F" w14:textId="77777777" w:rsidR="00BA43BA" w:rsidRDefault="00BA43BA">
      <w:pPr>
        <w:spacing w:line="360" w:lineRule="auto"/>
        <w:jc w:val="both"/>
        <w:rPr>
          <w:rFonts w:ascii="Book Antiqua" w:hAnsi="Book Antiqua" w:cs="Book Antiqua"/>
          <w:lang w:eastAsia="zh-CN"/>
        </w:rPr>
      </w:pPr>
    </w:p>
    <w:sectPr w:rsidR="00BA43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250A" w14:textId="77777777" w:rsidR="000972C9" w:rsidRDefault="000972C9">
      <w:r>
        <w:separator/>
      </w:r>
    </w:p>
  </w:endnote>
  <w:endnote w:type="continuationSeparator" w:id="0">
    <w:p w14:paraId="48DB1770" w14:textId="77777777" w:rsidR="000972C9" w:rsidRDefault="0009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roman"/>
    <w:pitch w:val="default"/>
    <w:sig w:usb0="00000000" w:usb1="00000000"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049306"/>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18393157" w14:textId="77777777" w:rsidR="00BA43BA" w:rsidRDefault="00E40A3A">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77D2A">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77D2A">
              <w:rPr>
                <w:rFonts w:ascii="Book Antiqua" w:hAnsi="Book Antiqua"/>
                <w:b/>
                <w:bCs/>
                <w:noProof/>
                <w:sz w:val="24"/>
                <w:szCs w:val="24"/>
              </w:rPr>
              <w:t>31</w:t>
            </w:r>
            <w:r>
              <w:rPr>
                <w:rFonts w:ascii="Book Antiqua" w:hAnsi="Book Antiqua"/>
                <w:b/>
                <w:bCs/>
                <w:sz w:val="24"/>
                <w:szCs w:val="24"/>
              </w:rPr>
              <w:fldChar w:fldCharType="end"/>
            </w:r>
          </w:p>
        </w:sdtContent>
      </w:sdt>
    </w:sdtContent>
  </w:sdt>
  <w:p w14:paraId="652682A9" w14:textId="77777777" w:rsidR="00BA43BA" w:rsidRDefault="00BA43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2945" w14:textId="77777777" w:rsidR="000972C9" w:rsidRDefault="000972C9">
      <w:r>
        <w:separator/>
      </w:r>
    </w:p>
  </w:footnote>
  <w:footnote w:type="continuationSeparator" w:id="0">
    <w:p w14:paraId="35E48DF9" w14:textId="77777777" w:rsidR="000972C9" w:rsidRDefault="000972C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I5MGMxMGE5NWMyN2I4MWY4OGI0Y2JmZWNiZDRmZGEifQ=="/>
  </w:docVars>
  <w:rsids>
    <w:rsidRoot w:val="00A77B3E"/>
    <w:rsid w:val="0000743C"/>
    <w:rsid w:val="00010FD8"/>
    <w:rsid w:val="00013A9B"/>
    <w:rsid w:val="0003210F"/>
    <w:rsid w:val="00033B8D"/>
    <w:rsid w:val="00062385"/>
    <w:rsid w:val="00076B28"/>
    <w:rsid w:val="000811AF"/>
    <w:rsid w:val="000929A4"/>
    <w:rsid w:val="0009527C"/>
    <w:rsid w:val="00096B7A"/>
    <w:rsid w:val="000972C9"/>
    <w:rsid w:val="00097F15"/>
    <w:rsid w:val="000B0576"/>
    <w:rsid w:val="000B0E5F"/>
    <w:rsid w:val="000B3D25"/>
    <w:rsid w:val="000C1F80"/>
    <w:rsid w:val="00114AB6"/>
    <w:rsid w:val="00117A73"/>
    <w:rsid w:val="00121642"/>
    <w:rsid w:val="00121F82"/>
    <w:rsid w:val="00127A28"/>
    <w:rsid w:val="001329CC"/>
    <w:rsid w:val="00146202"/>
    <w:rsid w:val="00160EC5"/>
    <w:rsid w:val="001708F9"/>
    <w:rsid w:val="00175523"/>
    <w:rsid w:val="001760AA"/>
    <w:rsid w:val="00193197"/>
    <w:rsid w:val="001C1F80"/>
    <w:rsid w:val="001C4294"/>
    <w:rsid w:val="001C46E3"/>
    <w:rsid w:val="001C4943"/>
    <w:rsid w:val="001C779C"/>
    <w:rsid w:val="001D117D"/>
    <w:rsid w:val="001D26C2"/>
    <w:rsid w:val="001D7851"/>
    <w:rsid w:val="001E46B5"/>
    <w:rsid w:val="001F68AE"/>
    <w:rsid w:val="00203803"/>
    <w:rsid w:val="00204621"/>
    <w:rsid w:val="002067AA"/>
    <w:rsid w:val="00215DBC"/>
    <w:rsid w:val="00220D44"/>
    <w:rsid w:val="00230F90"/>
    <w:rsid w:val="00231279"/>
    <w:rsid w:val="0023253C"/>
    <w:rsid w:val="00236E23"/>
    <w:rsid w:val="00246B83"/>
    <w:rsid w:val="002503BB"/>
    <w:rsid w:val="0026299A"/>
    <w:rsid w:val="00277A55"/>
    <w:rsid w:val="002824BB"/>
    <w:rsid w:val="00283035"/>
    <w:rsid w:val="0028438E"/>
    <w:rsid w:val="00284C8F"/>
    <w:rsid w:val="00293099"/>
    <w:rsid w:val="002A230A"/>
    <w:rsid w:val="002A5AB6"/>
    <w:rsid w:val="002B6D40"/>
    <w:rsid w:val="002C6CD4"/>
    <w:rsid w:val="002D699E"/>
    <w:rsid w:val="002E51F0"/>
    <w:rsid w:val="002F039F"/>
    <w:rsid w:val="002F1BD8"/>
    <w:rsid w:val="003010C5"/>
    <w:rsid w:val="003260EE"/>
    <w:rsid w:val="003372C3"/>
    <w:rsid w:val="003412F0"/>
    <w:rsid w:val="003479F5"/>
    <w:rsid w:val="00357611"/>
    <w:rsid w:val="00357C27"/>
    <w:rsid w:val="00364A0D"/>
    <w:rsid w:val="00372CA5"/>
    <w:rsid w:val="00372EFA"/>
    <w:rsid w:val="00374F1E"/>
    <w:rsid w:val="003760F1"/>
    <w:rsid w:val="00376EED"/>
    <w:rsid w:val="003A09E6"/>
    <w:rsid w:val="003B599C"/>
    <w:rsid w:val="004060AB"/>
    <w:rsid w:val="004078C4"/>
    <w:rsid w:val="00415868"/>
    <w:rsid w:val="00415CFB"/>
    <w:rsid w:val="00422EA8"/>
    <w:rsid w:val="00471C94"/>
    <w:rsid w:val="004845FE"/>
    <w:rsid w:val="004A1FE0"/>
    <w:rsid w:val="004A3D54"/>
    <w:rsid w:val="004A3D72"/>
    <w:rsid w:val="004B4AD9"/>
    <w:rsid w:val="004C285E"/>
    <w:rsid w:val="004C4EBE"/>
    <w:rsid w:val="004D47EA"/>
    <w:rsid w:val="004D5088"/>
    <w:rsid w:val="004E55D5"/>
    <w:rsid w:val="004F552E"/>
    <w:rsid w:val="004F5B74"/>
    <w:rsid w:val="004F69A9"/>
    <w:rsid w:val="004F707E"/>
    <w:rsid w:val="0050439C"/>
    <w:rsid w:val="005300F8"/>
    <w:rsid w:val="005332B3"/>
    <w:rsid w:val="005408A9"/>
    <w:rsid w:val="00542AAC"/>
    <w:rsid w:val="00555128"/>
    <w:rsid w:val="005667E7"/>
    <w:rsid w:val="0058330F"/>
    <w:rsid w:val="00586094"/>
    <w:rsid w:val="00591050"/>
    <w:rsid w:val="0059178E"/>
    <w:rsid w:val="00595AA2"/>
    <w:rsid w:val="005A683E"/>
    <w:rsid w:val="005C3D9F"/>
    <w:rsid w:val="005F2C78"/>
    <w:rsid w:val="006064F2"/>
    <w:rsid w:val="00612937"/>
    <w:rsid w:val="006250C0"/>
    <w:rsid w:val="00660321"/>
    <w:rsid w:val="0066619B"/>
    <w:rsid w:val="00670DC0"/>
    <w:rsid w:val="00672159"/>
    <w:rsid w:val="00673861"/>
    <w:rsid w:val="00683ED3"/>
    <w:rsid w:val="00693C5B"/>
    <w:rsid w:val="006A41FE"/>
    <w:rsid w:val="006A65C5"/>
    <w:rsid w:val="006C13C6"/>
    <w:rsid w:val="006C29D3"/>
    <w:rsid w:val="006F7263"/>
    <w:rsid w:val="0070166F"/>
    <w:rsid w:val="00703373"/>
    <w:rsid w:val="007132B3"/>
    <w:rsid w:val="00717058"/>
    <w:rsid w:val="00731CC8"/>
    <w:rsid w:val="00734D82"/>
    <w:rsid w:val="00745ADB"/>
    <w:rsid w:val="00752E5D"/>
    <w:rsid w:val="00756011"/>
    <w:rsid w:val="00762117"/>
    <w:rsid w:val="00771FA2"/>
    <w:rsid w:val="00773BC7"/>
    <w:rsid w:val="00777A3F"/>
    <w:rsid w:val="00786995"/>
    <w:rsid w:val="00797D71"/>
    <w:rsid w:val="007A7685"/>
    <w:rsid w:val="007C2299"/>
    <w:rsid w:val="007D32DD"/>
    <w:rsid w:val="007D67F9"/>
    <w:rsid w:val="007E2148"/>
    <w:rsid w:val="007E684B"/>
    <w:rsid w:val="00805644"/>
    <w:rsid w:val="00810EB4"/>
    <w:rsid w:val="00813F94"/>
    <w:rsid w:val="008342F0"/>
    <w:rsid w:val="00837930"/>
    <w:rsid w:val="00842CF7"/>
    <w:rsid w:val="00844424"/>
    <w:rsid w:val="00851386"/>
    <w:rsid w:val="00852A06"/>
    <w:rsid w:val="0085712B"/>
    <w:rsid w:val="00863EB5"/>
    <w:rsid w:val="00865653"/>
    <w:rsid w:val="00870269"/>
    <w:rsid w:val="0087478C"/>
    <w:rsid w:val="008818C6"/>
    <w:rsid w:val="00892194"/>
    <w:rsid w:val="008A2F57"/>
    <w:rsid w:val="008A517E"/>
    <w:rsid w:val="008B39CA"/>
    <w:rsid w:val="008B7E64"/>
    <w:rsid w:val="008D6B82"/>
    <w:rsid w:val="008E3E52"/>
    <w:rsid w:val="008E4141"/>
    <w:rsid w:val="008F3E59"/>
    <w:rsid w:val="00912CE4"/>
    <w:rsid w:val="009138E1"/>
    <w:rsid w:val="0092018B"/>
    <w:rsid w:val="00922004"/>
    <w:rsid w:val="0092638D"/>
    <w:rsid w:val="00944187"/>
    <w:rsid w:val="009522E3"/>
    <w:rsid w:val="00977D2A"/>
    <w:rsid w:val="00993A13"/>
    <w:rsid w:val="009A0348"/>
    <w:rsid w:val="009B5C90"/>
    <w:rsid w:val="009B6926"/>
    <w:rsid w:val="009C27D1"/>
    <w:rsid w:val="009C6036"/>
    <w:rsid w:val="009D3F50"/>
    <w:rsid w:val="00A05A03"/>
    <w:rsid w:val="00A1396B"/>
    <w:rsid w:val="00A3105E"/>
    <w:rsid w:val="00A3789C"/>
    <w:rsid w:val="00A40BA7"/>
    <w:rsid w:val="00A46345"/>
    <w:rsid w:val="00A53FBC"/>
    <w:rsid w:val="00A708AF"/>
    <w:rsid w:val="00A77B3E"/>
    <w:rsid w:val="00A80952"/>
    <w:rsid w:val="00AA357D"/>
    <w:rsid w:val="00AA4428"/>
    <w:rsid w:val="00AA53A9"/>
    <w:rsid w:val="00AA6BD3"/>
    <w:rsid w:val="00AB1DCA"/>
    <w:rsid w:val="00AD5CCA"/>
    <w:rsid w:val="00AE58DD"/>
    <w:rsid w:val="00B13445"/>
    <w:rsid w:val="00B13E23"/>
    <w:rsid w:val="00B37F4D"/>
    <w:rsid w:val="00B44C12"/>
    <w:rsid w:val="00B461E2"/>
    <w:rsid w:val="00B504D8"/>
    <w:rsid w:val="00B51EF9"/>
    <w:rsid w:val="00B527D5"/>
    <w:rsid w:val="00B53F16"/>
    <w:rsid w:val="00B61B8D"/>
    <w:rsid w:val="00B67204"/>
    <w:rsid w:val="00B70C76"/>
    <w:rsid w:val="00B72DF3"/>
    <w:rsid w:val="00B82620"/>
    <w:rsid w:val="00B84BA7"/>
    <w:rsid w:val="00B86D1F"/>
    <w:rsid w:val="00B970B6"/>
    <w:rsid w:val="00B9786F"/>
    <w:rsid w:val="00BA1B63"/>
    <w:rsid w:val="00BA43BA"/>
    <w:rsid w:val="00BA6F50"/>
    <w:rsid w:val="00BD12E5"/>
    <w:rsid w:val="00BD1B44"/>
    <w:rsid w:val="00BE726B"/>
    <w:rsid w:val="00C033D9"/>
    <w:rsid w:val="00C04DC4"/>
    <w:rsid w:val="00C06C8B"/>
    <w:rsid w:val="00C23B5D"/>
    <w:rsid w:val="00C25761"/>
    <w:rsid w:val="00C40CCA"/>
    <w:rsid w:val="00C42CBE"/>
    <w:rsid w:val="00C455E1"/>
    <w:rsid w:val="00C45768"/>
    <w:rsid w:val="00C46B24"/>
    <w:rsid w:val="00C57B82"/>
    <w:rsid w:val="00C600FF"/>
    <w:rsid w:val="00C60A1C"/>
    <w:rsid w:val="00C60A75"/>
    <w:rsid w:val="00C714EB"/>
    <w:rsid w:val="00C72F89"/>
    <w:rsid w:val="00C7343A"/>
    <w:rsid w:val="00C752C9"/>
    <w:rsid w:val="00C8092D"/>
    <w:rsid w:val="00C84673"/>
    <w:rsid w:val="00C84C84"/>
    <w:rsid w:val="00C963FF"/>
    <w:rsid w:val="00CA0F9F"/>
    <w:rsid w:val="00CA2A55"/>
    <w:rsid w:val="00CA5E69"/>
    <w:rsid w:val="00CC67B2"/>
    <w:rsid w:val="00CD1044"/>
    <w:rsid w:val="00CD52D9"/>
    <w:rsid w:val="00CD6456"/>
    <w:rsid w:val="00D00FAB"/>
    <w:rsid w:val="00D01E67"/>
    <w:rsid w:val="00D14DAD"/>
    <w:rsid w:val="00D35CA6"/>
    <w:rsid w:val="00D4420F"/>
    <w:rsid w:val="00D44F3D"/>
    <w:rsid w:val="00D467D2"/>
    <w:rsid w:val="00D502A2"/>
    <w:rsid w:val="00D607C0"/>
    <w:rsid w:val="00D72625"/>
    <w:rsid w:val="00D754D1"/>
    <w:rsid w:val="00DC2BE7"/>
    <w:rsid w:val="00DC7B2F"/>
    <w:rsid w:val="00DE6106"/>
    <w:rsid w:val="00E102E1"/>
    <w:rsid w:val="00E1138A"/>
    <w:rsid w:val="00E174FE"/>
    <w:rsid w:val="00E2080B"/>
    <w:rsid w:val="00E21AD7"/>
    <w:rsid w:val="00E248B8"/>
    <w:rsid w:val="00E35E32"/>
    <w:rsid w:val="00E36204"/>
    <w:rsid w:val="00E40506"/>
    <w:rsid w:val="00E40A3A"/>
    <w:rsid w:val="00E45AE2"/>
    <w:rsid w:val="00E6271A"/>
    <w:rsid w:val="00E631B1"/>
    <w:rsid w:val="00E72F83"/>
    <w:rsid w:val="00E80D18"/>
    <w:rsid w:val="00E81748"/>
    <w:rsid w:val="00E971E2"/>
    <w:rsid w:val="00EA5CF1"/>
    <w:rsid w:val="00EB5406"/>
    <w:rsid w:val="00EC10CD"/>
    <w:rsid w:val="00ED1F5A"/>
    <w:rsid w:val="00ED53CF"/>
    <w:rsid w:val="00ED56C8"/>
    <w:rsid w:val="00ED5980"/>
    <w:rsid w:val="00EF3EDB"/>
    <w:rsid w:val="00EF48BE"/>
    <w:rsid w:val="00F026EB"/>
    <w:rsid w:val="00F11772"/>
    <w:rsid w:val="00F14AA8"/>
    <w:rsid w:val="00F24B9C"/>
    <w:rsid w:val="00F3307C"/>
    <w:rsid w:val="00F416E0"/>
    <w:rsid w:val="00F42CE9"/>
    <w:rsid w:val="00F51026"/>
    <w:rsid w:val="00F6091F"/>
    <w:rsid w:val="00F67072"/>
    <w:rsid w:val="00F7668D"/>
    <w:rsid w:val="00F839E9"/>
    <w:rsid w:val="00F91D96"/>
    <w:rsid w:val="00FA05F6"/>
    <w:rsid w:val="00FA14FD"/>
    <w:rsid w:val="00FA2703"/>
    <w:rsid w:val="00FA4C1C"/>
    <w:rsid w:val="00FB3AE9"/>
    <w:rsid w:val="00FB4A48"/>
    <w:rsid w:val="00FD1516"/>
    <w:rsid w:val="00FD29B5"/>
    <w:rsid w:val="00FD6866"/>
    <w:rsid w:val="00FE777E"/>
    <w:rsid w:val="00FF1EAD"/>
    <w:rsid w:val="35A16DE2"/>
    <w:rsid w:val="4FB676FA"/>
    <w:rsid w:val="55933CFD"/>
    <w:rsid w:val="5A590F12"/>
    <w:rsid w:val="60BB3EC7"/>
    <w:rsid w:val="6B553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E36A7"/>
  <w15:docId w15:val="{2445C478-4EA0-384A-9223-DD88E7EA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2E5D"/>
    <w:rPr>
      <w:rFonts w:eastAsiaTheme="minorEastAsia"/>
      <w:sz w:val="24"/>
      <w:szCs w:val="24"/>
      <w:lang w:eastAsia="en-US"/>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qFormat/>
    <w:rPr>
      <w:sz w:val="21"/>
      <w:szCs w:val="21"/>
    </w:rPr>
  </w:style>
  <w:style w:type="character" w:customStyle="1" w:styleId="15">
    <w:name w:val="15"/>
    <w:basedOn w:val="a0"/>
    <w:qFormat/>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qFormat/>
    <w:rPr>
      <w:sz w:val="18"/>
      <w:szCs w:val="18"/>
    </w:rPr>
  </w:style>
  <w:style w:type="paragraph" w:customStyle="1" w:styleId="EndNoteBibliography">
    <w:name w:val="EndNote Bibliography"/>
    <w:basedOn w:val="a"/>
    <w:qFormat/>
    <w:rPr>
      <w:rFonts w:ascii="DengXian" w:eastAsia="DengXian" w:hAnsi="DengXian"/>
      <w:sz w:val="20"/>
    </w:rPr>
  </w:style>
  <w:style w:type="character" w:customStyle="1" w:styleId="aa">
    <w:name w:val="页眉 字符"/>
    <w:basedOn w:val="a0"/>
    <w:link w:val="a9"/>
    <w:rPr>
      <w:sz w:val="18"/>
      <w:szCs w:val="18"/>
      <w:lang w:eastAsia="en-US"/>
    </w:rPr>
  </w:style>
  <w:style w:type="character" w:customStyle="1" w:styleId="a8">
    <w:name w:val="页脚 字符"/>
    <w:basedOn w:val="a0"/>
    <w:link w:val="a7"/>
    <w:uiPriority w:val="99"/>
    <w:rPr>
      <w:sz w:val="18"/>
      <w:szCs w:val="18"/>
      <w:lang w:eastAsia="en-US"/>
    </w:rPr>
  </w:style>
  <w:style w:type="character" w:customStyle="1" w:styleId="dxdefaultcursor">
    <w:name w:val="dxdefaultcursor"/>
    <w:basedOn w:val="a0"/>
  </w:style>
  <w:style w:type="paragraph" w:styleId="ae">
    <w:name w:val="Revision"/>
    <w:hidden/>
    <w:uiPriority w:val="99"/>
    <w:unhideWhenUsed/>
    <w:rsid w:val="00FA05F6"/>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30</Pages>
  <Words>6787</Words>
  <Characters>38692</Characters>
  <Application>Microsoft Office Word</Application>
  <DocSecurity>0</DocSecurity>
  <Lines>322</Lines>
  <Paragraphs>90</Paragraphs>
  <ScaleCrop>false</ScaleCrop>
  <Company>微软中国</Company>
  <LinksUpToDate>false</LinksUpToDate>
  <CharactersWithSpaces>45389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86138</dc:creator>
  <cp:lastModifiedBy>yan jiaping</cp:lastModifiedBy>
  <cp:revision>40</cp:revision>
  <dcterms:created xsi:type="dcterms:W3CDTF">2023-11-02T11:58:00Z</dcterms:created>
  <dcterms:modified xsi:type="dcterms:W3CDTF">2023-12-19T06:56:00Z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3DE2308E6AA44700BC1A79D6A153F8CB_12</vt:lpwstr>
  </property>
</Properties>
</file>