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83FC1"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4532BE75"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87422</w:t>
      </w:r>
    </w:p>
    <w:p w14:paraId="46C16532"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04540F14" w14:textId="77777777" w:rsidR="00FF0DC7" w:rsidRDefault="00FF0DC7">
      <w:pPr>
        <w:adjustRightInd w:val="0"/>
        <w:snapToGrid w:val="0"/>
        <w:spacing w:line="360" w:lineRule="auto"/>
        <w:jc w:val="both"/>
        <w:rPr>
          <w:rFonts w:ascii="Book Antiqua" w:hAnsi="Book Antiqua" w:cs="Book Antiqua"/>
        </w:rPr>
      </w:pPr>
    </w:p>
    <w:p w14:paraId="27D3129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Gastric and intestinal ectopic pancreas: </w:t>
      </w:r>
      <w:r>
        <w:rPr>
          <w:rFonts w:ascii="Book Antiqua" w:eastAsia="SimSun" w:hAnsi="Book Antiqua" w:cs="Book Antiqua" w:hint="eastAsia"/>
          <w:b/>
          <w:bCs/>
          <w:color w:val="000000"/>
          <w:lang w:eastAsia="zh-CN"/>
        </w:rPr>
        <w:t>T</w:t>
      </w:r>
      <w:r>
        <w:rPr>
          <w:rFonts w:ascii="Book Antiqua" w:eastAsia="Book Antiqua" w:hAnsi="Book Antiqua" w:cs="Book Antiqua"/>
          <w:b/>
          <w:bCs/>
          <w:color w:val="000000"/>
        </w:rPr>
        <w:t>wo case reports</w:t>
      </w:r>
    </w:p>
    <w:p w14:paraId="677BDCCD" w14:textId="77777777" w:rsidR="00FF0DC7" w:rsidRDefault="00FF0DC7">
      <w:pPr>
        <w:adjustRightInd w:val="0"/>
        <w:snapToGrid w:val="0"/>
        <w:spacing w:line="360" w:lineRule="auto"/>
        <w:jc w:val="both"/>
        <w:rPr>
          <w:rFonts w:ascii="Book Antiqua" w:hAnsi="Book Antiqua" w:cs="Book Antiqua"/>
        </w:rPr>
      </w:pPr>
    </w:p>
    <w:p w14:paraId="15D2910C"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Zhang</w:t>
      </w:r>
      <w:r>
        <w:rPr>
          <w:rFonts w:ascii="Book Antiqua" w:eastAsia="SimSun" w:hAnsi="Book Antiqua" w:cs="Book Antiqua" w:hint="eastAsia"/>
          <w:color w:val="000000"/>
          <w:lang w:eastAsia="zh-CN"/>
        </w:rPr>
        <w:t xml:space="preserve"> H </w:t>
      </w:r>
      <w:r>
        <w:rPr>
          <w:rFonts w:ascii="Book Antiqua" w:eastAsia="SimSun" w:hAnsi="Book Antiqua" w:cs="Book Antiqua" w:hint="eastAsia"/>
          <w:i/>
          <w:iCs/>
          <w:color w:val="000000"/>
          <w:lang w:eastAsia="zh-CN"/>
        </w:rPr>
        <w:t>et al</w:t>
      </w:r>
      <w:r>
        <w:rPr>
          <w:rFonts w:ascii="Book Antiqua" w:eastAsia="SimSun" w:hAnsi="Book Antiqua" w:cs="Book Antiqua" w:hint="eastAsia"/>
          <w:color w:val="000000"/>
          <w:lang w:eastAsia="zh-CN"/>
        </w:rPr>
        <w:t>. E</w:t>
      </w:r>
      <w:r>
        <w:rPr>
          <w:rFonts w:ascii="Book Antiqua" w:eastAsia="Book Antiqua" w:hAnsi="Book Antiqua" w:cs="Book Antiqua"/>
          <w:color w:val="000000"/>
        </w:rPr>
        <w:t>ctopic pancreas</w:t>
      </w:r>
    </w:p>
    <w:p w14:paraId="4A133467" w14:textId="77777777" w:rsidR="00FF0DC7" w:rsidRDefault="00FF0DC7">
      <w:pPr>
        <w:adjustRightInd w:val="0"/>
        <w:snapToGrid w:val="0"/>
        <w:spacing w:line="360" w:lineRule="auto"/>
        <w:jc w:val="both"/>
        <w:rPr>
          <w:rFonts w:ascii="Book Antiqua" w:hAnsi="Book Antiqua" w:cs="Book Antiqua"/>
        </w:rPr>
      </w:pPr>
    </w:p>
    <w:p w14:paraId="5DCE325A"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Huan Zhang, Hong</w:t>
      </w:r>
      <w:r>
        <w:rPr>
          <w:rFonts w:ascii="Book Antiqua" w:eastAsia="SimSun" w:hAnsi="Book Antiqua" w:cs="Book Antiqua" w:hint="eastAsia"/>
          <w:color w:val="000000"/>
          <w:lang w:eastAsia="zh-CN"/>
        </w:rPr>
        <w:t>-Y</w:t>
      </w:r>
      <w:r>
        <w:rPr>
          <w:rFonts w:ascii="Book Antiqua" w:eastAsia="Book Antiqua" w:hAnsi="Book Antiqua" w:cs="Book Antiqua"/>
          <w:color w:val="000000"/>
        </w:rPr>
        <w:t>u Zhao, Feng</w:t>
      </w:r>
      <w:r>
        <w:rPr>
          <w:rFonts w:ascii="Book Antiqua" w:eastAsia="SimSun" w:hAnsi="Book Antiqua" w:cs="Book Antiqua" w:hint="eastAsia"/>
          <w:color w:val="000000"/>
          <w:lang w:eastAsia="zh-CN"/>
        </w:rPr>
        <w:t>-H</w:t>
      </w:r>
      <w:r>
        <w:rPr>
          <w:rFonts w:ascii="Book Antiqua" w:eastAsia="Book Antiqua" w:hAnsi="Book Antiqua" w:cs="Book Antiqua"/>
          <w:color w:val="000000"/>
        </w:rPr>
        <w:t>ua Zhang, Wei Liang</w:t>
      </w:r>
    </w:p>
    <w:p w14:paraId="4A6E85DB" w14:textId="77777777" w:rsidR="00FF0DC7" w:rsidRDefault="00FF0DC7">
      <w:pPr>
        <w:adjustRightInd w:val="0"/>
        <w:snapToGrid w:val="0"/>
        <w:spacing w:line="360" w:lineRule="auto"/>
        <w:jc w:val="both"/>
        <w:rPr>
          <w:rFonts w:ascii="Book Antiqua" w:hAnsi="Book Antiqua" w:cs="Book Antiqua"/>
        </w:rPr>
      </w:pPr>
    </w:p>
    <w:p w14:paraId="0D11F043"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Huan </w:t>
      </w:r>
      <w:r>
        <w:rPr>
          <w:rFonts w:ascii="Book Antiqua" w:eastAsia="Book Antiqua" w:hAnsi="Book Antiqua" w:cs="Book Antiqua"/>
          <w:b/>
          <w:bCs/>
          <w:color w:val="000000"/>
        </w:rPr>
        <w:t>Zhang, Hong</w:t>
      </w:r>
      <w:r>
        <w:rPr>
          <w:rFonts w:ascii="Book Antiqua" w:eastAsia="SimSun" w:hAnsi="Book Antiqua" w:cs="Book Antiqua" w:hint="eastAsia"/>
          <w:b/>
          <w:bCs/>
          <w:color w:val="000000"/>
          <w:lang w:eastAsia="zh-CN"/>
        </w:rPr>
        <w:t>-Y</w:t>
      </w:r>
      <w:r>
        <w:rPr>
          <w:rFonts w:ascii="Book Antiqua" w:eastAsia="Book Antiqua" w:hAnsi="Book Antiqua" w:cs="Book Antiqua"/>
          <w:b/>
          <w:bCs/>
          <w:color w:val="000000"/>
        </w:rPr>
        <w:t>u Zhao, Feng</w:t>
      </w:r>
      <w:r>
        <w:rPr>
          <w:rFonts w:ascii="Book Antiqua" w:eastAsia="SimSun" w:hAnsi="Book Antiqua" w:cs="Book Antiqua" w:hint="eastAsia"/>
          <w:b/>
          <w:bCs/>
          <w:color w:val="000000"/>
          <w:lang w:eastAsia="zh-CN"/>
        </w:rPr>
        <w:t>-H</w:t>
      </w:r>
      <w:r>
        <w:rPr>
          <w:rFonts w:ascii="Book Antiqua" w:eastAsia="Book Antiqua" w:hAnsi="Book Antiqua" w:cs="Book Antiqua"/>
          <w:b/>
          <w:bCs/>
          <w:color w:val="000000"/>
        </w:rPr>
        <w:t>ua Zhang, Wei Liang</w:t>
      </w:r>
      <w:r>
        <w:rPr>
          <w:rFonts w:ascii="Book Antiqua" w:eastAsia="SimSun" w:hAnsi="Book Antiqua" w:cs="Book Antiqua" w:hint="eastAsia"/>
          <w:b/>
          <w:bCs/>
          <w:color w:val="000000"/>
          <w:lang w:eastAsia="zh-CN"/>
        </w:rPr>
        <w:t>,</w:t>
      </w:r>
      <w:r>
        <w:rPr>
          <w:rFonts w:ascii="Book Antiqua" w:eastAsia="SimSun" w:hAnsi="Book Antiqua" w:cs="Book Antiqua" w:hint="eastAsia"/>
          <w:color w:val="000000"/>
          <w:lang w:eastAsia="zh-CN"/>
        </w:rPr>
        <w:t xml:space="preserve"> D</w:t>
      </w:r>
      <w:r>
        <w:rPr>
          <w:rFonts w:ascii="Book Antiqua" w:eastAsia="Book Antiqua" w:hAnsi="Book Antiqua" w:cs="Book Antiqua"/>
          <w:color w:val="000000"/>
        </w:rPr>
        <w:t>epartment</w:t>
      </w:r>
      <w:r>
        <w:rPr>
          <w:rFonts w:ascii="Book Antiqua" w:eastAsia="SimSun" w:hAnsi="Book Antiqua" w:cs="Book Antiqua" w:hint="eastAsia"/>
          <w:color w:val="000000"/>
          <w:lang w:eastAsia="zh-CN"/>
        </w:rPr>
        <w:t xml:space="preserve"> of G</w:t>
      </w:r>
      <w:r>
        <w:rPr>
          <w:rFonts w:ascii="Book Antiqua" w:eastAsia="Book Antiqua" w:hAnsi="Book Antiqua" w:cs="Book Antiqua"/>
          <w:color w:val="000000"/>
        </w:rPr>
        <w:t xml:space="preserve">eneral </w:t>
      </w:r>
      <w:r>
        <w:rPr>
          <w:rFonts w:ascii="Book Antiqua" w:eastAsia="SimSun" w:hAnsi="Book Antiqua" w:cs="Book Antiqua" w:hint="eastAsia"/>
          <w:color w:val="000000"/>
          <w:lang w:eastAsia="zh-CN"/>
        </w:rPr>
        <w:t>S</w:t>
      </w:r>
      <w:r>
        <w:rPr>
          <w:rFonts w:ascii="Book Antiqua" w:eastAsia="Book Antiqua" w:hAnsi="Book Antiqua" w:cs="Book Antiqua"/>
          <w:color w:val="000000"/>
        </w:rPr>
        <w:t>urgery, Hebei General Hospital, Shijiazhuang 050051, Hebei Province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China</w:t>
      </w:r>
    </w:p>
    <w:p w14:paraId="043AFBAE" w14:textId="77777777" w:rsidR="00FF0DC7" w:rsidRDefault="00FF0DC7">
      <w:pPr>
        <w:adjustRightInd w:val="0"/>
        <w:snapToGrid w:val="0"/>
        <w:spacing w:line="360" w:lineRule="auto"/>
        <w:jc w:val="both"/>
        <w:rPr>
          <w:rFonts w:ascii="Book Antiqua" w:hAnsi="Book Antiqua" w:cs="Book Antiqua"/>
        </w:rPr>
      </w:pPr>
    </w:p>
    <w:p w14:paraId="65D604AC"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Liang W contributed to conceptualization and design;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Zhang 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Zhao HY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contributed to drafting the manuscript;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Zhang FH,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Zhao HY contributed to the acquisition, analysis and interpretation of data;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Zhang 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Liang W,</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Zhao HY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contributed to the critical revision of the manuscript</w:t>
      </w:r>
      <w:r>
        <w:rPr>
          <w:rFonts w:ascii="Book Antiqua" w:eastAsia="SimSun" w:hAnsi="Book Antiqua" w:cs="Book Antiqua"/>
          <w:color w:val="000000"/>
          <w:lang w:eastAsia="zh-CN"/>
        </w:rPr>
        <w:t>’</w:t>
      </w:r>
      <w:r>
        <w:rPr>
          <w:rFonts w:ascii="Book Antiqua" w:eastAsia="Book Antiqua" w:hAnsi="Book Antiqua" w:cs="Book Antiqua"/>
          <w:color w:val="000000"/>
        </w:rPr>
        <w:t>s important intellectual content;</w:t>
      </w:r>
      <w:r>
        <w:rPr>
          <w:rFonts w:ascii="Book Antiqua" w:eastAsia="SimSun" w:hAnsi="Book Antiqua" w:cs="Book Antiqua" w:hint="eastAsia"/>
          <w:color w:val="000000"/>
          <w:lang w:eastAsia="zh-CN"/>
        </w:rPr>
        <w:t xml:space="preserve"> All authors</w:t>
      </w:r>
      <w:r>
        <w:rPr>
          <w:rFonts w:ascii="Book Antiqua" w:eastAsia="Book Antiqua" w:hAnsi="Book Antiqua" w:cs="Book Antiqua"/>
          <w:color w:val="000000"/>
        </w:rPr>
        <w:t xml:space="preserve"> co</w:t>
      </w:r>
      <w:r>
        <w:rPr>
          <w:rFonts w:ascii="Book Antiqua" w:eastAsia="Book Antiqua" w:hAnsi="Book Antiqua" w:cs="Book Antiqua"/>
          <w:color w:val="000000"/>
        </w:rPr>
        <w:t>ntributed to the study, approved the final version for publication, and take responsibility for its accuracy and integrity.</w:t>
      </w:r>
    </w:p>
    <w:p w14:paraId="5E7E18BE" w14:textId="77777777" w:rsidR="00FF0DC7" w:rsidRDefault="00FF0DC7">
      <w:pPr>
        <w:adjustRightInd w:val="0"/>
        <w:snapToGrid w:val="0"/>
        <w:spacing w:line="360" w:lineRule="auto"/>
        <w:jc w:val="both"/>
        <w:rPr>
          <w:rFonts w:ascii="Book Antiqua" w:hAnsi="Book Antiqua" w:cs="Book Antiqua"/>
        </w:rPr>
      </w:pPr>
    </w:p>
    <w:p w14:paraId="26881E32"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Wei Liang, MD, Chief Physician, </w:t>
      </w:r>
      <w:r>
        <w:rPr>
          <w:rFonts w:ascii="Book Antiqua" w:eastAsia="SimSun" w:hAnsi="Book Antiqua" w:cs="Book Antiqua" w:hint="eastAsia"/>
          <w:color w:val="000000"/>
          <w:lang w:eastAsia="zh-CN"/>
        </w:rPr>
        <w:t>D</w:t>
      </w:r>
      <w:r>
        <w:rPr>
          <w:rFonts w:ascii="Book Antiqua" w:eastAsia="Book Antiqua" w:hAnsi="Book Antiqua" w:cs="Book Antiqua"/>
          <w:color w:val="000000"/>
        </w:rPr>
        <w:t>epartment</w:t>
      </w:r>
      <w:r>
        <w:rPr>
          <w:rFonts w:ascii="Book Antiqua" w:eastAsia="SimSun" w:hAnsi="Book Antiqua" w:cs="Book Antiqua" w:hint="eastAsia"/>
          <w:color w:val="000000"/>
          <w:lang w:eastAsia="zh-CN"/>
        </w:rPr>
        <w:t xml:space="preserve"> of G</w:t>
      </w:r>
      <w:r>
        <w:rPr>
          <w:rFonts w:ascii="Book Antiqua" w:eastAsia="Book Antiqua" w:hAnsi="Book Antiqua" w:cs="Book Antiqua"/>
          <w:color w:val="000000"/>
        </w:rPr>
        <w:t xml:space="preserve">eneral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urgery, Hebei General Hospital, No. 348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West Ro</w:t>
      </w:r>
      <w:r>
        <w:rPr>
          <w:rFonts w:ascii="Book Antiqua" w:eastAsia="Book Antiqua" w:hAnsi="Book Antiqua" w:cs="Book Antiqua"/>
          <w:color w:val="000000"/>
        </w:rPr>
        <w:t>ad, Xinhua District, Shijiazhuang 050051,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Hebei Province, China. 13831192284@139.com</w:t>
      </w:r>
    </w:p>
    <w:p w14:paraId="4EFB3097" w14:textId="77777777" w:rsidR="00FF0DC7" w:rsidRDefault="00FF0DC7">
      <w:pPr>
        <w:adjustRightInd w:val="0"/>
        <w:snapToGrid w:val="0"/>
        <w:spacing w:line="360" w:lineRule="auto"/>
        <w:jc w:val="both"/>
        <w:rPr>
          <w:rFonts w:ascii="Book Antiqua" w:hAnsi="Book Antiqua" w:cs="Book Antiqua"/>
        </w:rPr>
      </w:pPr>
    </w:p>
    <w:p w14:paraId="1583F53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August 8, 2023</w:t>
      </w:r>
    </w:p>
    <w:p w14:paraId="0261EE3C" w14:textId="77777777" w:rsidR="00FF0DC7" w:rsidRDefault="009B58B2">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rPr>
        <w:t xml:space="preserve">Revised: </w:t>
      </w:r>
      <w:r>
        <w:rPr>
          <w:rFonts w:ascii="Book Antiqua" w:eastAsia="Book Antiqua" w:hAnsi="Book Antiqua" w:cs="Book Antiqua" w:hint="eastAsia"/>
        </w:rPr>
        <w:t>September 11, 2023</w:t>
      </w:r>
    </w:p>
    <w:p w14:paraId="01FD2554" w14:textId="6817F3BE"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 Jin-Lei" w:date="2023-09-18T16:28:00Z">
        <w:r w:rsidR="000027DA" w:rsidRPr="000027DA">
          <w:rPr>
            <w:rFonts w:ascii="Book Antiqua" w:eastAsia="Book Antiqua" w:hAnsi="Book Antiqua" w:cs="Book Antiqua"/>
          </w:rPr>
          <w:t>September 18, 2023</w:t>
        </w:r>
      </w:ins>
    </w:p>
    <w:p w14:paraId="678DBD77"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43AA66AD" w14:textId="77777777" w:rsidR="00FF0DC7" w:rsidRDefault="00FF0DC7">
      <w:pPr>
        <w:adjustRightInd w:val="0"/>
        <w:snapToGrid w:val="0"/>
        <w:spacing w:line="360" w:lineRule="auto"/>
        <w:jc w:val="both"/>
        <w:rPr>
          <w:rFonts w:ascii="Book Antiqua" w:hAnsi="Book Antiqua" w:cs="Book Antiqua"/>
        </w:rPr>
        <w:sectPr w:rsidR="00FF0DC7">
          <w:footerReference w:type="default" r:id="rId7"/>
          <w:pgSz w:w="12240" w:h="15840"/>
          <w:pgMar w:top="1440" w:right="1440" w:bottom="1440" w:left="1440" w:header="720" w:footer="720" w:gutter="0"/>
          <w:cols w:space="720"/>
          <w:docGrid w:linePitch="360"/>
        </w:sectPr>
      </w:pPr>
      <w:bookmarkStart w:id="1" w:name="_GoBack"/>
      <w:bookmarkEnd w:id="1"/>
    </w:p>
    <w:p w14:paraId="7B31D4FC"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1C4B518"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26422C6" w14:textId="33B0F309" w:rsidR="00FF0DC7" w:rsidRDefault="001361A5">
      <w:pPr>
        <w:adjustRightInd w:val="0"/>
        <w:snapToGrid w:val="0"/>
        <w:spacing w:line="360" w:lineRule="auto"/>
        <w:jc w:val="both"/>
        <w:rPr>
          <w:rFonts w:ascii="Book Antiqua" w:hAnsi="Book Antiqua" w:cs="Book Antiqua"/>
        </w:rPr>
      </w:pPr>
      <w:ins w:id="2" w:author="jrw" w:date="2023-09-18T17:06:00Z">
        <w:r>
          <w:rPr>
            <w:rFonts w:ascii="Book Antiqua" w:eastAsia="Book Antiqua" w:hAnsi="Book Antiqua" w:cs="Book Antiqua"/>
            <w:color w:val="000000"/>
          </w:rPr>
          <w:t>E</w:t>
        </w:r>
      </w:ins>
      <w:del w:id="3" w:author="jrw" w:date="2023-09-18T17:06:00Z">
        <w:r w:rsidR="009B58B2" w:rsidDel="001361A5">
          <w:rPr>
            <w:rFonts w:ascii="Book Antiqua" w:eastAsia="Book Antiqua" w:hAnsi="Book Antiqua" w:cs="Book Antiqua" w:hint="eastAsia"/>
            <w:color w:val="000000"/>
          </w:rPr>
          <w:delText>The mention of e</w:delText>
        </w:r>
      </w:del>
      <w:r w:rsidR="009B58B2">
        <w:rPr>
          <w:rFonts w:ascii="Book Antiqua" w:eastAsia="Book Antiqua" w:hAnsi="Book Antiqua" w:cs="Book Antiqua" w:hint="eastAsia"/>
          <w:color w:val="000000"/>
        </w:rPr>
        <w:t>ctopic pancreas may be unfamiliar to many people because it is rare and difficult to diagnose</w:t>
      </w:r>
      <w:r w:rsidR="009B58B2">
        <w:rPr>
          <w:rFonts w:ascii="Book Antiqua" w:eastAsia="SimSun" w:hAnsi="Book Antiqua" w:cs="Book Antiqua" w:hint="eastAsia"/>
          <w:color w:val="000000"/>
          <w:lang w:eastAsia="zh-CN"/>
        </w:rPr>
        <w:t xml:space="preserve">. </w:t>
      </w:r>
      <w:r w:rsidR="009B58B2">
        <w:rPr>
          <w:rFonts w:ascii="Book Antiqua" w:eastAsia="Book Antiqua" w:hAnsi="Book Antiqua" w:cs="Book Antiqua"/>
          <w:color w:val="000000"/>
        </w:rPr>
        <w:t xml:space="preserve">However, this </w:t>
      </w:r>
      <w:ins w:id="4" w:author="jrw" w:date="2023-09-18T17:06:00Z">
        <w:r>
          <w:rPr>
            <w:rFonts w:ascii="Book Antiqua" w:eastAsia="Book Antiqua" w:hAnsi="Book Antiqua" w:cs="Book Antiqua"/>
            <w:color w:val="000000"/>
          </w:rPr>
          <w:t>disease</w:t>
        </w:r>
      </w:ins>
      <w:del w:id="5" w:author="jrw" w:date="2023-09-18T17:06:00Z">
        <w:r w:rsidR="009B58B2" w:rsidDel="001361A5">
          <w:rPr>
            <w:rFonts w:ascii="Book Antiqua" w:eastAsia="Book Antiqua" w:hAnsi="Book Antiqua" w:cs="Book Antiqua"/>
            <w:color w:val="000000"/>
          </w:rPr>
          <w:delText>model</w:delText>
        </w:r>
      </w:del>
      <w:r w:rsidR="009B58B2">
        <w:rPr>
          <w:rFonts w:ascii="Book Antiqua" w:eastAsia="Book Antiqua" w:hAnsi="Book Antiqua" w:cs="Book Antiqua"/>
          <w:color w:val="000000"/>
        </w:rPr>
        <w:t xml:space="preserve"> is highly susceptible to misdiagnosis and missed diagnosis. In this </w:t>
      </w:r>
      <w:ins w:id="6" w:author="jrw" w:date="2023-09-18T17:06:00Z">
        <w:r>
          <w:rPr>
            <w:rFonts w:ascii="Book Antiqua" w:eastAsia="Book Antiqua" w:hAnsi="Book Antiqua" w:cs="Book Antiqua"/>
            <w:color w:val="000000"/>
          </w:rPr>
          <w:t>article</w:t>
        </w:r>
      </w:ins>
      <w:del w:id="7" w:author="jrw" w:date="2023-09-18T17:06:00Z">
        <w:r w:rsidR="009B58B2" w:rsidDel="001361A5">
          <w:rPr>
            <w:rFonts w:ascii="Book Antiqua" w:eastAsia="Book Antiqua" w:hAnsi="Book Antiqua" w:cs="Book Antiqua"/>
            <w:color w:val="000000"/>
          </w:rPr>
          <w:delText>paper</w:delText>
        </w:r>
      </w:del>
      <w:r w:rsidR="009B58B2">
        <w:rPr>
          <w:rFonts w:ascii="Book Antiqua" w:eastAsia="Book Antiqua" w:hAnsi="Book Antiqua" w:cs="Book Antiqua"/>
          <w:color w:val="000000"/>
        </w:rPr>
        <w:t xml:space="preserve">, we report two cases of pancreatic heterotopia in the gastric sinus and small intestine, respectively, both of which were confirmed </w:t>
      </w:r>
      <w:ins w:id="8" w:author="jrw" w:date="2023-09-18T17:07:00Z">
        <w:r>
          <w:rPr>
            <w:rFonts w:ascii="Book Antiqua" w:eastAsia="Book Antiqua" w:hAnsi="Book Antiqua" w:cs="Book Antiqua"/>
            <w:color w:val="000000"/>
          </w:rPr>
          <w:t>by</w:t>
        </w:r>
      </w:ins>
      <w:del w:id="9" w:author="jrw" w:date="2023-09-18T17:07:00Z">
        <w:r w:rsidR="009B58B2" w:rsidDel="001361A5">
          <w:rPr>
            <w:rFonts w:ascii="Book Antiqua" w:eastAsia="Book Antiqua" w:hAnsi="Book Antiqua" w:cs="Book Antiqua"/>
            <w:color w:val="000000"/>
          </w:rPr>
          <w:delText>through</w:delText>
        </w:r>
      </w:del>
      <w:r w:rsidR="009B58B2">
        <w:rPr>
          <w:rFonts w:ascii="Book Antiqua" w:eastAsia="SimSun" w:hAnsi="Book Antiqua" w:cs="Book Antiqua" w:hint="eastAsia"/>
          <w:color w:val="000000"/>
          <w:lang w:eastAsia="zh-CN"/>
        </w:rPr>
        <w:t xml:space="preserve"> </w:t>
      </w:r>
      <w:r w:rsidR="009B58B2">
        <w:rPr>
          <w:rFonts w:ascii="Book Antiqua" w:eastAsia="Book Antiqua" w:hAnsi="Book Antiqua" w:cs="Book Antiqua"/>
          <w:color w:val="000000"/>
        </w:rPr>
        <w:t>histopathological examination.</w:t>
      </w:r>
    </w:p>
    <w:p w14:paraId="4696E397" w14:textId="77777777" w:rsidR="00FF0DC7" w:rsidRDefault="00FF0DC7">
      <w:pPr>
        <w:adjustRightInd w:val="0"/>
        <w:snapToGrid w:val="0"/>
        <w:spacing w:line="360" w:lineRule="auto"/>
        <w:jc w:val="both"/>
        <w:rPr>
          <w:rFonts w:ascii="Book Antiqua" w:hAnsi="Book Antiqua" w:cs="Book Antiqua"/>
        </w:rPr>
      </w:pPr>
    </w:p>
    <w:p w14:paraId="25A5F3A5"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CASE SUMMARY</w:t>
      </w:r>
    </w:p>
    <w:p w14:paraId="6A80C7F9"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The first patient was a 43-year-old female</w:t>
      </w:r>
      <w:r>
        <w:rPr>
          <w:rFonts w:ascii="Book Antiqua" w:eastAsia="SimSun" w:hAnsi="Book Antiqua" w:cs="Book Antiqua" w:hint="eastAsia"/>
          <w:lang w:eastAsia="zh-CN"/>
        </w:rPr>
        <w:t xml:space="preserve"> </w:t>
      </w:r>
      <w:r>
        <w:rPr>
          <w:rFonts w:ascii="Book Antiqua" w:eastAsia="Book Antiqua" w:hAnsi="Book Antiqua" w:cs="Book Antiqua"/>
        </w:rPr>
        <w:t>which reported abdomin</w:t>
      </w:r>
      <w:r>
        <w:rPr>
          <w:rFonts w:ascii="Book Antiqua" w:eastAsia="Book Antiqua" w:hAnsi="Book Antiqua" w:cs="Book Antiqua"/>
        </w:rPr>
        <w:t>al distension for 2 mo.</w:t>
      </w:r>
      <w:r>
        <w:rPr>
          <w:rFonts w:ascii="Book Antiqua" w:eastAsia="SimSun" w:hAnsi="Book Antiqua" w:cs="Book Antiqua" w:hint="eastAsia"/>
          <w:lang w:eastAsia="zh-CN"/>
        </w:rPr>
        <w:t xml:space="preserve"> </w:t>
      </w:r>
      <w:r>
        <w:rPr>
          <w:rFonts w:ascii="Book Antiqua" w:eastAsia="Book Antiqua" w:hAnsi="Book Antiqua" w:cs="Book Antiqua"/>
        </w:rPr>
        <w:t>The second was a 67-year-old female</w:t>
      </w:r>
      <w:r>
        <w:rPr>
          <w:rFonts w:ascii="Book Antiqua" w:eastAsia="SimSun" w:hAnsi="Book Antiqua" w:cs="Book Antiqua" w:hint="eastAsia"/>
          <w:lang w:eastAsia="zh-CN"/>
        </w:rPr>
        <w:t xml:space="preserve"> </w:t>
      </w:r>
      <w:r>
        <w:rPr>
          <w:rFonts w:ascii="Book Antiqua" w:eastAsia="Book Antiqua" w:hAnsi="Book Antiqua" w:cs="Book Antiqua"/>
        </w:rPr>
        <w:t>who experienced</w:t>
      </w:r>
      <w:r>
        <w:rPr>
          <w:rFonts w:ascii="Book Antiqua" w:eastAsia="SimSun" w:hAnsi="Book Antiqua" w:cs="Book Antiqua" w:hint="eastAsia"/>
          <w:lang w:eastAsia="zh-CN"/>
        </w:rPr>
        <w:t xml:space="preserve"> </w:t>
      </w:r>
      <w:r>
        <w:rPr>
          <w:rFonts w:ascii="Book Antiqua" w:eastAsia="Book Antiqua" w:hAnsi="Book Antiqua" w:cs="Book Antiqua"/>
          <w:color w:val="000000"/>
        </w:rPr>
        <w:t>intermittent epigastric discomfort for 15 d. In both cases, there was no confirmed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preoperative examination,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postoperative pathology indicated the presence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ectopic </w:t>
      </w:r>
      <w:r>
        <w:rPr>
          <w:rFonts w:ascii="Book Antiqua" w:eastAsia="Book Antiqua" w:hAnsi="Book Antiqua" w:cs="Book Antiqua"/>
          <w:color w:val="000000"/>
        </w:rPr>
        <w:t>pancreas.</w:t>
      </w:r>
    </w:p>
    <w:p w14:paraId="69847CC9" w14:textId="77777777" w:rsidR="00FF0DC7" w:rsidRDefault="00FF0DC7">
      <w:pPr>
        <w:adjustRightInd w:val="0"/>
        <w:snapToGrid w:val="0"/>
        <w:spacing w:line="360" w:lineRule="auto"/>
        <w:jc w:val="both"/>
        <w:rPr>
          <w:rFonts w:ascii="Book Antiqua" w:hAnsi="Book Antiqua" w:cs="Book Antiqua"/>
        </w:rPr>
      </w:pPr>
    </w:p>
    <w:p w14:paraId="1AB4295A"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CA31E9E" w14:textId="25C111BF"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diagnosis of ectopic pancreas is </w:t>
      </w:r>
      <w:del w:id="10" w:author="jrw" w:date="2023-09-18T17:07:00Z">
        <w:r w:rsidDel="001361A5">
          <w:rPr>
            <w:rFonts w:ascii="Book Antiqua" w:eastAsia="Book Antiqua" w:hAnsi="Book Antiqua" w:cs="Book Antiqua"/>
            <w:color w:val="000000"/>
          </w:rPr>
          <w:delText xml:space="preserve">a </w:delText>
        </w:r>
      </w:del>
      <w:r>
        <w:rPr>
          <w:rFonts w:ascii="Book Antiqua" w:eastAsia="Book Antiqua" w:hAnsi="Book Antiqua" w:cs="Book Antiqua"/>
          <w:color w:val="000000"/>
        </w:rPr>
        <w:t>difficult</w:t>
      </w:r>
      <w:del w:id="11" w:author="jrw" w:date="2023-09-18T17:07:00Z">
        <w:r w:rsidDel="001361A5">
          <w:rPr>
            <w:rFonts w:ascii="Book Antiqua" w:eastAsia="Book Antiqua" w:hAnsi="Book Antiqua" w:cs="Book Antiqua"/>
            <w:color w:val="000000"/>
          </w:rPr>
          <w:delText xml:space="preserve"> task</w:delText>
        </w:r>
      </w:del>
      <w:r>
        <w:rPr>
          <w:rFonts w:ascii="Book Antiqua" w:eastAsia="Book Antiqua" w:hAnsi="Book Antiqua" w:cs="Book Antiqua"/>
          <w:color w:val="000000"/>
        </w:rPr>
        <w:t>, and is often prone to misdiagnosis and the possibility of being overlooked. Various laboratory tests and imaging tests should be carefully evaluated before surgery to achieve earl</w:t>
      </w:r>
      <w:r>
        <w:rPr>
          <w:rFonts w:ascii="Book Antiqua" w:eastAsia="Book Antiqua" w:hAnsi="Book Antiqua" w:cs="Book Antiqua"/>
          <w:color w:val="000000"/>
        </w:rPr>
        <w:t>y detection, early diagnosis and early treatment.</w:t>
      </w:r>
    </w:p>
    <w:p w14:paraId="68DA3A5C" w14:textId="77777777" w:rsidR="00FF0DC7" w:rsidRDefault="00FF0DC7">
      <w:pPr>
        <w:adjustRightInd w:val="0"/>
        <w:snapToGrid w:val="0"/>
        <w:spacing w:line="360" w:lineRule="auto"/>
        <w:jc w:val="both"/>
        <w:rPr>
          <w:rFonts w:ascii="Book Antiqua" w:hAnsi="Book Antiqua" w:cs="Book Antiqua"/>
        </w:rPr>
      </w:pPr>
    </w:p>
    <w:p w14:paraId="16FDC6A6"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SimSun" w:hAnsi="Book Antiqua" w:cs="Book Antiqua" w:hint="eastAsia"/>
          <w:color w:val="000000"/>
          <w:lang w:eastAsia="zh-CN"/>
        </w:rPr>
        <w:t>G</w:t>
      </w:r>
      <w:r>
        <w:rPr>
          <w:rFonts w:ascii="Book Antiqua" w:eastAsia="Book Antiqua" w:hAnsi="Book Antiqua" w:cs="Book Antiqua"/>
          <w:color w:val="000000"/>
        </w:rPr>
        <w:t xml:space="preserve">astric; </w:t>
      </w:r>
      <w:r>
        <w:rPr>
          <w:rFonts w:ascii="Book Antiqua" w:eastAsia="SimSun" w:hAnsi="Book Antiqua" w:cs="Book Antiqua" w:hint="eastAsia"/>
          <w:color w:val="000000"/>
          <w:lang w:eastAsia="zh-CN"/>
        </w:rPr>
        <w:t>I</w:t>
      </w:r>
      <w:r>
        <w:rPr>
          <w:rFonts w:ascii="Book Antiqua" w:eastAsia="Book Antiqua" w:hAnsi="Book Antiqua" w:cs="Book Antiqua"/>
          <w:color w:val="000000"/>
        </w:rPr>
        <w:t xml:space="preserve">ntestinal;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ctopic pancreas; </w:t>
      </w:r>
      <w:r>
        <w:rPr>
          <w:rFonts w:ascii="Book Antiqua" w:eastAsia="SimSun" w:hAnsi="Book Antiqua" w:cs="Book Antiqua" w:hint="eastAsia"/>
          <w:color w:val="000000"/>
          <w:lang w:eastAsia="zh-CN"/>
        </w:rPr>
        <w:t>C</w:t>
      </w:r>
      <w:r>
        <w:rPr>
          <w:rFonts w:ascii="Book Antiqua" w:eastAsia="Book Antiqua" w:hAnsi="Book Antiqua" w:cs="Book Antiqua"/>
          <w:color w:val="000000"/>
        </w:rPr>
        <w:t>ase report</w:t>
      </w:r>
    </w:p>
    <w:p w14:paraId="20BA7F03" w14:textId="77777777" w:rsidR="00FF0DC7" w:rsidRDefault="00FF0DC7">
      <w:pPr>
        <w:adjustRightInd w:val="0"/>
        <w:snapToGrid w:val="0"/>
        <w:spacing w:line="360" w:lineRule="auto"/>
        <w:jc w:val="both"/>
        <w:rPr>
          <w:rFonts w:ascii="Book Antiqua" w:hAnsi="Book Antiqua" w:cs="Book Antiqua"/>
        </w:rPr>
      </w:pPr>
    </w:p>
    <w:p w14:paraId="2DA74C1D"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Zhang H, Zhao H</w:t>
      </w:r>
      <w:r>
        <w:rPr>
          <w:rFonts w:ascii="Book Antiqua" w:eastAsia="SimSun" w:hAnsi="Book Antiqua" w:cs="Book Antiqua" w:hint="eastAsia"/>
          <w:lang w:eastAsia="zh-CN"/>
        </w:rPr>
        <w:t>Y</w:t>
      </w:r>
      <w:r>
        <w:rPr>
          <w:rFonts w:ascii="Book Antiqua" w:eastAsia="Book Antiqua" w:hAnsi="Book Antiqua" w:cs="Book Antiqua"/>
        </w:rPr>
        <w:t>, Zhang F</w:t>
      </w:r>
      <w:r>
        <w:rPr>
          <w:rFonts w:ascii="Book Antiqua" w:eastAsia="SimSun" w:hAnsi="Book Antiqua" w:cs="Book Antiqua" w:hint="eastAsia"/>
          <w:lang w:eastAsia="zh-CN"/>
        </w:rPr>
        <w:t>H</w:t>
      </w:r>
      <w:r>
        <w:rPr>
          <w:rFonts w:ascii="Book Antiqua" w:eastAsia="Book Antiqua" w:hAnsi="Book Antiqua" w:cs="Book Antiqua"/>
        </w:rPr>
        <w:t xml:space="preserve">, Liang W. Gastric and intestinal ectopic pancreas: Two case reports.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061FCCF4" w14:textId="77777777" w:rsidR="00FF0DC7" w:rsidRDefault="00FF0DC7">
      <w:pPr>
        <w:adjustRightInd w:val="0"/>
        <w:snapToGrid w:val="0"/>
        <w:spacing w:line="360" w:lineRule="auto"/>
        <w:jc w:val="both"/>
        <w:rPr>
          <w:rFonts w:ascii="Book Antiqua" w:hAnsi="Book Antiqua" w:cs="Book Antiqua"/>
        </w:rPr>
      </w:pPr>
    </w:p>
    <w:p w14:paraId="0D066D02" w14:textId="36BE4638"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ins w:id="12" w:author="jrw" w:date="2023-09-18T17:08:00Z">
        <w:r w:rsidR="001361A5" w:rsidRPr="001361A5">
          <w:rPr>
            <w:rFonts w:ascii="Book Antiqua" w:eastAsia="Book Antiqua" w:hAnsi="Book Antiqua" w:cs="Book Antiqua"/>
            <w:bCs/>
            <w:rPrChange w:id="13" w:author="jrw" w:date="2023-09-18T17:08:00Z">
              <w:rPr>
                <w:rFonts w:ascii="Book Antiqua" w:eastAsia="Book Antiqua" w:hAnsi="Book Antiqua" w:cs="Book Antiqua"/>
                <w:b/>
                <w:bCs/>
              </w:rPr>
            </w:rPrChange>
          </w:rPr>
          <w:t>E</w:t>
        </w:r>
      </w:ins>
      <w:del w:id="14" w:author="jrw" w:date="2023-09-18T17:08:00Z">
        <w:r w:rsidDel="001361A5">
          <w:rPr>
            <w:rFonts w:ascii="Book Antiqua" w:eastAsia="Book Antiqua" w:hAnsi="Book Antiqua" w:cs="Book Antiqua"/>
          </w:rPr>
          <w:delText>T</w:delText>
        </w:r>
        <w:r w:rsidDel="001361A5">
          <w:rPr>
            <w:rFonts w:ascii="Book Antiqua" w:eastAsia="Book Antiqua" w:hAnsi="Book Antiqua" w:cs="Book Antiqua"/>
          </w:rPr>
          <w:delText>he e</w:delText>
        </w:r>
      </w:del>
      <w:r>
        <w:rPr>
          <w:rFonts w:ascii="Book Antiqua" w:eastAsia="Book Antiqua" w:hAnsi="Book Antiqua" w:cs="Book Antiqua"/>
        </w:rPr>
        <w:t>ctopic pancreas is rare, is usually clinically asymptomatic, and lacks a specific clinical presentation.</w:t>
      </w:r>
      <w:r>
        <w:rPr>
          <w:rFonts w:ascii="Book Antiqua" w:eastAsia="SimSun" w:hAnsi="Book Antiqua" w:cs="Book Antiqua" w:hint="eastAsia"/>
          <w:lang w:eastAsia="zh-CN"/>
        </w:rPr>
        <w:t xml:space="preserve"> </w:t>
      </w:r>
      <w:r>
        <w:rPr>
          <w:rFonts w:ascii="Book Antiqua" w:eastAsia="Book Antiqua" w:hAnsi="Book Antiqua" w:cs="Book Antiqua"/>
        </w:rPr>
        <w:t xml:space="preserve">Therefore, </w:t>
      </w:r>
      <w:del w:id="15" w:author="jrw" w:date="2023-09-18T17:09:00Z">
        <w:r w:rsidDel="001361A5">
          <w:rPr>
            <w:rFonts w:ascii="Book Antiqua" w:eastAsia="Book Antiqua" w:hAnsi="Book Antiqua" w:cs="Book Antiqua"/>
          </w:rPr>
          <w:delText xml:space="preserve">the </w:delText>
        </w:r>
      </w:del>
      <w:r>
        <w:rPr>
          <w:rFonts w:ascii="Book Antiqua" w:eastAsia="Book Antiqua" w:hAnsi="Book Antiqua" w:cs="Book Antiqua"/>
        </w:rPr>
        <w:t>ectopic pancreas is often missed and misdiagnosed in clinical practice.</w:t>
      </w:r>
      <w:r>
        <w:rPr>
          <w:rFonts w:ascii="Book Antiqua" w:eastAsia="SimSun" w:hAnsi="Book Antiqua" w:cs="Book Antiqua" w:hint="eastAsia"/>
          <w:lang w:eastAsia="zh-CN"/>
        </w:rPr>
        <w:t xml:space="preserve"> </w:t>
      </w:r>
      <w:r>
        <w:rPr>
          <w:rFonts w:ascii="Book Antiqua" w:eastAsia="Book Antiqua" w:hAnsi="Book Antiqua" w:cs="Book Antiqua"/>
        </w:rPr>
        <w:t xml:space="preserve">This </w:t>
      </w:r>
      <w:ins w:id="16" w:author="jrw" w:date="2023-09-18T17:09:00Z">
        <w:r w:rsidR="001361A5">
          <w:rPr>
            <w:rFonts w:ascii="Book Antiqua" w:eastAsia="Book Antiqua" w:hAnsi="Book Antiqua" w:cs="Book Antiqua"/>
          </w:rPr>
          <w:t>article</w:t>
        </w:r>
      </w:ins>
      <w:del w:id="17" w:author="jrw" w:date="2023-09-18T17:09:00Z">
        <w:r w:rsidDel="001361A5">
          <w:rPr>
            <w:rFonts w:ascii="Book Antiqua" w:eastAsia="Book Antiqua" w:hAnsi="Book Antiqua" w:cs="Book Antiqua"/>
          </w:rPr>
          <w:delText>paper</w:delText>
        </w:r>
      </w:del>
      <w:r>
        <w:rPr>
          <w:rFonts w:ascii="Book Antiqua" w:eastAsia="Book Antiqua" w:hAnsi="Book Antiqua" w:cs="Book Antiqua"/>
        </w:rPr>
        <w:t xml:space="preserve"> reports the diagnosis and treatment process of tw</w:t>
      </w:r>
      <w:r>
        <w:rPr>
          <w:rFonts w:ascii="Book Antiqua" w:eastAsia="Book Antiqua" w:hAnsi="Book Antiqua" w:cs="Book Antiqua"/>
        </w:rPr>
        <w:t xml:space="preserve">o cases of ectopic pancreas in our hospital, to increase awareness </w:t>
      </w:r>
      <w:ins w:id="18" w:author="jrw" w:date="2023-09-18T17:09:00Z">
        <w:r w:rsidR="001361A5">
          <w:rPr>
            <w:rFonts w:ascii="Book Antiqua" w:eastAsia="Book Antiqua" w:hAnsi="Book Antiqua" w:cs="Book Antiqua"/>
          </w:rPr>
          <w:lastRenderedPageBreak/>
          <w:t>regarding</w:t>
        </w:r>
      </w:ins>
      <w:del w:id="19" w:author="jrw" w:date="2023-09-18T17:09:00Z">
        <w:r w:rsidDel="001361A5">
          <w:rPr>
            <w:rFonts w:ascii="Book Antiqua" w:eastAsia="Book Antiqua" w:hAnsi="Book Antiqua" w:cs="Book Antiqua"/>
          </w:rPr>
          <w:delText>about</w:delText>
        </w:r>
      </w:del>
      <w:r>
        <w:rPr>
          <w:rFonts w:ascii="Book Antiqua" w:eastAsia="Book Antiqua" w:hAnsi="Book Antiqua" w:cs="Book Antiqua"/>
        </w:rPr>
        <w:t xml:space="preserve"> the occurrence of ectopic pancreas and provide </w:t>
      </w:r>
      <w:del w:id="20" w:author="jrw" w:date="2023-09-18T17:39:00Z">
        <w:r w:rsidDel="003A32CD">
          <w:rPr>
            <w:rFonts w:ascii="Book Antiqua" w:eastAsia="Book Antiqua" w:hAnsi="Book Antiqua" w:cs="Book Antiqua"/>
          </w:rPr>
          <w:delText xml:space="preserve">a </w:delText>
        </w:r>
      </w:del>
      <w:r>
        <w:rPr>
          <w:rFonts w:ascii="Book Antiqua" w:eastAsia="Book Antiqua" w:hAnsi="Book Antiqua" w:cs="Book Antiqua"/>
        </w:rPr>
        <w:t xml:space="preserve">guidance for making </w:t>
      </w:r>
      <w:ins w:id="21" w:author="jrw" w:date="2023-09-18T17:09:00Z">
        <w:r w:rsidR="001361A5">
          <w:rPr>
            <w:rFonts w:ascii="Book Antiqua" w:eastAsia="Book Antiqua" w:hAnsi="Book Antiqua" w:cs="Book Antiqua"/>
          </w:rPr>
          <w:t>the</w:t>
        </w:r>
      </w:ins>
      <w:del w:id="22" w:author="jrw" w:date="2023-09-18T17:09:00Z">
        <w:r w:rsidDel="001361A5">
          <w:rPr>
            <w:rFonts w:ascii="Book Antiqua" w:eastAsia="Book Antiqua" w:hAnsi="Book Antiqua" w:cs="Book Antiqua"/>
          </w:rPr>
          <w:delText>a</w:delText>
        </w:r>
      </w:del>
      <w:r>
        <w:rPr>
          <w:rFonts w:ascii="Book Antiqua" w:eastAsia="Book Antiqua" w:hAnsi="Book Antiqua" w:cs="Book Antiqua"/>
        </w:rPr>
        <w:t xml:space="preserve"> correct diagnosis in </w:t>
      </w:r>
      <w:ins w:id="23" w:author="jrw" w:date="2023-09-18T17:10:00Z">
        <w:r w:rsidR="001361A5">
          <w:rPr>
            <w:rFonts w:ascii="Book Antiqua" w:eastAsia="Book Antiqua" w:hAnsi="Book Antiqua" w:cs="Book Antiqua"/>
          </w:rPr>
          <w:t xml:space="preserve">a </w:t>
        </w:r>
      </w:ins>
      <w:r>
        <w:rPr>
          <w:rFonts w:ascii="Book Antiqua" w:eastAsia="Book Antiqua" w:hAnsi="Book Antiqua" w:cs="Book Antiqua"/>
        </w:rPr>
        <w:t>timely manner.</w:t>
      </w:r>
    </w:p>
    <w:p w14:paraId="4A909A53" w14:textId="77777777" w:rsidR="00FF0DC7" w:rsidRDefault="00FF0DC7">
      <w:pPr>
        <w:adjustRightInd w:val="0"/>
        <w:snapToGrid w:val="0"/>
        <w:spacing w:line="360" w:lineRule="auto"/>
        <w:jc w:val="both"/>
        <w:rPr>
          <w:rFonts w:ascii="Book Antiqua" w:hAnsi="Book Antiqua" w:cs="Book Antiqua"/>
        </w:rPr>
      </w:pPr>
    </w:p>
    <w:p w14:paraId="287D4FA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A646F0F" w14:textId="75900231"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Ectopic pancreas is a relatively rare congenital condition in </w:t>
      </w:r>
      <w:r>
        <w:rPr>
          <w:rFonts w:ascii="Book Antiqua" w:eastAsia="Book Antiqua" w:hAnsi="Book Antiqua" w:cs="Book Antiqua"/>
          <w:color w:val="000000"/>
        </w:rPr>
        <w:t xml:space="preserve">which </w:t>
      </w:r>
      <w:del w:id="24" w:author="jrw" w:date="2023-09-18T17:10:00Z">
        <w:r w:rsidDel="001361A5">
          <w:rPr>
            <w:rFonts w:ascii="Book Antiqua" w:eastAsia="Book Antiqua" w:hAnsi="Book Antiqua" w:cs="Book Antiqua"/>
            <w:color w:val="000000"/>
          </w:rPr>
          <w:delText xml:space="preserve">the </w:delText>
        </w:r>
      </w:del>
      <w:r>
        <w:rPr>
          <w:rFonts w:ascii="Book Antiqua" w:eastAsia="Book Antiqua" w:hAnsi="Book Antiqua" w:cs="Book Antiqua"/>
          <w:color w:val="000000"/>
        </w:rPr>
        <w:t>pancreatic tissue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is detected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outside its normal location that has no anatomical or vascular relationship to the</w:t>
      </w:r>
      <w:r>
        <w:rPr>
          <w:rFonts w:ascii="Book Antiqua" w:eastAsia="SimSun" w:hAnsi="Book Antiqua" w:cs="Book Antiqua" w:hint="eastAsia"/>
          <w:color w:val="000000"/>
          <w:lang w:eastAsia="zh-CN"/>
        </w:rPr>
        <w:t xml:space="preserve"> </w:t>
      </w:r>
      <w:r>
        <w:rPr>
          <w:rFonts w:ascii="Book Antiqua" w:eastAsia="Book Antiqua" w:hAnsi="Book Antiqua" w:cs="Book Antiqua"/>
        </w:rPr>
        <w:t xml:space="preserve">normal </w:t>
      </w:r>
      <w:proofErr w:type="gramStart"/>
      <w:r>
        <w:rPr>
          <w:rFonts w:ascii="Book Antiqua" w:eastAsia="Book Antiqua" w:hAnsi="Book Antiqua" w:cs="Book Antiqua"/>
        </w:rPr>
        <w:t>pancreas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Ectopic pancreas often lacks specific clinical symptoms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signs, and because there are no specific clinical man</w:t>
      </w:r>
      <w:r>
        <w:rPr>
          <w:rFonts w:ascii="Book Antiqua" w:eastAsia="Book Antiqua" w:hAnsi="Book Antiqua" w:cs="Book Antiqua"/>
          <w:color w:val="000000"/>
        </w:rPr>
        <w:t xml:space="preserve">ifestations or imaging signs, the correct diagnosis can only be determined, in most cases, </w:t>
      </w:r>
      <w:ins w:id="25" w:author="jrw" w:date="2023-09-18T17:11:00Z">
        <w:r w:rsidR="001361A5">
          <w:rPr>
            <w:rFonts w:ascii="Book Antiqua" w:eastAsia="Book Antiqua" w:hAnsi="Book Antiqua" w:cs="Book Antiqua"/>
            <w:color w:val="000000"/>
          </w:rPr>
          <w:t>by</w:t>
        </w:r>
      </w:ins>
      <w:del w:id="26" w:author="jrw" w:date="2023-09-18T17:11:00Z">
        <w:r w:rsidDel="001361A5">
          <w:rPr>
            <w:rFonts w:ascii="Book Antiqua" w:eastAsia="Book Antiqua" w:hAnsi="Book Antiqua" w:cs="Book Antiqua"/>
            <w:color w:val="000000"/>
          </w:rPr>
          <w:delText>through</w:delText>
        </w:r>
      </w:del>
      <w:r>
        <w:rPr>
          <w:rFonts w:ascii="Book Antiqua" w:eastAsia="Book Antiqua" w:hAnsi="Book Antiqua" w:cs="Book Antiqua"/>
          <w:color w:val="000000"/>
        </w:rPr>
        <w:t xml:space="preserve"> histopathological examination of</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 </w:t>
      </w:r>
      <w:r>
        <w:rPr>
          <w:rFonts w:ascii="Book Antiqua" w:eastAsia="Book Antiqua" w:hAnsi="Book Antiqua" w:cs="Book Antiqua"/>
        </w:rPr>
        <w:t xml:space="preserve">resected </w:t>
      </w:r>
      <w:proofErr w:type="gramStart"/>
      <w:r>
        <w:rPr>
          <w:rFonts w:ascii="Book Antiqua" w:eastAsia="Book Antiqua" w:hAnsi="Book Antiqua" w:cs="Book Antiqua"/>
        </w:rPr>
        <w:t>specimen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Ectopic pancreas can occur at any part of the gastrointestinal tract, but it is mostly detected in the upper gastrointestinal tract, especially in the stomach, duodenum and </w:t>
      </w:r>
      <w:proofErr w:type="gramStart"/>
      <w:r>
        <w:rPr>
          <w:rFonts w:ascii="Book Antiqua" w:eastAsia="Book Antiqua" w:hAnsi="Book Antiqua" w:cs="Book Antiqua"/>
          <w:color w:val="000000"/>
        </w:rPr>
        <w:t>jejunum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It is most commonly found in the stomach (25%-38% of cases), followed b</w:t>
      </w:r>
      <w:r>
        <w:rPr>
          <w:rFonts w:ascii="Book Antiqua" w:eastAsia="Book Antiqua" w:hAnsi="Book Antiqua" w:cs="Book Antiqua"/>
          <w:color w:val="000000"/>
        </w:rPr>
        <w:t>y the duodenum (17%-36%) and jejunum (15%-22%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condition is highly susceptible to misdiagnosis in clinical practice. In the present report, case 1 </w:t>
      </w:r>
      <w:ins w:id="27" w:author="jrw" w:date="2023-09-18T17:11:00Z">
        <w:r w:rsidR="001361A5">
          <w:rPr>
            <w:rFonts w:ascii="Book Antiqua" w:eastAsia="Book Antiqua" w:hAnsi="Book Antiqua" w:cs="Book Antiqua"/>
            <w:color w:val="000000"/>
          </w:rPr>
          <w:t>with</w:t>
        </w:r>
      </w:ins>
      <w:del w:id="28" w:author="jrw" w:date="2023-09-18T17:11:00Z">
        <w:r w:rsidDel="001361A5">
          <w:rPr>
            <w:rFonts w:ascii="Book Antiqua" w:eastAsia="Book Antiqua" w:hAnsi="Book Antiqua" w:cs="Book Antiqua"/>
            <w:color w:val="000000"/>
          </w:rPr>
          <w:delText>of</w:delText>
        </w:r>
      </w:del>
      <w:r>
        <w:rPr>
          <w:rFonts w:ascii="Book Antiqua" w:eastAsia="Book Antiqua" w:hAnsi="Book Antiqua" w:cs="Book Antiqua"/>
          <w:color w:val="000000"/>
        </w:rPr>
        <w:t xml:space="preserve"> gastric ectopic pancreas was misdiagnosed as gastrointestinal mesenchymal tumor. This case highli</w:t>
      </w:r>
      <w:r>
        <w:rPr>
          <w:rFonts w:ascii="Book Antiqua" w:eastAsia="Book Antiqua" w:hAnsi="Book Antiqua" w:cs="Book Antiqua"/>
          <w:color w:val="000000"/>
        </w:rPr>
        <w:t xml:space="preserve">ghts the importance </w:t>
      </w:r>
      <w:del w:id="29" w:author="jrw" w:date="2023-09-18T17:12:00Z">
        <w:r w:rsidDel="001361A5">
          <w:rPr>
            <w:rFonts w:ascii="Book Antiqua" w:eastAsia="Book Antiqua" w:hAnsi="Book Antiqua" w:cs="Book Antiqua"/>
            <w:color w:val="000000"/>
          </w:rPr>
          <w:delText>for clinicians</w:delText>
        </w:r>
      </w:del>
      <w:ins w:id="30" w:author="jrw" w:date="2023-09-18T17:12:00Z">
        <w:r w:rsidR="001361A5">
          <w:rPr>
            <w:rFonts w:ascii="Book Antiqua" w:eastAsia="Book Antiqua" w:hAnsi="Book Antiqua" w:cs="Book Antiqua"/>
            <w:color w:val="000000"/>
          </w:rPr>
          <w:t>of</w:t>
        </w:r>
      </w:ins>
      <w:r>
        <w:rPr>
          <w:rFonts w:ascii="Book Antiqua" w:eastAsia="Book Antiqua" w:hAnsi="Book Antiqua" w:cs="Book Antiqua"/>
          <w:color w:val="000000"/>
        </w:rPr>
        <w:t xml:space="preserve"> </w:t>
      </w:r>
      <w:del w:id="31" w:author="jrw" w:date="2023-09-18T17:12:00Z">
        <w:r w:rsidDel="001361A5">
          <w:rPr>
            <w:rFonts w:ascii="Book Antiqua" w:eastAsia="Book Antiqua" w:hAnsi="Book Antiqua" w:cs="Book Antiqua"/>
            <w:color w:val="000000"/>
          </w:rPr>
          <w:delText xml:space="preserve">to </w:delText>
        </w:r>
      </w:del>
      <w:r>
        <w:rPr>
          <w:rFonts w:ascii="Book Antiqua" w:eastAsia="Book Antiqua" w:hAnsi="Book Antiqua" w:cs="Book Antiqua"/>
          <w:color w:val="000000"/>
        </w:rPr>
        <w:t>thorough</w:t>
      </w:r>
      <w:del w:id="32" w:author="jrw" w:date="2023-09-18T17:12:00Z">
        <w:r w:rsidDel="001361A5">
          <w:rPr>
            <w:rFonts w:ascii="Book Antiqua" w:eastAsia="Book Antiqua" w:hAnsi="Book Antiqua" w:cs="Book Antiqua"/>
            <w:color w:val="000000"/>
          </w:rPr>
          <w:delText>ly</w:delText>
        </w:r>
      </w:del>
      <w:r>
        <w:rPr>
          <w:rFonts w:ascii="Book Antiqua" w:eastAsia="Book Antiqua" w:hAnsi="Book Antiqua" w:cs="Book Antiqua"/>
          <w:color w:val="000000"/>
        </w:rPr>
        <w:t xml:space="preserve"> and meticulous</w:t>
      </w:r>
      <w:del w:id="33" w:author="jrw" w:date="2023-09-18T17:12:00Z">
        <w:r w:rsidDel="001361A5">
          <w:rPr>
            <w:rFonts w:ascii="Book Antiqua" w:eastAsia="Book Antiqua" w:hAnsi="Book Antiqua" w:cs="Book Antiqua"/>
            <w:color w:val="000000"/>
          </w:rPr>
          <w:delText>ly</w:delText>
        </w:r>
      </w:del>
      <w:r>
        <w:rPr>
          <w:rFonts w:ascii="Book Antiqua" w:eastAsia="Book Antiqua" w:hAnsi="Book Antiqua" w:cs="Book Antiqua"/>
          <w:color w:val="000000"/>
        </w:rPr>
        <w:t xml:space="preserve"> assess</w:t>
      </w:r>
      <w:ins w:id="34" w:author="jrw" w:date="2023-09-18T17:12:00Z">
        <w:r w:rsidR="001361A5">
          <w:rPr>
            <w:rFonts w:ascii="Book Antiqua" w:eastAsia="Book Antiqua" w:hAnsi="Book Antiqua" w:cs="Book Antiqua"/>
            <w:color w:val="000000"/>
          </w:rPr>
          <w:t>ment of</w:t>
        </w:r>
      </w:ins>
      <w:r>
        <w:rPr>
          <w:rFonts w:ascii="Book Antiqua" w:eastAsia="Book Antiqua" w:hAnsi="Book Antiqua" w:cs="Book Antiqua"/>
          <w:color w:val="000000"/>
        </w:rPr>
        <w:t xml:space="preserve"> digestive swellings</w:t>
      </w:r>
      <w:ins w:id="35" w:author="jrw" w:date="2023-09-18T17:12:00Z">
        <w:r w:rsidR="001361A5">
          <w:rPr>
            <w:rFonts w:ascii="Book Antiqua" w:eastAsia="Book Antiqua" w:hAnsi="Book Antiqua" w:cs="Book Antiqua"/>
            <w:color w:val="000000"/>
          </w:rPr>
          <w:t xml:space="preserve"> by clinicians</w:t>
        </w:r>
      </w:ins>
      <w:r>
        <w:rPr>
          <w:rFonts w:ascii="Book Antiqua" w:eastAsia="Book Antiqua" w:hAnsi="Book Antiqua" w:cs="Book Antiqua"/>
          <w:color w:val="000000"/>
        </w:rPr>
        <w:t xml:space="preserve">, and </w:t>
      </w:r>
      <w:del w:id="36" w:author="jrw" w:date="2023-09-18T17:12:00Z">
        <w:r w:rsidDel="001361A5">
          <w:rPr>
            <w:rFonts w:ascii="Book Antiqua" w:eastAsia="Book Antiqua" w:hAnsi="Book Antiqua" w:cs="Book Antiqua"/>
            <w:color w:val="000000"/>
          </w:rPr>
          <w:delText xml:space="preserve">pay </w:delText>
        </w:r>
      </w:del>
      <w:r>
        <w:rPr>
          <w:rFonts w:ascii="Book Antiqua" w:eastAsia="Book Antiqua" w:hAnsi="Book Antiqua" w:cs="Book Antiqua"/>
          <w:color w:val="000000"/>
        </w:rPr>
        <w:t xml:space="preserve">attention to their differential diagnosis. The main differential diagnoses of ectopic pancreas include gastrointestinal mesenchymal tumors, </w:t>
      </w:r>
      <w:r w:rsidRPr="003A32CD">
        <w:rPr>
          <w:rFonts w:ascii="Book Antiqua" w:eastAsia="Book Antiqua" w:hAnsi="Book Antiqua" w:cs="Book Antiqua"/>
          <w:color w:val="000000"/>
        </w:rPr>
        <w:t>gastrointestin</w:t>
      </w:r>
      <w:r w:rsidRPr="003A32CD">
        <w:rPr>
          <w:rFonts w:ascii="Book Antiqua" w:eastAsia="Book Antiqua" w:hAnsi="Book Antiqua" w:cs="Book Antiqua"/>
          <w:color w:val="000000"/>
        </w:rPr>
        <w:t>al autonomic tumors</w:t>
      </w:r>
      <w:r>
        <w:rPr>
          <w:rFonts w:ascii="Book Antiqua" w:eastAsia="Book Antiqua" w:hAnsi="Book Antiqua" w:cs="Book Antiqua"/>
          <w:color w:val="000000"/>
        </w:rPr>
        <w:t xml:space="preserve">, gastric carcinoid tumors, lymphomas, and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A058CA9" w14:textId="77777777" w:rsidR="00FF0DC7" w:rsidRDefault="00FF0DC7">
      <w:pPr>
        <w:adjustRightInd w:val="0"/>
        <w:snapToGrid w:val="0"/>
        <w:spacing w:line="360" w:lineRule="auto"/>
        <w:jc w:val="both"/>
        <w:rPr>
          <w:rFonts w:ascii="Book Antiqua" w:hAnsi="Book Antiqua" w:cs="Book Antiqua"/>
        </w:rPr>
      </w:pPr>
    </w:p>
    <w:p w14:paraId="31F1ECB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CASE PRESENTATION</w:t>
      </w:r>
    </w:p>
    <w:p w14:paraId="2911E5BE"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Chief complaints</w:t>
      </w:r>
    </w:p>
    <w:p w14:paraId="2EA780A4"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1:</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43-year-old female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who reported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abdominal distension for 2 mo.</w:t>
      </w:r>
    </w:p>
    <w:p w14:paraId="6AFEEC84" w14:textId="77777777" w:rsidR="00FF0DC7" w:rsidRDefault="00FF0DC7">
      <w:pPr>
        <w:adjustRightInd w:val="0"/>
        <w:snapToGrid w:val="0"/>
        <w:spacing w:line="360" w:lineRule="auto"/>
        <w:jc w:val="both"/>
        <w:rPr>
          <w:rFonts w:ascii="Book Antiqua" w:eastAsia="Book Antiqua" w:hAnsi="Book Antiqua" w:cs="Book Antiqua"/>
          <w:b/>
          <w:bCs/>
          <w:color w:val="000000"/>
        </w:rPr>
      </w:pPr>
    </w:p>
    <w:p w14:paraId="50C47518"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 67-year-old female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who experienced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intermittent epigast</w:t>
      </w:r>
      <w:r>
        <w:rPr>
          <w:rFonts w:ascii="Book Antiqua" w:eastAsia="Book Antiqua" w:hAnsi="Book Antiqua" w:cs="Book Antiqua"/>
          <w:color w:val="000000"/>
        </w:rPr>
        <w:t>ric discomfort for 15 d.</w:t>
      </w:r>
    </w:p>
    <w:p w14:paraId="1BCCFE5A" w14:textId="77777777" w:rsidR="00FF0DC7" w:rsidRDefault="00FF0DC7">
      <w:pPr>
        <w:adjustRightInd w:val="0"/>
        <w:snapToGrid w:val="0"/>
        <w:spacing w:line="360" w:lineRule="auto"/>
        <w:jc w:val="both"/>
        <w:rPr>
          <w:rFonts w:ascii="Book Antiqua" w:hAnsi="Book Antiqua" w:cs="Book Antiqua"/>
        </w:rPr>
      </w:pPr>
    </w:p>
    <w:p w14:paraId="2246740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present illness</w:t>
      </w:r>
    </w:p>
    <w:p w14:paraId="03DCEB69"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Case 1: </w:t>
      </w:r>
      <w:r>
        <w:rPr>
          <w:rFonts w:ascii="Book Antiqua" w:eastAsia="Book Antiqua" w:hAnsi="Book Antiqua" w:cs="Book Antiqua"/>
          <w:color w:val="000000"/>
        </w:rPr>
        <w:t xml:space="preserve">The patient presented to our hospital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with abdominal distension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of unknown cause, which worsened after eating, without abdominal pain or diarrhea.</w:t>
      </w:r>
    </w:p>
    <w:p w14:paraId="4D3FD297" w14:textId="77777777" w:rsidR="00FF0DC7" w:rsidRDefault="00FF0DC7">
      <w:pPr>
        <w:adjustRightInd w:val="0"/>
        <w:snapToGrid w:val="0"/>
        <w:spacing w:line="360" w:lineRule="auto"/>
        <w:jc w:val="both"/>
        <w:rPr>
          <w:rFonts w:ascii="Book Antiqua" w:eastAsia="Book Antiqua" w:hAnsi="Book Antiqua" w:cs="Book Antiqua"/>
          <w:color w:val="000000"/>
        </w:rPr>
      </w:pPr>
    </w:p>
    <w:p w14:paraId="247ED495" w14:textId="20D4C992"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Fifteen days ago, the patient </w:t>
      </w:r>
      <w:r>
        <w:rPr>
          <w:rFonts w:ascii="Book Antiqua" w:eastAsia="Book Antiqua" w:hAnsi="Book Antiqua" w:cs="Book Antiqua"/>
          <w:color w:val="000000"/>
        </w:rPr>
        <w:t xml:space="preserve">presented with </w:t>
      </w:r>
      <w:del w:id="37" w:author="jrw" w:date="2023-09-18T17:14:00Z">
        <w:r w:rsidDel="00B931A4">
          <w:rPr>
            <w:rFonts w:ascii="Book Antiqua" w:eastAsia="Book Antiqua" w:hAnsi="Book Antiqua" w:cs="Book Antiqua"/>
            <w:color w:val="000000"/>
          </w:rPr>
          <w:delText xml:space="preserve">intermittent </w:delText>
        </w:r>
      </w:del>
      <w:r>
        <w:rPr>
          <w:rFonts w:ascii="Book Antiqua" w:eastAsia="Book Antiqua" w:hAnsi="Book Antiqua" w:cs="Book Antiqua"/>
          <w:color w:val="000000"/>
        </w:rPr>
        <w:t>e</w:t>
      </w:r>
      <w:r>
        <w:rPr>
          <w:rFonts w:ascii="Book Antiqua" w:eastAsia="Book Antiqua" w:hAnsi="Book Antiqua" w:cs="Book Antiqua"/>
          <w:color w:val="000000"/>
        </w:rPr>
        <w:t>pigastric dull pain of no apparent cause, intermittent in nature, not radiating to the back, unrelated to breathing or position change, and relieved by eating. Occasional black stools, no mucopurulent stools, dizziness and weak</w:t>
      </w:r>
      <w:r>
        <w:rPr>
          <w:rFonts w:ascii="Book Antiqua" w:eastAsia="Book Antiqua" w:hAnsi="Book Antiqua" w:cs="Book Antiqua"/>
          <w:color w:val="000000"/>
        </w:rPr>
        <w:t>ness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were observed.</w:t>
      </w:r>
    </w:p>
    <w:p w14:paraId="30AE16EC" w14:textId="77777777" w:rsidR="00FF0DC7" w:rsidRDefault="00FF0DC7">
      <w:pPr>
        <w:adjustRightInd w:val="0"/>
        <w:snapToGrid w:val="0"/>
        <w:spacing w:line="360" w:lineRule="auto"/>
        <w:jc w:val="both"/>
        <w:rPr>
          <w:rFonts w:ascii="Book Antiqua" w:hAnsi="Book Antiqua" w:cs="Book Antiqua"/>
        </w:rPr>
      </w:pPr>
    </w:p>
    <w:p w14:paraId="21B21774"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History of past illness</w:t>
      </w:r>
    </w:p>
    <w:p w14:paraId="483A8E10" w14:textId="2F58FD52"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ins w:id="38" w:author="jrw" w:date="2023-09-18T17:15:00Z">
        <w:r w:rsidR="00B931A4" w:rsidRPr="00B931A4">
          <w:rPr>
            <w:rFonts w:ascii="Book Antiqua" w:eastAsia="Book Antiqua" w:hAnsi="Book Antiqua" w:cs="Book Antiqua"/>
            <w:bCs/>
            <w:color w:val="000000"/>
            <w:rPrChange w:id="39" w:author="jrw" w:date="2023-09-18T17:15:00Z">
              <w:rPr>
                <w:rFonts w:ascii="Book Antiqua" w:eastAsia="Book Antiqua" w:hAnsi="Book Antiqua" w:cs="Book Antiqua"/>
                <w:b/>
                <w:bCs/>
                <w:color w:val="000000"/>
              </w:rPr>
            </w:rPrChange>
          </w:rPr>
          <w:t>Five</w:t>
        </w:r>
      </w:ins>
      <w:del w:id="40" w:author="jrw" w:date="2023-09-18T17:15:00Z">
        <w:r w:rsidDel="00B931A4">
          <w:rPr>
            <w:rFonts w:ascii="Book Antiqua" w:eastAsia="Book Antiqua" w:hAnsi="Book Antiqua" w:cs="Book Antiqua"/>
            <w:color w:val="000000"/>
          </w:rPr>
          <w:delText>5</w:delText>
        </w:r>
      </w:del>
      <w:r>
        <w:rPr>
          <w:rFonts w:ascii="Book Antiqua" w:eastAsia="Book Antiqua" w:hAnsi="Book Antiqua" w:cs="Book Antiqua"/>
          <w:color w:val="000000"/>
        </w:rPr>
        <w:t xml:space="preserve"> years after </w:t>
      </w:r>
      <w:del w:id="41" w:author="jrw" w:date="2023-09-18T17:15:00Z">
        <w:r w:rsidDel="00B931A4">
          <w:rPr>
            <w:rFonts w:ascii="Book Antiqua" w:eastAsia="Book Antiqua" w:hAnsi="Book Antiqua" w:cs="Book Antiqua"/>
            <w:color w:val="000000"/>
          </w:rPr>
          <w:delText xml:space="preserve">a </w:delText>
        </w:r>
      </w:del>
      <w:r>
        <w:rPr>
          <w:rFonts w:ascii="Book Antiqua" w:eastAsia="Book Antiqua" w:hAnsi="Book Antiqua" w:cs="Book Antiqua"/>
          <w:color w:val="000000"/>
        </w:rPr>
        <w:t>previous endometrial cancer surgery, regular check-ups have shown no signs of recurrence.</w:t>
      </w:r>
    </w:p>
    <w:p w14:paraId="0968DC40" w14:textId="77777777" w:rsidR="00FF0DC7" w:rsidRDefault="00FF0DC7">
      <w:pPr>
        <w:adjustRightInd w:val="0"/>
        <w:snapToGrid w:val="0"/>
        <w:spacing w:line="360" w:lineRule="auto"/>
        <w:jc w:val="both"/>
        <w:rPr>
          <w:rFonts w:ascii="Book Antiqua" w:eastAsia="Book Antiqua" w:hAnsi="Book Antiqua" w:cs="Book Antiqua"/>
          <w:color w:val="000000"/>
        </w:rPr>
      </w:pPr>
    </w:p>
    <w:p w14:paraId="16D62DF6"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Book Antiqua" w:hAnsi="Book Antiqua" w:cs="Book Antiqua"/>
          <w:color w:val="000000"/>
        </w:rPr>
        <w:t xml:space="preserve"> This patient was previously fit, with no special medical history.</w:t>
      </w:r>
    </w:p>
    <w:p w14:paraId="31ADFE60" w14:textId="77777777" w:rsidR="00FF0DC7" w:rsidRDefault="00FF0DC7">
      <w:pPr>
        <w:adjustRightInd w:val="0"/>
        <w:snapToGrid w:val="0"/>
        <w:spacing w:line="360" w:lineRule="auto"/>
        <w:jc w:val="both"/>
        <w:rPr>
          <w:rFonts w:ascii="Book Antiqua" w:hAnsi="Book Antiqua" w:cs="Book Antiqua"/>
        </w:rPr>
      </w:pPr>
    </w:p>
    <w:p w14:paraId="7B0471B4"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Personal and family h</w:t>
      </w:r>
      <w:r>
        <w:rPr>
          <w:rFonts w:ascii="Book Antiqua" w:eastAsia="Book Antiqua" w:hAnsi="Book Antiqua" w:cs="Book Antiqua"/>
          <w:b/>
          <w:i/>
          <w:color w:val="000000"/>
        </w:rPr>
        <w:t>istory</w:t>
      </w:r>
    </w:p>
    <w:p w14:paraId="748AF582" w14:textId="03FAF568"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patient</w:t>
      </w:r>
      <w:ins w:id="42" w:author="jrw" w:date="2023-09-18T17:15:00Z">
        <w:r w:rsidR="00B931A4">
          <w:rPr>
            <w:rFonts w:ascii="Book Antiqua" w:eastAsia="Book Antiqua" w:hAnsi="Book Antiqua" w:cs="Book Antiqua"/>
            <w:color w:val="000000"/>
          </w:rPr>
          <w:t>s</w:t>
        </w:r>
      </w:ins>
      <w:r>
        <w:rPr>
          <w:rFonts w:ascii="Book Antiqua" w:eastAsia="Book Antiqua" w:hAnsi="Book Antiqua" w:cs="Book Antiqua"/>
          <w:color w:val="000000"/>
        </w:rPr>
        <w:t xml:space="preserve"> had no relevant personal or family history.</w:t>
      </w:r>
    </w:p>
    <w:p w14:paraId="11F96474" w14:textId="77777777" w:rsidR="00FF0DC7" w:rsidRDefault="00FF0DC7">
      <w:pPr>
        <w:adjustRightInd w:val="0"/>
        <w:snapToGrid w:val="0"/>
        <w:spacing w:line="360" w:lineRule="auto"/>
        <w:jc w:val="both"/>
        <w:rPr>
          <w:rFonts w:ascii="Book Antiqua" w:hAnsi="Book Antiqua" w:cs="Book Antiqua"/>
        </w:rPr>
      </w:pPr>
    </w:p>
    <w:p w14:paraId="278F8318"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Physical examination</w:t>
      </w:r>
    </w:p>
    <w:p w14:paraId="47A4F819" w14:textId="583998C0"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Physical examination of the patient</w:t>
      </w:r>
      <w:del w:id="43" w:author="jrw" w:date="2023-09-18T17:16:00Z">
        <w:r w:rsidDel="00B931A4">
          <w:rPr>
            <w:rFonts w:ascii="Book Antiqua" w:eastAsia="Book Antiqua" w:hAnsi="Book Antiqua" w:cs="Book Antiqua"/>
            <w:color w:val="000000"/>
          </w:rPr>
          <w:delText>’</w:delText>
        </w:r>
      </w:del>
      <w:r>
        <w:rPr>
          <w:rFonts w:ascii="Book Antiqua" w:eastAsia="Book Antiqua" w:hAnsi="Book Antiqua" w:cs="Book Antiqua"/>
          <w:color w:val="000000"/>
        </w:rPr>
        <w:t>s</w:t>
      </w:r>
      <w:ins w:id="44" w:author="jrw" w:date="2023-09-18T17:16:00Z">
        <w:r w:rsidR="00B931A4">
          <w:rPr>
            <w:rFonts w:ascii="Book Antiqua" w:eastAsia="Book Antiqua" w:hAnsi="Book Antiqua" w:cs="Book Antiqua"/>
            <w:color w:val="000000"/>
          </w:rPr>
          <w:t>’</w:t>
        </w:r>
      </w:ins>
      <w:r>
        <w:rPr>
          <w:rFonts w:ascii="Book Antiqua" w:eastAsia="Book Antiqua" w:hAnsi="Book Antiqua" w:cs="Book Antiqua"/>
          <w:color w:val="000000"/>
        </w:rPr>
        <w:t xml:space="preserve"> heart and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lungs was unremarkable. Abdominal examination showed no positive signs for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general conditions.</w:t>
      </w:r>
    </w:p>
    <w:p w14:paraId="1ECEC2C2" w14:textId="77777777" w:rsidR="00FF0DC7" w:rsidRDefault="00FF0DC7">
      <w:pPr>
        <w:adjustRightInd w:val="0"/>
        <w:snapToGrid w:val="0"/>
        <w:spacing w:line="360" w:lineRule="auto"/>
        <w:jc w:val="both"/>
        <w:rPr>
          <w:rFonts w:ascii="Book Antiqua" w:eastAsia="Book Antiqua" w:hAnsi="Book Antiqua" w:cs="Book Antiqua"/>
          <w:color w:val="000000"/>
        </w:rPr>
      </w:pPr>
    </w:p>
    <w:p w14:paraId="7D1240A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Laboratory examinations</w:t>
      </w:r>
    </w:p>
    <w:p w14:paraId="40462426"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Blo</w:t>
      </w:r>
      <w:r>
        <w:rPr>
          <w:rFonts w:ascii="Book Antiqua" w:eastAsia="Book Antiqua" w:hAnsi="Book Antiqua" w:cs="Book Antiqua"/>
          <w:color w:val="000000"/>
        </w:rPr>
        <w:t>od analysis, stool analysis, and serum tumor</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markers showed no significant abnormalities.</w:t>
      </w:r>
    </w:p>
    <w:p w14:paraId="5DE5A08B" w14:textId="77777777" w:rsidR="00FF0DC7" w:rsidRDefault="00FF0DC7">
      <w:pPr>
        <w:adjustRightInd w:val="0"/>
        <w:snapToGrid w:val="0"/>
        <w:spacing w:line="360" w:lineRule="auto"/>
        <w:jc w:val="both"/>
        <w:rPr>
          <w:rFonts w:ascii="Book Antiqua" w:hAnsi="Book Antiqua" w:cs="Book Antiqua"/>
        </w:rPr>
      </w:pPr>
    </w:p>
    <w:p w14:paraId="4D4CCD10"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Imaging examinations</w:t>
      </w:r>
    </w:p>
    <w:p w14:paraId="1663AD1E"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Gastroscopic observation: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submucosal mass measuring approximately 3.0 cm × 2.2 cm was seen in the posterior wall of the gastric sinus,</w:t>
      </w:r>
      <w:r>
        <w:rPr>
          <w:rFonts w:ascii="Book Antiqua" w:eastAsia="Book Antiqua" w:hAnsi="Book Antiqua" w:cs="Book Antiqua"/>
          <w:color w:val="000000"/>
        </w:rPr>
        <w:t xml:space="preserve"> with smooth surface mucosa, central depression and rupture, and visible bridge-shaped folds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SimSun" w:hAnsi="Book Antiqua" w:cs="Book Antiqua" w:hint="eastAsia"/>
          <w:color w:val="000000"/>
          <w:lang w:eastAsia="zh-CN"/>
        </w:rPr>
        <w:t xml:space="preserve"> 1A)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Ultrasound gastroscopy observation: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The lesion was located in the intrinsic muscular layer, and the internal echogenicity was heterogeneous and hypoec</w:t>
      </w:r>
      <w:r>
        <w:rPr>
          <w:rFonts w:ascii="Book Antiqua" w:eastAsia="Book Antiqua" w:hAnsi="Book Antiqua" w:cs="Book Antiqua"/>
          <w:color w:val="000000"/>
        </w:rPr>
        <w:t>hoic, approximately 3.0 cm × 2.4 cm in size, showing intra- and extra-cavernous growth with clear borders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SimSun" w:hAnsi="Book Antiqua" w:cs="Book Antiqua" w:hint="eastAsia"/>
          <w:color w:val="000000"/>
          <w:lang w:eastAsia="zh-CN"/>
        </w:rPr>
        <w:t xml:space="preserve"> 1B)</w:t>
      </w:r>
      <w:r>
        <w:rPr>
          <w:rFonts w:ascii="Book Antiqua" w:eastAsia="Book Antiqua" w:hAnsi="Book Antiqua" w:cs="Book Antiqua"/>
          <w:color w:val="000000"/>
        </w:rPr>
        <w:t xml:space="preserve">. Microscopic diagnosis: A submucosal mass was detected in the gastric sinus, suggesting mesenchymal tumor. </w:t>
      </w:r>
      <w:r>
        <w:rPr>
          <w:rFonts w:ascii="Book Antiqua" w:eastAsia="SimSun" w:hAnsi="Book Antiqua" w:cs="Book Antiqua" w:hint="eastAsia"/>
          <w:color w:val="000000"/>
          <w:lang w:eastAsia="zh-CN"/>
        </w:rPr>
        <w:t>C</w:t>
      </w:r>
      <w:r>
        <w:rPr>
          <w:rFonts w:ascii="Book Antiqua" w:eastAsia="Book Antiqua" w:hAnsi="Book Antiqua" w:cs="Book Antiqua"/>
          <w:color w:val="000000"/>
        </w:rPr>
        <w:t>omputed tomography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enhanc</w:t>
      </w:r>
      <w:r>
        <w:rPr>
          <w:rFonts w:ascii="Book Antiqua" w:eastAsia="Book Antiqua" w:hAnsi="Book Antiqua" w:cs="Book Antiqua"/>
          <w:color w:val="000000"/>
        </w:rPr>
        <w:t xml:space="preserve">ement of the abdomen: The pancreas exhibited normal morphology and positioning, with a distinct contour. There were no signs of abnormal enhancement in the pancreatic tissue, and the pancreatic duct showed no dilation. Additionally, the peripancreatic fat </w:t>
      </w:r>
      <w:r>
        <w:rPr>
          <w:rFonts w:ascii="Book Antiqua" w:eastAsia="Book Antiqua" w:hAnsi="Book Antiqua" w:cs="Book Antiqua"/>
          <w:color w:val="000000"/>
        </w:rPr>
        <w:t>gap was clearly visible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SimSun" w:hAnsi="Book Antiqua" w:cs="Book Antiqua" w:hint="eastAsia"/>
          <w:color w:val="000000"/>
          <w:lang w:eastAsia="zh-CN"/>
        </w:rPr>
        <w:t xml:space="preserve"> 1C)</w:t>
      </w:r>
      <w:r>
        <w:rPr>
          <w:rFonts w:ascii="Book Antiqua" w:eastAsia="Book Antiqua" w:hAnsi="Book Antiqua" w:cs="Book Antiqua"/>
          <w:color w:val="000000"/>
        </w:rPr>
        <w:t>.</w:t>
      </w:r>
    </w:p>
    <w:p w14:paraId="08F50442" w14:textId="77777777" w:rsidR="00FF0DC7" w:rsidRDefault="00FF0DC7">
      <w:pPr>
        <w:adjustRightInd w:val="0"/>
        <w:snapToGrid w:val="0"/>
        <w:spacing w:line="360" w:lineRule="auto"/>
        <w:jc w:val="both"/>
        <w:rPr>
          <w:rFonts w:ascii="Book Antiqua" w:eastAsia="Book Antiqua" w:hAnsi="Book Antiqua" w:cs="Book Antiqua"/>
          <w:color w:val="000000"/>
        </w:rPr>
      </w:pPr>
    </w:p>
    <w:p w14:paraId="3AB11FD5" w14:textId="34A5DD10"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Gastroscopy and pathology suggest</w:t>
      </w:r>
      <w:ins w:id="45" w:author="jrw" w:date="2023-09-18T17:18:00Z">
        <w:r w:rsidR="00B931A4">
          <w:rPr>
            <w:rFonts w:ascii="Book Antiqua" w:eastAsia="Book Antiqua" w:hAnsi="Book Antiqua" w:cs="Book Antiqua"/>
            <w:color w:val="000000"/>
          </w:rPr>
          <w:t>ed</w:t>
        </w:r>
      </w:ins>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G</w:t>
      </w:r>
      <w:r>
        <w:rPr>
          <w:rFonts w:ascii="Book Antiqua" w:eastAsia="Book Antiqua" w:hAnsi="Book Antiqua" w:cs="Book Antiqua"/>
          <w:color w:val="000000"/>
        </w:rPr>
        <w:t>astric sinus cancer (type IIb).</w:t>
      </w:r>
    </w:p>
    <w:p w14:paraId="381F0FA3" w14:textId="77777777" w:rsidR="00FF0DC7" w:rsidRDefault="00FF0DC7">
      <w:pPr>
        <w:adjustRightInd w:val="0"/>
        <w:snapToGrid w:val="0"/>
        <w:spacing w:line="360" w:lineRule="auto"/>
        <w:jc w:val="both"/>
        <w:rPr>
          <w:rFonts w:ascii="Book Antiqua" w:hAnsi="Book Antiqua" w:cs="Book Antiqua"/>
        </w:rPr>
      </w:pPr>
    </w:p>
    <w:p w14:paraId="1AA7B137"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MULTIDISCIPLINARY EXPERT CONSULTATION</w:t>
      </w:r>
    </w:p>
    <w:p w14:paraId="2E464C05" w14:textId="64284201"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During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surgery: The mass was located on the lateral side of the greater curvature of the gastric sinus,</w:t>
      </w:r>
      <w:r>
        <w:rPr>
          <w:rFonts w:ascii="Book Antiqua" w:eastAsia="Book Antiqua" w:hAnsi="Book Antiqua" w:cs="Book Antiqua"/>
          <w:color w:val="000000"/>
        </w:rPr>
        <w:t xml:space="preserve"> </w:t>
      </w:r>
      <w:ins w:id="46" w:author="jrw" w:date="2023-09-18T17:19:00Z">
        <w:r w:rsidR="00B931A4">
          <w:rPr>
            <w:rFonts w:ascii="Book Antiqua" w:eastAsia="Book Antiqua" w:hAnsi="Book Antiqua" w:cs="Book Antiqua"/>
            <w:color w:val="000000"/>
          </w:rPr>
          <w:t>with</w:t>
        </w:r>
      </w:ins>
      <w:del w:id="47" w:author="jrw" w:date="2023-09-18T17:19:00Z">
        <w:r w:rsidDel="00B931A4">
          <w:rPr>
            <w:rFonts w:ascii="Book Antiqua" w:eastAsia="Book Antiqua" w:hAnsi="Book Antiqua" w:cs="Book Antiqua"/>
            <w:color w:val="000000"/>
          </w:rPr>
          <w:delText>but there was</w:delText>
        </w:r>
      </w:del>
      <w:r>
        <w:rPr>
          <w:rFonts w:ascii="Book Antiqua" w:eastAsia="Book Antiqua" w:hAnsi="Book Antiqua" w:cs="Book Antiqua"/>
          <w:color w:val="000000"/>
        </w:rPr>
        <w:t xml:space="preserve"> no invasion into the plasma layer, </w:t>
      </w:r>
      <w:del w:id="48" w:author="jrw" w:date="2023-09-18T17:19:00Z">
        <w:r w:rsidDel="00B931A4">
          <w:rPr>
            <w:rFonts w:ascii="Book Antiqua" w:eastAsia="Book Antiqua" w:hAnsi="Book Antiqua" w:cs="Book Antiqua"/>
            <w:color w:val="000000"/>
          </w:rPr>
          <w:delText xml:space="preserve">it had </w:delText>
        </w:r>
      </w:del>
      <w:r>
        <w:rPr>
          <w:rFonts w:ascii="Book Antiqua" w:eastAsia="Book Antiqua" w:hAnsi="Book Antiqua" w:cs="Book Antiqua"/>
          <w:color w:val="000000"/>
        </w:rPr>
        <w:t>a diameter of a</w:t>
      </w:r>
      <w:ins w:id="49" w:author="jrw" w:date="2023-09-18T17:19:00Z">
        <w:r w:rsidR="00B931A4">
          <w:rPr>
            <w:rFonts w:ascii="Book Antiqua" w:eastAsia="Book Antiqua" w:hAnsi="Book Antiqua" w:cs="Book Antiqua"/>
            <w:color w:val="000000"/>
          </w:rPr>
          <w:t>pproximately</w:t>
        </w:r>
      </w:ins>
      <w:del w:id="50" w:author="jrw" w:date="2023-09-18T17:19:00Z">
        <w:r w:rsidDel="00B931A4">
          <w:rPr>
            <w:rFonts w:ascii="Book Antiqua" w:eastAsia="Book Antiqua" w:hAnsi="Book Antiqua" w:cs="Book Antiqua"/>
            <w:color w:val="000000"/>
          </w:rPr>
          <w:delText>bout</w:delText>
        </w:r>
      </w:del>
      <w:r>
        <w:rPr>
          <w:rFonts w:ascii="Book Antiqua" w:eastAsia="Book Antiqua" w:hAnsi="Book Antiqua" w:cs="Book Antiqua"/>
          <w:color w:val="000000"/>
        </w:rPr>
        <w:t xml:space="preserve"> 3 cm, slightly tough, movable, and poorly defined. A laparoscopic wedge resection of the stomach was performed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SimSun" w:hAnsi="Book Antiqua" w:cs="Book Antiqua" w:hint="eastAsia"/>
          <w:color w:val="000000"/>
          <w:lang w:eastAsia="zh-CN"/>
        </w:rPr>
        <w:t xml:space="preserve"> 1D)</w:t>
      </w:r>
      <w:r>
        <w:rPr>
          <w:rFonts w:ascii="Book Antiqua" w:eastAsia="Book Antiqua" w:hAnsi="Book Antiqua" w:cs="Book Antiqua"/>
          <w:color w:val="000000"/>
        </w:rPr>
        <w:t xml:space="preserve">. Postoperative pathological </w:t>
      </w:r>
      <w:ins w:id="51" w:author="jrw" w:date="2023-09-18T17:20:00Z">
        <w:r w:rsidR="00B931A4">
          <w:rPr>
            <w:rFonts w:ascii="Book Antiqua" w:eastAsia="Book Antiqua" w:hAnsi="Book Antiqua" w:cs="Book Antiqua"/>
            <w:color w:val="000000"/>
          </w:rPr>
          <w:t>findings</w:t>
        </w:r>
      </w:ins>
      <w:del w:id="52" w:author="jrw" w:date="2023-09-18T17:20:00Z">
        <w:r w:rsidDel="00B931A4">
          <w:rPr>
            <w:rFonts w:ascii="Book Antiqua" w:eastAsia="Book Antiqua" w:hAnsi="Book Antiqua" w:cs="Book Antiqua"/>
            <w:color w:val="000000"/>
          </w:rPr>
          <w:delText>returns</w:delText>
        </w:r>
      </w:del>
      <w:r>
        <w:rPr>
          <w:rFonts w:ascii="Book Antiqua" w:eastAsia="Book Antiqua" w:hAnsi="Book Antiqua" w:cs="Book Antiqua"/>
          <w:color w:val="000000"/>
        </w:rPr>
        <w:t>: (</w:t>
      </w:r>
      <w:r>
        <w:rPr>
          <w:rFonts w:ascii="Book Antiqua" w:eastAsia="SimSun" w:hAnsi="Book Antiqua" w:cs="Book Antiqua" w:hint="eastAsia"/>
          <w:color w:val="000000"/>
          <w:lang w:eastAsia="zh-CN"/>
        </w:rPr>
        <w:t>D</w:t>
      </w:r>
      <w:r>
        <w:rPr>
          <w:rFonts w:ascii="Book Antiqua" w:eastAsia="Book Antiqua" w:hAnsi="Book Antiqua" w:cs="Book Antiqua"/>
          <w:color w:val="000000"/>
        </w:rPr>
        <w:t>istal stomach) di</w:t>
      </w:r>
      <w:r>
        <w:rPr>
          <w:rFonts w:ascii="Book Antiqua" w:eastAsia="Book Antiqua" w:hAnsi="Book Antiqua" w:cs="Book Antiqua"/>
          <w:color w:val="000000"/>
        </w:rPr>
        <w:t xml:space="preserve">lated ducts and pancreatic vesicles were seen in the </w:t>
      </w:r>
      <w:proofErr w:type="spellStart"/>
      <w:r>
        <w:rPr>
          <w:rFonts w:ascii="Book Antiqua" w:eastAsia="Book Antiqua" w:hAnsi="Book Antiqua" w:cs="Book Antiqua"/>
          <w:color w:val="000000"/>
        </w:rPr>
        <w:t>myxomucosa</w:t>
      </w:r>
      <w:proofErr w:type="spellEnd"/>
      <w:r>
        <w:rPr>
          <w:rFonts w:ascii="Book Antiqua" w:eastAsia="Book Antiqua" w:hAnsi="Book Antiqua" w:cs="Book Antiqua"/>
          <w:color w:val="000000"/>
        </w:rPr>
        <w:t>, submucosa, and superficial muscular layer, which was consistent with pancreatic ectopia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Figure</w:t>
      </w:r>
      <w:r>
        <w:rPr>
          <w:rFonts w:ascii="Book Antiqua" w:eastAsia="SimSun" w:hAnsi="Book Antiqua" w:cs="Book Antiqua" w:hint="eastAsia"/>
          <w:color w:val="000000"/>
          <w:lang w:eastAsia="zh-CN"/>
        </w:rPr>
        <w:t xml:space="preserve"> 1E)</w:t>
      </w:r>
      <w:r>
        <w:rPr>
          <w:rFonts w:ascii="Book Antiqua" w:eastAsia="Book Antiqua" w:hAnsi="Book Antiqua" w:cs="Book Antiqua"/>
          <w:color w:val="000000"/>
        </w:rPr>
        <w:t>.</w:t>
      </w:r>
    </w:p>
    <w:p w14:paraId="59DF28C4" w14:textId="77777777" w:rsidR="00FF0DC7" w:rsidRDefault="00FF0DC7">
      <w:pPr>
        <w:adjustRightInd w:val="0"/>
        <w:snapToGrid w:val="0"/>
        <w:spacing w:line="360" w:lineRule="auto"/>
        <w:jc w:val="both"/>
        <w:rPr>
          <w:rFonts w:ascii="Book Antiqua" w:hAnsi="Book Antiqua" w:cs="Book Antiqua"/>
        </w:rPr>
      </w:pPr>
    </w:p>
    <w:p w14:paraId="612BD5F2"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FINAL DIAGNOSIS</w:t>
      </w:r>
    </w:p>
    <w:p w14:paraId="69BB9095" w14:textId="654A4E29"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ins w:id="53" w:author="jrw" w:date="2023-09-18T17:21:00Z">
        <w:r w:rsidR="00B931A4" w:rsidRPr="00B931A4">
          <w:rPr>
            <w:rFonts w:ascii="Book Antiqua" w:eastAsia="Book Antiqua" w:hAnsi="Book Antiqua" w:cs="Book Antiqua"/>
            <w:bCs/>
            <w:color w:val="000000"/>
            <w:rPrChange w:id="54" w:author="jrw" w:date="2023-09-18T17:21:00Z">
              <w:rPr>
                <w:rFonts w:ascii="Book Antiqua" w:eastAsia="Book Antiqua" w:hAnsi="Book Antiqua" w:cs="Book Antiqua"/>
                <w:b/>
                <w:bCs/>
                <w:color w:val="000000"/>
              </w:rPr>
            </w:rPrChange>
          </w:rPr>
          <w:t>T</w:t>
        </w:r>
      </w:ins>
      <w:del w:id="55" w:author="jrw" w:date="2023-09-18T17:21:00Z">
        <w:r w:rsidDel="00B931A4">
          <w:rPr>
            <w:rFonts w:ascii="Book Antiqua" w:eastAsia="Book Antiqua" w:hAnsi="Book Antiqua" w:cs="Book Antiqua"/>
            <w:color w:val="000000"/>
          </w:rPr>
          <w:delText>In the end, t</w:delText>
        </w:r>
      </w:del>
      <w:r>
        <w:rPr>
          <w:rFonts w:ascii="Book Antiqua" w:eastAsia="Book Antiqua" w:hAnsi="Book Antiqua" w:cs="Book Antiqua"/>
          <w:color w:val="000000"/>
        </w:rPr>
        <w:t>he patient was diagnosed with (gastric sinus region)</w:t>
      </w:r>
      <w:r>
        <w:rPr>
          <w:rFonts w:ascii="Book Antiqua" w:eastAsia="Book Antiqua" w:hAnsi="Book Antiqua" w:cs="Book Antiqua"/>
          <w:color w:val="000000"/>
        </w:rPr>
        <w:t xml:space="preserve"> ectopic pancreas in the stomach.</w:t>
      </w:r>
    </w:p>
    <w:p w14:paraId="5BA6A501" w14:textId="77777777" w:rsidR="00FF0DC7" w:rsidRDefault="00FF0DC7">
      <w:pPr>
        <w:adjustRightInd w:val="0"/>
        <w:snapToGrid w:val="0"/>
        <w:spacing w:line="360" w:lineRule="auto"/>
        <w:jc w:val="both"/>
        <w:rPr>
          <w:rFonts w:ascii="Book Antiqua" w:eastAsia="Book Antiqua" w:hAnsi="Book Antiqua" w:cs="Book Antiqua"/>
          <w:color w:val="000000"/>
        </w:rPr>
      </w:pPr>
    </w:p>
    <w:p w14:paraId="23150164" w14:textId="77777777" w:rsidR="00FF0DC7" w:rsidRDefault="009B58B2">
      <w:pPr>
        <w:adjustRightInd w:val="0"/>
        <w:snapToGrid w:val="0"/>
        <w:spacing w:line="360" w:lineRule="auto"/>
        <w:jc w:val="both"/>
        <w:rPr>
          <w:rFonts w:ascii="Book Antiqua" w:eastAsia="SimSun" w:hAnsi="Book Antiqua" w:cs="Book Antiqua"/>
          <w:lang w:eastAsia="zh-CN"/>
        </w:rPr>
      </w:pPr>
      <w:r>
        <w:rPr>
          <w:rFonts w:ascii="Book Antiqua" w:eastAsia="Book Antiqua" w:hAnsi="Book Antiqua" w:cs="Book Antiqua"/>
          <w:b/>
          <w:bCs/>
          <w:color w:val="000000"/>
        </w:rPr>
        <w:t>Case 2:</w:t>
      </w:r>
      <w:r>
        <w:rPr>
          <w:rFonts w:ascii="Book Antiqua" w:eastAsia="SimSun" w:hAnsi="Book Antiqua" w:cs="Book Antiqua" w:hint="eastAsia"/>
          <w:b/>
          <w:bCs/>
          <w:color w:val="000000"/>
          <w:lang w:eastAsia="zh-CN"/>
        </w:rPr>
        <w:t xml:space="preserve"> </w:t>
      </w:r>
      <w:r>
        <w:rPr>
          <w:rFonts w:ascii="Book Antiqua" w:eastAsia="SimSun" w:hAnsi="Book Antiqua" w:cs="Book Antiqua" w:hint="eastAsia"/>
          <w:color w:val="000000"/>
          <w:lang w:eastAsia="zh-CN"/>
        </w:rPr>
        <w:t>(1)</w:t>
      </w:r>
      <w:r>
        <w:rPr>
          <w:rFonts w:ascii="Book Antiqua" w:eastAsia="Book Antiqua" w:hAnsi="Book Antiqua" w:cs="Book Antiqua"/>
          <w:b/>
          <w:bCs/>
          <w:color w:val="000000"/>
        </w:rPr>
        <w:t xml:space="preserve"> </w:t>
      </w:r>
      <w:r>
        <w:rPr>
          <w:rFonts w:ascii="Book Antiqua" w:eastAsia="SimSun" w:hAnsi="Book Antiqua" w:cs="Book Antiqua" w:hint="eastAsia"/>
          <w:color w:val="000000"/>
          <w:lang w:eastAsia="zh-CN"/>
        </w:rPr>
        <w:t>D</w:t>
      </w:r>
      <w:r>
        <w:rPr>
          <w:rFonts w:ascii="Book Antiqua" w:eastAsia="Book Antiqua" w:hAnsi="Book Antiqua" w:cs="Book Antiqua"/>
          <w:color w:val="000000"/>
        </w:rPr>
        <w:t>istal stomach: Gastric cancer;</w:t>
      </w:r>
      <w:r>
        <w:rPr>
          <w:rFonts w:ascii="Book Antiqua" w:eastAsia="SimSun" w:hAnsi="Book Antiqua" w:cs="Book Antiqua" w:hint="eastAsia"/>
          <w:color w:val="000000"/>
          <w:lang w:eastAsia="zh-CN"/>
        </w:rPr>
        <w:t xml:space="preserve"> and (2) </w:t>
      </w:r>
      <w:r>
        <w:rPr>
          <w:rFonts w:ascii="Book Antiqua" w:eastAsia="Book Antiqua" w:hAnsi="Book Antiqua" w:cs="Book Antiqua"/>
          <w:color w:val="000000"/>
        </w:rPr>
        <w:t>small intestinal mass (ectopic pancreas)</w:t>
      </w:r>
      <w:r>
        <w:rPr>
          <w:rFonts w:ascii="Book Antiqua" w:eastAsia="SimSun" w:hAnsi="Book Antiqua" w:cs="Book Antiqua" w:hint="eastAsia"/>
          <w:color w:val="000000"/>
          <w:lang w:eastAsia="zh-CN"/>
        </w:rPr>
        <w:t>.</w:t>
      </w:r>
    </w:p>
    <w:p w14:paraId="77E30DA0" w14:textId="77777777" w:rsidR="00FF0DC7" w:rsidRDefault="00FF0DC7">
      <w:pPr>
        <w:adjustRightInd w:val="0"/>
        <w:snapToGrid w:val="0"/>
        <w:spacing w:line="360" w:lineRule="auto"/>
        <w:jc w:val="both"/>
        <w:rPr>
          <w:rFonts w:ascii="Book Antiqua" w:hAnsi="Book Antiqua" w:cs="Book Antiqua"/>
        </w:rPr>
      </w:pPr>
    </w:p>
    <w:p w14:paraId="5C8EAB15"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TREATMENT</w:t>
      </w:r>
    </w:p>
    <w:p w14:paraId="68463D7C"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Case 1: </w:t>
      </w:r>
      <w:r>
        <w:rPr>
          <w:rFonts w:ascii="Book Antiqua" w:eastAsia="Book Antiqua" w:hAnsi="Book Antiqua" w:cs="Book Antiqua"/>
          <w:color w:val="000000"/>
        </w:rPr>
        <w:t>Postoperatively, the patient recovered well.</w:t>
      </w:r>
    </w:p>
    <w:p w14:paraId="69B1BDB9" w14:textId="77777777" w:rsidR="00FF0DC7" w:rsidRDefault="00FF0DC7">
      <w:pPr>
        <w:adjustRightInd w:val="0"/>
        <w:snapToGrid w:val="0"/>
        <w:spacing w:line="360" w:lineRule="auto"/>
        <w:jc w:val="both"/>
        <w:rPr>
          <w:rFonts w:ascii="Book Antiqua" w:eastAsia="Book Antiqua" w:hAnsi="Book Antiqua" w:cs="Book Antiqua"/>
          <w:color w:val="000000"/>
        </w:rPr>
      </w:pPr>
    </w:p>
    <w:p w14:paraId="62C84FD3"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Case 2: </w:t>
      </w:r>
      <w:r>
        <w:rPr>
          <w:rFonts w:ascii="Book Antiqua" w:eastAsia="Book Antiqua" w:hAnsi="Book Antiqua" w:cs="Book Antiqua"/>
          <w:color w:val="000000"/>
        </w:rPr>
        <w:t>Postoperatively, the patient recovered well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Adjuvant </w:t>
      </w:r>
      <w:r>
        <w:rPr>
          <w:rFonts w:ascii="Book Antiqua" w:eastAsia="Book Antiqua" w:hAnsi="Book Antiqua" w:cs="Book Antiqua"/>
          <w:color w:val="000000"/>
        </w:rPr>
        <w:t>XELOX chemotherapy regimen (oxaliplatin 240 mg as continuous intravenous infusion over 24 h on 1 d combined with capecitabine 1.5 g on 1-14</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d) was administered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as one cycle per 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w:t>
      </w:r>
    </w:p>
    <w:p w14:paraId="39AB47E4" w14:textId="77777777" w:rsidR="00FF0DC7" w:rsidRDefault="00FF0DC7">
      <w:pPr>
        <w:adjustRightInd w:val="0"/>
        <w:snapToGrid w:val="0"/>
        <w:spacing w:line="360" w:lineRule="auto"/>
        <w:jc w:val="both"/>
        <w:rPr>
          <w:rFonts w:ascii="Book Antiqua" w:hAnsi="Book Antiqua" w:cs="Book Antiqua"/>
        </w:rPr>
      </w:pPr>
    </w:p>
    <w:p w14:paraId="7AF1C16D"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OUTCOME AND FOLLOW-UP</w:t>
      </w:r>
    </w:p>
    <w:p w14:paraId="27967D5E"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Case 1: </w:t>
      </w:r>
      <w:r>
        <w:rPr>
          <w:rFonts w:ascii="Book Antiqua" w:eastAsia="Book Antiqua" w:hAnsi="Book Antiqua" w:cs="Book Antiqua"/>
          <w:color w:val="000000"/>
        </w:rPr>
        <w:t>The patient was discharged 8</w:t>
      </w:r>
      <w:r>
        <w:rPr>
          <w:rFonts w:ascii="Book Antiqua" w:eastAsia="Book Antiqua" w:hAnsi="Book Antiqua" w:cs="Book Antiqua"/>
          <w:color w:val="000000"/>
        </w:rPr>
        <w:t xml:space="preserve"> d after surgery and has been followed up since.</w:t>
      </w:r>
    </w:p>
    <w:p w14:paraId="535441E9" w14:textId="77777777" w:rsidR="00FF0DC7" w:rsidRDefault="00FF0DC7">
      <w:pPr>
        <w:adjustRightInd w:val="0"/>
        <w:snapToGrid w:val="0"/>
        <w:spacing w:line="360" w:lineRule="auto"/>
        <w:jc w:val="both"/>
        <w:rPr>
          <w:rFonts w:ascii="Book Antiqua" w:eastAsia="Book Antiqua" w:hAnsi="Book Antiqua" w:cs="Book Antiqua"/>
          <w:color w:val="000000"/>
        </w:rPr>
      </w:pPr>
    </w:p>
    <w:p w14:paraId="62715B6A" w14:textId="09B82DBF"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Case 2:</w:t>
      </w:r>
      <w:r>
        <w:rPr>
          <w:rFonts w:ascii="Book Antiqua" w:eastAsia="SimSun" w:hAnsi="Book Antiqua" w:cs="Book Antiqua" w:hint="eastAsia"/>
          <w:b/>
          <w:bCs/>
          <w:color w:val="000000"/>
          <w:lang w:eastAsia="zh-CN"/>
        </w:rPr>
        <w:t xml:space="preserve"> </w:t>
      </w:r>
      <w:r>
        <w:rPr>
          <w:rFonts w:ascii="Book Antiqua" w:eastAsia="Book Antiqua" w:hAnsi="Book Antiqua" w:cs="Book Antiqua"/>
          <w:color w:val="000000"/>
        </w:rPr>
        <w:t xml:space="preserve">She was discharged from the hospital 11 d after surgery. As of the latest follow-up, </w:t>
      </w:r>
      <w:ins w:id="56" w:author="jrw" w:date="2023-09-18T17:22:00Z">
        <w:r w:rsidR="00B931A4">
          <w:rPr>
            <w:rFonts w:ascii="Book Antiqua" w:eastAsia="Book Antiqua" w:hAnsi="Book Antiqua" w:cs="Book Antiqua"/>
            <w:color w:val="000000"/>
          </w:rPr>
          <w:t>her</w:t>
        </w:r>
      </w:ins>
      <w:del w:id="57" w:author="jrw" w:date="2023-09-18T17:22:00Z">
        <w:r w:rsidDel="00B931A4">
          <w:rPr>
            <w:rFonts w:ascii="Book Antiqua" w:eastAsia="Book Antiqua" w:hAnsi="Book Antiqua" w:cs="Book Antiqua"/>
            <w:color w:val="000000"/>
          </w:rPr>
          <w:delText>the</w:delText>
        </w:r>
      </w:del>
      <w:r>
        <w:rPr>
          <w:rFonts w:ascii="Book Antiqua" w:eastAsia="Book Antiqua" w:hAnsi="Book Antiqua" w:cs="Book Antiqua"/>
          <w:color w:val="000000"/>
        </w:rPr>
        <w:t xml:space="preserve"> overall condition is satisfactory.</w:t>
      </w:r>
    </w:p>
    <w:p w14:paraId="31CCCE32" w14:textId="77777777" w:rsidR="00FF0DC7" w:rsidRDefault="00FF0DC7">
      <w:pPr>
        <w:adjustRightInd w:val="0"/>
        <w:snapToGrid w:val="0"/>
        <w:spacing w:line="360" w:lineRule="auto"/>
        <w:jc w:val="both"/>
        <w:rPr>
          <w:rFonts w:ascii="Book Antiqua" w:hAnsi="Book Antiqua" w:cs="Book Antiqua"/>
        </w:rPr>
      </w:pPr>
    </w:p>
    <w:p w14:paraId="190F2218"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749BA298" w14:textId="23FD6EB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pathogenesis of ectopic pancreas is </w:t>
      </w:r>
      <w:proofErr w:type="gramStart"/>
      <w:ins w:id="58" w:author="jrw" w:date="2023-09-18T17:22:00Z">
        <w:r w:rsidR="00B931A4">
          <w:rPr>
            <w:rFonts w:ascii="Book Antiqua" w:eastAsia="Book Antiqua" w:hAnsi="Book Antiqua" w:cs="Book Antiqua"/>
            <w:color w:val="000000"/>
          </w:rPr>
          <w:t>u</w:t>
        </w:r>
      </w:ins>
      <w:r>
        <w:rPr>
          <w:rFonts w:ascii="Book Antiqua" w:eastAsia="Book Antiqua" w:hAnsi="Book Antiqua" w:cs="Book Antiqua"/>
          <w:color w:val="000000"/>
        </w:rPr>
        <w:t>n</w:t>
      </w:r>
      <w:proofErr w:type="gramEnd"/>
      <w:del w:id="59" w:author="jrw" w:date="2023-09-18T17:22:00Z">
        <w:r w:rsidDel="00B931A4">
          <w:rPr>
            <w:rFonts w:ascii="Book Antiqua" w:eastAsia="Book Antiqua" w:hAnsi="Book Antiqua" w:cs="Book Antiqua"/>
            <w:color w:val="000000"/>
          </w:rPr>
          <w:delText xml:space="preserve">ot </w:delText>
        </w:r>
      </w:del>
      <w:r>
        <w:rPr>
          <w:rFonts w:ascii="Book Antiqua" w:eastAsia="Book Antiqua" w:hAnsi="Book Antiqua" w:cs="Book Antiqua"/>
          <w:color w:val="000000"/>
        </w:rPr>
        <w:t>c</w:t>
      </w:r>
      <w:r>
        <w:rPr>
          <w:rFonts w:ascii="Book Antiqua" w:eastAsia="Book Antiqua" w:hAnsi="Book Antiqua" w:cs="Book Antiqua"/>
          <w:color w:val="000000"/>
        </w:rPr>
        <w:t xml:space="preserve">lear, </w:t>
      </w:r>
      <w:r>
        <w:rPr>
          <w:rFonts w:ascii="Book Antiqua" w:eastAsia="Book Antiqua" w:hAnsi="Book Antiqua" w:cs="Book Antiqua"/>
          <w:color w:val="000000"/>
        </w:rPr>
        <w:t xml:space="preserve">and three main theories have been proposed to explain its occurrence, namely the </w:t>
      </w:r>
      <w:proofErr w:type="spellStart"/>
      <w:r>
        <w:rPr>
          <w:rFonts w:ascii="Book Antiqua" w:eastAsia="Book Antiqua" w:hAnsi="Book Antiqua" w:cs="Book Antiqua"/>
          <w:color w:val="000000"/>
        </w:rPr>
        <w:t>mislocation</w:t>
      </w:r>
      <w:proofErr w:type="spellEnd"/>
      <w:r>
        <w:rPr>
          <w:rFonts w:ascii="Book Antiqua" w:eastAsia="Book Antiqua" w:hAnsi="Book Antiqua" w:cs="Book Antiqua"/>
          <w:color w:val="000000"/>
        </w:rPr>
        <w:t xml:space="preserve"> theory, the chemotaxis theory, and the totipotent cell theory. The widely accepted </w:t>
      </w:r>
      <w:proofErr w:type="spellStart"/>
      <w:r>
        <w:rPr>
          <w:rFonts w:ascii="Book Antiqua" w:eastAsia="Book Antiqua" w:hAnsi="Book Antiqua" w:cs="Book Antiqua"/>
          <w:color w:val="000000"/>
        </w:rPr>
        <w:t>mislocation</w:t>
      </w:r>
      <w:proofErr w:type="spellEnd"/>
      <w:r>
        <w:rPr>
          <w:rFonts w:ascii="Book Antiqua" w:eastAsia="Book Antiqua" w:hAnsi="Book Antiqua" w:cs="Book Antiqua"/>
          <w:color w:val="000000"/>
        </w:rPr>
        <w:t xml:space="preserve"> theory suggests that during embryonic rotation, dorsal and ventral d</w:t>
      </w:r>
      <w:r>
        <w:rPr>
          <w:rFonts w:ascii="Book Antiqua" w:eastAsia="Book Antiqua" w:hAnsi="Book Antiqua" w:cs="Book Antiqua"/>
          <w:color w:val="000000"/>
        </w:rPr>
        <w:t xml:space="preserve">eposits of pancreatic tissue migrate and detach from the main body of the pancreas to different ectopic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The chemotaxis theory suggests that during embryonic development, endodermal tissue migrates to the submucosa and then transforms into pancr</w:t>
      </w:r>
      <w:r>
        <w:rPr>
          <w:rFonts w:ascii="Book Antiqua" w:eastAsia="Book Antiqua" w:hAnsi="Book Antiqua" w:cs="Book Antiqua"/>
          <w:color w:val="000000"/>
        </w:rPr>
        <w:t xml:space="preserve">eatic tissue. The totipotent cell theory postulates that endodermal cells in the intestine differentiate into pancreatic tissue. Most </w:t>
      </w:r>
      <w:ins w:id="60" w:author="jrw" w:date="2023-09-18T17:24:00Z">
        <w:r w:rsidR="00B931A4">
          <w:rPr>
            <w:rFonts w:ascii="Book Antiqua" w:eastAsia="Book Antiqua" w:hAnsi="Book Antiqua" w:cs="Book Antiqua"/>
            <w:color w:val="000000"/>
          </w:rPr>
          <w:t xml:space="preserve">patients with </w:t>
        </w:r>
      </w:ins>
      <w:r>
        <w:rPr>
          <w:rFonts w:ascii="Book Antiqua" w:eastAsia="Book Antiqua" w:hAnsi="Book Antiqua" w:cs="Book Antiqua"/>
          <w:color w:val="000000"/>
        </w:rPr>
        <w:t>ectopic pancreas</w:t>
      </w:r>
      <w:del w:id="61" w:author="jrw" w:date="2023-09-18T17:24:00Z">
        <w:r w:rsidDel="00B931A4">
          <w:rPr>
            <w:rFonts w:ascii="Book Antiqua" w:eastAsia="Book Antiqua" w:hAnsi="Book Antiqua" w:cs="Book Antiqua"/>
            <w:color w:val="000000"/>
          </w:rPr>
          <w:delText>es</w:delText>
        </w:r>
      </w:del>
      <w:r>
        <w:rPr>
          <w:rFonts w:ascii="Book Antiqua" w:eastAsia="Book Antiqua" w:hAnsi="Book Antiqua" w:cs="Book Antiqua"/>
          <w:color w:val="000000"/>
        </w:rPr>
        <w:t xml:space="preserve"> are </w:t>
      </w:r>
      <w:proofErr w:type="gramStart"/>
      <w:r>
        <w:rPr>
          <w:rFonts w:ascii="Book Antiqua" w:eastAsia="Book Antiqua" w:hAnsi="Book Antiqua" w:cs="Book Antiqua"/>
          <w:color w:val="000000"/>
        </w:rPr>
        <w:t>asymptomatic</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preoperative diagnosis is often difficult, typically arising as </w:t>
      </w:r>
      <w:ins w:id="62" w:author="jrw" w:date="2023-09-18T17:24:00Z">
        <w:r w:rsidR="00B931A4">
          <w:rPr>
            <w:rFonts w:ascii="Book Antiqua" w:eastAsia="Book Antiqua" w:hAnsi="Book Antiqua" w:cs="Book Antiqua"/>
            <w:color w:val="000000"/>
          </w:rPr>
          <w:t xml:space="preserve">an </w:t>
        </w:r>
      </w:ins>
      <w:r>
        <w:rPr>
          <w:rFonts w:ascii="Book Antiqua" w:eastAsia="Book Antiqua" w:hAnsi="Book Antiqua" w:cs="Book Antiqua"/>
          <w:color w:val="000000"/>
        </w:rPr>
        <w:t>incidental dis</w:t>
      </w:r>
      <w:r>
        <w:rPr>
          <w:rFonts w:ascii="Book Antiqua" w:eastAsia="Book Antiqua" w:hAnsi="Book Antiqua" w:cs="Book Antiqua"/>
          <w:color w:val="000000"/>
        </w:rPr>
        <w:t>cover</w:t>
      </w:r>
      <w:ins w:id="63" w:author="jrw" w:date="2023-09-18T17:24:00Z">
        <w:r w:rsidR="00B931A4">
          <w:rPr>
            <w:rFonts w:ascii="Book Antiqua" w:eastAsia="Book Antiqua" w:hAnsi="Book Antiqua" w:cs="Book Antiqua"/>
            <w:color w:val="000000"/>
          </w:rPr>
          <w:t>y</w:t>
        </w:r>
      </w:ins>
      <w:del w:id="64" w:author="jrw" w:date="2023-09-18T17:24:00Z">
        <w:r w:rsidDel="00B931A4">
          <w:rPr>
            <w:rFonts w:ascii="Book Antiqua" w:eastAsia="Book Antiqua" w:hAnsi="Book Antiqua" w:cs="Book Antiqua"/>
            <w:color w:val="000000"/>
          </w:rPr>
          <w:delText>ies</w:delText>
        </w:r>
      </w:del>
      <w:r>
        <w:rPr>
          <w:rFonts w:ascii="Book Antiqua" w:eastAsia="Book Antiqua" w:hAnsi="Book Antiqua" w:cs="Book Antiqua"/>
          <w:color w:val="000000"/>
        </w:rPr>
        <w:t xml:space="preserve"> during surgery or autopsy</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It was reported that 0.2% of the cases were diagnosed during abdominal surgery and 0.55%-13.7% were diagnosed </w:t>
      </w:r>
      <w:ins w:id="65" w:author="jrw" w:date="2023-09-18T17:24:00Z">
        <w:r w:rsidR="0058791C">
          <w:rPr>
            <w:rFonts w:ascii="Book Antiqua" w:eastAsia="Book Antiqua" w:hAnsi="Book Antiqua" w:cs="Book Antiqua"/>
            <w:color w:val="000000"/>
          </w:rPr>
          <w:t>during</w:t>
        </w:r>
      </w:ins>
      <w:del w:id="66" w:author="jrw" w:date="2023-09-18T17:24:00Z">
        <w:r w:rsidDel="0058791C">
          <w:rPr>
            <w:rFonts w:ascii="Book Antiqua" w:eastAsia="Book Antiqua" w:hAnsi="Book Antiqua" w:cs="Book Antiqua"/>
            <w:color w:val="000000"/>
          </w:rPr>
          <w:delText>through</w:delText>
        </w:r>
      </w:del>
      <w:r>
        <w:rPr>
          <w:rFonts w:ascii="Book Antiqua" w:eastAsia="Book Antiqua" w:hAnsi="Book Antiqua" w:cs="Book Antiqua"/>
          <w:color w:val="000000"/>
        </w:rPr>
        <w:t xml:space="preserve"> autopsy and were mostly seen in men aged 30-50 years</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with a male to female incidence ratio o</w:t>
      </w:r>
      <w:r>
        <w:rPr>
          <w:rFonts w:ascii="Book Antiqua" w:eastAsia="Book Antiqua" w:hAnsi="Book Antiqua" w:cs="Book Antiqua"/>
          <w:color w:val="000000"/>
        </w:rPr>
        <w:t>f approximately 3:1. However,</w:t>
      </w:r>
      <w:ins w:id="67" w:author="jrw" w:date="2023-09-18T17:25:00Z">
        <w:r w:rsidR="0058791C">
          <w:rPr>
            <w:rFonts w:ascii="Book Antiqua" w:eastAsia="Book Antiqua" w:hAnsi="Book Antiqua" w:cs="Book Antiqua"/>
            <w:color w:val="000000"/>
          </w:rPr>
          <w:t xml:space="preserve"> </w:t>
        </w:r>
      </w:ins>
      <w:r>
        <w:rPr>
          <w:rFonts w:ascii="Book Antiqua" w:eastAsia="Book Antiqua" w:hAnsi="Book Antiqua" w:cs="Book Antiqua"/>
          <w:color w:val="000000"/>
        </w:rPr>
        <w:t xml:space="preserve">the two patients in this report were women. Depending on the site of the lesion, some patients may present with nonspecific symptoms and complications such </w:t>
      </w:r>
      <w:r>
        <w:rPr>
          <w:rFonts w:ascii="Book Antiqua" w:eastAsia="Book Antiqua" w:hAnsi="Book Antiqua" w:cs="Book Antiqua"/>
          <w:color w:val="000000"/>
        </w:rPr>
        <w:lastRenderedPageBreak/>
        <w:t>as abdominal pain, nausea, dysphagia, dyspepsia, bleeding and pancreati</w:t>
      </w:r>
      <w:r>
        <w:rPr>
          <w:rFonts w:ascii="Book Antiqua" w:eastAsia="Book Antiqua" w:hAnsi="Book Antiqua" w:cs="Book Antiqua"/>
          <w:color w:val="000000"/>
        </w:rPr>
        <w:t xml:space="preserve">tis, gastric outlet obstruction or even malignant </w:t>
      </w:r>
      <w:proofErr w:type="gramStart"/>
      <w:r>
        <w:rPr>
          <w:rFonts w:ascii="Book Antiqua" w:eastAsia="Book Antiqua" w:hAnsi="Book Antiqua" w:cs="Book Antiqua"/>
          <w:color w:val="000000"/>
        </w:rPr>
        <w:t>transformation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Neither of the two patients in this report developed these complications. All pancreatic related diseases can also occur in ectopic pancreatic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A small percentage of patien</w:t>
      </w:r>
      <w:r>
        <w:rPr>
          <w:rFonts w:ascii="Book Antiqua" w:eastAsia="Book Antiqua" w:hAnsi="Book Antiqua" w:cs="Book Antiqua"/>
          <w:color w:val="000000"/>
        </w:rPr>
        <w:t>ts may present with other symptoms, such as jaundice and biliary obstruction, perforation, fever, diarrhea, abscess, and carcinoid syndrome caused by jugular lesions</w:t>
      </w:r>
      <w:r>
        <w:rPr>
          <w:rFonts w:ascii="Book Antiqua" w:eastAsia="Book Antiqua" w:hAnsi="Book Antiqua" w:cs="Book Antiqua"/>
          <w:color w:val="000000"/>
          <w:vertAlign w:val="superscript"/>
        </w:rPr>
        <w:t>[</w:t>
      </w:r>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B9A40C" w14:textId="77777777" w:rsidR="00FF0DC7" w:rsidRDefault="009B58B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Understanding and mastering the characteristic imaging manifestations of ectopic pancreas is the key to making a confirmatory diagnosis preoperatively. On imaging, ectopic pancreas is identified by a submucosal mass, presenting as an ill-defined lesion wit</w:t>
      </w:r>
      <w:r>
        <w:rPr>
          <w:rFonts w:ascii="Book Antiqua" w:eastAsia="Book Antiqua" w:hAnsi="Book Antiqua" w:cs="Book Antiqua"/>
          <w:color w:val="000000"/>
        </w:rPr>
        <w:t xml:space="preserve">h an intraluminal growth pattern. A CT scan typically reveals enhancement similar to that of the normal pancreas, with surface depression and low attenuation within the </w:t>
      </w:r>
      <w:proofErr w:type="gramStart"/>
      <w:r>
        <w:rPr>
          <w:rFonts w:ascii="Book Antiqua" w:eastAsia="Book Antiqua" w:hAnsi="Book Antiqua" w:cs="Book Antiqua"/>
          <w:color w:val="000000"/>
        </w:rPr>
        <w:t>lesion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Additionally, a duct-like weakly enhancing shadow, known as the central duc</w:t>
      </w:r>
      <w:r>
        <w:rPr>
          <w:rFonts w:ascii="Book Antiqua" w:eastAsia="Book Antiqua" w:hAnsi="Book Antiqua" w:cs="Book Antiqua"/>
          <w:color w:val="000000"/>
        </w:rPr>
        <w:t xml:space="preserve">t sign, may be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typical endoscopic presentation is a well-defined submucosal lesion </w:t>
      </w:r>
      <w:proofErr w:type="gramStart"/>
      <w:r>
        <w:rPr>
          <w:rFonts w:ascii="Book Antiqua" w:eastAsia="Book Antiqua" w:hAnsi="Book Antiqua" w:cs="Book Antiqua"/>
          <w:color w:val="000000"/>
        </w:rPr>
        <w:t>and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a depression formed at the edge of the lesion, known as the umbilical recess sign</w:t>
      </w:r>
      <w:r>
        <w:rPr>
          <w:rFonts w:ascii="Book Antiqua" w:eastAsia="Book Antiqua" w:hAnsi="Book Antiqua" w:cs="Book Antiqua"/>
          <w:color w:val="000000"/>
          <w:vertAlign w:val="superscript"/>
        </w:rPr>
        <w:t>[1</w:t>
      </w:r>
      <w:r>
        <w:rPr>
          <w:rFonts w:ascii="Book Antiqua" w:eastAsia="SimSun"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D71988" w14:textId="3227667D" w:rsidR="00FF0DC7" w:rsidRDefault="009B58B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reasons for the misdiagnosis and omission of the two ca</w:t>
      </w:r>
      <w:r>
        <w:rPr>
          <w:rFonts w:ascii="Book Antiqua" w:eastAsia="Book Antiqua" w:hAnsi="Book Antiqua" w:cs="Book Antiqua"/>
          <w:color w:val="000000"/>
        </w:rPr>
        <w:t xml:space="preserve">ses in this report were analyzed. Firstly, the incidence of ectopic pancreas is low and relatively rare in clinical practice. Secondly, the small size of the ectopic pancreatic lesion makes the disease extremely easy to </w:t>
      </w:r>
      <w:del w:id="68" w:author="jrw" w:date="2023-09-18T17:27:00Z">
        <w:r w:rsidDel="0058791C">
          <w:rPr>
            <w:rFonts w:ascii="Book Antiqua" w:eastAsia="Book Antiqua" w:hAnsi="Book Antiqua" w:cs="Book Antiqua"/>
            <w:color w:val="000000"/>
          </w:rPr>
          <w:delText xml:space="preserve">be </w:delText>
        </w:r>
      </w:del>
      <w:r>
        <w:rPr>
          <w:rFonts w:ascii="Book Antiqua" w:eastAsia="Book Antiqua" w:hAnsi="Book Antiqua" w:cs="Book Antiqua"/>
          <w:color w:val="000000"/>
        </w:rPr>
        <w:t>overlook</w:t>
      </w:r>
      <w:del w:id="69" w:author="jrw" w:date="2023-09-18T17:27:00Z">
        <w:r w:rsidDel="0058791C">
          <w:rPr>
            <w:rFonts w:ascii="Book Antiqua" w:eastAsia="Book Antiqua" w:hAnsi="Book Antiqua" w:cs="Book Antiqua"/>
            <w:color w:val="000000"/>
          </w:rPr>
          <w:delText>ed</w:delText>
        </w:r>
      </w:del>
      <w:r>
        <w:rPr>
          <w:rFonts w:ascii="Book Antiqua" w:eastAsia="Book Antiqua" w:hAnsi="Book Antiqua" w:cs="Book Antiqua"/>
          <w:color w:val="000000"/>
        </w:rPr>
        <w:t>. Both cases lacked spe</w:t>
      </w:r>
      <w:r>
        <w:rPr>
          <w:rFonts w:ascii="Book Antiqua" w:eastAsia="Book Antiqua" w:hAnsi="Book Antiqua" w:cs="Book Antiqua"/>
          <w:color w:val="000000"/>
        </w:rPr>
        <w:t>cific clinical manifestations.</w:t>
      </w:r>
    </w:p>
    <w:p w14:paraId="6BFB4095" w14:textId="3421BFFF" w:rsidR="00FF0DC7" w:rsidRDefault="009B58B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Most patients undergo surgical or endoscopic resection to</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relie</w:t>
      </w:r>
      <w:ins w:id="70" w:author="jrw" w:date="2023-09-18T17:28:00Z">
        <w:r w:rsidR="0058791C">
          <w:rPr>
            <w:rFonts w:ascii="Book Antiqua" w:eastAsia="Book Antiqua" w:hAnsi="Book Antiqua" w:cs="Book Antiqua"/>
            <w:color w:val="000000"/>
          </w:rPr>
          <w:t>ve</w:t>
        </w:r>
      </w:ins>
      <w:del w:id="71" w:author="jrw" w:date="2023-09-18T17:28:00Z">
        <w:r w:rsidDel="0058791C">
          <w:rPr>
            <w:rFonts w:ascii="Book Antiqua" w:eastAsia="Book Antiqua" w:hAnsi="Book Antiqua" w:cs="Book Antiqua"/>
            <w:color w:val="000000"/>
          </w:rPr>
          <w:delText>f</w:delText>
        </w:r>
      </w:del>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patients with symptoms or complications are treated aggressively; however, the need for resection in those patients who are asymptomatic</w:t>
      </w:r>
      <w:r>
        <w:rPr>
          <w:rFonts w:ascii="Book Antiqua" w:eastAsia="Book Antiqua" w:hAnsi="Book Antiqua" w:cs="Book Antiqua"/>
          <w:color w:val="000000"/>
        </w:rPr>
        <w:t xml:space="preserve"> or whose symptoms have resolved remains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Studies have shown that local surgical resection can satisfactorily treat symptomatic patients who have failed to respond to pharmacological treatment, unless malignant transformation is </w:t>
      </w:r>
      <w:proofErr w:type="gramStart"/>
      <w:r>
        <w:rPr>
          <w:rFonts w:ascii="Book Antiqua" w:eastAsia="Book Antiqua" w:hAnsi="Book Antiqua" w:cs="Book Antiqua"/>
          <w:color w:val="000000"/>
        </w:rPr>
        <w:t>present</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1</w:t>
      </w:r>
      <w:r>
        <w:rPr>
          <w:rFonts w:ascii="Book Antiqua" w:eastAsia="SimSun"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0E98D97" w14:textId="673317B3" w:rsidR="00FF0DC7" w:rsidRDefault="009B58B2">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Benign neoplastic lesions caused by ectopic gastric pancreas are less common clinically, and carcinogenesis of ectopic glandular epithelium is even </w:t>
      </w:r>
      <w:proofErr w:type="gramStart"/>
      <w:r>
        <w:rPr>
          <w:rFonts w:ascii="Book Antiqua" w:eastAsia="Book Antiqua" w:hAnsi="Book Antiqua" w:cs="Book Antiqua"/>
          <w:color w:val="000000"/>
        </w:rPr>
        <w:t>rarer</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1999, Makhlouf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SimSun"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that in 109 cases of gastrointestinal </w:t>
      </w:r>
      <w:ins w:id="72" w:author="jrw" w:date="2023-09-18T17:30:00Z">
        <w:r w:rsidR="0058791C">
          <w:rPr>
            <w:rFonts w:ascii="Book Antiqua" w:eastAsia="Book Antiqua" w:hAnsi="Book Antiqua" w:cs="Book Antiqua"/>
            <w:color w:val="000000"/>
          </w:rPr>
          <w:t>ectopic</w:t>
        </w:r>
      </w:ins>
      <w:del w:id="73" w:author="jrw" w:date="2023-09-18T17:30:00Z">
        <w:r w:rsidDel="0058791C">
          <w:rPr>
            <w:rFonts w:ascii="Book Antiqua" w:eastAsia="Book Antiqua" w:hAnsi="Book Antiqua" w:cs="Book Antiqua"/>
            <w:color w:val="000000"/>
          </w:rPr>
          <w:delText>pancreatic</w:delText>
        </w:r>
      </w:del>
      <w:r>
        <w:rPr>
          <w:rFonts w:ascii="Book Antiqua" w:eastAsia="Book Antiqua" w:hAnsi="Book Antiqua" w:cs="Book Antiqua"/>
          <w:color w:val="000000"/>
        </w:rPr>
        <w:t xml:space="preserve"> pancrea</w:t>
      </w:r>
      <w:r>
        <w:rPr>
          <w:rFonts w:ascii="Book Antiqua" w:eastAsia="Book Antiqua" w:hAnsi="Book Antiqua" w:cs="Book Antiqua"/>
          <w:color w:val="000000"/>
        </w:rPr>
        <w:t xml:space="preserve">s, the </w:t>
      </w:r>
      <w:r>
        <w:rPr>
          <w:rFonts w:ascii="Book Antiqua" w:eastAsia="Book Antiqua" w:hAnsi="Book Antiqua" w:cs="Book Antiqua"/>
          <w:color w:val="000000"/>
        </w:rPr>
        <w:lastRenderedPageBreak/>
        <w:t xml:space="preserve">probability of </w:t>
      </w:r>
      <w:del w:id="74" w:author="jrw" w:date="2023-09-18T17:29:00Z">
        <w:r w:rsidDel="0058791C">
          <w:rPr>
            <w:rFonts w:ascii="Book Antiqua" w:eastAsia="Book Antiqua" w:hAnsi="Book Antiqua" w:cs="Book Antiqua"/>
            <w:color w:val="000000"/>
          </w:rPr>
          <w:delText xml:space="preserve">malignant </w:delText>
        </w:r>
      </w:del>
      <w:r>
        <w:rPr>
          <w:rFonts w:ascii="Book Antiqua" w:eastAsia="Book Antiqua" w:hAnsi="Book Antiqua" w:cs="Book Antiqua"/>
          <w:color w:val="000000"/>
        </w:rPr>
        <w:t>malignancy was only 1.8%, and tumors were more common in the upper digestive tract.</w:t>
      </w:r>
    </w:p>
    <w:p w14:paraId="3AE99E44" w14:textId="77046011" w:rsidR="00FF0DC7" w:rsidRDefault="0058791C">
      <w:pPr>
        <w:adjustRightInd w:val="0"/>
        <w:snapToGrid w:val="0"/>
        <w:spacing w:line="360" w:lineRule="auto"/>
        <w:ind w:firstLineChars="200" w:firstLine="480"/>
        <w:jc w:val="both"/>
        <w:rPr>
          <w:rFonts w:ascii="Book Antiqua" w:hAnsi="Book Antiqua" w:cs="Book Antiqua"/>
        </w:rPr>
      </w:pPr>
      <w:ins w:id="75" w:author="jrw" w:date="2023-09-18T17:30:00Z">
        <w:r>
          <w:rPr>
            <w:rFonts w:ascii="Book Antiqua" w:eastAsia="Book Antiqua" w:hAnsi="Book Antiqua" w:cs="Book Antiqua"/>
            <w:color w:val="000000"/>
          </w:rPr>
          <w:t>Similar to</w:t>
        </w:r>
      </w:ins>
      <w:del w:id="76" w:author="jrw" w:date="2023-09-18T17:30:00Z">
        <w:r w:rsidR="009B58B2" w:rsidDel="0058791C">
          <w:rPr>
            <w:rFonts w:ascii="Book Antiqua" w:eastAsia="Book Antiqua" w:hAnsi="Book Antiqua" w:cs="Book Antiqua"/>
            <w:color w:val="000000"/>
          </w:rPr>
          <w:delText>Much like</w:delText>
        </w:r>
      </w:del>
      <w:r w:rsidR="009B58B2">
        <w:rPr>
          <w:rFonts w:ascii="Book Antiqua" w:eastAsia="SimSun" w:hAnsi="Book Antiqua" w:cs="Book Antiqua" w:hint="eastAsia"/>
          <w:color w:val="000000"/>
          <w:lang w:eastAsia="zh-CN"/>
        </w:rPr>
        <w:t xml:space="preserve"> </w:t>
      </w:r>
      <w:r w:rsidR="009B58B2">
        <w:rPr>
          <w:rFonts w:ascii="Book Antiqua" w:eastAsia="Book Antiqua" w:hAnsi="Book Antiqua" w:cs="Book Antiqua"/>
          <w:color w:val="000000"/>
        </w:rPr>
        <w:t>the challenging diagnostic assessment of ectopic pancreas, evaluating the transplant donor poses a similar level of difficulty. In</w:t>
      </w:r>
      <w:r w:rsidR="009B58B2">
        <w:rPr>
          <w:rFonts w:ascii="Book Antiqua" w:eastAsia="Book Antiqua" w:hAnsi="Book Antiqua" w:cs="Book Antiqua"/>
          <w:color w:val="000000"/>
        </w:rPr>
        <w:t xml:space="preserve"> recent years, organ scarcity has led to the utilization of organs from individuals with a cancer history or newly discovered cancer during evaluation for transplantation. However, using organs from donors with a cancer history does come with a risk of can</w:t>
      </w:r>
      <w:r w:rsidR="009B58B2">
        <w:rPr>
          <w:rFonts w:ascii="Book Antiqua" w:eastAsia="Book Antiqua" w:hAnsi="Book Antiqua" w:cs="Book Antiqua"/>
          <w:color w:val="000000"/>
        </w:rPr>
        <w:t>cer transmission. While this risk is extremely low, with reported incidences ranging from a</w:t>
      </w:r>
      <w:ins w:id="77" w:author="jrw" w:date="2023-09-18T17:32:00Z">
        <w:r>
          <w:rPr>
            <w:rFonts w:ascii="Book Antiqua" w:eastAsia="Book Antiqua" w:hAnsi="Book Antiqua" w:cs="Book Antiqua"/>
            <w:color w:val="000000"/>
          </w:rPr>
          <w:t>pproximately</w:t>
        </w:r>
      </w:ins>
      <w:del w:id="78" w:author="jrw" w:date="2023-09-18T17:32:00Z">
        <w:r w:rsidR="009B58B2" w:rsidDel="0058791C">
          <w:rPr>
            <w:rFonts w:ascii="Book Antiqua" w:eastAsia="Book Antiqua" w:hAnsi="Book Antiqua" w:cs="Book Antiqua"/>
            <w:color w:val="000000"/>
          </w:rPr>
          <w:delText>bout</w:delText>
        </w:r>
      </w:del>
      <w:r w:rsidR="009B58B2">
        <w:rPr>
          <w:rFonts w:ascii="Book Antiqua" w:eastAsia="Book Antiqua" w:hAnsi="Book Antiqua" w:cs="Book Antiqua"/>
          <w:color w:val="000000"/>
        </w:rPr>
        <w:t xml:space="preserve"> 0.03% to 0.06%, the potential consequences can be severe. Although this risk can be reduced by careful assessment, </w:t>
      </w:r>
      <w:del w:id="79" w:author="jrw" w:date="2023-09-18T17:32:00Z">
        <w:r w:rsidR="009B58B2" w:rsidDel="0058791C">
          <w:rPr>
            <w:rFonts w:ascii="Book Antiqua" w:eastAsia="Book Antiqua" w:hAnsi="Book Antiqua" w:cs="Book Antiqua"/>
            <w:color w:val="000000"/>
          </w:rPr>
          <w:delText xml:space="preserve">but </w:delText>
        </w:r>
      </w:del>
      <w:r w:rsidR="009B58B2">
        <w:rPr>
          <w:rFonts w:ascii="Book Antiqua" w:eastAsia="Book Antiqua" w:hAnsi="Book Antiqua" w:cs="Book Antiqua"/>
          <w:color w:val="000000"/>
        </w:rPr>
        <w:t>it cannot be eliminated. The survival rat</w:t>
      </w:r>
      <w:r w:rsidR="009B58B2">
        <w:rPr>
          <w:rFonts w:ascii="Book Antiqua" w:eastAsia="Book Antiqua" w:hAnsi="Book Antiqua" w:cs="Book Antiqua"/>
          <w:color w:val="000000"/>
        </w:rPr>
        <w:t xml:space="preserve">e and prognosis of different types of tumors varies, with the prognosis of melanoma and neuroendocrine tumors reported to be the </w:t>
      </w:r>
      <w:proofErr w:type="gramStart"/>
      <w:r w:rsidR="009B58B2">
        <w:rPr>
          <w:rFonts w:ascii="Book Antiqua" w:eastAsia="Book Antiqua" w:hAnsi="Book Antiqua" w:cs="Book Antiqua"/>
          <w:color w:val="000000"/>
        </w:rPr>
        <w:t>worst</w:t>
      </w:r>
      <w:r w:rsidR="009B58B2">
        <w:rPr>
          <w:rFonts w:ascii="Book Antiqua" w:eastAsia="Book Antiqua" w:hAnsi="Book Antiqua" w:cs="Book Antiqua"/>
          <w:color w:val="000000"/>
          <w:vertAlign w:val="superscript"/>
        </w:rPr>
        <w:t>[</w:t>
      </w:r>
      <w:proofErr w:type="gramEnd"/>
      <w:r w:rsidR="009B58B2">
        <w:rPr>
          <w:rFonts w:ascii="Book Antiqua" w:eastAsia="Book Antiqua" w:hAnsi="Book Antiqua" w:cs="Book Antiqua"/>
          <w:color w:val="000000"/>
          <w:vertAlign w:val="superscript"/>
        </w:rPr>
        <w:t>2</w:t>
      </w:r>
      <w:r w:rsidR="009B58B2">
        <w:rPr>
          <w:rFonts w:ascii="Book Antiqua" w:eastAsia="SimSun" w:hAnsi="Book Antiqua" w:cs="Book Antiqua" w:hint="eastAsia"/>
          <w:color w:val="000000"/>
          <w:vertAlign w:val="superscript"/>
          <w:lang w:eastAsia="zh-CN"/>
        </w:rPr>
        <w:t>0</w:t>
      </w:r>
      <w:r w:rsidR="009B58B2">
        <w:rPr>
          <w:rFonts w:ascii="Book Antiqua" w:eastAsia="Book Antiqua" w:hAnsi="Book Antiqua" w:cs="Book Antiqua"/>
          <w:color w:val="000000"/>
          <w:vertAlign w:val="superscript"/>
        </w:rPr>
        <w:t>]</w:t>
      </w:r>
      <w:r w:rsidR="009B58B2">
        <w:rPr>
          <w:rFonts w:ascii="Book Antiqua" w:eastAsia="Book Antiqua" w:hAnsi="Book Antiqua" w:cs="Book Antiqua"/>
          <w:color w:val="000000"/>
        </w:rPr>
        <w:t xml:space="preserve">. Thus, proper donor risk assessment is critical. The selection of donors should be carefully evaluated, with caution </w:t>
      </w:r>
      <w:r w:rsidR="009B58B2">
        <w:rPr>
          <w:rFonts w:ascii="Book Antiqua" w:eastAsia="Book Antiqua" w:hAnsi="Book Antiqua" w:cs="Book Antiqua"/>
          <w:color w:val="000000"/>
        </w:rPr>
        <w:t xml:space="preserve">in the use of donor organs with </w:t>
      </w:r>
      <w:ins w:id="80" w:author="jrw" w:date="2023-09-18T17:33:00Z">
        <w:r>
          <w:rPr>
            <w:rFonts w:ascii="Book Antiqua" w:eastAsia="Book Antiqua" w:hAnsi="Book Antiqua" w:cs="Book Antiqua"/>
            <w:color w:val="000000"/>
          </w:rPr>
          <w:t xml:space="preserve">a potentially </w:t>
        </w:r>
      </w:ins>
      <w:r w:rsidR="009B58B2">
        <w:rPr>
          <w:rFonts w:ascii="Book Antiqua" w:eastAsia="Book Antiqua" w:hAnsi="Book Antiqua" w:cs="Book Antiqua"/>
          <w:color w:val="000000"/>
        </w:rPr>
        <w:t xml:space="preserve">high metastatic </w:t>
      </w:r>
      <w:del w:id="81" w:author="jrw" w:date="2023-09-18T17:33:00Z">
        <w:r w:rsidR="009B58B2" w:rsidDel="0058791C">
          <w:rPr>
            <w:rFonts w:ascii="Book Antiqua" w:eastAsia="Book Antiqua" w:hAnsi="Book Antiqua" w:cs="Book Antiqua"/>
            <w:color w:val="000000"/>
          </w:rPr>
          <w:delText xml:space="preserve">potential </w:delText>
        </w:r>
      </w:del>
      <w:r w:rsidR="009B58B2">
        <w:rPr>
          <w:rFonts w:ascii="Book Antiqua" w:eastAsia="Book Antiqua" w:hAnsi="Book Antiqua" w:cs="Book Antiqua"/>
          <w:color w:val="000000"/>
        </w:rPr>
        <w:t xml:space="preserve">malignancy, while weighing up the risk factors for individual patients. Autopsy and timely pathology allows early detection of cancer and rapid transplantation, but it has </w:t>
      </w:r>
      <w:ins w:id="82" w:author="jrw" w:date="2023-09-18T17:34:00Z">
        <w:r>
          <w:rPr>
            <w:rFonts w:ascii="Book Antiqua" w:eastAsia="Book Antiqua" w:hAnsi="Book Antiqua" w:cs="Book Antiqua"/>
            <w:color w:val="000000"/>
          </w:rPr>
          <w:t xml:space="preserve">a </w:t>
        </w:r>
      </w:ins>
      <w:r w:rsidR="009B58B2">
        <w:rPr>
          <w:rFonts w:ascii="Book Antiqua" w:eastAsia="Book Antiqua" w:hAnsi="Book Antiqua" w:cs="Book Antiqua"/>
          <w:color w:val="000000"/>
        </w:rPr>
        <w:t>low pickup rate and not al</w:t>
      </w:r>
      <w:r w:rsidR="009B58B2">
        <w:rPr>
          <w:rFonts w:ascii="Book Antiqua" w:eastAsia="Book Antiqua" w:hAnsi="Book Antiqua" w:cs="Book Antiqua"/>
          <w:color w:val="000000"/>
        </w:rPr>
        <w:t xml:space="preserve">ways accepted by families. Therefore, radiography should also be considered as a method for donor </w:t>
      </w:r>
      <w:proofErr w:type="gramStart"/>
      <w:r w:rsidR="009B58B2">
        <w:rPr>
          <w:rFonts w:ascii="Book Antiqua" w:eastAsia="Book Antiqua" w:hAnsi="Book Antiqua" w:cs="Book Antiqua"/>
          <w:color w:val="000000"/>
        </w:rPr>
        <w:t>assessment</w:t>
      </w:r>
      <w:r w:rsidR="009B58B2">
        <w:rPr>
          <w:rFonts w:ascii="Book Antiqua" w:eastAsia="Book Antiqua" w:hAnsi="Book Antiqua" w:cs="Book Antiqua"/>
          <w:color w:val="000000"/>
          <w:vertAlign w:val="superscript"/>
        </w:rPr>
        <w:t>[</w:t>
      </w:r>
      <w:proofErr w:type="gramEnd"/>
      <w:r w:rsidR="009B58B2">
        <w:rPr>
          <w:rFonts w:ascii="Book Antiqua" w:eastAsia="Book Antiqua" w:hAnsi="Book Antiqua" w:cs="Book Antiqua"/>
          <w:color w:val="000000"/>
          <w:vertAlign w:val="superscript"/>
        </w:rPr>
        <w:t>2</w:t>
      </w:r>
      <w:r w:rsidR="009B58B2">
        <w:rPr>
          <w:rFonts w:ascii="Book Antiqua" w:eastAsia="SimSun" w:hAnsi="Book Antiqua" w:cs="Book Antiqua" w:hint="eastAsia"/>
          <w:color w:val="000000"/>
          <w:vertAlign w:val="superscript"/>
          <w:lang w:eastAsia="zh-CN"/>
        </w:rPr>
        <w:t>1</w:t>
      </w:r>
      <w:r w:rsidR="009B58B2">
        <w:rPr>
          <w:rFonts w:ascii="Book Antiqua" w:eastAsia="Book Antiqua" w:hAnsi="Book Antiqua" w:cs="Book Antiqua"/>
          <w:color w:val="000000"/>
          <w:vertAlign w:val="superscript"/>
        </w:rPr>
        <w:t>]</w:t>
      </w:r>
      <w:r w:rsidR="009B58B2">
        <w:rPr>
          <w:rFonts w:ascii="Book Antiqua" w:eastAsia="Book Antiqua" w:hAnsi="Book Antiqua" w:cs="Book Antiqua"/>
          <w:color w:val="000000"/>
        </w:rPr>
        <w:t xml:space="preserve">. At present, experts have suggested some effective </w:t>
      </w:r>
      <w:ins w:id="83" w:author="jrw" w:date="2023-09-18T17:34:00Z">
        <w:r>
          <w:rPr>
            <w:rFonts w:ascii="Book Antiqua" w:eastAsia="Book Antiqua" w:hAnsi="Book Antiqua" w:cs="Book Antiqua"/>
            <w:color w:val="000000"/>
          </w:rPr>
          <w:t>methods</w:t>
        </w:r>
      </w:ins>
      <w:del w:id="84" w:author="jrw" w:date="2023-09-18T17:34:00Z">
        <w:r w:rsidR="009B58B2" w:rsidDel="0058791C">
          <w:rPr>
            <w:rFonts w:ascii="Book Antiqua" w:eastAsia="Book Antiqua" w:hAnsi="Book Antiqua" w:cs="Book Antiqua"/>
            <w:color w:val="000000"/>
          </w:rPr>
          <w:delText>ways</w:delText>
        </w:r>
      </w:del>
      <w:r w:rsidR="009B58B2">
        <w:rPr>
          <w:rFonts w:ascii="Book Antiqua" w:eastAsia="Book Antiqua" w:hAnsi="Book Antiqua" w:cs="Book Antiqua"/>
          <w:color w:val="000000"/>
        </w:rPr>
        <w:t>, such as that of the Second Opinion in Italy. The timing of transplantation is equally important because organs must be transplanted as soon as possible to ensure the best possible results and the su</w:t>
      </w:r>
      <w:r w:rsidR="009B58B2">
        <w:rPr>
          <w:rFonts w:ascii="Book Antiqua" w:eastAsia="Book Antiqua" w:hAnsi="Book Antiqua" w:cs="Book Antiqua"/>
          <w:color w:val="000000"/>
        </w:rPr>
        <w:t xml:space="preserve">ccess of transplantation, enabling remote pathology systems and promoting the application of artificial </w:t>
      </w:r>
      <w:proofErr w:type="gramStart"/>
      <w:r w:rsidR="009B58B2">
        <w:rPr>
          <w:rFonts w:ascii="Book Antiqua" w:eastAsia="Book Antiqua" w:hAnsi="Book Antiqua" w:cs="Book Antiqua"/>
          <w:color w:val="000000"/>
        </w:rPr>
        <w:t>intelligence</w:t>
      </w:r>
      <w:r w:rsidR="009B58B2">
        <w:rPr>
          <w:rFonts w:ascii="Book Antiqua" w:eastAsia="Book Antiqua" w:hAnsi="Book Antiqua" w:cs="Book Antiqua"/>
          <w:color w:val="000000"/>
          <w:vertAlign w:val="superscript"/>
        </w:rPr>
        <w:t>[</w:t>
      </w:r>
      <w:proofErr w:type="gramEnd"/>
      <w:r w:rsidR="009B58B2">
        <w:rPr>
          <w:rFonts w:ascii="Book Antiqua" w:eastAsia="Book Antiqua" w:hAnsi="Book Antiqua" w:cs="Book Antiqua"/>
          <w:color w:val="000000"/>
          <w:vertAlign w:val="superscript"/>
        </w:rPr>
        <w:t>2</w:t>
      </w:r>
      <w:r w:rsidR="009B58B2">
        <w:rPr>
          <w:rFonts w:ascii="Book Antiqua" w:eastAsia="SimSun" w:hAnsi="Book Antiqua" w:cs="Book Antiqua" w:hint="eastAsia"/>
          <w:color w:val="000000"/>
          <w:vertAlign w:val="superscript"/>
          <w:lang w:eastAsia="zh-CN"/>
        </w:rPr>
        <w:t>2</w:t>
      </w:r>
      <w:r w:rsidR="009B58B2">
        <w:rPr>
          <w:rFonts w:ascii="Book Antiqua" w:eastAsia="Book Antiqua" w:hAnsi="Book Antiqua" w:cs="Book Antiqua"/>
          <w:color w:val="000000"/>
          <w:vertAlign w:val="superscript"/>
        </w:rPr>
        <w:t>]</w:t>
      </w:r>
      <w:r w:rsidR="009B58B2">
        <w:rPr>
          <w:rFonts w:ascii="Book Antiqua" w:eastAsia="Book Antiqua" w:hAnsi="Book Antiqua" w:cs="Book Antiqua"/>
          <w:color w:val="000000"/>
        </w:rPr>
        <w:t>.</w:t>
      </w:r>
    </w:p>
    <w:p w14:paraId="2F696A53" w14:textId="77777777" w:rsidR="00FF0DC7" w:rsidRDefault="00FF0DC7">
      <w:pPr>
        <w:adjustRightInd w:val="0"/>
        <w:snapToGrid w:val="0"/>
        <w:spacing w:line="360" w:lineRule="auto"/>
        <w:jc w:val="both"/>
        <w:rPr>
          <w:rFonts w:ascii="Book Antiqua" w:hAnsi="Book Antiqua" w:cs="Book Antiqua"/>
        </w:rPr>
      </w:pPr>
    </w:p>
    <w:p w14:paraId="7A20C0E6"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55953416" w14:textId="633043D4"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summary, clinicians and imaging </w:t>
      </w:r>
      <w:ins w:id="85" w:author="jrw" w:date="2023-09-18T17:36:00Z">
        <w:r w:rsidR="003A32CD">
          <w:rPr>
            <w:rFonts w:ascii="Book Antiqua" w:eastAsia="Book Antiqua" w:hAnsi="Book Antiqua" w:cs="Book Antiqua"/>
            <w:color w:val="000000"/>
          </w:rPr>
          <w:t>experts</w:t>
        </w:r>
      </w:ins>
      <w:del w:id="86" w:author="jrw" w:date="2023-09-18T17:36:00Z">
        <w:r w:rsidDel="003A32CD">
          <w:rPr>
            <w:rFonts w:ascii="Book Antiqua" w:eastAsia="Book Antiqua" w:hAnsi="Book Antiqua" w:cs="Book Antiqua"/>
            <w:color w:val="000000"/>
          </w:rPr>
          <w:delText>doctors</w:delText>
        </w:r>
      </w:del>
      <w:r>
        <w:rPr>
          <w:rFonts w:ascii="Book Antiqua" w:eastAsia="Book Antiqua" w:hAnsi="Book Antiqua" w:cs="Book Antiqua"/>
          <w:color w:val="000000"/>
        </w:rPr>
        <w:t xml:space="preserve"> aim to increase our understanding of ectopic pancreas, familiarize </w:t>
      </w:r>
      <w:ins w:id="87" w:author="jrw" w:date="2023-09-18T17:36:00Z">
        <w:r w:rsidR="003A32CD">
          <w:rPr>
            <w:rFonts w:ascii="Book Antiqua" w:eastAsia="Book Antiqua" w:hAnsi="Book Antiqua" w:cs="Book Antiqua"/>
            <w:color w:val="000000"/>
          </w:rPr>
          <w:t xml:space="preserve">us </w:t>
        </w:r>
      </w:ins>
      <w:r>
        <w:rPr>
          <w:rFonts w:ascii="Book Antiqua" w:eastAsia="Book Antiqua" w:hAnsi="Book Antiqua" w:cs="Book Antiqua"/>
          <w:color w:val="000000"/>
        </w:rPr>
        <w:t>with the typ</w:t>
      </w:r>
      <w:r>
        <w:rPr>
          <w:rFonts w:ascii="Book Antiqua" w:eastAsia="Book Antiqua" w:hAnsi="Book Antiqua" w:cs="Book Antiqua"/>
          <w:color w:val="000000"/>
        </w:rPr>
        <w:t xml:space="preserve">ical imaging manifestations of ectopic pancreas, and identify a gastrointestinal space during endoscopy or biopsy, consider the possibility of ectopic pancreas, promote early detection and early diagnosis, and make a correct decision on whether to perform </w:t>
      </w:r>
      <w:r>
        <w:rPr>
          <w:rFonts w:ascii="Book Antiqua" w:eastAsia="Book Antiqua" w:hAnsi="Book Antiqua" w:cs="Book Antiqua"/>
          <w:color w:val="000000"/>
        </w:rPr>
        <w:t>surgical intervention.</w:t>
      </w:r>
    </w:p>
    <w:p w14:paraId="57FC05A2" w14:textId="77777777" w:rsidR="00FF0DC7" w:rsidRDefault="00FF0DC7">
      <w:pPr>
        <w:adjustRightInd w:val="0"/>
        <w:snapToGrid w:val="0"/>
        <w:spacing w:line="360" w:lineRule="auto"/>
        <w:ind w:firstLine="480"/>
        <w:jc w:val="both"/>
        <w:rPr>
          <w:rFonts w:ascii="Book Antiqua" w:hAnsi="Book Antiqua" w:cs="Book Antiqua"/>
        </w:rPr>
      </w:pPr>
    </w:p>
    <w:p w14:paraId="7A71094A"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5D7E5C3C"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Rezvani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Menias</w:t>
      </w:r>
      <w:proofErr w:type="spellEnd"/>
      <w:r>
        <w:rPr>
          <w:rFonts w:ascii="Book Antiqua" w:hAnsi="Book Antiqua" w:cs="Book Antiqua"/>
        </w:rPr>
        <w:t xml:space="preserve"> C, </w:t>
      </w:r>
      <w:proofErr w:type="spellStart"/>
      <w:r>
        <w:rPr>
          <w:rFonts w:ascii="Book Antiqua" w:hAnsi="Book Antiqua" w:cs="Book Antiqua"/>
        </w:rPr>
        <w:t>Sandrasegaran</w:t>
      </w:r>
      <w:proofErr w:type="spellEnd"/>
      <w:r>
        <w:rPr>
          <w:rFonts w:ascii="Book Antiqua" w:hAnsi="Book Antiqua" w:cs="Book Antiqua"/>
        </w:rPr>
        <w:t xml:space="preserve"> K, </w:t>
      </w:r>
      <w:proofErr w:type="spellStart"/>
      <w:r>
        <w:rPr>
          <w:rFonts w:ascii="Book Antiqua" w:hAnsi="Book Antiqua" w:cs="Book Antiqua"/>
        </w:rPr>
        <w:t>Olpin</w:t>
      </w:r>
      <w:proofErr w:type="spellEnd"/>
      <w:r>
        <w:rPr>
          <w:rFonts w:ascii="Book Antiqua" w:hAnsi="Book Antiqua" w:cs="Book Antiqua"/>
        </w:rPr>
        <w:t xml:space="preserve"> JD, </w:t>
      </w:r>
      <w:proofErr w:type="spellStart"/>
      <w:r>
        <w:rPr>
          <w:rFonts w:ascii="Book Antiqua" w:hAnsi="Book Antiqua" w:cs="Book Antiqua"/>
        </w:rPr>
        <w:t>Elsayes</w:t>
      </w:r>
      <w:proofErr w:type="spellEnd"/>
      <w:r>
        <w:rPr>
          <w:rFonts w:ascii="Book Antiqua" w:hAnsi="Book Antiqua" w:cs="Book Antiqua"/>
        </w:rPr>
        <w:t xml:space="preserve"> KM, </w:t>
      </w:r>
      <w:proofErr w:type="spellStart"/>
      <w:r>
        <w:rPr>
          <w:rFonts w:ascii="Book Antiqua" w:hAnsi="Book Antiqua" w:cs="Book Antiqua"/>
        </w:rPr>
        <w:t>Shaaban</w:t>
      </w:r>
      <w:proofErr w:type="spellEnd"/>
      <w:r>
        <w:rPr>
          <w:rFonts w:ascii="Book Antiqua" w:hAnsi="Book Antiqua" w:cs="Book Antiqua"/>
        </w:rPr>
        <w:t xml:space="preserve"> AM. Heterotopic Pancreas: Histopathologic Features, Imaging Findings, and Complications. </w:t>
      </w:r>
      <w:proofErr w:type="spellStart"/>
      <w:r>
        <w:rPr>
          <w:rFonts w:ascii="Book Antiqua" w:hAnsi="Book Antiqua" w:cs="Book Antiqua"/>
          <w:i/>
          <w:iCs/>
        </w:rPr>
        <w:t>Radiographics</w:t>
      </w:r>
      <w:proofErr w:type="spellEnd"/>
      <w:r>
        <w:rPr>
          <w:rFonts w:ascii="Book Antiqua" w:hAnsi="Book Antiqua" w:cs="Book Antiqua"/>
        </w:rPr>
        <w:t xml:space="preserve"> 2017; </w:t>
      </w:r>
      <w:r>
        <w:rPr>
          <w:rFonts w:ascii="Book Antiqua" w:hAnsi="Book Antiqua" w:cs="Book Antiqua"/>
          <w:b/>
          <w:bCs/>
        </w:rPr>
        <w:t>37</w:t>
      </w:r>
      <w:r>
        <w:rPr>
          <w:rFonts w:ascii="Book Antiqua" w:hAnsi="Book Antiqua" w:cs="Book Antiqua"/>
        </w:rPr>
        <w:t xml:space="preserve">: 484-499 [PMID: 28287935 DOI: </w:t>
      </w:r>
      <w:r>
        <w:rPr>
          <w:rFonts w:ascii="Book Antiqua" w:hAnsi="Book Antiqua" w:cs="Book Antiqua"/>
        </w:rPr>
        <w:t>10.1148/rg.2017160091]</w:t>
      </w:r>
    </w:p>
    <w:p w14:paraId="53A5497B"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Chen HL</w:t>
      </w:r>
      <w:r>
        <w:rPr>
          <w:rFonts w:ascii="Book Antiqua" w:hAnsi="Book Antiqua" w:cs="Book Antiqua"/>
        </w:rPr>
        <w:t xml:space="preserve">, Chang WH, Shih SC, Bair MJ, Lin SC. Changing pattern of ectopic pancreas: 22 years of experience in a medical center. </w:t>
      </w:r>
      <w:r>
        <w:rPr>
          <w:rFonts w:ascii="Book Antiqua" w:hAnsi="Book Antiqua" w:cs="Book Antiqua"/>
          <w:i/>
          <w:iCs/>
        </w:rPr>
        <w:t xml:space="preserve">J </w:t>
      </w:r>
      <w:proofErr w:type="spellStart"/>
      <w:r>
        <w:rPr>
          <w:rFonts w:ascii="Book Antiqua" w:hAnsi="Book Antiqua" w:cs="Book Antiqua"/>
          <w:i/>
          <w:iCs/>
        </w:rPr>
        <w:t>Formos</w:t>
      </w:r>
      <w:proofErr w:type="spellEnd"/>
      <w:r>
        <w:rPr>
          <w:rFonts w:ascii="Book Antiqua" w:hAnsi="Book Antiqua" w:cs="Book Antiqua"/>
          <w:i/>
          <w:iCs/>
        </w:rPr>
        <w:t xml:space="preserve"> Med </w:t>
      </w:r>
      <w:proofErr w:type="spellStart"/>
      <w:r>
        <w:rPr>
          <w:rFonts w:ascii="Book Antiqua" w:hAnsi="Book Antiqua" w:cs="Book Antiqua"/>
          <w:i/>
          <w:iCs/>
        </w:rPr>
        <w:t>Assoc</w:t>
      </w:r>
      <w:proofErr w:type="spellEnd"/>
      <w:r>
        <w:rPr>
          <w:rFonts w:ascii="Book Antiqua" w:hAnsi="Book Antiqua" w:cs="Book Antiqua"/>
        </w:rPr>
        <w:t xml:space="preserve"> 2008; </w:t>
      </w:r>
      <w:r>
        <w:rPr>
          <w:rFonts w:ascii="Book Antiqua" w:hAnsi="Book Antiqua" w:cs="Book Antiqua"/>
          <w:b/>
          <w:bCs/>
        </w:rPr>
        <w:t>107</w:t>
      </w:r>
      <w:r>
        <w:rPr>
          <w:rFonts w:ascii="Book Antiqua" w:hAnsi="Book Antiqua" w:cs="Book Antiqua"/>
        </w:rPr>
        <w:t>: 932-936 [PMID: 19129053 DOI: 10.1016/S0929-6646(09)60016-4]</w:t>
      </w:r>
    </w:p>
    <w:p w14:paraId="0700CBCE"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Seneviratne</w:t>
      </w:r>
      <w:proofErr w:type="spellEnd"/>
      <w:r>
        <w:rPr>
          <w:rFonts w:ascii="Book Antiqua" w:hAnsi="Book Antiqua" w:cs="Book Antiqua"/>
          <w:b/>
          <w:bCs/>
        </w:rPr>
        <w:t xml:space="preserve"> </w:t>
      </w:r>
      <w:r>
        <w:rPr>
          <w:rFonts w:ascii="Book Antiqua" w:hAnsi="Book Antiqua" w:cs="Book Antiqua"/>
          <w:b/>
          <w:bCs/>
        </w:rPr>
        <w:t>SA</w:t>
      </w:r>
      <w:r>
        <w:rPr>
          <w:rFonts w:ascii="Book Antiqua" w:hAnsi="Book Antiqua" w:cs="Book Antiqua"/>
        </w:rPr>
        <w:t xml:space="preserve">, </w:t>
      </w:r>
      <w:proofErr w:type="spellStart"/>
      <w:r>
        <w:rPr>
          <w:rFonts w:ascii="Book Antiqua" w:hAnsi="Book Antiqua" w:cs="Book Antiqua"/>
        </w:rPr>
        <w:t>Ramanayaka</w:t>
      </w:r>
      <w:proofErr w:type="spellEnd"/>
      <w:r>
        <w:rPr>
          <w:rFonts w:ascii="Book Antiqua" w:hAnsi="Book Antiqua" w:cs="Book Antiqua"/>
        </w:rPr>
        <w:t xml:space="preserve"> IT, </w:t>
      </w:r>
      <w:proofErr w:type="spellStart"/>
      <w:r>
        <w:rPr>
          <w:rFonts w:ascii="Book Antiqua" w:hAnsi="Book Antiqua" w:cs="Book Antiqua"/>
        </w:rPr>
        <w:t>Samarasekera</w:t>
      </w:r>
      <w:proofErr w:type="spellEnd"/>
      <w:r>
        <w:rPr>
          <w:rFonts w:ascii="Book Antiqua" w:hAnsi="Book Antiqua" w:cs="Book Antiqua"/>
        </w:rPr>
        <w:t xml:space="preserve"> DN. Heterotopic pancreas in the body of the stomach. </w:t>
      </w:r>
      <w:r>
        <w:rPr>
          <w:rFonts w:ascii="Book Antiqua" w:hAnsi="Book Antiqua" w:cs="Book Antiqua"/>
          <w:i/>
          <w:iCs/>
        </w:rPr>
        <w:t>Ceylon Med J</w:t>
      </w:r>
      <w:r>
        <w:rPr>
          <w:rFonts w:ascii="Book Antiqua" w:hAnsi="Book Antiqua" w:cs="Book Antiqua"/>
        </w:rPr>
        <w:t xml:space="preserve"> 2009; </w:t>
      </w:r>
      <w:r>
        <w:rPr>
          <w:rFonts w:ascii="Book Antiqua" w:hAnsi="Book Antiqua" w:cs="Book Antiqua"/>
          <w:b/>
          <w:bCs/>
        </w:rPr>
        <w:t>54</w:t>
      </w:r>
      <w:r>
        <w:rPr>
          <w:rFonts w:ascii="Book Antiqua" w:hAnsi="Book Antiqua" w:cs="Book Antiqua"/>
        </w:rPr>
        <w:t>: 57-58 [PMID: 19670552 DOI: 10.4038/cmj.v54i2.869]</w:t>
      </w:r>
    </w:p>
    <w:p w14:paraId="44974253"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Christodoulidis</w:t>
      </w:r>
      <w:proofErr w:type="spellEnd"/>
      <w:r>
        <w:rPr>
          <w:rFonts w:ascii="Book Antiqua" w:hAnsi="Book Antiqua" w:cs="Book Antiqua"/>
          <w:b/>
          <w:bCs/>
        </w:rPr>
        <w:t xml:space="preserve"> G</w:t>
      </w:r>
      <w:r>
        <w:rPr>
          <w:rFonts w:ascii="Book Antiqua" w:hAnsi="Book Antiqua" w:cs="Book Antiqua"/>
        </w:rPr>
        <w:t xml:space="preserve">, </w:t>
      </w:r>
      <w:proofErr w:type="spellStart"/>
      <w:r>
        <w:rPr>
          <w:rFonts w:ascii="Book Antiqua" w:hAnsi="Book Antiqua" w:cs="Book Antiqua"/>
        </w:rPr>
        <w:t>Zacharoulis</w:t>
      </w:r>
      <w:proofErr w:type="spellEnd"/>
      <w:r>
        <w:rPr>
          <w:rFonts w:ascii="Book Antiqua" w:hAnsi="Book Antiqua" w:cs="Book Antiqua"/>
        </w:rPr>
        <w:t xml:space="preserve"> D, </w:t>
      </w:r>
      <w:proofErr w:type="spellStart"/>
      <w:r>
        <w:rPr>
          <w:rFonts w:ascii="Book Antiqua" w:hAnsi="Book Antiqua" w:cs="Book Antiqua"/>
        </w:rPr>
        <w:t>Barbanis</w:t>
      </w:r>
      <w:proofErr w:type="spellEnd"/>
      <w:r>
        <w:rPr>
          <w:rFonts w:ascii="Book Antiqua" w:hAnsi="Book Antiqua" w:cs="Book Antiqua"/>
        </w:rPr>
        <w:t xml:space="preserve"> S, </w:t>
      </w:r>
      <w:proofErr w:type="spellStart"/>
      <w:r>
        <w:rPr>
          <w:rFonts w:ascii="Book Antiqua" w:hAnsi="Book Antiqua" w:cs="Book Antiqua"/>
        </w:rPr>
        <w:t>Katsogridakis</w:t>
      </w:r>
      <w:proofErr w:type="spellEnd"/>
      <w:r>
        <w:rPr>
          <w:rFonts w:ascii="Book Antiqua" w:hAnsi="Book Antiqua" w:cs="Book Antiqua"/>
        </w:rPr>
        <w:t xml:space="preserve"> E, </w:t>
      </w:r>
      <w:proofErr w:type="spellStart"/>
      <w:r>
        <w:rPr>
          <w:rFonts w:ascii="Book Antiqua" w:hAnsi="Book Antiqua" w:cs="Book Antiqua"/>
        </w:rPr>
        <w:t>Hatzitheofilou</w:t>
      </w:r>
      <w:proofErr w:type="spellEnd"/>
      <w:r>
        <w:rPr>
          <w:rFonts w:ascii="Book Antiqua" w:hAnsi="Book Antiqua" w:cs="Book Antiqua"/>
        </w:rPr>
        <w:t xml:space="preserve"> K. Heterotopic pan</w:t>
      </w:r>
      <w:r>
        <w:rPr>
          <w:rFonts w:ascii="Book Antiqua" w:hAnsi="Book Antiqua" w:cs="Book Antiqua"/>
        </w:rPr>
        <w:t xml:space="preserve">creas in the stomach: a case report and literature review. </w:t>
      </w:r>
      <w:r>
        <w:rPr>
          <w:rFonts w:ascii="Book Antiqua" w:hAnsi="Book Antiqua" w:cs="Book Antiqua"/>
          <w:i/>
          <w:iCs/>
        </w:rPr>
        <w:t>World J Gastroenterol</w:t>
      </w:r>
      <w:r>
        <w:rPr>
          <w:rFonts w:ascii="Book Antiqua" w:hAnsi="Book Antiqua" w:cs="Book Antiqua"/>
        </w:rPr>
        <w:t xml:space="preserve"> 2007; </w:t>
      </w:r>
      <w:r>
        <w:rPr>
          <w:rFonts w:ascii="Book Antiqua" w:hAnsi="Book Antiqua" w:cs="Book Antiqua"/>
          <w:b/>
          <w:bCs/>
        </w:rPr>
        <w:t>13</w:t>
      </w:r>
      <w:r>
        <w:rPr>
          <w:rFonts w:ascii="Book Antiqua" w:hAnsi="Book Antiqua" w:cs="Book Antiqua"/>
        </w:rPr>
        <w:t>: 6098-6100 [PMID: 18023108 DOI: 10.3748/wjg.v13.45.6098]</w:t>
      </w:r>
    </w:p>
    <w:p w14:paraId="79D85599"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Liu X</w:t>
      </w:r>
      <w:r>
        <w:rPr>
          <w:rFonts w:ascii="Book Antiqua" w:hAnsi="Book Antiqua" w:cs="Book Antiqua"/>
        </w:rPr>
        <w:t>, Wu X, Tuo B, Wu H. Ectopic pancreas appearing as a giant gastric cyst mimicking gastric lymphangioma</w:t>
      </w:r>
      <w:r>
        <w:rPr>
          <w:rFonts w:ascii="Book Antiqua" w:hAnsi="Book Antiqua" w:cs="Book Antiqua"/>
        </w:rPr>
        <w:t xml:space="preserve">: a case report and a brief review. </w:t>
      </w:r>
      <w:r>
        <w:rPr>
          <w:rFonts w:ascii="Book Antiqua" w:hAnsi="Book Antiqua" w:cs="Book Antiqua"/>
          <w:i/>
          <w:iCs/>
        </w:rPr>
        <w:t>BMC Gastroenterol</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151 [PMID: 33823798 DOI: 10.1186/s12876-021-01686-9]</w:t>
      </w:r>
    </w:p>
    <w:p w14:paraId="7B58BA8D"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Chen HL</w:t>
      </w:r>
      <w:r>
        <w:rPr>
          <w:rFonts w:ascii="Book Antiqua" w:hAnsi="Book Antiqua" w:cs="Book Antiqua"/>
        </w:rPr>
        <w:t xml:space="preserve">, Lin SC, Chang WH, Yang TL, Chen YJ. Identification of ectopic pancreas in the ileum by capsule endoscopy. </w:t>
      </w:r>
      <w:r>
        <w:rPr>
          <w:rFonts w:ascii="Book Antiqua" w:hAnsi="Book Antiqua" w:cs="Book Antiqua"/>
          <w:i/>
          <w:iCs/>
        </w:rPr>
        <w:t xml:space="preserve">J </w:t>
      </w:r>
      <w:proofErr w:type="spellStart"/>
      <w:r>
        <w:rPr>
          <w:rFonts w:ascii="Book Antiqua" w:hAnsi="Book Antiqua" w:cs="Book Antiqua"/>
          <w:i/>
          <w:iCs/>
        </w:rPr>
        <w:t>Formos</w:t>
      </w:r>
      <w:proofErr w:type="spellEnd"/>
      <w:r>
        <w:rPr>
          <w:rFonts w:ascii="Book Antiqua" w:hAnsi="Book Antiqua" w:cs="Book Antiqua"/>
          <w:i/>
          <w:iCs/>
        </w:rPr>
        <w:t xml:space="preserve"> Med </w:t>
      </w:r>
      <w:proofErr w:type="spellStart"/>
      <w:r>
        <w:rPr>
          <w:rFonts w:ascii="Book Antiqua" w:hAnsi="Book Antiqua" w:cs="Book Antiqua"/>
          <w:i/>
          <w:iCs/>
        </w:rPr>
        <w:t>Assoc</w:t>
      </w:r>
      <w:proofErr w:type="spellEnd"/>
      <w:r>
        <w:rPr>
          <w:rFonts w:ascii="Book Antiqua" w:hAnsi="Book Antiqua" w:cs="Book Antiqua"/>
        </w:rPr>
        <w:t xml:space="preserve"> 2007; </w:t>
      </w:r>
      <w:r>
        <w:rPr>
          <w:rFonts w:ascii="Book Antiqua" w:hAnsi="Book Antiqua" w:cs="Book Antiqua"/>
          <w:b/>
          <w:bCs/>
        </w:rPr>
        <w:t>106</w:t>
      </w:r>
      <w:r>
        <w:rPr>
          <w:rFonts w:ascii="Book Antiqua" w:hAnsi="Book Antiqua" w:cs="Book Antiqua"/>
        </w:rPr>
        <w:t>: 240-243 [PMID: 17389169 DOI: 10.1016/S0929-6646(09)60246-1]</w:t>
      </w:r>
    </w:p>
    <w:p w14:paraId="15F9A9B0"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7 </w:t>
      </w:r>
      <w:proofErr w:type="spellStart"/>
      <w:r>
        <w:rPr>
          <w:rFonts w:ascii="Book Antiqua" w:hAnsi="Book Antiqua" w:cs="Book Antiqua"/>
          <w:b/>
          <w:bCs/>
        </w:rPr>
        <w:t>Monier</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Awad</w:t>
      </w:r>
      <w:proofErr w:type="spellEnd"/>
      <w:r>
        <w:rPr>
          <w:rFonts w:ascii="Book Antiqua" w:hAnsi="Book Antiqua" w:cs="Book Antiqua"/>
        </w:rPr>
        <w:t xml:space="preserve"> A, </w:t>
      </w:r>
      <w:proofErr w:type="spellStart"/>
      <w:r>
        <w:rPr>
          <w:rFonts w:ascii="Book Antiqua" w:hAnsi="Book Antiqua" w:cs="Book Antiqua"/>
        </w:rPr>
        <w:t>Szmigielski</w:t>
      </w:r>
      <w:proofErr w:type="spellEnd"/>
      <w:r>
        <w:rPr>
          <w:rFonts w:ascii="Book Antiqua" w:hAnsi="Book Antiqua" w:cs="Book Antiqua"/>
        </w:rPr>
        <w:t xml:space="preserve"> W, Muneer M, </w:t>
      </w:r>
      <w:proofErr w:type="spellStart"/>
      <w:r>
        <w:rPr>
          <w:rFonts w:ascii="Book Antiqua" w:hAnsi="Book Antiqua" w:cs="Book Antiqua"/>
        </w:rPr>
        <w:t>Alrashid</w:t>
      </w:r>
      <w:proofErr w:type="spellEnd"/>
      <w:r>
        <w:rPr>
          <w:rFonts w:ascii="Book Antiqua" w:hAnsi="Book Antiqua" w:cs="Book Antiqua"/>
        </w:rPr>
        <w:t xml:space="preserve"> A, </w:t>
      </w:r>
      <w:proofErr w:type="spellStart"/>
      <w:r>
        <w:rPr>
          <w:rFonts w:ascii="Book Antiqua" w:hAnsi="Book Antiqua" w:cs="Book Antiqua"/>
        </w:rPr>
        <w:t>Darweesh</w:t>
      </w:r>
      <w:proofErr w:type="spellEnd"/>
      <w:r>
        <w:rPr>
          <w:rFonts w:ascii="Book Antiqua" w:hAnsi="Book Antiqua" w:cs="Book Antiqua"/>
        </w:rPr>
        <w:t xml:space="preserve"> A, Hassan H. Heterotopic pancreas: a rare cause of ileo-ileal intussusception. </w:t>
      </w:r>
      <w:r>
        <w:rPr>
          <w:rFonts w:ascii="Book Antiqua" w:hAnsi="Book Antiqua" w:cs="Book Antiqua"/>
          <w:i/>
          <w:iCs/>
        </w:rPr>
        <w:t xml:space="preserve">Pol J </w:t>
      </w:r>
      <w:proofErr w:type="spellStart"/>
      <w:r>
        <w:rPr>
          <w:rFonts w:ascii="Book Antiqua" w:hAnsi="Book Antiqua" w:cs="Book Antiqua"/>
          <w:i/>
          <w:iCs/>
        </w:rPr>
        <w:t>Radiol</w:t>
      </w:r>
      <w:proofErr w:type="spellEnd"/>
      <w:r>
        <w:rPr>
          <w:rFonts w:ascii="Book Antiqua" w:hAnsi="Book Antiqua" w:cs="Book Antiqua"/>
        </w:rPr>
        <w:t xml:space="preserve"> 2014; </w:t>
      </w:r>
      <w:r>
        <w:rPr>
          <w:rFonts w:ascii="Book Antiqua" w:hAnsi="Book Antiqua" w:cs="Book Antiqua"/>
          <w:b/>
          <w:bCs/>
        </w:rPr>
        <w:t>79</w:t>
      </w:r>
      <w:r>
        <w:rPr>
          <w:rFonts w:ascii="Book Antiqua" w:hAnsi="Book Antiqua" w:cs="Book Antiqua"/>
        </w:rPr>
        <w:t>: 349-351 [PMID: 2</w:t>
      </w:r>
      <w:r>
        <w:rPr>
          <w:rFonts w:ascii="Book Antiqua" w:hAnsi="Book Antiqua" w:cs="Book Antiqua"/>
        </w:rPr>
        <w:t>5302087 DOI: 10.12659/PJR.890913]</w:t>
      </w:r>
    </w:p>
    <w:p w14:paraId="25EF7F29"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Trifan A</w:t>
      </w:r>
      <w:r>
        <w:rPr>
          <w:rFonts w:ascii="Book Antiqua" w:hAnsi="Book Antiqua" w:cs="Book Antiqua"/>
        </w:rPr>
        <w:t xml:space="preserve">, Târcoveanu E, </w:t>
      </w:r>
      <w:proofErr w:type="spellStart"/>
      <w:r>
        <w:rPr>
          <w:rFonts w:ascii="Book Antiqua" w:hAnsi="Book Antiqua" w:cs="Book Antiqua"/>
        </w:rPr>
        <w:t>Danciu</w:t>
      </w:r>
      <w:proofErr w:type="spellEnd"/>
      <w:r>
        <w:rPr>
          <w:rFonts w:ascii="Book Antiqua" w:hAnsi="Book Antiqua" w:cs="Book Antiqua"/>
        </w:rPr>
        <w:t xml:space="preserve"> M, </w:t>
      </w:r>
      <w:proofErr w:type="spellStart"/>
      <w:r>
        <w:rPr>
          <w:rFonts w:ascii="Book Antiqua" w:hAnsi="Book Antiqua" w:cs="Book Antiqua"/>
        </w:rPr>
        <w:t>Huţanaşu</w:t>
      </w:r>
      <w:proofErr w:type="spellEnd"/>
      <w:r>
        <w:rPr>
          <w:rFonts w:ascii="Book Antiqua" w:hAnsi="Book Antiqua" w:cs="Book Antiqua"/>
        </w:rPr>
        <w:t xml:space="preserve"> C, </w:t>
      </w:r>
      <w:proofErr w:type="spellStart"/>
      <w:r>
        <w:rPr>
          <w:rFonts w:ascii="Book Antiqua" w:hAnsi="Book Antiqua" w:cs="Book Antiqua"/>
        </w:rPr>
        <w:t>Cojocariu</w:t>
      </w:r>
      <w:proofErr w:type="spellEnd"/>
      <w:r>
        <w:rPr>
          <w:rFonts w:ascii="Book Antiqua" w:hAnsi="Book Antiqua" w:cs="Book Antiqua"/>
        </w:rPr>
        <w:t xml:space="preserve"> C, Stanciu C. Gastric heterotopic pancreas: an unusual case and review of the literature. </w:t>
      </w:r>
      <w:r>
        <w:rPr>
          <w:rFonts w:ascii="Book Antiqua" w:hAnsi="Book Antiqua" w:cs="Book Antiqua"/>
          <w:i/>
          <w:iCs/>
        </w:rPr>
        <w:t xml:space="preserve">J </w:t>
      </w:r>
      <w:proofErr w:type="spellStart"/>
      <w:r>
        <w:rPr>
          <w:rFonts w:ascii="Book Antiqua" w:hAnsi="Book Antiqua" w:cs="Book Antiqua"/>
          <w:i/>
          <w:iCs/>
        </w:rPr>
        <w:t>Gastrointestin</w:t>
      </w:r>
      <w:proofErr w:type="spellEnd"/>
      <w:r>
        <w:rPr>
          <w:rFonts w:ascii="Book Antiqua" w:hAnsi="Book Antiqua" w:cs="Book Antiqua"/>
          <w:i/>
          <w:iCs/>
        </w:rPr>
        <w:t xml:space="preserve"> Liver Dis</w:t>
      </w:r>
      <w:r>
        <w:rPr>
          <w:rFonts w:ascii="Book Antiqua" w:hAnsi="Book Antiqua" w:cs="Book Antiqua"/>
        </w:rPr>
        <w:t xml:space="preserve"> 2012; </w:t>
      </w:r>
      <w:r>
        <w:rPr>
          <w:rFonts w:ascii="Book Antiqua" w:hAnsi="Book Antiqua" w:cs="Book Antiqua"/>
          <w:b/>
          <w:bCs/>
        </w:rPr>
        <w:t>21</w:t>
      </w:r>
      <w:r>
        <w:rPr>
          <w:rFonts w:ascii="Book Antiqua" w:hAnsi="Book Antiqua" w:cs="Book Antiqua"/>
        </w:rPr>
        <w:t>: 209-212 [PMID: 22720312]</w:t>
      </w:r>
    </w:p>
    <w:p w14:paraId="6FEE008A"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LeCompte M</w:t>
      </w:r>
      <w:r>
        <w:rPr>
          <w:rFonts w:ascii="Book Antiqua" w:hAnsi="Book Antiqua" w:cs="Book Antiqua"/>
          <w:b/>
          <w:bCs/>
        </w:rPr>
        <w:t>T</w:t>
      </w:r>
      <w:r>
        <w:rPr>
          <w:rFonts w:ascii="Book Antiqua" w:hAnsi="Book Antiqua" w:cs="Book Antiqua"/>
        </w:rPr>
        <w:t xml:space="preserve">, Mason B, Robbins KJ, Yano M, Chatterjee D, Fields RC, Strasberg SM, Hawkins WG. Clinical classification of symptomatic heterotopic pancreas of the </w:t>
      </w:r>
      <w:r>
        <w:rPr>
          <w:rFonts w:ascii="Book Antiqua" w:hAnsi="Book Antiqua" w:cs="Book Antiqua"/>
        </w:rPr>
        <w:lastRenderedPageBreak/>
        <w:t xml:space="preserve">stomach and duodenum: A case series and systematic literature review. </w:t>
      </w:r>
      <w:r>
        <w:rPr>
          <w:rFonts w:ascii="Book Antiqua" w:hAnsi="Book Antiqua" w:cs="Book Antiqua"/>
          <w:i/>
          <w:iCs/>
        </w:rPr>
        <w:t>World J Gastroenterol</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1455</w:t>
      </w:r>
      <w:r>
        <w:rPr>
          <w:rFonts w:ascii="Book Antiqua" w:hAnsi="Book Antiqua" w:cs="Book Antiqua"/>
        </w:rPr>
        <w:t>-1478 [PMID: 35582670 DOI: 10.3748/wjg.v28.i14.1455]</w:t>
      </w:r>
    </w:p>
    <w:p w14:paraId="18979443"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Sheshe AA</w:t>
      </w:r>
      <w:r>
        <w:rPr>
          <w:rFonts w:ascii="Book Antiqua" w:hAnsi="Book Antiqua" w:cs="Book Antiqua"/>
        </w:rPr>
        <w:t xml:space="preserve">, Yusuf I. Ectopic Pancreas Causing Partial Gastric Outlet Obstruction: A Case Report and Review of Literature. </w:t>
      </w:r>
      <w:r>
        <w:rPr>
          <w:rFonts w:ascii="Book Antiqua" w:hAnsi="Book Antiqua" w:cs="Book Antiqua"/>
          <w:i/>
          <w:iCs/>
        </w:rPr>
        <w:t>Niger J Surg</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56-59 [PMID: 29643737 DOI: 10.4103/njs.NJS_27_17]</w:t>
      </w:r>
    </w:p>
    <w:p w14:paraId="0A1F97FF"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Bej</w:t>
      </w:r>
      <w:r>
        <w:rPr>
          <w:rFonts w:ascii="Book Antiqua" w:hAnsi="Book Antiqua" w:cs="Book Antiqua"/>
          <w:b/>
          <w:bCs/>
        </w:rPr>
        <w:t>iga</w:t>
      </w:r>
      <w:proofErr w:type="spellEnd"/>
      <w:r>
        <w:rPr>
          <w:rFonts w:ascii="Book Antiqua" w:hAnsi="Book Antiqua" w:cs="Book Antiqua"/>
          <w:b/>
          <w:bCs/>
        </w:rPr>
        <w:t xml:space="preserve"> G</w:t>
      </w:r>
      <w:r>
        <w:rPr>
          <w:rFonts w:ascii="Book Antiqua" w:hAnsi="Book Antiqua" w:cs="Book Antiqua"/>
        </w:rPr>
        <w:t xml:space="preserve">. Gastric outlet obstruction secondary to heterotopic pancreas being mistaken for gastric cancer: "Case report". </w:t>
      </w:r>
      <w:r>
        <w:rPr>
          <w:rFonts w:ascii="Book Antiqua" w:hAnsi="Book Antiqua" w:cs="Book Antiqua"/>
          <w:i/>
          <w:iCs/>
        </w:rPr>
        <w:t>Int J Surg Case Rep</w:t>
      </w:r>
      <w:r>
        <w:rPr>
          <w:rFonts w:ascii="Book Antiqua" w:hAnsi="Book Antiqua" w:cs="Book Antiqua"/>
        </w:rPr>
        <w:t xml:space="preserve"> 2022; </w:t>
      </w:r>
      <w:r>
        <w:rPr>
          <w:rFonts w:ascii="Book Antiqua" w:hAnsi="Book Antiqua" w:cs="Book Antiqua"/>
          <w:b/>
          <w:bCs/>
        </w:rPr>
        <w:t>93</w:t>
      </w:r>
      <w:r>
        <w:rPr>
          <w:rFonts w:ascii="Book Antiqua" w:hAnsi="Book Antiqua" w:cs="Book Antiqua"/>
        </w:rPr>
        <w:t>: 106974 [PMID: 35367947 DOI: 10.1016/j.ijscr.2022.106974]</w:t>
      </w:r>
    </w:p>
    <w:p w14:paraId="7916DA50"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Manhal K</w:t>
      </w:r>
      <w:r>
        <w:rPr>
          <w:rFonts w:ascii="Book Antiqua" w:hAnsi="Book Antiqua" w:cs="Book Antiqua"/>
        </w:rPr>
        <w:t>, Gaetan M, Thierry D, Baudouin M. A rar</w:t>
      </w:r>
      <w:r>
        <w:rPr>
          <w:rFonts w:ascii="Book Antiqua" w:hAnsi="Book Antiqua" w:cs="Book Antiqua"/>
        </w:rPr>
        <w:t xml:space="preserve">e case of adenocarcinoma of an ectopic pancreas: A case report. </w:t>
      </w:r>
      <w:r>
        <w:rPr>
          <w:rFonts w:ascii="Book Antiqua" w:hAnsi="Book Antiqua" w:cs="Book Antiqua"/>
          <w:i/>
          <w:iCs/>
        </w:rPr>
        <w:t>Int J Surg Case Rep</w:t>
      </w:r>
      <w:r>
        <w:rPr>
          <w:rFonts w:ascii="Book Antiqua" w:hAnsi="Book Antiqua" w:cs="Book Antiqua"/>
        </w:rPr>
        <w:t xml:space="preserve"> 2022; </w:t>
      </w:r>
      <w:r>
        <w:rPr>
          <w:rFonts w:ascii="Book Antiqua" w:hAnsi="Book Antiqua" w:cs="Book Antiqua"/>
          <w:b/>
          <w:bCs/>
        </w:rPr>
        <w:t>94</w:t>
      </w:r>
      <w:r>
        <w:rPr>
          <w:rFonts w:ascii="Book Antiqua" w:hAnsi="Book Antiqua" w:cs="Book Antiqua"/>
        </w:rPr>
        <w:t>: 107061 [PMID: 35413666 DOI: 10.1016/j.ijscr.2022.107061]</w:t>
      </w:r>
    </w:p>
    <w:p w14:paraId="7CC2369B"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Betzler A</w:t>
      </w:r>
      <w:r>
        <w:rPr>
          <w:rFonts w:ascii="Book Antiqua" w:hAnsi="Book Antiqua" w:cs="Book Antiqua"/>
        </w:rPr>
        <w:t xml:space="preserve">, Mees ST, Pump J, </w:t>
      </w:r>
      <w:proofErr w:type="spellStart"/>
      <w:r>
        <w:rPr>
          <w:rFonts w:ascii="Book Antiqua" w:hAnsi="Book Antiqua" w:cs="Book Antiqua"/>
        </w:rPr>
        <w:t>Schölch</w:t>
      </w:r>
      <w:proofErr w:type="spellEnd"/>
      <w:r>
        <w:rPr>
          <w:rFonts w:ascii="Book Antiqua" w:hAnsi="Book Antiqua" w:cs="Book Antiqua"/>
        </w:rPr>
        <w:t xml:space="preserve"> S, Zimmermann C, Aust DE, Weitz J, Welsch T, Distler M. Clinical i</w:t>
      </w:r>
      <w:r>
        <w:rPr>
          <w:rFonts w:ascii="Book Antiqua" w:hAnsi="Book Antiqua" w:cs="Book Antiqua"/>
        </w:rPr>
        <w:t xml:space="preserve">mpact of duodenal pancreatic heterotopia - Is there a need for surgical treatment? </w:t>
      </w:r>
      <w:r>
        <w:rPr>
          <w:rFonts w:ascii="Book Antiqua" w:hAnsi="Book Antiqua" w:cs="Book Antiqua"/>
          <w:i/>
          <w:iCs/>
        </w:rPr>
        <w:t>BMC Surg</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53 [PMID: 28482873 DOI: 10.1186/s12893-017-0250-x]</w:t>
      </w:r>
    </w:p>
    <w:p w14:paraId="41B5C8C7"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Wei R</w:t>
      </w:r>
      <w:r>
        <w:rPr>
          <w:rFonts w:ascii="Book Antiqua" w:hAnsi="Book Antiqua" w:cs="Book Antiqua"/>
        </w:rPr>
        <w:t>, Wang QB, Chen QH, Liu JS, Zhang B. Upper gastrointestinal tract heterotopic pancreas: finding</w:t>
      </w:r>
      <w:r>
        <w:rPr>
          <w:rFonts w:ascii="Book Antiqua" w:hAnsi="Book Antiqua" w:cs="Book Antiqua"/>
        </w:rPr>
        <w:t xml:space="preserve">s from CT and endoscopic imaging with histopathologic correlation. </w:t>
      </w:r>
      <w:r>
        <w:rPr>
          <w:rFonts w:ascii="Book Antiqua" w:hAnsi="Book Antiqua" w:cs="Book Antiqua"/>
          <w:i/>
          <w:iCs/>
        </w:rPr>
        <w:t>Clin Imaging</w:t>
      </w:r>
      <w:r>
        <w:rPr>
          <w:rFonts w:ascii="Book Antiqua" w:hAnsi="Book Antiqua" w:cs="Book Antiqua"/>
        </w:rPr>
        <w:t xml:space="preserve"> 2011; </w:t>
      </w:r>
      <w:r>
        <w:rPr>
          <w:rFonts w:ascii="Book Antiqua" w:hAnsi="Book Antiqua" w:cs="Book Antiqua"/>
          <w:b/>
          <w:bCs/>
        </w:rPr>
        <w:t>35</w:t>
      </w:r>
      <w:r>
        <w:rPr>
          <w:rFonts w:ascii="Book Antiqua" w:hAnsi="Book Antiqua" w:cs="Book Antiqua"/>
        </w:rPr>
        <w:t>: 353-359 [PMID: 21872124 DOI: 10.1016/j.clinimag.2010.10.001]</w:t>
      </w:r>
    </w:p>
    <w:p w14:paraId="75E4467E"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Sun J,</w:t>
      </w:r>
      <w:r>
        <w:rPr>
          <w:rFonts w:ascii="Book Antiqua" w:hAnsi="Book Antiqua" w:cs="Book Antiqua"/>
        </w:rPr>
        <w:t xml:space="preserve"> Yin LL. CT and MRI manifestations of ectopic pancreas in the gastrointestinal </w:t>
      </w:r>
      <w:proofErr w:type="gramStart"/>
      <w:r>
        <w:rPr>
          <w:rFonts w:ascii="Book Antiqua" w:hAnsi="Book Antiqua" w:cs="Book Antiqua"/>
        </w:rPr>
        <w:t>tract .</w:t>
      </w:r>
      <w:proofErr w:type="gramEnd"/>
      <w:r>
        <w:rPr>
          <w:rFonts w:ascii="Book Antiqua" w:hAnsi="Book Antiqua" w:cs="Book Antiqua"/>
        </w:rPr>
        <w:t xml:space="preserve"> </w:t>
      </w:r>
      <w:proofErr w:type="spellStart"/>
      <w:r>
        <w:rPr>
          <w:rFonts w:ascii="Book Antiqua" w:hAnsi="Book Antiqua" w:cs="Book Antiqua"/>
          <w:i/>
          <w:iCs/>
        </w:rPr>
        <w:t>Zhongguo</w:t>
      </w:r>
      <w:proofErr w:type="spellEnd"/>
      <w:r>
        <w:rPr>
          <w:rFonts w:ascii="Book Antiqua" w:hAnsi="Book Antiqua" w:cs="Book Antiqua"/>
          <w:i/>
          <w:iCs/>
        </w:rPr>
        <w:t xml:space="preserve"> </w:t>
      </w:r>
      <w:proofErr w:type="spellStart"/>
      <w:r>
        <w:rPr>
          <w:rFonts w:ascii="Book Antiqua" w:hAnsi="Book Antiqua" w:cs="Book Antiqua"/>
          <w:i/>
          <w:iCs/>
        </w:rPr>
        <w:t>Puwai</w:t>
      </w:r>
      <w:proofErr w:type="spellEnd"/>
      <w:r>
        <w:rPr>
          <w:rFonts w:ascii="Book Antiqua" w:hAnsi="Book Antiqua" w:cs="Book Antiqua"/>
          <w:i/>
          <w:iCs/>
        </w:rPr>
        <w:t xml:space="preserve"> </w:t>
      </w:r>
      <w:proofErr w:type="spellStart"/>
      <w:r>
        <w:rPr>
          <w:rFonts w:ascii="Book Antiqua" w:hAnsi="Book Antiqua" w:cs="Book Antiqua"/>
          <w:i/>
          <w:iCs/>
        </w:rPr>
        <w:t>Jichu</w:t>
      </w:r>
      <w:proofErr w:type="spellEnd"/>
      <w:r>
        <w:rPr>
          <w:rFonts w:ascii="Book Antiqua" w:hAnsi="Book Antiqua" w:cs="Book Antiqua"/>
          <w:i/>
          <w:iCs/>
        </w:rPr>
        <w:t xml:space="preserve"> Yu </w:t>
      </w:r>
      <w:proofErr w:type="spellStart"/>
      <w:r>
        <w:rPr>
          <w:rFonts w:ascii="Book Antiqua" w:hAnsi="Book Antiqua" w:cs="Book Antiqua"/>
          <w:i/>
          <w:iCs/>
        </w:rPr>
        <w:t>Linchuang</w:t>
      </w:r>
      <w:proofErr w:type="spellEnd"/>
      <w:r>
        <w:rPr>
          <w:rFonts w:ascii="Book Antiqua" w:hAnsi="Book Antiqua" w:cs="Book Antiqua"/>
          <w:i/>
          <w:iCs/>
        </w:rPr>
        <w:t xml:space="preserve"> </w:t>
      </w:r>
      <w:proofErr w:type="spellStart"/>
      <w:r>
        <w:rPr>
          <w:rFonts w:ascii="Book Antiqua" w:hAnsi="Book Antiqua" w:cs="Book Antiqua"/>
          <w:i/>
          <w:iCs/>
        </w:rPr>
        <w:t>Zazhi</w:t>
      </w:r>
      <w:proofErr w:type="spellEnd"/>
      <w:r>
        <w:rPr>
          <w:rFonts w:ascii="Book Antiqua" w:hAnsi="Book Antiqua" w:cs="Book Antiqua"/>
        </w:rPr>
        <w:t xml:space="preserve"> 2019</w:t>
      </w:r>
      <w:r>
        <w:rPr>
          <w:rFonts w:ascii="Book Antiqua" w:eastAsia="SimSun" w:hAnsi="Book Antiqua" w:cs="Book Antiqua" w:hint="eastAsia"/>
          <w:lang w:eastAsia="zh-CN"/>
        </w:rPr>
        <w:t xml:space="preserve">; </w:t>
      </w:r>
      <w:r>
        <w:rPr>
          <w:rFonts w:ascii="Book Antiqua" w:hAnsi="Book Antiqua" w:cs="Book Antiqua"/>
          <w:b/>
          <w:bCs/>
        </w:rPr>
        <w:t>26</w:t>
      </w:r>
      <w:r>
        <w:rPr>
          <w:rFonts w:ascii="Book Antiqua" w:hAnsi="Book Antiqua" w:cs="Book Antiqua"/>
        </w:rPr>
        <w:t>: 1346-1349</w:t>
      </w:r>
    </w:p>
    <w:p w14:paraId="5171458F"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Jung HS</w:t>
      </w:r>
      <w:r>
        <w:rPr>
          <w:rFonts w:ascii="Book Antiqua" w:hAnsi="Book Antiqua" w:cs="Book Antiqua"/>
        </w:rPr>
        <w:t xml:space="preserve">, Lee J, Nam KH, Jeong SJ, Oh EH, Park YE, Park J, Kim TO. Gastric Adenocarcinoma Arising from Heterotopic Pancreas Presenting as Gastric Outlet Obstruction 10 Years after the First Diagnosis. </w:t>
      </w:r>
      <w:r>
        <w:rPr>
          <w:rFonts w:ascii="Book Antiqua" w:hAnsi="Book Antiqua" w:cs="Book Antiqua"/>
          <w:i/>
          <w:iCs/>
        </w:rPr>
        <w:t>Korean J Gastroenterol</w:t>
      </w:r>
      <w:r>
        <w:rPr>
          <w:rFonts w:ascii="Book Antiqua" w:hAnsi="Book Antiqua" w:cs="Book Antiqua"/>
        </w:rPr>
        <w:t xml:space="preserve"> 2020; </w:t>
      </w:r>
      <w:r>
        <w:rPr>
          <w:rFonts w:ascii="Book Antiqua" w:hAnsi="Book Antiqua" w:cs="Book Antiqua"/>
          <w:b/>
          <w:bCs/>
        </w:rPr>
        <w:t>76</w:t>
      </w:r>
      <w:r>
        <w:rPr>
          <w:rFonts w:ascii="Book Antiqua" w:hAnsi="Book Antiqua" w:cs="Book Antiqua"/>
        </w:rPr>
        <w:t>: 37-41 [PMID: 32703918 DOI: 10.4166/kjg.2020.76.1.37]</w:t>
      </w:r>
    </w:p>
    <w:p w14:paraId="01866D79"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Rubel AR</w:t>
      </w:r>
      <w:r>
        <w:rPr>
          <w:rFonts w:ascii="Book Antiqua" w:hAnsi="Book Antiqua" w:cs="Book Antiqua"/>
        </w:rPr>
        <w:t xml:space="preserve">, Chong VH. Gastric Hematoma Secondary to Heterotopic Pancreas of the Stomach: Unexpected Cause of Upper Gastrointestinal Bleeding. </w:t>
      </w:r>
      <w:proofErr w:type="spellStart"/>
      <w:r>
        <w:rPr>
          <w:rFonts w:ascii="Book Antiqua" w:hAnsi="Book Antiqua" w:cs="Book Antiqua"/>
          <w:i/>
          <w:iCs/>
        </w:rPr>
        <w:t>Cureus</w:t>
      </w:r>
      <w:proofErr w:type="spellEnd"/>
      <w:r>
        <w:rPr>
          <w:rFonts w:ascii="Book Antiqua" w:hAnsi="Book Antiqua" w:cs="Book Antiqua"/>
        </w:rPr>
        <w:t xml:space="preserve"> 2022; </w:t>
      </w:r>
      <w:r>
        <w:rPr>
          <w:rFonts w:ascii="Book Antiqua" w:hAnsi="Book Antiqua" w:cs="Book Antiqua"/>
          <w:b/>
          <w:bCs/>
        </w:rPr>
        <w:t>14</w:t>
      </w:r>
      <w:r>
        <w:rPr>
          <w:rFonts w:ascii="Book Antiqua" w:hAnsi="Book Antiqua" w:cs="Book Antiqua"/>
        </w:rPr>
        <w:t>: e26175 [PM</w:t>
      </w:r>
      <w:r>
        <w:rPr>
          <w:rFonts w:ascii="Book Antiqua" w:hAnsi="Book Antiqua" w:cs="Book Antiqua"/>
        </w:rPr>
        <w:t>ID: 35891811 DOI: 10.7759/cureus.26175]</w:t>
      </w:r>
    </w:p>
    <w:p w14:paraId="1D226B5D"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Noda E</w:t>
      </w:r>
      <w:r>
        <w:rPr>
          <w:rFonts w:ascii="Book Antiqua" w:hAnsi="Book Antiqua" w:cs="Book Antiqua"/>
        </w:rPr>
        <w:t xml:space="preserve">, Kuroda K, Sera T, Mori T, Kinoshita H, Hasegawa T, </w:t>
      </w:r>
      <w:proofErr w:type="spellStart"/>
      <w:r>
        <w:rPr>
          <w:rFonts w:ascii="Book Antiqua" w:hAnsi="Book Antiqua" w:cs="Book Antiqua"/>
        </w:rPr>
        <w:t>Teraoka</w:t>
      </w:r>
      <w:proofErr w:type="spellEnd"/>
      <w:r>
        <w:rPr>
          <w:rFonts w:ascii="Book Antiqua" w:hAnsi="Book Antiqua" w:cs="Book Antiqua"/>
        </w:rPr>
        <w:t xml:space="preserve"> H, </w:t>
      </w:r>
      <w:proofErr w:type="spellStart"/>
      <w:r>
        <w:rPr>
          <w:rFonts w:ascii="Book Antiqua" w:hAnsi="Book Antiqua" w:cs="Book Antiqua"/>
        </w:rPr>
        <w:t>Chikugo</w:t>
      </w:r>
      <w:proofErr w:type="spellEnd"/>
      <w:r>
        <w:rPr>
          <w:rFonts w:ascii="Book Antiqua" w:hAnsi="Book Antiqua" w:cs="Book Antiqua"/>
        </w:rPr>
        <w:t xml:space="preserve"> T. Intraductal papillary mucinous neoplasm originating from a heterotopic pancreas </w:t>
      </w:r>
      <w:r>
        <w:rPr>
          <w:rFonts w:ascii="Book Antiqua" w:hAnsi="Book Antiqua" w:cs="Book Antiqua"/>
        </w:rPr>
        <w:lastRenderedPageBreak/>
        <w:t xml:space="preserve">within the jejunum: a case report. </w:t>
      </w:r>
      <w:r>
        <w:rPr>
          <w:rFonts w:ascii="Book Antiqua" w:hAnsi="Book Antiqua" w:cs="Book Antiqua"/>
          <w:i/>
          <w:iCs/>
        </w:rPr>
        <w:t>J Surg Case Rep</w:t>
      </w:r>
      <w:r>
        <w:rPr>
          <w:rFonts w:ascii="Book Antiqua" w:hAnsi="Book Antiqua" w:cs="Book Antiqua"/>
        </w:rPr>
        <w:t xml:space="preserve"> 2</w:t>
      </w:r>
      <w:r>
        <w:rPr>
          <w:rFonts w:ascii="Book Antiqua" w:hAnsi="Book Antiqua" w:cs="Book Antiqua"/>
        </w:rPr>
        <w:t xml:space="preserve">018; </w:t>
      </w:r>
      <w:r>
        <w:rPr>
          <w:rFonts w:ascii="Book Antiqua" w:hAnsi="Book Antiqua" w:cs="Book Antiqua"/>
          <w:b/>
          <w:bCs/>
        </w:rPr>
        <w:t>2018</w:t>
      </w:r>
      <w:r>
        <w:rPr>
          <w:rFonts w:ascii="Book Antiqua" w:hAnsi="Book Antiqua" w:cs="Book Antiqua"/>
        </w:rPr>
        <w:t>: rjy181 [PMID: 30093986 DOI: 10.1093/</w:t>
      </w:r>
      <w:proofErr w:type="spellStart"/>
      <w:r>
        <w:rPr>
          <w:rFonts w:ascii="Book Antiqua" w:hAnsi="Book Antiqua" w:cs="Book Antiqua"/>
        </w:rPr>
        <w:t>jscr</w:t>
      </w:r>
      <w:proofErr w:type="spellEnd"/>
      <w:r>
        <w:rPr>
          <w:rFonts w:ascii="Book Antiqua" w:hAnsi="Book Antiqua" w:cs="Book Antiqua"/>
        </w:rPr>
        <w:t>/rjy181]</w:t>
      </w:r>
    </w:p>
    <w:p w14:paraId="4C7D8F4D"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Makhlouf HR</w:t>
      </w:r>
      <w:r>
        <w:rPr>
          <w:rFonts w:ascii="Book Antiqua" w:hAnsi="Book Antiqua" w:cs="Book Antiqua"/>
        </w:rPr>
        <w:t xml:space="preserve">, Almeida JL, Sobin LH. Carcinoma in jejunal pancreatic heterotopia. </w:t>
      </w:r>
      <w:r>
        <w:rPr>
          <w:rFonts w:ascii="Book Antiqua" w:hAnsi="Book Antiqua" w:cs="Book Antiqua"/>
          <w:i/>
          <w:iCs/>
        </w:rPr>
        <w:t xml:space="preserve">Arch </w:t>
      </w:r>
      <w:proofErr w:type="spellStart"/>
      <w:r>
        <w:rPr>
          <w:rFonts w:ascii="Book Antiqua" w:hAnsi="Book Antiqua" w:cs="Book Antiqua"/>
          <w:i/>
          <w:iCs/>
        </w:rPr>
        <w:t>Pathol</w:t>
      </w:r>
      <w:proofErr w:type="spellEnd"/>
      <w:r>
        <w:rPr>
          <w:rFonts w:ascii="Book Antiqua" w:hAnsi="Book Antiqua" w:cs="Book Antiqua"/>
          <w:i/>
          <w:iCs/>
        </w:rPr>
        <w:t xml:space="preserve"> Lab Med</w:t>
      </w:r>
      <w:r>
        <w:rPr>
          <w:rFonts w:ascii="Book Antiqua" w:hAnsi="Book Antiqua" w:cs="Book Antiqua"/>
        </w:rPr>
        <w:t xml:space="preserve"> 1999; </w:t>
      </w:r>
      <w:r>
        <w:rPr>
          <w:rFonts w:ascii="Book Antiqua" w:hAnsi="Book Antiqua" w:cs="Book Antiqua"/>
          <w:b/>
          <w:bCs/>
        </w:rPr>
        <w:t>123</w:t>
      </w:r>
      <w:r>
        <w:rPr>
          <w:rFonts w:ascii="Book Antiqua" w:hAnsi="Book Antiqua" w:cs="Book Antiqua"/>
        </w:rPr>
        <w:t>: 707-711 [PMID: 10420228 DOI: 10.5858/1999-123-0707-CIJPH]</w:t>
      </w:r>
    </w:p>
    <w:p w14:paraId="07EF4B04"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Eccher A</w:t>
      </w:r>
      <w:r>
        <w:rPr>
          <w:rFonts w:ascii="Book Antiqua" w:hAnsi="Book Antiqua" w:cs="Book Antiqua"/>
        </w:rPr>
        <w:t>, Girolami I,</w:t>
      </w:r>
      <w:r>
        <w:rPr>
          <w:rFonts w:ascii="Book Antiqua" w:hAnsi="Book Antiqua" w:cs="Book Antiqua"/>
        </w:rPr>
        <w:t xml:space="preserve"> Marletta S, Brunelli M, Carraro A, Montin U, </w:t>
      </w:r>
      <w:proofErr w:type="spellStart"/>
      <w:r>
        <w:rPr>
          <w:rFonts w:ascii="Book Antiqua" w:hAnsi="Book Antiqua" w:cs="Book Antiqua"/>
        </w:rPr>
        <w:t>Boggi</w:t>
      </w:r>
      <w:proofErr w:type="spellEnd"/>
      <w:r>
        <w:rPr>
          <w:rFonts w:ascii="Book Antiqua" w:hAnsi="Book Antiqua" w:cs="Book Antiqua"/>
        </w:rPr>
        <w:t xml:space="preserve"> U, </w:t>
      </w:r>
      <w:proofErr w:type="spellStart"/>
      <w:r>
        <w:rPr>
          <w:rFonts w:ascii="Book Antiqua" w:hAnsi="Book Antiqua" w:cs="Book Antiqua"/>
        </w:rPr>
        <w:t>Mescoli</w:t>
      </w:r>
      <w:proofErr w:type="spellEnd"/>
      <w:r>
        <w:rPr>
          <w:rFonts w:ascii="Book Antiqua" w:hAnsi="Book Antiqua" w:cs="Book Antiqua"/>
        </w:rPr>
        <w:t xml:space="preserve"> C, </w:t>
      </w:r>
      <w:proofErr w:type="spellStart"/>
      <w:r>
        <w:rPr>
          <w:rFonts w:ascii="Book Antiqua" w:hAnsi="Book Antiqua" w:cs="Book Antiqua"/>
        </w:rPr>
        <w:t>Novelli</w:t>
      </w:r>
      <w:proofErr w:type="spellEnd"/>
      <w:r>
        <w:rPr>
          <w:rFonts w:ascii="Book Antiqua" w:hAnsi="Book Antiqua" w:cs="Book Antiqua"/>
        </w:rPr>
        <w:t xml:space="preserve"> L, Malvi D, Lombardini L, Cardillo M, Neil D, D'Errico A. Donor-Transmitted Cancers in Transplanted Livers: Analysis of Clinical Outcomes. </w:t>
      </w:r>
      <w:r>
        <w:rPr>
          <w:rFonts w:ascii="Book Antiqua" w:hAnsi="Book Antiqua" w:cs="Book Antiqua"/>
          <w:i/>
          <w:iCs/>
        </w:rPr>
        <w:t xml:space="preserve">Liver </w:t>
      </w:r>
      <w:proofErr w:type="spellStart"/>
      <w:r>
        <w:rPr>
          <w:rFonts w:ascii="Book Antiqua" w:hAnsi="Book Antiqua" w:cs="Book Antiqua"/>
          <w:i/>
          <w:iCs/>
        </w:rPr>
        <w:t>Transpl</w:t>
      </w:r>
      <w:proofErr w:type="spellEnd"/>
      <w:r>
        <w:rPr>
          <w:rFonts w:ascii="Book Antiqua" w:hAnsi="Book Antiqua" w:cs="Book Antiqua"/>
        </w:rPr>
        <w:t xml:space="preserve"> 2021; </w:t>
      </w:r>
      <w:r>
        <w:rPr>
          <w:rFonts w:ascii="Book Antiqua" w:hAnsi="Book Antiqua" w:cs="Book Antiqua"/>
          <w:b/>
          <w:bCs/>
        </w:rPr>
        <w:t>27</w:t>
      </w:r>
      <w:r>
        <w:rPr>
          <w:rFonts w:ascii="Book Antiqua" w:hAnsi="Book Antiqua" w:cs="Book Antiqua"/>
        </w:rPr>
        <w:t>: 55-66 [PMID: 327464</w:t>
      </w:r>
      <w:r>
        <w:rPr>
          <w:rFonts w:ascii="Book Antiqua" w:hAnsi="Book Antiqua" w:cs="Book Antiqua"/>
        </w:rPr>
        <w:t>98 DOI: 10.1002/lt.25858]</w:t>
      </w:r>
    </w:p>
    <w:p w14:paraId="021D7F92"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Ortiz JA</w:t>
      </w:r>
      <w:r>
        <w:rPr>
          <w:rFonts w:ascii="Book Antiqua" w:hAnsi="Book Antiqua" w:cs="Book Antiqua"/>
        </w:rPr>
        <w:t xml:space="preserve">, </w:t>
      </w:r>
      <w:proofErr w:type="spellStart"/>
      <w:r>
        <w:rPr>
          <w:rFonts w:ascii="Book Antiqua" w:hAnsi="Book Antiqua" w:cs="Book Antiqua"/>
        </w:rPr>
        <w:t>Manzarbeitia</w:t>
      </w:r>
      <w:proofErr w:type="spellEnd"/>
      <w:r>
        <w:rPr>
          <w:rFonts w:ascii="Book Antiqua" w:hAnsi="Book Antiqua" w:cs="Book Antiqua"/>
        </w:rPr>
        <w:t xml:space="preserve"> C, Noto KA, Rothstein KD, Araya VA, Munoz SJ, Reich DJ. Extended survival by urgent liver </w:t>
      </w:r>
      <w:proofErr w:type="spellStart"/>
      <w:r>
        <w:rPr>
          <w:rFonts w:ascii="Book Antiqua" w:hAnsi="Book Antiqua" w:cs="Book Antiqua"/>
        </w:rPr>
        <w:t>retransplantation</w:t>
      </w:r>
      <w:proofErr w:type="spellEnd"/>
      <w:r>
        <w:rPr>
          <w:rFonts w:ascii="Book Antiqua" w:hAnsi="Book Antiqua" w:cs="Book Antiqua"/>
        </w:rPr>
        <w:t xml:space="preserve"> after using a first graft with metastasis from initially unrecognized donor sarcoma. </w:t>
      </w:r>
      <w:r>
        <w:rPr>
          <w:rFonts w:ascii="Book Antiqua" w:hAnsi="Book Antiqua" w:cs="Book Antiqua"/>
          <w:i/>
          <w:iCs/>
        </w:rPr>
        <w:t>Am J Transp</w:t>
      </w:r>
      <w:r>
        <w:rPr>
          <w:rFonts w:ascii="Book Antiqua" w:hAnsi="Book Antiqua" w:cs="Book Antiqua"/>
          <w:i/>
          <w:iCs/>
        </w:rPr>
        <w:t>lant</w:t>
      </w:r>
      <w:r>
        <w:rPr>
          <w:rFonts w:ascii="Book Antiqua" w:hAnsi="Book Antiqua" w:cs="Book Antiqua"/>
        </w:rPr>
        <w:t xml:space="preserve"> 2005; </w:t>
      </w:r>
      <w:r>
        <w:rPr>
          <w:rFonts w:ascii="Book Antiqua" w:hAnsi="Book Antiqua" w:cs="Book Antiqua"/>
          <w:b/>
          <w:bCs/>
        </w:rPr>
        <w:t>5</w:t>
      </w:r>
      <w:r>
        <w:rPr>
          <w:rFonts w:ascii="Book Antiqua" w:hAnsi="Book Antiqua" w:cs="Book Antiqua"/>
        </w:rPr>
        <w:t>: 1559-1561 [PMID: 15888069 DOI: 10.1111/j.1600-6143.2005.00824.x]</w:t>
      </w:r>
    </w:p>
    <w:p w14:paraId="40B3B079" w14:textId="77777777" w:rsidR="00FF0DC7" w:rsidRDefault="009B58B2">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Eccher A</w:t>
      </w:r>
      <w:r>
        <w:rPr>
          <w:rFonts w:ascii="Book Antiqua" w:hAnsi="Book Antiqua" w:cs="Book Antiqua"/>
        </w:rPr>
        <w:t xml:space="preserve">, Malvi D, </w:t>
      </w:r>
      <w:proofErr w:type="spellStart"/>
      <w:r>
        <w:rPr>
          <w:rFonts w:ascii="Book Antiqua" w:hAnsi="Book Antiqua" w:cs="Book Antiqua"/>
        </w:rPr>
        <w:t>Novelli</w:t>
      </w:r>
      <w:proofErr w:type="spellEnd"/>
      <w:r>
        <w:rPr>
          <w:rFonts w:ascii="Book Antiqua" w:hAnsi="Book Antiqua" w:cs="Book Antiqua"/>
        </w:rPr>
        <w:t xml:space="preserve"> L, </w:t>
      </w:r>
      <w:proofErr w:type="spellStart"/>
      <w:r>
        <w:rPr>
          <w:rFonts w:ascii="Book Antiqua" w:hAnsi="Book Antiqua" w:cs="Book Antiqua"/>
        </w:rPr>
        <w:t>Mescoli</w:t>
      </w:r>
      <w:proofErr w:type="spellEnd"/>
      <w:r>
        <w:rPr>
          <w:rFonts w:ascii="Book Antiqua" w:hAnsi="Book Antiqua" w:cs="Book Antiqua"/>
        </w:rPr>
        <w:t xml:space="preserve"> C, </w:t>
      </w:r>
      <w:proofErr w:type="spellStart"/>
      <w:r>
        <w:rPr>
          <w:rFonts w:ascii="Book Antiqua" w:hAnsi="Book Antiqua" w:cs="Book Antiqua"/>
        </w:rPr>
        <w:t>D'Errico</w:t>
      </w:r>
      <w:proofErr w:type="spellEnd"/>
      <w:r>
        <w:rPr>
          <w:rFonts w:ascii="Book Antiqua" w:hAnsi="Book Antiqua" w:cs="Book Antiqua"/>
        </w:rPr>
        <w:t xml:space="preserve"> A. Second Opinion in the Italian Organ Procurement Transplantation: The Pathologist Is In. </w:t>
      </w:r>
      <w:proofErr w:type="spellStart"/>
      <w:r>
        <w:rPr>
          <w:rFonts w:ascii="Book Antiqua" w:hAnsi="Book Antiqua" w:cs="Book Antiqua"/>
          <w:i/>
          <w:iCs/>
        </w:rPr>
        <w:t>Clin</w:t>
      </w:r>
      <w:proofErr w:type="spellEnd"/>
      <w:r>
        <w:rPr>
          <w:rFonts w:ascii="Book Antiqua" w:hAnsi="Book Antiqua" w:cs="Book Antiqua"/>
          <w:i/>
          <w:iCs/>
        </w:rPr>
        <w:t xml:space="preserve"> </w:t>
      </w:r>
      <w:proofErr w:type="spellStart"/>
      <w:r>
        <w:rPr>
          <w:rFonts w:ascii="Book Antiqua" w:hAnsi="Book Antiqua" w:cs="Book Antiqua"/>
          <w:i/>
          <w:iCs/>
        </w:rPr>
        <w:t>Pract</w:t>
      </w:r>
      <w:proofErr w:type="spellEnd"/>
      <w:r>
        <w:rPr>
          <w:rFonts w:ascii="Book Antiqua" w:hAnsi="Book Antiqua" w:cs="Book Antiqua"/>
        </w:rPr>
        <w:t xml:space="preserve"> 2023; </w:t>
      </w:r>
      <w:r>
        <w:rPr>
          <w:rFonts w:ascii="Book Antiqua" w:hAnsi="Book Antiqua" w:cs="Book Antiqua"/>
          <w:b/>
          <w:bCs/>
        </w:rPr>
        <w:t>13</w:t>
      </w:r>
      <w:r>
        <w:rPr>
          <w:rFonts w:ascii="Book Antiqua" w:hAnsi="Book Antiqua" w:cs="Book Antiqua"/>
        </w:rPr>
        <w:t>: 610-615 [PMI</w:t>
      </w:r>
      <w:r>
        <w:rPr>
          <w:rFonts w:ascii="Book Antiqua" w:hAnsi="Book Antiqua" w:cs="Book Antiqua"/>
        </w:rPr>
        <w:t>D: 37218806 DOI: 10.3390/clinpract13030055]</w:t>
      </w:r>
    </w:p>
    <w:p w14:paraId="4885E0C9" w14:textId="77777777" w:rsidR="00FF0DC7" w:rsidRDefault="00FF0DC7">
      <w:pPr>
        <w:adjustRightInd w:val="0"/>
        <w:snapToGrid w:val="0"/>
        <w:spacing w:line="360" w:lineRule="auto"/>
        <w:jc w:val="both"/>
        <w:rPr>
          <w:rFonts w:ascii="Book Antiqua" w:hAnsi="Book Antiqua" w:cs="Book Antiqua"/>
        </w:rPr>
      </w:pPr>
    </w:p>
    <w:p w14:paraId="530D4CCB" w14:textId="77777777" w:rsidR="00FF0DC7" w:rsidRDefault="00FF0DC7">
      <w:pPr>
        <w:adjustRightInd w:val="0"/>
        <w:snapToGrid w:val="0"/>
        <w:spacing w:line="360" w:lineRule="auto"/>
        <w:jc w:val="both"/>
        <w:rPr>
          <w:rFonts w:ascii="Book Antiqua" w:hAnsi="Book Antiqua" w:cs="Book Antiqua"/>
        </w:rPr>
        <w:sectPr w:rsidR="00FF0DC7">
          <w:pgSz w:w="12240" w:h="15840"/>
          <w:pgMar w:top="1440" w:right="1440" w:bottom="1440" w:left="1440" w:header="720" w:footer="720" w:gutter="0"/>
          <w:cols w:space="720"/>
          <w:docGrid w:linePitch="360"/>
        </w:sectPr>
      </w:pPr>
    </w:p>
    <w:p w14:paraId="4047F66A"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3C52537" w14:textId="4DA6FB79"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Informed written consent was obtained from the patient</w:t>
      </w:r>
      <w:ins w:id="88" w:author="jrw" w:date="2023-09-18T17:37:00Z">
        <w:r w:rsidR="003A32CD">
          <w:rPr>
            <w:rFonts w:ascii="Book Antiqua" w:eastAsia="Book Antiqua" w:hAnsi="Book Antiqua" w:cs="Book Antiqua"/>
            <w:color w:val="000000"/>
          </w:rPr>
          <w:t>s</w:t>
        </w:r>
      </w:ins>
      <w:r>
        <w:rPr>
          <w:rFonts w:ascii="Book Antiqua" w:eastAsia="Book Antiqua" w:hAnsi="Book Antiqua" w:cs="Book Antiqua"/>
          <w:color w:val="000000"/>
        </w:rPr>
        <w:t xml:space="preserve"> for publication of this report and any accompanying images.</w:t>
      </w:r>
    </w:p>
    <w:p w14:paraId="5D316740" w14:textId="77777777" w:rsidR="00FF0DC7" w:rsidRDefault="00FF0DC7">
      <w:pPr>
        <w:adjustRightInd w:val="0"/>
        <w:snapToGrid w:val="0"/>
        <w:spacing w:line="360" w:lineRule="auto"/>
        <w:jc w:val="both"/>
        <w:rPr>
          <w:rFonts w:ascii="Book Antiqua" w:eastAsia="Book Antiqua" w:hAnsi="Book Antiqua" w:cs="Book Antiqua"/>
          <w:color w:val="000000"/>
        </w:rPr>
      </w:pPr>
    </w:p>
    <w:p w14:paraId="4B52EBE6" w14:textId="77777777" w:rsidR="00FF0DC7" w:rsidRDefault="009B58B2">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 xml:space="preserve">The authors declare </w:t>
      </w:r>
      <w:r>
        <w:rPr>
          <w:rFonts w:ascii="Book Antiqua" w:eastAsia="Book Antiqua" w:hAnsi="Book Antiqua" w:cs="Book Antiqua"/>
          <w:color w:val="000000"/>
        </w:rPr>
        <w:t>that they have no conflict of interest.</w:t>
      </w:r>
    </w:p>
    <w:p w14:paraId="4730B4BD" w14:textId="77777777" w:rsidR="00FF0DC7" w:rsidRDefault="00FF0DC7">
      <w:pPr>
        <w:adjustRightInd w:val="0"/>
        <w:snapToGrid w:val="0"/>
        <w:spacing w:line="360" w:lineRule="auto"/>
        <w:jc w:val="both"/>
        <w:rPr>
          <w:rFonts w:ascii="Book Antiqua" w:eastAsia="Book Antiqua" w:hAnsi="Book Antiqua" w:cs="Book Antiqua"/>
          <w:color w:val="000000"/>
        </w:rPr>
      </w:pPr>
    </w:p>
    <w:p w14:paraId="32929CDD" w14:textId="77777777" w:rsidR="00FF0DC7" w:rsidRDefault="009B58B2">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3D989AD5" w14:textId="77777777" w:rsidR="00FF0DC7" w:rsidRDefault="00FF0DC7">
      <w:pPr>
        <w:adjustRightInd w:val="0"/>
        <w:snapToGrid w:val="0"/>
        <w:spacing w:line="360" w:lineRule="auto"/>
        <w:jc w:val="both"/>
        <w:rPr>
          <w:rFonts w:ascii="Book Antiqua" w:eastAsia="Book Antiqua" w:hAnsi="Book Antiqua" w:cs="Book Antiqua"/>
        </w:rPr>
      </w:pPr>
    </w:p>
    <w:p w14:paraId="2278C156"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w:t>
      </w:r>
      <w:r>
        <w:rPr>
          <w:rFonts w:ascii="Book Antiqua" w:eastAsia="Book Antiqua" w:hAnsi="Book Antiqua" w:cs="Book Antiqua"/>
        </w:rPr>
        <w:t>o distribute, remix, adapt, build upon this work non-commercially, and license their derivative works on different terms, provided the original work is properly cited and the use is non-commercial. See: https://creativecommons.org/Licenses/by-nc/4.0/</w:t>
      </w:r>
    </w:p>
    <w:p w14:paraId="0D9DBF8F" w14:textId="77777777" w:rsidR="00FF0DC7" w:rsidRDefault="00FF0DC7">
      <w:pPr>
        <w:adjustRightInd w:val="0"/>
        <w:snapToGrid w:val="0"/>
        <w:spacing w:line="360" w:lineRule="auto"/>
        <w:jc w:val="both"/>
        <w:rPr>
          <w:rFonts w:ascii="Book Antiqua" w:hAnsi="Book Antiqua" w:cs="Book Antiqua"/>
        </w:rPr>
      </w:pPr>
    </w:p>
    <w:p w14:paraId="77CA9714" w14:textId="77777777" w:rsidR="00FF0DC7" w:rsidRDefault="009B58B2">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Prov</w:t>
      </w:r>
      <w:r>
        <w:rPr>
          <w:rFonts w:ascii="Book Antiqua" w:eastAsia="Book Antiqua" w:hAnsi="Book Antiqua" w:cs="Book Antiqua"/>
          <w:b/>
          <w:color w:val="000000"/>
        </w:rPr>
        <w:t xml:space="preserve">enance and peer review: </w:t>
      </w:r>
      <w:r>
        <w:rPr>
          <w:rFonts w:ascii="Book Antiqua" w:eastAsia="Book Antiqua" w:hAnsi="Book Antiqua" w:cs="Book Antiqua"/>
        </w:rPr>
        <w:t>Unsolicited article; Externally peer reviewed.</w:t>
      </w:r>
    </w:p>
    <w:p w14:paraId="3212DB12" w14:textId="77777777" w:rsidR="00FF0DC7" w:rsidRDefault="00FF0DC7">
      <w:pPr>
        <w:adjustRightInd w:val="0"/>
        <w:snapToGrid w:val="0"/>
        <w:spacing w:line="360" w:lineRule="auto"/>
        <w:jc w:val="both"/>
        <w:rPr>
          <w:rFonts w:ascii="Book Antiqua" w:eastAsia="Book Antiqua" w:hAnsi="Book Antiqua" w:cs="Book Antiqua"/>
        </w:rPr>
      </w:pPr>
    </w:p>
    <w:p w14:paraId="186AFE4F"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BAADC16" w14:textId="77777777" w:rsidR="00FF0DC7" w:rsidRDefault="00FF0DC7">
      <w:pPr>
        <w:adjustRightInd w:val="0"/>
        <w:snapToGrid w:val="0"/>
        <w:spacing w:line="360" w:lineRule="auto"/>
        <w:jc w:val="both"/>
        <w:rPr>
          <w:rFonts w:ascii="Book Antiqua" w:hAnsi="Book Antiqua" w:cs="Book Antiqua"/>
        </w:rPr>
      </w:pPr>
    </w:p>
    <w:p w14:paraId="44CA2B75"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8, 2023</w:t>
      </w:r>
    </w:p>
    <w:p w14:paraId="1AF1FDD3"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30, 2023</w:t>
      </w:r>
    </w:p>
    <w:p w14:paraId="50A344B8"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2290221C" w14:textId="77777777" w:rsidR="00FF0DC7" w:rsidRDefault="00FF0DC7">
      <w:pPr>
        <w:adjustRightInd w:val="0"/>
        <w:snapToGrid w:val="0"/>
        <w:spacing w:line="360" w:lineRule="auto"/>
        <w:jc w:val="both"/>
        <w:rPr>
          <w:rFonts w:ascii="Book Antiqua" w:hAnsi="Book Antiqua" w:cs="Book Antiqua"/>
        </w:rPr>
      </w:pPr>
    </w:p>
    <w:p w14:paraId="0E7948CB" w14:textId="77777777" w:rsidR="00FF0DC7" w:rsidRDefault="009B58B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Medicine, research and experimental</w:t>
      </w:r>
    </w:p>
    <w:p w14:paraId="5DEA4533"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Country/Ter</w:t>
      </w:r>
      <w:r>
        <w:rPr>
          <w:rFonts w:ascii="Book Antiqua" w:eastAsia="Book Antiqua" w:hAnsi="Book Antiqua" w:cs="Book Antiqua"/>
          <w:b/>
          <w:color w:val="000000"/>
        </w:rPr>
        <w:t xml:space="preserve">ritory of origin: </w:t>
      </w:r>
      <w:r>
        <w:rPr>
          <w:rFonts w:ascii="Book Antiqua" w:eastAsia="Book Antiqua" w:hAnsi="Book Antiqua" w:cs="Book Antiqua"/>
        </w:rPr>
        <w:t>China</w:t>
      </w:r>
    </w:p>
    <w:p w14:paraId="7F6D8ADE"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8756295"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A (Excellent): 0</w:t>
      </w:r>
    </w:p>
    <w:p w14:paraId="3A53B264"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37EF6C03"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70F8614"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997A90D" w14:textId="77777777" w:rsidR="00FF0DC7" w:rsidRDefault="009B58B2">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3A3D0DE6" w14:textId="77777777" w:rsidR="00FF0DC7" w:rsidRDefault="00FF0DC7">
      <w:pPr>
        <w:adjustRightInd w:val="0"/>
        <w:snapToGrid w:val="0"/>
        <w:spacing w:line="360" w:lineRule="auto"/>
        <w:jc w:val="both"/>
        <w:rPr>
          <w:rFonts w:ascii="Book Antiqua" w:hAnsi="Book Antiqua" w:cs="Book Antiqua"/>
        </w:rPr>
      </w:pPr>
    </w:p>
    <w:p w14:paraId="534AF08B" w14:textId="4949FEBC" w:rsidR="00FF0DC7" w:rsidRDefault="009B58B2">
      <w:pPr>
        <w:adjustRightInd w:val="0"/>
        <w:snapToGrid w:val="0"/>
        <w:spacing w:line="360" w:lineRule="auto"/>
        <w:jc w:val="both"/>
        <w:rPr>
          <w:rFonts w:ascii="Book Antiqua" w:hAnsi="Book Antiqua" w:cs="Book Antiqua"/>
        </w:rPr>
        <w:sectPr w:rsidR="00FF0DC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Eccher A, Italy</w:t>
      </w:r>
      <w:r>
        <w:rPr>
          <w:rFonts w:ascii="Book Antiqua" w:eastAsia="Book Antiqua" w:hAnsi="Book Antiqua" w:cs="Book Antiqua"/>
          <w:b/>
          <w:color w:val="000000"/>
        </w:rPr>
        <w:t xml:space="preserve"> S-Editor: </w:t>
      </w:r>
      <w:r>
        <w:rPr>
          <w:rFonts w:ascii="Book Antiqua" w:eastAsia="SimSun" w:hAnsi="Book Antiqua" w:cs="Book Antiqua" w:hint="eastAsia"/>
          <w:bCs/>
          <w:color w:val="000000"/>
          <w:lang w:eastAsia="zh-CN"/>
        </w:rPr>
        <w:t>Qu XL</w:t>
      </w:r>
      <w:r>
        <w:rPr>
          <w:rFonts w:ascii="Book Antiqua" w:eastAsia="Book Antiqua" w:hAnsi="Book Antiqua" w:cs="Book Antiqua"/>
          <w:b/>
          <w:color w:val="000000"/>
        </w:rPr>
        <w:t xml:space="preserve"> L-Editor: </w:t>
      </w:r>
      <w:ins w:id="89" w:author="jrw" w:date="2023-09-18T17:37:00Z">
        <w:r w:rsidR="003A32CD">
          <w:rPr>
            <w:rFonts w:ascii="Book Antiqua" w:eastAsia="Book Antiqua" w:hAnsi="Book Antiqua" w:cs="Book Antiqua"/>
            <w:color w:val="000000"/>
          </w:rPr>
          <w:t xml:space="preserve">Webster </w:t>
        </w:r>
      </w:ins>
      <w:ins w:id="90" w:author="jrw" w:date="2023-09-18T17:38:00Z">
        <w:r w:rsidR="003A32CD">
          <w:rPr>
            <w:rFonts w:ascii="Book Antiqua" w:eastAsia="Book Antiqua" w:hAnsi="Book Antiqua" w:cs="Book Antiqua"/>
            <w:color w:val="000000"/>
          </w:rPr>
          <w:t>JR</w:t>
        </w:r>
      </w:ins>
      <w:r>
        <w:rPr>
          <w:rFonts w:ascii="Book Antiqua" w:eastAsia="Book Antiqua" w:hAnsi="Book Antiqua" w:cs="Book Antiqua"/>
          <w:b/>
          <w:color w:val="000000"/>
        </w:rPr>
        <w:t xml:space="preserve"> P-Editor: </w:t>
      </w:r>
    </w:p>
    <w:p w14:paraId="7CFAE2FA" w14:textId="77777777" w:rsidR="00FF0DC7" w:rsidRDefault="009B58B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Figure </w:t>
      </w:r>
      <w:r>
        <w:rPr>
          <w:rFonts w:ascii="Book Antiqua" w:eastAsia="Book Antiqua" w:hAnsi="Book Antiqua" w:cs="Book Antiqua"/>
          <w:b/>
          <w:color w:val="000000"/>
        </w:rPr>
        <w:t>Legends</w:t>
      </w:r>
    </w:p>
    <w:p w14:paraId="3FE292E5" w14:textId="77777777" w:rsidR="00FF0DC7" w:rsidRDefault="009B58B2">
      <w:pPr>
        <w:adjustRightInd w:val="0"/>
        <w:snapToGrid w:val="0"/>
        <w:spacing w:line="360" w:lineRule="auto"/>
        <w:jc w:val="both"/>
        <w:rPr>
          <w:rFonts w:ascii="Book Antiqua" w:eastAsia="Book Antiqua" w:hAnsi="Book Antiqua" w:cs="Book Antiqua"/>
          <w:b/>
          <w:color w:val="000000"/>
        </w:rPr>
      </w:pPr>
      <w:r>
        <w:rPr>
          <w:noProof/>
          <w:lang w:val="en-GB" w:eastAsia="zh-CN"/>
        </w:rPr>
        <w:drawing>
          <wp:inline distT="0" distB="0" distL="114300" distR="114300" wp14:anchorId="394C95F0" wp14:editId="4A20E690">
            <wp:extent cx="5937885" cy="1130935"/>
            <wp:effectExtent l="0" t="0" r="5715"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7885" cy="1130935"/>
                    </a:xfrm>
                    <a:prstGeom prst="rect">
                      <a:avLst/>
                    </a:prstGeom>
                    <a:noFill/>
                    <a:ln>
                      <a:noFill/>
                    </a:ln>
                  </pic:spPr>
                </pic:pic>
              </a:graphicData>
            </a:graphic>
          </wp:inline>
        </w:drawing>
      </w:r>
    </w:p>
    <w:p w14:paraId="722A419E" w14:textId="77777777" w:rsidR="00FF0DC7" w:rsidRDefault="009B58B2">
      <w:pPr>
        <w:adjustRightInd w:val="0"/>
        <w:snapToGrid w:val="0"/>
        <w:spacing w:line="360" w:lineRule="auto"/>
        <w:jc w:val="both"/>
        <w:rPr>
          <w:rFonts w:ascii="Book Antiqua" w:eastAsia="SimSun" w:hAnsi="Book Antiqua" w:cs="Book Antiqua"/>
          <w:b/>
          <w:bCs/>
          <w:color w:val="000000"/>
          <w:lang w:eastAsia="zh-CN"/>
        </w:rPr>
      </w:pPr>
      <w:r>
        <w:rPr>
          <w:rFonts w:ascii="Book Antiqua" w:eastAsia="Book Antiqua" w:hAnsi="Book Antiqua" w:cs="Book Antiqua"/>
          <w:b/>
          <w:color w:val="000000"/>
        </w:rPr>
        <w:t>Figure</w:t>
      </w:r>
      <w:r>
        <w:rPr>
          <w:rFonts w:ascii="Book Antiqua" w:eastAsia="SimSun" w:hAnsi="Book Antiqua" w:cs="Book Antiqua" w:hint="eastAsia"/>
          <w:b/>
          <w:color w:val="000000"/>
          <w:lang w:eastAsia="zh-CN"/>
        </w:rPr>
        <w:t xml:space="preserve"> 1 </w:t>
      </w:r>
      <w:r>
        <w:rPr>
          <w:rFonts w:ascii="Book Antiqua" w:eastAsia="Book Antiqua" w:hAnsi="Book Antiqua" w:cs="Book Antiqua"/>
          <w:b/>
          <w:color w:val="000000"/>
        </w:rPr>
        <w:t>Imaging and pathological examination of the ectopic pancreas</w:t>
      </w:r>
      <w:r>
        <w:rPr>
          <w:rFonts w:ascii="Book Antiqua" w:eastAsia="SimSun" w:hAnsi="Book Antiqua" w:cs="Book Antiqua" w:hint="eastAsia"/>
          <w:b/>
          <w:color w:val="000000"/>
          <w:lang w:eastAsia="zh-CN"/>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w:t>
      </w:r>
      <w:r>
        <w:rPr>
          <w:rFonts w:ascii="Book Antiqua" w:eastAsia="SimSun" w:hAnsi="Book Antiqua" w:cs="Book Antiqua" w:hint="eastAsia"/>
          <w:color w:val="000000"/>
          <w:lang w:eastAsia="zh-CN"/>
        </w:rPr>
        <w:t xml:space="preserve"> E</w:t>
      </w:r>
      <w:r>
        <w:rPr>
          <w:rFonts w:ascii="Book Antiqua" w:eastAsia="Book Antiqua" w:hAnsi="Book Antiqua" w:cs="Book Antiqua"/>
          <w:color w:val="000000"/>
        </w:rPr>
        <w:t>lectronic gastroscopy; B:</w:t>
      </w:r>
      <w:r>
        <w:rPr>
          <w:rFonts w:ascii="Book Antiqua" w:eastAsia="SimSun" w:hAnsi="Book Antiqua" w:cs="Book Antiqua" w:hint="eastAsia"/>
          <w:color w:val="000000"/>
          <w:lang w:eastAsia="zh-CN"/>
        </w:rPr>
        <w:t xml:space="preserve"> U</w:t>
      </w:r>
      <w:r>
        <w:rPr>
          <w:rFonts w:ascii="Book Antiqua" w:eastAsia="Book Antiqua" w:hAnsi="Book Antiqua" w:cs="Book Antiqua"/>
          <w:color w:val="000000"/>
        </w:rPr>
        <w:t>ltrasound gastroscopy; C:</w:t>
      </w:r>
      <w:r>
        <w:rPr>
          <w:rFonts w:ascii="Book Antiqua" w:eastAsia="SimSun" w:hAnsi="Book Antiqua" w:cs="Book Antiqua" w:hint="eastAsia"/>
          <w:color w:val="000000"/>
          <w:lang w:eastAsia="zh-CN"/>
        </w:rPr>
        <w:t xml:space="preserve"> E</w:t>
      </w:r>
      <w:r>
        <w:rPr>
          <w:rFonts w:ascii="Book Antiqua" w:eastAsia="Book Antiqua" w:hAnsi="Book Antiqua" w:cs="Book Antiqua"/>
          <w:color w:val="000000"/>
        </w:rPr>
        <w:t>nhanced computed tomography; D:</w:t>
      </w:r>
      <w:r>
        <w:rPr>
          <w:rFonts w:ascii="Book Antiqua" w:eastAsia="SimSun" w:hAnsi="Book Antiqua" w:cs="Book Antiqua" w:hint="eastAsia"/>
          <w:color w:val="000000"/>
          <w:lang w:eastAsia="zh-CN"/>
        </w:rPr>
        <w:t xml:space="preserve"> S</w:t>
      </w:r>
      <w:r>
        <w:rPr>
          <w:rFonts w:ascii="Book Antiqua" w:eastAsia="Book Antiqua" w:hAnsi="Book Antiqua" w:cs="Book Antiqua"/>
          <w:color w:val="000000"/>
        </w:rPr>
        <w:t>urgical excision of the specimen; E:</w:t>
      </w:r>
      <w:r>
        <w:rPr>
          <w:rFonts w:ascii="Book Antiqua" w:eastAsia="SimSun" w:hAnsi="Book Antiqua" w:cs="Book Antiqua" w:hint="eastAsia"/>
          <w:color w:val="000000"/>
          <w:lang w:eastAsia="zh-CN"/>
        </w:rPr>
        <w:t xml:space="preserve"> P</w:t>
      </w:r>
      <w:r>
        <w:rPr>
          <w:rFonts w:ascii="Book Antiqua" w:eastAsia="Book Antiqua" w:hAnsi="Book Antiqua" w:cs="Book Antiqua"/>
          <w:color w:val="000000"/>
        </w:rPr>
        <w:t xml:space="preserve">athological examination results (HE staining, </w:t>
      </w:r>
      <w:r>
        <w:rPr>
          <w:rFonts w:ascii="Book Antiqua" w:eastAsia="Book Antiqua" w:hAnsi="Book Antiqua" w:cs="Book Antiqua"/>
          <w:color w:val="000000"/>
        </w:rPr>
        <w: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100)</w:t>
      </w:r>
      <w:r>
        <w:rPr>
          <w:rFonts w:ascii="Book Antiqua" w:eastAsia="SimSun" w:hAnsi="Book Antiqua" w:cs="Book Antiqua" w:hint="eastAsia"/>
          <w:color w:val="000000"/>
          <w:lang w:eastAsia="zh-CN"/>
        </w:rPr>
        <w:t>.</w:t>
      </w:r>
    </w:p>
    <w:p w14:paraId="5A242FDA" w14:textId="77777777" w:rsidR="00FF0DC7" w:rsidRDefault="00FF0DC7">
      <w:pPr>
        <w:adjustRightInd w:val="0"/>
        <w:snapToGrid w:val="0"/>
        <w:spacing w:line="360" w:lineRule="auto"/>
        <w:jc w:val="both"/>
        <w:rPr>
          <w:rFonts w:ascii="Book Antiqua" w:eastAsia="Book Antiqua" w:hAnsi="Book Antiqua" w:cs="Book Antiqua"/>
          <w:b/>
          <w:bCs/>
          <w:color w:val="000000"/>
        </w:rPr>
      </w:pPr>
    </w:p>
    <w:sectPr w:rsidR="00FF0D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475DA" w14:textId="77777777" w:rsidR="009B58B2" w:rsidRDefault="009B58B2">
      <w:r>
        <w:separator/>
      </w:r>
    </w:p>
  </w:endnote>
  <w:endnote w:type="continuationSeparator" w:id="0">
    <w:p w14:paraId="6D610B2D" w14:textId="77777777" w:rsidR="009B58B2" w:rsidRDefault="009B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66246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FA16CA9" w14:textId="77777777" w:rsidR="00FF0DC7" w:rsidRDefault="009B58B2">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0D4BB8">
              <w:rPr>
                <w:rFonts w:ascii="Book Antiqua" w:hAnsi="Book Antiqua"/>
                <w:bCs/>
                <w:noProof/>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0D4BB8">
              <w:rPr>
                <w:rFonts w:ascii="Book Antiqua" w:hAnsi="Book Antiqua"/>
                <w:bCs/>
                <w:noProof/>
                <w:sz w:val="24"/>
                <w:szCs w:val="24"/>
              </w:rPr>
              <w:t>14</w:t>
            </w:r>
            <w:r>
              <w:rPr>
                <w:rFonts w:ascii="Book Antiqua" w:hAnsi="Book Antiqua"/>
                <w:bCs/>
                <w:sz w:val="24"/>
                <w:szCs w:val="24"/>
              </w:rPr>
              <w:fldChar w:fldCharType="end"/>
            </w:r>
          </w:p>
        </w:sdtContent>
      </w:sdt>
    </w:sdtContent>
  </w:sdt>
  <w:p w14:paraId="2ED25A19" w14:textId="77777777" w:rsidR="00FF0DC7" w:rsidRDefault="00FF0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61E70" w14:textId="77777777" w:rsidR="009B58B2" w:rsidRDefault="009B58B2">
      <w:r>
        <w:separator/>
      </w:r>
    </w:p>
  </w:footnote>
  <w:footnote w:type="continuationSeparator" w:id="0">
    <w:p w14:paraId="1E0152A2" w14:textId="77777777" w:rsidR="009B58B2" w:rsidRDefault="009B58B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OTlmMGQyYmY0NDdlM2VkYzlhYjJlNGRkMjE0MzMifQ=="/>
  </w:docVars>
  <w:rsids>
    <w:rsidRoot w:val="00A77B3E"/>
    <w:rsid w:val="000027DA"/>
    <w:rsid w:val="000D4BB8"/>
    <w:rsid w:val="001361A5"/>
    <w:rsid w:val="001F4CBB"/>
    <w:rsid w:val="003A32CD"/>
    <w:rsid w:val="00411CA3"/>
    <w:rsid w:val="0058791C"/>
    <w:rsid w:val="00737CEA"/>
    <w:rsid w:val="00765A28"/>
    <w:rsid w:val="009B58B2"/>
    <w:rsid w:val="00A77B3E"/>
    <w:rsid w:val="00B063BB"/>
    <w:rsid w:val="00B931A4"/>
    <w:rsid w:val="00BC3A1F"/>
    <w:rsid w:val="00CA2A55"/>
    <w:rsid w:val="00CF5500"/>
    <w:rsid w:val="00EF480A"/>
    <w:rsid w:val="00FF0DC7"/>
    <w:rsid w:val="01F36FCC"/>
    <w:rsid w:val="02A604E3"/>
    <w:rsid w:val="02C46BBB"/>
    <w:rsid w:val="03716D43"/>
    <w:rsid w:val="037C7496"/>
    <w:rsid w:val="03822CFE"/>
    <w:rsid w:val="04C335CE"/>
    <w:rsid w:val="06581AF4"/>
    <w:rsid w:val="06952D48"/>
    <w:rsid w:val="069B5E85"/>
    <w:rsid w:val="06D44CBF"/>
    <w:rsid w:val="076B3AA9"/>
    <w:rsid w:val="078D4BA5"/>
    <w:rsid w:val="07C17B6D"/>
    <w:rsid w:val="07FE491D"/>
    <w:rsid w:val="08161C67"/>
    <w:rsid w:val="089E3A0A"/>
    <w:rsid w:val="08A454C4"/>
    <w:rsid w:val="08B651F8"/>
    <w:rsid w:val="08C01BD2"/>
    <w:rsid w:val="09187C60"/>
    <w:rsid w:val="091B505B"/>
    <w:rsid w:val="096D58B6"/>
    <w:rsid w:val="0A5B1BB3"/>
    <w:rsid w:val="0ABD461B"/>
    <w:rsid w:val="0AD16319"/>
    <w:rsid w:val="0AE61DC4"/>
    <w:rsid w:val="0AEE2A27"/>
    <w:rsid w:val="0B5F1B77"/>
    <w:rsid w:val="0CFE2CC9"/>
    <w:rsid w:val="0D4234FE"/>
    <w:rsid w:val="0E4D215A"/>
    <w:rsid w:val="0E8042DE"/>
    <w:rsid w:val="0EB03F8E"/>
    <w:rsid w:val="0EEF4FBF"/>
    <w:rsid w:val="0F0E3698"/>
    <w:rsid w:val="0F16079E"/>
    <w:rsid w:val="0FB32491"/>
    <w:rsid w:val="1034712E"/>
    <w:rsid w:val="10521CAA"/>
    <w:rsid w:val="10D73F5D"/>
    <w:rsid w:val="10F20D97"/>
    <w:rsid w:val="11052878"/>
    <w:rsid w:val="11CB6AFA"/>
    <w:rsid w:val="1288550F"/>
    <w:rsid w:val="12971BF6"/>
    <w:rsid w:val="134F24D1"/>
    <w:rsid w:val="135D2E40"/>
    <w:rsid w:val="137E6912"/>
    <w:rsid w:val="139F6FB4"/>
    <w:rsid w:val="141A2ADF"/>
    <w:rsid w:val="14223741"/>
    <w:rsid w:val="145A112D"/>
    <w:rsid w:val="15A85EC8"/>
    <w:rsid w:val="16481B85"/>
    <w:rsid w:val="1713060C"/>
    <w:rsid w:val="17F43647"/>
    <w:rsid w:val="18770500"/>
    <w:rsid w:val="189F35B2"/>
    <w:rsid w:val="19287A4C"/>
    <w:rsid w:val="1A5B79AD"/>
    <w:rsid w:val="1A7A42D7"/>
    <w:rsid w:val="1AD75285"/>
    <w:rsid w:val="1BA01B1B"/>
    <w:rsid w:val="1BC71BC4"/>
    <w:rsid w:val="1CB17D58"/>
    <w:rsid w:val="1CBD494F"/>
    <w:rsid w:val="1CC57360"/>
    <w:rsid w:val="1D183933"/>
    <w:rsid w:val="1DE55F0B"/>
    <w:rsid w:val="1F5F584A"/>
    <w:rsid w:val="200603BB"/>
    <w:rsid w:val="20280331"/>
    <w:rsid w:val="20337402"/>
    <w:rsid w:val="2063580D"/>
    <w:rsid w:val="20E56222"/>
    <w:rsid w:val="21A41C3A"/>
    <w:rsid w:val="227E248B"/>
    <w:rsid w:val="22D90EF9"/>
    <w:rsid w:val="22EE5862"/>
    <w:rsid w:val="2383244E"/>
    <w:rsid w:val="2393640A"/>
    <w:rsid w:val="239857CE"/>
    <w:rsid w:val="23C6058D"/>
    <w:rsid w:val="24743B45"/>
    <w:rsid w:val="25333A00"/>
    <w:rsid w:val="254A0D4A"/>
    <w:rsid w:val="25FC0296"/>
    <w:rsid w:val="261E020C"/>
    <w:rsid w:val="264A35E3"/>
    <w:rsid w:val="265E685B"/>
    <w:rsid w:val="26A06E73"/>
    <w:rsid w:val="26AA7CF2"/>
    <w:rsid w:val="26E03714"/>
    <w:rsid w:val="2714160F"/>
    <w:rsid w:val="27802801"/>
    <w:rsid w:val="27C53919"/>
    <w:rsid w:val="282D0BDB"/>
    <w:rsid w:val="2849353B"/>
    <w:rsid w:val="28553C8E"/>
    <w:rsid w:val="28832D32"/>
    <w:rsid w:val="28C22A00"/>
    <w:rsid w:val="28EF5E90"/>
    <w:rsid w:val="29127DD1"/>
    <w:rsid w:val="2920604A"/>
    <w:rsid w:val="295126A7"/>
    <w:rsid w:val="29DE193E"/>
    <w:rsid w:val="2A036126"/>
    <w:rsid w:val="2A5A1A2F"/>
    <w:rsid w:val="2B076C11"/>
    <w:rsid w:val="2BD96984"/>
    <w:rsid w:val="2C3A5674"/>
    <w:rsid w:val="2C471B3F"/>
    <w:rsid w:val="2CAD4098"/>
    <w:rsid w:val="2CCB09C2"/>
    <w:rsid w:val="2D216834"/>
    <w:rsid w:val="2D3B5B48"/>
    <w:rsid w:val="2D483DC1"/>
    <w:rsid w:val="2D5E35E4"/>
    <w:rsid w:val="2D9E7E85"/>
    <w:rsid w:val="2E051CB2"/>
    <w:rsid w:val="2F792957"/>
    <w:rsid w:val="2FA33530"/>
    <w:rsid w:val="2FEF6776"/>
    <w:rsid w:val="2FF3270A"/>
    <w:rsid w:val="30EB518F"/>
    <w:rsid w:val="31181CFC"/>
    <w:rsid w:val="3186135C"/>
    <w:rsid w:val="31AC0DC2"/>
    <w:rsid w:val="31D10829"/>
    <w:rsid w:val="32052280"/>
    <w:rsid w:val="328E2276"/>
    <w:rsid w:val="33024A12"/>
    <w:rsid w:val="35612113"/>
    <w:rsid w:val="35825CF4"/>
    <w:rsid w:val="359C114E"/>
    <w:rsid w:val="35B46497"/>
    <w:rsid w:val="360D5BA8"/>
    <w:rsid w:val="3619454C"/>
    <w:rsid w:val="36203B2D"/>
    <w:rsid w:val="36721EAF"/>
    <w:rsid w:val="36C95F72"/>
    <w:rsid w:val="36E56B24"/>
    <w:rsid w:val="371B2546"/>
    <w:rsid w:val="37781747"/>
    <w:rsid w:val="3805122C"/>
    <w:rsid w:val="38F90665"/>
    <w:rsid w:val="3A5B3385"/>
    <w:rsid w:val="3AC70A1B"/>
    <w:rsid w:val="3AED7D56"/>
    <w:rsid w:val="3B31058A"/>
    <w:rsid w:val="3B337998"/>
    <w:rsid w:val="3BD258C9"/>
    <w:rsid w:val="3BEE1964"/>
    <w:rsid w:val="3C187054"/>
    <w:rsid w:val="3C4147FD"/>
    <w:rsid w:val="3D0575D8"/>
    <w:rsid w:val="3D18555E"/>
    <w:rsid w:val="3DBB238D"/>
    <w:rsid w:val="3DCE20C0"/>
    <w:rsid w:val="3E79027E"/>
    <w:rsid w:val="3EB76FF8"/>
    <w:rsid w:val="3ED25BE0"/>
    <w:rsid w:val="3F0F2990"/>
    <w:rsid w:val="3FC90D91"/>
    <w:rsid w:val="405368AD"/>
    <w:rsid w:val="40610FCA"/>
    <w:rsid w:val="40A8309D"/>
    <w:rsid w:val="41265D6F"/>
    <w:rsid w:val="413C5593"/>
    <w:rsid w:val="4157061F"/>
    <w:rsid w:val="430F11B1"/>
    <w:rsid w:val="438D657A"/>
    <w:rsid w:val="449E2D2B"/>
    <w:rsid w:val="44E421C9"/>
    <w:rsid w:val="45022641"/>
    <w:rsid w:val="45047938"/>
    <w:rsid w:val="453E3FCF"/>
    <w:rsid w:val="4541586E"/>
    <w:rsid w:val="45575091"/>
    <w:rsid w:val="464E0242"/>
    <w:rsid w:val="46B8390E"/>
    <w:rsid w:val="46FC7C9E"/>
    <w:rsid w:val="473D7837"/>
    <w:rsid w:val="47E80223"/>
    <w:rsid w:val="47F22E4F"/>
    <w:rsid w:val="487F2935"/>
    <w:rsid w:val="48B14AB8"/>
    <w:rsid w:val="48E7672C"/>
    <w:rsid w:val="491F7C74"/>
    <w:rsid w:val="496B4C67"/>
    <w:rsid w:val="499F2B63"/>
    <w:rsid w:val="49E60792"/>
    <w:rsid w:val="49F96717"/>
    <w:rsid w:val="4A056E6A"/>
    <w:rsid w:val="4A413C1A"/>
    <w:rsid w:val="4AB10DA0"/>
    <w:rsid w:val="4B751DCD"/>
    <w:rsid w:val="4C4D2D4A"/>
    <w:rsid w:val="4C6D0CF6"/>
    <w:rsid w:val="4CCC1EC1"/>
    <w:rsid w:val="4D113D78"/>
    <w:rsid w:val="4DA150FB"/>
    <w:rsid w:val="4DB27309"/>
    <w:rsid w:val="4DCF7EBB"/>
    <w:rsid w:val="4E465CA3"/>
    <w:rsid w:val="4E712D20"/>
    <w:rsid w:val="4EFD2805"/>
    <w:rsid w:val="4F0973FC"/>
    <w:rsid w:val="4F244236"/>
    <w:rsid w:val="4F9D7B44"/>
    <w:rsid w:val="4FB70C06"/>
    <w:rsid w:val="50081462"/>
    <w:rsid w:val="501E0C85"/>
    <w:rsid w:val="503F29AA"/>
    <w:rsid w:val="504A1A7A"/>
    <w:rsid w:val="506D3BDF"/>
    <w:rsid w:val="50D92DFE"/>
    <w:rsid w:val="51031C29"/>
    <w:rsid w:val="51234079"/>
    <w:rsid w:val="51334ADB"/>
    <w:rsid w:val="51E43809"/>
    <w:rsid w:val="5209326F"/>
    <w:rsid w:val="534F55FA"/>
    <w:rsid w:val="541008E5"/>
    <w:rsid w:val="5415414D"/>
    <w:rsid w:val="547572CD"/>
    <w:rsid w:val="54B27BEE"/>
    <w:rsid w:val="54CB0CB0"/>
    <w:rsid w:val="550D12C8"/>
    <w:rsid w:val="55102B67"/>
    <w:rsid w:val="55230AEC"/>
    <w:rsid w:val="556709D9"/>
    <w:rsid w:val="55C23E61"/>
    <w:rsid w:val="56150435"/>
    <w:rsid w:val="56242D6E"/>
    <w:rsid w:val="566D0271"/>
    <w:rsid w:val="57174680"/>
    <w:rsid w:val="57E02CC4"/>
    <w:rsid w:val="57FB5D50"/>
    <w:rsid w:val="58005114"/>
    <w:rsid w:val="58346A24"/>
    <w:rsid w:val="588C69A8"/>
    <w:rsid w:val="5898534D"/>
    <w:rsid w:val="59030A18"/>
    <w:rsid w:val="59831B59"/>
    <w:rsid w:val="59967ADE"/>
    <w:rsid w:val="59A85A64"/>
    <w:rsid w:val="59F4590F"/>
    <w:rsid w:val="59FA62BF"/>
    <w:rsid w:val="59FB2037"/>
    <w:rsid w:val="59FD7B5D"/>
    <w:rsid w:val="5A250E62"/>
    <w:rsid w:val="5A551748"/>
    <w:rsid w:val="5A6C62B6"/>
    <w:rsid w:val="5B241A3E"/>
    <w:rsid w:val="5B975D90"/>
    <w:rsid w:val="5C221AFD"/>
    <w:rsid w:val="5C384E7D"/>
    <w:rsid w:val="5CE45005"/>
    <w:rsid w:val="5D4F6922"/>
    <w:rsid w:val="5F5226F9"/>
    <w:rsid w:val="5F6E54B0"/>
    <w:rsid w:val="5FFE018B"/>
    <w:rsid w:val="6052563D"/>
    <w:rsid w:val="61204131"/>
    <w:rsid w:val="61A92379"/>
    <w:rsid w:val="61D06884"/>
    <w:rsid w:val="61F23D20"/>
    <w:rsid w:val="625642AF"/>
    <w:rsid w:val="62612C54"/>
    <w:rsid w:val="63AC7EFE"/>
    <w:rsid w:val="63ED479F"/>
    <w:rsid w:val="641A130C"/>
    <w:rsid w:val="646F78AA"/>
    <w:rsid w:val="649E6BD8"/>
    <w:rsid w:val="64E738E4"/>
    <w:rsid w:val="64F13BAE"/>
    <w:rsid w:val="659B26BD"/>
    <w:rsid w:val="66434B4A"/>
    <w:rsid w:val="66CA0DC7"/>
    <w:rsid w:val="67AE693B"/>
    <w:rsid w:val="67CD5013"/>
    <w:rsid w:val="68264723"/>
    <w:rsid w:val="68AA5354"/>
    <w:rsid w:val="68C61A62"/>
    <w:rsid w:val="69236EB5"/>
    <w:rsid w:val="69FA19C4"/>
    <w:rsid w:val="6A274783"/>
    <w:rsid w:val="6B2667E8"/>
    <w:rsid w:val="6B625A72"/>
    <w:rsid w:val="6B6D4417"/>
    <w:rsid w:val="6BA73DCD"/>
    <w:rsid w:val="6C787517"/>
    <w:rsid w:val="6CD40BF2"/>
    <w:rsid w:val="6CD72490"/>
    <w:rsid w:val="6D34343E"/>
    <w:rsid w:val="6D725D15"/>
    <w:rsid w:val="6E041063"/>
    <w:rsid w:val="6E647D53"/>
    <w:rsid w:val="6EDD3662"/>
    <w:rsid w:val="6F173018"/>
    <w:rsid w:val="6F63000B"/>
    <w:rsid w:val="717209D9"/>
    <w:rsid w:val="71F47640"/>
    <w:rsid w:val="71F907B3"/>
    <w:rsid w:val="726357A8"/>
    <w:rsid w:val="72FB055A"/>
    <w:rsid w:val="73353A6C"/>
    <w:rsid w:val="73B76B77"/>
    <w:rsid w:val="73E6120B"/>
    <w:rsid w:val="756643B1"/>
    <w:rsid w:val="75B07D22"/>
    <w:rsid w:val="75C86E1A"/>
    <w:rsid w:val="75E874BC"/>
    <w:rsid w:val="762A1882"/>
    <w:rsid w:val="76BF646F"/>
    <w:rsid w:val="784604CA"/>
    <w:rsid w:val="784B5AE0"/>
    <w:rsid w:val="78715547"/>
    <w:rsid w:val="794744F9"/>
    <w:rsid w:val="799534B7"/>
    <w:rsid w:val="799E680F"/>
    <w:rsid w:val="7A637111"/>
    <w:rsid w:val="7A9B68AB"/>
    <w:rsid w:val="7B4E6013"/>
    <w:rsid w:val="7C2619F1"/>
    <w:rsid w:val="7C8D4919"/>
    <w:rsid w:val="7CB974BC"/>
    <w:rsid w:val="7CCB71F0"/>
    <w:rsid w:val="7D641B1E"/>
    <w:rsid w:val="7E292420"/>
    <w:rsid w:val="7F01339C"/>
    <w:rsid w:val="7FC24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9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unhideWhenUsed/>
    <w:rsid w:val="000027DA"/>
    <w:rPr>
      <w:rFonts w:eastAsia="Times New Roman"/>
      <w:sz w:val="24"/>
      <w:szCs w:val="24"/>
      <w:lang w:eastAsia="en-US"/>
    </w:rPr>
  </w:style>
  <w:style w:type="paragraph" w:styleId="BalloonText">
    <w:name w:val="Balloon Text"/>
    <w:basedOn w:val="Normal"/>
    <w:link w:val="BalloonTextChar"/>
    <w:rsid w:val="001361A5"/>
    <w:rPr>
      <w:rFonts w:ascii="Tahoma" w:hAnsi="Tahoma" w:cs="Tahoma"/>
      <w:sz w:val="16"/>
      <w:szCs w:val="16"/>
    </w:rPr>
  </w:style>
  <w:style w:type="character" w:customStyle="1" w:styleId="BalloonTextChar">
    <w:name w:val="Balloon Text Char"/>
    <w:basedOn w:val="DefaultParagraphFont"/>
    <w:link w:val="BalloonText"/>
    <w:rsid w:val="001361A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styleId="Revision">
    <w:name w:val="Revision"/>
    <w:hidden/>
    <w:uiPriority w:val="99"/>
    <w:unhideWhenUsed/>
    <w:rsid w:val="000027DA"/>
    <w:rPr>
      <w:rFonts w:eastAsia="Times New Roman"/>
      <w:sz w:val="24"/>
      <w:szCs w:val="24"/>
      <w:lang w:eastAsia="en-US"/>
    </w:rPr>
  </w:style>
  <w:style w:type="paragraph" w:styleId="BalloonText">
    <w:name w:val="Balloon Text"/>
    <w:basedOn w:val="Normal"/>
    <w:link w:val="BalloonTextChar"/>
    <w:rsid w:val="001361A5"/>
    <w:rPr>
      <w:rFonts w:ascii="Tahoma" w:hAnsi="Tahoma" w:cs="Tahoma"/>
      <w:sz w:val="16"/>
      <w:szCs w:val="16"/>
    </w:rPr>
  </w:style>
  <w:style w:type="character" w:customStyle="1" w:styleId="BalloonTextChar">
    <w:name w:val="Balloon Text Char"/>
    <w:basedOn w:val="DefaultParagraphFont"/>
    <w:link w:val="BalloonText"/>
    <w:rsid w:val="001361A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20656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jrw</cp:lastModifiedBy>
  <cp:revision>2</cp:revision>
  <dcterms:created xsi:type="dcterms:W3CDTF">2023-09-18T16:49:00Z</dcterms:created>
  <dcterms:modified xsi:type="dcterms:W3CDTF">2023-09-18T16:49:00Z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A715EECC6078439DB31BAB544F7573CB_13</vt:lpwstr>
  </property>
</Properties>
</file>