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4E990A" w14:textId="77777777" w:rsidR="00A77B3E" w:rsidRPr="00167C99" w:rsidRDefault="001A19EF" w:rsidP="00BD7459">
      <w:pPr>
        <w:spacing w:line="360" w:lineRule="auto"/>
        <w:jc w:val="both"/>
        <w:rPr>
          <w:rFonts w:ascii="Book Antiqua" w:hAnsi="Book Antiqua"/>
        </w:rPr>
      </w:pPr>
      <w:r w:rsidRPr="00167C99">
        <w:rPr>
          <w:rFonts w:ascii="Book Antiqua" w:eastAsia="Book Antiqua" w:hAnsi="Book Antiqua" w:cs="Book Antiqua"/>
          <w:b/>
        </w:rPr>
        <w:t xml:space="preserve">Name of Journal: </w:t>
      </w:r>
      <w:r w:rsidRPr="00167C99">
        <w:rPr>
          <w:rFonts w:ascii="Book Antiqua" w:eastAsia="Book Antiqua" w:hAnsi="Book Antiqua" w:cs="Book Antiqua"/>
          <w:i/>
        </w:rPr>
        <w:t>World Journal of Methodology</w:t>
      </w:r>
    </w:p>
    <w:p w14:paraId="6A51EBC6" w14:textId="77777777" w:rsidR="00A77B3E" w:rsidRPr="00167C99" w:rsidRDefault="001A19EF" w:rsidP="00BD7459">
      <w:pPr>
        <w:spacing w:line="360" w:lineRule="auto"/>
        <w:jc w:val="both"/>
        <w:rPr>
          <w:rFonts w:ascii="Book Antiqua" w:hAnsi="Book Antiqua"/>
        </w:rPr>
      </w:pPr>
      <w:r w:rsidRPr="00167C99">
        <w:rPr>
          <w:rFonts w:ascii="Book Antiqua" w:eastAsia="Book Antiqua" w:hAnsi="Book Antiqua" w:cs="Book Antiqua"/>
          <w:b/>
        </w:rPr>
        <w:t xml:space="preserve">Manuscript NO: </w:t>
      </w:r>
      <w:r w:rsidRPr="00167C99">
        <w:rPr>
          <w:rFonts w:ascii="Book Antiqua" w:eastAsia="Book Antiqua" w:hAnsi="Book Antiqua" w:cs="Book Antiqua"/>
        </w:rPr>
        <w:t>87444</w:t>
      </w:r>
    </w:p>
    <w:p w14:paraId="63CEEE48" w14:textId="77777777" w:rsidR="00A77B3E" w:rsidRPr="00167C99" w:rsidRDefault="001A19EF" w:rsidP="00BD7459">
      <w:pPr>
        <w:spacing w:line="360" w:lineRule="auto"/>
        <w:jc w:val="both"/>
        <w:rPr>
          <w:rFonts w:ascii="Book Antiqua" w:hAnsi="Book Antiqua"/>
        </w:rPr>
      </w:pPr>
      <w:r w:rsidRPr="00167C99">
        <w:rPr>
          <w:rFonts w:ascii="Book Antiqua" w:eastAsia="Book Antiqua" w:hAnsi="Book Antiqua" w:cs="Book Antiqua"/>
          <w:b/>
        </w:rPr>
        <w:t xml:space="preserve">Manuscript Type: </w:t>
      </w:r>
      <w:r w:rsidRPr="00167C99">
        <w:rPr>
          <w:rFonts w:ascii="Book Antiqua" w:eastAsia="Book Antiqua" w:hAnsi="Book Antiqua" w:cs="Book Antiqua"/>
        </w:rPr>
        <w:t>ORIGINAL ARTICLE</w:t>
      </w:r>
    </w:p>
    <w:p w14:paraId="14983AD1" w14:textId="77777777" w:rsidR="00A77B3E" w:rsidRPr="00167C99" w:rsidRDefault="00A77B3E" w:rsidP="00BD7459">
      <w:pPr>
        <w:spacing w:line="360" w:lineRule="auto"/>
        <w:jc w:val="both"/>
        <w:rPr>
          <w:rFonts w:ascii="Book Antiqua" w:hAnsi="Book Antiqua"/>
        </w:rPr>
      </w:pPr>
    </w:p>
    <w:p w14:paraId="2F1524AA" w14:textId="77777777" w:rsidR="00A77B3E" w:rsidRPr="00167C99" w:rsidRDefault="001A19EF" w:rsidP="00BD7459">
      <w:pPr>
        <w:spacing w:line="360" w:lineRule="auto"/>
        <w:jc w:val="both"/>
        <w:rPr>
          <w:rFonts w:ascii="Book Antiqua" w:hAnsi="Book Antiqua"/>
        </w:rPr>
      </w:pPr>
      <w:r w:rsidRPr="00167C99">
        <w:rPr>
          <w:rFonts w:ascii="Book Antiqua" w:eastAsia="Book Antiqua" w:hAnsi="Book Antiqua" w:cs="Book Antiqua"/>
          <w:b/>
          <w:i/>
        </w:rPr>
        <w:t>Observational Study</w:t>
      </w:r>
    </w:p>
    <w:p w14:paraId="592C6533" w14:textId="2AF5A49D" w:rsidR="00A77B3E" w:rsidRPr="00167C99" w:rsidRDefault="001A19EF" w:rsidP="00BD7459">
      <w:pPr>
        <w:spacing w:line="360" w:lineRule="auto"/>
        <w:jc w:val="both"/>
        <w:rPr>
          <w:rFonts w:ascii="Book Antiqua" w:hAnsi="Book Antiqua"/>
        </w:rPr>
      </w:pPr>
      <w:r w:rsidRPr="00167C99">
        <w:rPr>
          <w:rFonts w:ascii="Book Antiqua" w:eastAsia="Book Antiqua" w:hAnsi="Book Antiqua" w:cs="Book Antiqua"/>
          <w:b/>
          <w:bCs/>
          <w:color w:val="000000"/>
        </w:rPr>
        <w:t>Stu</w:t>
      </w:r>
      <w:r w:rsidR="006C1E9B" w:rsidRPr="00167C99">
        <w:rPr>
          <w:rFonts w:ascii="Book Antiqua" w:eastAsia="Book Antiqua" w:hAnsi="Book Antiqua" w:cs="Book Antiqua"/>
          <w:b/>
          <w:bCs/>
          <w:color w:val="000000"/>
        </w:rPr>
        <w:t>dy on good clinical practices among researchers in a tertiary healthcare institute in</w:t>
      </w:r>
      <w:r w:rsidRPr="00167C99">
        <w:rPr>
          <w:rFonts w:ascii="Book Antiqua" w:eastAsia="Book Antiqua" w:hAnsi="Book Antiqua" w:cs="Book Antiqua"/>
          <w:b/>
          <w:bCs/>
          <w:color w:val="000000"/>
        </w:rPr>
        <w:t xml:space="preserve"> India</w:t>
      </w:r>
    </w:p>
    <w:p w14:paraId="17332E65" w14:textId="77777777" w:rsidR="00A77B3E" w:rsidRPr="00167C99" w:rsidRDefault="00A77B3E" w:rsidP="00BD7459">
      <w:pPr>
        <w:spacing w:line="360" w:lineRule="auto"/>
        <w:jc w:val="both"/>
        <w:rPr>
          <w:rFonts w:ascii="Book Antiqua" w:hAnsi="Book Antiqua"/>
        </w:rPr>
      </w:pPr>
    </w:p>
    <w:p w14:paraId="21879C81" w14:textId="7E7ACD26" w:rsidR="00A77B3E" w:rsidRPr="00167C99" w:rsidRDefault="009163FD" w:rsidP="00BD7459">
      <w:pPr>
        <w:spacing w:line="360" w:lineRule="auto"/>
        <w:jc w:val="both"/>
        <w:rPr>
          <w:rFonts w:ascii="Book Antiqua" w:hAnsi="Book Antiqua"/>
        </w:rPr>
      </w:pPr>
      <w:r w:rsidRPr="00167C99">
        <w:rPr>
          <w:rFonts w:ascii="Book Antiqua" w:eastAsia="Book Antiqua" w:hAnsi="Book Antiqua" w:cs="Book Antiqua"/>
          <w:color w:val="000000"/>
        </w:rPr>
        <w:t xml:space="preserve">Harshita H </w:t>
      </w:r>
      <w:r w:rsidRPr="00167C99">
        <w:rPr>
          <w:rFonts w:ascii="Book Antiqua" w:eastAsia="Book Antiqua" w:hAnsi="Book Antiqua" w:cs="Book Antiqua"/>
          <w:i/>
          <w:iCs/>
          <w:color w:val="000000"/>
        </w:rPr>
        <w:t>et al</w:t>
      </w:r>
      <w:r w:rsidRPr="00167C99">
        <w:rPr>
          <w:rFonts w:ascii="Book Antiqua" w:eastAsia="Book Antiqua" w:hAnsi="Book Antiqua" w:cs="Book Antiqua"/>
          <w:color w:val="000000"/>
        </w:rPr>
        <w:t>. Stu</w:t>
      </w:r>
      <w:r w:rsidR="006C1E9B" w:rsidRPr="00167C99">
        <w:rPr>
          <w:rFonts w:ascii="Book Antiqua" w:eastAsia="Book Antiqua" w:hAnsi="Book Antiqua" w:cs="Book Antiqua"/>
          <w:color w:val="000000"/>
        </w:rPr>
        <w:t>dy on good clinical practices among researchers</w:t>
      </w:r>
    </w:p>
    <w:p w14:paraId="6A8BC319" w14:textId="77777777" w:rsidR="00A77B3E" w:rsidRPr="00167C99" w:rsidRDefault="00A77B3E" w:rsidP="00BD7459">
      <w:pPr>
        <w:spacing w:line="360" w:lineRule="auto"/>
        <w:jc w:val="both"/>
        <w:rPr>
          <w:rFonts w:ascii="Book Antiqua" w:hAnsi="Book Antiqua"/>
        </w:rPr>
      </w:pPr>
    </w:p>
    <w:p w14:paraId="0EC885CE" w14:textId="77777777" w:rsidR="00A77B3E" w:rsidRPr="00167C99" w:rsidRDefault="001A19EF" w:rsidP="00BD7459">
      <w:pPr>
        <w:spacing w:line="360" w:lineRule="auto"/>
        <w:jc w:val="both"/>
        <w:rPr>
          <w:rFonts w:ascii="Book Antiqua" w:hAnsi="Book Antiqua"/>
        </w:rPr>
      </w:pPr>
      <w:r w:rsidRPr="00167C99">
        <w:rPr>
          <w:rFonts w:ascii="Book Antiqua" w:eastAsia="Book Antiqua" w:hAnsi="Book Antiqua" w:cs="Book Antiqua"/>
          <w:color w:val="000000"/>
        </w:rPr>
        <w:t xml:space="preserve">Harshita </w:t>
      </w:r>
      <w:proofErr w:type="spellStart"/>
      <w:r w:rsidRPr="00167C99">
        <w:rPr>
          <w:rFonts w:ascii="Book Antiqua" w:eastAsia="Book Antiqua" w:hAnsi="Book Antiqua" w:cs="Book Antiqua"/>
          <w:color w:val="000000"/>
        </w:rPr>
        <w:t>Harshita</w:t>
      </w:r>
      <w:proofErr w:type="spellEnd"/>
      <w:r w:rsidRPr="00167C99">
        <w:rPr>
          <w:rFonts w:ascii="Book Antiqua" w:eastAsia="Book Antiqua" w:hAnsi="Book Antiqua" w:cs="Book Antiqua"/>
          <w:color w:val="000000"/>
        </w:rPr>
        <w:t>, Prasan Kumar Panda</w:t>
      </w:r>
    </w:p>
    <w:p w14:paraId="3DC1DCA5" w14:textId="77777777" w:rsidR="00A77B3E" w:rsidRPr="00167C99" w:rsidRDefault="00A77B3E" w:rsidP="00BD7459">
      <w:pPr>
        <w:spacing w:line="360" w:lineRule="auto"/>
        <w:jc w:val="both"/>
        <w:rPr>
          <w:rFonts w:ascii="Book Antiqua" w:hAnsi="Book Antiqua"/>
        </w:rPr>
      </w:pPr>
    </w:p>
    <w:p w14:paraId="513A713E" w14:textId="76AB882F" w:rsidR="00A77B3E" w:rsidRPr="00167C99" w:rsidRDefault="001A19EF" w:rsidP="00BD7459">
      <w:pPr>
        <w:spacing w:line="360" w:lineRule="auto"/>
        <w:jc w:val="both"/>
        <w:rPr>
          <w:rFonts w:ascii="Book Antiqua" w:hAnsi="Book Antiqua"/>
        </w:rPr>
      </w:pPr>
      <w:r w:rsidRPr="00167C99">
        <w:rPr>
          <w:rFonts w:ascii="Book Antiqua" w:eastAsia="Book Antiqua" w:hAnsi="Book Antiqua" w:cs="Book Antiqua"/>
          <w:b/>
          <w:bCs/>
          <w:color w:val="000000"/>
        </w:rPr>
        <w:t xml:space="preserve">Harshita </w:t>
      </w:r>
      <w:proofErr w:type="spellStart"/>
      <w:r w:rsidRPr="00167C99">
        <w:rPr>
          <w:rFonts w:ascii="Book Antiqua" w:eastAsia="Book Antiqua" w:hAnsi="Book Antiqua" w:cs="Book Antiqua"/>
          <w:b/>
          <w:bCs/>
          <w:color w:val="000000"/>
        </w:rPr>
        <w:t>Harshita</w:t>
      </w:r>
      <w:proofErr w:type="spellEnd"/>
      <w:r w:rsidRPr="00167C99">
        <w:rPr>
          <w:rFonts w:ascii="Book Antiqua" w:eastAsia="Book Antiqua" w:hAnsi="Book Antiqua" w:cs="Book Antiqua"/>
          <w:b/>
          <w:bCs/>
          <w:color w:val="000000"/>
        </w:rPr>
        <w:t xml:space="preserve">, </w:t>
      </w:r>
      <w:r w:rsidRPr="00167C99">
        <w:rPr>
          <w:rFonts w:ascii="Book Antiqua" w:eastAsia="Book Antiqua" w:hAnsi="Book Antiqua" w:cs="Book Antiqua"/>
          <w:color w:val="000000"/>
        </w:rPr>
        <w:t xml:space="preserve">Medical School, All India Institute of Medical Sciences, </w:t>
      </w:r>
      <w:r w:rsidR="006861B8" w:rsidRPr="00167C99">
        <w:rPr>
          <w:rFonts w:ascii="Book Antiqua" w:eastAsia="Book Antiqua" w:hAnsi="Book Antiqua" w:cs="Book Antiqua"/>
          <w:color w:val="000000"/>
        </w:rPr>
        <w:t xml:space="preserve">Rishikesh </w:t>
      </w:r>
      <w:r w:rsidRPr="00167C99">
        <w:rPr>
          <w:rFonts w:ascii="Book Antiqua" w:eastAsia="Book Antiqua" w:hAnsi="Book Antiqua" w:cs="Book Antiqua"/>
          <w:color w:val="000000"/>
        </w:rPr>
        <w:t>249203</w:t>
      </w:r>
      <w:r w:rsidR="00F411F4" w:rsidRPr="00167C99">
        <w:rPr>
          <w:rFonts w:ascii="Book Antiqua" w:eastAsia="Book Antiqua" w:hAnsi="Book Antiqua" w:cs="Book Antiqua"/>
          <w:color w:val="000000"/>
        </w:rPr>
        <w:t>, Uttarakhand</w:t>
      </w:r>
      <w:r w:rsidRPr="00167C99">
        <w:rPr>
          <w:rFonts w:ascii="Book Antiqua" w:eastAsia="Book Antiqua" w:hAnsi="Book Antiqua" w:cs="Book Antiqua"/>
          <w:color w:val="000000"/>
        </w:rPr>
        <w:t>, India</w:t>
      </w:r>
    </w:p>
    <w:p w14:paraId="4A17466B" w14:textId="77777777" w:rsidR="00A77B3E" w:rsidRPr="00167C99" w:rsidRDefault="00A77B3E" w:rsidP="00BD7459">
      <w:pPr>
        <w:spacing w:line="360" w:lineRule="auto"/>
        <w:jc w:val="both"/>
        <w:rPr>
          <w:rFonts w:ascii="Book Antiqua" w:hAnsi="Book Antiqua"/>
        </w:rPr>
      </w:pPr>
    </w:p>
    <w:p w14:paraId="79F54A1D" w14:textId="5DCEFAB0" w:rsidR="00A77B3E" w:rsidRPr="00167C99" w:rsidRDefault="001A19EF" w:rsidP="00BD7459">
      <w:pPr>
        <w:spacing w:line="360" w:lineRule="auto"/>
        <w:jc w:val="both"/>
        <w:rPr>
          <w:rFonts w:ascii="Book Antiqua" w:hAnsi="Book Antiqua"/>
        </w:rPr>
      </w:pPr>
      <w:r w:rsidRPr="00167C99">
        <w:rPr>
          <w:rFonts w:ascii="Book Antiqua" w:eastAsia="Book Antiqua" w:hAnsi="Book Antiqua" w:cs="Book Antiqua"/>
          <w:b/>
          <w:bCs/>
          <w:color w:val="000000"/>
        </w:rPr>
        <w:t xml:space="preserve">Prasan Kumar Panda, </w:t>
      </w:r>
      <w:r w:rsidRPr="00167C99">
        <w:rPr>
          <w:rFonts w:ascii="Book Antiqua" w:eastAsia="Book Antiqua" w:hAnsi="Book Antiqua" w:cs="Book Antiqua"/>
          <w:color w:val="000000"/>
        </w:rPr>
        <w:t>Dep</w:t>
      </w:r>
      <w:r w:rsidR="006B1075" w:rsidRPr="00167C99">
        <w:rPr>
          <w:rFonts w:ascii="Book Antiqua" w:eastAsia="Book Antiqua" w:hAnsi="Book Antiqua" w:cs="Book Antiqua"/>
          <w:color w:val="000000"/>
        </w:rPr>
        <w:t>ar</w:t>
      </w:r>
      <w:r w:rsidRPr="00167C99">
        <w:rPr>
          <w:rFonts w:ascii="Book Antiqua" w:eastAsia="Book Antiqua" w:hAnsi="Book Antiqua" w:cs="Book Antiqua"/>
          <w:color w:val="000000"/>
        </w:rPr>
        <w:t>t</w:t>
      </w:r>
      <w:r w:rsidR="006B1075" w:rsidRPr="00167C99">
        <w:rPr>
          <w:rFonts w:ascii="Book Antiqua" w:eastAsia="Book Antiqua" w:hAnsi="Book Antiqua" w:cs="Book Antiqua"/>
          <w:color w:val="000000"/>
        </w:rPr>
        <w:t>ment</w:t>
      </w:r>
      <w:r w:rsidRPr="00167C99">
        <w:rPr>
          <w:rFonts w:ascii="Book Antiqua" w:eastAsia="Book Antiqua" w:hAnsi="Book Antiqua" w:cs="Book Antiqua"/>
          <w:color w:val="000000"/>
        </w:rPr>
        <w:t xml:space="preserve"> of Medicine, All India Institute of Medical Sciences, </w:t>
      </w:r>
      <w:r w:rsidR="006861B8" w:rsidRPr="00167C99">
        <w:rPr>
          <w:rFonts w:ascii="Book Antiqua" w:eastAsia="Book Antiqua" w:hAnsi="Book Antiqua" w:cs="Book Antiqua"/>
          <w:color w:val="000000"/>
        </w:rPr>
        <w:t>Rishikesh</w:t>
      </w:r>
      <w:r w:rsidRPr="00167C99">
        <w:rPr>
          <w:rFonts w:ascii="Book Antiqua" w:eastAsia="Book Antiqua" w:hAnsi="Book Antiqua" w:cs="Book Antiqua"/>
          <w:color w:val="000000"/>
        </w:rPr>
        <w:t xml:space="preserve"> 249203</w:t>
      </w:r>
      <w:r w:rsidR="00F411F4" w:rsidRPr="00167C99">
        <w:rPr>
          <w:rFonts w:ascii="Book Antiqua" w:eastAsia="Book Antiqua" w:hAnsi="Book Antiqua" w:cs="Book Antiqua"/>
          <w:color w:val="000000"/>
        </w:rPr>
        <w:t>, Uttarakhand</w:t>
      </w:r>
      <w:r w:rsidRPr="00167C99">
        <w:rPr>
          <w:rFonts w:ascii="Book Antiqua" w:eastAsia="Book Antiqua" w:hAnsi="Book Antiqua" w:cs="Book Antiqua"/>
          <w:color w:val="000000"/>
        </w:rPr>
        <w:t>, India</w:t>
      </w:r>
    </w:p>
    <w:p w14:paraId="623C74DF" w14:textId="77777777" w:rsidR="006B1075" w:rsidRPr="00167C99" w:rsidRDefault="006B1075" w:rsidP="00BD7459">
      <w:pPr>
        <w:spacing w:line="360" w:lineRule="auto"/>
        <w:jc w:val="both"/>
        <w:rPr>
          <w:rFonts w:ascii="Book Antiqua" w:eastAsia="Book Antiqua" w:hAnsi="Book Antiqua" w:cs="Book Antiqua"/>
          <w:b/>
          <w:bCs/>
          <w:color w:val="000000"/>
        </w:rPr>
      </w:pPr>
    </w:p>
    <w:p w14:paraId="5229332B" w14:textId="3AB9301D" w:rsidR="00A77B3E" w:rsidRPr="00167C99" w:rsidRDefault="006B1075" w:rsidP="00BD7459">
      <w:pPr>
        <w:spacing w:line="360" w:lineRule="auto"/>
        <w:jc w:val="both"/>
        <w:rPr>
          <w:rFonts w:ascii="Book Antiqua" w:hAnsi="Book Antiqua"/>
        </w:rPr>
      </w:pPr>
      <w:r w:rsidRPr="00167C99">
        <w:rPr>
          <w:rFonts w:ascii="Book Antiqua" w:eastAsia="Book Antiqua" w:hAnsi="Book Antiqua" w:cs="Book Antiqua"/>
          <w:b/>
          <w:bCs/>
          <w:color w:val="000000"/>
        </w:rPr>
        <w:t xml:space="preserve">Prasan Kumar Panda, </w:t>
      </w:r>
      <w:r w:rsidRPr="00167C99">
        <w:rPr>
          <w:rFonts w:ascii="Book Antiqua" w:eastAsia="Book Antiqua" w:hAnsi="Book Antiqua" w:cs="Book Antiqua"/>
          <w:color w:val="000000"/>
        </w:rPr>
        <w:t>Department of Medicine, College Block, All India Institute of Medical Sciences, Rishikesh 249203</w:t>
      </w:r>
      <w:r w:rsidR="00F411F4" w:rsidRPr="00167C99">
        <w:rPr>
          <w:rFonts w:ascii="Book Antiqua" w:eastAsia="Book Antiqua" w:hAnsi="Book Antiqua" w:cs="Book Antiqua"/>
          <w:color w:val="000000"/>
        </w:rPr>
        <w:t>, Uttarakhand</w:t>
      </w:r>
      <w:r w:rsidRPr="00167C99">
        <w:rPr>
          <w:rFonts w:ascii="Book Antiqua" w:eastAsia="Book Antiqua" w:hAnsi="Book Antiqua" w:cs="Book Antiqua"/>
          <w:color w:val="000000"/>
        </w:rPr>
        <w:t>, India</w:t>
      </w:r>
    </w:p>
    <w:p w14:paraId="4B4D056B" w14:textId="77777777" w:rsidR="00F6111C" w:rsidRPr="00167C99" w:rsidRDefault="00F6111C" w:rsidP="00BD7459">
      <w:pPr>
        <w:spacing w:line="360" w:lineRule="auto"/>
        <w:jc w:val="both"/>
        <w:rPr>
          <w:rFonts w:ascii="Book Antiqua" w:eastAsia="Book Antiqua" w:hAnsi="Book Antiqua" w:cs="Book Antiqua"/>
          <w:b/>
          <w:bCs/>
          <w:color w:val="000000"/>
        </w:rPr>
      </w:pPr>
    </w:p>
    <w:p w14:paraId="119CE38C" w14:textId="26815956" w:rsidR="00A77B3E" w:rsidRPr="00167C99" w:rsidRDefault="001A19EF" w:rsidP="00BD7459">
      <w:pPr>
        <w:spacing w:line="360" w:lineRule="auto"/>
        <w:jc w:val="both"/>
        <w:rPr>
          <w:rFonts w:ascii="Book Antiqua" w:hAnsi="Book Antiqua"/>
        </w:rPr>
      </w:pPr>
      <w:r w:rsidRPr="00167C99">
        <w:rPr>
          <w:rFonts w:ascii="Book Antiqua" w:eastAsia="Book Antiqua" w:hAnsi="Book Antiqua" w:cs="Book Antiqua"/>
          <w:b/>
          <w:bCs/>
          <w:color w:val="000000"/>
        </w:rPr>
        <w:t xml:space="preserve">Author contributions: </w:t>
      </w:r>
      <w:r w:rsidR="00F6111C" w:rsidRPr="00167C99">
        <w:rPr>
          <w:rFonts w:ascii="Book Antiqua" w:eastAsia="Book Antiqua" w:hAnsi="Book Antiqua" w:cs="Book Antiqua"/>
        </w:rPr>
        <w:t>Harshita H</w:t>
      </w:r>
      <w:r w:rsidRPr="00167C99">
        <w:rPr>
          <w:rFonts w:ascii="Book Antiqua" w:eastAsia="Book Antiqua" w:hAnsi="Book Antiqua" w:cs="Book Antiqua"/>
          <w:color w:val="000000"/>
        </w:rPr>
        <w:t xml:space="preserve"> designed, collected data, analyzed, wrote, reviewed, approved the manuscript; </w:t>
      </w:r>
      <w:r w:rsidR="00F6111C" w:rsidRPr="00167C99">
        <w:rPr>
          <w:rFonts w:ascii="Book Antiqua" w:eastAsia="Book Antiqua" w:hAnsi="Book Antiqua" w:cs="Book Antiqua"/>
        </w:rPr>
        <w:t>Panda PK</w:t>
      </w:r>
      <w:r w:rsidRPr="00167C99">
        <w:rPr>
          <w:rFonts w:ascii="Book Antiqua" w:eastAsia="Book Antiqua" w:hAnsi="Book Antiqua" w:cs="Book Antiqua"/>
          <w:color w:val="000000"/>
        </w:rPr>
        <w:t xml:space="preserve"> gave concept, designed, analyzed, critically reviewed, and approved the manuscript.</w:t>
      </w:r>
    </w:p>
    <w:p w14:paraId="4AD22D0D" w14:textId="77777777" w:rsidR="00A77B3E" w:rsidRPr="00167C99" w:rsidRDefault="00A77B3E" w:rsidP="00BD7459">
      <w:pPr>
        <w:spacing w:line="360" w:lineRule="auto"/>
        <w:jc w:val="both"/>
        <w:rPr>
          <w:rFonts w:ascii="Book Antiqua" w:hAnsi="Book Antiqua"/>
        </w:rPr>
      </w:pPr>
    </w:p>
    <w:p w14:paraId="7C173897" w14:textId="62605CAF" w:rsidR="00A77B3E" w:rsidRPr="00167C99" w:rsidRDefault="001A19EF" w:rsidP="00BD7459">
      <w:pPr>
        <w:spacing w:line="360" w:lineRule="auto"/>
        <w:jc w:val="both"/>
        <w:rPr>
          <w:rFonts w:ascii="Book Antiqua" w:hAnsi="Book Antiqua"/>
        </w:rPr>
      </w:pPr>
      <w:r w:rsidRPr="00167C99">
        <w:rPr>
          <w:rFonts w:ascii="Book Antiqua" w:eastAsia="Book Antiqua" w:hAnsi="Book Antiqua" w:cs="Book Antiqua"/>
          <w:b/>
          <w:bCs/>
          <w:color w:val="000000"/>
        </w:rPr>
        <w:t xml:space="preserve">Corresponding author: Prasan Kumar Panda, MBBS, MD, Associate Professor, </w:t>
      </w:r>
      <w:r w:rsidR="006B1075" w:rsidRPr="00167C99">
        <w:rPr>
          <w:rFonts w:ascii="Book Antiqua" w:eastAsia="Book Antiqua" w:hAnsi="Book Antiqua" w:cs="Book Antiqua"/>
          <w:color w:val="000000"/>
        </w:rPr>
        <w:t>Department</w:t>
      </w:r>
      <w:r w:rsidRPr="00167C99">
        <w:rPr>
          <w:rFonts w:ascii="Book Antiqua" w:eastAsia="Book Antiqua" w:hAnsi="Book Antiqua" w:cs="Book Antiqua"/>
          <w:color w:val="000000"/>
        </w:rPr>
        <w:t xml:space="preserve"> of Medicine, All India Institute of Medical Sciences, Room No. 409, Rishikesh 249203</w:t>
      </w:r>
      <w:r w:rsidR="00F411F4">
        <w:rPr>
          <w:rFonts w:ascii="Book Antiqua" w:eastAsia="Book Antiqua" w:hAnsi="Book Antiqua" w:cs="Book Antiqua"/>
          <w:color w:val="000000"/>
        </w:rPr>
        <w:t xml:space="preserve">, </w:t>
      </w:r>
      <w:r w:rsidR="00F411F4" w:rsidRPr="00167C99">
        <w:rPr>
          <w:rFonts w:ascii="Book Antiqua" w:eastAsia="Book Antiqua" w:hAnsi="Book Antiqua" w:cs="Book Antiqua"/>
          <w:color w:val="000000"/>
        </w:rPr>
        <w:t>Uttarakhand</w:t>
      </w:r>
      <w:r w:rsidRPr="00167C99">
        <w:rPr>
          <w:rFonts w:ascii="Book Antiqua" w:eastAsia="Book Antiqua" w:hAnsi="Book Antiqua" w:cs="Book Antiqua"/>
          <w:color w:val="000000"/>
        </w:rPr>
        <w:t>, India. motherprasanna@rediffmail.com</w:t>
      </w:r>
    </w:p>
    <w:p w14:paraId="21E2F623" w14:textId="77777777" w:rsidR="00A77B3E" w:rsidRPr="00167C99" w:rsidRDefault="00A77B3E" w:rsidP="00BD7459">
      <w:pPr>
        <w:spacing w:line="360" w:lineRule="auto"/>
        <w:jc w:val="both"/>
        <w:rPr>
          <w:rFonts w:ascii="Book Antiqua" w:hAnsi="Book Antiqua"/>
        </w:rPr>
      </w:pPr>
    </w:p>
    <w:p w14:paraId="1B096B2B" w14:textId="77777777" w:rsidR="00A77B3E" w:rsidRPr="00167C99" w:rsidRDefault="001A19EF" w:rsidP="00BD7459">
      <w:pPr>
        <w:spacing w:line="360" w:lineRule="auto"/>
        <w:jc w:val="both"/>
        <w:rPr>
          <w:rFonts w:ascii="Book Antiqua" w:hAnsi="Book Antiqua"/>
        </w:rPr>
      </w:pPr>
      <w:r w:rsidRPr="00167C99">
        <w:rPr>
          <w:rFonts w:ascii="Book Antiqua" w:eastAsia="Book Antiqua" w:hAnsi="Book Antiqua" w:cs="Book Antiqua"/>
          <w:b/>
          <w:bCs/>
        </w:rPr>
        <w:lastRenderedPageBreak/>
        <w:t xml:space="preserve">Received: </w:t>
      </w:r>
      <w:r w:rsidRPr="00167C99">
        <w:rPr>
          <w:rFonts w:ascii="Book Antiqua" w:eastAsia="Book Antiqua" w:hAnsi="Book Antiqua" w:cs="Book Antiqua"/>
        </w:rPr>
        <w:t>August 9, 2023</w:t>
      </w:r>
    </w:p>
    <w:p w14:paraId="53610AEA" w14:textId="77777777" w:rsidR="00A77B3E" w:rsidRPr="00167C99" w:rsidRDefault="001A19EF" w:rsidP="00BD7459">
      <w:pPr>
        <w:spacing w:line="360" w:lineRule="auto"/>
        <w:jc w:val="both"/>
        <w:rPr>
          <w:rFonts w:ascii="Book Antiqua" w:hAnsi="Book Antiqua"/>
        </w:rPr>
      </w:pPr>
      <w:r w:rsidRPr="00167C99">
        <w:rPr>
          <w:rFonts w:ascii="Book Antiqua" w:eastAsia="Book Antiqua" w:hAnsi="Book Antiqua" w:cs="Book Antiqua"/>
          <w:b/>
          <w:bCs/>
        </w:rPr>
        <w:t xml:space="preserve">Revised: </w:t>
      </w:r>
      <w:r w:rsidRPr="00167C99">
        <w:rPr>
          <w:rFonts w:ascii="Book Antiqua" w:eastAsia="Book Antiqua" w:hAnsi="Book Antiqua" w:cs="Book Antiqua"/>
        </w:rPr>
        <w:t>September 25, 2023</w:t>
      </w:r>
    </w:p>
    <w:p w14:paraId="4CEC98FC" w14:textId="2343B759" w:rsidR="00A77B3E" w:rsidRPr="00167C99" w:rsidRDefault="001A19EF" w:rsidP="00BD7459">
      <w:pPr>
        <w:spacing w:line="360" w:lineRule="auto"/>
        <w:jc w:val="both"/>
        <w:rPr>
          <w:rFonts w:ascii="Book Antiqua" w:hAnsi="Book Antiqua"/>
        </w:rPr>
      </w:pPr>
      <w:r w:rsidRPr="00167C99">
        <w:rPr>
          <w:rFonts w:ascii="Book Antiqua" w:eastAsia="Book Antiqua" w:hAnsi="Book Antiqua" w:cs="Book Antiqua"/>
          <w:b/>
          <w:bCs/>
        </w:rPr>
        <w:t xml:space="preserve">Accepted: </w:t>
      </w:r>
      <w:ins w:id="0" w:author="Jin-Lei Wang" w:date="2023-10-23T15:14:00Z">
        <w:r w:rsidR="00692A81" w:rsidRPr="00692A81">
          <w:rPr>
            <w:rFonts w:ascii="Book Antiqua" w:eastAsia="Book Antiqua" w:hAnsi="Book Antiqua" w:cs="Book Antiqua"/>
          </w:rPr>
          <w:t>October 23, 2023</w:t>
        </w:r>
      </w:ins>
    </w:p>
    <w:p w14:paraId="2BB5DD8E" w14:textId="77777777" w:rsidR="00A77B3E" w:rsidRPr="00167C99" w:rsidRDefault="001A19EF" w:rsidP="00BD7459">
      <w:pPr>
        <w:spacing w:line="360" w:lineRule="auto"/>
        <w:jc w:val="both"/>
        <w:rPr>
          <w:rFonts w:ascii="Book Antiqua" w:hAnsi="Book Antiqua"/>
        </w:rPr>
      </w:pPr>
      <w:r w:rsidRPr="00167C99">
        <w:rPr>
          <w:rFonts w:ascii="Book Antiqua" w:eastAsia="Book Antiqua" w:hAnsi="Book Antiqua" w:cs="Book Antiqua"/>
          <w:b/>
          <w:bCs/>
        </w:rPr>
        <w:t xml:space="preserve">Published online: </w:t>
      </w:r>
    </w:p>
    <w:p w14:paraId="7B015A89" w14:textId="77777777" w:rsidR="00A77B3E" w:rsidRPr="00167C99" w:rsidRDefault="00A77B3E" w:rsidP="00BD7459">
      <w:pPr>
        <w:spacing w:line="360" w:lineRule="auto"/>
        <w:jc w:val="both"/>
        <w:rPr>
          <w:rFonts w:ascii="Book Antiqua" w:hAnsi="Book Antiqua"/>
        </w:rPr>
        <w:sectPr w:rsidR="00A77B3E" w:rsidRPr="00167C99">
          <w:footerReference w:type="default" r:id="rId6"/>
          <w:pgSz w:w="12240" w:h="15840"/>
          <w:pgMar w:top="1440" w:right="1440" w:bottom="1440" w:left="1440" w:header="720" w:footer="720" w:gutter="0"/>
          <w:cols w:space="720"/>
          <w:docGrid w:linePitch="360"/>
        </w:sectPr>
      </w:pPr>
    </w:p>
    <w:p w14:paraId="7DFB44AF" w14:textId="77777777" w:rsidR="00A77B3E" w:rsidRPr="00167C99" w:rsidRDefault="001A19EF" w:rsidP="00BD7459">
      <w:pPr>
        <w:spacing w:line="360" w:lineRule="auto"/>
        <w:jc w:val="both"/>
        <w:rPr>
          <w:rFonts w:ascii="Book Antiqua" w:hAnsi="Book Antiqua"/>
        </w:rPr>
      </w:pPr>
      <w:r w:rsidRPr="00167C99">
        <w:rPr>
          <w:rFonts w:ascii="Book Antiqua" w:eastAsia="Book Antiqua" w:hAnsi="Book Antiqua" w:cs="Book Antiqua"/>
          <w:b/>
          <w:color w:val="000000"/>
        </w:rPr>
        <w:lastRenderedPageBreak/>
        <w:t>Abstract</w:t>
      </w:r>
    </w:p>
    <w:p w14:paraId="2B86E4C9" w14:textId="77777777" w:rsidR="00A77B3E" w:rsidRPr="00167C99" w:rsidRDefault="001A19EF" w:rsidP="00BD7459">
      <w:pPr>
        <w:spacing w:line="360" w:lineRule="auto"/>
        <w:jc w:val="both"/>
        <w:rPr>
          <w:rFonts w:ascii="Book Antiqua" w:hAnsi="Book Antiqua"/>
        </w:rPr>
      </w:pPr>
      <w:r w:rsidRPr="00167C99">
        <w:rPr>
          <w:rFonts w:ascii="Book Antiqua" w:eastAsia="Book Antiqua" w:hAnsi="Book Antiqua" w:cs="Book Antiqua"/>
          <w:color w:val="000000"/>
        </w:rPr>
        <w:t>BACKGROUND</w:t>
      </w:r>
    </w:p>
    <w:p w14:paraId="7103CC8E" w14:textId="181C50D9" w:rsidR="00A77B3E" w:rsidRPr="00167C99" w:rsidRDefault="001A19EF" w:rsidP="00BD7459">
      <w:pPr>
        <w:spacing w:line="360" w:lineRule="auto"/>
        <w:jc w:val="both"/>
        <w:rPr>
          <w:rFonts w:ascii="Book Antiqua" w:hAnsi="Book Antiqua"/>
        </w:rPr>
      </w:pPr>
      <w:r w:rsidRPr="00167C99">
        <w:rPr>
          <w:rFonts w:ascii="Book Antiqua" w:eastAsia="Book Antiqua" w:hAnsi="Book Antiqua" w:cs="Book Antiqua"/>
        </w:rPr>
        <w:t>Go</w:t>
      </w:r>
      <w:r w:rsidR="00CC1B64" w:rsidRPr="00167C99">
        <w:rPr>
          <w:rFonts w:ascii="Book Antiqua" w:eastAsia="Book Antiqua" w:hAnsi="Book Antiqua" w:cs="Book Antiqua"/>
        </w:rPr>
        <w:t>od clinical practi</w:t>
      </w:r>
      <w:r w:rsidRPr="00167C99">
        <w:rPr>
          <w:rFonts w:ascii="Book Antiqua" w:eastAsia="Book Antiqua" w:hAnsi="Book Antiqua" w:cs="Book Antiqua"/>
        </w:rPr>
        <w:t>ce (GCP) is put in place to protect human participants in clinical trials as well as to ensure the quality of research. Non-adherence to these guidelines can produce research that may not meet the standards set by the scientific community. Therefore, it must be ensured that researchers are well-versed in the GCP. But not much is known about the knowledge and practices of the GCP in the medical colleges of North India.</w:t>
      </w:r>
    </w:p>
    <w:p w14:paraId="39CB661D" w14:textId="77777777" w:rsidR="00A77B3E" w:rsidRPr="00167C99" w:rsidRDefault="00A77B3E" w:rsidP="00BD7459">
      <w:pPr>
        <w:spacing w:line="360" w:lineRule="auto"/>
        <w:jc w:val="both"/>
        <w:rPr>
          <w:rFonts w:ascii="Book Antiqua" w:hAnsi="Book Antiqua"/>
        </w:rPr>
      </w:pPr>
    </w:p>
    <w:p w14:paraId="4B192A32" w14:textId="77777777" w:rsidR="00A77B3E" w:rsidRPr="00167C99" w:rsidRDefault="001A19EF" w:rsidP="00BD7459">
      <w:pPr>
        <w:spacing w:line="360" w:lineRule="auto"/>
        <w:jc w:val="both"/>
        <w:rPr>
          <w:rFonts w:ascii="Book Antiqua" w:hAnsi="Book Antiqua"/>
        </w:rPr>
      </w:pPr>
      <w:r w:rsidRPr="00167C99">
        <w:rPr>
          <w:rFonts w:ascii="Book Antiqua" w:eastAsia="Book Antiqua" w:hAnsi="Book Antiqua" w:cs="Book Antiqua"/>
          <w:color w:val="000000"/>
        </w:rPr>
        <w:t>AIM</w:t>
      </w:r>
    </w:p>
    <w:p w14:paraId="1F749AD4" w14:textId="77777777" w:rsidR="00A77B3E" w:rsidRPr="00167C99" w:rsidRDefault="001A19EF" w:rsidP="00BD7459">
      <w:pPr>
        <w:spacing w:line="360" w:lineRule="auto"/>
        <w:jc w:val="both"/>
        <w:rPr>
          <w:rFonts w:ascii="Book Antiqua" w:hAnsi="Book Antiqua"/>
        </w:rPr>
      </w:pPr>
      <w:r w:rsidRPr="00167C99">
        <w:rPr>
          <w:rFonts w:ascii="Book Antiqua" w:eastAsia="Book Antiqua" w:hAnsi="Book Antiqua" w:cs="Book Antiqua"/>
        </w:rPr>
        <w:t>To assess the knowledge and practices of researchers about GCP and analyze these with respect to the demographics of participants.</w:t>
      </w:r>
    </w:p>
    <w:p w14:paraId="5764889D" w14:textId="77777777" w:rsidR="00A77B3E" w:rsidRPr="00167C99" w:rsidRDefault="00A77B3E" w:rsidP="00BD7459">
      <w:pPr>
        <w:spacing w:line="360" w:lineRule="auto"/>
        <w:jc w:val="both"/>
        <w:rPr>
          <w:rFonts w:ascii="Book Antiqua" w:hAnsi="Book Antiqua"/>
        </w:rPr>
      </w:pPr>
    </w:p>
    <w:p w14:paraId="46D9C175" w14:textId="77777777" w:rsidR="00A77B3E" w:rsidRPr="00167C99" w:rsidRDefault="001A19EF" w:rsidP="00BD7459">
      <w:pPr>
        <w:spacing w:line="360" w:lineRule="auto"/>
        <w:jc w:val="both"/>
        <w:rPr>
          <w:rFonts w:ascii="Book Antiqua" w:hAnsi="Book Antiqua"/>
        </w:rPr>
      </w:pPr>
      <w:r w:rsidRPr="00167C99">
        <w:rPr>
          <w:rFonts w:ascii="Book Antiqua" w:eastAsia="Book Antiqua" w:hAnsi="Book Antiqua" w:cs="Book Antiqua"/>
          <w:color w:val="000000"/>
        </w:rPr>
        <w:t>METHODS</w:t>
      </w:r>
    </w:p>
    <w:p w14:paraId="2ADF77DA" w14:textId="7928EF56" w:rsidR="00A77B3E" w:rsidRPr="00167C99" w:rsidRDefault="001A19EF" w:rsidP="00BD7459">
      <w:pPr>
        <w:spacing w:line="360" w:lineRule="auto"/>
        <w:jc w:val="both"/>
        <w:rPr>
          <w:rFonts w:ascii="Book Antiqua" w:hAnsi="Book Antiqua"/>
        </w:rPr>
      </w:pPr>
      <w:r w:rsidRPr="00167C99">
        <w:rPr>
          <w:rFonts w:ascii="Book Antiqua" w:eastAsia="Book Antiqua" w:hAnsi="Book Antiqua" w:cs="Book Antiqua"/>
        </w:rPr>
        <w:t xml:space="preserve">This is a cross-sectional study. A self-structured questionnaire about GCP, after expert validations, was circulated among researchers, at a tertiary healthcare institute, All India Institute of Medical Sciences (AIIMS), Rishikesh. A total of 59 individuals, who were selected by universal sampling, participated in the study. All healthcare workers who have been investigators of Institutional Ethics Committee-approved research projects, except residents and faculty, and are still a part of the institute have been included in the study. The study was approved by the Institutional Ethics Committee of AIIMS, Rishikesh. We used descriptive analysis and the Chi-squared test to analyze data. </w:t>
      </w:r>
      <w:r w:rsidRPr="00167C99">
        <w:rPr>
          <w:rFonts w:ascii="Book Antiqua" w:eastAsia="Book Antiqua" w:hAnsi="Book Antiqua" w:cs="Book Antiqua"/>
          <w:i/>
          <w:iCs/>
        </w:rPr>
        <w:t>P</w:t>
      </w:r>
      <w:r w:rsidRPr="00167C99">
        <w:rPr>
          <w:rFonts w:ascii="Book Antiqua" w:eastAsia="Book Antiqua" w:hAnsi="Book Antiqua" w:cs="Book Antiqua"/>
        </w:rPr>
        <w:t>-value &lt; 0.05 was considered significant.</w:t>
      </w:r>
    </w:p>
    <w:p w14:paraId="5A05B192" w14:textId="77777777" w:rsidR="00A77B3E" w:rsidRPr="00167C99" w:rsidRDefault="00A77B3E" w:rsidP="00BD7459">
      <w:pPr>
        <w:spacing w:line="360" w:lineRule="auto"/>
        <w:jc w:val="both"/>
        <w:rPr>
          <w:rFonts w:ascii="Book Antiqua" w:hAnsi="Book Antiqua"/>
        </w:rPr>
      </w:pPr>
    </w:p>
    <w:p w14:paraId="277A23E7" w14:textId="77777777" w:rsidR="00A77B3E" w:rsidRPr="00167C99" w:rsidRDefault="001A19EF" w:rsidP="00BD7459">
      <w:pPr>
        <w:spacing w:line="360" w:lineRule="auto"/>
        <w:jc w:val="both"/>
        <w:rPr>
          <w:rFonts w:ascii="Book Antiqua" w:hAnsi="Book Antiqua"/>
        </w:rPr>
      </w:pPr>
      <w:r w:rsidRPr="00167C99">
        <w:rPr>
          <w:rFonts w:ascii="Book Antiqua" w:eastAsia="Book Antiqua" w:hAnsi="Book Antiqua" w:cs="Book Antiqua"/>
          <w:color w:val="000000"/>
        </w:rPr>
        <w:t>RESULTS</w:t>
      </w:r>
    </w:p>
    <w:p w14:paraId="13C0240C" w14:textId="5FEDD901" w:rsidR="00A77B3E" w:rsidRPr="00167C99" w:rsidRDefault="001A19EF" w:rsidP="00BD7459">
      <w:pPr>
        <w:spacing w:line="360" w:lineRule="auto"/>
        <w:jc w:val="both"/>
        <w:rPr>
          <w:rFonts w:ascii="Book Antiqua" w:hAnsi="Book Antiqua"/>
        </w:rPr>
      </w:pPr>
      <w:r w:rsidRPr="00167C99">
        <w:rPr>
          <w:rFonts w:ascii="Book Antiqua" w:eastAsia="Book Antiqua" w:hAnsi="Book Antiqua" w:cs="Book Antiqua"/>
        </w:rPr>
        <w:t xml:space="preserve">Out of 59 participants, only 11 (18.6%) were certified for GCP. Most of the participants (64.4%) had “Average” knowledge, 33.9% had “Good” knowledge and 1.7% had “Poor” knowledge. Only 49% of participants had satisfactory practices related to GCP. There was a significant difference in the knowledge based on the current academic position for the </w:t>
      </w:r>
      <w:r w:rsidRPr="00167C99">
        <w:rPr>
          <w:rFonts w:ascii="Book Antiqua" w:eastAsia="Book Antiqua" w:hAnsi="Book Antiqua" w:cs="Book Antiqua"/>
        </w:rPr>
        <w:lastRenderedPageBreak/>
        <w:t>items assessing knowledge of institutional review board (</w:t>
      </w:r>
      <w:r w:rsidRPr="00167C99">
        <w:rPr>
          <w:rFonts w:ascii="Book Antiqua" w:eastAsia="Book Antiqua" w:hAnsi="Book Antiqua" w:cs="Book Antiqua"/>
          <w:i/>
          <w:iCs/>
        </w:rPr>
        <w:t>P</w:t>
      </w:r>
      <w:r w:rsidRPr="00167C99">
        <w:rPr>
          <w:rFonts w:ascii="Book Antiqua" w:eastAsia="Book Antiqua" w:hAnsi="Book Antiqua" w:cs="Book Antiqua"/>
        </w:rPr>
        <w:t xml:space="preserve"> = 0.010), confidentiality &amp; privacy (</w:t>
      </w:r>
      <w:r w:rsidRPr="00167C99">
        <w:rPr>
          <w:rFonts w:ascii="Book Antiqua" w:eastAsia="Book Antiqua" w:hAnsi="Book Antiqua" w:cs="Book Antiqua"/>
          <w:i/>
          <w:iCs/>
        </w:rPr>
        <w:t>P</w:t>
      </w:r>
      <w:r w:rsidRPr="00167C99">
        <w:rPr>
          <w:rFonts w:ascii="Book Antiqua" w:eastAsia="Book Antiqua" w:hAnsi="Book Antiqua" w:cs="Book Antiqua"/>
        </w:rPr>
        <w:t xml:space="preserve"> = 0.011), and participant safety &amp; adverse events (</w:t>
      </w:r>
      <w:r w:rsidRPr="00167C99">
        <w:rPr>
          <w:rFonts w:ascii="Book Antiqua" w:eastAsia="Book Antiqua" w:hAnsi="Book Antiqua" w:cs="Book Antiqua"/>
          <w:i/>
          <w:iCs/>
        </w:rPr>
        <w:t>P</w:t>
      </w:r>
      <w:r w:rsidR="006B6107" w:rsidRPr="00167C99">
        <w:rPr>
          <w:rFonts w:ascii="Book Antiqua" w:eastAsia="Book Antiqua" w:hAnsi="Book Antiqua" w:cs="Book Antiqua"/>
        </w:rPr>
        <w:t xml:space="preserve"> </w:t>
      </w:r>
      <w:r w:rsidRPr="00167C99">
        <w:rPr>
          <w:rFonts w:ascii="Book Antiqua" w:eastAsia="Book Antiqua" w:hAnsi="Book Antiqua" w:cs="Book Antiqua"/>
        </w:rPr>
        <w:t>&lt;</w:t>
      </w:r>
      <w:r w:rsidR="006B6107" w:rsidRPr="00167C99">
        <w:rPr>
          <w:rFonts w:ascii="Book Antiqua" w:eastAsia="Book Antiqua" w:hAnsi="Book Antiqua" w:cs="Book Antiqua"/>
        </w:rPr>
        <w:t xml:space="preserve"> </w:t>
      </w:r>
      <w:r w:rsidRPr="00167C99">
        <w:rPr>
          <w:rFonts w:ascii="Book Antiqua" w:eastAsia="Book Antiqua" w:hAnsi="Book Antiqua" w:cs="Book Antiqua"/>
        </w:rPr>
        <w:t>0.001). There was also a significant difference in knowledge of research misconduct (</w:t>
      </w:r>
      <w:r w:rsidRPr="00167C99">
        <w:rPr>
          <w:rFonts w:ascii="Book Antiqua" w:eastAsia="Book Antiqua" w:hAnsi="Book Antiqua" w:cs="Book Antiqua"/>
          <w:i/>
          <w:iCs/>
        </w:rPr>
        <w:t>P</w:t>
      </w:r>
      <w:r w:rsidRPr="00167C99">
        <w:rPr>
          <w:rFonts w:ascii="Book Antiqua" w:eastAsia="Book Antiqua" w:hAnsi="Book Antiqua" w:cs="Book Antiqua"/>
        </w:rPr>
        <w:t xml:space="preserve"> = 0.024) and participant safety &amp; adverse events (</w:t>
      </w:r>
      <w:r w:rsidRPr="00167C99">
        <w:rPr>
          <w:rFonts w:ascii="Book Antiqua" w:eastAsia="Book Antiqua" w:hAnsi="Book Antiqua" w:cs="Book Antiqua"/>
          <w:i/>
          <w:iCs/>
        </w:rPr>
        <w:t>P</w:t>
      </w:r>
      <w:r w:rsidRPr="00167C99">
        <w:rPr>
          <w:rFonts w:ascii="Book Antiqua" w:eastAsia="Book Antiqua" w:hAnsi="Book Antiqua" w:cs="Book Antiqua"/>
        </w:rPr>
        <w:t xml:space="preserve"> = 0.011) based on certification of GCP. There was a notable difference in the practices related to recruitment &amp; retention on the basis of current academic position (</w:t>
      </w:r>
      <w:r w:rsidRPr="00167C99">
        <w:rPr>
          <w:rFonts w:ascii="Book Antiqua" w:eastAsia="Book Antiqua" w:hAnsi="Book Antiqua" w:cs="Book Antiqua"/>
          <w:i/>
          <w:iCs/>
        </w:rPr>
        <w:t>P</w:t>
      </w:r>
      <w:r w:rsidR="006B6107" w:rsidRPr="00167C99">
        <w:rPr>
          <w:rFonts w:ascii="Book Antiqua" w:eastAsia="Book Antiqua" w:hAnsi="Book Antiqua" w:cs="Book Antiqua"/>
        </w:rPr>
        <w:t xml:space="preserve"> </w:t>
      </w:r>
      <w:r w:rsidRPr="00167C99">
        <w:rPr>
          <w:rFonts w:ascii="Book Antiqua" w:eastAsia="Book Antiqua" w:hAnsi="Book Antiqua" w:cs="Book Antiqua"/>
        </w:rPr>
        <w:t>&lt;</w:t>
      </w:r>
      <w:r w:rsidR="006B6107" w:rsidRPr="00167C99">
        <w:rPr>
          <w:rFonts w:ascii="Book Antiqua" w:eastAsia="Book Antiqua" w:hAnsi="Book Antiqua" w:cs="Book Antiqua"/>
        </w:rPr>
        <w:t xml:space="preserve"> </w:t>
      </w:r>
      <w:r w:rsidRPr="00167C99">
        <w:rPr>
          <w:rFonts w:ascii="Book Antiqua" w:eastAsia="Book Antiqua" w:hAnsi="Book Antiqua" w:cs="Book Antiqua"/>
        </w:rPr>
        <w:t>0.001) and certification of GCP (</w:t>
      </w:r>
      <w:r w:rsidRPr="00167C99">
        <w:rPr>
          <w:rFonts w:ascii="Book Antiqua" w:eastAsia="Book Antiqua" w:hAnsi="Book Antiqua" w:cs="Book Antiqua"/>
          <w:i/>
          <w:iCs/>
        </w:rPr>
        <w:t>P</w:t>
      </w:r>
      <w:r w:rsidRPr="00167C99">
        <w:rPr>
          <w:rFonts w:ascii="Book Antiqua" w:eastAsia="Book Antiqua" w:hAnsi="Book Antiqua" w:cs="Book Antiqua"/>
        </w:rPr>
        <w:t xml:space="preserve"> = 0.023). We also observed a considerable difference between the knowledge and practices of GCP among the participants (</w:t>
      </w:r>
      <w:r w:rsidRPr="00167C99">
        <w:rPr>
          <w:rFonts w:ascii="Book Antiqua" w:eastAsia="Book Antiqua" w:hAnsi="Book Antiqua" w:cs="Book Antiqua"/>
          <w:i/>
          <w:iCs/>
        </w:rPr>
        <w:t>P</w:t>
      </w:r>
      <w:r w:rsidRPr="00167C99">
        <w:rPr>
          <w:rFonts w:ascii="Book Antiqua" w:eastAsia="Book Antiqua" w:hAnsi="Book Antiqua" w:cs="Book Antiqua"/>
        </w:rPr>
        <w:t xml:space="preserve"> = 0.013).</w:t>
      </w:r>
    </w:p>
    <w:p w14:paraId="4D338CA4" w14:textId="77777777" w:rsidR="00A77B3E" w:rsidRPr="00167C99" w:rsidRDefault="00A77B3E" w:rsidP="00BD7459">
      <w:pPr>
        <w:spacing w:line="360" w:lineRule="auto"/>
        <w:jc w:val="both"/>
        <w:rPr>
          <w:rFonts w:ascii="Book Antiqua" w:hAnsi="Book Antiqua"/>
        </w:rPr>
      </w:pPr>
    </w:p>
    <w:p w14:paraId="4DA756D4" w14:textId="77777777" w:rsidR="00A77B3E" w:rsidRPr="00167C99" w:rsidRDefault="001A19EF" w:rsidP="00BD7459">
      <w:pPr>
        <w:spacing w:line="360" w:lineRule="auto"/>
        <w:jc w:val="both"/>
        <w:rPr>
          <w:rFonts w:ascii="Book Antiqua" w:hAnsi="Book Antiqua"/>
        </w:rPr>
      </w:pPr>
      <w:r w:rsidRPr="00167C99">
        <w:rPr>
          <w:rFonts w:ascii="Book Antiqua" w:eastAsia="Book Antiqua" w:hAnsi="Book Antiqua" w:cs="Book Antiqua"/>
          <w:color w:val="000000"/>
        </w:rPr>
        <w:t>CONCLUSION</w:t>
      </w:r>
    </w:p>
    <w:p w14:paraId="27BAE865" w14:textId="77777777" w:rsidR="00A77B3E" w:rsidRPr="00167C99" w:rsidRDefault="001A19EF" w:rsidP="00BD7459">
      <w:pPr>
        <w:spacing w:line="360" w:lineRule="auto"/>
        <w:jc w:val="both"/>
        <w:rPr>
          <w:rFonts w:ascii="Book Antiqua" w:hAnsi="Book Antiqua"/>
        </w:rPr>
      </w:pPr>
      <w:r w:rsidRPr="00167C99">
        <w:rPr>
          <w:rFonts w:ascii="Book Antiqua" w:eastAsia="Book Antiqua" w:hAnsi="Book Antiqua" w:cs="Book Antiqua"/>
        </w:rPr>
        <w:t>Participants have basic knowledge of GCP but show a lack thereof in certain domains of GCP. This can be addressed by holding training sessions focusing on these particular domains.</w:t>
      </w:r>
    </w:p>
    <w:p w14:paraId="48723B50" w14:textId="77777777" w:rsidR="00A77B3E" w:rsidRPr="00167C99" w:rsidRDefault="00A77B3E" w:rsidP="00BD7459">
      <w:pPr>
        <w:spacing w:line="360" w:lineRule="auto"/>
        <w:jc w:val="both"/>
        <w:rPr>
          <w:rFonts w:ascii="Book Antiqua" w:hAnsi="Book Antiqua"/>
        </w:rPr>
      </w:pPr>
    </w:p>
    <w:p w14:paraId="615A56FC" w14:textId="33766760" w:rsidR="00A77B3E" w:rsidRPr="00167C99" w:rsidRDefault="001A19EF" w:rsidP="00BD7459">
      <w:pPr>
        <w:spacing w:line="360" w:lineRule="auto"/>
        <w:jc w:val="both"/>
        <w:rPr>
          <w:rFonts w:ascii="Book Antiqua" w:hAnsi="Book Antiqua"/>
        </w:rPr>
      </w:pPr>
      <w:r w:rsidRPr="00167C99">
        <w:rPr>
          <w:rFonts w:ascii="Book Antiqua" w:eastAsia="Book Antiqua" w:hAnsi="Book Antiqua" w:cs="Book Antiqua"/>
          <w:b/>
          <w:bCs/>
        </w:rPr>
        <w:t xml:space="preserve">Key Words: </w:t>
      </w:r>
      <w:r w:rsidRPr="00167C99">
        <w:rPr>
          <w:rFonts w:ascii="Book Antiqua" w:eastAsia="Book Antiqua" w:hAnsi="Book Antiqua" w:cs="Book Antiqua"/>
        </w:rPr>
        <w:t>Clinical trial; Ethics; Go</w:t>
      </w:r>
      <w:r w:rsidR="006B6107" w:rsidRPr="00167C99">
        <w:rPr>
          <w:rFonts w:ascii="Book Antiqua" w:eastAsia="Book Antiqua" w:hAnsi="Book Antiqua" w:cs="Book Antiqua"/>
        </w:rPr>
        <w:t>od clinical pr</w:t>
      </w:r>
      <w:r w:rsidRPr="00167C99">
        <w:rPr>
          <w:rFonts w:ascii="Book Antiqua" w:eastAsia="Book Antiqua" w:hAnsi="Book Antiqua" w:cs="Book Antiqua"/>
        </w:rPr>
        <w:t>actice; Knowledge; Research; Research subjects</w:t>
      </w:r>
    </w:p>
    <w:p w14:paraId="61C7E31A" w14:textId="77777777" w:rsidR="00A77B3E" w:rsidRPr="00167C99" w:rsidRDefault="00A77B3E" w:rsidP="00BD7459">
      <w:pPr>
        <w:spacing w:line="360" w:lineRule="auto"/>
        <w:jc w:val="both"/>
        <w:rPr>
          <w:rFonts w:ascii="Book Antiqua" w:hAnsi="Book Antiqua"/>
        </w:rPr>
      </w:pPr>
    </w:p>
    <w:p w14:paraId="4C604951" w14:textId="0778A661" w:rsidR="00A77B3E" w:rsidRPr="00167C99" w:rsidRDefault="001A19EF" w:rsidP="00BD7459">
      <w:pPr>
        <w:spacing w:line="360" w:lineRule="auto"/>
        <w:jc w:val="both"/>
        <w:rPr>
          <w:rFonts w:ascii="Book Antiqua" w:hAnsi="Book Antiqua"/>
        </w:rPr>
      </w:pPr>
      <w:r w:rsidRPr="00167C99">
        <w:rPr>
          <w:rFonts w:ascii="Book Antiqua" w:eastAsia="Book Antiqua" w:hAnsi="Book Antiqua" w:cs="Book Antiqua"/>
        </w:rPr>
        <w:t>Harshita H, Panda PK. Stu</w:t>
      </w:r>
      <w:r w:rsidR="00F6111C" w:rsidRPr="00167C99">
        <w:rPr>
          <w:rFonts w:ascii="Book Antiqua" w:eastAsia="Book Antiqua" w:hAnsi="Book Antiqua" w:cs="Book Antiqua"/>
        </w:rPr>
        <w:t>dy on good clinical practices among researchers in a tertiary healthcare in</w:t>
      </w:r>
      <w:r w:rsidRPr="00167C99">
        <w:rPr>
          <w:rFonts w:ascii="Book Antiqua" w:eastAsia="Book Antiqua" w:hAnsi="Book Antiqua" w:cs="Book Antiqua"/>
        </w:rPr>
        <w:t xml:space="preserve">stitute in India. </w:t>
      </w:r>
      <w:r w:rsidRPr="00167C99">
        <w:rPr>
          <w:rFonts w:ascii="Book Antiqua" w:eastAsia="Book Antiqua" w:hAnsi="Book Antiqua" w:cs="Book Antiqua"/>
          <w:i/>
          <w:iCs/>
        </w:rPr>
        <w:t xml:space="preserve">World J </w:t>
      </w:r>
      <w:proofErr w:type="spellStart"/>
      <w:r w:rsidRPr="00167C99">
        <w:rPr>
          <w:rFonts w:ascii="Book Antiqua" w:eastAsia="Book Antiqua" w:hAnsi="Book Antiqua" w:cs="Book Antiqua"/>
          <w:i/>
          <w:iCs/>
        </w:rPr>
        <w:t>Methodol</w:t>
      </w:r>
      <w:proofErr w:type="spellEnd"/>
      <w:r w:rsidRPr="00167C99">
        <w:rPr>
          <w:rFonts w:ascii="Book Antiqua" w:eastAsia="Book Antiqua" w:hAnsi="Book Antiqua" w:cs="Book Antiqua"/>
        </w:rPr>
        <w:t xml:space="preserve"> 2023; In press</w:t>
      </w:r>
    </w:p>
    <w:p w14:paraId="24E97F58" w14:textId="77777777" w:rsidR="00A77B3E" w:rsidRPr="00167C99" w:rsidRDefault="00A77B3E" w:rsidP="00BD7459">
      <w:pPr>
        <w:spacing w:line="360" w:lineRule="auto"/>
        <w:jc w:val="both"/>
        <w:rPr>
          <w:rFonts w:ascii="Book Antiqua" w:hAnsi="Book Antiqua"/>
        </w:rPr>
      </w:pPr>
    </w:p>
    <w:p w14:paraId="2CC7216C" w14:textId="6FA717EB" w:rsidR="00A77B3E" w:rsidRPr="00167C99" w:rsidRDefault="001A19EF" w:rsidP="00BD7459">
      <w:pPr>
        <w:spacing w:line="360" w:lineRule="auto"/>
        <w:jc w:val="both"/>
        <w:rPr>
          <w:rFonts w:ascii="Book Antiqua" w:hAnsi="Book Antiqua"/>
        </w:rPr>
      </w:pPr>
      <w:r w:rsidRPr="00167C99">
        <w:rPr>
          <w:rFonts w:ascii="Book Antiqua" w:eastAsia="Book Antiqua" w:hAnsi="Book Antiqua" w:cs="Book Antiqua"/>
          <w:b/>
          <w:bCs/>
        </w:rPr>
        <w:t xml:space="preserve">Core Tip: </w:t>
      </w:r>
      <w:r w:rsidRPr="00167C99">
        <w:rPr>
          <w:rFonts w:ascii="Book Antiqua" w:eastAsia="Book Antiqua" w:hAnsi="Book Antiqua" w:cs="Book Antiqua"/>
        </w:rPr>
        <w:t>There is a lack of knowledge ab</w:t>
      </w:r>
      <w:r w:rsidR="00167B6F" w:rsidRPr="00167C99">
        <w:rPr>
          <w:rFonts w:ascii="Book Antiqua" w:eastAsia="Book Antiqua" w:hAnsi="Book Antiqua" w:cs="Book Antiqua"/>
        </w:rPr>
        <w:t>out the good clinical pract</w:t>
      </w:r>
      <w:r w:rsidRPr="00167C99">
        <w:rPr>
          <w:rFonts w:ascii="Book Antiqua" w:eastAsia="Book Antiqua" w:hAnsi="Book Antiqua" w:cs="Book Antiqua"/>
        </w:rPr>
        <w:t>ices</w:t>
      </w:r>
      <w:r w:rsidR="00167B6F" w:rsidRPr="00167C99">
        <w:rPr>
          <w:rFonts w:ascii="Book Antiqua" w:eastAsia="Book Antiqua" w:hAnsi="Book Antiqua" w:cs="Book Antiqua"/>
        </w:rPr>
        <w:t xml:space="preserve"> (GCP)</w:t>
      </w:r>
      <w:r w:rsidRPr="00167C99">
        <w:rPr>
          <w:rFonts w:ascii="Book Antiqua" w:eastAsia="Book Antiqua" w:hAnsi="Book Antiqua" w:cs="Book Antiqua"/>
        </w:rPr>
        <w:t xml:space="preserve"> in the researchers of medical colleges. In order to improve the quality of research, as well as, make research a better experience for the participants of research, we must work on improving awareness of the GCP among researchers. This can be done by </w:t>
      </w:r>
      <w:proofErr w:type="spellStart"/>
      <w:r w:rsidRPr="00167C99">
        <w:rPr>
          <w:rFonts w:ascii="Book Antiqua" w:eastAsia="Book Antiqua" w:hAnsi="Book Antiqua" w:cs="Book Antiqua"/>
        </w:rPr>
        <w:t>organising</w:t>
      </w:r>
      <w:proofErr w:type="spellEnd"/>
      <w:r w:rsidRPr="00167C99">
        <w:rPr>
          <w:rFonts w:ascii="Book Antiqua" w:eastAsia="Book Antiqua" w:hAnsi="Book Antiqua" w:cs="Book Antiqua"/>
        </w:rPr>
        <w:t xml:space="preserve"> training sessions or workshops which throw light on the principles of GCP.</w:t>
      </w:r>
    </w:p>
    <w:p w14:paraId="6E59E687" w14:textId="77777777" w:rsidR="00A77B3E" w:rsidRPr="00167C99" w:rsidRDefault="00A77B3E" w:rsidP="00BD7459">
      <w:pPr>
        <w:spacing w:line="360" w:lineRule="auto"/>
        <w:jc w:val="both"/>
        <w:rPr>
          <w:rFonts w:ascii="Book Antiqua" w:hAnsi="Book Antiqua"/>
        </w:rPr>
      </w:pPr>
    </w:p>
    <w:p w14:paraId="09EDAF06" w14:textId="77777777" w:rsidR="00A77B3E" w:rsidRPr="00167C99" w:rsidRDefault="001A19EF" w:rsidP="00BD7459">
      <w:pPr>
        <w:spacing w:line="360" w:lineRule="auto"/>
        <w:jc w:val="both"/>
        <w:rPr>
          <w:rFonts w:ascii="Book Antiqua" w:hAnsi="Book Antiqua"/>
        </w:rPr>
      </w:pPr>
      <w:r w:rsidRPr="00167C99">
        <w:rPr>
          <w:rFonts w:ascii="Book Antiqua" w:eastAsia="Book Antiqua" w:hAnsi="Book Antiqua" w:cs="Book Antiqua"/>
          <w:b/>
          <w:caps/>
          <w:color w:val="000000"/>
          <w:u w:val="single"/>
        </w:rPr>
        <w:t>INTRODUCTION</w:t>
      </w:r>
    </w:p>
    <w:p w14:paraId="2FF81D1E" w14:textId="77777777" w:rsidR="00830C5D" w:rsidRPr="00167C99" w:rsidRDefault="00830C5D" w:rsidP="00BD7459">
      <w:pPr>
        <w:spacing w:line="360" w:lineRule="auto"/>
        <w:jc w:val="both"/>
        <w:rPr>
          <w:rFonts w:ascii="Book Antiqua" w:hAnsi="Book Antiqua"/>
        </w:rPr>
      </w:pPr>
      <w:r w:rsidRPr="00167C99">
        <w:rPr>
          <w:rFonts w:ascii="Book Antiqua" w:eastAsia="Book Antiqua" w:hAnsi="Book Antiqua" w:cs="Book Antiqua"/>
          <w:color w:val="000000"/>
        </w:rPr>
        <w:t xml:space="preserve">With the increase in research studies involving human subjects, there arises a need to have certain guidelines in place to protect human subjects. Additionally, the review of </w:t>
      </w:r>
      <w:r w:rsidRPr="00167C99">
        <w:rPr>
          <w:rFonts w:ascii="Book Antiqua" w:eastAsia="Book Antiqua" w:hAnsi="Book Antiqua" w:cs="Book Antiqua"/>
          <w:color w:val="000000"/>
        </w:rPr>
        <w:lastRenderedPageBreak/>
        <w:t xml:space="preserve">research by the research ethics committee (REC) has been mandated by international </w:t>
      </w:r>
      <w:proofErr w:type="gramStart"/>
      <w:r w:rsidRPr="00167C99">
        <w:rPr>
          <w:rFonts w:ascii="Book Antiqua" w:eastAsia="Book Antiqua" w:hAnsi="Book Antiqua" w:cs="Book Antiqua"/>
          <w:color w:val="000000"/>
        </w:rPr>
        <w:t>standards</w:t>
      </w:r>
      <w:r w:rsidRPr="00167C99">
        <w:rPr>
          <w:rFonts w:ascii="Book Antiqua" w:eastAsia="Book Antiqua" w:hAnsi="Book Antiqua" w:cs="Book Antiqua"/>
          <w:color w:val="000000"/>
          <w:vertAlign w:val="superscript"/>
        </w:rPr>
        <w:t>[</w:t>
      </w:r>
      <w:proofErr w:type="gramEnd"/>
      <w:r w:rsidRPr="00167C99">
        <w:rPr>
          <w:rFonts w:ascii="Book Antiqua" w:eastAsia="Book Antiqua" w:hAnsi="Book Antiqua" w:cs="Book Antiqua"/>
          <w:color w:val="000000"/>
          <w:vertAlign w:val="superscript"/>
        </w:rPr>
        <w:t>1,2]</w:t>
      </w:r>
      <w:r w:rsidRPr="00167C99">
        <w:rPr>
          <w:rFonts w:ascii="Book Antiqua" w:eastAsia="Book Antiqua" w:hAnsi="Book Antiqua" w:cs="Book Antiqua"/>
          <w:color w:val="000000"/>
        </w:rPr>
        <w:t xml:space="preserve">. A lack of guidelines can lead to misuse of participants as well as other resources. Good clinical practice (GCP) provided by the International Conference on Harmonization (ICH) sets ethical and scientific standards and guidelines for conducting research involving human </w:t>
      </w:r>
      <w:proofErr w:type="gramStart"/>
      <w:r w:rsidRPr="00167C99">
        <w:rPr>
          <w:rFonts w:ascii="Book Antiqua" w:eastAsia="Book Antiqua" w:hAnsi="Book Antiqua" w:cs="Book Antiqua"/>
          <w:color w:val="000000"/>
        </w:rPr>
        <w:t>participants</w:t>
      </w:r>
      <w:r w:rsidRPr="00167C99">
        <w:rPr>
          <w:rFonts w:ascii="Book Antiqua" w:eastAsia="Book Antiqua" w:hAnsi="Book Antiqua" w:cs="Book Antiqua"/>
          <w:color w:val="000000"/>
          <w:vertAlign w:val="superscript"/>
        </w:rPr>
        <w:t>[</w:t>
      </w:r>
      <w:proofErr w:type="gramEnd"/>
      <w:r w:rsidRPr="00167C99">
        <w:rPr>
          <w:rFonts w:ascii="Book Antiqua" w:eastAsia="Book Antiqua" w:hAnsi="Book Antiqua" w:cs="Book Antiqua"/>
          <w:color w:val="000000"/>
          <w:vertAlign w:val="superscript"/>
        </w:rPr>
        <w:t>3]</w:t>
      </w:r>
      <w:r w:rsidRPr="00167C99">
        <w:rPr>
          <w:rFonts w:ascii="Book Antiqua" w:eastAsia="Book Antiqua" w:hAnsi="Book Antiqua" w:cs="Book Antiqua"/>
          <w:color w:val="000000"/>
        </w:rPr>
        <w:t xml:space="preserve">. The two important principles of these guidelines include protecting the rights of human participants and the credibility of the data </w:t>
      </w:r>
      <w:proofErr w:type="gramStart"/>
      <w:r w:rsidRPr="00167C99">
        <w:rPr>
          <w:rFonts w:ascii="Book Antiqua" w:eastAsia="Book Antiqua" w:hAnsi="Book Antiqua" w:cs="Book Antiqua"/>
          <w:color w:val="000000"/>
        </w:rPr>
        <w:t>generated</w:t>
      </w:r>
      <w:r w:rsidRPr="00167C99">
        <w:rPr>
          <w:rFonts w:ascii="Book Antiqua" w:eastAsia="Book Antiqua" w:hAnsi="Book Antiqua" w:cs="Book Antiqua"/>
          <w:color w:val="000000"/>
          <w:vertAlign w:val="superscript"/>
        </w:rPr>
        <w:t>[</w:t>
      </w:r>
      <w:proofErr w:type="gramEnd"/>
      <w:r w:rsidRPr="00167C99">
        <w:rPr>
          <w:rFonts w:ascii="Book Antiqua" w:eastAsia="Book Antiqua" w:hAnsi="Book Antiqua" w:cs="Book Antiqua"/>
          <w:color w:val="000000"/>
          <w:vertAlign w:val="superscript"/>
        </w:rPr>
        <w:t>4]</w:t>
      </w:r>
      <w:r w:rsidRPr="00167C99">
        <w:rPr>
          <w:rFonts w:ascii="Book Antiqua" w:eastAsia="Book Antiqua" w:hAnsi="Book Antiqua" w:cs="Book Antiqua"/>
          <w:color w:val="000000"/>
        </w:rPr>
        <w:t>. Such guidelines are required for the welfare of individuals partaking in a trial.</w:t>
      </w:r>
    </w:p>
    <w:p w14:paraId="5C81D346" w14:textId="77777777" w:rsidR="00830C5D" w:rsidRPr="00167C99" w:rsidRDefault="00830C5D" w:rsidP="00BD7459">
      <w:pPr>
        <w:spacing w:line="360" w:lineRule="auto"/>
        <w:ind w:firstLine="480"/>
        <w:jc w:val="both"/>
        <w:rPr>
          <w:rFonts w:ascii="Book Antiqua" w:hAnsi="Book Antiqua"/>
        </w:rPr>
      </w:pPr>
      <w:r w:rsidRPr="00167C99">
        <w:rPr>
          <w:rFonts w:ascii="Book Antiqua" w:eastAsia="Book Antiqua" w:hAnsi="Book Antiqua" w:cs="Book Antiqua"/>
          <w:color w:val="000000"/>
        </w:rPr>
        <w:t xml:space="preserve">Knowledge of GCP before taking on a research project would lead to increased safety and efficacy of the project. A study conducted in Saudi Arabia, in which 85% of respondents had been trained for GCP, estimated that 97% of respondents believed that GCP guidelines were followed in trials and they improved the quality of the trial. While 59% of the respondents were cynical towards the institutional review board (IRB) approval process or the monitoring of the clinical </w:t>
      </w:r>
      <w:proofErr w:type="gramStart"/>
      <w:r w:rsidRPr="00167C99">
        <w:rPr>
          <w:rFonts w:ascii="Book Antiqua" w:eastAsia="Book Antiqua" w:hAnsi="Book Antiqua" w:cs="Book Antiqua"/>
          <w:color w:val="000000"/>
        </w:rPr>
        <w:t>trials</w:t>
      </w:r>
      <w:r w:rsidRPr="00167C99">
        <w:rPr>
          <w:rFonts w:ascii="Book Antiqua" w:eastAsia="Book Antiqua" w:hAnsi="Book Antiqua" w:cs="Book Antiqua"/>
          <w:color w:val="000000"/>
          <w:vertAlign w:val="superscript"/>
        </w:rPr>
        <w:t>[</w:t>
      </w:r>
      <w:proofErr w:type="gramEnd"/>
      <w:r w:rsidRPr="00167C99">
        <w:rPr>
          <w:rFonts w:ascii="Book Antiqua" w:eastAsia="Book Antiqua" w:hAnsi="Book Antiqua" w:cs="Book Antiqua"/>
          <w:color w:val="000000"/>
          <w:vertAlign w:val="superscript"/>
        </w:rPr>
        <w:t>5]</w:t>
      </w:r>
      <w:r w:rsidRPr="00167C99">
        <w:rPr>
          <w:rFonts w:ascii="Book Antiqua" w:eastAsia="Book Antiqua" w:hAnsi="Book Antiqua" w:cs="Book Antiqua"/>
          <w:color w:val="000000"/>
        </w:rPr>
        <w:t xml:space="preserve">. Another study, conducted among dental faculties in India, established that more than 93% of the respondents wanted research ethics education for post-graduates, principal investigators as well as members of the REC, while less than 20% thought that the REC was not needed because of the presence of scientific </w:t>
      </w:r>
      <w:proofErr w:type="gramStart"/>
      <w:r w:rsidRPr="00167C99">
        <w:rPr>
          <w:rFonts w:ascii="Book Antiqua" w:eastAsia="Book Antiqua" w:hAnsi="Book Antiqua" w:cs="Book Antiqua"/>
          <w:color w:val="000000"/>
        </w:rPr>
        <w:t>committee</w:t>
      </w:r>
      <w:r w:rsidRPr="00167C99">
        <w:rPr>
          <w:rFonts w:ascii="Book Antiqua" w:eastAsia="Book Antiqua" w:hAnsi="Book Antiqua" w:cs="Book Antiqua"/>
          <w:color w:val="000000"/>
          <w:vertAlign w:val="superscript"/>
        </w:rPr>
        <w:t>[</w:t>
      </w:r>
      <w:proofErr w:type="gramEnd"/>
      <w:r w:rsidRPr="00167C99">
        <w:rPr>
          <w:rFonts w:ascii="Book Antiqua" w:eastAsia="Book Antiqua" w:hAnsi="Book Antiqua" w:cs="Book Antiqua"/>
          <w:color w:val="000000"/>
          <w:vertAlign w:val="superscript"/>
        </w:rPr>
        <w:t>6]</w:t>
      </w:r>
      <w:r w:rsidRPr="00167C99">
        <w:rPr>
          <w:rFonts w:ascii="Book Antiqua" w:eastAsia="Book Antiqua" w:hAnsi="Book Antiqua" w:cs="Book Antiqua"/>
          <w:color w:val="000000"/>
        </w:rPr>
        <w:t>.</w:t>
      </w:r>
    </w:p>
    <w:p w14:paraId="7B931A4A" w14:textId="77777777" w:rsidR="00830C5D" w:rsidRPr="00167C99" w:rsidRDefault="00830C5D" w:rsidP="00BD7459">
      <w:pPr>
        <w:spacing w:line="360" w:lineRule="auto"/>
        <w:ind w:firstLine="480"/>
        <w:jc w:val="both"/>
        <w:rPr>
          <w:rFonts w:ascii="Book Antiqua" w:hAnsi="Book Antiqua"/>
        </w:rPr>
      </w:pPr>
      <w:r w:rsidRPr="00167C99">
        <w:rPr>
          <w:rFonts w:ascii="Book Antiqua" w:eastAsia="Book Antiqua" w:hAnsi="Book Antiqua" w:cs="Book Antiqua"/>
          <w:color w:val="000000"/>
        </w:rPr>
        <w:t>The objective of our study was to estimate the knowledge and practices of researchers in a tertiary care institute in Northen-India. We also want to determine the difference in knowledge and practices based on research experience, GCP certification, and current academic position in the institute. Our null hypothesis stated that there is no knowledge/practice gap of GCP among researchers in a tertiary care research institution.</w:t>
      </w:r>
    </w:p>
    <w:p w14:paraId="55647E5F" w14:textId="77777777" w:rsidR="00830C5D" w:rsidRPr="00167C99" w:rsidRDefault="00830C5D" w:rsidP="00BD7459">
      <w:pPr>
        <w:spacing w:line="360" w:lineRule="auto"/>
        <w:ind w:firstLine="480"/>
        <w:jc w:val="both"/>
        <w:rPr>
          <w:rFonts w:ascii="Book Antiqua" w:hAnsi="Book Antiqua"/>
        </w:rPr>
      </w:pPr>
    </w:p>
    <w:p w14:paraId="0B50D529" w14:textId="77777777" w:rsidR="00830C5D" w:rsidRPr="00167C99" w:rsidRDefault="00830C5D" w:rsidP="00BD7459">
      <w:pPr>
        <w:spacing w:line="360" w:lineRule="auto"/>
        <w:jc w:val="both"/>
        <w:rPr>
          <w:rFonts w:ascii="Book Antiqua" w:hAnsi="Book Antiqua"/>
        </w:rPr>
      </w:pPr>
      <w:r w:rsidRPr="00167C99">
        <w:rPr>
          <w:rFonts w:ascii="Book Antiqua" w:eastAsia="Book Antiqua" w:hAnsi="Book Antiqua" w:cs="Book Antiqua"/>
          <w:b/>
          <w:caps/>
          <w:color w:val="000000"/>
          <w:u w:val="single"/>
        </w:rPr>
        <w:t>MATERIALS AND METHODS</w:t>
      </w:r>
    </w:p>
    <w:p w14:paraId="370E46C9" w14:textId="77777777" w:rsidR="00830C5D" w:rsidRPr="00167C99" w:rsidRDefault="00830C5D" w:rsidP="00BD7459">
      <w:pPr>
        <w:spacing w:line="360" w:lineRule="auto"/>
        <w:jc w:val="both"/>
        <w:rPr>
          <w:rFonts w:ascii="Book Antiqua" w:hAnsi="Book Antiqua"/>
        </w:rPr>
      </w:pPr>
      <w:r w:rsidRPr="00167C99">
        <w:rPr>
          <w:rFonts w:ascii="Book Antiqua" w:eastAsia="Book Antiqua" w:hAnsi="Book Antiqua" w:cs="Book Antiqua"/>
          <w:b/>
          <w:bCs/>
          <w:i/>
          <w:iCs/>
          <w:color w:val="000000"/>
        </w:rPr>
        <w:t>Study Design</w:t>
      </w:r>
    </w:p>
    <w:p w14:paraId="39BE4C09" w14:textId="77777777" w:rsidR="00830C5D" w:rsidRPr="00167C99" w:rsidRDefault="00830C5D" w:rsidP="00BD7459">
      <w:pPr>
        <w:spacing w:line="360" w:lineRule="auto"/>
        <w:jc w:val="both"/>
        <w:rPr>
          <w:rFonts w:ascii="Book Antiqua" w:hAnsi="Book Antiqua"/>
        </w:rPr>
      </w:pPr>
      <w:r w:rsidRPr="00167C99">
        <w:rPr>
          <w:rFonts w:ascii="Book Antiqua" w:eastAsia="Book Antiqua" w:hAnsi="Book Antiqua" w:cs="Book Antiqua"/>
          <w:color w:val="000000"/>
        </w:rPr>
        <w:t xml:space="preserve">We conducted a cross-sectional study, which used a self-administered questionnaire at the </w:t>
      </w:r>
      <w:proofErr w:type="gramStart"/>
      <w:r w:rsidRPr="00167C99">
        <w:rPr>
          <w:rFonts w:ascii="Book Antiqua" w:eastAsia="Book Antiqua" w:hAnsi="Book Antiqua" w:cs="Book Antiqua"/>
          <w:color w:val="000000"/>
        </w:rPr>
        <w:t>All India</w:t>
      </w:r>
      <w:proofErr w:type="gramEnd"/>
      <w:r w:rsidRPr="00167C99">
        <w:rPr>
          <w:rFonts w:ascii="Book Antiqua" w:eastAsia="Book Antiqua" w:hAnsi="Book Antiqua" w:cs="Book Antiqua"/>
          <w:color w:val="000000"/>
        </w:rPr>
        <w:t xml:space="preserve"> Institute of Medical Sciences, Rishikesh between February and April 2023.</w:t>
      </w:r>
    </w:p>
    <w:p w14:paraId="5477C5E4" w14:textId="77777777" w:rsidR="00830C5D" w:rsidRPr="00167C99" w:rsidRDefault="00830C5D" w:rsidP="00BD7459">
      <w:pPr>
        <w:spacing w:line="360" w:lineRule="auto"/>
        <w:jc w:val="both"/>
        <w:rPr>
          <w:rFonts w:ascii="Book Antiqua" w:eastAsia="Book Antiqua" w:hAnsi="Book Antiqua" w:cs="Book Antiqua"/>
          <w:b/>
          <w:bCs/>
          <w:color w:val="000000"/>
        </w:rPr>
      </w:pPr>
    </w:p>
    <w:p w14:paraId="11EFA6C1" w14:textId="77777777" w:rsidR="00830C5D" w:rsidRPr="00167C99" w:rsidRDefault="00830C5D" w:rsidP="00BD7459">
      <w:pPr>
        <w:spacing w:line="360" w:lineRule="auto"/>
        <w:jc w:val="both"/>
        <w:rPr>
          <w:rFonts w:ascii="Book Antiqua" w:hAnsi="Book Antiqua"/>
          <w:i/>
          <w:iCs/>
        </w:rPr>
      </w:pPr>
      <w:r w:rsidRPr="00167C99">
        <w:rPr>
          <w:rFonts w:ascii="Book Antiqua" w:eastAsia="Book Antiqua" w:hAnsi="Book Antiqua" w:cs="Book Antiqua"/>
          <w:b/>
          <w:bCs/>
          <w:i/>
          <w:iCs/>
          <w:color w:val="000000"/>
        </w:rPr>
        <w:lastRenderedPageBreak/>
        <w:t>Study Population</w:t>
      </w:r>
    </w:p>
    <w:p w14:paraId="31DCF54F" w14:textId="77777777" w:rsidR="00830C5D" w:rsidRPr="00167C99" w:rsidRDefault="00830C5D" w:rsidP="00BD7459">
      <w:pPr>
        <w:spacing w:line="360" w:lineRule="auto"/>
        <w:jc w:val="both"/>
        <w:rPr>
          <w:rFonts w:ascii="Book Antiqua" w:hAnsi="Book Antiqua"/>
        </w:rPr>
      </w:pPr>
      <w:r w:rsidRPr="00167C99">
        <w:rPr>
          <w:rFonts w:ascii="Book Antiqua" w:eastAsia="Book Antiqua" w:hAnsi="Book Antiqua" w:cs="Book Antiqua"/>
          <w:color w:val="000000"/>
        </w:rPr>
        <w:t>We recruited all the researchers who had Institutional Ethics Committee-approved research projects. Here, the individuals, other than faculty and residents, who have conducted research in the institute are referred to as researchers.</w:t>
      </w:r>
    </w:p>
    <w:p w14:paraId="04BB9E36" w14:textId="77777777" w:rsidR="00830C5D" w:rsidRPr="00167C99" w:rsidRDefault="00830C5D" w:rsidP="00BD7459">
      <w:pPr>
        <w:spacing w:line="360" w:lineRule="auto"/>
        <w:jc w:val="both"/>
        <w:rPr>
          <w:rFonts w:ascii="Book Antiqua" w:eastAsia="Book Antiqua" w:hAnsi="Book Antiqua" w:cs="Book Antiqua"/>
          <w:b/>
          <w:bCs/>
          <w:color w:val="000000"/>
        </w:rPr>
      </w:pPr>
    </w:p>
    <w:p w14:paraId="2CB12E2C" w14:textId="77777777" w:rsidR="00830C5D" w:rsidRPr="00167C99" w:rsidRDefault="00830C5D" w:rsidP="00BD7459">
      <w:pPr>
        <w:spacing w:line="360" w:lineRule="auto"/>
        <w:jc w:val="both"/>
        <w:rPr>
          <w:rFonts w:ascii="Book Antiqua" w:hAnsi="Book Antiqua"/>
          <w:i/>
          <w:iCs/>
        </w:rPr>
      </w:pPr>
      <w:r w:rsidRPr="00167C99">
        <w:rPr>
          <w:rFonts w:ascii="Book Antiqua" w:eastAsia="Book Antiqua" w:hAnsi="Book Antiqua" w:cs="Book Antiqua"/>
          <w:b/>
          <w:bCs/>
          <w:i/>
          <w:iCs/>
          <w:color w:val="000000"/>
        </w:rPr>
        <w:t>Questionnaire</w:t>
      </w:r>
    </w:p>
    <w:p w14:paraId="24451C70" w14:textId="0E3A2DF4" w:rsidR="00830C5D" w:rsidRPr="00167C99" w:rsidRDefault="00830C5D" w:rsidP="00BD7459">
      <w:pPr>
        <w:spacing w:line="360" w:lineRule="auto"/>
        <w:jc w:val="both"/>
        <w:rPr>
          <w:rFonts w:ascii="Book Antiqua" w:hAnsi="Book Antiqua"/>
        </w:rPr>
      </w:pPr>
      <w:r w:rsidRPr="00167C99">
        <w:rPr>
          <w:rFonts w:ascii="Book Antiqua" w:eastAsia="Book Antiqua" w:hAnsi="Book Antiqua" w:cs="Book Antiqua"/>
          <w:color w:val="000000"/>
        </w:rPr>
        <w:t xml:space="preserve">The questionnaire was self-structured and based on the GCP </w:t>
      </w:r>
      <w:proofErr w:type="gramStart"/>
      <w:r w:rsidRPr="00167C99">
        <w:rPr>
          <w:rFonts w:ascii="Book Antiqua" w:eastAsia="Book Antiqua" w:hAnsi="Book Antiqua" w:cs="Book Antiqua"/>
          <w:color w:val="000000"/>
        </w:rPr>
        <w:t>guidelines</w:t>
      </w:r>
      <w:r w:rsidRPr="00167C99">
        <w:rPr>
          <w:rFonts w:ascii="Book Antiqua" w:eastAsia="Book Antiqua" w:hAnsi="Book Antiqua" w:cs="Book Antiqua"/>
          <w:color w:val="000000"/>
          <w:vertAlign w:val="superscript"/>
        </w:rPr>
        <w:t>[</w:t>
      </w:r>
      <w:proofErr w:type="gramEnd"/>
      <w:r w:rsidRPr="00167C99">
        <w:rPr>
          <w:rFonts w:ascii="Book Antiqua" w:eastAsia="Book Antiqua" w:hAnsi="Book Antiqua" w:cs="Book Antiqua"/>
          <w:color w:val="000000"/>
          <w:vertAlign w:val="superscript"/>
        </w:rPr>
        <w:t>7]</w:t>
      </w:r>
      <w:r w:rsidRPr="00167C99">
        <w:rPr>
          <w:rFonts w:ascii="Book Antiqua" w:eastAsia="Book Antiqua" w:hAnsi="Book Antiqua" w:cs="Book Antiqua"/>
          <w:color w:val="000000"/>
        </w:rPr>
        <w:t xml:space="preserve">. The study tool included 4 sections. The first section contained a summary of the study and informed consent for participation in the study. This was followed by section 2, which had questions that characterized the demographics of the participants. This included age, </w:t>
      </w:r>
      <w:r w:rsidR="00B8392C">
        <w:rPr>
          <w:rFonts w:ascii="Book Antiqua" w:eastAsia="Book Antiqua" w:hAnsi="Book Antiqua" w:cs="Book Antiqua"/>
          <w:color w:val="000000"/>
        </w:rPr>
        <w:t>sex</w:t>
      </w:r>
      <w:r w:rsidRPr="00167C99">
        <w:rPr>
          <w:rFonts w:ascii="Book Antiqua" w:eastAsia="Book Antiqua" w:hAnsi="Book Antiqua" w:cs="Book Antiqua"/>
          <w:color w:val="000000"/>
        </w:rPr>
        <w:t xml:space="preserve">, experience in research, current academic position, number of publications, and certification for GCP. The third section consisted of 13 questions that assessed the knowledge of participants regarding GCP guidelines. </w:t>
      </w:r>
      <w:r w:rsidR="006F287C">
        <w:rPr>
          <w:rFonts w:ascii="Book Antiqua" w:eastAsia="Book Antiqua" w:hAnsi="Book Antiqua" w:cs="Book Antiqua"/>
          <w:color w:val="000000"/>
        </w:rPr>
        <w:t>Three</w:t>
      </w:r>
      <w:r w:rsidRPr="00167C99">
        <w:rPr>
          <w:rFonts w:ascii="Book Antiqua" w:eastAsia="Book Antiqua" w:hAnsi="Book Antiqua" w:cs="Book Antiqua"/>
          <w:color w:val="000000"/>
        </w:rPr>
        <w:t xml:space="preserve"> of these questions were evaluated by a Likert scale (1-</w:t>
      </w:r>
      <w:r w:rsidR="00D56CD1" w:rsidRPr="00167C99">
        <w:rPr>
          <w:rFonts w:ascii="Book Antiqua" w:eastAsia="Book Antiqua" w:hAnsi="Book Antiqua" w:cs="Book Antiqua"/>
          <w:color w:val="000000"/>
        </w:rPr>
        <w:t xml:space="preserve"> </w:t>
      </w:r>
      <w:r w:rsidRPr="00167C99">
        <w:rPr>
          <w:rFonts w:ascii="Book Antiqua" w:eastAsia="Book Antiqua" w:hAnsi="Book Antiqua" w:cs="Book Antiqua"/>
          <w:color w:val="000000"/>
        </w:rPr>
        <w:t xml:space="preserve">strongly agree, 2- agree, 3- neutral, 4- disagree, 5- strongly disagree), 9 were True/False questions and 1 was a Yes/No question. The last section assessed the application of GCP principles by the participants in practice through 10 case scenarios. In these, 4 options were given out of which one had to be chosen by the participants. Questions were based on the course of GCP by National Institute on Drug Abuse (NIDA) Clinical Trials Network and references were taken from previous </w:t>
      </w:r>
      <w:proofErr w:type="gramStart"/>
      <w:r w:rsidRPr="00167C99">
        <w:rPr>
          <w:rFonts w:ascii="Book Antiqua" w:eastAsia="Book Antiqua" w:hAnsi="Book Antiqua" w:cs="Book Antiqua"/>
          <w:color w:val="000000"/>
        </w:rPr>
        <w:t>studies</w:t>
      </w:r>
      <w:r w:rsidRPr="00167C99">
        <w:rPr>
          <w:rFonts w:ascii="Book Antiqua" w:eastAsia="Book Antiqua" w:hAnsi="Book Antiqua" w:cs="Book Antiqua"/>
          <w:color w:val="000000"/>
          <w:vertAlign w:val="superscript"/>
        </w:rPr>
        <w:t>[</w:t>
      </w:r>
      <w:proofErr w:type="gramEnd"/>
      <w:r w:rsidRPr="00167C99">
        <w:rPr>
          <w:rFonts w:ascii="Book Antiqua" w:eastAsia="Book Antiqua" w:hAnsi="Book Antiqua" w:cs="Book Antiqua"/>
          <w:color w:val="000000"/>
          <w:vertAlign w:val="superscript"/>
        </w:rPr>
        <w:t>5,7]</w:t>
      </w:r>
      <w:r w:rsidRPr="00167C99">
        <w:rPr>
          <w:rFonts w:ascii="Book Antiqua" w:eastAsia="Book Antiqua" w:hAnsi="Book Antiqua" w:cs="Book Antiqua"/>
          <w:color w:val="000000"/>
        </w:rPr>
        <w:t>.</w:t>
      </w:r>
    </w:p>
    <w:p w14:paraId="0A60AEFC" w14:textId="77777777" w:rsidR="00830C5D" w:rsidRPr="00167C99" w:rsidRDefault="00830C5D" w:rsidP="00BD7459">
      <w:pPr>
        <w:spacing w:line="360" w:lineRule="auto"/>
        <w:ind w:firstLine="480"/>
        <w:jc w:val="both"/>
        <w:rPr>
          <w:rFonts w:ascii="Book Antiqua" w:hAnsi="Book Antiqua"/>
        </w:rPr>
      </w:pPr>
      <w:r w:rsidRPr="00167C99">
        <w:rPr>
          <w:rFonts w:ascii="Book Antiqua" w:eastAsia="Book Antiqua" w:hAnsi="Book Antiqua" w:cs="Book Antiqua"/>
          <w:color w:val="000000"/>
        </w:rPr>
        <w:t>All 23 items assessing the Knowledge and practices of participants were categorized into 1 of the 12 modules of NIDA Clinical Trials Network’s course of GCP: Introduction (</w:t>
      </w:r>
      <w:r w:rsidRPr="00167C99">
        <w:rPr>
          <w:rFonts w:ascii="Book Antiqua" w:eastAsia="Book Antiqua" w:hAnsi="Book Antiqua" w:cs="Book Antiqua"/>
          <w:i/>
          <w:iCs/>
          <w:color w:val="000000"/>
        </w:rPr>
        <w:t>n</w:t>
      </w:r>
      <w:r w:rsidRPr="00167C99">
        <w:rPr>
          <w:rFonts w:ascii="Book Antiqua" w:eastAsia="Book Antiqua" w:hAnsi="Book Antiqua" w:cs="Book Antiqua"/>
          <w:color w:val="000000"/>
        </w:rPr>
        <w:t xml:space="preserve"> = 2), IRB (</w:t>
      </w:r>
      <w:r w:rsidRPr="00167C99">
        <w:rPr>
          <w:rFonts w:ascii="Book Antiqua" w:eastAsia="Book Antiqua" w:hAnsi="Book Antiqua" w:cs="Book Antiqua"/>
          <w:i/>
          <w:iCs/>
          <w:color w:val="000000"/>
        </w:rPr>
        <w:t>n</w:t>
      </w:r>
      <w:r w:rsidRPr="00167C99">
        <w:rPr>
          <w:rFonts w:ascii="Book Antiqua" w:eastAsia="Book Antiqua" w:hAnsi="Book Antiqua" w:cs="Book Antiqua"/>
          <w:color w:val="000000"/>
        </w:rPr>
        <w:t xml:space="preserve"> = 2), informed consent (</w:t>
      </w:r>
      <w:r w:rsidRPr="00167C99">
        <w:rPr>
          <w:rFonts w:ascii="Book Antiqua" w:eastAsia="Book Antiqua" w:hAnsi="Book Antiqua" w:cs="Book Antiqua"/>
          <w:i/>
          <w:iCs/>
          <w:color w:val="000000"/>
        </w:rPr>
        <w:t>n</w:t>
      </w:r>
      <w:r w:rsidRPr="00167C99">
        <w:rPr>
          <w:rFonts w:ascii="Book Antiqua" w:eastAsia="Book Antiqua" w:hAnsi="Book Antiqua" w:cs="Book Antiqua"/>
          <w:color w:val="000000"/>
        </w:rPr>
        <w:t xml:space="preserve"> = 2), confidentiality &amp; privacy (</w:t>
      </w:r>
      <w:r w:rsidRPr="00167C99">
        <w:rPr>
          <w:rFonts w:ascii="Book Antiqua" w:eastAsia="Book Antiqua" w:hAnsi="Book Antiqua" w:cs="Book Antiqua"/>
          <w:i/>
          <w:iCs/>
          <w:color w:val="000000"/>
        </w:rPr>
        <w:t>n</w:t>
      </w:r>
      <w:r w:rsidRPr="00167C99">
        <w:rPr>
          <w:rFonts w:ascii="Book Antiqua" w:eastAsia="Book Antiqua" w:hAnsi="Book Antiqua" w:cs="Book Antiqua"/>
          <w:color w:val="000000"/>
        </w:rPr>
        <w:t xml:space="preserve"> = 4), participant safety &amp; adverse events (</w:t>
      </w:r>
      <w:r w:rsidRPr="00167C99">
        <w:rPr>
          <w:rFonts w:ascii="Book Antiqua" w:eastAsia="Book Antiqua" w:hAnsi="Book Antiqua" w:cs="Book Antiqua"/>
          <w:i/>
          <w:iCs/>
          <w:color w:val="000000"/>
        </w:rPr>
        <w:t>n</w:t>
      </w:r>
      <w:r w:rsidRPr="00167C99">
        <w:rPr>
          <w:rFonts w:ascii="Book Antiqua" w:eastAsia="Book Antiqua" w:hAnsi="Book Antiqua" w:cs="Book Antiqua"/>
          <w:color w:val="000000"/>
        </w:rPr>
        <w:t xml:space="preserve"> = 3), quality assurance (</w:t>
      </w:r>
      <w:r w:rsidRPr="00167C99">
        <w:rPr>
          <w:rFonts w:ascii="Book Antiqua" w:eastAsia="Book Antiqua" w:hAnsi="Book Antiqua" w:cs="Book Antiqua"/>
          <w:i/>
          <w:iCs/>
          <w:color w:val="000000"/>
        </w:rPr>
        <w:t>n</w:t>
      </w:r>
      <w:r w:rsidRPr="00167C99">
        <w:rPr>
          <w:rFonts w:ascii="Book Antiqua" w:eastAsia="Book Antiqua" w:hAnsi="Book Antiqua" w:cs="Book Antiqua"/>
          <w:color w:val="000000"/>
        </w:rPr>
        <w:t xml:space="preserve"> = 2), the research protocol (</w:t>
      </w:r>
      <w:r w:rsidRPr="00167C99">
        <w:rPr>
          <w:rFonts w:ascii="Book Antiqua" w:eastAsia="Book Antiqua" w:hAnsi="Book Antiqua" w:cs="Book Antiqua"/>
          <w:i/>
          <w:iCs/>
          <w:color w:val="000000"/>
        </w:rPr>
        <w:t>n</w:t>
      </w:r>
      <w:r w:rsidRPr="00167C99">
        <w:rPr>
          <w:rFonts w:ascii="Book Antiqua" w:eastAsia="Book Antiqua" w:hAnsi="Book Antiqua" w:cs="Book Antiqua"/>
          <w:color w:val="000000"/>
        </w:rPr>
        <w:t xml:space="preserve"> = 1), documentation &amp; record-keeping (</w:t>
      </w:r>
      <w:r w:rsidRPr="00167C99">
        <w:rPr>
          <w:rFonts w:ascii="Book Antiqua" w:eastAsia="Book Antiqua" w:hAnsi="Book Antiqua" w:cs="Book Antiqua"/>
          <w:i/>
          <w:iCs/>
          <w:color w:val="000000"/>
        </w:rPr>
        <w:t>n</w:t>
      </w:r>
      <w:r w:rsidRPr="00167C99">
        <w:rPr>
          <w:rFonts w:ascii="Book Antiqua" w:eastAsia="Book Antiqua" w:hAnsi="Book Antiqua" w:cs="Book Antiqua"/>
          <w:color w:val="000000"/>
        </w:rPr>
        <w:t xml:space="preserve"> = 0), research misconduct (</w:t>
      </w:r>
      <w:r w:rsidRPr="00167C99">
        <w:rPr>
          <w:rFonts w:ascii="Book Antiqua" w:eastAsia="Book Antiqua" w:hAnsi="Book Antiqua" w:cs="Book Antiqua"/>
          <w:i/>
          <w:iCs/>
          <w:color w:val="000000"/>
        </w:rPr>
        <w:t>n</w:t>
      </w:r>
      <w:r w:rsidRPr="00167C99">
        <w:rPr>
          <w:rFonts w:ascii="Book Antiqua" w:eastAsia="Book Antiqua" w:hAnsi="Book Antiqua" w:cs="Book Antiqua"/>
          <w:color w:val="000000"/>
        </w:rPr>
        <w:t xml:space="preserve"> = 4), roles &amp; responsibilities (</w:t>
      </w:r>
      <w:r w:rsidRPr="00167C99">
        <w:rPr>
          <w:rFonts w:ascii="Book Antiqua" w:eastAsia="Book Antiqua" w:hAnsi="Book Antiqua" w:cs="Book Antiqua"/>
          <w:i/>
          <w:iCs/>
          <w:color w:val="000000"/>
        </w:rPr>
        <w:t>n</w:t>
      </w:r>
      <w:r w:rsidRPr="00167C99">
        <w:rPr>
          <w:rFonts w:ascii="Book Antiqua" w:eastAsia="Book Antiqua" w:hAnsi="Book Antiqua" w:cs="Book Antiqua"/>
          <w:color w:val="000000"/>
        </w:rPr>
        <w:t xml:space="preserve"> = 0), recruitment &amp; retention (</w:t>
      </w:r>
      <w:r w:rsidRPr="00167C99">
        <w:rPr>
          <w:rFonts w:ascii="Book Antiqua" w:eastAsia="Book Antiqua" w:hAnsi="Book Antiqua" w:cs="Book Antiqua"/>
          <w:i/>
          <w:iCs/>
          <w:color w:val="000000"/>
        </w:rPr>
        <w:t>n</w:t>
      </w:r>
      <w:r w:rsidRPr="00167C99">
        <w:rPr>
          <w:rFonts w:ascii="Book Antiqua" w:eastAsia="Book Antiqua" w:hAnsi="Book Antiqua" w:cs="Book Antiqua"/>
          <w:color w:val="000000"/>
        </w:rPr>
        <w:t xml:space="preserve"> = 2), investigational new drugs (</w:t>
      </w:r>
      <w:r w:rsidRPr="00167C99">
        <w:rPr>
          <w:rFonts w:ascii="Book Antiqua" w:eastAsia="Book Antiqua" w:hAnsi="Book Antiqua" w:cs="Book Antiqua"/>
          <w:i/>
          <w:iCs/>
          <w:color w:val="000000"/>
        </w:rPr>
        <w:t>n</w:t>
      </w:r>
      <w:r w:rsidRPr="00167C99">
        <w:rPr>
          <w:rFonts w:ascii="Book Antiqua" w:eastAsia="Book Antiqua" w:hAnsi="Book Antiqua" w:cs="Book Antiqua"/>
          <w:color w:val="000000"/>
        </w:rPr>
        <w:t xml:space="preserve"> = 1)</w:t>
      </w:r>
      <w:r w:rsidRPr="00167C99">
        <w:rPr>
          <w:rFonts w:ascii="Book Antiqua" w:eastAsia="Book Antiqua" w:hAnsi="Book Antiqua" w:cs="Book Antiqua"/>
          <w:color w:val="000000"/>
          <w:vertAlign w:val="superscript"/>
        </w:rPr>
        <w:t>[7]</w:t>
      </w:r>
      <w:r w:rsidRPr="00167C99">
        <w:rPr>
          <w:rFonts w:ascii="Book Antiqua" w:eastAsia="Book Antiqua" w:hAnsi="Book Antiqua" w:cs="Book Antiqua"/>
          <w:color w:val="000000"/>
        </w:rPr>
        <w:t>.</w:t>
      </w:r>
    </w:p>
    <w:p w14:paraId="3A25B929" w14:textId="77777777" w:rsidR="00830C5D" w:rsidRPr="00167C99" w:rsidRDefault="00830C5D" w:rsidP="00BD7459">
      <w:pPr>
        <w:spacing w:line="360" w:lineRule="auto"/>
        <w:ind w:firstLine="480"/>
        <w:jc w:val="both"/>
        <w:rPr>
          <w:rFonts w:ascii="Book Antiqua" w:hAnsi="Book Antiqua"/>
        </w:rPr>
      </w:pPr>
      <w:r w:rsidRPr="00167C99">
        <w:rPr>
          <w:rFonts w:ascii="Book Antiqua" w:eastAsia="Book Antiqua" w:hAnsi="Book Antiqua" w:cs="Book Antiqua"/>
          <w:color w:val="000000"/>
        </w:rPr>
        <w:t>The questionnaire was subjected to content validation by researchers well versed in the GCP guidelines and modifications were made according to their suggestions.</w:t>
      </w:r>
    </w:p>
    <w:p w14:paraId="543D3BE6" w14:textId="77777777" w:rsidR="00830C5D" w:rsidRPr="00167C99" w:rsidRDefault="00830C5D" w:rsidP="00BD7459">
      <w:pPr>
        <w:spacing w:line="360" w:lineRule="auto"/>
        <w:ind w:firstLine="480"/>
        <w:jc w:val="both"/>
        <w:rPr>
          <w:rFonts w:ascii="Book Antiqua" w:hAnsi="Book Antiqua"/>
        </w:rPr>
      </w:pPr>
      <w:r w:rsidRPr="00167C99">
        <w:rPr>
          <w:rFonts w:ascii="Book Antiqua" w:eastAsia="Book Antiqua" w:hAnsi="Book Antiqua" w:cs="Book Antiqua"/>
          <w:color w:val="000000"/>
        </w:rPr>
        <w:lastRenderedPageBreak/>
        <w:t>The questionnaire was sent to the participants as Google forms and it was ensured that the participants fully understand the items before responding to them. To ensure quality, the responses were verified and screened for non-response/invalid responses.</w:t>
      </w:r>
    </w:p>
    <w:p w14:paraId="4C2FD6DF" w14:textId="77777777" w:rsidR="00830C5D" w:rsidRPr="00167C99" w:rsidRDefault="00830C5D" w:rsidP="00BD7459">
      <w:pPr>
        <w:spacing w:line="360" w:lineRule="auto"/>
        <w:jc w:val="both"/>
        <w:rPr>
          <w:rFonts w:ascii="Book Antiqua" w:eastAsia="Book Antiqua" w:hAnsi="Book Antiqua" w:cs="Book Antiqua"/>
          <w:b/>
          <w:bCs/>
          <w:color w:val="000000"/>
        </w:rPr>
      </w:pPr>
    </w:p>
    <w:p w14:paraId="62530D90" w14:textId="77777777" w:rsidR="00830C5D" w:rsidRPr="00167C99" w:rsidRDefault="00830C5D" w:rsidP="00BD7459">
      <w:pPr>
        <w:spacing w:line="360" w:lineRule="auto"/>
        <w:jc w:val="both"/>
        <w:rPr>
          <w:rFonts w:ascii="Book Antiqua" w:hAnsi="Book Antiqua"/>
          <w:i/>
          <w:iCs/>
        </w:rPr>
      </w:pPr>
      <w:r w:rsidRPr="00167C99">
        <w:rPr>
          <w:rFonts w:ascii="Book Antiqua" w:eastAsia="Book Antiqua" w:hAnsi="Book Antiqua" w:cs="Book Antiqua"/>
          <w:b/>
          <w:bCs/>
          <w:i/>
          <w:iCs/>
          <w:color w:val="000000"/>
        </w:rPr>
        <w:t>Statistics</w:t>
      </w:r>
    </w:p>
    <w:p w14:paraId="273C4460" w14:textId="77777777" w:rsidR="00830C5D" w:rsidRPr="00167C99" w:rsidRDefault="00830C5D" w:rsidP="00BD7459">
      <w:pPr>
        <w:spacing w:line="360" w:lineRule="auto"/>
        <w:jc w:val="both"/>
        <w:rPr>
          <w:rFonts w:ascii="Book Antiqua" w:hAnsi="Book Antiqua"/>
        </w:rPr>
      </w:pPr>
      <w:r w:rsidRPr="00167C99">
        <w:rPr>
          <w:rFonts w:ascii="Book Antiqua" w:eastAsia="Book Antiqua" w:hAnsi="Book Antiqua" w:cs="Book Antiqua"/>
          <w:color w:val="000000"/>
        </w:rPr>
        <w:t xml:space="preserve">Data analysis was done using </w:t>
      </w:r>
      <w:proofErr w:type="spellStart"/>
      <w:r w:rsidRPr="00167C99">
        <w:rPr>
          <w:rFonts w:ascii="Book Antiqua" w:eastAsia="Book Antiqua" w:hAnsi="Book Antiqua" w:cs="Book Antiqua"/>
          <w:color w:val="000000"/>
        </w:rPr>
        <w:t>Jamovi</w:t>
      </w:r>
      <w:proofErr w:type="spellEnd"/>
      <w:r w:rsidRPr="00167C99">
        <w:rPr>
          <w:rFonts w:ascii="Book Antiqua" w:eastAsia="Book Antiqua" w:hAnsi="Book Antiqua" w:cs="Book Antiqua"/>
          <w:color w:val="000000"/>
        </w:rPr>
        <w:t xml:space="preserve"> software. We report the positive responses for the items in mean scores.</w:t>
      </w:r>
    </w:p>
    <w:p w14:paraId="4E17E267" w14:textId="2161698C" w:rsidR="00830C5D" w:rsidRPr="00167C99" w:rsidRDefault="00830C5D" w:rsidP="00BD7459">
      <w:pPr>
        <w:spacing w:line="360" w:lineRule="auto"/>
        <w:ind w:firstLine="480"/>
        <w:jc w:val="both"/>
        <w:rPr>
          <w:rFonts w:ascii="Book Antiqua" w:hAnsi="Book Antiqua"/>
        </w:rPr>
      </w:pPr>
      <w:r w:rsidRPr="00167C99">
        <w:rPr>
          <w:rFonts w:ascii="Book Antiqua" w:eastAsia="Book Antiqua" w:hAnsi="Book Antiqua" w:cs="Book Antiqua"/>
          <w:color w:val="000000"/>
        </w:rPr>
        <w:t>For True/False and Yes/No items, a score of 1 was given to the correct response and 0 to the incorrect response. For the Likert scale, a score of 0 was given to the most negative response and a score of 4 to the most positive response. The composite score for knowledge was calculated by adding the scores of all 13 items, the maximum possible score was 22. As for the practice-based questions, a score of 1 was given to the correct answer and a score of 0 was given if the participant chose any other options. The total score was calculated by simple summation of the scores of all 10 items (maximum score = 10). The knowledge was classified as “good” (score &gt; 16), “average” (score = 11-16), and “poor” (score &lt; 11). Similarly, the practices of the participants were classified as “satisfactory” (score ≥ 7) and “</w:t>
      </w:r>
      <w:r w:rsidR="00D56CD1" w:rsidRPr="00167C99">
        <w:rPr>
          <w:rFonts w:ascii="Book Antiqua" w:eastAsia="Book Antiqua" w:hAnsi="Book Antiqua" w:cs="Book Antiqua"/>
          <w:color w:val="000000"/>
        </w:rPr>
        <w:t>unsatisfactory</w:t>
      </w:r>
      <w:r w:rsidRPr="00167C99">
        <w:rPr>
          <w:rFonts w:ascii="Book Antiqua" w:eastAsia="Book Antiqua" w:hAnsi="Book Antiqua" w:cs="Book Antiqua"/>
          <w:color w:val="000000"/>
        </w:rPr>
        <w:t>” (score &lt; 7).</w:t>
      </w:r>
    </w:p>
    <w:p w14:paraId="055566DC" w14:textId="77777777" w:rsidR="00830C5D" w:rsidRPr="00167C99" w:rsidRDefault="00830C5D" w:rsidP="00BD7459">
      <w:pPr>
        <w:spacing w:line="360" w:lineRule="auto"/>
        <w:ind w:firstLine="480"/>
        <w:jc w:val="both"/>
        <w:rPr>
          <w:rFonts w:ascii="Book Antiqua" w:hAnsi="Book Antiqua"/>
        </w:rPr>
      </w:pPr>
      <w:r w:rsidRPr="00167C99">
        <w:rPr>
          <w:rFonts w:ascii="Book Antiqua" w:eastAsia="Book Antiqua" w:hAnsi="Book Antiqua" w:cs="Book Antiqua"/>
          <w:color w:val="000000"/>
        </w:rPr>
        <w:t xml:space="preserve">Demographic data were described using descriptive statistics. Chi-squared test in the bi-variate analysis was used to determine the relationship between knowledge and demographic details like certification of GCP, current academic position, and experience in research. The same was done to determine the association between practices of GCP and independent variables of demographics. To determine the association of knowledge and practices of GCP, a chi-square test was used. </w:t>
      </w:r>
      <w:r w:rsidRPr="00167C99">
        <w:rPr>
          <w:rFonts w:ascii="Book Antiqua" w:eastAsia="Book Antiqua" w:hAnsi="Book Antiqua" w:cs="Book Antiqua"/>
          <w:i/>
          <w:iCs/>
          <w:color w:val="000000"/>
        </w:rPr>
        <w:t>P</w:t>
      </w:r>
      <w:r w:rsidRPr="00167C99">
        <w:rPr>
          <w:rFonts w:ascii="Book Antiqua" w:eastAsia="Book Antiqua" w:hAnsi="Book Antiqua" w:cs="Book Antiqua"/>
          <w:color w:val="000000"/>
        </w:rPr>
        <w:t xml:space="preserve"> &lt; 0.05 was considered significant.</w:t>
      </w:r>
    </w:p>
    <w:p w14:paraId="3857A671" w14:textId="77777777" w:rsidR="00830C5D" w:rsidRPr="00167C99" w:rsidRDefault="00830C5D" w:rsidP="00BD7459">
      <w:pPr>
        <w:spacing w:line="360" w:lineRule="auto"/>
        <w:jc w:val="both"/>
        <w:rPr>
          <w:rFonts w:ascii="Book Antiqua" w:eastAsia="Book Antiqua" w:hAnsi="Book Antiqua" w:cs="Book Antiqua"/>
          <w:b/>
          <w:bCs/>
          <w:color w:val="000000"/>
        </w:rPr>
      </w:pPr>
    </w:p>
    <w:p w14:paraId="15991073" w14:textId="77777777" w:rsidR="00830C5D" w:rsidRPr="00167C99" w:rsidRDefault="00830C5D" w:rsidP="00BD7459">
      <w:pPr>
        <w:spacing w:line="360" w:lineRule="auto"/>
        <w:jc w:val="both"/>
        <w:rPr>
          <w:rFonts w:ascii="Book Antiqua" w:hAnsi="Book Antiqua"/>
          <w:i/>
          <w:iCs/>
        </w:rPr>
      </w:pPr>
      <w:r w:rsidRPr="00167C99">
        <w:rPr>
          <w:rFonts w:ascii="Book Antiqua" w:eastAsia="Book Antiqua" w:hAnsi="Book Antiqua" w:cs="Book Antiqua"/>
          <w:b/>
          <w:bCs/>
          <w:i/>
          <w:iCs/>
          <w:color w:val="000000"/>
        </w:rPr>
        <w:t>Ethical Consideration</w:t>
      </w:r>
    </w:p>
    <w:p w14:paraId="2C18C5A0" w14:textId="77777777" w:rsidR="00830C5D" w:rsidRPr="00167C99" w:rsidRDefault="00830C5D" w:rsidP="00BD7459">
      <w:pPr>
        <w:spacing w:line="360" w:lineRule="auto"/>
        <w:jc w:val="both"/>
        <w:rPr>
          <w:rFonts w:ascii="Book Antiqua" w:hAnsi="Book Antiqua"/>
        </w:rPr>
      </w:pPr>
      <w:r w:rsidRPr="00167C99">
        <w:rPr>
          <w:rFonts w:ascii="Book Antiqua" w:eastAsia="Book Antiqua" w:hAnsi="Book Antiqua" w:cs="Book Antiqua"/>
          <w:color w:val="000000"/>
        </w:rPr>
        <w:t>The approval to conduct this research was taken from the Institutional Ethics Committee of All India Institute of Medical Sciences, Rishikesh, India.</w:t>
      </w:r>
    </w:p>
    <w:p w14:paraId="4D62474B" w14:textId="77777777" w:rsidR="00830C5D" w:rsidRPr="00167C99" w:rsidRDefault="00830C5D" w:rsidP="00BD7459">
      <w:pPr>
        <w:spacing w:line="360" w:lineRule="auto"/>
        <w:ind w:firstLine="480"/>
        <w:jc w:val="both"/>
        <w:rPr>
          <w:rFonts w:ascii="Book Antiqua" w:hAnsi="Book Antiqua"/>
        </w:rPr>
      </w:pPr>
      <w:r w:rsidRPr="00167C99">
        <w:rPr>
          <w:rFonts w:ascii="Book Antiqua" w:eastAsia="Book Antiqua" w:hAnsi="Book Antiqua" w:cs="Book Antiqua"/>
          <w:color w:val="000000"/>
        </w:rPr>
        <w:t>Informed consent, which was subjected to the approval of the Institutional Ethics Committee, was taken from all the individuals before enrolling them in the study.</w:t>
      </w:r>
    </w:p>
    <w:p w14:paraId="4E55DC9D" w14:textId="77777777" w:rsidR="00830C5D" w:rsidRPr="00167C99" w:rsidRDefault="00830C5D" w:rsidP="00BD7459">
      <w:pPr>
        <w:spacing w:line="360" w:lineRule="auto"/>
        <w:ind w:firstLine="480"/>
        <w:jc w:val="both"/>
        <w:rPr>
          <w:rFonts w:ascii="Book Antiqua" w:hAnsi="Book Antiqua"/>
        </w:rPr>
      </w:pPr>
      <w:r w:rsidRPr="00167C99">
        <w:rPr>
          <w:rFonts w:ascii="Book Antiqua" w:eastAsia="Book Antiqua" w:hAnsi="Book Antiqua" w:cs="Book Antiqua"/>
          <w:color w:val="000000"/>
        </w:rPr>
        <w:lastRenderedPageBreak/>
        <w:t>In order to maintain privacy, any data which may have identified the individual participants of the study was not disclosed.</w:t>
      </w:r>
    </w:p>
    <w:p w14:paraId="4EFD611B" w14:textId="77777777" w:rsidR="00830C5D" w:rsidRPr="00167C99" w:rsidRDefault="00830C5D" w:rsidP="00BD7459">
      <w:pPr>
        <w:spacing w:line="360" w:lineRule="auto"/>
        <w:ind w:firstLine="480"/>
        <w:jc w:val="both"/>
        <w:rPr>
          <w:rFonts w:ascii="Book Antiqua" w:hAnsi="Book Antiqua"/>
        </w:rPr>
      </w:pPr>
    </w:p>
    <w:p w14:paraId="69831C20" w14:textId="77777777" w:rsidR="00830C5D" w:rsidRPr="00167C99" w:rsidRDefault="00830C5D" w:rsidP="00BD7459">
      <w:pPr>
        <w:spacing w:line="360" w:lineRule="auto"/>
        <w:jc w:val="both"/>
        <w:rPr>
          <w:rFonts w:ascii="Book Antiqua" w:hAnsi="Book Antiqua"/>
        </w:rPr>
      </w:pPr>
      <w:r w:rsidRPr="00167C99">
        <w:rPr>
          <w:rFonts w:ascii="Book Antiqua" w:eastAsia="Book Antiqua" w:hAnsi="Book Antiqua" w:cs="Book Antiqua"/>
          <w:b/>
          <w:caps/>
          <w:color w:val="000000"/>
          <w:u w:val="single"/>
        </w:rPr>
        <w:t>RESULTS</w:t>
      </w:r>
    </w:p>
    <w:p w14:paraId="65DAF73A" w14:textId="5FCCD437" w:rsidR="00830C5D" w:rsidRPr="00167C99" w:rsidRDefault="00830C5D" w:rsidP="00BD7459">
      <w:pPr>
        <w:spacing w:line="360" w:lineRule="auto"/>
        <w:jc w:val="both"/>
        <w:rPr>
          <w:rFonts w:ascii="Book Antiqua" w:eastAsia="Book Antiqua" w:hAnsi="Book Antiqua" w:cs="Book Antiqua"/>
          <w:color w:val="000000" w:themeColor="text1"/>
        </w:rPr>
      </w:pPr>
      <w:r w:rsidRPr="00167C99">
        <w:rPr>
          <w:rFonts w:ascii="Book Antiqua" w:eastAsia="Book Antiqua" w:hAnsi="Book Antiqua" w:cs="Book Antiqua"/>
          <w:color w:val="000000"/>
        </w:rPr>
        <w:t xml:space="preserve">A total of 135 individuals were contacted, out of which 67 consented to fill out the questionnaire and 59 responses were valid. Table 1 shows the demographic details of the participants. The age of the respondents ranged from 19 years to 38 years, with a mean age of 23 years and a median of 22 years. Most of the participants were Bachelor of Medicine, Bachelor of Surgery students (66.1%). Only 10.2% of participants had more than 3 years of research experience while a majority (57.6%) had less than 1 year of experience in conducting </w:t>
      </w:r>
      <w:proofErr w:type="gramStart"/>
      <w:r w:rsidRPr="00167C99">
        <w:rPr>
          <w:rFonts w:ascii="Book Antiqua" w:eastAsia="Book Antiqua" w:hAnsi="Book Antiqua" w:cs="Book Antiqua"/>
          <w:color w:val="000000"/>
        </w:rPr>
        <w:t>a research</w:t>
      </w:r>
      <w:proofErr w:type="gramEnd"/>
      <w:r w:rsidRPr="00167C99">
        <w:rPr>
          <w:rFonts w:ascii="Book Antiqua" w:eastAsia="Book Antiqua" w:hAnsi="Book Antiqua" w:cs="Book Antiqua"/>
          <w:color w:val="000000"/>
        </w:rPr>
        <w:t xml:space="preserve">. </w:t>
      </w:r>
      <w:r w:rsidR="00D56CD1" w:rsidRPr="00167C99">
        <w:rPr>
          <w:rFonts w:ascii="Book Antiqua" w:eastAsia="Book Antiqua" w:hAnsi="Book Antiqua" w:cs="Book Antiqua"/>
          <w:color w:val="000000"/>
        </w:rPr>
        <w:t>Eighteen</w:t>
      </w:r>
      <w:r w:rsidRPr="00167C99">
        <w:rPr>
          <w:rFonts w:ascii="Book Antiqua" w:eastAsia="Book Antiqua" w:hAnsi="Book Antiqua" w:cs="Book Antiqua"/>
          <w:color w:val="000000"/>
        </w:rPr>
        <w:t xml:space="preserve"> individuals (30.5%) had research publications. Out of the re</w:t>
      </w:r>
      <w:r w:rsidRPr="00167C99">
        <w:rPr>
          <w:rFonts w:ascii="Book Antiqua" w:eastAsia="Book Antiqua" w:hAnsi="Book Antiqua" w:cs="Book Antiqua"/>
          <w:color w:val="000000" w:themeColor="text1"/>
        </w:rPr>
        <w:t xml:space="preserve">spondents, 25.4% have been resource persons for academic classes on research methodologies. </w:t>
      </w:r>
    </w:p>
    <w:p w14:paraId="30C1F2F9" w14:textId="387FA624" w:rsidR="00CD79AC" w:rsidRPr="00167C99" w:rsidRDefault="00CD79AC" w:rsidP="00BD7459">
      <w:pPr>
        <w:spacing w:line="360" w:lineRule="auto"/>
        <w:ind w:firstLineChars="200" w:firstLine="480"/>
        <w:jc w:val="both"/>
        <w:rPr>
          <w:rFonts w:ascii="Book Antiqua" w:hAnsi="Book Antiqua"/>
          <w:color w:val="000000" w:themeColor="text1"/>
        </w:rPr>
      </w:pPr>
      <w:r w:rsidRPr="00167C99">
        <w:rPr>
          <w:rFonts w:ascii="Book Antiqua" w:hAnsi="Book Antiqua"/>
          <w:color w:val="000000" w:themeColor="text1"/>
        </w:rPr>
        <w:t>The relationship between research experience and certification of GCP has been shown in Figure 1.</w:t>
      </w:r>
    </w:p>
    <w:p w14:paraId="50F59E53" w14:textId="77777777" w:rsidR="00CD79AC" w:rsidRPr="00167C99" w:rsidRDefault="00CD79AC" w:rsidP="00BD7459">
      <w:pPr>
        <w:spacing w:line="360" w:lineRule="auto"/>
        <w:ind w:firstLineChars="200" w:firstLine="480"/>
        <w:jc w:val="both"/>
        <w:rPr>
          <w:rFonts w:ascii="Book Antiqua" w:hAnsi="Book Antiqua"/>
          <w:color w:val="000000" w:themeColor="text1"/>
        </w:rPr>
      </w:pPr>
      <w:r w:rsidRPr="00167C99">
        <w:rPr>
          <w:rFonts w:ascii="Book Antiqua" w:hAnsi="Book Antiqua"/>
          <w:color w:val="000000" w:themeColor="text1"/>
        </w:rPr>
        <w:t xml:space="preserve">The participants' knowledge was assessed by 13 items, of which 10 were “Yes/No” or “True/False” items and 3 used the Likert scale. Knowledge scores in our sample ranged from a minimum of 10 (45% correct) to a maximum of 18 (82% correct). The mean score was 15.4 (out of 22) with a standard deviation of 1.95. Knowledge was deemed “Good” if the score was more than equal to 17, “Average” if the score was from 11 to 16, and “Poor” if the score was less than 11. </w:t>
      </w:r>
    </w:p>
    <w:p w14:paraId="79C7C784" w14:textId="41E8C117" w:rsidR="00CD79AC" w:rsidRPr="00167C99" w:rsidRDefault="00CD79AC" w:rsidP="00BD7459">
      <w:pPr>
        <w:spacing w:line="360" w:lineRule="auto"/>
        <w:ind w:firstLineChars="200" w:firstLine="480"/>
        <w:jc w:val="both"/>
        <w:rPr>
          <w:rFonts w:ascii="Book Antiqua" w:hAnsi="Book Antiqua"/>
          <w:color w:val="000000" w:themeColor="text1"/>
        </w:rPr>
      </w:pPr>
      <w:r w:rsidRPr="00167C99">
        <w:rPr>
          <w:rFonts w:ascii="Book Antiqua" w:hAnsi="Book Antiqua"/>
          <w:color w:val="000000" w:themeColor="text1"/>
        </w:rPr>
        <w:t xml:space="preserve">As seen in Figure 2, the maximum number of correct answers were given for the statement “A consent document must be submitted to the Institutional Review Board for its approval before enrolling participants in the study.” (Item </w:t>
      </w:r>
      <w:r w:rsidR="00027A39" w:rsidRPr="00167C99">
        <w:rPr>
          <w:rFonts w:ascii="Book Antiqua" w:hAnsi="Book Antiqua"/>
          <w:color w:val="000000" w:themeColor="text1"/>
        </w:rPr>
        <w:t>N</w:t>
      </w:r>
      <w:r w:rsidRPr="00167C99">
        <w:rPr>
          <w:rFonts w:ascii="Book Antiqua" w:hAnsi="Book Antiqua"/>
          <w:color w:val="000000" w:themeColor="text1"/>
        </w:rPr>
        <w:t xml:space="preserve">o. 2) with 96.6% correct responses. The statement with the maximum number of incorrect answers was “Review by the ethics committee is time consuming and makes it difficult to conduct research.” (Item </w:t>
      </w:r>
      <w:r w:rsidR="00027A39" w:rsidRPr="00167C99">
        <w:rPr>
          <w:rFonts w:ascii="Book Antiqua" w:hAnsi="Book Antiqua"/>
          <w:color w:val="000000" w:themeColor="text1"/>
        </w:rPr>
        <w:t>N</w:t>
      </w:r>
      <w:r w:rsidRPr="00167C99">
        <w:rPr>
          <w:rFonts w:ascii="Book Antiqua" w:hAnsi="Book Antiqua"/>
          <w:color w:val="000000" w:themeColor="text1"/>
        </w:rPr>
        <w:t xml:space="preserve">o. 13) which had 25.4% correct answers. </w:t>
      </w:r>
    </w:p>
    <w:p w14:paraId="6963BA6C" w14:textId="28C82558" w:rsidR="00CD79AC" w:rsidRPr="00167C99" w:rsidRDefault="00CD79AC" w:rsidP="00BD7459">
      <w:pPr>
        <w:spacing w:line="360" w:lineRule="auto"/>
        <w:ind w:firstLineChars="200" w:firstLine="480"/>
        <w:jc w:val="both"/>
        <w:rPr>
          <w:rFonts w:ascii="Book Antiqua" w:hAnsi="Book Antiqua"/>
          <w:color w:val="000000" w:themeColor="text1"/>
        </w:rPr>
      </w:pPr>
      <w:r w:rsidRPr="00167C99">
        <w:rPr>
          <w:rFonts w:ascii="Book Antiqua" w:hAnsi="Book Antiqua"/>
          <w:color w:val="000000" w:themeColor="text1"/>
        </w:rPr>
        <w:t xml:space="preserve"> There was a significant difference in the response of the participants on the basis of current academic position for the statements “A consent document must be submitted to </w:t>
      </w:r>
      <w:r w:rsidRPr="00167C99">
        <w:rPr>
          <w:rFonts w:ascii="Book Antiqua" w:hAnsi="Book Antiqua"/>
          <w:color w:val="000000" w:themeColor="text1"/>
        </w:rPr>
        <w:lastRenderedPageBreak/>
        <w:t>the IRB for their approval before enrolling participants in the study.” (</w:t>
      </w:r>
      <w:r w:rsidR="00027A39" w:rsidRPr="00167C99">
        <w:rPr>
          <w:rFonts w:ascii="Book Antiqua" w:hAnsi="Book Antiqua"/>
          <w:i/>
          <w:iCs/>
          <w:color w:val="000000" w:themeColor="text1"/>
        </w:rPr>
        <w:t>P</w:t>
      </w:r>
      <w:r w:rsidRPr="00167C99">
        <w:rPr>
          <w:rFonts w:ascii="Book Antiqua" w:hAnsi="Book Antiqua"/>
          <w:color w:val="000000" w:themeColor="text1"/>
        </w:rPr>
        <w:t xml:space="preserve"> = 0.010), “Participant’s information can be disclosed if he/she makes a credible threat to harm another person.” (</w:t>
      </w:r>
      <w:r w:rsidR="00027A39" w:rsidRPr="00167C99">
        <w:rPr>
          <w:rFonts w:ascii="Book Antiqua" w:hAnsi="Book Antiqua"/>
          <w:i/>
          <w:iCs/>
          <w:color w:val="000000" w:themeColor="text1"/>
        </w:rPr>
        <w:t xml:space="preserve">P </w:t>
      </w:r>
      <w:r w:rsidRPr="00167C99">
        <w:rPr>
          <w:rFonts w:ascii="Book Antiqua" w:hAnsi="Book Antiqua"/>
          <w:color w:val="000000" w:themeColor="text1"/>
        </w:rPr>
        <w:t>= 0.011), “The severity of an adverse event is same as its seriousness.” (</w:t>
      </w:r>
      <w:r w:rsidR="00027A39" w:rsidRPr="00167C99">
        <w:rPr>
          <w:rFonts w:ascii="Book Antiqua" w:hAnsi="Book Antiqua"/>
          <w:i/>
          <w:iCs/>
          <w:color w:val="000000" w:themeColor="text1"/>
        </w:rPr>
        <w:t>P</w:t>
      </w:r>
      <w:r w:rsidRPr="00167C99">
        <w:rPr>
          <w:rFonts w:ascii="Book Antiqua" w:hAnsi="Book Antiqua"/>
          <w:color w:val="000000" w:themeColor="text1"/>
        </w:rPr>
        <w:t xml:space="preserve"> &lt; 0.001). We also found a considerable difference on the basis of certification of GCP for the following statements: “The severity of an adverse event is same as its seriousness.” (</w:t>
      </w:r>
      <w:r w:rsidR="00027A39" w:rsidRPr="00167C99">
        <w:rPr>
          <w:rFonts w:ascii="Book Antiqua" w:hAnsi="Book Antiqua"/>
          <w:i/>
          <w:iCs/>
          <w:color w:val="000000" w:themeColor="text1"/>
        </w:rPr>
        <w:t>P</w:t>
      </w:r>
      <w:r w:rsidRPr="00167C99">
        <w:rPr>
          <w:rFonts w:ascii="Book Antiqua" w:hAnsi="Book Antiqua"/>
          <w:color w:val="000000" w:themeColor="text1"/>
        </w:rPr>
        <w:t xml:space="preserve"> = 0.011), and “Research misconduct consists of- fabrication, falsification and plagiarism. Plagiarism is using another person’s ideas after giving appropriate credit.” (</w:t>
      </w:r>
      <w:r w:rsidR="00027A39" w:rsidRPr="00167C99">
        <w:rPr>
          <w:rFonts w:ascii="Book Antiqua" w:hAnsi="Book Antiqua"/>
          <w:i/>
          <w:iCs/>
          <w:color w:val="000000" w:themeColor="text1"/>
        </w:rPr>
        <w:t>P</w:t>
      </w:r>
      <w:r w:rsidRPr="00167C99">
        <w:rPr>
          <w:rFonts w:ascii="Book Antiqua" w:hAnsi="Book Antiqua"/>
          <w:color w:val="000000" w:themeColor="text1"/>
        </w:rPr>
        <w:t xml:space="preserve"> = 0.024). This is shown in the Supplementary Table 1.</w:t>
      </w:r>
    </w:p>
    <w:p w14:paraId="1C4B52B9" w14:textId="77777777" w:rsidR="00830C5D" w:rsidRPr="00167C99" w:rsidRDefault="00830C5D" w:rsidP="00BD7459">
      <w:pPr>
        <w:spacing w:line="360" w:lineRule="auto"/>
        <w:ind w:firstLine="480"/>
        <w:jc w:val="both"/>
        <w:rPr>
          <w:rFonts w:ascii="Book Antiqua" w:hAnsi="Book Antiqua"/>
          <w:color w:val="000000" w:themeColor="text1"/>
        </w:rPr>
      </w:pPr>
      <w:r w:rsidRPr="00167C99">
        <w:rPr>
          <w:rFonts w:ascii="Book Antiqua" w:eastAsia="Book Antiqua" w:hAnsi="Book Antiqua" w:cs="Book Antiqua"/>
          <w:color w:val="000000" w:themeColor="text1"/>
        </w:rPr>
        <w:t>Most of the respondents (64.4%) had “Average” knowledge and 33.9% had “Good” knowledge. No noteworthy differences in the total knowledge scores were found on the basis of duration of research experience, certification of GCP, and current academic position. However, there was a significant relationship between the practices of the participants and their academic positions in the institute. This is shown in Table 2.</w:t>
      </w:r>
    </w:p>
    <w:p w14:paraId="69EE93C6" w14:textId="77777777" w:rsidR="00CD79AC" w:rsidRPr="00167C99" w:rsidRDefault="00CD79AC" w:rsidP="00BD7459">
      <w:pPr>
        <w:spacing w:line="360" w:lineRule="auto"/>
        <w:jc w:val="both"/>
        <w:rPr>
          <w:rFonts w:ascii="Book Antiqua" w:eastAsia="Book Antiqua" w:hAnsi="Book Antiqua" w:cs="Book Antiqua"/>
          <w:b/>
          <w:bCs/>
          <w:color w:val="000000" w:themeColor="text1"/>
        </w:rPr>
      </w:pPr>
    </w:p>
    <w:p w14:paraId="3CB8C10B" w14:textId="7A1A9C64" w:rsidR="00CD79AC" w:rsidRPr="00167C99" w:rsidRDefault="00CD79AC" w:rsidP="00BD7459">
      <w:pPr>
        <w:spacing w:line="360" w:lineRule="auto"/>
        <w:jc w:val="both"/>
        <w:rPr>
          <w:rFonts w:ascii="Book Antiqua" w:hAnsi="Book Antiqua"/>
          <w:i/>
          <w:iCs/>
          <w:color w:val="000000" w:themeColor="text1"/>
        </w:rPr>
      </w:pPr>
      <w:r w:rsidRPr="00167C99">
        <w:rPr>
          <w:rFonts w:ascii="Book Antiqua" w:eastAsia="Book Antiqua" w:hAnsi="Book Antiqua" w:cs="Book Antiqua"/>
          <w:b/>
          <w:bCs/>
          <w:i/>
          <w:iCs/>
          <w:color w:val="000000" w:themeColor="text1"/>
        </w:rPr>
        <w:t xml:space="preserve">Practices </w:t>
      </w:r>
    </w:p>
    <w:p w14:paraId="16D2A827" w14:textId="77777777" w:rsidR="00CD79AC" w:rsidRPr="00167C99" w:rsidRDefault="00CD79AC" w:rsidP="00BD7459">
      <w:pPr>
        <w:spacing w:line="360" w:lineRule="auto"/>
        <w:jc w:val="both"/>
        <w:rPr>
          <w:rFonts w:ascii="Book Antiqua" w:hAnsi="Book Antiqua"/>
          <w:color w:val="000000" w:themeColor="text1"/>
        </w:rPr>
      </w:pPr>
      <w:r w:rsidRPr="00167C99">
        <w:rPr>
          <w:rFonts w:ascii="Book Antiqua" w:eastAsia="Book Antiqua" w:hAnsi="Book Antiqua" w:cs="Book Antiqua"/>
          <w:color w:val="000000" w:themeColor="text1"/>
        </w:rPr>
        <w:t xml:space="preserve">The practice of the participants in accordance with GCP was assessed with the help of 10 multiple-choice questions, with a score of 1 for each correct response. Out of a total score of 10 for practice-based questions, scores more than equal to 7 were considered “Satisfactory” and scores less than 7 were considered “Unsatisfactory”. </w:t>
      </w:r>
    </w:p>
    <w:p w14:paraId="2A899BE3" w14:textId="77777777" w:rsidR="00CD79AC" w:rsidRPr="00167C99" w:rsidRDefault="00CD79AC" w:rsidP="00BD7459">
      <w:pPr>
        <w:spacing w:line="360" w:lineRule="auto"/>
        <w:ind w:firstLineChars="200" w:firstLine="480"/>
        <w:jc w:val="both"/>
        <w:rPr>
          <w:rFonts w:ascii="Book Antiqua" w:hAnsi="Book Antiqua"/>
          <w:color w:val="000000" w:themeColor="text1"/>
        </w:rPr>
      </w:pPr>
      <w:r w:rsidRPr="00167C99">
        <w:rPr>
          <w:rFonts w:ascii="Book Antiqua" w:eastAsia="Book Antiqua" w:hAnsi="Book Antiqua" w:cs="Book Antiqua"/>
          <w:color w:val="000000" w:themeColor="text1"/>
        </w:rPr>
        <w:t xml:space="preserve">Item numbers 1, 2, and 5 which assess recruitment &amp; retention, informed consent, and research misconduct respectively, had the maximum number of correct responses as shown in Figure 3. </w:t>
      </w:r>
    </w:p>
    <w:p w14:paraId="1136CA67" w14:textId="509AA8F1" w:rsidR="00CD79AC" w:rsidRPr="00167C99" w:rsidRDefault="00CD79AC" w:rsidP="00BD7459">
      <w:pPr>
        <w:spacing w:line="360" w:lineRule="auto"/>
        <w:ind w:firstLineChars="200" w:firstLine="480"/>
        <w:jc w:val="both"/>
        <w:rPr>
          <w:rFonts w:ascii="Book Antiqua" w:hAnsi="Book Antiqua"/>
          <w:color w:val="000000" w:themeColor="text1"/>
        </w:rPr>
      </w:pPr>
      <w:r w:rsidRPr="00167C99">
        <w:rPr>
          <w:rFonts w:ascii="Book Antiqua" w:eastAsia="Book Antiqua" w:hAnsi="Book Antiqua" w:cs="Book Antiqua"/>
          <w:color w:val="000000" w:themeColor="text1"/>
        </w:rPr>
        <w:t>As shown in Supplementary Table 2, a significant difference was found in the responses for item 3, which assesses the domain of Recruitment &amp; Retention, based on the current academic position (</w:t>
      </w:r>
      <w:r w:rsidR="00027A39" w:rsidRPr="00167C99">
        <w:rPr>
          <w:rFonts w:ascii="Book Antiqua" w:eastAsia="Book Antiqua" w:hAnsi="Book Antiqua" w:cs="Book Antiqua"/>
          <w:i/>
          <w:iCs/>
          <w:color w:val="000000" w:themeColor="text1"/>
        </w:rPr>
        <w:t>P</w:t>
      </w:r>
      <w:r w:rsidRPr="00167C99">
        <w:rPr>
          <w:rFonts w:ascii="Book Antiqua" w:eastAsia="Book Antiqua" w:hAnsi="Book Antiqua" w:cs="Book Antiqua"/>
          <w:color w:val="000000" w:themeColor="text1"/>
        </w:rPr>
        <w:t xml:space="preserve"> &lt; 0.001) and certification of GCP (</w:t>
      </w:r>
      <w:r w:rsidRPr="00167C99">
        <w:rPr>
          <w:rFonts w:ascii="Book Antiqua" w:eastAsia="Book Antiqua" w:hAnsi="Book Antiqua" w:cs="Book Antiqua"/>
          <w:i/>
          <w:iCs/>
          <w:color w:val="000000" w:themeColor="text1"/>
        </w:rPr>
        <w:t>P</w:t>
      </w:r>
      <w:r w:rsidRPr="00167C99">
        <w:rPr>
          <w:rFonts w:ascii="Book Antiqua" w:eastAsia="Book Antiqua" w:hAnsi="Book Antiqua" w:cs="Book Antiqua"/>
          <w:color w:val="000000" w:themeColor="text1"/>
        </w:rPr>
        <w:t xml:space="preserve"> = 0.023). </w:t>
      </w:r>
    </w:p>
    <w:p w14:paraId="7DFF7C33" w14:textId="77777777" w:rsidR="00CD79AC" w:rsidRPr="00167C99" w:rsidRDefault="00CD79AC" w:rsidP="00BD7459">
      <w:pPr>
        <w:spacing w:line="360" w:lineRule="auto"/>
        <w:ind w:firstLineChars="200" w:firstLine="480"/>
        <w:jc w:val="both"/>
        <w:rPr>
          <w:rFonts w:ascii="Book Antiqua" w:hAnsi="Book Antiqua"/>
          <w:color w:val="000000" w:themeColor="text1"/>
        </w:rPr>
      </w:pPr>
      <w:r w:rsidRPr="00167C99">
        <w:rPr>
          <w:rFonts w:ascii="Book Antiqua" w:eastAsia="Book Antiqua" w:hAnsi="Book Antiqua" w:cs="Book Antiqua"/>
          <w:color w:val="000000" w:themeColor="text1"/>
        </w:rPr>
        <w:t>Only 29 participants (49.2%) had “Satisfactory” practices of GCP. Table 2 shows a significant difference in the overall practices of participants on the basis of their current academic position (</w:t>
      </w:r>
      <w:r w:rsidRPr="00167C99">
        <w:rPr>
          <w:rFonts w:ascii="Book Antiqua" w:eastAsia="Book Antiqua" w:hAnsi="Book Antiqua" w:cs="Book Antiqua"/>
          <w:i/>
          <w:iCs/>
          <w:color w:val="000000" w:themeColor="text1"/>
        </w:rPr>
        <w:t>P</w:t>
      </w:r>
      <w:r w:rsidRPr="00167C99">
        <w:rPr>
          <w:rFonts w:ascii="Book Antiqua" w:eastAsia="Book Antiqua" w:hAnsi="Book Antiqua" w:cs="Book Antiqua"/>
          <w:color w:val="000000" w:themeColor="text1"/>
        </w:rPr>
        <w:t xml:space="preserve"> = 0.008). </w:t>
      </w:r>
    </w:p>
    <w:p w14:paraId="7B2E686E" w14:textId="77777777" w:rsidR="00027A39" w:rsidRPr="00167C99" w:rsidRDefault="00027A39" w:rsidP="00BD7459">
      <w:pPr>
        <w:spacing w:line="360" w:lineRule="auto"/>
        <w:jc w:val="both"/>
        <w:rPr>
          <w:rFonts w:ascii="Book Antiqua" w:eastAsia="Book Antiqua" w:hAnsi="Book Antiqua" w:cs="Book Antiqua"/>
          <w:b/>
          <w:bCs/>
          <w:color w:val="000000" w:themeColor="text1"/>
        </w:rPr>
      </w:pPr>
    </w:p>
    <w:p w14:paraId="417E4687" w14:textId="015D811A" w:rsidR="00027A39" w:rsidRPr="00167C99" w:rsidRDefault="00027A39" w:rsidP="00BD7459">
      <w:pPr>
        <w:spacing w:line="360" w:lineRule="auto"/>
        <w:jc w:val="both"/>
        <w:rPr>
          <w:rFonts w:ascii="Book Antiqua" w:hAnsi="Book Antiqua"/>
          <w:i/>
          <w:iCs/>
          <w:color w:val="000000" w:themeColor="text1"/>
        </w:rPr>
      </w:pPr>
      <w:r w:rsidRPr="00167C99">
        <w:rPr>
          <w:rFonts w:ascii="Book Antiqua" w:eastAsia="Book Antiqua" w:hAnsi="Book Antiqua" w:cs="Book Antiqua"/>
          <w:b/>
          <w:bCs/>
          <w:i/>
          <w:iCs/>
          <w:color w:val="000000" w:themeColor="text1"/>
        </w:rPr>
        <w:lastRenderedPageBreak/>
        <w:t>Knowledge and Practices</w:t>
      </w:r>
    </w:p>
    <w:p w14:paraId="24647EFD" w14:textId="79CEE438" w:rsidR="00027A39" w:rsidRPr="00167C99" w:rsidRDefault="00027A39" w:rsidP="00BD7459">
      <w:pPr>
        <w:spacing w:line="360" w:lineRule="auto"/>
        <w:jc w:val="both"/>
        <w:rPr>
          <w:rFonts w:ascii="Book Antiqua" w:hAnsi="Book Antiqua"/>
          <w:color w:val="000000" w:themeColor="text1"/>
        </w:rPr>
      </w:pPr>
      <w:r w:rsidRPr="00167C99">
        <w:rPr>
          <w:rFonts w:ascii="Book Antiqua" w:eastAsia="Book Antiqua" w:hAnsi="Book Antiqua" w:cs="Book Antiqua"/>
          <w:color w:val="000000" w:themeColor="text1"/>
        </w:rPr>
        <w:t xml:space="preserve">Table 3 shows the results of a chi-squared test for independent samples, which showed a significant relationship between the knowledge and practice scores of the study participants; </w:t>
      </w:r>
      <w:r w:rsidR="00897CC7" w:rsidRPr="00167C99">
        <w:rPr>
          <w:rFonts w:ascii="Book Antiqua" w:hAnsi="Book Antiqua"/>
          <w:i/>
          <w:iCs/>
          <w:color w:val="000000" w:themeColor="text1"/>
          <w:lang w:eastAsia="zh-CN"/>
        </w:rPr>
        <w:t>χ</w:t>
      </w:r>
      <w:r w:rsidRPr="00167C99">
        <w:rPr>
          <w:rFonts w:ascii="Book Antiqua" w:eastAsia="Book Antiqua" w:hAnsi="Book Antiqua" w:cs="Book Antiqua"/>
          <w:color w:val="000000" w:themeColor="text1"/>
        </w:rPr>
        <w:t xml:space="preserve">² (2, </w:t>
      </w:r>
      <w:r w:rsidRPr="00167C99">
        <w:rPr>
          <w:rFonts w:ascii="Book Antiqua" w:eastAsia="Book Antiqua" w:hAnsi="Book Antiqua" w:cs="Book Antiqua"/>
          <w:i/>
          <w:iCs/>
          <w:color w:val="000000" w:themeColor="text1"/>
        </w:rPr>
        <w:t>n</w:t>
      </w:r>
      <w:r w:rsidRPr="00167C99">
        <w:rPr>
          <w:rFonts w:ascii="Book Antiqua" w:eastAsia="Book Antiqua" w:hAnsi="Book Antiqua" w:cs="Book Antiqua"/>
          <w:color w:val="000000" w:themeColor="text1"/>
        </w:rPr>
        <w:t xml:space="preserve"> = 59) = 8.62, </w:t>
      </w:r>
      <w:r w:rsidRPr="00167C99">
        <w:rPr>
          <w:rFonts w:ascii="Book Antiqua" w:eastAsia="Book Antiqua" w:hAnsi="Book Antiqua" w:cs="Book Antiqua"/>
          <w:i/>
          <w:iCs/>
          <w:color w:val="000000" w:themeColor="text1"/>
        </w:rPr>
        <w:t>P</w:t>
      </w:r>
      <w:r w:rsidRPr="00167C99">
        <w:rPr>
          <w:rFonts w:ascii="Book Antiqua" w:eastAsia="Book Antiqua" w:hAnsi="Book Antiqua" w:cs="Book Antiqua"/>
          <w:color w:val="000000" w:themeColor="text1"/>
        </w:rPr>
        <w:t xml:space="preserve"> = 0.013.</w:t>
      </w:r>
    </w:p>
    <w:p w14:paraId="023DF5FD" w14:textId="77777777" w:rsidR="00897CC7" w:rsidRPr="00167C99" w:rsidRDefault="00897CC7" w:rsidP="00BD7459">
      <w:pPr>
        <w:spacing w:line="360" w:lineRule="auto"/>
        <w:jc w:val="both"/>
        <w:rPr>
          <w:rFonts w:ascii="Book Antiqua" w:eastAsia="Book Antiqua" w:hAnsi="Book Antiqua" w:cs="Book Antiqua"/>
          <w:b/>
          <w:caps/>
          <w:color w:val="000000"/>
          <w:u w:val="single"/>
        </w:rPr>
      </w:pPr>
    </w:p>
    <w:p w14:paraId="7E6B311D" w14:textId="7F051D32" w:rsidR="00830C5D" w:rsidRPr="00167C99" w:rsidRDefault="00830C5D" w:rsidP="00BD7459">
      <w:pPr>
        <w:spacing w:line="360" w:lineRule="auto"/>
        <w:jc w:val="both"/>
        <w:rPr>
          <w:rFonts w:ascii="Book Antiqua" w:hAnsi="Book Antiqua"/>
        </w:rPr>
      </w:pPr>
      <w:r w:rsidRPr="00167C99">
        <w:rPr>
          <w:rFonts w:ascii="Book Antiqua" w:eastAsia="Book Antiqua" w:hAnsi="Book Antiqua" w:cs="Book Antiqua"/>
          <w:b/>
          <w:caps/>
          <w:color w:val="000000"/>
          <w:u w:val="single"/>
        </w:rPr>
        <w:t>DISCUSSION</w:t>
      </w:r>
    </w:p>
    <w:p w14:paraId="714833D2" w14:textId="77777777" w:rsidR="00830C5D" w:rsidRPr="00167C99" w:rsidRDefault="00830C5D" w:rsidP="00BD7459">
      <w:pPr>
        <w:spacing w:line="360" w:lineRule="auto"/>
        <w:jc w:val="both"/>
        <w:rPr>
          <w:rFonts w:ascii="Book Antiqua" w:hAnsi="Book Antiqua"/>
        </w:rPr>
      </w:pPr>
      <w:r w:rsidRPr="00167C99">
        <w:rPr>
          <w:rFonts w:ascii="Book Antiqua" w:eastAsia="Book Antiqua" w:hAnsi="Book Antiqua" w:cs="Book Antiqua"/>
          <w:color w:val="000000"/>
        </w:rPr>
        <w:t xml:space="preserve">This questionnaire-based study is the first report in North India specifically targeting knowledge and practices of GCP among researchers (excluding faculty and residents) in a medical </w:t>
      </w:r>
      <w:proofErr w:type="gramStart"/>
      <w:r w:rsidRPr="00167C99">
        <w:rPr>
          <w:rFonts w:ascii="Book Antiqua" w:eastAsia="Book Antiqua" w:hAnsi="Book Antiqua" w:cs="Book Antiqua"/>
          <w:color w:val="000000"/>
        </w:rPr>
        <w:t>college</w:t>
      </w:r>
      <w:r w:rsidRPr="00167C99">
        <w:rPr>
          <w:rFonts w:ascii="Book Antiqua" w:eastAsia="Book Antiqua" w:hAnsi="Book Antiqua" w:cs="Book Antiqua"/>
          <w:color w:val="000000"/>
          <w:vertAlign w:val="superscript"/>
        </w:rPr>
        <w:t>[</w:t>
      </w:r>
      <w:proofErr w:type="gramEnd"/>
      <w:r w:rsidRPr="00167C99">
        <w:rPr>
          <w:rFonts w:ascii="Book Antiqua" w:eastAsia="Book Antiqua" w:hAnsi="Book Antiqua" w:cs="Book Antiqua"/>
          <w:color w:val="000000"/>
          <w:vertAlign w:val="superscript"/>
        </w:rPr>
        <w:t>5,6,8,9]</w:t>
      </w:r>
      <w:r w:rsidRPr="00167C99">
        <w:rPr>
          <w:rFonts w:ascii="Book Antiqua" w:eastAsia="Book Antiqua" w:hAnsi="Book Antiqua" w:cs="Book Antiqua"/>
          <w:color w:val="000000"/>
        </w:rPr>
        <w:t>.</w:t>
      </w:r>
    </w:p>
    <w:p w14:paraId="79F8FD17" w14:textId="77777777" w:rsidR="00830C5D" w:rsidRPr="00167C99" w:rsidRDefault="00830C5D" w:rsidP="00BD7459">
      <w:pPr>
        <w:spacing w:line="360" w:lineRule="auto"/>
        <w:ind w:firstLine="480"/>
        <w:jc w:val="both"/>
        <w:rPr>
          <w:rFonts w:ascii="Book Antiqua" w:hAnsi="Book Antiqua"/>
        </w:rPr>
      </w:pPr>
      <w:r w:rsidRPr="00167C99">
        <w:rPr>
          <w:rFonts w:ascii="Book Antiqua" w:eastAsia="Book Antiqua" w:hAnsi="Book Antiqua" w:cs="Book Antiqua"/>
          <w:color w:val="000000"/>
        </w:rPr>
        <w:t xml:space="preserve">In our study, most of the researchers were not certified for GCP, which is comparable to a study by Goel </w:t>
      </w:r>
      <w:r w:rsidRPr="00167C99">
        <w:rPr>
          <w:rFonts w:ascii="Book Antiqua" w:eastAsia="Book Antiqua" w:hAnsi="Book Antiqua" w:cs="Book Antiqua"/>
          <w:i/>
          <w:iCs/>
          <w:color w:val="000000"/>
        </w:rPr>
        <w:t xml:space="preserve">et </w:t>
      </w:r>
      <w:proofErr w:type="gramStart"/>
      <w:r w:rsidRPr="00167C99">
        <w:rPr>
          <w:rFonts w:ascii="Book Antiqua" w:eastAsia="Book Antiqua" w:hAnsi="Book Antiqua" w:cs="Book Antiqua"/>
          <w:i/>
          <w:iCs/>
          <w:color w:val="000000"/>
        </w:rPr>
        <w:t>al</w:t>
      </w:r>
      <w:r w:rsidRPr="00167C99">
        <w:rPr>
          <w:rFonts w:ascii="Book Antiqua" w:eastAsia="Book Antiqua" w:hAnsi="Book Antiqua" w:cs="Book Antiqua"/>
          <w:color w:val="000000"/>
          <w:vertAlign w:val="superscript"/>
        </w:rPr>
        <w:t>[</w:t>
      </w:r>
      <w:proofErr w:type="gramEnd"/>
      <w:r w:rsidRPr="00167C99">
        <w:rPr>
          <w:rFonts w:ascii="Book Antiqua" w:eastAsia="Book Antiqua" w:hAnsi="Book Antiqua" w:cs="Book Antiqua"/>
          <w:color w:val="000000"/>
          <w:vertAlign w:val="superscript"/>
        </w:rPr>
        <w:t>8]</w:t>
      </w:r>
      <w:r w:rsidRPr="00167C99">
        <w:rPr>
          <w:rFonts w:ascii="Book Antiqua" w:eastAsia="Book Antiqua" w:hAnsi="Book Antiqua" w:cs="Book Antiqua"/>
          <w:color w:val="000000"/>
        </w:rPr>
        <w:t xml:space="preserve"> stating a lack of formal training for GCP in health care providers</w:t>
      </w:r>
      <w:r w:rsidRPr="00167C99">
        <w:rPr>
          <w:rFonts w:ascii="Book Antiqua" w:eastAsia="Book Antiqua" w:hAnsi="Book Antiqua" w:cs="Book Antiqua"/>
          <w:color w:val="000000"/>
          <w:vertAlign w:val="superscript"/>
        </w:rPr>
        <w:t>[8]</w:t>
      </w:r>
      <w:r w:rsidRPr="00167C99">
        <w:rPr>
          <w:rFonts w:ascii="Book Antiqua" w:eastAsia="Book Antiqua" w:hAnsi="Book Antiqua" w:cs="Book Antiqua"/>
          <w:color w:val="000000"/>
        </w:rPr>
        <w:t xml:space="preserve">. As the research experience increased, more proportion of individuals were certified with GCP. This suggests that individuals with more research experience are more likely to pursue GCP certification. Most of the respondents believed that one must be GCP certified before conducting research, despite this the scores of most of the participants in knowledge and practices were “Average”. This goes on to show that individuals are aware of the GCP on the surface but do not fully understand the principles of GCP. There is a gap in knowledge and practices among participants concerning GCP. The mean score for knowledge of the participants was 70% of the maximum possible score, indicating most of the individuals had some knowledge of GCP. This differs from a study conducted in Japan which showed that ≤ 50% of nurses had knowledge about </w:t>
      </w:r>
      <w:proofErr w:type="gramStart"/>
      <w:r w:rsidRPr="00167C99">
        <w:rPr>
          <w:rFonts w:ascii="Book Antiqua" w:eastAsia="Book Antiqua" w:hAnsi="Book Antiqua" w:cs="Book Antiqua"/>
          <w:color w:val="000000"/>
        </w:rPr>
        <w:t>GCP</w:t>
      </w:r>
      <w:r w:rsidRPr="00167C99">
        <w:rPr>
          <w:rFonts w:ascii="Book Antiqua" w:eastAsia="Book Antiqua" w:hAnsi="Book Antiqua" w:cs="Book Antiqua"/>
          <w:color w:val="000000"/>
          <w:vertAlign w:val="superscript"/>
        </w:rPr>
        <w:t>[</w:t>
      </w:r>
      <w:proofErr w:type="gramEnd"/>
      <w:r w:rsidRPr="00167C99">
        <w:rPr>
          <w:rFonts w:ascii="Book Antiqua" w:eastAsia="Book Antiqua" w:hAnsi="Book Antiqua" w:cs="Book Antiqua"/>
          <w:color w:val="000000"/>
          <w:vertAlign w:val="superscript"/>
        </w:rPr>
        <w:t>10]</w:t>
      </w:r>
      <w:r w:rsidRPr="00167C99">
        <w:rPr>
          <w:rFonts w:ascii="Book Antiqua" w:eastAsia="Book Antiqua" w:hAnsi="Book Antiqua" w:cs="Book Antiqua"/>
          <w:color w:val="000000"/>
        </w:rPr>
        <w:t xml:space="preserve">. Another study conducted among doctors in medical colleges in India stated a lack of knowledge of </w:t>
      </w:r>
      <w:proofErr w:type="gramStart"/>
      <w:r w:rsidRPr="00167C99">
        <w:rPr>
          <w:rFonts w:ascii="Book Antiqua" w:eastAsia="Book Antiqua" w:hAnsi="Book Antiqua" w:cs="Book Antiqua"/>
          <w:color w:val="000000"/>
        </w:rPr>
        <w:t>GCP</w:t>
      </w:r>
      <w:r w:rsidRPr="00167C99">
        <w:rPr>
          <w:rFonts w:ascii="Book Antiqua" w:eastAsia="Book Antiqua" w:hAnsi="Book Antiqua" w:cs="Book Antiqua"/>
          <w:color w:val="000000"/>
          <w:vertAlign w:val="superscript"/>
        </w:rPr>
        <w:t>[</w:t>
      </w:r>
      <w:proofErr w:type="gramEnd"/>
      <w:r w:rsidRPr="00167C99">
        <w:rPr>
          <w:rFonts w:ascii="Book Antiqua" w:eastAsia="Book Antiqua" w:hAnsi="Book Antiqua" w:cs="Book Antiqua"/>
          <w:color w:val="000000"/>
          <w:vertAlign w:val="superscript"/>
        </w:rPr>
        <w:t>11]</w:t>
      </w:r>
      <w:r w:rsidRPr="00167C99">
        <w:rPr>
          <w:rFonts w:ascii="Book Antiqua" w:eastAsia="Book Antiqua" w:hAnsi="Book Antiqua" w:cs="Book Antiqua"/>
          <w:color w:val="000000"/>
        </w:rPr>
        <w:t>.</w:t>
      </w:r>
    </w:p>
    <w:p w14:paraId="60125AA8" w14:textId="77777777" w:rsidR="00830C5D" w:rsidRPr="00167C99" w:rsidRDefault="00830C5D" w:rsidP="00BD7459">
      <w:pPr>
        <w:spacing w:line="360" w:lineRule="auto"/>
        <w:ind w:firstLine="480"/>
        <w:jc w:val="both"/>
        <w:rPr>
          <w:rFonts w:ascii="Book Antiqua" w:hAnsi="Book Antiqua"/>
        </w:rPr>
      </w:pPr>
      <w:r w:rsidRPr="00167C99">
        <w:rPr>
          <w:rFonts w:ascii="Book Antiqua" w:eastAsia="Book Antiqua" w:hAnsi="Book Antiqua" w:cs="Book Antiqua"/>
          <w:color w:val="000000"/>
        </w:rPr>
        <w:t xml:space="preserve">The scores for the knowledge questions related to the topics of IRBs, and informed consent were high, indicating good knowledge of these domains. Participants obtained lower scores for questions related to confidentiality &amp; privacy, research protocol, quality assurance, participant safety and adverse events, and research misconduct, which signifies that participants are less certain or have mixed opinions about these topics. In our study, about 74.6% of the participants believe that the review by the ethics committee </w:t>
      </w:r>
      <w:r w:rsidRPr="00167C99">
        <w:rPr>
          <w:rFonts w:ascii="Book Antiqua" w:eastAsia="Book Antiqua" w:hAnsi="Book Antiqua" w:cs="Book Antiqua"/>
          <w:color w:val="000000"/>
        </w:rPr>
        <w:lastRenderedPageBreak/>
        <w:t xml:space="preserve">is time-consuming or are unsure about this. This is similar to the finding of El-Dessouky </w:t>
      </w:r>
      <w:r w:rsidRPr="00167C99">
        <w:rPr>
          <w:rFonts w:ascii="Book Antiqua" w:eastAsia="Book Antiqua" w:hAnsi="Book Antiqua" w:cs="Book Antiqua"/>
          <w:i/>
          <w:iCs/>
          <w:color w:val="000000"/>
        </w:rPr>
        <w:t xml:space="preserve">et </w:t>
      </w:r>
      <w:proofErr w:type="gramStart"/>
      <w:r w:rsidRPr="00167C99">
        <w:rPr>
          <w:rFonts w:ascii="Book Antiqua" w:eastAsia="Book Antiqua" w:hAnsi="Book Antiqua" w:cs="Book Antiqua"/>
          <w:i/>
          <w:iCs/>
          <w:color w:val="000000"/>
        </w:rPr>
        <w:t>al</w:t>
      </w:r>
      <w:r w:rsidRPr="00167C99">
        <w:rPr>
          <w:rFonts w:ascii="Book Antiqua" w:eastAsia="Book Antiqua" w:hAnsi="Book Antiqua" w:cs="Book Antiqua"/>
          <w:color w:val="000000"/>
          <w:vertAlign w:val="superscript"/>
        </w:rPr>
        <w:t>[</w:t>
      </w:r>
      <w:proofErr w:type="gramEnd"/>
      <w:r w:rsidRPr="00167C99">
        <w:rPr>
          <w:rFonts w:ascii="Book Antiqua" w:eastAsia="Book Antiqua" w:hAnsi="Book Antiqua" w:cs="Book Antiqua"/>
          <w:color w:val="000000"/>
          <w:vertAlign w:val="superscript"/>
        </w:rPr>
        <w:t>12]</w:t>
      </w:r>
      <w:r w:rsidRPr="00167C99">
        <w:rPr>
          <w:rFonts w:ascii="Book Antiqua" w:eastAsia="Book Antiqua" w:hAnsi="Book Antiqua" w:cs="Book Antiqua"/>
          <w:color w:val="000000"/>
        </w:rPr>
        <w:t xml:space="preserve">, Than </w:t>
      </w:r>
      <w:r w:rsidRPr="00167C99">
        <w:rPr>
          <w:rFonts w:ascii="Book Antiqua" w:eastAsia="Book Antiqua" w:hAnsi="Book Antiqua" w:cs="Book Antiqua"/>
          <w:i/>
          <w:iCs/>
          <w:color w:val="000000"/>
        </w:rPr>
        <w:t>et al</w:t>
      </w:r>
      <w:r w:rsidRPr="00167C99">
        <w:rPr>
          <w:rFonts w:ascii="Book Antiqua" w:eastAsia="Book Antiqua" w:hAnsi="Book Antiqua" w:cs="Book Antiqua"/>
          <w:color w:val="000000"/>
          <w:vertAlign w:val="superscript"/>
        </w:rPr>
        <w:t>[9]</w:t>
      </w:r>
      <w:r w:rsidRPr="00167C99">
        <w:rPr>
          <w:rFonts w:ascii="Book Antiqua" w:eastAsia="Book Antiqua" w:hAnsi="Book Antiqua" w:cs="Book Antiqua"/>
          <w:color w:val="000000"/>
        </w:rPr>
        <w:t>. This delay could be perceived due to the participants’ lack of understanding of the ethics committee, meticulous evaluation by the ethics committee, or due to the increased workload of the committee.</w:t>
      </w:r>
    </w:p>
    <w:p w14:paraId="3B2CD040" w14:textId="77777777" w:rsidR="00830C5D" w:rsidRPr="00167C99" w:rsidRDefault="00830C5D" w:rsidP="00BD7459">
      <w:pPr>
        <w:spacing w:line="360" w:lineRule="auto"/>
        <w:ind w:firstLine="480"/>
        <w:jc w:val="both"/>
        <w:rPr>
          <w:rFonts w:ascii="Book Antiqua" w:hAnsi="Book Antiqua"/>
        </w:rPr>
      </w:pPr>
      <w:r w:rsidRPr="00167C99">
        <w:rPr>
          <w:rFonts w:ascii="Book Antiqua" w:eastAsia="Book Antiqua" w:hAnsi="Book Antiqua" w:cs="Book Antiqua"/>
          <w:color w:val="000000"/>
        </w:rPr>
        <w:t>For the practice-based questions, we observed that statements related to recruitment &amp; retention, and informed consent had a higher mean score in comparison to those related to confidentiality &amp; privacy, quality assurance, participant safety and adverse events, research misconduct, and investigational new drugs.</w:t>
      </w:r>
    </w:p>
    <w:p w14:paraId="413DEC56" w14:textId="77777777" w:rsidR="00830C5D" w:rsidRPr="00167C99" w:rsidRDefault="00830C5D" w:rsidP="00BD7459">
      <w:pPr>
        <w:spacing w:line="360" w:lineRule="auto"/>
        <w:ind w:firstLine="480"/>
        <w:jc w:val="both"/>
        <w:rPr>
          <w:rFonts w:ascii="Book Antiqua" w:hAnsi="Book Antiqua"/>
        </w:rPr>
      </w:pPr>
      <w:r w:rsidRPr="00167C99">
        <w:rPr>
          <w:rFonts w:ascii="Book Antiqua" w:eastAsia="Book Antiqua" w:hAnsi="Book Antiqua" w:cs="Book Antiqua"/>
          <w:color w:val="000000"/>
        </w:rPr>
        <w:t>We also found a significant difference between the knowledge and practices of the study participants for GCP. We also found statistical difference in the knowledge of researchers with respect to certification of GCP, or positions within the institute for items which assessed IRB, confidentiality &amp; privacy, participant safety &amp; adverse events, research misconduct. A noteworthy difference was found in the overall practices of GCP based on the academic positions in the institute, along with a difference in practices related to recruitment &amp; retention for various academic positions, and certification of GCP.</w:t>
      </w:r>
    </w:p>
    <w:p w14:paraId="7FA064D9" w14:textId="77777777" w:rsidR="00830C5D" w:rsidRPr="00167C99" w:rsidRDefault="00830C5D" w:rsidP="00BD7459">
      <w:pPr>
        <w:spacing w:line="360" w:lineRule="auto"/>
        <w:ind w:firstLine="480"/>
        <w:jc w:val="both"/>
        <w:rPr>
          <w:rFonts w:ascii="Book Antiqua" w:hAnsi="Book Antiqua"/>
        </w:rPr>
      </w:pPr>
      <w:r w:rsidRPr="00167C99">
        <w:rPr>
          <w:rFonts w:ascii="Book Antiqua" w:eastAsia="Book Antiqua" w:hAnsi="Book Antiqua" w:cs="Book Antiqua"/>
          <w:color w:val="000000"/>
        </w:rPr>
        <w:t xml:space="preserve">At present there is no formal education about GCP in undergraduate or paramedical courses in the institute. In order to build a proper foundation of knowledge of clinical research, one must be familiar with the principles of GCP. We suggest the addition of a course on GCP in the curriculum of undergraduates and post-graduates to familiarize individuals with clinical research. Interactive training sessions can also be held, which have been shown to be effective by some </w:t>
      </w:r>
      <w:proofErr w:type="gramStart"/>
      <w:r w:rsidRPr="00167C99">
        <w:rPr>
          <w:rFonts w:ascii="Book Antiqua" w:eastAsia="Book Antiqua" w:hAnsi="Book Antiqua" w:cs="Book Antiqua"/>
          <w:color w:val="000000"/>
        </w:rPr>
        <w:t>studies</w:t>
      </w:r>
      <w:r w:rsidRPr="00167C99">
        <w:rPr>
          <w:rFonts w:ascii="Book Antiqua" w:eastAsia="Book Antiqua" w:hAnsi="Book Antiqua" w:cs="Book Antiqua"/>
          <w:color w:val="000000"/>
          <w:vertAlign w:val="superscript"/>
        </w:rPr>
        <w:t>[</w:t>
      </w:r>
      <w:proofErr w:type="gramEnd"/>
      <w:r w:rsidRPr="00167C99">
        <w:rPr>
          <w:rFonts w:ascii="Book Antiqua" w:eastAsia="Book Antiqua" w:hAnsi="Book Antiqua" w:cs="Book Antiqua"/>
          <w:color w:val="000000"/>
          <w:vertAlign w:val="superscript"/>
        </w:rPr>
        <w:t>8,13,14]</w:t>
      </w:r>
      <w:r w:rsidRPr="00167C99">
        <w:rPr>
          <w:rFonts w:ascii="Book Antiqua" w:eastAsia="Book Antiqua" w:hAnsi="Book Antiqua" w:cs="Book Antiqua"/>
          <w:color w:val="000000"/>
        </w:rPr>
        <w:t>.</w:t>
      </w:r>
    </w:p>
    <w:p w14:paraId="4749CF38" w14:textId="77777777" w:rsidR="00830C5D" w:rsidRPr="00167C99" w:rsidRDefault="00830C5D" w:rsidP="00BD7459">
      <w:pPr>
        <w:spacing w:line="360" w:lineRule="auto"/>
        <w:jc w:val="both"/>
        <w:rPr>
          <w:rFonts w:ascii="Book Antiqua" w:eastAsia="Book Antiqua" w:hAnsi="Book Antiqua" w:cs="Book Antiqua"/>
          <w:b/>
          <w:bCs/>
          <w:color w:val="000000"/>
        </w:rPr>
      </w:pPr>
    </w:p>
    <w:p w14:paraId="759F70E1" w14:textId="77777777" w:rsidR="00830C5D" w:rsidRPr="00167C99" w:rsidRDefault="00830C5D" w:rsidP="00BD7459">
      <w:pPr>
        <w:spacing w:line="360" w:lineRule="auto"/>
        <w:jc w:val="both"/>
        <w:rPr>
          <w:rFonts w:ascii="Book Antiqua" w:hAnsi="Book Antiqua"/>
          <w:i/>
          <w:iCs/>
        </w:rPr>
      </w:pPr>
      <w:r w:rsidRPr="00167C99">
        <w:rPr>
          <w:rFonts w:ascii="Book Antiqua" w:eastAsia="Book Antiqua" w:hAnsi="Book Antiqua" w:cs="Book Antiqua"/>
          <w:b/>
          <w:bCs/>
          <w:i/>
          <w:iCs/>
          <w:color w:val="000000"/>
        </w:rPr>
        <w:t>Limitations</w:t>
      </w:r>
    </w:p>
    <w:p w14:paraId="00BA6A44" w14:textId="77777777" w:rsidR="00830C5D" w:rsidRPr="00167C99" w:rsidRDefault="00830C5D" w:rsidP="00BD7459">
      <w:pPr>
        <w:spacing w:line="360" w:lineRule="auto"/>
        <w:jc w:val="both"/>
        <w:rPr>
          <w:rFonts w:ascii="Book Antiqua" w:hAnsi="Book Antiqua"/>
        </w:rPr>
      </w:pPr>
      <w:r w:rsidRPr="00167C99">
        <w:rPr>
          <w:rFonts w:ascii="Book Antiqua" w:eastAsia="Book Antiqua" w:hAnsi="Book Antiqua" w:cs="Book Antiqua"/>
          <w:color w:val="000000"/>
        </w:rPr>
        <w:t xml:space="preserve">This study was not able to include the residents as well as faculty of the tertiary care institute as per the directions of the IRB. These categories include most of the researchers of the institute, thus their exclusion leading to reduced sample size as well as discrepancies between the study population and the target population. We conducted the research only in a tertiary care institute, which may limit the generalization of our results. </w:t>
      </w:r>
      <w:r w:rsidRPr="00167C99">
        <w:rPr>
          <w:rFonts w:ascii="Book Antiqua" w:eastAsia="Book Antiqua" w:hAnsi="Book Antiqua" w:cs="Book Antiqua"/>
          <w:color w:val="000000"/>
        </w:rPr>
        <w:lastRenderedPageBreak/>
        <w:t>Due to fewer participants in the study, there could be a lack in the credibility of subgroup analysis.</w:t>
      </w:r>
    </w:p>
    <w:p w14:paraId="0A8B765E" w14:textId="77777777" w:rsidR="00830C5D" w:rsidRPr="00167C99" w:rsidRDefault="00830C5D" w:rsidP="00BD7459">
      <w:pPr>
        <w:spacing w:line="360" w:lineRule="auto"/>
        <w:ind w:firstLine="480"/>
        <w:jc w:val="both"/>
        <w:rPr>
          <w:rFonts w:ascii="Book Antiqua" w:hAnsi="Book Antiqua"/>
        </w:rPr>
      </w:pPr>
    </w:p>
    <w:p w14:paraId="2348A874" w14:textId="77777777" w:rsidR="00830C5D" w:rsidRPr="00167C99" w:rsidRDefault="00830C5D" w:rsidP="00BD7459">
      <w:pPr>
        <w:spacing w:line="360" w:lineRule="auto"/>
        <w:jc w:val="both"/>
        <w:rPr>
          <w:rFonts w:ascii="Book Antiqua" w:hAnsi="Book Antiqua"/>
        </w:rPr>
      </w:pPr>
      <w:r w:rsidRPr="00167C99">
        <w:rPr>
          <w:rFonts w:ascii="Book Antiqua" w:eastAsia="Book Antiqua" w:hAnsi="Book Antiqua" w:cs="Book Antiqua"/>
          <w:b/>
          <w:caps/>
          <w:color w:val="000000"/>
          <w:u w:val="single"/>
        </w:rPr>
        <w:t>CONCLUSION</w:t>
      </w:r>
    </w:p>
    <w:p w14:paraId="357320E0" w14:textId="77777777" w:rsidR="00830C5D" w:rsidRPr="00167C99" w:rsidRDefault="00830C5D" w:rsidP="00BD7459">
      <w:pPr>
        <w:spacing w:line="360" w:lineRule="auto"/>
        <w:jc w:val="both"/>
        <w:rPr>
          <w:rFonts w:ascii="Book Antiqua" w:hAnsi="Book Antiqua"/>
        </w:rPr>
      </w:pPr>
      <w:r w:rsidRPr="00167C99">
        <w:rPr>
          <w:rFonts w:ascii="Book Antiqua" w:eastAsia="Book Antiqua" w:hAnsi="Book Antiqua" w:cs="Book Antiqua"/>
          <w:color w:val="000000"/>
        </w:rPr>
        <w:t>Our study concluded that most of the researchers (except faculty and residents) in the medical college are not certified for GCP. Individuals with more research experience are more likely to pursue GCP certification. There was a gap in the knowledge and practices of GCP among the researchers. The understanding of IRB, informed consent, and recruitment &amp; retention was good compared to that of confidentiality &amp; privacy, quality assurance, participant safety and adverse events, and research misconduct. There is a significant difference in knowledge or practices of individuals on the basis of GCP certification or current academic position for some domains of GCP. there is also a significant difference between the knowledge and practices of GCP. This study recommends the incorporation of GCP courses into the academic curriculum or planned training sessions for GCP for the researchers of the institute, which focus on the domains where lack of knowledge was found.</w:t>
      </w:r>
    </w:p>
    <w:p w14:paraId="1CC11272" w14:textId="77777777" w:rsidR="00830C5D" w:rsidRPr="00167C99" w:rsidRDefault="00830C5D" w:rsidP="00BD7459">
      <w:pPr>
        <w:spacing w:line="360" w:lineRule="auto"/>
        <w:jc w:val="both"/>
        <w:rPr>
          <w:rFonts w:ascii="Book Antiqua" w:hAnsi="Book Antiqua"/>
        </w:rPr>
      </w:pPr>
    </w:p>
    <w:p w14:paraId="0F3AA3E0" w14:textId="77777777" w:rsidR="00A77B3E" w:rsidRPr="00167C99" w:rsidRDefault="001A19EF" w:rsidP="00BD7459">
      <w:pPr>
        <w:spacing w:line="360" w:lineRule="auto"/>
        <w:jc w:val="both"/>
        <w:rPr>
          <w:rFonts w:ascii="Book Antiqua" w:hAnsi="Book Antiqua"/>
        </w:rPr>
      </w:pPr>
      <w:r w:rsidRPr="00167C99">
        <w:rPr>
          <w:rFonts w:ascii="Book Antiqua" w:eastAsia="Book Antiqua" w:hAnsi="Book Antiqua" w:cs="Book Antiqua"/>
          <w:b/>
          <w:caps/>
          <w:color w:val="000000"/>
          <w:u w:val="single"/>
        </w:rPr>
        <w:t>ARTICLE HIGHLIGHTS</w:t>
      </w:r>
    </w:p>
    <w:p w14:paraId="57AD734F" w14:textId="77777777" w:rsidR="00A77B3E" w:rsidRPr="00167C99" w:rsidRDefault="001A19EF" w:rsidP="00BD7459">
      <w:pPr>
        <w:spacing w:line="360" w:lineRule="auto"/>
        <w:jc w:val="both"/>
        <w:rPr>
          <w:rFonts w:ascii="Book Antiqua" w:hAnsi="Book Antiqua"/>
        </w:rPr>
      </w:pPr>
      <w:r w:rsidRPr="00167C99">
        <w:rPr>
          <w:rFonts w:ascii="Book Antiqua" w:eastAsia="Book Antiqua" w:hAnsi="Book Antiqua" w:cs="Book Antiqua"/>
          <w:b/>
          <w:i/>
          <w:color w:val="000000"/>
        </w:rPr>
        <w:t>Research background</w:t>
      </w:r>
    </w:p>
    <w:p w14:paraId="342D7A9D" w14:textId="31DFD823" w:rsidR="00A77B3E" w:rsidRPr="00167C99" w:rsidRDefault="001A19EF" w:rsidP="00BD7459">
      <w:pPr>
        <w:spacing w:line="360" w:lineRule="auto"/>
        <w:jc w:val="both"/>
        <w:rPr>
          <w:rFonts w:ascii="Book Antiqua" w:hAnsi="Book Antiqua"/>
        </w:rPr>
      </w:pPr>
      <w:r w:rsidRPr="00167C99">
        <w:rPr>
          <w:rFonts w:ascii="Book Antiqua" w:eastAsia="Book Antiqua" w:hAnsi="Book Antiqua" w:cs="Book Antiqua"/>
          <w:color w:val="000000"/>
        </w:rPr>
        <w:t>With the increase in research studies involving human subjects, there arises a need to have certain guidelines in place to protect human subjects. Additionally, the review of research by the research ethics committee has been mandated by international standards. A lack of guidelines can lead to misuse of participants as well as other resources. Go</w:t>
      </w:r>
      <w:r w:rsidR="00283132" w:rsidRPr="00167C99">
        <w:rPr>
          <w:rFonts w:ascii="Book Antiqua" w:eastAsia="Book Antiqua" w:hAnsi="Book Antiqua" w:cs="Book Antiqua"/>
          <w:color w:val="000000"/>
        </w:rPr>
        <w:t>od clinical pr</w:t>
      </w:r>
      <w:r w:rsidRPr="00167C99">
        <w:rPr>
          <w:rFonts w:ascii="Book Antiqua" w:eastAsia="Book Antiqua" w:hAnsi="Book Antiqua" w:cs="Book Antiqua"/>
          <w:color w:val="000000"/>
        </w:rPr>
        <w:t xml:space="preserve">actice (GCP) provided by the </w:t>
      </w:r>
      <w:r w:rsidR="00283132" w:rsidRPr="00167C99">
        <w:rPr>
          <w:rFonts w:ascii="Book Antiqua" w:eastAsia="Book Antiqua" w:hAnsi="Book Antiqua" w:cs="Book Antiqua"/>
          <w:color w:val="000000"/>
        </w:rPr>
        <w:t>international conference on harmonization</w:t>
      </w:r>
      <w:r w:rsidRPr="00167C99">
        <w:rPr>
          <w:rFonts w:ascii="Book Antiqua" w:eastAsia="Book Antiqua" w:hAnsi="Book Antiqua" w:cs="Book Antiqua"/>
          <w:color w:val="000000"/>
        </w:rPr>
        <w:t xml:space="preserve"> sets ethical and scientific standards and guidelines for conducting research involving human participants. The two important principles of these guidelines include protecting the rights of human participants and the credibility of the data generated.</w:t>
      </w:r>
      <w:r w:rsidR="00283132" w:rsidRPr="00167C99">
        <w:rPr>
          <w:rFonts w:ascii="Book Antiqua" w:eastAsia="Book Antiqua" w:hAnsi="Book Antiqua" w:cs="Book Antiqua"/>
          <w:color w:val="000000"/>
        </w:rPr>
        <w:t xml:space="preserve"> </w:t>
      </w:r>
      <w:r w:rsidRPr="00167C99">
        <w:rPr>
          <w:rFonts w:ascii="Book Antiqua" w:eastAsia="Book Antiqua" w:hAnsi="Book Antiqua" w:cs="Book Antiqua"/>
          <w:color w:val="000000"/>
        </w:rPr>
        <w:t>The level of understanding of these GCPs among researchers is the real question to assess.</w:t>
      </w:r>
    </w:p>
    <w:p w14:paraId="4FC59580" w14:textId="77777777" w:rsidR="00A77B3E" w:rsidRPr="00167C99" w:rsidRDefault="00A77B3E" w:rsidP="00BD7459">
      <w:pPr>
        <w:spacing w:line="360" w:lineRule="auto"/>
        <w:jc w:val="both"/>
        <w:rPr>
          <w:rFonts w:ascii="Book Antiqua" w:hAnsi="Book Antiqua"/>
        </w:rPr>
      </w:pPr>
    </w:p>
    <w:p w14:paraId="6A053FBE" w14:textId="77777777" w:rsidR="00A77B3E" w:rsidRPr="00167C99" w:rsidRDefault="001A19EF" w:rsidP="00BD7459">
      <w:pPr>
        <w:spacing w:line="360" w:lineRule="auto"/>
        <w:jc w:val="both"/>
        <w:rPr>
          <w:rFonts w:ascii="Book Antiqua" w:hAnsi="Book Antiqua"/>
        </w:rPr>
      </w:pPr>
      <w:r w:rsidRPr="00167C99">
        <w:rPr>
          <w:rFonts w:ascii="Book Antiqua" w:eastAsia="Book Antiqua" w:hAnsi="Book Antiqua" w:cs="Book Antiqua"/>
          <w:b/>
          <w:i/>
          <w:color w:val="000000"/>
        </w:rPr>
        <w:lastRenderedPageBreak/>
        <w:t>Research motivation</w:t>
      </w:r>
    </w:p>
    <w:p w14:paraId="666B399B" w14:textId="77777777" w:rsidR="00A77B3E" w:rsidRPr="00167C99" w:rsidRDefault="001A19EF" w:rsidP="00BD7459">
      <w:pPr>
        <w:spacing w:line="360" w:lineRule="auto"/>
        <w:jc w:val="both"/>
        <w:rPr>
          <w:rFonts w:ascii="Book Antiqua" w:hAnsi="Book Antiqua"/>
        </w:rPr>
      </w:pPr>
      <w:r w:rsidRPr="00167C99">
        <w:rPr>
          <w:rFonts w:ascii="Book Antiqua" w:eastAsia="Book Antiqua" w:hAnsi="Book Antiqua" w:cs="Book Antiqua"/>
          <w:color w:val="000000"/>
        </w:rPr>
        <w:t>GCP is an essential part of research life, and assessing this will have both awareness and accountability among researchers. One method of implementation is to assess first.</w:t>
      </w:r>
    </w:p>
    <w:p w14:paraId="3A8DEA7E" w14:textId="77777777" w:rsidR="00A77B3E" w:rsidRPr="00167C99" w:rsidRDefault="00A77B3E" w:rsidP="00BD7459">
      <w:pPr>
        <w:spacing w:line="360" w:lineRule="auto"/>
        <w:jc w:val="both"/>
        <w:rPr>
          <w:rFonts w:ascii="Book Antiqua" w:hAnsi="Book Antiqua"/>
        </w:rPr>
      </w:pPr>
    </w:p>
    <w:p w14:paraId="7169AEEC" w14:textId="77777777" w:rsidR="00A77B3E" w:rsidRPr="00167C99" w:rsidRDefault="001A19EF" w:rsidP="00BD7459">
      <w:pPr>
        <w:spacing w:line="360" w:lineRule="auto"/>
        <w:jc w:val="both"/>
        <w:rPr>
          <w:rFonts w:ascii="Book Antiqua" w:hAnsi="Book Antiqua"/>
        </w:rPr>
      </w:pPr>
      <w:r w:rsidRPr="00167C99">
        <w:rPr>
          <w:rFonts w:ascii="Book Antiqua" w:eastAsia="Book Antiqua" w:hAnsi="Book Antiqua" w:cs="Book Antiqua"/>
          <w:b/>
          <w:i/>
          <w:color w:val="000000"/>
        </w:rPr>
        <w:t>Research objectives</w:t>
      </w:r>
    </w:p>
    <w:p w14:paraId="7E689B0D" w14:textId="77777777" w:rsidR="00A77B3E" w:rsidRPr="00167C99" w:rsidRDefault="001A19EF" w:rsidP="00BD7459">
      <w:pPr>
        <w:spacing w:line="360" w:lineRule="auto"/>
        <w:jc w:val="both"/>
        <w:rPr>
          <w:rFonts w:ascii="Book Antiqua" w:hAnsi="Book Antiqua"/>
        </w:rPr>
      </w:pPr>
      <w:r w:rsidRPr="00167C99">
        <w:rPr>
          <w:rFonts w:ascii="Book Antiqua" w:eastAsia="Book Antiqua" w:hAnsi="Book Antiqua" w:cs="Book Antiqua"/>
          <w:color w:val="000000"/>
        </w:rPr>
        <w:t>The objective of our study was to estimate the knowledge and practices of GCP among researchers in a tertiary care institute in India.</w:t>
      </w:r>
    </w:p>
    <w:p w14:paraId="0E1143BA" w14:textId="77777777" w:rsidR="00A77B3E" w:rsidRPr="00167C99" w:rsidRDefault="00A77B3E" w:rsidP="00BD7459">
      <w:pPr>
        <w:spacing w:line="360" w:lineRule="auto"/>
        <w:jc w:val="both"/>
        <w:rPr>
          <w:rFonts w:ascii="Book Antiqua" w:hAnsi="Book Antiqua"/>
        </w:rPr>
      </w:pPr>
    </w:p>
    <w:p w14:paraId="475FEFBE" w14:textId="77777777" w:rsidR="00A77B3E" w:rsidRPr="00167C99" w:rsidRDefault="001A19EF" w:rsidP="00BD7459">
      <w:pPr>
        <w:spacing w:line="360" w:lineRule="auto"/>
        <w:jc w:val="both"/>
        <w:rPr>
          <w:rFonts w:ascii="Book Antiqua" w:hAnsi="Book Antiqua"/>
        </w:rPr>
      </w:pPr>
      <w:r w:rsidRPr="00167C99">
        <w:rPr>
          <w:rFonts w:ascii="Book Antiqua" w:eastAsia="Book Antiqua" w:hAnsi="Book Antiqua" w:cs="Book Antiqua"/>
          <w:b/>
          <w:i/>
          <w:color w:val="000000"/>
        </w:rPr>
        <w:t>Research methods</w:t>
      </w:r>
    </w:p>
    <w:p w14:paraId="467D1634" w14:textId="7622C0EE" w:rsidR="00A77B3E" w:rsidRPr="00167C99" w:rsidRDefault="001A19EF" w:rsidP="00BD7459">
      <w:pPr>
        <w:spacing w:line="360" w:lineRule="auto"/>
        <w:jc w:val="both"/>
        <w:rPr>
          <w:rFonts w:ascii="Book Antiqua" w:hAnsi="Book Antiqua"/>
        </w:rPr>
      </w:pPr>
      <w:r w:rsidRPr="00167C99">
        <w:rPr>
          <w:rFonts w:ascii="Book Antiqua" w:eastAsia="Book Antiqua" w:hAnsi="Book Antiqua" w:cs="Book Antiqua"/>
          <w:color w:val="000000"/>
        </w:rPr>
        <w:t xml:space="preserve">A self-structured questionnaire about GCP, after expert validations, was circulated among researchers, at a tertiary healthcare institute. A total of 59 individuals, who were selected by universal sampling, participated in the study. All healthcare workers who have been investigators of Institutional Ethics Committee-approved research projects, except residents and faculty, and are still a part of the institute have been included in the study. The study was approved by the Institutional Ethics Committee of </w:t>
      </w:r>
      <w:r w:rsidR="005708DE" w:rsidRPr="00167C99">
        <w:rPr>
          <w:rFonts w:ascii="Book Antiqua" w:eastAsia="Book Antiqua" w:hAnsi="Book Antiqua" w:cs="Book Antiqua"/>
        </w:rPr>
        <w:t>All India Institute of Medical Sciences</w:t>
      </w:r>
      <w:r w:rsidRPr="00167C99">
        <w:rPr>
          <w:rFonts w:ascii="Book Antiqua" w:eastAsia="Book Antiqua" w:hAnsi="Book Antiqua" w:cs="Book Antiqua"/>
          <w:color w:val="000000"/>
        </w:rPr>
        <w:t xml:space="preserve">, Rishikesh. We used descriptive analysis and the Chi-squared test to analyze data. </w:t>
      </w:r>
      <w:r w:rsidRPr="00167C99">
        <w:rPr>
          <w:rFonts w:ascii="Book Antiqua" w:eastAsia="Book Antiqua" w:hAnsi="Book Antiqua" w:cs="Book Antiqua"/>
          <w:i/>
          <w:iCs/>
          <w:color w:val="000000"/>
        </w:rPr>
        <w:t>P</w:t>
      </w:r>
      <w:r w:rsidRPr="00167C99">
        <w:rPr>
          <w:rFonts w:ascii="Book Antiqua" w:eastAsia="Book Antiqua" w:hAnsi="Book Antiqua" w:cs="Book Antiqua"/>
          <w:color w:val="000000"/>
        </w:rPr>
        <w:t>-value &lt; 0.05 was considered significant.</w:t>
      </w:r>
    </w:p>
    <w:p w14:paraId="47C99BFC" w14:textId="77777777" w:rsidR="00A77B3E" w:rsidRPr="00167C99" w:rsidRDefault="00A77B3E" w:rsidP="00BD7459">
      <w:pPr>
        <w:spacing w:line="360" w:lineRule="auto"/>
        <w:jc w:val="both"/>
        <w:rPr>
          <w:rFonts w:ascii="Book Antiqua" w:hAnsi="Book Antiqua"/>
        </w:rPr>
      </w:pPr>
    </w:p>
    <w:p w14:paraId="1C71FD3F" w14:textId="77777777" w:rsidR="00A77B3E" w:rsidRPr="00167C99" w:rsidRDefault="001A19EF" w:rsidP="00BD7459">
      <w:pPr>
        <w:spacing w:line="360" w:lineRule="auto"/>
        <w:jc w:val="both"/>
        <w:rPr>
          <w:rFonts w:ascii="Book Antiqua" w:hAnsi="Book Antiqua"/>
        </w:rPr>
      </w:pPr>
      <w:r w:rsidRPr="00167C99">
        <w:rPr>
          <w:rFonts w:ascii="Book Antiqua" w:eastAsia="Book Antiqua" w:hAnsi="Book Antiqua" w:cs="Book Antiqua"/>
          <w:b/>
          <w:i/>
          <w:color w:val="000000"/>
        </w:rPr>
        <w:t>Research results</w:t>
      </w:r>
    </w:p>
    <w:p w14:paraId="5C0D2689" w14:textId="445603C7" w:rsidR="00A77B3E" w:rsidRPr="00167C99" w:rsidRDefault="001A19EF" w:rsidP="00BD7459">
      <w:pPr>
        <w:spacing w:line="360" w:lineRule="auto"/>
        <w:jc w:val="both"/>
        <w:rPr>
          <w:rFonts w:ascii="Book Antiqua" w:hAnsi="Book Antiqua"/>
        </w:rPr>
      </w:pPr>
      <w:r w:rsidRPr="00167C99">
        <w:rPr>
          <w:rFonts w:ascii="Book Antiqua" w:eastAsia="Book Antiqua" w:hAnsi="Book Antiqua" w:cs="Book Antiqua"/>
          <w:color w:val="000000"/>
        </w:rPr>
        <w:t xml:space="preserve">Out of 59 participants, only 18.6% were certified for GCP. </w:t>
      </w:r>
      <w:r w:rsidR="00DB569A" w:rsidRPr="00167C99">
        <w:rPr>
          <w:rFonts w:ascii="Book Antiqua" w:eastAsia="Book Antiqua" w:hAnsi="Book Antiqua" w:cs="Book Antiqua"/>
          <w:color w:val="000000"/>
        </w:rPr>
        <w:t>Sixty-four-point-four percent</w:t>
      </w:r>
      <w:r w:rsidRPr="00167C99">
        <w:rPr>
          <w:rFonts w:ascii="Book Antiqua" w:eastAsia="Book Antiqua" w:hAnsi="Book Antiqua" w:cs="Book Antiqua"/>
          <w:color w:val="000000"/>
        </w:rPr>
        <w:t xml:space="preserve"> had “Average” knowledge, 33.9% had “Good” knowledge and 1.7% had “Poor” knowledge. Only 49% of participants had satisfactory practices related to GCP. There was a significant difference in the knowledge based on the current academic position for the items assessing knowledge of institutional review board</w:t>
      </w:r>
      <w:r w:rsidR="00DB569A" w:rsidRPr="00167C99">
        <w:rPr>
          <w:rFonts w:ascii="Book Antiqua" w:eastAsia="Book Antiqua" w:hAnsi="Book Antiqua" w:cs="Book Antiqua"/>
          <w:color w:val="000000"/>
        </w:rPr>
        <w:t xml:space="preserve"> (IRB)</w:t>
      </w:r>
      <w:r w:rsidRPr="00167C99">
        <w:rPr>
          <w:rFonts w:ascii="Book Antiqua" w:eastAsia="Book Antiqua" w:hAnsi="Book Antiqua" w:cs="Book Antiqua"/>
          <w:color w:val="000000"/>
        </w:rPr>
        <w:t xml:space="preserve"> (</w:t>
      </w:r>
      <w:r w:rsidRPr="00167C99">
        <w:rPr>
          <w:rFonts w:ascii="Book Antiqua" w:eastAsia="Book Antiqua" w:hAnsi="Book Antiqua" w:cs="Book Antiqua"/>
          <w:i/>
          <w:iCs/>
          <w:color w:val="000000"/>
        </w:rPr>
        <w:t>P</w:t>
      </w:r>
      <w:r w:rsidRPr="00167C99">
        <w:rPr>
          <w:rFonts w:ascii="Book Antiqua" w:eastAsia="Book Antiqua" w:hAnsi="Book Antiqua" w:cs="Book Antiqua"/>
          <w:color w:val="000000"/>
        </w:rPr>
        <w:t xml:space="preserve"> = 0.010), confidentiality &amp; privacy (</w:t>
      </w:r>
      <w:r w:rsidRPr="00167C99">
        <w:rPr>
          <w:rFonts w:ascii="Book Antiqua" w:eastAsia="Book Antiqua" w:hAnsi="Book Antiqua" w:cs="Book Antiqua"/>
          <w:i/>
          <w:iCs/>
          <w:color w:val="000000"/>
        </w:rPr>
        <w:t>P</w:t>
      </w:r>
      <w:r w:rsidRPr="00167C99">
        <w:rPr>
          <w:rFonts w:ascii="Book Antiqua" w:eastAsia="Book Antiqua" w:hAnsi="Book Antiqua" w:cs="Book Antiqua"/>
          <w:color w:val="000000"/>
        </w:rPr>
        <w:t xml:space="preserve"> = 0.011), and participant safety &amp; adverse events (</w:t>
      </w:r>
      <w:r w:rsidRPr="00167C99">
        <w:rPr>
          <w:rFonts w:ascii="Book Antiqua" w:eastAsia="Book Antiqua" w:hAnsi="Book Antiqua" w:cs="Book Antiqua"/>
          <w:i/>
          <w:iCs/>
          <w:color w:val="000000"/>
        </w:rPr>
        <w:t>P</w:t>
      </w:r>
      <w:r w:rsidR="00DB569A" w:rsidRPr="00167C99">
        <w:rPr>
          <w:rFonts w:ascii="Book Antiqua" w:eastAsia="Book Antiqua" w:hAnsi="Book Antiqua" w:cs="Book Antiqua"/>
          <w:color w:val="000000"/>
        </w:rPr>
        <w:t xml:space="preserve"> </w:t>
      </w:r>
      <w:r w:rsidRPr="00167C99">
        <w:rPr>
          <w:rFonts w:ascii="Book Antiqua" w:eastAsia="Book Antiqua" w:hAnsi="Book Antiqua" w:cs="Book Antiqua"/>
          <w:color w:val="000000"/>
        </w:rPr>
        <w:t>&lt;</w:t>
      </w:r>
      <w:r w:rsidR="00DB569A" w:rsidRPr="00167C99">
        <w:rPr>
          <w:rFonts w:ascii="Book Antiqua" w:eastAsia="Book Antiqua" w:hAnsi="Book Antiqua" w:cs="Book Antiqua"/>
          <w:color w:val="000000"/>
        </w:rPr>
        <w:t xml:space="preserve"> </w:t>
      </w:r>
      <w:r w:rsidRPr="00167C99">
        <w:rPr>
          <w:rFonts w:ascii="Book Antiqua" w:eastAsia="Book Antiqua" w:hAnsi="Book Antiqua" w:cs="Book Antiqua"/>
          <w:color w:val="000000"/>
        </w:rPr>
        <w:t>0.001). There was also a significant difference in knowledge of research misconduct (</w:t>
      </w:r>
      <w:r w:rsidRPr="00167C99">
        <w:rPr>
          <w:rFonts w:ascii="Book Antiqua" w:eastAsia="Book Antiqua" w:hAnsi="Book Antiqua" w:cs="Book Antiqua"/>
          <w:i/>
          <w:iCs/>
          <w:color w:val="000000"/>
        </w:rPr>
        <w:t>P</w:t>
      </w:r>
      <w:r w:rsidRPr="00167C99">
        <w:rPr>
          <w:rFonts w:ascii="Book Antiqua" w:eastAsia="Book Antiqua" w:hAnsi="Book Antiqua" w:cs="Book Antiqua"/>
          <w:color w:val="000000"/>
        </w:rPr>
        <w:t xml:space="preserve"> = 0.024) and participant safety &amp; adverse events (</w:t>
      </w:r>
      <w:r w:rsidRPr="00167C99">
        <w:rPr>
          <w:rFonts w:ascii="Book Antiqua" w:eastAsia="Book Antiqua" w:hAnsi="Book Antiqua" w:cs="Book Antiqua"/>
          <w:i/>
          <w:iCs/>
          <w:color w:val="000000"/>
        </w:rPr>
        <w:t>P</w:t>
      </w:r>
      <w:r w:rsidRPr="00167C99">
        <w:rPr>
          <w:rFonts w:ascii="Book Antiqua" w:eastAsia="Book Antiqua" w:hAnsi="Book Antiqua" w:cs="Book Antiqua"/>
          <w:color w:val="000000"/>
        </w:rPr>
        <w:t xml:space="preserve"> = 0.011) based on certification of GCP. There was a notable difference in the practices related to recruitment &amp; retention on the basis of current academic position (</w:t>
      </w:r>
      <w:r w:rsidRPr="00167C99">
        <w:rPr>
          <w:rFonts w:ascii="Book Antiqua" w:eastAsia="Book Antiqua" w:hAnsi="Book Antiqua" w:cs="Book Antiqua"/>
          <w:i/>
          <w:iCs/>
          <w:color w:val="000000"/>
        </w:rPr>
        <w:t>P</w:t>
      </w:r>
      <w:r w:rsidR="00DB569A" w:rsidRPr="00167C99">
        <w:rPr>
          <w:rFonts w:ascii="Book Antiqua" w:eastAsia="Book Antiqua" w:hAnsi="Book Antiqua" w:cs="Book Antiqua"/>
          <w:color w:val="000000"/>
        </w:rPr>
        <w:t xml:space="preserve"> </w:t>
      </w:r>
      <w:r w:rsidRPr="00167C99">
        <w:rPr>
          <w:rFonts w:ascii="Book Antiqua" w:eastAsia="Book Antiqua" w:hAnsi="Book Antiqua" w:cs="Book Antiqua"/>
          <w:color w:val="000000"/>
        </w:rPr>
        <w:t>&lt;</w:t>
      </w:r>
      <w:r w:rsidR="00DB569A" w:rsidRPr="00167C99">
        <w:rPr>
          <w:rFonts w:ascii="Book Antiqua" w:eastAsia="Book Antiqua" w:hAnsi="Book Antiqua" w:cs="Book Antiqua"/>
          <w:color w:val="000000"/>
        </w:rPr>
        <w:t xml:space="preserve"> </w:t>
      </w:r>
      <w:r w:rsidRPr="00167C99">
        <w:rPr>
          <w:rFonts w:ascii="Book Antiqua" w:eastAsia="Book Antiqua" w:hAnsi="Book Antiqua" w:cs="Book Antiqua"/>
          <w:color w:val="000000"/>
        </w:rPr>
        <w:t>0.001) and certification of GCP (</w:t>
      </w:r>
      <w:r w:rsidRPr="00167C99">
        <w:rPr>
          <w:rFonts w:ascii="Book Antiqua" w:eastAsia="Book Antiqua" w:hAnsi="Book Antiqua" w:cs="Book Antiqua"/>
          <w:i/>
          <w:iCs/>
          <w:color w:val="000000"/>
        </w:rPr>
        <w:t>P</w:t>
      </w:r>
      <w:r w:rsidRPr="00167C99">
        <w:rPr>
          <w:rFonts w:ascii="Book Antiqua" w:eastAsia="Book Antiqua" w:hAnsi="Book Antiqua" w:cs="Book Antiqua"/>
          <w:color w:val="000000"/>
        </w:rPr>
        <w:t xml:space="preserve"> = 0.023).</w:t>
      </w:r>
    </w:p>
    <w:p w14:paraId="7F8C4F00" w14:textId="77777777" w:rsidR="00A77B3E" w:rsidRPr="00167C99" w:rsidRDefault="00A77B3E" w:rsidP="00BD7459">
      <w:pPr>
        <w:spacing w:line="360" w:lineRule="auto"/>
        <w:jc w:val="both"/>
        <w:rPr>
          <w:rFonts w:ascii="Book Antiqua" w:hAnsi="Book Antiqua"/>
        </w:rPr>
      </w:pPr>
    </w:p>
    <w:p w14:paraId="44BFAF28" w14:textId="77777777" w:rsidR="00A77B3E" w:rsidRPr="00167C99" w:rsidRDefault="001A19EF" w:rsidP="00BD7459">
      <w:pPr>
        <w:spacing w:line="360" w:lineRule="auto"/>
        <w:jc w:val="both"/>
        <w:rPr>
          <w:rFonts w:ascii="Book Antiqua" w:hAnsi="Book Antiqua"/>
        </w:rPr>
      </w:pPr>
      <w:r w:rsidRPr="00167C99">
        <w:rPr>
          <w:rFonts w:ascii="Book Antiqua" w:eastAsia="Book Antiqua" w:hAnsi="Book Antiqua" w:cs="Book Antiqua"/>
          <w:b/>
          <w:i/>
          <w:color w:val="000000"/>
        </w:rPr>
        <w:t>Research conclusions</w:t>
      </w:r>
    </w:p>
    <w:p w14:paraId="08AF6AA0" w14:textId="25752EB2" w:rsidR="00A77B3E" w:rsidRPr="00167C99" w:rsidRDefault="001A19EF" w:rsidP="00BD7459">
      <w:pPr>
        <w:spacing w:line="360" w:lineRule="auto"/>
        <w:jc w:val="both"/>
        <w:rPr>
          <w:rFonts w:ascii="Book Antiqua" w:hAnsi="Book Antiqua"/>
        </w:rPr>
      </w:pPr>
      <w:r w:rsidRPr="00167C99">
        <w:rPr>
          <w:rFonts w:ascii="Book Antiqua" w:eastAsia="Book Antiqua" w:hAnsi="Book Antiqua" w:cs="Book Antiqua"/>
          <w:color w:val="000000"/>
        </w:rPr>
        <w:t xml:space="preserve">This study concluded that most of the researchers (except faculty and residents) in the medical college are not certified for GCP. Individuals with more research experience are more likely to pursue GCP certification. There was a gap in the knowledge and practices of GCP among the researchers. The understanding of </w:t>
      </w:r>
      <w:r w:rsidR="00DB569A" w:rsidRPr="00167C99">
        <w:rPr>
          <w:rFonts w:ascii="Book Antiqua" w:eastAsia="Book Antiqua" w:hAnsi="Book Antiqua" w:cs="Book Antiqua"/>
          <w:color w:val="000000"/>
        </w:rPr>
        <w:t>IRB</w:t>
      </w:r>
      <w:r w:rsidRPr="00167C99">
        <w:rPr>
          <w:rFonts w:ascii="Book Antiqua" w:eastAsia="Book Antiqua" w:hAnsi="Book Antiqua" w:cs="Book Antiqua"/>
          <w:color w:val="000000"/>
        </w:rPr>
        <w:t>, informed consent, and recruitment &amp; retention was good compared to that of confidentiality &amp; privacy, quality assurance, participant safety and adverse events, and research misconduct.</w:t>
      </w:r>
    </w:p>
    <w:p w14:paraId="4C9A2E7A" w14:textId="77777777" w:rsidR="00A77B3E" w:rsidRPr="00167C99" w:rsidRDefault="00A77B3E" w:rsidP="00BD7459">
      <w:pPr>
        <w:spacing w:line="360" w:lineRule="auto"/>
        <w:jc w:val="both"/>
        <w:rPr>
          <w:rFonts w:ascii="Book Antiqua" w:hAnsi="Book Antiqua"/>
        </w:rPr>
      </w:pPr>
    </w:p>
    <w:p w14:paraId="51F5DA8E" w14:textId="77777777" w:rsidR="00A77B3E" w:rsidRPr="00167C99" w:rsidRDefault="001A19EF" w:rsidP="00BD7459">
      <w:pPr>
        <w:spacing w:line="360" w:lineRule="auto"/>
        <w:jc w:val="both"/>
        <w:rPr>
          <w:rFonts w:ascii="Book Antiqua" w:hAnsi="Book Antiqua"/>
        </w:rPr>
      </w:pPr>
      <w:r w:rsidRPr="00167C99">
        <w:rPr>
          <w:rFonts w:ascii="Book Antiqua" w:eastAsia="Book Antiqua" w:hAnsi="Book Antiqua" w:cs="Book Antiqua"/>
          <w:b/>
          <w:i/>
          <w:color w:val="000000"/>
        </w:rPr>
        <w:t>Research perspectives</w:t>
      </w:r>
    </w:p>
    <w:p w14:paraId="5FCE6A6D" w14:textId="10745F49" w:rsidR="00A77B3E" w:rsidRPr="00167C99" w:rsidRDefault="001A19EF" w:rsidP="00BD7459">
      <w:pPr>
        <w:spacing w:line="360" w:lineRule="auto"/>
        <w:jc w:val="both"/>
        <w:rPr>
          <w:rFonts w:ascii="Book Antiqua" w:hAnsi="Book Antiqua"/>
        </w:rPr>
      </w:pPr>
      <w:r w:rsidRPr="00167C99">
        <w:rPr>
          <w:rFonts w:ascii="Book Antiqua" w:eastAsia="Book Antiqua" w:hAnsi="Book Antiqua" w:cs="Book Antiqua"/>
          <w:color w:val="000000"/>
        </w:rPr>
        <w:t xml:space="preserve">There is a lack of knowledge about the GCP in the researchers of medical colleges. In order to improve the quality of research, as well as, make research a better experience for the participants of research, we must work on improving awareness of the GCP among researchers through </w:t>
      </w:r>
      <w:proofErr w:type="spellStart"/>
      <w:r w:rsidRPr="00167C99">
        <w:rPr>
          <w:rFonts w:ascii="Book Antiqua" w:eastAsia="Book Antiqua" w:hAnsi="Book Antiqua" w:cs="Book Antiqua"/>
          <w:color w:val="000000"/>
        </w:rPr>
        <w:t>organising</w:t>
      </w:r>
      <w:proofErr w:type="spellEnd"/>
      <w:r w:rsidRPr="00167C99">
        <w:rPr>
          <w:rFonts w:ascii="Book Antiqua" w:eastAsia="Book Antiqua" w:hAnsi="Book Antiqua" w:cs="Book Antiqua"/>
          <w:color w:val="000000"/>
        </w:rPr>
        <w:t xml:space="preserve"> training sessions or workshops which throw light on the principles of GCP.</w:t>
      </w:r>
    </w:p>
    <w:p w14:paraId="0CD5C692" w14:textId="77777777" w:rsidR="00A77B3E" w:rsidRPr="00167C99" w:rsidRDefault="00A77B3E" w:rsidP="00BD7459">
      <w:pPr>
        <w:spacing w:line="360" w:lineRule="auto"/>
        <w:jc w:val="both"/>
        <w:rPr>
          <w:rFonts w:ascii="Book Antiqua" w:hAnsi="Book Antiqua"/>
        </w:rPr>
      </w:pPr>
    </w:p>
    <w:p w14:paraId="002F82E5" w14:textId="77777777" w:rsidR="00A77B3E" w:rsidRPr="00167C99" w:rsidRDefault="001A19EF" w:rsidP="00BD7459">
      <w:pPr>
        <w:spacing w:line="360" w:lineRule="auto"/>
        <w:jc w:val="both"/>
        <w:rPr>
          <w:rFonts w:ascii="Book Antiqua" w:hAnsi="Book Antiqua"/>
        </w:rPr>
      </w:pPr>
      <w:r w:rsidRPr="00167C99">
        <w:rPr>
          <w:rFonts w:ascii="Book Antiqua" w:eastAsia="Book Antiqua" w:hAnsi="Book Antiqua" w:cs="Book Antiqua"/>
          <w:b/>
          <w:color w:val="000000"/>
        </w:rPr>
        <w:t>REFERENCES</w:t>
      </w:r>
    </w:p>
    <w:p w14:paraId="39BD32FB" w14:textId="0B39B8E1" w:rsidR="00A77B3E" w:rsidRPr="00167C99" w:rsidRDefault="001A19EF" w:rsidP="00BD7459">
      <w:pPr>
        <w:spacing w:line="360" w:lineRule="auto"/>
        <w:jc w:val="both"/>
        <w:rPr>
          <w:rFonts w:ascii="Book Antiqua" w:eastAsia="Book Antiqua" w:hAnsi="Book Antiqua" w:cs="Book Antiqua"/>
        </w:rPr>
      </w:pPr>
      <w:r w:rsidRPr="00167C99">
        <w:rPr>
          <w:rFonts w:ascii="Book Antiqua" w:eastAsia="Book Antiqua" w:hAnsi="Book Antiqua" w:cs="Book Antiqua"/>
        </w:rPr>
        <w:t xml:space="preserve">1 </w:t>
      </w:r>
      <w:r w:rsidRPr="00167C99">
        <w:rPr>
          <w:rFonts w:ascii="Book Antiqua" w:eastAsia="Book Antiqua" w:hAnsi="Book Antiqua" w:cs="Book Antiqua"/>
          <w:b/>
          <w:bCs/>
        </w:rPr>
        <w:t>The World Medical Association</w:t>
      </w:r>
      <w:r w:rsidR="00854770" w:rsidRPr="00167C99">
        <w:rPr>
          <w:rFonts w:ascii="Book Antiqua" w:eastAsia="Book Antiqua" w:hAnsi="Book Antiqua" w:cs="Book Antiqua"/>
        </w:rPr>
        <w:t xml:space="preserve">. </w:t>
      </w:r>
      <w:r w:rsidRPr="00167C99">
        <w:rPr>
          <w:rFonts w:ascii="Book Antiqua" w:eastAsia="Book Antiqua" w:hAnsi="Book Antiqua" w:cs="Book Antiqua"/>
        </w:rPr>
        <w:t>WMA Declaration of Helsinki – Ethical Principles for Medical Research Involving Human</w:t>
      </w:r>
      <w:r w:rsidRPr="00167C99">
        <w:rPr>
          <w:rFonts w:ascii="Book Antiqua" w:eastAsia="Book Antiqua" w:hAnsi="Book Antiqua" w:cs="Book Antiqua"/>
          <w:color w:val="000000" w:themeColor="text1"/>
        </w:rPr>
        <w:t xml:space="preserve"> Subjects </w:t>
      </w:r>
      <w:r w:rsidR="00854770" w:rsidRPr="00167C99">
        <w:rPr>
          <w:rFonts w:ascii="Book Antiqua" w:hAnsi="Book Antiqua"/>
          <w:bCs/>
          <w:color w:val="000000" w:themeColor="text1"/>
        </w:rPr>
        <w:t xml:space="preserve">Oct 2013. [cited 3 Oct 2023]. Available from: </w:t>
      </w:r>
      <w:r w:rsidR="00854770" w:rsidRPr="00167C99">
        <w:rPr>
          <w:rFonts w:ascii="Book Antiqua" w:eastAsia="Book Antiqua" w:hAnsi="Book Antiqua" w:cs="Book Antiqua"/>
          <w:color w:val="000000" w:themeColor="text1"/>
        </w:rPr>
        <w:t>https://www.wma.net/policies-post/</w:t>
      </w:r>
      <w:r w:rsidR="00854770" w:rsidRPr="00167C99">
        <w:rPr>
          <w:rFonts w:ascii="Book Antiqua" w:eastAsia="Book Antiqua" w:hAnsi="Book Antiqua" w:cs="Book Antiqua"/>
        </w:rPr>
        <w:t>wma-declaration-of-helsinki-ethical-principles-for-medical-research-involving-human-subjects/</w:t>
      </w:r>
    </w:p>
    <w:p w14:paraId="2A598BF9" w14:textId="77777777" w:rsidR="00A77B3E" w:rsidRPr="00167C99" w:rsidRDefault="001A19EF" w:rsidP="00BD7459">
      <w:pPr>
        <w:spacing w:line="360" w:lineRule="auto"/>
        <w:jc w:val="both"/>
        <w:rPr>
          <w:rFonts w:ascii="Book Antiqua" w:hAnsi="Book Antiqua"/>
        </w:rPr>
      </w:pPr>
      <w:r w:rsidRPr="00167C99">
        <w:rPr>
          <w:rFonts w:ascii="Book Antiqua" w:eastAsia="Book Antiqua" w:hAnsi="Book Antiqua" w:cs="Book Antiqua"/>
        </w:rPr>
        <w:t xml:space="preserve">2 </w:t>
      </w:r>
      <w:r w:rsidRPr="00167C99">
        <w:rPr>
          <w:rFonts w:ascii="Book Antiqua" w:eastAsia="Book Antiqua" w:hAnsi="Book Antiqua" w:cs="Book Antiqua"/>
          <w:b/>
          <w:bCs/>
        </w:rPr>
        <w:t>Council for International Organizations of Medical Sciences</w:t>
      </w:r>
      <w:r w:rsidRPr="00167C99">
        <w:rPr>
          <w:rFonts w:ascii="Book Antiqua" w:eastAsia="Book Antiqua" w:hAnsi="Book Antiqua" w:cs="Book Antiqua"/>
        </w:rPr>
        <w:t xml:space="preserve">. International ethical guidelines for biomedical research involving human subjects. </w:t>
      </w:r>
      <w:r w:rsidRPr="00167C99">
        <w:rPr>
          <w:rFonts w:ascii="Book Antiqua" w:eastAsia="Book Antiqua" w:hAnsi="Book Antiqua" w:cs="Book Antiqua"/>
          <w:i/>
          <w:iCs/>
        </w:rPr>
        <w:t>Bull Med Ethics</w:t>
      </w:r>
      <w:r w:rsidRPr="00167C99">
        <w:rPr>
          <w:rFonts w:ascii="Book Antiqua" w:eastAsia="Book Antiqua" w:hAnsi="Book Antiqua" w:cs="Book Antiqua"/>
        </w:rPr>
        <w:t xml:space="preserve"> 2002: 17-23 [PMID: 14983848]</w:t>
      </w:r>
    </w:p>
    <w:p w14:paraId="5FC404B3" w14:textId="218554E5" w:rsidR="00310B01" w:rsidRPr="00167C99" w:rsidRDefault="001A19EF" w:rsidP="00BD7459">
      <w:pPr>
        <w:spacing w:line="360" w:lineRule="auto"/>
        <w:jc w:val="both"/>
        <w:rPr>
          <w:rFonts w:ascii="Book Antiqua" w:hAnsi="Book Antiqua"/>
        </w:rPr>
      </w:pPr>
      <w:r w:rsidRPr="00167C99">
        <w:rPr>
          <w:rFonts w:ascii="Book Antiqua" w:eastAsia="Book Antiqua" w:hAnsi="Book Antiqua" w:cs="Book Antiqua"/>
        </w:rPr>
        <w:t xml:space="preserve">3 </w:t>
      </w:r>
      <w:r w:rsidR="00310B01" w:rsidRPr="00167C99">
        <w:rPr>
          <w:rFonts w:ascii="Book Antiqua" w:eastAsia="Book Antiqua" w:hAnsi="Book Antiqua" w:cs="Book Antiqua"/>
        </w:rPr>
        <w:t xml:space="preserve">International Conference on </w:t>
      </w:r>
      <w:proofErr w:type="spellStart"/>
      <w:r w:rsidR="00310B01" w:rsidRPr="00167C99">
        <w:rPr>
          <w:rFonts w:ascii="Book Antiqua" w:eastAsia="Book Antiqua" w:hAnsi="Book Antiqua" w:cs="Book Antiqua"/>
        </w:rPr>
        <w:t>Harmonisation</w:t>
      </w:r>
      <w:proofErr w:type="spellEnd"/>
      <w:r w:rsidR="00310B01" w:rsidRPr="00167C99">
        <w:rPr>
          <w:rFonts w:ascii="Book Antiqua" w:eastAsia="Book Antiqua" w:hAnsi="Book Antiqua" w:cs="Book Antiqua"/>
        </w:rPr>
        <w:t xml:space="preserve">; Good Clinical Practice: Consolidated Guideline; Availability. </w:t>
      </w:r>
      <w:r w:rsidR="00310B01" w:rsidRPr="00167C99">
        <w:rPr>
          <w:rFonts w:ascii="Book Antiqua" w:eastAsia="Book Antiqua" w:hAnsi="Book Antiqua" w:cs="Book Antiqua"/>
          <w:i/>
          <w:iCs/>
        </w:rPr>
        <w:t xml:space="preserve">Fed </w:t>
      </w:r>
      <w:proofErr w:type="spellStart"/>
      <w:r w:rsidR="00310B01" w:rsidRPr="00167C99">
        <w:rPr>
          <w:rFonts w:ascii="Book Antiqua" w:eastAsia="Book Antiqua" w:hAnsi="Book Antiqua" w:cs="Book Antiqua"/>
          <w:i/>
          <w:iCs/>
        </w:rPr>
        <w:t>Regist</w:t>
      </w:r>
      <w:proofErr w:type="spellEnd"/>
      <w:r w:rsidR="00310B01" w:rsidRPr="00167C99">
        <w:rPr>
          <w:rFonts w:ascii="Book Antiqua" w:eastAsia="Book Antiqua" w:hAnsi="Book Antiqua" w:cs="Book Antiqua"/>
        </w:rPr>
        <w:t xml:space="preserve"> 1997; </w:t>
      </w:r>
      <w:r w:rsidR="00310B01" w:rsidRPr="00167C99">
        <w:rPr>
          <w:rFonts w:ascii="Book Antiqua" w:eastAsia="Book Antiqua" w:hAnsi="Book Antiqua" w:cs="Book Antiqua"/>
          <w:b/>
          <w:bCs/>
        </w:rPr>
        <w:t>62</w:t>
      </w:r>
      <w:r w:rsidR="00310B01" w:rsidRPr="00167C99">
        <w:rPr>
          <w:rFonts w:ascii="Book Antiqua" w:eastAsia="Book Antiqua" w:hAnsi="Book Antiqua" w:cs="Book Antiqua"/>
        </w:rPr>
        <w:t>: 25692–25709</w:t>
      </w:r>
    </w:p>
    <w:p w14:paraId="7A6D147A" w14:textId="5C05C708" w:rsidR="00A77B3E" w:rsidRPr="00167C99" w:rsidRDefault="001A19EF" w:rsidP="00BD7459">
      <w:pPr>
        <w:spacing w:line="360" w:lineRule="auto"/>
        <w:jc w:val="both"/>
        <w:rPr>
          <w:rFonts w:ascii="Book Antiqua" w:hAnsi="Book Antiqua"/>
        </w:rPr>
      </w:pPr>
      <w:r w:rsidRPr="00167C99">
        <w:rPr>
          <w:rFonts w:ascii="Book Antiqua" w:eastAsia="Book Antiqua" w:hAnsi="Book Antiqua" w:cs="Book Antiqua"/>
        </w:rPr>
        <w:t xml:space="preserve">4 </w:t>
      </w:r>
      <w:r w:rsidRPr="00167C99">
        <w:rPr>
          <w:rFonts w:ascii="Book Antiqua" w:eastAsia="Book Antiqua" w:hAnsi="Book Antiqua" w:cs="Book Antiqua"/>
          <w:b/>
          <w:bCs/>
        </w:rPr>
        <w:t>Verma K</w:t>
      </w:r>
      <w:r w:rsidRPr="00167C99">
        <w:rPr>
          <w:rFonts w:ascii="Book Antiqua" w:eastAsia="Book Antiqua" w:hAnsi="Book Antiqua" w:cs="Book Antiqua"/>
        </w:rPr>
        <w:t xml:space="preserve">. Base of a Research: Good Clinical Practice in Clinical Trials. </w:t>
      </w:r>
      <w:r w:rsidRPr="00167C99">
        <w:rPr>
          <w:rFonts w:ascii="Book Antiqua" w:eastAsia="Book Antiqua" w:hAnsi="Book Antiqua" w:cs="Book Antiqua"/>
          <w:i/>
          <w:iCs/>
        </w:rPr>
        <w:t>J Clin Trials</w:t>
      </w:r>
      <w:r w:rsidR="00FE25C1" w:rsidRPr="00167C99">
        <w:rPr>
          <w:rFonts w:ascii="Book Antiqua" w:eastAsia="Book Antiqua" w:hAnsi="Book Antiqua" w:cs="Book Antiqua"/>
        </w:rPr>
        <w:t xml:space="preserve"> </w:t>
      </w:r>
      <w:r w:rsidRPr="00167C99">
        <w:rPr>
          <w:rFonts w:ascii="Book Antiqua" w:eastAsia="Book Antiqua" w:hAnsi="Book Antiqua" w:cs="Book Antiqua"/>
        </w:rPr>
        <w:t>2013</w:t>
      </w:r>
      <w:r w:rsidR="00FE25C1" w:rsidRPr="00167C99">
        <w:rPr>
          <w:rFonts w:ascii="Book Antiqua" w:eastAsia="Book Antiqua" w:hAnsi="Book Antiqua" w:cs="Book Antiqua"/>
        </w:rPr>
        <w:t xml:space="preserve">; </w:t>
      </w:r>
      <w:r w:rsidRPr="00167C99">
        <w:rPr>
          <w:rFonts w:ascii="Book Antiqua" w:eastAsia="Book Antiqua" w:hAnsi="Book Antiqua" w:cs="Book Antiqua"/>
          <w:b/>
          <w:bCs/>
        </w:rPr>
        <w:t>03</w:t>
      </w:r>
      <w:r w:rsidRPr="00167C99">
        <w:rPr>
          <w:rFonts w:ascii="Book Antiqua" w:eastAsia="Book Antiqua" w:hAnsi="Book Antiqua" w:cs="Book Antiqua"/>
        </w:rPr>
        <w:t xml:space="preserve"> [DOI:</w:t>
      </w:r>
      <w:r w:rsidR="00FE25C1" w:rsidRPr="00167C99">
        <w:rPr>
          <w:rFonts w:ascii="Book Antiqua" w:eastAsia="Book Antiqua" w:hAnsi="Book Antiqua" w:cs="Book Antiqua"/>
        </w:rPr>
        <w:t xml:space="preserve"> </w:t>
      </w:r>
      <w:r w:rsidRPr="00167C99">
        <w:rPr>
          <w:rFonts w:ascii="Book Antiqua" w:eastAsia="Book Antiqua" w:hAnsi="Book Antiqua" w:cs="Book Antiqua"/>
        </w:rPr>
        <w:t>10.4172/2167-0870.1000128]</w:t>
      </w:r>
    </w:p>
    <w:p w14:paraId="45B772BF" w14:textId="7CFCE106" w:rsidR="00A77B3E" w:rsidRPr="00167C99" w:rsidRDefault="001A19EF" w:rsidP="00BD7459">
      <w:pPr>
        <w:spacing w:line="360" w:lineRule="auto"/>
        <w:jc w:val="both"/>
        <w:rPr>
          <w:rFonts w:ascii="Book Antiqua" w:hAnsi="Book Antiqua"/>
        </w:rPr>
      </w:pPr>
      <w:r w:rsidRPr="00167C99">
        <w:rPr>
          <w:rFonts w:ascii="Book Antiqua" w:eastAsia="Book Antiqua" w:hAnsi="Book Antiqua" w:cs="Book Antiqua"/>
        </w:rPr>
        <w:lastRenderedPageBreak/>
        <w:t xml:space="preserve">5 </w:t>
      </w:r>
      <w:r w:rsidRPr="00167C99">
        <w:rPr>
          <w:rFonts w:ascii="Book Antiqua" w:eastAsia="Book Antiqua" w:hAnsi="Book Antiqua" w:cs="Book Antiqua"/>
          <w:b/>
          <w:bCs/>
        </w:rPr>
        <w:t>Al-</w:t>
      </w:r>
      <w:proofErr w:type="spellStart"/>
      <w:r w:rsidRPr="00167C99">
        <w:rPr>
          <w:rFonts w:ascii="Book Antiqua" w:eastAsia="Book Antiqua" w:hAnsi="Book Antiqua" w:cs="Book Antiqua"/>
          <w:b/>
          <w:bCs/>
        </w:rPr>
        <w:t>Nomay</w:t>
      </w:r>
      <w:proofErr w:type="spellEnd"/>
      <w:r w:rsidRPr="00167C99">
        <w:rPr>
          <w:rFonts w:ascii="Book Antiqua" w:eastAsia="Book Antiqua" w:hAnsi="Book Antiqua" w:cs="Book Antiqua"/>
          <w:b/>
          <w:bCs/>
        </w:rPr>
        <w:t xml:space="preserve"> NS. </w:t>
      </w:r>
      <w:r w:rsidRPr="00167C99">
        <w:rPr>
          <w:rFonts w:ascii="Book Antiqua" w:eastAsia="Book Antiqua" w:hAnsi="Book Antiqua" w:cs="Book Antiqua"/>
        </w:rPr>
        <w:t xml:space="preserve">Knowledge, perception, and attitude of health care professionals towards ICH-GCP guidelines in Saudi Arabia. </w:t>
      </w:r>
      <w:r w:rsidRPr="00167C99">
        <w:rPr>
          <w:rFonts w:ascii="Book Antiqua" w:eastAsia="Book Antiqua" w:hAnsi="Book Antiqua" w:cs="Book Antiqua"/>
          <w:i/>
          <w:iCs/>
        </w:rPr>
        <w:t>Avicenna</w:t>
      </w:r>
      <w:r w:rsidRPr="00167C99">
        <w:rPr>
          <w:rFonts w:ascii="Book Antiqua" w:eastAsia="Book Antiqua" w:hAnsi="Book Antiqua" w:cs="Book Antiqua"/>
        </w:rPr>
        <w:t xml:space="preserve"> 2016</w:t>
      </w:r>
      <w:r w:rsidR="00EC4B49" w:rsidRPr="00167C99">
        <w:rPr>
          <w:rFonts w:ascii="Book Antiqua" w:eastAsia="Book Antiqua" w:hAnsi="Book Antiqua" w:cs="Book Antiqua"/>
        </w:rPr>
        <w:t>;</w:t>
      </w:r>
      <w:r w:rsidRPr="00167C99">
        <w:rPr>
          <w:rFonts w:ascii="Book Antiqua" w:eastAsia="Book Antiqua" w:hAnsi="Book Antiqua" w:cs="Book Antiqua"/>
        </w:rPr>
        <w:t xml:space="preserve"> </w:t>
      </w:r>
      <w:r w:rsidRPr="00167C99">
        <w:rPr>
          <w:rFonts w:ascii="Book Antiqua" w:eastAsia="Book Antiqua" w:hAnsi="Book Antiqua" w:cs="Book Antiqua"/>
          <w:b/>
          <w:bCs/>
        </w:rPr>
        <w:t>2016</w:t>
      </w:r>
      <w:r w:rsidRPr="00167C99">
        <w:rPr>
          <w:rFonts w:ascii="Book Antiqua" w:eastAsia="Book Antiqua" w:hAnsi="Book Antiqua" w:cs="Book Antiqua"/>
        </w:rPr>
        <w:t>:</w:t>
      </w:r>
      <w:r w:rsidR="00EC4B49" w:rsidRPr="00167C99">
        <w:rPr>
          <w:rFonts w:ascii="Book Antiqua" w:eastAsia="Book Antiqua" w:hAnsi="Book Antiqua" w:cs="Book Antiqua"/>
        </w:rPr>
        <w:t xml:space="preserve"> </w:t>
      </w:r>
      <w:r w:rsidRPr="00167C99">
        <w:rPr>
          <w:rFonts w:ascii="Book Antiqua" w:eastAsia="Book Antiqua" w:hAnsi="Book Antiqua" w:cs="Book Antiqua"/>
        </w:rPr>
        <w:t>1</w:t>
      </w:r>
      <w:r w:rsidR="00EC4B49" w:rsidRPr="00167C99">
        <w:rPr>
          <w:rFonts w:ascii="Book Antiqua" w:eastAsia="Book Antiqua" w:hAnsi="Book Antiqua" w:cs="Book Antiqua"/>
        </w:rPr>
        <w:t xml:space="preserve"> [</w:t>
      </w:r>
      <w:r w:rsidRPr="00167C99">
        <w:rPr>
          <w:rFonts w:ascii="Book Antiqua" w:eastAsia="Book Antiqua" w:hAnsi="Book Antiqua" w:cs="Book Antiqua"/>
        </w:rPr>
        <w:t>DOI:10.5339/avi.2016.1</w:t>
      </w:r>
      <w:r w:rsidR="00EC4B49" w:rsidRPr="00167C99">
        <w:rPr>
          <w:rFonts w:ascii="Book Antiqua" w:eastAsia="Book Antiqua" w:hAnsi="Book Antiqua" w:cs="Book Antiqua"/>
        </w:rPr>
        <w:t>]</w:t>
      </w:r>
    </w:p>
    <w:p w14:paraId="29B9EEEB" w14:textId="77777777" w:rsidR="00A77B3E" w:rsidRPr="00167C99" w:rsidRDefault="001A19EF" w:rsidP="00BD7459">
      <w:pPr>
        <w:spacing w:line="360" w:lineRule="auto"/>
        <w:jc w:val="both"/>
        <w:rPr>
          <w:rFonts w:ascii="Book Antiqua" w:hAnsi="Book Antiqua"/>
        </w:rPr>
      </w:pPr>
      <w:r w:rsidRPr="00167C99">
        <w:rPr>
          <w:rFonts w:ascii="Book Antiqua" w:eastAsia="Book Antiqua" w:hAnsi="Book Antiqua" w:cs="Book Antiqua"/>
        </w:rPr>
        <w:t xml:space="preserve">6 </w:t>
      </w:r>
      <w:r w:rsidRPr="00167C99">
        <w:rPr>
          <w:rFonts w:ascii="Book Antiqua" w:eastAsia="Book Antiqua" w:hAnsi="Book Antiqua" w:cs="Book Antiqua"/>
          <w:b/>
          <w:bCs/>
        </w:rPr>
        <w:t>Gopinath NM</w:t>
      </w:r>
      <w:r w:rsidRPr="00167C99">
        <w:rPr>
          <w:rFonts w:ascii="Book Antiqua" w:eastAsia="Book Antiqua" w:hAnsi="Book Antiqua" w:cs="Book Antiqua"/>
        </w:rPr>
        <w:t xml:space="preserve">, John J, Senthilkumar E, Nagappan N. Knowledge awareness and attitude about research ethics among dental faculties in India. </w:t>
      </w:r>
      <w:r w:rsidRPr="00167C99">
        <w:rPr>
          <w:rFonts w:ascii="Book Antiqua" w:eastAsia="Book Antiqua" w:hAnsi="Book Antiqua" w:cs="Book Antiqua"/>
          <w:i/>
          <w:iCs/>
        </w:rPr>
        <w:t xml:space="preserve">J </w:t>
      </w:r>
      <w:proofErr w:type="spellStart"/>
      <w:r w:rsidRPr="00167C99">
        <w:rPr>
          <w:rFonts w:ascii="Book Antiqua" w:eastAsia="Book Antiqua" w:hAnsi="Book Antiqua" w:cs="Book Antiqua"/>
          <w:i/>
          <w:iCs/>
        </w:rPr>
        <w:t>Contemp</w:t>
      </w:r>
      <w:proofErr w:type="spellEnd"/>
      <w:r w:rsidRPr="00167C99">
        <w:rPr>
          <w:rFonts w:ascii="Book Antiqua" w:eastAsia="Book Antiqua" w:hAnsi="Book Antiqua" w:cs="Book Antiqua"/>
          <w:i/>
          <w:iCs/>
        </w:rPr>
        <w:t xml:space="preserve"> Dent </w:t>
      </w:r>
      <w:proofErr w:type="spellStart"/>
      <w:r w:rsidRPr="00167C99">
        <w:rPr>
          <w:rFonts w:ascii="Book Antiqua" w:eastAsia="Book Antiqua" w:hAnsi="Book Antiqua" w:cs="Book Antiqua"/>
          <w:i/>
          <w:iCs/>
        </w:rPr>
        <w:t>Pract</w:t>
      </w:r>
      <w:proofErr w:type="spellEnd"/>
      <w:r w:rsidRPr="00167C99">
        <w:rPr>
          <w:rFonts w:ascii="Book Antiqua" w:eastAsia="Book Antiqua" w:hAnsi="Book Antiqua" w:cs="Book Antiqua"/>
        </w:rPr>
        <w:t xml:space="preserve"> 2014; </w:t>
      </w:r>
      <w:r w:rsidRPr="00167C99">
        <w:rPr>
          <w:rFonts w:ascii="Book Antiqua" w:eastAsia="Book Antiqua" w:hAnsi="Book Antiqua" w:cs="Book Antiqua"/>
          <w:b/>
          <w:bCs/>
        </w:rPr>
        <w:t>15</w:t>
      </w:r>
      <w:r w:rsidRPr="00167C99">
        <w:rPr>
          <w:rFonts w:ascii="Book Antiqua" w:eastAsia="Book Antiqua" w:hAnsi="Book Antiqua" w:cs="Book Antiqua"/>
        </w:rPr>
        <w:t>: 608-613 [PMID: 25707834 DOI: 10.5005/jp-journals-10024-1587]</w:t>
      </w:r>
    </w:p>
    <w:p w14:paraId="5D0F6591" w14:textId="05E0573F" w:rsidR="00A77B3E" w:rsidRPr="00167C99" w:rsidRDefault="001A19EF" w:rsidP="00BD7459">
      <w:pPr>
        <w:spacing w:line="360" w:lineRule="auto"/>
        <w:jc w:val="both"/>
        <w:rPr>
          <w:rFonts w:ascii="Book Antiqua" w:eastAsia="Book Antiqua" w:hAnsi="Book Antiqua" w:cs="Book Antiqua"/>
        </w:rPr>
      </w:pPr>
      <w:r w:rsidRPr="00167C99">
        <w:rPr>
          <w:rFonts w:ascii="Book Antiqua" w:eastAsia="Book Antiqua" w:hAnsi="Book Antiqua" w:cs="Book Antiqua"/>
        </w:rPr>
        <w:t xml:space="preserve">7 </w:t>
      </w:r>
      <w:r w:rsidR="00006A49" w:rsidRPr="00167C99">
        <w:rPr>
          <w:rFonts w:ascii="Book Antiqua" w:eastAsia="Book Antiqua" w:hAnsi="Book Antiqua" w:cs="Book Antiqua"/>
          <w:b/>
          <w:bCs/>
        </w:rPr>
        <w:t>Braverman D</w:t>
      </w:r>
      <w:r w:rsidR="00006A49" w:rsidRPr="00167C99">
        <w:rPr>
          <w:rFonts w:ascii="Book Antiqua" w:eastAsia="Book Antiqua" w:hAnsi="Book Antiqua" w:cs="Book Antiqua"/>
        </w:rPr>
        <w:t xml:space="preserve">. </w:t>
      </w:r>
      <w:r w:rsidR="00542D0C" w:rsidRPr="00167C99">
        <w:rPr>
          <w:rFonts w:ascii="Book Antiqua" w:eastAsia="Book Antiqua" w:hAnsi="Book Antiqua" w:cs="Book Antiqua"/>
        </w:rPr>
        <w:t>Good Clinical Practice (GCP).</w:t>
      </w:r>
      <w:r w:rsidRPr="00167C99">
        <w:rPr>
          <w:rFonts w:ascii="Book Antiqua" w:eastAsia="Book Antiqua" w:hAnsi="Book Antiqua" w:cs="Book Antiqua"/>
        </w:rPr>
        <w:t xml:space="preserve"> </w:t>
      </w:r>
      <w:r w:rsidR="002571C7" w:rsidRPr="00167C99">
        <w:rPr>
          <w:rFonts w:ascii="Book Antiqua" w:eastAsia="Book Antiqua" w:hAnsi="Book Antiqua" w:cs="Book Antiqua"/>
        </w:rPr>
        <w:t xml:space="preserve">In: Reference Module in Biomedical Sciences. </w:t>
      </w:r>
      <w:r w:rsidR="00633199" w:rsidRPr="00167C99">
        <w:rPr>
          <w:rFonts w:ascii="Book Antiqua" w:eastAsia="Book Antiqua" w:hAnsi="Book Antiqua" w:cs="Book Antiqua"/>
        </w:rPr>
        <w:t xml:space="preserve">New York: </w:t>
      </w:r>
      <w:r w:rsidR="002571C7" w:rsidRPr="00167C99">
        <w:rPr>
          <w:rFonts w:ascii="Book Antiqua" w:eastAsia="Book Antiqua" w:hAnsi="Book Antiqua" w:cs="Book Antiqua"/>
        </w:rPr>
        <w:t>Elsevier, 2022</w:t>
      </w:r>
      <w:r w:rsidR="00284732" w:rsidRPr="00167C99">
        <w:rPr>
          <w:rFonts w:ascii="Book Antiqua" w:eastAsia="Book Antiqua" w:hAnsi="Book Antiqua" w:cs="Book Antiqua"/>
        </w:rPr>
        <w:t xml:space="preserve"> </w:t>
      </w:r>
      <w:r w:rsidRPr="00167C99">
        <w:rPr>
          <w:rFonts w:ascii="Book Antiqua" w:eastAsia="Book Antiqua" w:hAnsi="Book Antiqua" w:cs="Book Antiqua"/>
        </w:rPr>
        <w:t>[DOI:</w:t>
      </w:r>
      <w:r w:rsidR="00542D0C" w:rsidRPr="00167C99">
        <w:rPr>
          <w:rFonts w:ascii="Book Antiqua" w:eastAsia="Book Antiqua" w:hAnsi="Book Antiqua" w:cs="Book Antiqua"/>
        </w:rPr>
        <w:t xml:space="preserve"> </w:t>
      </w:r>
      <w:r w:rsidRPr="00167C99">
        <w:rPr>
          <w:rFonts w:ascii="Book Antiqua" w:eastAsia="Book Antiqua" w:hAnsi="Book Antiqua" w:cs="Book Antiqua"/>
        </w:rPr>
        <w:t>10.1016/b978-0-12-824315-2.00220-7]</w:t>
      </w:r>
    </w:p>
    <w:p w14:paraId="32B84E5C" w14:textId="77777777" w:rsidR="00A77B3E" w:rsidRPr="00167C99" w:rsidRDefault="001A19EF" w:rsidP="00BD7459">
      <w:pPr>
        <w:spacing w:line="360" w:lineRule="auto"/>
        <w:jc w:val="both"/>
        <w:rPr>
          <w:rFonts w:ascii="Book Antiqua" w:hAnsi="Book Antiqua"/>
        </w:rPr>
      </w:pPr>
      <w:r w:rsidRPr="00167C99">
        <w:rPr>
          <w:rFonts w:ascii="Book Antiqua" w:eastAsia="Book Antiqua" w:hAnsi="Book Antiqua" w:cs="Book Antiqua"/>
        </w:rPr>
        <w:t xml:space="preserve">8 </w:t>
      </w:r>
      <w:r w:rsidRPr="00167C99">
        <w:rPr>
          <w:rFonts w:ascii="Book Antiqua" w:eastAsia="Book Antiqua" w:hAnsi="Book Antiqua" w:cs="Book Antiqua"/>
          <w:b/>
          <w:bCs/>
        </w:rPr>
        <w:t>Goel D</w:t>
      </w:r>
      <w:r w:rsidRPr="00167C99">
        <w:rPr>
          <w:rFonts w:ascii="Book Antiqua" w:eastAsia="Book Antiqua" w:hAnsi="Book Antiqua" w:cs="Book Antiqua"/>
        </w:rPr>
        <w:t xml:space="preserve">, Walia R, Sharma P, Kaur H, Agnihotri P. Impact of educational intervention on knowledge, attitude and awareness of good clinical practice among health care providers. </w:t>
      </w:r>
      <w:proofErr w:type="spellStart"/>
      <w:r w:rsidRPr="00167C99">
        <w:rPr>
          <w:rFonts w:ascii="Book Antiqua" w:eastAsia="Book Antiqua" w:hAnsi="Book Antiqua" w:cs="Book Antiqua"/>
          <w:i/>
          <w:iCs/>
        </w:rPr>
        <w:t>Perspect</w:t>
      </w:r>
      <w:proofErr w:type="spellEnd"/>
      <w:r w:rsidRPr="00167C99">
        <w:rPr>
          <w:rFonts w:ascii="Book Antiqua" w:eastAsia="Book Antiqua" w:hAnsi="Book Antiqua" w:cs="Book Antiqua"/>
          <w:i/>
          <w:iCs/>
        </w:rPr>
        <w:t xml:space="preserve"> Clin Res</w:t>
      </w:r>
      <w:r w:rsidRPr="00167C99">
        <w:rPr>
          <w:rFonts w:ascii="Book Antiqua" w:eastAsia="Book Antiqua" w:hAnsi="Book Antiqua" w:cs="Book Antiqua"/>
        </w:rPr>
        <w:t xml:space="preserve"> 2017; </w:t>
      </w:r>
      <w:r w:rsidRPr="00167C99">
        <w:rPr>
          <w:rFonts w:ascii="Book Antiqua" w:eastAsia="Book Antiqua" w:hAnsi="Book Antiqua" w:cs="Book Antiqua"/>
          <w:b/>
          <w:bCs/>
        </w:rPr>
        <w:t>8</w:t>
      </w:r>
      <w:r w:rsidRPr="00167C99">
        <w:rPr>
          <w:rFonts w:ascii="Book Antiqua" w:eastAsia="Book Antiqua" w:hAnsi="Book Antiqua" w:cs="Book Antiqua"/>
        </w:rPr>
        <w:t>: 90-94 [PMID: 28447020 DOI: 10.4103/2229-3485.203045]</w:t>
      </w:r>
    </w:p>
    <w:p w14:paraId="63A2DB5D" w14:textId="77777777" w:rsidR="00A77B3E" w:rsidRPr="00167C99" w:rsidRDefault="001A19EF" w:rsidP="00BD7459">
      <w:pPr>
        <w:spacing w:line="360" w:lineRule="auto"/>
        <w:jc w:val="both"/>
        <w:rPr>
          <w:rFonts w:ascii="Book Antiqua" w:hAnsi="Book Antiqua"/>
        </w:rPr>
      </w:pPr>
      <w:r w:rsidRPr="00167C99">
        <w:rPr>
          <w:rFonts w:ascii="Book Antiqua" w:eastAsia="Book Antiqua" w:hAnsi="Book Antiqua" w:cs="Book Antiqua"/>
        </w:rPr>
        <w:t xml:space="preserve">9 </w:t>
      </w:r>
      <w:r w:rsidRPr="00167C99">
        <w:rPr>
          <w:rFonts w:ascii="Book Antiqua" w:eastAsia="Book Antiqua" w:hAnsi="Book Antiqua" w:cs="Book Antiqua"/>
          <w:b/>
          <w:bCs/>
        </w:rPr>
        <w:t>Than MM</w:t>
      </w:r>
      <w:r w:rsidRPr="00167C99">
        <w:rPr>
          <w:rFonts w:ascii="Book Antiqua" w:eastAsia="Book Antiqua" w:hAnsi="Book Antiqua" w:cs="Book Antiqua"/>
        </w:rPr>
        <w:t xml:space="preserve">, Htike H, Silverman HJ. Knowledge, Awareness, Attitudes, and Practices towards Research Ethics and Research Ethics Committees among Myanmar Post-graduate Students. </w:t>
      </w:r>
      <w:r w:rsidRPr="00167C99">
        <w:rPr>
          <w:rFonts w:ascii="Book Antiqua" w:eastAsia="Book Antiqua" w:hAnsi="Book Antiqua" w:cs="Book Antiqua"/>
          <w:i/>
          <w:iCs/>
        </w:rPr>
        <w:t xml:space="preserve">Asian </w:t>
      </w:r>
      <w:proofErr w:type="spellStart"/>
      <w:r w:rsidRPr="00167C99">
        <w:rPr>
          <w:rFonts w:ascii="Book Antiqua" w:eastAsia="Book Antiqua" w:hAnsi="Book Antiqua" w:cs="Book Antiqua"/>
          <w:i/>
          <w:iCs/>
        </w:rPr>
        <w:t>Bioeth</w:t>
      </w:r>
      <w:proofErr w:type="spellEnd"/>
      <w:r w:rsidRPr="00167C99">
        <w:rPr>
          <w:rFonts w:ascii="Book Antiqua" w:eastAsia="Book Antiqua" w:hAnsi="Book Antiqua" w:cs="Book Antiqua"/>
          <w:i/>
          <w:iCs/>
        </w:rPr>
        <w:t xml:space="preserve"> Rev</w:t>
      </w:r>
      <w:r w:rsidRPr="00167C99">
        <w:rPr>
          <w:rFonts w:ascii="Book Antiqua" w:eastAsia="Book Antiqua" w:hAnsi="Book Antiqua" w:cs="Book Antiqua"/>
        </w:rPr>
        <w:t xml:space="preserve"> 2020; </w:t>
      </w:r>
      <w:r w:rsidRPr="00167C99">
        <w:rPr>
          <w:rFonts w:ascii="Book Antiqua" w:eastAsia="Book Antiqua" w:hAnsi="Book Antiqua" w:cs="Book Antiqua"/>
          <w:b/>
          <w:bCs/>
        </w:rPr>
        <w:t>12</w:t>
      </w:r>
      <w:r w:rsidRPr="00167C99">
        <w:rPr>
          <w:rFonts w:ascii="Book Antiqua" w:eastAsia="Book Antiqua" w:hAnsi="Book Antiqua" w:cs="Book Antiqua"/>
        </w:rPr>
        <w:t>: 379-398 [PMID: 33717341 DOI: 10.1007/s41649-020-00148-w]</w:t>
      </w:r>
    </w:p>
    <w:p w14:paraId="79C6649C" w14:textId="77777777" w:rsidR="00A77B3E" w:rsidRPr="00167C99" w:rsidRDefault="001A19EF" w:rsidP="00BD7459">
      <w:pPr>
        <w:spacing w:line="360" w:lineRule="auto"/>
        <w:jc w:val="both"/>
        <w:rPr>
          <w:rFonts w:ascii="Book Antiqua" w:hAnsi="Book Antiqua"/>
        </w:rPr>
      </w:pPr>
      <w:r w:rsidRPr="00167C99">
        <w:rPr>
          <w:rFonts w:ascii="Book Antiqua" w:eastAsia="Book Antiqua" w:hAnsi="Book Antiqua" w:cs="Book Antiqua"/>
        </w:rPr>
        <w:t xml:space="preserve">10 </w:t>
      </w:r>
      <w:r w:rsidRPr="00167C99">
        <w:rPr>
          <w:rFonts w:ascii="Book Antiqua" w:eastAsia="Book Antiqua" w:hAnsi="Book Antiqua" w:cs="Book Antiqua"/>
          <w:b/>
          <w:bCs/>
        </w:rPr>
        <w:t>Yanagawa H</w:t>
      </w:r>
      <w:r w:rsidRPr="00167C99">
        <w:rPr>
          <w:rFonts w:ascii="Book Antiqua" w:eastAsia="Book Antiqua" w:hAnsi="Book Antiqua" w:cs="Book Antiqua"/>
        </w:rPr>
        <w:t xml:space="preserve">, Takai S, </w:t>
      </w:r>
      <w:proofErr w:type="spellStart"/>
      <w:r w:rsidRPr="00167C99">
        <w:rPr>
          <w:rFonts w:ascii="Book Antiqua" w:eastAsia="Book Antiqua" w:hAnsi="Book Antiqua" w:cs="Book Antiqua"/>
        </w:rPr>
        <w:t>Yoshimaru</w:t>
      </w:r>
      <w:proofErr w:type="spellEnd"/>
      <w:r w:rsidRPr="00167C99">
        <w:rPr>
          <w:rFonts w:ascii="Book Antiqua" w:eastAsia="Book Antiqua" w:hAnsi="Book Antiqua" w:cs="Book Antiqua"/>
        </w:rPr>
        <w:t xml:space="preserve"> M, Miyamoto T, </w:t>
      </w:r>
      <w:proofErr w:type="spellStart"/>
      <w:r w:rsidRPr="00167C99">
        <w:rPr>
          <w:rFonts w:ascii="Book Antiqua" w:eastAsia="Book Antiqua" w:hAnsi="Book Antiqua" w:cs="Book Antiqua"/>
        </w:rPr>
        <w:t>Katashima</w:t>
      </w:r>
      <w:proofErr w:type="spellEnd"/>
      <w:r w:rsidRPr="00167C99">
        <w:rPr>
          <w:rFonts w:ascii="Book Antiqua" w:eastAsia="Book Antiqua" w:hAnsi="Book Antiqua" w:cs="Book Antiqua"/>
        </w:rPr>
        <w:t xml:space="preserve"> R, Kida K. Nurse awareness of clinical research: a survey in a Japanese University Hospital. </w:t>
      </w:r>
      <w:r w:rsidRPr="00167C99">
        <w:rPr>
          <w:rFonts w:ascii="Book Antiqua" w:eastAsia="Book Antiqua" w:hAnsi="Book Antiqua" w:cs="Book Antiqua"/>
          <w:i/>
          <w:iCs/>
        </w:rPr>
        <w:t xml:space="preserve">BMC Med Res </w:t>
      </w:r>
      <w:proofErr w:type="spellStart"/>
      <w:r w:rsidRPr="00167C99">
        <w:rPr>
          <w:rFonts w:ascii="Book Antiqua" w:eastAsia="Book Antiqua" w:hAnsi="Book Antiqua" w:cs="Book Antiqua"/>
          <w:i/>
          <w:iCs/>
        </w:rPr>
        <w:t>Methodol</w:t>
      </w:r>
      <w:proofErr w:type="spellEnd"/>
      <w:r w:rsidRPr="00167C99">
        <w:rPr>
          <w:rFonts w:ascii="Book Antiqua" w:eastAsia="Book Antiqua" w:hAnsi="Book Antiqua" w:cs="Book Antiqua"/>
        </w:rPr>
        <w:t xml:space="preserve"> 2014; </w:t>
      </w:r>
      <w:r w:rsidRPr="00167C99">
        <w:rPr>
          <w:rFonts w:ascii="Book Antiqua" w:eastAsia="Book Antiqua" w:hAnsi="Book Antiqua" w:cs="Book Antiqua"/>
          <w:b/>
          <w:bCs/>
        </w:rPr>
        <w:t>14</w:t>
      </w:r>
      <w:r w:rsidRPr="00167C99">
        <w:rPr>
          <w:rFonts w:ascii="Book Antiqua" w:eastAsia="Book Antiqua" w:hAnsi="Book Antiqua" w:cs="Book Antiqua"/>
        </w:rPr>
        <w:t>: 85 [PMID: 24989623 DOI: 10.1186/1471-2288-14-85]</w:t>
      </w:r>
    </w:p>
    <w:p w14:paraId="4B0EAF1B" w14:textId="77777777" w:rsidR="00A77B3E" w:rsidRPr="00167C99" w:rsidRDefault="001A19EF" w:rsidP="00BD7459">
      <w:pPr>
        <w:spacing w:line="360" w:lineRule="auto"/>
        <w:jc w:val="both"/>
        <w:rPr>
          <w:rFonts w:ascii="Book Antiqua" w:hAnsi="Book Antiqua"/>
        </w:rPr>
      </w:pPr>
      <w:r w:rsidRPr="00167C99">
        <w:rPr>
          <w:rFonts w:ascii="Book Antiqua" w:eastAsia="Book Antiqua" w:hAnsi="Book Antiqua" w:cs="Book Antiqua"/>
        </w:rPr>
        <w:t xml:space="preserve">11 </w:t>
      </w:r>
      <w:r w:rsidRPr="00167C99">
        <w:rPr>
          <w:rFonts w:ascii="Book Antiqua" w:eastAsia="Book Antiqua" w:hAnsi="Book Antiqua" w:cs="Book Antiqua"/>
          <w:b/>
          <w:bCs/>
        </w:rPr>
        <w:t>Choudhury S</w:t>
      </w:r>
      <w:r w:rsidRPr="00167C99">
        <w:rPr>
          <w:rFonts w:ascii="Book Antiqua" w:eastAsia="Book Antiqua" w:hAnsi="Book Antiqua" w:cs="Book Antiqua"/>
        </w:rPr>
        <w:t xml:space="preserve">, Pradhan R, Dubey L, Barman L, Biswas T, Das M, Chatterjee S. Knowledge and perception regarding clinical trials among doctors of government medical colleges: A questionnaire-based study. </w:t>
      </w:r>
      <w:proofErr w:type="spellStart"/>
      <w:r w:rsidRPr="00167C99">
        <w:rPr>
          <w:rFonts w:ascii="Book Antiqua" w:eastAsia="Book Antiqua" w:hAnsi="Book Antiqua" w:cs="Book Antiqua"/>
          <w:i/>
          <w:iCs/>
        </w:rPr>
        <w:t>Perspect</w:t>
      </w:r>
      <w:proofErr w:type="spellEnd"/>
      <w:r w:rsidRPr="00167C99">
        <w:rPr>
          <w:rFonts w:ascii="Book Antiqua" w:eastAsia="Book Antiqua" w:hAnsi="Book Antiqua" w:cs="Book Antiqua"/>
          <w:i/>
          <w:iCs/>
        </w:rPr>
        <w:t xml:space="preserve"> Clin Res</w:t>
      </w:r>
      <w:r w:rsidRPr="00167C99">
        <w:rPr>
          <w:rFonts w:ascii="Book Antiqua" w:eastAsia="Book Antiqua" w:hAnsi="Book Antiqua" w:cs="Book Antiqua"/>
        </w:rPr>
        <w:t xml:space="preserve"> 2016; </w:t>
      </w:r>
      <w:r w:rsidRPr="00167C99">
        <w:rPr>
          <w:rFonts w:ascii="Book Antiqua" w:eastAsia="Book Antiqua" w:hAnsi="Book Antiqua" w:cs="Book Antiqua"/>
          <w:b/>
          <w:bCs/>
        </w:rPr>
        <w:t>7</w:t>
      </w:r>
      <w:r w:rsidRPr="00167C99">
        <w:rPr>
          <w:rFonts w:ascii="Book Antiqua" w:eastAsia="Book Antiqua" w:hAnsi="Book Antiqua" w:cs="Book Antiqua"/>
        </w:rPr>
        <w:t>: 94-99 [PMID: 27141476 DOI: 10.4103/2229-3485.179433]</w:t>
      </w:r>
    </w:p>
    <w:p w14:paraId="0D607128" w14:textId="77777777" w:rsidR="00A77B3E" w:rsidRPr="00167C99" w:rsidRDefault="001A19EF" w:rsidP="00BD7459">
      <w:pPr>
        <w:spacing w:line="360" w:lineRule="auto"/>
        <w:jc w:val="both"/>
        <w:rPr>
          <w:rFonts w:ascii="Book Antiqua" w:hAnsi="Book Antiqua"/>
        </w:rPr>
      </w:pPr>
      <w:r w:rsidRPr="00167C99">
        <w:rPr>
          <w:rFonts w:ascii="Book Antiqua" w:eastAsia="Book Antiqua" w:hAnsi="Book Antiqua" w:cs="Book Antiqua"/>
        </w:rPr>
        <w:t xml:space="preserve">12 </w:t>
      </w:r>
      <w:r w:rsidRPr="00167C99">
        <w:rPr>
          <w:rFonts w:ascii="Book Antiqua" w:eastAsia="Book Antiqua" w:hAnsi="Book Antiqua" w:cs="Book Antiqua"/>
          <w:b/>
          <w:bCs/>
        </w:rPr>
        <w:t>El-Dessouky HF</w:t>
      </w:r>
      <w:r w:rsidRPr="00167C99">
        <w:rPr>
          <w:rFonts w:ascii="Book Antiqua" w:eastAsia="Book Antiqua" w:hAnsi="Book Antiqua" w:cs="Book Antiqua"/>
        </w:rPr>
        <w:t xml:space="preserve">, Abdel-Aziz AM, Ibrahim C, Moni M, Abul Fadl R, Silverman H. Knowledge, Awareness, and Attitudes about Research Ethics among Dental Faculty in the Middle East: A Pilot Study. </w:t>
      </w:r>
      <w:r w:rsidRPr="00167C99">
        <w:rPr>
          <w:rFonts w:ascii="Book Antiqua" w:eastAsia="Book Antiqua" w:hAnsi="Book Antiqua" w:cs="Book Antiqua"/>
          <w:i/>
          <w:iCs/>
        </w:rPr>
        <w:t>Int J Dent</w:t>
      </w:r>
      <w:r w:rsidRPr="00167C99">
        <w:rPr>
          <w:rFonts w:ascii="Book Antiqua" w:eastAsia="Book Antiqua" w:hAnsi="Book Antiqua" w:cs="Book Antiqua"/>
        </w:rPr>
        <w:t xml:space="preserve"> 2011; </w:t>
      </w:r>
      <w:r w:rsidRPr="00167C99">
        <w:rPr>
          <w:rFonts w:ascii="Book Antiqua" w:eastAsia="Book Antiqua" w:hAnsi="Book Antiqua" w:cs="Book Antiqua"/>
          <w:b/>
          <w:bCs/>
        </w:rPr>
        <w:t>2011</w:t>
      </w:r>
      <w:r w:rsidRPr="00167C99">
        <w:rPr>
          <w:rFonts w:ascii="Book Antiqua" w:eastAsia="Book Antiqua" w:hAnsi="Book Antiqua" w:cs="Book Antiqua"/>
        </w:rPr>
        <w:t>: 694759 [PMID: 21754933 DOI: 10.1155/2011/694759]</w:t>
      </w:r>
    </w:p>
    <w:p w14:paraId="47E1D6E9" w14:textId="77777777" w:rsidR="00A77B3E" w:rsidRPr="00167C99" w:rsidRDefault="001A19EF" w:rsidP="00BD7459">
      <w:pPr>
        <w:spacing w:line="360" w:lineRule="auto"/>
        <w:jc w:val="both"/>
        <w:rPr>
          <w:rFonts w:ascii="Book Antiqua" w:hAnsi="Book Antiqua"/>
        </w:rPr>
      </w:pPr>
      <w:r w:rsidRPr="00167C99">
        <w:rPr>
          <w:rFonts w:ascii="Book Antiqua" w:eastAsia="Book Antiqua" w:hAnsi="Book Antiqua" w:cs="Book Antiqua"/>
        </w:rPr>
        <w:t xml:space="preserve">13 </w:t>
      </w:r>
      <w:proofErr w:type="spellStart"/>
      <w:r w:rsidRPr="00167C99">
        <w:rPr>
          <w:rFonts w:ascii="Book Antiqua" w:eastAsia="Book Antiqua" w:hAnsi="Book Antiqua" w:cs="Book Antiqua"/>
          <w:b/>
          <w:bCs/>
        </w:rPr>
        <w:t>Awatagiri</w:t>
      </w:r>
      <w:proofErr w:type="spellEnd"/>
      <w:r w:rsidRPr="00167C99">
        <w:rPr>
          <w:rFonts w:ascii="Book Antiqua" w:eastAsia="Book Antiqua" w:hAnsi="Book Antiqua" w:cs="Book Antiqua"/>
          <w:b/>
          <w:bCs/>
        </w:rPr>
        <w:t xml:space="preserve"> K</w:t>
      </w:r>
      <w:r w:rsidRPr="00167C99">
        <w:rPr>
          <w:rFonts w:ascii="Book Antiqua" w:eastAsia="Book Antiqua" w:hAnsi="Book Antiqua" w:cs="Book Antiqua"/>
        </w:rPr>
        <w:t xml:space="preserve">, Gadgil D, Kannan S, Rane P, Bandekar B, Sawant N, Parikh P, Murthy V. Effect of a planned training session on good clinical practice knowledge in research </w:t>
      </w:r>
      <w:r w:rsidRPr="00167C99">
        <w:rPr>
          <w:rFonts w:ascii="Book Antiqua" w:eastAsia="Book Antiqua" w:hAnsi="Book Antiqua" w:cs="Book Antiqua"/>
        </w:rPr>
        <w:lastRenderedPageBreak/>
        <w:t xml:space="preserve">professionals: A pilot study. </w:t>
      </w:r>
      <w:proofErr w:type="spellStart"/>
      <w:r w:rsidRPr="00167C99">
        <w:rPr>
          <w:rFonts w:ascii="Book Antiqua" w:eastAsia="Book Antiqua" w:hAnsi="Book Antiqua" w:cs="Book Antiqua"/>
          <w:i/>
          <w:iCs/>
        </w:rPr>
        <w:t>Perspect</w:t>
      </w:r>
      <w:proofErr w:type="spellEnd"/>
      <w:r w:rsidRPr="00167C99">
        <w:rPr>
          <w:rFonts w:ascii="Book Antiqua" w:eastAsia="Book Antiqua" w:hAnsi="Book Antiqua" w:cs="Book Antiqua"/>
          <w:i/>
          <w:iCs/>
        </w:rPr>
        <w:t xml:space="preserve"> Clin Res</w:t>
      </w:r>
      <w:r w:rsidRPr="00167C99">
        <w:rPr>
          <w:rFonts w:ascii="Book Antiqua" w:eastAsia="Book Antiqua" w:hAnsi="Book Antiqua" w:cs="Book Antiqua"/>
        </w:rPr>
        <w:t xml:space="preserve"> 2019; </w:t>
      </w:r>
      <w:r w:rsidRPr="00167C99">
        <w:rPr>
          <w:rFonts w:ascii="Book Antiqua" w:eastAsia="Book Antiqua" w:hAnsi="Book Antiqua" w:cs="Book Antiqua"/>
          <w:b/>
          <w:bCs/>
        </w:rPr>
        <w:t>10</w:t>
      </w:r>
      <w:r w:rsidRPr="00167C99">
        <w:rPr>
          <w:rFonts w:ascii="Book Antiqua" w:eastAsia="Book Antiqua" w:hAnsi="Book Antiqua" w:cs="Book Antiqua"/>
        </w:rPr>
        <w:t>: 20-25 [PMID: 30834203 DOI: 10.4103/picr.PICR_146_17]</w:t>
      </w:r>
    </w:p>
    <w:p w14:paraId="3DFE7825" w14:textId="77777777" w:rsidR="00A77B3E" w:rsidRPr="00167C99" w:rsidRDefault="001A19EF" w:rsidP="00BD7459">
      <w:pPr>
        <w:spacing w:line="360" w:lineRule="auto"/>
        <w:jc w:val="both"/>
        <w:rPr>
          <w:rFonts w:ascii="Book Antiqua" w:hAnsi="Book Antiqua"/>
        </w:rPr>
      </w:pPr>
      <w:r w:rsidRPr="00167C99">
        <w:rPr>
          <w:rFonts w:ascii="Book Antiqua" w:eastAsia="Book Antiqua" w:hAnsi="Book Antiqua" w:cs="Book Antiqua"/>
        </w:rPr>
        <w:t xml:space="preserve">14 </w:t>
      </w:r>
      <w:r w:rsidRPr="00167C99">
        <w:rPr>
          <w:rFonts w:ascii="Book Antiqua" w:eastAsia="Book Antiqua" w:hAnsi="Book Antiqua" w:cs="Book Antiqua"/>
          <w:b/>
          <w:bCs/>
        </w:rPr>
        <w:t>Kuusisto H</w:t>
      </w:r>
      <w:r w:rsidRPr="00167C99">
        <w:rPr>
          <w:rFonts w:ascii="Book Antiqua" w:eastAsia="Book Antiqua" w:hAnsi="Book Antiqua" w:cs="Book Antiqua"/>
        </w:rPr>
        <w:t xml:space="preserve">, Virkki M, </w:t>
      </w:r>
      <w:proofErr w:type="spellStart"/>
      <w:r w:rsidRPr="00167C99">
        <w:rPr>
          <w:rFonts w:ascii="Book Antiqua" w:eastAsia="Book Antiqua" w:hAnsi="Book Antiqua" w:cs="Book Antiqua"/>
        </w:rPr>
        <w:t>Wuolijoki</w:t>
      </w:r>
      <w:proofErr w:type="spellEnd"/>
      <w:r w:rsidRPr="00167C99">
        <w:rPr>
          <w:rFonts w:ascii="Book Antiqua" w:eastAsia="Book Antiqua" w:hAnsi="Book Antiqua" w:cs="Book Antiqua"/>
        </w:rPr>
        <w:t xml:space="preserve"> E, Keränen T. Hospital training program increases awareness of Good Clinical Practice (GCP). </w:t>
      </w:r>
      <w:proofErr w:type="spellStart"/>
      <w:r w:rsidRPr="00167C99">
        <w:rPr>
          <w:rFonts w:ascii="Book Antiqua" w:eastAsia="Book Antiqua" w:hAnsi="Book Antiqua" w:cs="Book Antiqua"/>
          <w:i/>
          <w:iCs/>
        </w:rPr>
        <w:t>Contemp</w:t>
      </w:r>
      <w:proofErr w:type="spellEnd"/>
      <w:r w:rsidRPr="00167C99">
        <w:rPr>
          <w:rFonts w:ascii="Book Antiqua" w:eastAsia="Book Antiqua" w:hAnsi="Book Antiqua" w:cs="Book Antiqua"/>
          <w:i/>
          <w:iCs/>
        </w:rPr>
        <w:t xml:space="preserve"> Clin Trials</w:t>
      </w:r>
      <w:r w:rsidRPr="00167C99">
        <w:rPr>
          <w:rFonts w:ascii="Book Antiqua" w:eastAsia="Book Antiqua" w:hAnsi="Book Antiqua" w:cs="Book Antiqua"/>
        </w:rPr>
        <w:t xml:space="preserve"> 2011; </w:t>
      </w:r>
      <w:r w:rsidRPr="00167C99">
        <w:rPr>
          <w:rFonts w:ascii="Book Antiqua" w:eastAsia="Book Antiqua" w:hAnsi="Book Antiqua" w:cs="Book Antiqua"/>
          <w:b/>
          <w:bCs/>
        </w:rPr>
        <w:t>32</w:t>
      </w:r>
      <w:r w:rsidRPr="00167C99">
        <w:rPr>
          <w:rFonts w:ascii="Book Antiqua" w:eastAsia="Book Antiqua" w:hAnsi="Book Antiqua" w:cs="Book Antiqua"/>
        </w:rPr>
        <w:t>: 339-341 [PMID: 21278002 DOI: 10.1016/j.cct.2011.01.011]</w:t>
      </w:r>
    </w:p>
    <w:p w14:paraId="6653F290" w14:textId="77777777" w:rsidR="00A77B3E" w:rsidRPr="00167C99" w:rsidRDefault="00A77B3E" w:rsidP="00BD7459">
      <w:pPr>
        <w:spacing w:line="360" w:lineRule="auto"/>
        <w:jc w:val="both"/>
        <w:rPr>
          <w:rFonts w:ascii="Book Antiqua" w:hAnsi="Book Antiqua"/>
        </w:rPr>
        <w:sectPr w:rsidR="00A77B3E" w:rsidRPr="00167C99">
          <w:pgSz w:w="12240" w:h="15840"/>
          <w:pgMar w:top="1440" w:right="1440" w:bottom="1440" w:left="1440" w:header="720" w:footer="720" w:gutter="0"/>
          <w:cols w:space="720"/>
          <w:docGrid w:linePitch="360"/>
        </w:sectPr>
      </w:pPr>
    </w:p>
    <w:p w14:paraId="3D8D7752" w14:textId="77777777" w:rsidR="00A77B3E" w:rsidRPr="00167C99" w:rsidRDefault="001A19EF" w:rsidP="00BD7459">
      <w:pPr>
        <w:spacing w:line="360" w:lineRule="auto"/>
        <w:jc w:val="both"/>
        <w:rPr>
          <w:rFonts w:ascii="Book Antiqua" w:hAnsi="Book Antiqua"/>
        </w:rPr>
      </w:pPr>
      <w:r w:rsidRPr="00167C99">
        <w:rPr>
          <w:rFonts w:ascii="Book Antiqua" w:eastAsia="Book Antiqua" w:hAnsi="Book Antiqua" w:cs="Book Antiqua"/>
          <w:b/>
          <w:color w:val="000000"/>
        </w:rPr>
        <w:lastRenderedPageBreak/>
        <w:t>Footnotes</w:t>
      </w:r>
    </w:p>
    <w:p w14:paraId="77276C0A" w14:textId="64F60339" w:rsidR="00A77B3E" w:rsidRPr="00167C99" w:rsidRDefault="001A19EF" w:rsidP="00BD7459">
      <w:pPr>
        <w:spacing w:line="360" w:lineRule="auto"/>
        <w:jc w:val="both"/>
        <w:rPr>
          <w:rFonts w:ascii="Book Antiqua" w:hAnsi="Book Antiqua"/>
        </w:rPr>
      </w:pPr>
      <w:r w:rsidRPr="00167C99">
        <w:rPr>
          <w:rFonts w:ascii="Book Antiqua" w:eastAsia="Book Antiqua" w:hAnsi="Book Antiqua" w:cs="Book Antiqua"/>
          <w:b/>
          <w:bCs/>
        </w:rPr>
        <w:t xml:space="preserve">Institutional review board statement: </w:t>
      </w:r>
      <w:r w:rsidRPr="00167C99">
        <w:rPr>
          <w:rFonts w:ascii="Book Antiqua" w:eastAsia="Book Antiqua" w:hAnsi="Book Antiqua" w:cs="Book Antiqua"/>
          <w:color w:val="202124"/>
        </w:rPr>
        <w:t xml:space="preserve">The study was reviewed and approved by </w:t>
      </w:r>
      <w:r w:rsidRPr="00167C99">
        <w:rPr>
          <w:rFonts w:ascii="Book Antiqua" w:eastAsia="Book Antiqua" w:hAnsi="Book Antiqua" w:cs="Book Antiqua"/>
        </w:rPr>
        <w:t>Institutional Ethics Committee of All India Institute of Medical Sciences, Rishikesh, India</w:t>
      </w:r>
      <w:r w:rsidRPr="00167C99">
        <w:rPr>
          <w:rFonts w:ascii="Book Antiqua" w:eastAsia="Book Antiqua" w:hAnsi="Book Antiqua" w:cs="Book Antiqua"/>
          <w:color w:val="202124"/>
        </w:rPr>
        <w:t>.</w:t>
      </w:r>
    </w:p>
    <w:p w14:paraId="3E68A103" w14:textId="77777777" w:rsidR="00A77B3E" w:rsidRPr="00167C99" w:rsidRDefault="00A77B3E" w:rsidP="00BD7459">
      <w:pPr>
        <w:spacing w:line="360" w:lineRule="auto"/>
        <w:jc w:val="both"/>
        <w:rPr>
          <w:rFonts w:ascii="Book Antiqua" w:hAnsi="Book Antiqua"/>
        </w:rPr>
      </w:pPr>
    </w:p>
    <w:p w14:paraId="4EF5C0C9" w14:textId="77777777" w:rsidR="00A77B3E" w:rsidRPr="00167C99" w:rsidRDefault="001A19EF" w:rsidP="00BD7459">
      <w:pPr>
        <w:spacing w:line="360" w:lineRule="auto"/>
        <w:jc w:val="both"/>
        <w:rPr>
          <w:rFonts w:ascii="Book Antiqua" w:hAnsi="Book Antiqua"/>
        </w:rPr>
      </w:pPr>
      <w:r w:rsidRPr="00167C99">
        <w:rPr>
          <w:rFonts w:ascii="Book Antiqua" w:eastAsia="Book Antiqua" w:hAnsi="Book Antiqua" w:cs="Book Antiqua"/>
          <w:b/>
          <w:bCs/>
        </w:rPr>
        <w:t xml:space="preserve">Informed consent statement: </w:t>
      </w:r>
      <w:r w:rsidRPr="00167C99">
        <w:rPr>
          <w:rFonts w:ascii="Book Antiqua" w:eastAsia="Book Antiqua" w:hAnsi="Book Antiqua" w:cs="Book Antiqua"/>
          <w:color w:val="202124"/>
        </w:rPr>
        <w:t>All study participants provided informed written consent before enrolling in the study.</w:t>
      </w:r>
    </w:p>
    <w:p w14:paraId="44F1D0E9" w14:textId="77777777" w:rsidR="00A77B3E" w:rsidRPr="00167C99" w:rsidRDefault="00A77B3E" w:rsidP="00BD7459">
      <w:pPr>
        <w:spacing w:line="360" w:lineRule="auto"/>
        <w:jc w:val="both"/>
        <w:rPr>
          <w:rFonts w:ascii="Book Antiqua" w:hAnsi="Book Antiqua"/>
        </w:rPr>
      </w:pPr>
    </w:p>
    <w:p w14:paraId="1A7FB1CA" w14:textId="77777777" w:rsidR="007562E7" w:rsidRPr="00167C99" w:rsidRDefault="001A19EF" w:rsidP="00BD7459">
      <w:pPr>
        <w:snapToGrid w:val="0"/>
        <w:spacing w:line="360" w:lineRule="auto"/>
        <w:jc w:val="both"/>
        <w:rPr>
          <w:rFonts w:ascii="Book Antiqua" w:eastAsia="宋体" w:hAnsi="Book Antiqua" w:cs="宋体"/>
        </w:rPr>
      </w:pPr>
      <w:r w:rsidRPr="00167C99">
        <w:rPr>
          <w:rFonts w:ascii="Book Antiqua" w:eastAsia="Book Antiqua" w:hAnsi="Book Antiqua" w:cs="Book Antiqua"/>
          <w:b/>
          <w:bCs/>
        </w:rPr>
        <w:t xml:space="preserve">Conflict-of-interest statement: </w:t>
      </w:r>
      <w:bookmarkStart w:id="1" w:name="_Hlk130828251"/>
      <w:r w:rsidR="007562E7" w:rsidRPr="00167C99">
        <w:rPr>
          <w:rFonts w:ascii="Book Antiqua" w:eastAsia="宋体" w:hAnsi="Book Antiqua" w:cs="宋体"/>
        </w:rPr>
        <w:t>All the authors report no relevant conflicts of interest for this article.</w:t>
      </w:r>
    </w:p>
    <w:bookmarkEnd w:id="1"/>
    <w:p w14:paraId="6B87E482" w14:textId="2FD44483" w:rsidR="00A77B3E" w:rsidRPr="00167C99" w:rsidRDefault="00A77B3E" w:rsidP="00BD7459">
      <w:pPr>
        <w:spacing w:line="360" w:lineRule="auto"/>
        <w:jc w:val="both"/>
        <w:rPr>
          <w:rFonts w:ascii="Book Antiqua" w:hAnsi="Book Antiqua"/>
        </w:rPr>
      </w:pPr>
    </w:p>
    <w:p w14:paraId="575648FC" w14:textId="0B69CB88" w:rsidR="00A77B3E" w:rsidRPr="00167C99" w:rsidRDefault="001A19EF" w:rsidP="00BD7459">
      <w:pPr>
        <w:spacing w:line="360" w:lineRule="auto"/>
        <w:jc w:val="both"/>
        <w:rPr>
          <w:rFonts w:ascii="Book Antiqua" w:hAnsi="Book Antiqua"/>
        </w:rPr>
      </w:pPr>
      <w:r w:rsidRPr="00167C99">
        <w:rPr>
          <w:rFonts w:ascii="Book Antiqua" w:eastAsia="Book Antiqua" w:hAnsi="Book Antiqua" w:cs="Book Antiqua"/>
          <w:b/>
          <w:bCs/>
        </w:rPr>
        <w:t xml:space="preserve">Data sharing statement: </w:t>
      </w:r>
      <w:r w:rsidRPr="00167C99">
        <w:rPr>
          <w:rFonts w:ascii="Book Antiqua" w:eastAsia="Book Antiqua" w:hAnsi="Book Antiqua" w:cs="Book Antiqua"/>
        </w:rPr>
        <w:t>Will be available in communication with the corresponding author</w:t>
      </w:r>
      <w:r w:rsidR="007562E7" w:rsidRPr="00167C99">
        <w:rPr>
          <w:rFonts w:ascii="Book Antiqua" w:eastAsia="Book Antiqua" w:hAnsi="Book Antiqua" w:cs="Book Antiqua"/>
        </w:rPr>
        <w:t xml:space="preserve"> at </w:t>
      </w:r>
      <w:r w:rsidR="007562E7" w:rsidRPr="00167C99">
        <w:rPr>
          <w:rFonts w:ascii="Book Antiqua" w:eastAsia="Book Antiqua" w:hAnsi="Book Antiqua" w:cs="Book Antiqua"/>
          <w:color w:val="000000"/>
        </w:rPr>
        <w:t>motherprasanna@rediffmail.com</w:t>
      </w:r>
      <w:r w:rsidRPr="00167C99">
        <w:rPr>
          <w:rFonts w:ascii="Book Antiqua" w:eastAsia="Book Antiqua" w:hAnsi="Book Antiqua" w:cs="Book Antiqua"/>
        </w:rPr>
        <w:t>.</w:t>
      </w:r>
    </w:p>
    <w:p w14:paraId="243ACBD5" w14:textId="77777777" w:rsidR="00A77B3E" w:rsidRPr="00167C99" w:rsidRDefault="00A77B3E" w:rsidP="00BD7459">
      <w:pPr>
        <w:spacing w:line="360" w:lineRule="auto"/>
        <w:jc w:val="both"/>
        <w:rPr>
          <w:rFonts w:ascii="Book Antiqua" w:hAnsi="Book Antiqua"/>
        </w:rPr>
      </w:pPr>
    </w:p>
    <w:p w14:paraId="7EAA6D83" w14:textId="77777777" w:rsidR="00A77B3E" w:rsidRPr="00167C99" w:rsidRDefault="001A19EF" w:rsidP="00BD7459">
      <w:pPr>
        <w:spacing w:line="360" w:lineRule="auto"/>
        <w:jc w:val="both"/>
        <w:rPr>
          <w:rFonts w:ascii="Book Antiqua" w:hAnsi="Book Antiqua"/>
        </w:rPr>
      </w:pPr>
      <w:r w:rsidRPr="00167C99">
        <w:rPr>
          <w:rFonts w:ascii="Book Antiqua" w:eastAsia="Book Antiqua" w:hAnsi="Book Antiqua" w:cs="Book Antiqua"/>
          <w:b/>
          <w:bCs/>
        </w:rPr>
        <w:t xml:space="preserve">STROBE statement: </w:t>
      </w:r>
      <w:r w:rsidRPr="00167C99">
        <w:rPr>
          <w:rFonts w:ascii="Book Antiqua" w:eastAsia="Book Antiqua" w:hAnsi="Book Antiqua" w:cs="Book Antiqua"/>
          <w:color w:val="202124"/>
        </w:rPr>
        <w:t>The authors have read the STROBE Statement—checklist of items, and the manuscript was prepared and revised according to the STROBE Statement—checklist of items.</w:t>
      </w:r>
    </w:p>
    <w:p w14:paraId="6B383133" w14:textId="77777777" w:rsidR="00A77B3E" w:rsidRPr="00167C99" w:rsidRDefault="00A77B3E" w:rsidP="00BD7459">
      <w:pPr>
        <w:spacing w:line="360" w:lineRule="auto"/>
        <w:ind w:hanging="264"/>
        <w:jc w:val="both"/>
        <w:rPr>
          <w:rFonts w:ascii="Book Antiqua" w:hAnsi="Book Antiqua"/>
        </w:rPr>
      </w:pPr>
    </w:p>
    <w:p w14:paraId="65C4600B" w14:textId="77777777" w:rsidR="00A77B3E" w:rsidRPr="00167C99" w:rsidRDefault="001A19EF" w:rsidP="00BD7459">
      <w:pPr>
        <w:spacing w:line="360" w:lineRule="auto"/>
        <w:jc w:val="both"/>
        <w:rPr>
          <w:rFonts w:ascii="Book Antiqua" w:hAnsi="Book Antiqua"/>
        </w:rPr>
      </w:pPr>
      <w:r w:rsidRPr="00167C99">
        <w:rPr>
          <w:rFonts w:ascii="Book Antiqua" w:eastAsia="Book Antiqua" w:hAnsi="Book Antiqua" w:cs="Book Antiqua"/>
          <w:b/>
          <w:bCs/>
        </w:rPr>
        <w:t xml:space="preserve">Open-Access: </w:t>
      </w:r>
      <w:r w:rsidRPr="00167C99">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167C99">
        <w:rPr>
          <w:rFonts w:ascii="Book Antiqua" w:eastAsia="Book Antiqua" w:hAnsi="Book Antiqua" w:cs="Book Antiqua"/>
        </w:rPr>
        <w:t>NonCommercial</w:t>
      </w:r>
      <w:proofErr w:type="spellEnd"/>
      <w:r w:rsidRPr="00167C99">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39A58334" w14:textId="77777777" w:rsidR="00A77B3E" w:rsidRPr="00167C99" w:rsidRDefault="00A77B3E" w:rsidP="00BD7459">
      <w:pPr>
        <w:spacing w:line="360" w:lineRule="auto"/>
        <w:jc w:val="both"/>
        <w:rPr>
          <w:rFonts w:ascii="Book Antiqua" w:hAnsi="Book Antiqua"/>
        </w:rPr>
      </w:pPr>
    </w:p>
    <w:p w14:paraId="1DA72960" w14:textId="77777777" w:rsidR="00A77B3E" w:rsidRPr="00167C99" w:rsidRDefault="001A19EF" w:rsidP="00BD7459">
      <w:pPr>
        <w:spacing w:line="360" w:lineRule="auto"/>
        <w:jc w:val="both"/>
        <w:rPr>
          <w:rFonts w:ascii="Book Antiqua" w:hAnsi="Book Antiqua"/>
        </w:rPr>
      </w:pPr>
      <w:r w:rsidRPr="00167C99">
        <w:rPr>
          <w:rFonts w:ascii="Book Antiqua" w:eastAsia="Book Antiqua" w:hAnsi="Book Antiqua" w:cs="Book Antiqua"/>
          <w:b/>
          <w:color w:val="000000"/>
        </w:rPr>
        <w:t xml:space="preserve">Provenance and peer review: </w:t>
      </w:r>
      <w:r w:rsidRPr="00167C99">
        <w:rPr>
          <w:rFonts w:ascii="Book Antiqua" w:eastAsia="Book Antiqua" w:hAnsi="Book Antiqua" w:cs="Book Antiqua"/>
        </w:rPr>
        <w:t>Invited article; Externally peer reviewed.</w:t>
      </w:r>
    </w:p>
    <w:p w14:paraId="6300CEF5" w14:textId="77777777" w:rsidR="007562E7" w:rsidRPr="00167C99" w:rsidRDefault="007562E7" w:rsidP="00BD7459">
      <w:pPr>
        <w:spacing w:line="360" w:lineRule="auto"/>
        <w:jc w:val="both"/>
        <w:rPr>
          <w:rFonts w:ascii="Book Antiqua" w:eastAsia="Book Antiqua" w:hAnsi="Book Antiqua" w:cs="Book Antiqua"/>
          <w:b/>
          <w:color w:val="000000"/>
        </w:rPr>
      </w:pPr>
    </w:p>
    <w:p w14:paraId="30EB064B" w14:textId="74B1C5DE" w:rsidR="00A77B3E" w:rsidRPr="00167C99" w:rsidRDefault="001A19EF" w:rsidP="00BD7459">
      <w:pPr>
        <w:spacing w:line="360" w:lineRule="auto"/>
        <w:jc w:val="both"/>
        <w:rPr>
          <w:rFonts w:ascii="Book Antiqua" w:hAnsi="Book Antiqua"/>
        </w:rPr>
      </w:pPr>
      <w:r w:rsidRPr="00167C99">
        <w:rPr>
          <w:rFonts w:ascii="Book Antiqua" w:eastAsia="Book Antiqua" w:hAnsi="Book Antiqua" w:cs="Book Antiqua"/>
          <w:b/>
          <w:color w:val="000000"/>
        </w:rPr>
        <w:t xml:space="preserve">Peer-review model: </w:t>
      </w:r>
      <w:r w:rsidRPr="00167C99">
        <w:rPr>
          <w:rFonts w:ascii="Book Antiqua" w:eastAsia="Book Antiqua" w:hAnsi="Book Antiqua" w:cs="Book Antiqua"/>
        </w:rPr>
        <w:t>Single blind</w:t>
      </w:r>
    </w:p>
    <w:p w14:paraId="435D2A7C" w14:textId="77777777" w:rsidR="00A77B3E" w:rsidRPr="00167C99" w:rsidRDefault="00A77B3E" w:rsidP="00BD7459">
      <w:pPr>
        <w:spacing w:line="360" w:lineRule="auto"/>
        <w:jc w:val="both"/>
        <w:rPr>
          <w:rFonts w:ascii="Book Antiqua" w:hAnsi="Book Antiqua"/>
        </w:rPr>
      </w:pPr>
    </w:p>
    <w:p w14:paraId="6833BC93" w14:textId="77777777" w:rsidR="00A77B3E" w:rsidRPr="00167C99" w:rsidRDefault="001A19EF" w:rsidP="00BD7459">
      <w:pPr>
        <w:spacing w:line="360" w:lineRule="auto"/>
        <w:jc w:val="both"/>
        <w:rPr>
          <w:rFonts w:ascii="Book Antiqua" w:hAnsi="Book Antiqua"/>
        </w:rPr>
      </w:pPr>
      <w:r w:rsidRPr="00167C99">
        <w:rPr>
          <w:rFonts w:ascii="Book Antiqua" w:eastAsia="Book Antiqua" w:hAnsi="Book Antiqua" w:cs="Book Antiqua"/>
          <w:b/>
          <w:color w:val="000000"/>
        </w:rPr>
        <w:t xml:space="preserve">Peer-review started: </w:t>
      </w:r>
      <w:r w:rsidRPr="00167C99">
        <w:rPr>
          <w:rFonts w:ascii="Book Antiqua" w:eastAsia="Book Antiqua" w:hAnsi="Book Antiqua" w:cs="Book Antiqua"/>
        </w:rPr>
        <w:t>August 9, 2023</w:t>
      </w:r>
    </w:p>
    <w:p w14:paraId="23D631F7" w14:textId="77777777" w:rsidR="00A77B3E" w:rsidRPr="00167C99" w:rsidRDefault="001A19EF" w:rsidP="00BD7459">
      <w:pPr>
        <w:spacing w:line="360" w:lineRule="auto"/>
        <w:jc w:val="both"/>
        <w:rPr>
          <w:rFonts w:ascii="Book Antiqua" w:hAnsi="Book Antiqua"/>
        </w:rPr>
      </w:pPr>
      <w:r w:rsidRPr="00167C99">
        <w:rPr>
          <w:rFonts w:ascii="Book Antiqua" w:eastAsia="Book Antiqua" w:hAnsi="Book Antiqua" w:cs="Book Antiqua"/>
          <w:b/>
          <w:color w:val="000000"/>
        </w:rPr>
        <w:lastRenderedPageBreak/>
        <w:t xml:space="preserve">First decision: </w:t>
      </w:r>
      <w:r w:rsidRPr="00167C99">
        <w:rPr>
          <w:rFonts w:ascii="Book Antiqua" w:eastAsia="Book Antiqua" w:hAnsi="Book Antiqua" w:cs="Book Antiqua"/>
        </w:rPr>
        <w:t>September 19, 2023</w:t>
      </w:r>
    </w:p>
    <w:p w14:paraId="6B478D0C" w14:textId="77777777" w:rsidR="00A77B3E" w:rsidRPr="00167C99" w:rsidRDefault="001A19EF" w:rsidP="00BD7459">
      <w:pPr>
        <w:spacing w:line="360" w:lineRule="auto"/>
        <w:jc w:val="both"/>
        <w:rPr>
          <w:rFonts w:ascii="Book Antiqua" w:hAnsi="Book Antiqua"/>
        </w:rPr>
      </w:pPr>
      <w:r w:rsidRPr="00167C99">
        <w:rPr>
          <w:rFonts w:ascii="Book Antiqua" w:eastAsia="Book Antiqua" w:hAnsi="Book Antiqua" w:cs="Book Antiqua"/>
          <w:b/>
          <w:color w:val="000000"/>
        </w:rPr>
        <w:t xml:space="preserve">Article in press: </w:t>
      </w:r>
    </w:p>
    <w:p w14:paraId="32FAE7AB" w14:textId="77777777" w:rsidR="00A77B3E" w:rsidRPr="00167C99" w:rsidRDefault="00A77B3E" w:rsidP="00BD7459">
      <w:pPr>
        <w:spacing w:line="360" w:lineRule="auto"/>
        <w:jc w:val="both"/>
        <w:rPr>
          <w:rFonts w:ascii="Book Antiqua" w:hAnsi="Book Antiqua"/>
        </w:rPr>
      </w:pPr>
    </w:p>
    <w:p w14:paraId="5E964A95" w14:textId="1F9B135F" w:rsidR="00A77B3E" w:rsidRPr="00167C99" w:rsidRDefault="001A19EF" w:rsidP="00BD7459">
      <w:pPr>
        <w:spacing w:line="360" w:lineRule="auto"/>
        <w:jc w:val="both"/>
        <w:rPr>
          <w:rFonts w:ascii="Book Antiqua" w:hAnsi="Book Antiqua"/>
        </w:rPr>
      </w:pPr>
      <w:r w:rsidRPr="00167C99">
        <w:rPr>
          <w:rFonts w:ascii="Book Antiqua" w:eastAsia="Book Antiqua" w:hAnsi="Book Antiqua" w:cs="Book Antiqua"/>
          <w:b/>
          <w:color w:val="000000"/>
        </w:rPr>
        <w:t xml:space="preserve">Specialty type: </w:t>
      </w:r>
      <w:bookmarkStart w:id="2" w:name="_Hlk147649769"/>
      <w:r w:rsidR="006005F1" w:rsidRPr="00167C99">
        <w:rPr>
          <w:rFonts w:ascii="Book Antiqua" w:eastAsia="微软雅黑" w:hAnsi="Book Antiqua" w:cs="宋体"/>
        </w:rPr>
        <w:t>Medical laboratory technology</w:t>
      </w:r>
      <w:bookmarkEnd w:id="2"/>
    </w:p>
    <w:p w14:paraId="46B83090" w14:textId="77777777" w:rsidR="00A77B3E" w:rsidRPr="00167C99" w:rsidRDefault="001A19EF" w:rsidP="00BD7459">
      <w:pPr>
        <w:spacing w:line="360" w:lineRule="auto"/>
        <w:jc w:val="both"/>
        <w:rPr>
          <w:rFonts w:ascii="Book Antiqua" w:hAnsi="Book Antiqua"/>
        </w:rPr>
      </w:pPr>
      <w:r w:rsidRPr="00167C99">
        <w:rPr>
          <w:rFonts w:ascii="Book Antiqua" w:eastAsia="Book Antiqua" w:hAnsi="Book Antiqua" w:cs="Book Antiqua"/>
          <w:b/>
          <w:color w:val="000000"/>
        </w:rPr>
        <w:t xml:space="preserve">Country/Territory of origin: </w:t>
      </w:r>
      <w:r w:rsidRPr="00167C99">
        <w:rPr>
          <w:rFonts w:ascii="Book Antiqua" w:eastAsia="Book Antiqua" w:hAnsi="Book Antiqua" w:cs="Book Antiqua"/>
        </w:rPr>
        <w:t>India</w:t>
      </w:r>
    </w:p>
    <w:p w14:paraId="232BD683" w14:textId="77777777" w:rsidR="00A77B3E" w:rsidRPr="00167C99" w:rsidRDefault="001A19EF" w:rsidP="00BD7459">
      <w:pPr>
        <w:spacing w:line="360" w:lineRule="auto"/>
        <w:jc w:val="both"/>
        <w:rPr>
          <w:rFonts w:ascii="Book Antiqua" w:hAnsi="Book Antiqua"/>
        </w:rPr>
      </w:pPr>
      <w:r w:rsidRPr="00167C99">
        <w:rPr>
          <w:rFonts w:ascii="Book Antiqua" w:eastAsia="Book Antiqua" w:hAnsi="Book Antiqua" w:cs="Book Antiqua"/>
          <w:b/>
          <w:color w:val="000000"/>
        </w:rPr>
        <w:t>Peer-review report’s scientific quality classification</w:t>
      </w:r>
    </w:p>
    <w:p w14:paraId="63D11D07" w14:textId="77777777" w:rsidR="00A77B3E" w:rsidRPr="00167C99" w:rsidRDefault="001A19EF" w:rsidP="00BD7459">
      <w:pPr>
        <w:spacing w:line="360" w:lineRule="auto"/>
        <w:jc w:val="both"/>
        <w:rPr>
          <w:rFonts w:ascii="Book Antiqua" w:hAnsi="Book Antiqua"/>
        </w:rPr>
      </w:pPr>
      <w:r w:rsidRPr="00167C99">
        <w:rPr>
          <w:rFonts w:ascii="Book Antiqua" w:eastAsia="Book Antiqua" w:hAnsi="Book Antiqua" w:cs="Book Antiqua"/>
        </w:rPr>
        <w:t>Grade A (Excellent): 0</w:t>
      </w:r>
    </w:p>
    <w:p w14:paraId="685393A5" w14:textId="77777777" w:rsidR="00A77B3E" w:rsidRPr="00167C99" w:rsidRDefault="001A19EF" w:rsidP="00BD7459">
      <w:pPr>
        <w:spacing w:line="360" w:lineRule="auto"/>
        <w:jc w:val="both"/>
        <w:rPr>
          <w:rFonts w:ascii="Book Antiqua" w:hAnsi="Book Antiqua"/>
        </w:rPr>
      </w:pPr>
      <w:r w:rsidRPr="00167C99">
        <w:rPr>
          <w:rFonts w:ascii="Book Antiqua" w:eastAsia="Book Antiqua" w:hAnsi="Book Antiqua" w:cs="Book Antiqua"/>
        </w:rPr>
        <w:t>Grade B (Very good): 0</w:t>
      </w:r>
    </w:p>
    <w:p w14:paraId="695415AD" w14:textId="77777777" w:rsidR="00A77B3E" w:rsidRPr="00167C99" w:rsidRDefault="001A19EF" w:rsidP="00BD7459">
      <w:pPr>
        <w:spacing w:line="360" w:lineRule="auto"/>
        <w:jc w:val="both"/>
        <w:rPr>
          <w:rFonts w:ascii="Book Antiqua" w:hAnsi="Book Antiqua"/>
        </w:rPr>
      </w:pPr>
      <w:r w:rsidRPr="00167C99">
        <w:rPr>
          <w:rFonts w:ascii="Book Antiqua" w:eastAsia="Book Antiqua" w:hAnsi="Book Antiqua" w:cs="Book Antiqua"/>
        </w:rPr>
        <w:t>Grade C (Good): C</w:t>
      </w:r>
    </w:p>
    <w:p w14:paraId="59D08DE6" w14:textId="77777777" w:rsidR="00A77B3E" w:rsidRPr="00167C99" w:rsidRDefault="001A19EF" w:rsidP="00BD7459">
      <w:pPr>
        <w:spacing w:line="360" w:lineRule="auto"/>
        <w:jc w:val="both"/>
        <w:rPr>
          <w:rFonts w:ascii="Book Antiqua" w:hAnsi="Book Antiqua"/>
        </w:rPr>
      </w:pPr>
      <w:r w:rsidRPr="00167C99">
        <w:rPr>
          <w:rFonts w:ascii="Book Antiqua" w:eastAsia="Book Antiqua" w:hAnsi="Book Antiqua" w:cs="Book Antiqua"/>
        </w:rPr>
        <w:t>Grade D (Fair): 0</w:t>
      </w:r>
    </w:p>
    <w:p w14:paraId="30E09AA8" w14:textId="77777777" w:rsidR="00A77B3E" w:rsidRPr="00167C99" w:rsidRDefault="001A19EF" w:rsidP="00BD7459">
      <w:pPr>
        <w:spacing w:line="360" w:lineRule="auto"/>
        <w:jc w:val="both"/>
        <w:rPr>
          <w:rFonts w:ascii="Book Antiqua" w:hAnsi="Book Antiqua"/>
        </w:rPr>
      </w:pPr>
      <w:r w:rsidRPr="00167C99">
        <w:rPr>
          <w:rFonts w:ascii="Book Antiqua" w:eastAsia="Book Antiqua" w:hAnsi="Book Antiqua" w:cs="Book Antiqua"/>
        </w:rPr>
        <w:t>Grade E (Poor): 0</w:t>
      </w:r>
    </w:p>
    <w:p w14:paraId="3399DA4D" w14:textId="77777777" w:rsidR="00A77B3E" w:rsidRPr="00167C99" w:rsidRDefault="00A77B3E" w:rsidP="00BD7459">
      <w:pPr>
        <w:spacing w:line="360" w:lineRule="auto"/>
        <w:jc w:val="both"/>
        <w:rPr>
          <w:rFonts w:ascii="Book Antiqua" w:hAnsi="Book Antiqua"/>
        </w:rPr>
      </w:pPr>
    </w:p>
    <w:p w14:paraId="30588973" w14:textId="51ACCA1B" w:rsidR="00A77B3E" w:rsidRPr="00167C99" w:rsidRDefault="001A19EF" w:rsidP="00BD7459">
      <w:pPr>
        <w:spacing w:line="360" w:lineRule="auto"/>
        <w:jc w:val="both"/>
        <w:rPr>
          <w:rFonts w:ascii="Book Antiqua" w:hAnsi="Book Antiqua"/>
        </w:rPr>
        <w:sectPr w:rsidR="00A77B3E" w:rsidRPr="00167C99">
          <w:pgSz w:w="12240" w:h="15840"/>
          <w:pgMar w:top="1440" w:right="1440" w:bottom="1440" w:left="1440" w:header="720" w:footer="720" w:gutter="0"/>
          <w:cols w:space="720"/>
          <w:docGrid w:linePitch="360"/>
        </w:sectPr>
      </w:pPr>
      <w:r w:rsidRPr="00167C99">
        <w:rPr>
          <w:rFonts w:ascii="Book Antiqua" w:eastAsia="Book Antiqua" w:hAnsi="Book Antiqua" w:cs="Book Antiqua"/>
          <w:b/>
          <w:color w:val="000000"/>
        </w:rPr>
        <w:t xml:space="preserve">P-Reviewer: </w:t>
      </w:r>
      <w:r w:rsidRPr="00167C99">
        <w:rPr>
          <w:rFonts w:ascii="Book Antiqua" w:eastAsia="Book Antiqua" w:hAnsi="Book Antiqua" w:cs="Book Antiqua"/>
        </w:rPr>
        <w:t>Ong H, Malaysia</w:t>
      </w:r>
      <w:r w:rsidRPr="00167C99">
        <w:rPr>
          <w:rFonts w:ascii="Book Antiqua" w:eastAsia="Book Antiqua" w:hAnsi="Book Antiqua" w:cs="Book Antiqua"/>
          <w:b/>
          <w:color w:val="000000"/>
        </w:rPr>
        <w:t xml:space="preserve"> S-Editor: </w:t>
      </w:r>
      <w:r w:rsidR="000D408D" w:rsidRPr="00167C99">
        <w:rPr>
          <w:rFonts w:ascii="Book Antiqua" w:eastAsia="Book Antiqua" w:hAnsi="Book Antiqua" w:cs="Book Antiqua"/>
          <w:bCs/>
          <w:color w:val="000000"/>
        </w:rPr>
        <w:t>Li L</w:t>
      </w:r>
      <w:r w:rsidRPr="00167C99">
        <w:rPr>
          <w:rFonts w:ascii="Book Antiqua" w:eastAsia="Book Antiqua" w:hAnsi="Book Antiqua" w:cs="Book Antiqua"/>
          <w:b/>
          <w:color w:val="000000"/>
        </w:rPr>
        <w:t xml:space="preserve"> L-Editor: </w:t>
      </w:r>
      <w:r w:rsidR="00471B8F" w:rsidRPr="00167C99">
        <w:rPr>
          <w:rFonts w:ascii="Book Antiqua" w:eastAsia="Book Antiqua" w:hAnsi="Book Antiqua" w:cs="Book Antiqua"/>
          <w:bCs/>
          <w:color w:val="000000"/>
        </w:rPr>
        <w:t>A</w:t>
      </w:r>
      <w:r w:rsidRPr="00167C99">
        <w:rPr>
          <w:rFonts w:ascii="Book Antiqua" w:eastAsia="Book Antiqua" w:hAnsi="Book Antiqua" w:cs="Book Antiqua"/>
          <w:b/>
          <w:color w:val="000000"/>
        </w:rPr>
        <w:t xml:space="preserve"> P-Editor: </w:t>
      </w:r>
    </w:p>
    <w:p w14:paraId="4F9DD393" w14:textId="77777777" w:rsidR="00A77B3E" w:rsidRPr="00167C99" w:rsidRDefault="001A19EF" w:rsidP="00BD7459">
      <w:pPr>
        <w:spacing w:line="360" w:lineRule="auto"/>
        <w:jc w:val="both"/>
        <w:rPr>
          <w:rFonts w:ascii="Book Antiqua" w:hAnsi="Book Antiqua"/>
        </w:rPr>
      </w:pPr>
      <w:r w:rsidRPr="00167C99">
        <w:rPr>
          <w:rFonts w:ascii="Book Antiqua" w:eastAsia="Book Antiqua" w:hAnsi="Book Antiqua" w:cs="Book Antiqua"/>
          <w:b/>
          <w:color w:val="000000"/>
        </w:rPr>
        <w:lastRenderedPageBreak/>
        <w:t>Figure Legends</w:t>
      </w:r>
    </w:p>
    <w:p w14:paraId="74CA7D39" w14:textId="3F8FCC67" w:rsidR="00A77B3E" w:rsidRPr="00167C99" w:rsidRDefault="00006319" w:rsidP="00BD7459">
      <w:pPr>
        <w:spacing w:line="360" w:lineRule="auto"/>
        <w:jc w:val="both"/>
        <w:rPr>
          <w:rFonts w:ascii="Book Antiqua" w:hAnsi="Book Antiqua"/>
        </w:rPr>
      </w:pPr>
      <w:r w:rsidRPr="00167C99">
        <w:rPr>
          <w:rFonts w:ascii="Book Antiqua" w:hAnsi="Book Antiqua"/>
          <w:noProof/>
        </w:rPr>
        <w:drawing>
          <wp:inline distT="0" distB="0" distL="0" distR="0" wp14:anchorId="0AA16077" wp14:editId="4941D202">
            <wp:extent cx="5943600" cy="3605530"/>
            <wp:effectExtent l="0" t="0" r="0" b="0"/>
            <wp:docPr id="4601463" name="图片 1" descr="图表, 饼图&#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01463" name="图片 1" descr="图表, 饼图&#10;&#10;描述已自动生成"/>
                    <pic:cNvPicPr/>
                  </pic:nvPicPr>
                  <pic:blipFill>
                    <a:blip r:embed="rId7"/>
                    <a:stretch>
                      <a:fillRect/>
                    </a:stretch>
                  </pic:blipFill>
                  <pic:spPr>
                    <a:xfrm>
                      <a:off x="0" y="0"/>
                      <a:ext cx="5943600" cy="3605530"/>
                    </a:xfrm>
                    <a:prstGeom prst="rect">
                      <a:avLst/>
                    </a:prstGeom>
                  </pic:spPr>
                </pic:pic>
              </a:graphicData>
            </a:graphic>
          </wp:inline>
        </w:drawing>
      </w:r>
    </w:p>
    <w:p w14:paraId="1732F736" w14:textId="651BCA86" w:rsidR="00A77B3E" w:rsidRPr="00167C99" w:rsidRDefault="001A19EF" w:rsidP="00BD7459">
      <w:pPr>
        <w:spacing w:line="360" w:lineRule="auto"/>
        <w:jc w:val="both"/>
        <w:rPr>
          <w:rFonts w:ascii="Book Antiqua" w:hAnsi="Book Antiqua"/>
        </w:rPr>
      </w:pPr>
      <w:r w:rsidRPr="00167C99">
        <w:rPr>
          <w:rFonts w:ascii="Book Antiqua" w:eastAsia="Book Antiqua" w:hAnsi="Book Antiqua" w:cs="Book Antiqua"/>
          <w:b/>
          <w:bCs/>
        </w:rPr>
        <w:t>Figure 1 Rese</w:t>
      </w:r>
      <w:r w:rsidR="00EA4A7F" w:rsidRPr="00167C99">
        <w:rPr>
          <w:rFonts w:ascii="Book Antiqua" w:eastAsia="Book Antiqua" w:hAnsi="Book Antiqua" w:cs="Book Antiqua"/>
          <w:b/>
          <w:bCs/>
        </w:rPr>
        <w:t>arch experience with respect to certification of good clinical practice.</w:t>
      </w:r>
    </w:p>
    <w:p w14:paraId="19427DB4" w14:textId="77777777" w:rsidR="00A77B3E" w:rsidRPr="00167C99" w:rsidRDefault="00A77B3E" w:rsidP="00BD7459">
      <w:pPr>
        <w:spacing w:line="360" w:lineRule="auto"/>
        <w:jc w:val="both"/>
        <w:rPr>
          <w:rFonts w:ascii="Book Antiqua" w:hAnsi="Book Antiqua"/>
        </w:rPr>
      </w:pPr>
    </w:p>
    <w:p w14:paraId="10431227" w14:textId="77777777" w:rsidR="00006319" w:rsidRPr="00167C99" w:rsidRDefault="00006319" w:rsidP="00BD7459">
      <w:pPr>
        <w:spacing w:line="360" w:lineRule="auto"/>
        <w:jc w:val="both"/>
        <w:rPr>
          <w:rFonts w:ascii="Book Antiqua" w:hAnsi="Book Antiqua"/>
        </w:rPr>
      </w:pPr>
    </w:p>
    <w:p w14:paraId="6C4880A4" w14:textId="77777777" w:rsidR="00006319" w:rsidRPr="00167C99" w:rsidRDefault="00006319" w:rsidP="00BD7459">
      <w:pPr>
        <w:spacing w:line="360" w:lineRule="auto"/>
        <w:jc w:val="both"/>
        <w:rPr>
          <w:rFonts w:ascii="Book Antiqua" w:hAnsi="Book Antiqua"/>
        </w:rPr>
      </w:pPr>
    </w:p>
    <w:p w14:paraId="1401D495" w14:textId="77777777" w:rsidR="00006319" w:rsidRPr="00167C99" w:rsidRDefault="00006319" w:rsidP="00BD7459">
      <w:pPr>
        <w:spacing w:line="360" w:lineRule="auto"/>
        <w:jc w:val="both"/>
        <w:rPr>
          <w:rFonts w:ascii="Book Antiqua" w:hAnsi="Book Antiqua"/>
        </w:rPr>
      </w:pPr>
    </w:p>
    <w:p w14:paraId="6717113E" w14:textId="77777777" w:rsidR="00006319" w:rsidRPr="00167C99" w:rsidRDefault="00006319" w:rsidP="00BD7459">
      <w:pPr>
        <w:spacing w:line="360" w:lineRule="auto"/>
        <w:jc w:val="both"/>
        <w:rPr>
          <w:rFonts w:ascii="Book Antiqua" w:hAnsi="Book Antiqua"/>
        </w:rPr>
      </w:pPr>
    </w:p>
    <w:p w14:paraId="2E19F2C7" w14:textId="40412858" w:rsidR="00006319" w:rsidRPr="00167C99" w:rsidRDefault="00572F09" w:rsidP="00BD7459">
      <w:pPr>
        <w:spacing w:line="360" w:lineRule="auto"/>
        <w:jc w:val="both"/>
        <w:rPr>
          <w:rFonts w:ascii="Book Antiqua" w:hAnsi="Book Antiqua"/>
        </w:rPr>
      </w:pPr>
      <w:r w:rsidRPr="00167C99">
        <w:rPr>
          <w:rFonts w:ascii="Book Antiqua" w:hAnsi="Book Antiqua"/>
          <w:noProof/>
        </w:rPr>
        <w:lastRenderedPageBreak/>
        <w:drawing>
          <wp:inline distT="0" distB="0" distL="0" distR="0" wp14:anchorId="1EB59ACD" wp14:editId="184B87FF">
            <wp:extent cx="5943600" cy="2734310"/>
            <wp:effectExtent l="0" t="0" r="0" b="8890"/>
            <wp:docPr id="430788234" name="图片 1" descr="日程表&#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0788234" name="图片 1" descr="日程表&#10;&#10;描述已自动生成"/>
                    <pic:cNvPicPr/>
                  </pic:nvPicPr>
                  <pic:blipFill>
                    <a:blip r:embed="rId8"/>
                    <a:stretch>
                      <a:fillRect/>
                    </a:stretch>
                  </pic:blipFill>
                  <pic:spPr>
                    <a:xfrm>
                      <a:off x="0" y="0"/>
                      <a:ext cx="5943600" cy="2734310"/>
                    </a:xfrm>
                    <a:prstGeom prst="rect">
                      <a:avLst/>
                    </a:prstGeom>
                  </pic:spPr>
                </pic:pic>
              </a:graphicData>
            </a:graphic>
          </wp:inline>
        </w:drawing>
      </w:r>
    </w:p>
    <w:p w14:paraId="696C1187" w14:textId="64764917" w:rsidR="00682DAF" w:rsidRPr="00167C99" w:rsidRDefault="001A19EF" w:rsidP="00682DAF">
      <w:pPr>
        <w:adjustRightInd w:val="0"/>
        <w:snapToGrid w:val="0"/>
        <w:spacing w:line="360" w:lineRule="auto"/>
        <w:jc w:val="both"/>
        <w:rPr>
          <w:rFonts w:ascii="Book Antiqua" w:eastAsia="Book Antiqua" w:hAnsi="Book Antiqua" w:cs="Book Antiqua"/>
          <w:color w:val="202124"/>
        </w:rPr>
      </w:pPr>
      <w:r w:rsidRPr="00167C99">
        <w:rPr>
          <w:rFonts w:ascii="Book Antiqua" w:eastAsia="Book Antiqua" w:hAnsi="Book Antiqua" w:cs="Book Antiqua"/>
          <w:b/>
          <w:bCs/>
        </w:rPr>
        <w:t>Figure 2 Mod</w:t>
      </w:r>
      <w:r w:rsidR="00EA4A7F" w:rsidRPr="00167C99">
        <w:rPr>
          <w:rFonts w:ascii="Book Antiqua" w:eastAsia="Book Antiqua" w:hAnsi="Book Antiqua" w:cs="Book Antiqua"/>
          <w:b/>
          <w:bCs/>
        </w:rPr>
        <w:t>ule-wise arrangement of questions assessing knowl</w:t>
      </w:r>
      <w:r w:rsidRPr="00167C99">
        <w:rPr>
          <w:rFonts w:ascii="Book Antiqua" w:eastAsia="Book Antiqua" w:hAnsi="Book Antiqua" w:cs="Book Antiqua"/>
          <w:b/>
          <w:bCs/>
        </w:rPr>
        <w:t>edge.</w:t>
      </w:r>
      <w:r w:rsidR="00682DAF" w:rsidRPr="00167C99">
        <w:rPr>
          <w:rFonts w:ascii="Book Antiqua" w:eastAsia="Book Antiqua" w:hAnsi="Book Antiqua" w:cs="Book Antiqua"/>
          <w:b/>
          <w:bCs/>
        </w:rPr>
        <w:t xml:space="preserve"> </w:t>
      </w:r>
      <w:r w:rsidR="00682DAF" w:rsidRPr="00167C99">
        <w:rPr>
          <w:rFonts w:ascii="Book Antiqua" w:eastAsia="Book Antiqua" w:hAnsi="Book Antiqua" w:cs="Book Antiqua"/>
        </w:rPr>
        <w:t>GCP: Go</w:t>
      </w:r>
      <w:r w:rsidR="00FB10C2" w:rsidRPr="00167C99">
        <w:rPr>
          <w:rFonts w:ascii="Book Antiqua" w:eastAsia="Book Antiqua" w:hAnsi="Book Antiqua" w:cs="Book Antiqua"/>
        </w:rPr>
        <w:t>od clinical pract</w:t>
      </w:r>
      <w:r w:rsidR="00682DAF" w:rsidRPr="00167C99">
        <w:rPr>
          <w:rFonts w:ascii="Book Antiqua" w:eastAsia="Book Antiqua" w:hAnsi="Book Antiqua" w:cs="Book Antiqua"/>
        </w:rPr>
        <w:t>ice.</w:t>
      </w:r>
    </w:p>
    <w:p w14:paraId="26DD26E0" w14:textId="71E961D6" w:rsidR="00A77B3E" w:rsidRPr="00167C99" w:rsidRDefault="00A77B3E" w:rsidP="00BD7459">
      <w:pPr>
        <w:spacing w:line="360" w:lineRule="auto"/>
        <w:jc w:val="both"/>
        <w:rPr>
          <w:rFonts w:ascii="Book Antiqua" w:hAnsi="Book Antiqua"/>
        </w:rPr>
      </w:pPr>
    </w:p>
    <w:p w14:paraId="0D2939F7" w14:textId="77777777" w:rsidR="00A77B3E" w:rsidRPr="00167C99" w:rsidRDefault="00A77B3E" w:rsidP="00BD7459">
      <w:pPr>
        <w:spacing w:line="360" w:lineRule="auto"/>
        <w:jc w:val="both"/>
        <w:rPr>
          <w:rFonts w:ascii="Book Antiqua" w:hAnsi="Book Antiqua"/>
        </w:rPr>
      </w:pPr>
    </w:p>
    <w:p w14:paraId="46CF8AD4" w14:textId="77777777" w:rsidR="003B7477" w:rsidRPr="00167C99" w:rsidRDefault="003B7477" w:rsidP="00BD7459">
      <w:pPr>
        <w:spacing w:line="360" w:lineRule="auto"/>
        <w:jc w:val="both"/>
        <w:rPr>
          <w:rFonts w:ascii="Book Antiqua" w:hAnsi="Book Antiqua"/>
        </w:rPr>
      </w:pPr>
    </w:p>
    <w:p w14:paraId="63DCEA03" w14:textId="77777777" w:rsidR="003B7477" w:rsidRPr="00167C99" w:rsidRDefault="003B7477" w:rsidP="00BD7459">
      <w:pPr>
        <w:spacing w:line="360" w:lineRule="auto"/>
        <w:jc w:val="both"/>
        <w:rPr>
          <w:rFonts w:ascii="Book Antiqua" w:hAnsi="Book Antiqua"/>
        </w:rPr>
      </w:pPr>
    </w:p>
    <w:p w14:paraId="7FBF2F6A" w14:textId="77777777" w:rsidR="003B7477" w:rsidRPr="00167C99" w:rsidRDefault="003B7477" w:rsidP="00BD7459">
      <w:pPr>
        <w:spacing w:line="360" w:lineRule="auto"/>
        <w:jc w:val="both"/>
        <w:rPr>
          <w:rFonts w:ascii="Book Antiqua" w:hAnsi="Book Antiqua"/>
        </w:rPr>
      </w:pPr>
    </w:p>
    <w:p w14:paraId="40774AA8" w14:textId="77777777" w:rsidR="003B7477" w:rsidRPr="00167C99" w:rsidRDefault="003B7477" w:rsidP="00BD7459">
      <w:pPr>
        <w:spacing w:line="360" w:lineRule="auto"/>
        <w:jc w:val="both"/>
        <w:rPr>
          <w:rFonts w:ascii="Book Antiqua" w:hAnsi="Book Antiqua"/>
        </w:rPr>
      </w:pPr>
    </w:p>
    <w:p w14:paraId="02922029" w14:textId="77777777" w:rsidR="003B7477" w:rsidRPr="00167C99" w:rsidRDefault="003B7477" w:rsidP="00BD7459">
      <w:pPr>
        <w:spacing w:line="360" w:lineRule="auto"/>
        <w:jc w:val="both"/>
        <w:rPr>
          <w:rFonts w:ascii="Book Antiqua" w:hAnsi="Book Antiqua"/>
        </w:rPr>
      </w:pPr>
    </w:p>
    <w:p w14:paraId="04AEF70F" w14:textId="77777777" w:rsidR="003B7477" w:rsidRPr="00167C99" w:rsidRDefault="003B7477" w:rsidP="00BD7459">
      <w:pPr>
        <w:spacing w:line="360" w:lineRule="auto"/>
        <w:jc w:val="both"/>
        <w:rPr>
          <w:rFonts w:ascii="Book Antiqua" w:hAnsi="Book Antiqua"/>
        </w:rPr>
      </w:pPr>
    </w:p>
    <w:p w14:paraId="66AAE5FA" w14:textId="77777777" w:rsidR="00006319" w:rsidRPr="00167C99" w:rsidRDefault="00006319" w:rsidP="00BD7459">
      <w:pPr>
        <w:spacing w:line="360" w:lineRule="auto"/>
        <w:jc w:val="both"/>
        <w:rPr>
          <w:rFonts w:ascii="Book Antiqua" w:hAnsi="Book Antiqua"/>
        </w:rPr>
      </w:pPr>
    </w:p>
    <w:p w14:paraId="18A869C1" w14:textId="49D6479D" w:rsidR="00006319" w:rsidRPr="00167C99" w:rsidRDefault="00572F09" w:rsidP="00BD7459">
      <w:pPr>
        <w:spacing w:line="360" w:lineRule="auto"/>
        <w:jc w:val="both"/>
        <w:rPr>
          <w:rFonts w:ascii="Book Antiqua" w:hAnsi="Book Antiqua"/>
        </w:rPr>
      </w:pPr>
      <w:r w:rsidRPr="00167C99">
        <w:rPr>
          <w:rFonts w:ascii="Book Antiqua" w:hAnsi="Book Antiqua"/>
          <w:noProof/>
        </w:rPr>
        <w:lastRenderedPageBreak/>
        <w:drawing>
          <wp:inline distT="0" distB="0" distL="0" distR="0" wp14:anchorId="3C863E02" wp14:editId="3D90F680">
            <wp:extent cx="5943600" cy="3013075"/>
            <wp:effectExtent l="0" t="0" r="0" b="0"/>
            <wp:docPr id="1107892706" name="图片 1" descr="日程表&#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7892706" name="图片 1" descr="日程表&#10;&#10;描述已自动生成"/>
                    <pic:cNvPicPr/>
                  </pic:nvPicPr>
                  <pic:blipFill>
                    <a:blip r:embed="rId9"/>
                    <a:stretch>
                      <a:fillRect/>
                    </a:stretch>
                  </pic:blipFill>
                  <pic:spPr>
                    <a:xfrm>
                      <a:off x="0" y="0"/>
                      <a:ext cx="5943600" cy="3013075"/>
                    </a:xfrm>
                    <a:prstGeom prst="rect">
                      <a:avLst/>
                    </a:prstGeom>
                  </pic:spPr>
                </pic:pic>
              </a:graphicData>
            </a:graphic>
          </wp:inline>
        </w:drawing>
      </w:r>
    </w:p>
    <w:p w14:paraId="01A1835D" w14:textId="55013C42" w:rsidR="00A77B3E" w:rsidRPr="00535580" w:rsidRDefault="001A19EF" w:rsidP="00BD7459">
      <w:pPr>
        <w:spacing w:line="360" w:lineRule="auto"/>
        <w:jc w:val="both"/>
        <w:rPr>
          <w:rFonts w:ascii="Book Antiqua" w:eastAsia="Book Antiqua" w:hAnsi="Book Antiqua" w:cs="Book Antiqua"/>
        </w:rPr>
      </w:pPr>
      <w:r w:rsidRPr="00167C99">
        <w:rPr>
          <w:rFonts w:ascii="Book Antiqua" w:eastAsia="Book Antiqua" w:hAnsi="Book Antiqua" w:cs="Book Antiqua"/>
          <w:b/>
          <w:bCs/>
        </w:rPr>
        <w:t>Figure 3 Mo</w:t>
      </w:r>
      <w:r w:rsidR="00EA4A7F" w:rsidRPr="00167C99">
        <w:rPr>
          <w:rFonts w:ascii="Book Antiqua" w:eastAsia="Book Antiqua" w:hAnsi="Book Antiqua" w:cs="Book Antiqua"/>
          <w:b/>
          <w:bCs/>
        </w:rPr>
        <w:t>dule-wise arrangement of questions assessing pra</w:t>
      </w:r>
      <w:r w:rsidRPr="00167C99">
        <w:rPr>
          <w:rFonts w:ascii="Book Antiqua" w:eastAsia="Book Antiqua" w:hAnsi="Book Antiqua" w:cs="Book Antiqua"/>
          <w:b/>
          <w:bCs/>
        </w:rPr>
        <w:t>ctices.</w:t>
      </w:r>
      <w:r w:rsidR="00535580">
        <w:rPr>
          <w:rFonts w:ascii="Book Antiqua" w:eastAsia="Book Antiqua" w:hAnsi="Book Antiqua" w:cs="Book Antiqua"/>
          <w:b/>
          <w:bCs/>
        </w:rPr>
        <w:t xml:space="preserve"> </w:t>
      </w:r>
      <w:r w:rsidR="00535580">
        <w:rPr>
          <w:rFonts w:ascii="Book Antiqua" w:eastAsia="Book Antiqua" w:hAnsi="Book Antiqua" w:cs="Book Antiqua"/>
        </w:rPr>
        <w:t xml:space="preserve">FDA: </w:t>
      </w:r>
      <w:r w:rsidR="00E35699" w:rsidRPr="00E35699">
        <w:rPr>
          <w:rFonts w:ascii="Book Antiqua" w:eastAsia="Book Antiqua" w:hAnsi="Book Antiqua" w:cs="Book Antiqua"/>
        </w:rPr>
        <w:t>Food and drug administration</w:t>
      </w:r>
      <w:r w:rsidR="00E35699">
        <w:rPr>
          <w:rFonts w:ascii="Book Antiqua" w:eastAsia="Book Antiqua" w:hAnsi="Book Antiqua" w:cs="Book Antiqua"/>
        </w:rPr>
        <w:t>.</w:t>
      </w:r>
    </w:p>
    <w:p w14:paraId="53F43D83" w14:textId="77777777" w:rsidR="00303BF7" w:rsidRPr="00167C99" w:rsidRDefault="00303BF7" w:rsidP="00BD7459">
      <w:pPr>
        <w:spacing w:line="360" w:lineRule="auto"/>
        <w:jc w:val="both"/>
        <w:rPr>
          <w:rFonts w:ascii="Book Antiqua" w:hAnsi="Book Antiqua"/>
        </w:rPr>
      </w:pPr>
    </w:p>
    <w:p w14:paraId="05EC339B" w14:textId="77777777" w:rsidR="00A35EEB" w:rsidRPr="00167C99" w:rsidRDefault="00A35EEB" w:rsidP="00BD7459">
      <w:pPr>
        <w:spacing w:line="360" w:lineRule="auto"/>
        <w:jc w:val="both"/>
        <w:rPr>
          <w:rFonts w:ascii="Book Antiqua" w:hAnsi="Book Antiqua"/>
        </w:rPr>
        <w:sectPr w:rsidR="00A35EEB" w:rsidRPr="00167C99">
          <w:pgSz w:w="12240" w:h="15840"/>
          <w:pgMar w:top="1440" w:right="1440" w:bottom="1440" w:left="1440" w:header="720" w:footer="720" w:gutter="0"/>
          <w:cols w:space="720"/>
          <w:docGrid w:linePitch="360"/>
        </w:sectPr>
      </w:pPr>
    </w:p>
    <w:p w14:paraId="484D7598" w14:textId="77777777" w:rsidR="00B45317" w:rsidRPr="00167C99" w:rsidRDefault="00B45317" w:rsidP="00B45317">
      <w:pPr>
        <w:adjustRightInd w:val="0"/>
        <w:snapToGrid w:val="0"/>
        <w:spacing w:line="360" w:lineRule="auto"/>
        <w:jc w:val="both"/>
        <w:rPr>
          <w:rFonts w:ascii="Book Antiqua" w:eastAsia="Book Antiqua" w:hAnsi="Book Antiqua" w:cs="Book Antiqua"/>
          <w:b/>
          <w:bCs/>
          <w:color w:val="000000"/>
        </w:rPr>
      </w:pPr>
      <w:r w:rsidRPr="00167C99">
        <w:rPr>
          <w:rFonts w:ascii="Book Antiqua" w:eastAsia="Book Antiqua" w:hAnsi="Book Antiqua" w:cs="Book Antiqua"/>
          <w:b/>
          <w:bCs/>
          <w:color w:val="000000"/>
        </w:rPr>
        <w:lastRenderedPageBreak/>
        <w:t>Table 1 Demographics of participants</w:t>
      </w:r>
    </w:p>
    <w:tbl>
      <w:tblPr>
        <w:tblW w:w="9360" w:type="dxa"/>
        <w:tblBorders>
          <w:top w:val="single" w:sz="4" w:space="0" w:color="auto"/>
          <w:bottom w:val="single" w:sz="4" w:space="0" w:color="auto"/>
        </w:tblBorders>
        <w:tblLayout w:type="fixed"/>
        <w:tblLook w:val="0600" w:firstRow="0" w:lastRow="0" w:firstColumn="0" w:lastColumn="0" w:noHBand="1" w:noVBand="1"/>
      </w:tblPr>
      <w:tblGrid>
        <w:gridCol w:w="2340"/>
        <w:gridCol w:w="2340"/>
        <w:gridCol w:w="2340"/>
        <w:gridCol w:w="2340"/>
      </w:tblGrid>
      <w:tr w:rsidR="00B45317" w:rsidRPr="00167C99" w14:paraId="422EF22C" w14:textId="77777777" w:rsidTr="00730420">
        <w:trPr>
          <w:trHeight w:val="420"/>
        </w:trPr>
        <w:tc>
          <w:tcPr>
            <w:tcW w:w="4680" w:type="dxa"/>
            <w:gridSpan w:val="2"/>
            <w:tcBorders>
              <w:top w:val="single" w:sz="4" w:space="0" w:color="auto"/>
              <w:bottom w:val="single" w:sz="4" w:space="0" w:color="auto"/>
            </w:tcBorders>
            <w:shd w:val="clear" w:color="auto" w:fill="auto"/>
            <w:tcMar>
              <w:top w:w="100" w:type="dxa"/>
              <w:left w:w="100" w:type="dxa"/>
              <w:bottom w:w="100" w:type="dxa"/>
              <w:right w:w="100" w:type="dxa"/>
            </w:tcMar>
          </w:tcPr>
          <w:p w14:paraId="5EA5298D" w14:textId="77777777" w:rsidR="00B45317" w:rsidRPr="00167C99" w:rsidRDefault="00B45317" w:rsidP="00730420">
            <w:pPr>
              <w:pStyle w:val="af"/>
              <w:adjustRightInd w:val="0"/>
              <w:snapToGrid w:val="0"/>
              <w:spacing w:line="360" w:lineRule="auto"/>
              <w:jc w:val="both"/>
              <w:rPr>
                <w:rFonts w:ascii="Book Antiqua" w:hAnsi="Book Antiqua"/>
                <w:b/>
                <w:bCs/>
                <w:sz w:val="24"/>
                <w:szCs w:val="24"/>
              </w:rPr>
            </w:pPr>
            <w:r w:rsidRPr="00167C99">
              <w:rPr>
                <w:rFonts w:ascii="Book Antiqua" w:hAnsi="Book Antiqua"/>
                <w:b/>
                <w:bCs/>
                <w:sz w:val="24"/>
                <w:szCs w:val="24"/>
              </w:rPr>
              <w:t>Variables</w:t>
            </w:r>
          </w:p>
        </w:tc>
        <w:tc>
          <w:tcPr>
            <w:tcW w:w="2340" w:type="dxa"/>
            <w:tcBorders>
              <w:top w:val="single" w:sz="4" w:space="0" w:color="auto"/>
              <w:bottom w:val="single" w:sz="4" w:space="0" w:color="auto"/>
            </w:tcBorders>
            <w:shd w:val="clear" w:color="auto" w:fill="auto"/>
            <w:tcMar>
              <w:top w:w="100" w:type="dxa"/>
              <w:left w:w="100" w:type="dxa"/>
              <w:bottom w:w="100" w:type="dxa"/>
              <w:right w:w="100" w:type="dxa"/>
            </w:tcMar>
          </w:tcPr>
          <w:p w14:paraId="0137DE31" w14:textId="77777777" w:rsidR="00B45317" w:rsidRPr="00167C99" w:rsidRDefault="00B45317" w:rsidP="00730420">
            <w:pPr>
              <w:pStyle w:val="af"/>
              <w:adjustRightInd w:val="0"/>
              <w:snapToGrid w:val="0"/>
              <w:spacing w:line="360" w:lineRule="auto"/>
              <w:jc w:val="both"/>
              <w:rPr>
                <w:rFonts w:ascii="Book Antiqua" w:hAnsi="Book Antiqua"/>
                <w:b/>
                <w:bCs/>
                <w:sz w:val="24"/>
                <w:szCs w:val="24"/>
              </w:rPr>
            </w:pPr>
            <w:r w:rsidRPr="00167C99">
              <w:rPr>
                <w:rFonts w:ascii="Book Antiqua" w:hAnsi="Book Antiqua"/>
                <w:b/>
                <w:bCs/>
                <w:sz w:val="24"/>
                <w:szCs w:val="24"/>
              </w:rPr>
              <w:t>Number</w:t>
            </w:r>
          </w:p>
        </w:tc>
        <w:tc>
          <w:tcPr>
            <w:tcW w:w="2340" w:type="dxa"/>
            <w:tcBorders>
              <w:top w:val="single" w:sz="4" w:space="0" w:color="auto"/>
              <w:bottom w:val="single" w:sz="4" w:space="0" w:color="auto"/>
            </w:tcBorders>
            <w:shd w:val="clear" w:color="auto" w:fill="auto"/>
            <w:tcMar>
              <w:top w:w="100" w:type="dxa"/>
              <w:left w:w="100" w:type="dxa"/>
              <w:bottom w:w="100" w:type="dxa"/>
              <w:right w:w="100" w:type="dxa"/>
            </w:tcMar>
          </w:tcPr>
          <w:p w14:paraId="5753BAB7" w14:textId="77777777" w:rsidR="00B45317" w:rsidRPr="00167C99" w:rsidRDefault="00B45317" w:rsidP="00730420">
            <w:pPr>
              <w:pStyle w:val="af"/>
              <w:adjustRightInd w:val="0"/>
              <w:snapToGrid w:val="0"/>
              <w:spacing w:line="360" w:lineRule="auto"/>
              <w:jc w:val="both"/>
              <w:rPr>
                <w:rFonts w:ascii="Book Antiqua" w:hAnsi="Book Antiqua"/>
                <w:b/>
                <w:bCs/>
                <w:sz w:val="24"/>
                <w:szCs w:val="24"/>
              </w:rPr>
            </w:pPr>
            <w:r w:rsidRPr="00167C99">
              <w:rPr>
                <w:rFonts w:ascii="Book Antiqua" w:hAnsi="Book Antiqua"/>
                <w:b/>
                <w:bCs/>
                <w:sz w:val="24"/>
                <w:szCs w:val="24"/>
              </w:rPr>
              <w:t>Percent (%)</w:t>
            </w:r>
          </w:p>
        </w:tc>
      </w:tr>
      <w:tr w:rsidR="00B45317" w:rsidRPr="00167C99" w14:paraId="6B43617B" w14:textId="77777777" w:rsidTr="00730420">
        <w:trPr>
          <w:trHeight w:val="420"/>
        </w:trPr>
        <w:tc>
          <w:tcPr>
            <w:tcW w:w="2340" w:type="dxa"/>
            <w:vMerge w:val="restart"/>
            <w:tcBorders>
              <w:top w:val="single" w:sz="4" w:space="0" w:color="auto"/>
            </w:tcBorders>
            <w:shd w:val="clear" w:color="auto" w:fill="auto"/>
            <w:tcMar>
              <w:top w:w="100" w:type="dxa"/>
              <w:left w:w="100" w:type="dxa"/>
              <w:bottom w:w="100" w:type="dxa"/>
              <w:right w:w="100" w:type="dxa"/>
            </w:tcMar>
          </w:tcPr>
          <w:p w14:paraId="1E0D524F" w14:textId="26066097" w:rsidR="00B45317" w:rsidRPr="00167C99" w:rsidRDefault="00B8392C" w:rsidP="00730420">
            <w:pPr>
              <w:pStyle w:val="af"/>
              <w:adjustRightInd w:val="0"/>
              <w:snapToGrid w:val="0"/>
              <w:spacing w:line="360" w:lineRule="auto"/>
              <w:jc w:val="both"/>
              <w:rPr>
                <w:rFonts w:ascii="Book Antiqua" w:hAnsi="Book Antiqua"/>
                <w:sz w:val="24"/>
                <w:szCs w:val="24"/>
              </w:rPr>
            </w:pPr>
            <w:r>
              <w:rPr>
                <w:rFonts w:ascii="Book Antiqua" w:hAnsi="Book Antiqua"/>
                <w:sz w:val="24"/>
                <w:szCs w:val="24"/>
              </w:rPr>
              <w:t>Sex</w:t>
            </w:r>
          </w:p>
        </w:tc>
        <w:tc>
          <w:tcPr>
            <w:tcW w:w="2340" w:type="dxa"/>
            <w:tcBorders>
              <w:top w:val="single" w:sz="4" w:space="0" w:color="auto"/>
            </w:tcBorders>
            <w:shd w:val="clear" w:color="auto" w:fill="auto"/>
            <w:tcMar>
              <w:top w:w="100" w:type="dxa"/>
              <w:left w:w="100" w:type="dxa"/>
              <w:bottom w:w="100" w:type="dxa"/>
              <w:right w:w="100" w:type="dxa"/>
            </w:tcMar>
          </w:tcPr>
          <w:p w14:paraId="001B6FC1" w14:textId="77777777" w:rsidR="00B45317" w:rsidRPr="00167C99" w:rsidRDefault="00B45317" w:rsidP="00730420">
            <w:pPr>
              <w:pStyle w:val="af"/>
              <w:adjustRightInd w:val="0"/>
              <w:snapToGrid w:val="0"/>
              <w:spacing w:line="360" w:lineRule="auto"/>
              <w:jc w:val="both"/>
              <w:rPr>
                <w:rFonts w:ascii="Book Antiqua" w:hAnsi="Book Antiqua"/>
                <w:sz w:val="24"/>
                <w:szCs w:val="24"/>
              </w:rPr>
            </w:pPr>
            <w:r w:rsidRPr="00167C99">
              <w:rPr>
                <w:rFonts w:ascii="Book Antiqua" w:hAnsi="Book Antiqua"/>
                <w:sz w:val="24"/>
                <w:szCs w:val="24"/>
              </w:rPr>
              <w:t>Female</w:t>
            </w:r>
          </w:p>
        </w:tc>
        <w:tc>
          <w:tcPr>
            <w:tcW w:w="2340" w:type="dxa"/>
            <w:tcBorders>
              <w:top w:val="single" w:sz="4" w:space="0" w:color="auto"/>
            </w:tcBorders>
            <w:shd w:val="clear" w:color="auto" w:fill="auto"/>
            <w:tcMar>
              <w:top w:w="100" w:type="dxa"/>
              <w:left w:w="100" w:type="dxa"/>
              <w:bottom w:w="100" w:type="dxa"/>
              <w:right w:w="100" w:type="dxa"/>
            </w:tcMar>
          </w:tcPr>
          <w:p w14:paraId="379AE46E" w14:textId="77777777" w:rsidR="00B45317" w:rsidRPr="00167C99" w:rsidRDefault="00B45317" w:rsidP="00730420">
            <w:pPr>
              <w:pStyle w:val="af"/>
              <w:adjustRightInd w:val="0"/>
              <w:snapToGrid w:val="0"/>
              <w:spacing w:line="360" w:lineRule="auto"/>
              <w:jc w:val="both"/>
              <w:rPr>
                <w:rFonts w:ascii="Book Antiqua" w:hAnsi="Book Antiqua"/>
                <w:sz w:val="24"/>
                <w:szCs w:val="24"/>
              </w:rPr>
            </w:pPr>
            <w:r w:rsidRPr="00167C99">
              <w:rPr>
                <w:rFonts w:ascii="Book Antiqua" w:hAnsi="Book Antiqua"/>
                <w:sz w:val="24"/>
                <w:szCs w:val="24"/>
              </w:rPr>
              <w:t>25</w:t>
            </w:r>
          </w:p>
        </w:tc>
        <w:tc>
          <w:tcPr>
            <w:tcW w:w="2340" w:type="dxa"/>
            <w:tcBorders>
              <w:top w:val="single" w:sz="4" w:space="0" w:color="auto"/>
            </w:tcBorders>
            <w:shd w:val="clear" w:color="auto" w:fill="auto"/>
            <w:tcMar>
              <w:top w:w="100" w:type="dxa"/>
              <w:left w:w="100" w:type="dxa"/>
              <w:bottom w:w="100" w:type="dxa"/>
              <w:right w:w="100" w:type="dxa"/>
            </w:tcMar>
          </w:tcPr>
          <w:p w14:paraId="4C3A14F9" w14:textId="77777777" w:rsidR="00B45317" w:rsidRPr="00167C99" w:rsidRDefault="00B45317" w:rsidP="00730420">
            <w:pPr>
              <w:pStyle w:val="af"/>
              <w:adjustRightInd w:val="0"/>
              <w:snapToGrid w:val="0"/>
              <w:spacing w:line="360" w:lineRule="auto"/>
              <w:jc w:val="both"/>
              <w:rPr>
                <w:rFonts w:ascii="Book Antiqua" w:hAnsi="Book Antiqua"/>
                <w:sz w:val="24"/>
                <w:szCs w:val="24"/>
              </w:rPr>
            </w:pPr>
            <w:r w:rsidRPr="00167C99">
              <w:rPr>
                <w:rFonts w:ascii="Book Antiqua" w:hAnsi="Book Antiqua"/>
                <w:sz w:val="24"/>
                <w:szCs w:val="24"/>
              </w:rPr>
              <w:t>42.4</w:t>
            </w:r>
          </w:p>
        </w:tc>
      </w:tr>
      <w:tr w:rsidR="00B45317" w:rsidRPr="00167C99" w14:paraId="1A74404F" w14:textId="77777777" w:rsidTr="00730420">
        <w:trPr>
          <w:trHeight w:val="420"/>
        </w:trPr>
        <w:tc>
          <w:tcPr>
            <w:tcW w:w="2340" w:type="dxa"/>
            <w:vMerge/>
            <w:shd w:val="clear" w:color="auto" w:fill="auto"/>
            <w:tcMar>
              <w:top w:w="100" w:type="dxa"/>
              <w:left w:w="100" w:type="dxa"/>
              <w:bottom w:w="100" w:type="dxa"/>
              <w:right w:w="100" w:type="dxa"/>
            </w:tcMar>
          </w:tcPr>
          <w:p w14:paraId="12FFA166" w14:textId="77777777" w:rsidR="00B45317" w:rsidRPr="00167C99" w:rsidRDefault="00B45317" w:rsidP="00730420">
            <w:pPr>
              <w:pStyle w:val="af"/>
              <w:adjustRightInd w:val="0"/>
              <w:snapToGrid w:val="0"/>
              <w:spacing w:line="360" w:lineRule="auto"/>
              <w:jc w:val="both"/>
              <w:rPr>
                <w:rFonts w:ascii="Book Antiqua" w:hAnsi="Book Antiqua"/>
                <w:sz w:val="24"/>
                <w:szCs w:val="24"/>
              </w:rPr>
            </w:pPr>
          </w:p>
        </w:tc>
        <w:tc>
          <w:tcPr>
            <w:tcW w:w="2340" w:type="dxa"/>
            <w:shd w:val="clear" w:color="auto" w:fill="auto"/>
            <w:tcMar>
              <w:top w:w="100" w:type="dxa"/>
              <w:left w:w="100" w:type="dxa"/>
              <w:bottom w:w="100" w:type="dxa"/>
              <w:right w:w="100" w:type="dxa"/>
            </w:tcMar>
          </w:tcPr>
          <w:p w14:paraId="73DF8750" w14:textId="77777777" w:rsidR="00B45317" w:rsidRPr="00167C99" w:rsidRDefault="00B45317" w:rsidP="00730420">
            <w:pPr>
              <w:pStyle w:val="af"/>
              <w:adjustRightInd w:val="0"/>
              <w:snapToGrid w:val="0"/>
              <w:spacing w:line="360" w:lineRule="auto"/>
              <w:jc w:val="both"/>
              <w:rPr>
                <w:rFonts w:ascii="Book Antiqua" w:hAnsi="Book Antiqua"/>
                <w:sz w:val="24"/>
                <w:szCs w:val="24"/>
              </w:rPr>
            </w:pPr>
            <w:r w:rsidRPr="00167C99">
              <w:rPr>
                <w:rFonts w:ascii="Book Antiqua" w:hAnsi="Book Antiqua"/>
                <w:sz w:val="24"/>
                <w:szCs w:val="24"/>
              </w:rPr>
              <w:t>Male</w:t>
            </w:r>
          </w:p>
        </w:tc>
        <w:tc>
          <w:tcPr>
            <w:tcW w:w="2340" w:type="dxa"/>
            <w:shd w:val="clear" w:color="auto" w:fill="auto"/>
            <w:tcMar>
              <w:top w:w="100" w:type="dxa"/>
              <w:left w:w="100" w:type="dxa"/>
              <w:bottom w:w="100" w:type="dxa"/>
              <w:right w:w="100" w:type="dxa"/>
            </w:tcMar>
          </w:tcPr>
          <w:p w14:paraId="61571048" w14:textId="77777777" w:rsidR="00B45317" w:rsidRPr="00167C99" w:rsidRDefault="00B45317" w:rsidP="00730420">
            <w:pPr>
              <w:pStyle w:val="af"/>
              <w:adjustRightInd w:val="0"/>
              <w:snapToGrid w:val="0"/>
              <w:spacing w:line="360" w:lineRule="auto"/>
              <w:jc w:val="both"/>
              <w:rPr>
                <w:rFonts w:ascii="Book Antiqua" w:hAnsi="Book Antiqua"/>
                <w:sz w:val="24"/>
                <w:szCs w:val="24"/>
              </w:rPr>
            </w:pPr>
            <w:r w:rsidRPr="00167C99">
              <w:rPr>
                <w:rFonts w:ascii="Book Antiqua" w:hAnsi="Book Antiqua"/>
                <w:sz w:val="24"/>
                <w:szCs w:val="24"/>
              </w:rPr>
              <w:t>34</w:t>
            </w:r>
          </w:p>
        </w:tc>
        <w:tc>
          <w:tcPr>
            <w:tcW w:w="2340" w:type="dxa"/>
            <w:shd w:val="clear" w:color="auto" w:fill="auto"/>
            <w:tcMar>
              <w:top w:w="100" w:type="dxa"/>
              <w:left w:w="100" w:type="dxa"/>
              <w:bottom w:w="100" w:type="dxa"/>
              <w:right w:w="100" w:type="dxa"/>
            </w:tcMar>
          </w:tcPr>
          <w:p w14:paraId="64187CAF" w14:textId="77777777" w:rsidR="00B45317" w:rsidRPr="00167C99" w:rsidRDefault="00B45317" w:rsidP="00730420">
            <w:pPr>
              <w:pStyle w:val="af"/>
              <w:adjustRightInd w:val="0"/>
              <w:snapToGrid w:val="0"/>
              <w:spacing w:line="360" w:lineRule="auto"/>
              <w:jc w:val="both"/>
              <w:rPr>
                <w:rFonts w:ascii="Book Antiqua" w:hAnsi="Book Antiqua"/>
                <w:sz w:val="24"/>
                <w:szCs w:val="24"/>
              </w:rPr>
            </w:pPr>
            <w:r w:rsidRPr="00167C99">
              <w:rPr>
                <w:rFonts w:ascii="Book Antiqua" w:hAnsi="Book Antiqua"/>
                <w:sz w:val="24"/>
                <w:szCs w:val="24"/>
              </w:rPr>
              <w:t>57.6</w:t>
            </w:r>
          </w:p>
        </w:tc>
      </w:tr>
      <w:tr w:rsidR="00B45317" w:rsidRPr="00167C99" w14:paraId="0D5A7DF0" w14:textId="77777777" w:rsidTr="00730420">
        <w:trPr>
          <w:trHeight w:val="420"/>
        </w:trPr>
        <w:tc>
          <w:tcPr>
            <w:tcW w:w="2340" w:type="dxa"/>
            <w:vMerge w:val="restart"/>
            <w:shd w:val="clear" w:color="auto" w:fill="auto"/>
            <w:tcMar>
              <w:top w:w="100" w:type="dxa"/>
              <w:left w:w="100" w:type="dxa"/>
              <w:bottom w:w="100" w:type="dxa"/>
              <w:right w:w="100" w:type="dxa"/>
            </w:tcMar>
          </w:tcPr>
          <w:p w14:paraId="78D3DE67" w14:textId="77777777" w:rsidR="00B45317" w:rsidRPr="00167C99" w:rsidRDefault="00B45317" w:rsidP="00730420">
            <w:pPr>
              <w:pStyle w:val="af"/>
              <w:adjustRightInd w:val="0"/>
              <w:snapToGrid w:val="0"/>
              <w:spacing w:line="360" w:lineRule="auto"/>
              <w:jc w:val="both"/>
              <w:rPr>
                <w:rFonts w:ascii="Book Antiqua" w:hAnsi="Book Antiqua"/>
                <w:sz w:val="24"/>
                <w:szCs w:val="24"/>
              </w:rPr>
            </w:pPr>
            <w:r w:rsidRPr="00167C99">
              <w:rPr>
                <w:rFonts w:ascii="Book Antiqua" w:hAnsi="Book Antiqua"/>
                <w:sz w:val="24"/>
                <w:szCs w:val="24"/>
              </w:rPr>
              <w:t>Age</w:t>
            </w:r>
          </w:p>
        </w:tc>
        <w:tc>
          <w:tcPr>
            <w:tcW w:w="2340" w:type="dxa"/>
            <w:shd w:val="clear" w:color="auto" w:fill="auto"/>
            <w:tcMar>
              <w:top w:w="100" w:type="dxa"/>
              <w:left w:w="100" w:type="dxa"/>
              <w:bottom w:w="100" w:type="dxa"/>
              <w:right w:w="100" w:type="dxa"/>
            </w:tcMar>
          </w:tcPr>
          <w:p w14:paraId="73080F19" w14:textId="77777777" w:rsidR="00B45317" w:rsidRPr="00167C99" w:rsidRDefault="00B45317" w:rsidP="00730420">
            <w:pPr>
              <w:pStyle w:val="af"/>
              <w:adjustRightInd w:val="0"/>
              <w:snapToGrid w:val="0"/>
              <w:spacing w:line="360" w:lineRule="auto"/>
              <w:jc w:val="both"/>
              <w:rPr>
                <w:rFonts w:ascii="Book Antiqua" w:hAnsi="Book Antiqua"/>
                <w:sz w:val="24"/>
                <w:szCs w:val="24"/>
              </w:rPr>
            </w:pPr>
            <w:r w:rsidRPr="00167C99">
              <w:rPr>
                <w:rFonts w:ascii="Book Antiqua" w:hAnsi="Book Antiqua"/>
                <w:sz w:val="24"/>
                <w:szCs w:val="24"/>
              </w:rPr>
              <w:t>&lt; 25 years</w:t>
            </w:r>
          </w:p>
        </w:tc>
        <w:tc>
          <w:tcPr>
            <w:tcW w:w="2340" w:type="dxa"/>
            <w:shd w:val="clear" w:color="auto" w:fill="auto"/>
            <w:tcMar>
              <w:top w:w="100" w:type="dxa"/>
              <w:left w:w="100" w:type="dxa"/>
              <w:bottom w:w="100" w:type="dxa"/>
              <w:right w:w="100" w:type="dxa"/>
            </w:tcMar>
          </w:tcPr>
          <w:p w14:paraId="173831B0" w14:textId="77777777" w:rsidR="00B45317" w:rsidRPr="00167C99" w:rsidRDefault="00B45317" w:rsidP="00730420">
            <w:pPr>
              <w:pStyle w:val="af"/>
              <w:adjustRightInd w:val="0"/>
              <w:snapToGrid w:val="0"/>
              <w:spacing w:line="360" w:lineRule="auto"/>
              <w:jc w:val="both"/>
              <w:rPr>
                <w:rFonts w:ascii="Book Antiqua" w:hAnsi="Book Antiqua"/>
                <w:sz w:val="24"/>
                <w:szCs w:val="24"/>
              </w:rPr>
            </w:pPr>
            <w:r w:rsidRPr="00167C99">
              <w:rPr>
                <w:rFonts w:ascii="Book Antiqua" w:hAnsi="Book Antiqua"/>
                <w:sz w:val="24"/>
                <w:szCs w:val="24"/>
              </w:rPr>
              <w:t>47</w:t>
            </w:r>
          </w:p>
        </w:tc>
        <w:tc>
          <w:tcPr>
            <w:tcW w:w="2340" w:type="dxa"/>
            <w:shd w:val="clear" w:color="auto" w:fill="auto"/>
            <w:tcMar>
              <w:top w:w="100" w:type="dxa"/>
              <w:left w:w="100" w:type="dxa"/>
              <w:bottom w:w="100" w:type="dxa"/>
              <w:right w:w="100" w:type="dxa"/>
            </w:tcMar>
          </w:tcPr>
          <w:p w14:paraId="61D6ED4D" w14:textId="77777777" w:rsidR="00B45317" w:rsidRPr="00167C99" w:rsidRDefault="00B45317" w:rsidP="00730420">
            <w:pPr>
              <w:pStyle w:val="af"/>
              <w:adjustRightInd w:val="0"/>
              <w:snapToGrid w:val="0"/>
              <w:spacing w:line="360" w:lineRule="auto"/>
              <w:jc w:val="both"/>
              <w:rPr>
                <w:rFonts w:ascii="Book Antiqua" w:hAnsi="Book Antiqua"/>
                <w:sz w:val="24"/>
                <w:szCs w:val="24"/>
              </w:rPr>
            </w:pPr>
            <w:r w:rsidRPr="00167C99">
              <w:rPr>
                <w:rFonts w:ascii="Book Antiqua" w:hAnsi="Book Antiqua"/>
                <w:sz w:val="24"/>
                <w:szCs w:val="24"/>
              </w:rPr>
              <w:t>79.7</w:t>
            </w:r>
          </w:p>
        </w:tc>
      </w:tr>
      <w:tr w:rsidR="00B45317" w:rsidRPr="00167C99" w14:paraId="11282D2B" w14:textId="77777777" w:rsidTr="00730420">
        <w:trPr>
          <w:trHeight w:val="420"/>
        </w:trPr>
        <w:tc>
          <w:tcPr>
            <w:tcW w:w="2340" w:type="dxa"/>
            <w:vMerge/>
            <w:shd w:val="clear" w:color="auto" w:fill="auto"/>
            <w:tcMar>
              <w:top w:w="100" w:type="dxa"/>
              <w:left w:w="100" w:type="dxa"/>
              <w:bottom w:w="100" w:type="dxa"/>
              <w:right w:w="100" w:type="dxa"/>
            </w:tcMar>
          </w:tcPr>
          <w:p w14:paraId="639E274B" w14:textId="77777777" w:rsidR="00B45317" w:rsidRPr="00167C99" w:rsidRDefault="00B45317" w:rsidP="00730420">
            <w:pPr>
              <w:pStyle w:val="af"/>
              <w:adjustRightInd w:val="0"/>
              <w:snapToGrid w:val="0"/>
              <w:spacing w:line="360" w:lineRule="auto"/>
              <w:jc w:val="both"/>
              <w:rPr>
                <w:rFonts w:ascii="Book Antiqua" w:hAnsi="Book Antiqua"/>
                <w:sz w:val="24"/>
                <w:szCs w:val="24"/>
              </w:rPr>
            </w:pPr>
          </w:p>
        </w:tc>
        <w:tc>
          <w:tcPr>
            <w:tcW w:w="2340" w:type="dxa"/>
            <w:shd w:val="clear" w:color="auto" w:fill="auto"/>
            <w:tcMar>
              <w:top w:w="100" w:type="dxa"/>
              <w:left w:w="100" w:type="dxa"/>
              <w:bottom w:w="100" w:type="dxa"/>
              <w:right w:w="100" w:type="dxa"/>
            </w:tcMar>
          </w:tcPr>
          <w:p w14:paraId="4556508C" w14:textId="77777777" w:rsidR="00B45317" w:rsidRPr="00167C99" w:rsidRDefault="00B45317" w:rsidP="00730420">
            <w:pPr>
              <w:pStyle w:val="af"/>
              <w:adjustRightInd w:val="0"/>
              <w:snapToGrid w:val="0"/>
              <w:spacing w:line="360" w:lineRule="auto"/>
              <w:jc w:val="both"/>
              <w:rPr>
                <w:rFonts w:ascii="Book Antiqua" w:hAnsi="Book Antiqua"/>
                <w:sz w:val="24"/>
                <w:szCs w:val="24"/>
              </w:rPr>
            </w:pPr>
            <w:r w:rsidRPr="00167C99">
              <w:rPr>
                <w:rFonts w:ascii="Book Antiqua" w:hAnsi="Book Antiqua"/>
                <w:color w:val="202124"/>
                <w:sz w:val="24"/>
                <w:szCs w:val="24"/>
              </w:rPr>
              <w:t>≥ 25 years</w:t>
            </w:r>
          </w:p>
        </w:tc>
        <w:tc>
          <w:tcPr>
            <w:tcW w:w="2340" w:type="dxa"/>
            <w:shd w:val="clear" w:color="auto" w:fill="auto"/>
            <w:tcMar>
              <w:top w:w="100" w:type="dxa"/>
              <w:left w:w="100" w:type="dxa"/>
              <w:bottom w:w="100" w:type="dxa"/>
              <w:right w:w="100" w:type="dxa"/>
            </w:tcMar>
          </w:tcPr>
          <w:p w14:paraId="1B5CDEB5" w14:textId="77777777" w:rsidR="00B45317" w:rsidRPr="00167C99" w:rsidRDefault="00B45317" w:rsidP="00730420">
            <w:pPr>
              <w:pStyle w:val="af"/>
              <w:adjustRightInd w:val="0"/>
              <w:snapToGrid w:val="0"/>
              <w:spacing w:line="360" w:lineRule="auto"/>
              <w:jc w:val="both"/>
              <w:rPr>
                <w:rFonts w:ascii="Book Antiqua" w:hAnsi="Book Antiqua"/>
                <w:sz w:val="24"/>
                <w:szCs w:val="24"/>
              </w:rPr>
            </w:pPr>
            <w:r w:rsidRPr="00167C99">
              <w:rPr>
                <w:rFonts w:ascii="Book Antiqua" w:hAnsi="Book Antiqua"/>
                <w:sz w:val="24"/>
                <w:szCs w:val="24"/>
              </w:rPr>
              <w:t>12</w:t>
            </w:r>
          </w:p>
        </w:tc>
        <w:tc>
          <w:tcPr>
            <w:tcW w:w="2340" w:type="dxa"/>
            <w:shd w:val="clear" w:color="auto" w:fill="auto"/>
            <w:tcMar>
              <w:top w:w="100" w:type="dxa"/>
              <w:left w:w="100" w:type="dxa"/>
              <w:bottom w:w="100" w:type="dxa"/>
              <w:right w:w="100" w:type="dxa"/>
            </w:tcMar>
          </w:tcPr>
          <w:p w14:paraId="54D8830B" w14:textId="77777777" w:rsidR="00B45317" w:rsidRPr="00167C99" w:rsidRDefault="00B45317" w:rsidP="00730420">
            <w:pPr>
              <w:pStyle w:val="af"/>
              <w:adjustRightInd w:val="0"/>
              <w:snapToGrid w:val="0"/>
              <w:spacing w:line="360" w:lineRule="auto"/>
              <w:jc w:val="both"/>
              <w:rPr>
                <w:rFonts w:ascii="Book Antiqua" w:hAnsi="Book Antiqua"/>
                <w:sz w:val="24"/>
                <w:szCs w:val="24"/>
              </w:rPr>
            </w:pPr>
            <w:r w:rsidRPr="00167C99">
              <w:rPr>
                <w:rFonts w:ascii="Book Antiqua" w:hAnsi="Book Antiqua"/>
                <w:sz w:val="24"/>
                <w:szCs w:val="24"/>
              </w:rPr>
              <w:t>20.3</w:t>
            </w:r>
          </w:p>
        </w:tc>
      </w:tr>
      <w:tr w:rsidR="00B45317" w:rsidRPr="00167C99" w14:paraId="52C1E2FB" w14:textId="77777777" w:rsidTr="00730420">
        <w:trPr>
          <w:trHeight w:val="420"/>
        </w:trPr>
        <w:tc>
          <w:tcPr>
            <w:tcW w:w="2340" w:type="dxa"/>
            <w:vMerge w:val="restart"/>
            <w:shd w:val="clear" w:color="auto" w:fill="auto"/>
            <w:tcMar>
              <w:top w:w="100" w:type="dxa"/>
              <w:left w:w="100" w:type="dxa"/>
              <w:bottom w:w="100" w:type="dxa"/>
              <w:right w:w="100" w:type="dxa"/>
            </w:tcMar>
          </w:tcPr>
          <w:p w14:paraId="4D597AE0" w14:textId="77777777" w:rsidR="00B45317" w:rsidRPr="00167C99" w:rsidRDefault="00B45317" w:rsidP="00730420">
            <w:pPr>
              <w:pStyle w:val="af"/>
              <w:adjustRightInd w:val="0"/>
              <w:snapToGrid w:val="0"/>
              <w:spacing w:line="360" w:lineRule="auto"/>
              <w:jc w:val="both"/>
              <w:rPr>
                <w:rFonts w:ascii="Book Antiqua" w:hAnsi="Book Antiqua"/>
                <w:sz w:val="24"/>
                <w:szCs w:val="24"/>
              </w:rPr>
            </w:pPr>
            <w:r w:rsidRPr="00167C99">
              <w:rPr>
                <w:rFonts w:ascii="Book Antiqua" w:hAnsi="Book Antiqua"/>
                <w:sz w:val="24"/>
                <w:szCs w:val="24"/>
              </w:rPr>
              <w:t>Academic qualification</w:t>
            </w:r>
          </w:p>
        </w:tc>
        <w:tc>
          <w:tcPr>
            <w:tcW w:w="2340" w:type="dxa"/>
            <w:shd w:val="clear" w:color="auto" w:fill="auto"/>
            <w:tcMar>
              <w:top w:w="100" w:type="dxa"/>
              <w:left w:w="100" w:type="dxa"/>
              <w:bottom w:w="100" w:type="dxa"/>
              <w:right w:w="100" w:type="dxa"/>
            </w:tcMar>
          </w:tcPr>
          <w:p w14:paraId="7CCBBC50" w14:textId="77777777" w:rsidR="00B45317" w:rsidRPr="00167C99" w:rsidRDefault="00B45317" w:rsidP="00730420">
            <w:pPr>
              <w:pStyle w:val="af"/>
              <w:adjustRightInd w:val="0"/>
              <w:snapToGrid w:val="0"/>
              <w:spacing w:line="360" w:lineRule="auto"/>
              <w:jc w:val="both"/>
              <w:rPr>
                <w:rFonts w:ascii="Book Antiqua" w:hAnsi="Book Antiqua"/>
                <w:sz w:val="24"/>
                <w:szCs w:val="24"/>
              </w:rPr>
            </w:pPr>
            <w:r w:rsidRPr="00167C99">
              <w:rPr>
                <w:rFonts w:ascii="Book Antiqua" w:hAnsi="Book Antiqua"/>
                <w:sz w:val="24"/>
                <w:szCs w:val="24"/>
              </w:rPr>
              <w:t>BSc</w:t>
            </w:r>
          </w:p>
        </w:tc>
        <w:tc>
          <w:tcPr>
            <w:tcW w:w="2340" w:type="dxa"/>
            <w:shd w:val="clear" w:color="auto" w:fill="auto"/>
            <w:tcMar>
              <w:top w:w="100" w:type="dxa"/>
              <w:left w:w="100" w:type="dxa"/>
              <w:bottom w:w="100" w:type="dxa"/>
              <w:right w:w="100" w:type="dxa"/>
            </w:tcMar>
          </w:tcPr>
          <w:p w14:paraId="2F043A35" w14:textId="77777777" w:rsidR="00B45317" w:rsidRPr="00167C99" w:rsidRDefault="00B45317" w:rsidP="00730420">
            <w:pPr>
              <w:pStyle w:val="af"/>
              <w:adjustRightInd w:val="0"/>
              <w:snapToGrid w:val="0"/>
              <w:spacing w:line="360" w:lineRule="auto"/>
              <w:jc w:val="both"/>
              <w:rPr>
                <w:rFonts w:ascii="Book Antiqua" w:hAnsi="Book Antiqua"/>
                <w:sz w:val="24"/>
                <w:szCs w:val="24"/>
              </w:rPr>
            </w:pPr>
            <w:r w:rsidRPr="00167C99">
              <w:rPr>
                <w:rFonts w:ascii="Book Antiqua" w:hAnsi="Book Antiqua"/>
                <w:sz w:val="24"/>
                <w:szCs w:val="24"/>
              </w:rPr>
              <w:t>8</w:t>
            </w:r>
          </w:p>
        </w:tc>
        <w:tc>
          <w:tcPr>
            <w:tcW w:w="2340" w:type="dxa"/>
            <w:shd w:val="clear" w:color="auto" w:fill="auto"/>
            <w:tcMar>
              <w:top w:w="100" w:type="dxa"/>
              <w:left w:w="100" w:type="dxa"/>
              <w:bottom w:w="100" w:type="dxa"/>
              <w:right w:w="100" w:type="dxa"/>
            </w:tcMar>
          </w:tcPr>
          <w:p w14:paraId="5039C185" w14:textId="77777777" w:rsidR="00B45317" w:rsidRPr="00167C99" w:rsidRDefault="00B45317" w:rsidP="00730420">
            <w:pPr>
              <w:pStyle w:val="af"/>
              <w:adjustRightInd w:val="0"/>
              <w:snapToGrid w:val="0"/>
              <w:spacing w:line="360" w:lineRule="auto"/>
              <w:jc w:val="both"/>
              <w:rPr>
                <w:rFonts w:ascii="Book Antiqua" w:hAnsi="Book Antiqua"/>
                <w:sz w:val="24"/>
                <w:szCs w:val="24"/>
              </w:rPr>
            </w:pPr>
            <w:r w:rsidRPr="00167C99">
              <w:rPr>
                <w:rFonts w:ascii="Book Antiqua" w:hAnsi="Book Antiqua"/>
                <w:sz w:val="24"/>
                <w:szCs w:val="24"/>
              </w:rPr>
              <w:t>13.6</w:t>
            </w:r>
          </w:p>
        </w:tc>
      </w:tr>
      <w:tr w:rsidR="00B45317" w:rsidRPr="00167C99" w14:paraId="14C0E6C1" w14:textId="77777777" w:rsidTr="00730420">
        <w:trPr>
          <w:trHeight w:val="420"/>
        </w:trPr>
        <w:tc>
          <w:tcPr>
            <w:tcW w:w="2340" w:type="dxa"/>
            <w:vMerge/>
            <w:shd w:val="clear" w:color="auto" w:fill="auto"/>
            <w:tcMar>
              <w:top w:w="100" w:type="dxa"/>
              <w:left w:w="100" w:type="dxa"/>
              <w:bottom w:w="100" w:type="dxa"/>
              <w:right w:w="100" w:type="dxa"/>
            </w:tcMar>
          </w:tcPr>
          <w:p w14:paraId="732DA4F3" w14:textId="77777777" w:rsidR="00B45317" w:rsidRPr="00167C99" w:rsidRDefault="00B45317" w:rsidP="00730420">
            <w:pPr>
              <w:pStyle w:val="af"/>
              <w:adjustRightInd w:val="0"/>
              <w:snapToGrid w:val="0"/>
              <w:spacing w:line="360" w:lineRule="auto"/>
              <w:jc w:val="both"/>
              <w:rPr>
                <w:rFonts w:ascii="Book Antiqua" w:hAnsi="Book Antiqua"/>
                <w:sz w:val="24"/>
                <w:szCs w:val="24"/>
              </w:rPr>
            </w:pPr>
          </w:p>
        </w:tc>
        <w:tc>
          <w:tcPr>
            <w:tcW w:w="2340" w:type="dxa"/>
            <w:shd w:val="clear" w:color="auto" w:fill="auto"/>
            <w:tcMar>
              <w:top w:w="100" w:type="dxa"/>
              <w:left w:w="100" w:type="dxa"/>
              <w:bottom w:w="100" w:type="dxa"/>
              <w:right w:w="100" w:type="dxa"/>
            </w:tcMar>
          </w:tcPr>
          <w:p w14:paraId="391E0274" w14:textId="77777777" w:rsidR="00B45317" w:rsidRPr="00167C99" w:rsidRDefault="00B45317" w:rsidP="00730420">
            <w:pPr>
              <w:pStyle w:val="af"/>
              <w:adjustRightInd w:val="0"/>
              <w:snapToGrid w:val="0"/>
              <w:spacing w:line="360" w:lineRule="auto"/>
              <w:jc w:val="both"/>
              <w:rPr>
                <w:rFonts w:ascii="Book Antiqua" w:hAnsi="Book Antiqua"/>
                <w:sz w:val="24"/>
                <w:szCs w:val="24"/>
              </w:rPr>
            </w:pPr>
            <w:r w:rsidRPr="00167C99">
              <w:rPr>
                <w:rFonts w:ascii="Book Antiqua" w:hAnsi="Book Antiqua"/>
                <w:sz w:val="24"/>
                <w:szCs w:val="24"/>
              </w:rPr>
              <w:t>MBBS</w:t>
            </w:r>
          </w:p>
        </w:tc>
        <w:tc>
          <w:tcPr>
            <w:tcW w:w="2340" w:type="dxa"/>
            <w:shd w:val="clear" w:color="auto" w:fill="auto"/>
            <w:tcMar>
              <w:top w:w="100" w:type="dxa"/>
              <w:left w:w="100" w:type="dxa"/>
              <w:bottom w:w="100" w:type="dxa"/>
              <w:right w:w="100" w:type="dxa"/>
            </w:tcMar>
          </w:tcPr>
          <w:p w14:paraId="4F50DF80" w14:textId="77777777" w:rsidR="00B45317" w:rsidRPr="00167C99" w:rsidRDefault="00B45317" w:rsidP="00730420">
            <w:pPr>
              <w:pStyle w:val="af"/>
              <w:adjustRightInd w:val="0"/>
              <w:snapToGrid w:val="0"/>
              <w:spacing w:line="360" w:lineRule="auto"/>
              <w:jc w:val="both"/>
              <w:rPr>
                <w:rFonts w:ascii="Book Antiqua" w:hAnsi="Book Antiqua"/>
                <w:sz w:val="24"/>
                <w:szCs w:val="24"/>
              </w:rPr>
            </w:pPr>
            <w:r w:rsidRPr="00167C99">
              <w:rPr>
                <w:rFonts w:ascii="Book Antiqua" w:hAnsi="Book Antiqua"/>
                <w:sz w:val="24"/>
                <w:szCs w:val="24"/>
              </w:rPr>
              <w:t>39</w:t>
            </w:r>
          </w:p>
        </w:tc>
        <w:tc>
          <w:tcPr>
            <w:tcW w:w="2340" w:type="dxa"/>
            <w:shd w:val="clear" w:color="auto" w:fill="auto"/>
            <w:tcMar>
              <w:top w:w="100" w:type="dxa"/>
              <w:left w:w="100" w:type="dxa"/>
              <w:bottom w:w="100" w:type="dxa"/>
              <w:right w:w="100" w:type="dxa"/>
            </w:tcMar>
          </w:tcPr>
          <w:p w14:paraId="6C9B16A7" w14:textId="77777777" w:rsidR="00B45317" w:rsidRPr="00167C99" w:rsidRDefault="00B45317" w:rsidP="00730420">
            <w:pPr>
              <w:pStyle w:val="af"/>
              <w:adjustRightInd w:val="0"/>
              <w:snapToGrid w:val="0"/>
              <w:spacing w:line="360" w:lineRule="auto"/>
              <w:jc w:val="both"/>
              <w:rPr>
                <w:rFonts w:ascii="Book Antiqua" w:hAnsi="Book Antiqua"/>
                <w:sz w:val="24"/>
                <w:szCs w:val="24"/>
              </w:rPr>
            </w:pPr>
            <w:r w:rsidRPr="00167C99">
              <w:rPr>
                <w:rFonts w:ascii="Book Antiqua" w:hAnsi="Book Antiqua"/>
                <w:sz w:val="24"/>
                <w:szCs w:val="24"/>
              </w:rPr>
              <w:t>66.1</w:t>
            </w:r>
          </w:p>
        </w:tc>
      </w:tr>
      <w:tr w:rsidR="00B45317" w:rsidRPr="00167C99" w14:paraId="1841E24F" w14:textId="77777777" w:rsidTr="00730420">
        <w:trPr>
          <w:trHeight w:val="420"/>
        </w:trPr>
        <w:tc>
          <w:tcPr>
            <w:tcW w:w="2340" w:type="dxa"/>
            <w:vMerge/>
            <w:shd w:val="clear" w:color="auto" w:fill="auto"/>
            <w:tcMar>
              <w:top w:w="100" w:type="dxa"/>
              <w:left w:w="100" w:type="dxa"/>
              <w:bottom w:w="100" w:type="dxa"/>
              <w:right w:w="100" w:type="dxa"/>
            </w:tcMar>
          </w:tcPr>
          <w:p w14:paraId="476124BF" w14:textId="77777777" w:rsidR="00B45317" w:rsidRPr="00167C99" w:rsidRDefault="00B45317" w:rsidP="00730420">
            <w:pPr>
              <w:pStyle w:val="af"/>
              <w:adjustRightInd w:val="0"/>
              <w:snapToGrid w:val="0"/>
              <w:spacing w:line="360" w:lineRule="auto"/>
              <w:jc w:val="both"/>
              <w:rPr>
                <w:rFonts w:ascii="Book Antiqua" w:hAnsi="Book Antiqua"/>
                <w:sz w:val="24"/>
                <w:szCs w:val="24"/>
              </w:rPr>
            </w:pPr>
          </w:p>
        </w:tc>
        <w:tc>
          <w:tcPr>
            <w:tcW w:w="2340" w:type="dxa"/>
            <w:shd w:val="clear" w:color="auto" w:fill="auto"/>
            <w:tcMar>
              <w:top w:w="100" w:type="dxa"/>
              <w:left w:w="100" w:type="dxa"/>
              <w:bottom w:w="100" w:type="dxa"/>
              <w:right w:w="100" w:type="dxa"/>
            </w:tcMar>
          </w:tcPr>
          <w:p w14:paraId="74CB9AC9" w14:textId="77777777" w:rsidR="00B45317" w:rsidRPr="00167C99" w:rsidRDefault="00B45317" w:rsidP="00730420">
            <w:pPr>
              <w:pStyle w:val="af"/>
              <w:adjustRightInd w:val="0"/>
              <w:snapToGrid w:val="0"/>
              <w:spacing w:line="360" w:lineRule="auto"/>
              <w:jc w:val="both"/>
              <w:rPr>
                <w:rFonts w:ascii="Book Antiqua" w:hAnsi="Book Antiqua"/>
                <w:sz w:val="24"/>
                <w:szCs w:val="24"/>
              </w:rPr>
            </w:pPr>
            <w:r w:rsidRPr="00167C99">
              <w:rPr>
                <w:rFonts w:ascii="Book Antiqua" w:hAnsi="Book Antiqua"/>
                <w:sz w:val="24"/>
                <w:szCs w:val="24"/>
              </w:rPr>
              <w:t>MPH</w:t>
            </w:r>
          </w:p>
        </w:tc>
        <w:tc>
          <w:tcPr>
            <w:tcW w:w="2340" w:type="dxa"/>
            <w:shd w:val="clear" w:color="auto" w:fill="auto"/>
            <w:tcMar>
              <w:top w:w="100" w:type="dxa"/>
              <w:left w:w="100" w:type="dxa"/>
              <w:bottom w:w="100" w:type="dxa"/>
              <w:right w:w="100" w:type="dxa"/>
            </w:tcMar>
          </w:tcPr>
          <w:p w14:paraId="41FE0456" w14:textId="77777777" w:rsidR="00B45317" w:rsidRPr="00167C99" w:rsidRDefault="00B45317" w:rsidP="00730420">
            <w:pPr>
              <w:pStyle w:val="af"/>
              <w:adjustRightInd w:val="0"/>
              <w:snapToGrid w:val="0"/>
              <w:spacing w:line="360" w:lineRule="auto"/>
              <w:jc w:val="both"/>
              <w:rPr>
                <w:rFonts w:ascii="Book Antiqua" w:hAnsi="Book Antiqua"/>
                <w:sz w:val="24"/>
                <w:szCs w:val="24"/>
              </w:rPr>
            </w:pPr>
            <w:r w:rsidRPr="00167C99">
              <w:rPr>
                <w:rFonts w:ascii="Book Antiqua" w:hAnsi="Book Antiqua"/>
                <w:sz w:val="24"/>
                <w:szCs w:val="24"/>
              </w:rPr>
              <w:t>3</w:t>
            </w:r>
          </w:p>
        </w:tc>
        <w:tc>
          <w:tcPr>
            <w:tcW w:w="2340" w:type="dxa"/>
            <w:shd w:val="clear" w:color="auto" w:fill="auto"/>
            <w:tcMar>
              <w:top w:w="100" w:type="dxa"/>
              <w:left w:w="100" w:type="dxa"/>
              <w:bottom w:w="100" w:type="dxa"/>
              <w:right w:w="100" w:type="dxa"/>
            </w:tcMar>
          </w:tcPr>
          <w:p w14:paraId="48F91FB3" w14:textId="77777777" w:rsidR="00B45317" w:rsidRPr="00167C99" w:rsidRDefault="00B45317" w:rsidP="00730420">
            <w:pPr>
              <w:pStyle w:val="af"/>
              <w:adjustRightInd w:val="0"/>
              <w:snapToGrid w:val="0"/>
              <w:spacing w:line="360" w:lineRule="auto"/>
              <w:jc w:val="both"/>
              <w:rPr>
                <w:rFonts w:ascii="Book Antiqua" w:hAnsi="Book Antiqua"/>
                <w:sz w:val="24"/>
                <w:szCs w:val="24"/>
              </w:rPr>
            </w:pPr>
            <w:r w:rsidRPr="00167C99">
              <w:rPr>
                <w:rFonts w:ascii="Book Antiqua" w:hAnsi="Book Antiqua"/>
                <w:sz w:val="24"/>
                <w:szCs w:val="24"/>
              </w:rPr>
              <w:t>5.1</w:t>
            </w:r>
          </w:p>
        </w:tc>
      </w:tr>
      <w:tr w:rsidR="00B45317" w:rsidRPr="00167C99" w14:paraId="7524BF76" w14:textId="77777777" w:rsidTr="00730420">
        <w:trPr>
          <w:trHeight w:val="420"/>
        </w:trPr>
        <w:tc>
          <w:tcPr>
            <w:tcW w:w="2340" w:type="dxa"/>
            <w:vMerge/>
            <w:shd w:val="clear" w:color="auto" w:fill="auto"/>
            <w:tcMar>
              <w:top w:w="100" w:type="dxa"/>
              <w:left w:w="100" w:type="dxa"/>
              <w:bottom w:w="100" w:type="dxa"/>
              <w:right w:w="100" w:type="dxa"/>
            </w:tcMar>
          </w:tcPr>
          <w:p w14:paraId="3293A0BB" w14:textId="77777777" w:rsidR="00B45317" w:rsidRPr="00167C99" w:rsidRDefault="00B45317" w:rsidP="00730420">
            <w:pPr>
              <w:pStyle w:val="af"/>
              <w:adjustRightInd w:val="0"/>
              <w:snapToGrid w:val="0"/>
              <w:spacing w:line="360" w:lineRule="auto"/>
              <w:jc w:val="both"/>
              <w:rPr>
                <w:rFonts w:ascii="Book Antiqua" w:hAnsi="Book Antiqua"/>
                <w:sz w:val="24"/>
                <w:szCs w:val="24"/>
              </w:rPr>
            </w:pPr>
          </w:p>
        </w:tc>
        <w:tc>
          <w:tcPr>
            <w:tcW w:w="2340" w:type="dxa"/>
            <w:shd w:val="clear" w:color="auto" w:fill="auto"/>
            <w:tcMar>
              <w:top w:w="100" w:type="dxa"/>
              <w:left w:w="100" w:type="dxa"/>
              <w:bottom w:w="100" w:type="dxa"/>
              <w:right w:w="100" w:type="dxa"/>
            </w:tcMar>
          </w:tcPr>
          <w:p w14:paraId="6489E9F7" w14:textId="77777777" w:rsidR="00B45317" w:rsidRPr="00167C99" w:rsidRDefault="00B45317" w:rsidP="00730420">
            <w:pPr>
              <w:pStyle w:val="af"/>
              <w:adjustRightInd w:val="0"/>
              <w:snapToGrid w:val="0"/>
              <w:spacing w:line="360" w:lineRule="auto"/>
              <w:jc w:val="both"/>
              <w:rPr>
                <w:rFonts w:ascii="Book Antiqua" w:hAnsi="Book Antiqua"/>
                <w:sz w:val="24"/>
                <w:szCs w:val="24"/>
              </w:rPr>
            </w:pPr>
            <w:r w:rsidRPr="00167C99">
              <w:rPr>
                <w:rFonts w:ascii="Book Antiqua" w:hAnsi="Book Antiqua"/>
                <w:sz w:val="24"/>
                <w:szCs w:val="24"/>
              </w:rPr>
              <w:t>MSc</w:t>
            </w:r>
          </w:p>
        </w:tc>
        <w:tc>
          <w:tcPr>
            <w:tcW w:w="2340" w:type="dxa"/>
            <w:shd w:val="clear" w:color="auto" w:fill="auto"/>
            <w:tcMar>
              <w:top w:w="100" w:type="dxa"/>
              <w:left w:w="100" w:type="dxa"/>
              <w:bottom w:w="100" w:type="dxa"/>
              <w:right w:w="100" w:type="dxa"/>
            </w:tcMar>
          </w:tcPr>
          <w:p w14:paraId="19E1A63D" w14:textId="77777777" w:rsidR="00B45317" w:rsidRPr="00167C99" w:rsidRDefault="00B45317" w:rsidP="00730420">
            <w:pPr>
              <w:pStyle w:val="af"/>
              <w:adjustRightInd w:val="0"/>
              <w:snapToGrid w:val="0"/>
              <w:spacing w:line="360" w:lineRule="auto"/>
              <w:jc w:val="both"/>
              <w:rPr>
                <w:rFonts w:ascii="Book Antiqua" w:hAnsi="Book Antiqua"/>
                <w:sz w:val="24"/>
                <w:szCs w:val="24"/>
              </w:rPr>
            </w:pPr>
            <w:r w:rsidRPr="00167C99">
              <w:rPr>
                <w:rFonts w:ascii="Book Antiqua" w:hAnsi="Book Antiqua"/>
                <w:sz w:val="24"/>
                <w:szCs w:val="24"/>
              </w:rPr>
              <w:t>6</w:t>
            </w:r>
          </w:p>
        </w:tc>
        <w:tc>
          <w:tcPr>
            <w:tcW w:w="2340" w:type="dxa"/>
            <w:shd w:val="clear" w:color="auto" w:fill="auto"/>
            <w:tcMar>
              <w:top w:w="100" w:type="dxa"/>
              <w:left w:w="100" w:type="dxa"/>
              <w:bottom w:w="100" w:type="dxa"/>
              <w:right w:w="100" w:type="dxa"/>
            </w:tcMar>
          </w:tcPr>
          <w:p w14:paraId="00B32F28" w14:textId="77777777" w:rsidR="00B45317" w:rsidRPr="00167C99" w:rsidRDefault="00B45317" w:rsidP="00730420">
            <w:pPr>
              <w:pStyle w:val="af"/>
              <w:adjustRightInd w:val="0"/>
              <w:snapToGrid w:val="0"/>
              <w:spacing w:line="360" w:lineRule="auto"/>
              <w:jc w:val="both"/>
              <w:rPr>
                <w:rFonts w:ascii="Book Antiqua" w:hAnsi="Book Antiqua"/>
                <w:sz w:val="24"/>
                <w:szCs w:val="24"/>
              </w:rPr>
            </w:pPr>
            <w:r w:rsidRPr="00167C99">
              <w:rPr>
                <w:rFonts w:ascii="Book Antiqua" w:hAnsi="Book Antiqua"/>
                <w:sz w:val="24"/>
                <w:szCs w:val="24"/>
              </w:rPr>
              <w:t>10.2</w:t>
            </w:r>
          </w:p>
        </w:tc>
      </w:tr>
      <w:tr w:rsidR="00B45317" w:rsidRPr="00167C99" w14:paraId="48C8B801" w14:textId="77777777" w:rsidTr="00730420">
        <w:trPr>
          <w:trHeight w:val="420"/>
        </w:trPr>
        <w:tc>
          <w:tcPr>
            <w:tcW w:w="2340" w:type="dxa"/>
            <w:vMerge/>
            <w:shd w:val="clear" w:color="auto" w:fill="auto"/>
            <w:tcMar>
              <w:top w:w="100" w:type="dxa"/>
              <w:left w:w="100" w:type="dxa"/>
              <w:bottom w:w="100" w:type="dxa"/>
              <w:right w:w="100" w:type="dxa"/>
            </w:tcMar>
          </w:tcPr>
          <w:p w14:paraId="1DD1F8F9" w14:textId="77777777" w:rsidR="00B45317" w:rsidRPr="00167C99" w:rsidRDefault="00B45317" w:rsidP="00730420">
            <w:pPr>
              <w:pStyle w:val="af"/>
              <w:adjustRightInd w:val="0"/>
              <w:snapToGrid w:val="0"/>
              <w:spacing w:line="360" w:lineRule="auto"/>
              <w:jc w:val="both"/>
              <w:rPr>
                <w:rFonts w:ascii="Book Antiqua" w:hAnsi="Book Antiqua"/>
                <w:sz w:val="24"/>
                <w:szCs w:val="24"/>
              </w:rPr>
            </w:pPr>
          </w:p>
        </w:tc>
        <w:tc>
          <w:tcPr>
            <w:tcW w:w="2340" w:type="dxa"/>
            <w:shd w:val="clear" w:color="auto" w:fill="auto"/>
            <w:tcMar>
              <w:top w:w="100" w:type="dxa"/>
              <w:left w:w="100" w:type="dxa"/>
              <w:bottom w:w="100" w:type="dxa"/>
              <w:right w:w="100" w:type="dxa"/>
            </w:tcMar>
          </w:tcPr>
          <w:p w14:paraId="1B492514" w14:textId="77777777" w:rsidR="00B45317" w:rsidRPr="00167C99" w:rsidRDefault="00B45317" w:rsidP="00730420">
            <w:pPr>
              <w:pStyle w:val="af"/>
              <w:adjustRightInd w:val="0"/>
              <w:snapToGrid w:val="0"/>
              <w:spacing w:line="360" w:lineRule="auto"/>
              <w:jc w:val="both"/>
              <w:rPr>
                <w:rFonts w:ascii="Book Antiqua" w:hAnsi="Book Antiqua"/>
                <w:sz w:val="24"/>
                <w:szCs w:val="24"/>
              </w:rPr>
            </w:pPr>
            <w:r w:rsidRPr="00167C99">
              <w:rPr>
                <w:rFonts w:ascii="Book Antiqua" w:hAnsi="Book Antiqua"/>
                <w:sz w:val="24"/>
                <w:szCs w:val="24"/>
              </w:rPr>
              <w:t>PhD</w:t>
            </w:r>
          </w:p>
        </w:tc>
        <w:tc>
          <w:tcPr>
            <w:tcW w:w="2340" w:type="dxa"/>
            <w:shd w:val="clear" w:color="auto" w:fill="auto"/>
            <w:tcMar>
              <w:top w:w="100" w:type="dxa"/>
              <w:left w:w="100" w:type="dxa"/>
              <w:bottom w:w="100" w:type="dxa"/>
              <w:right w:w="100" w:type="dxa"/>
            </w:tcMar>
          </w:tcPr>
          <w:p w14:paraId="602021B7" w14:textId="77777777" w:rsidR="00B45317" w:rsidRPr="00167C99" w:rsidRDefault="00B45317" w:rsidP="00730420">
            <w:pPr>
              <w:pStyle w:val="af"/>
              <w:adjustRightInd w:val="0"/>
              <w:snapToGrid w:val="0"/>
              <w:spacing w:line="360" w:lineRule="auto"/>
              <w:jc w:val="both"/>
              <w:rPr>
                <w:rFonts w:ascii="Book Antiqua" w:hAnsi="Book Antiqua"/>
                <w:sz w:val="24"/>
                <w:szCs w:val="24"/>
              </w:rPr>
            </w:pPr>
            <w:r w:rsidRPr="00167C99">
              <w:rPr>
                <w:rFonts w:ascii="Book Antiqua" w:hAnsi="Book Antiqua"/>
                <w:sz w:val="24"/>
                <w:szCs w:val="24"/>
              </w:rPr>
              <w:t>3</w:t>
            </w:r>
          </w:p>
        </w:tc>
        <w:tc>
          <w:tcPr>
            <w:tcW w:w="2340" w:type="dxa"/>
            <w:shd w:val="clear" w:color="auto" w:fill="auto"/>
            <w:tcMar>
              <w:top w:w="100" w:type="dxa"/>
              <w:left w:w="100" w:type="dxa"/>
              <w:bottom w:w="100" w:type="dxa"/>
              <w:right w:w="100" w:type="dxa"/>
            </w:tcMar>
          </w:tcPr>
          <w:p w14:paraId="4BBA6530" w14:textId="77777777" w:rsidR="00B45317" w:rsidRPr="00167C99" w:rsidRDefault="00B45317" w:rsidP="00730420">
            <w:pPr>
              <w:pStyle w:val="af"/>
              <w:adjustRightInd w:val="0"/>
              <w:snapToGrid w:val="0"/>
              <w:spacing w:line="360" w:lineRule="auto"/>
              <w:jc w:val="both"/>
              <w:rPr>
                <w:rFonts w:ascii="Book Antiqua" w:hAnsi="Book Antiqua"/>
                <w:sz w:val="24"/>
                <w:szCs w:val="24"/>
              </w:rPr>
            </w:pPr>
            <w:r w:rsidRPr="00167C99">
              <w:rPr>
                <w:rFonts w:ascii="Book Antiqua" w:hAnsi="Book Antiqua"/>
                <w:sz w:val="24"/>
                <w:szCs w:val="24"/>
              </w:rPr>
              <w:t>5.1</w:t>
            </w:r>
          </w:p>
        </w:tc>
      </w:tr>
      <w:tr w:rsidR="00B45317" w:rsidRPr="00167C99" w14:paraId="09F660F1" w14:textId="77777777" w:rsidTr="00730420">
        <w:trPr>
          <w:trHeight w:val="420"/>
        </w:trPr>
        <w:tc>
          <w:tcPr>
            <w:tcW w:w="2340" w:type="dxa"/>
            <w:vMerge w:val="restart"/>
            <w:shd w:val="clear" w:color="auto" w:fill="auto"/>
            <w:tcMar>
              <w:top w:w="100" w:type="dxa"/>
              <w:left w:w="100" w:type="dxa"/>
              <w:bottom w:w="100" w:type="dxa"/>
              <w:right w:w="100" w:type="dxa"/>
            </w:tcMar>
          </w:tcPr>
          <w:p w14:paraId="5747E8D6" w14:textId="77777777" w:rsidR="00B45317" w:rsidRPr="00167C99" w:rsidRDefault="00B45317" w:rsidP="00730420">
            <w:pPr>
              <w:pStyle w:val="af"/>
              <w:adjustRightInd w:val="0"/>
              <w:snapToGrid w:val="0"/>
              <w:spacing w:line="360" w:lineRule="auto"/>
              <w:jc w:val="both"/>
              <w:rPr>
                <w:rFonts w:ascii="Book Antiqua" w:hAnsi="Book Antiqua"/>
                <w:sz w:val="24"/>
                <w:szCs w:val="24"/>
              </w:rPr>
            </w:pPr>
            <w:r w:rsidRPr="00167C99">
              <w:rPr>
                <w:rFonts w:ascii="Book Antiqua" w:hAnsi="Book Antiqua"/>
                <w:sz w:val="24"/>
                <w:szCs w:val="24"/>
              </w:rPr>
              <w:t>Total research experience</w:t>
            </w:r>
          </w:p>
        </w:tc>
        <w:tc>
          <w:tcPr>
            <w:tcW w:w="2340" w:type="dxa"/>
            <w:shd w:val="clear" w:color="auto" w:fill="auto"/>
            <w:tcMar>
              <w:top w:w="100" w:type="dxa"/>
              <w:left w:w="100" w:type="dxa"/>
              <w:bottom w:w="100" w:type="dxa"/>
              <w:right w:w="100" w:type="dxa"/>
            </w:tcMar>
          </w:tcPr>
          <w:p w14:paraId="7CBC37D9" w14:textId="77777777" w:rsidR="00B45317" w:rsidRPr="00167C99" w:rsidRDefault="00B45317" w:rsidP="00730420">
            <w:pPr>
              <w:pStyle w:val="af"/>
              <w:adjustRightInd w:val="0"/>
              <w:snapToGrid w:val="0"/>
              <w:spacing w:line="360" w:lineRule="auto"/>
              <w:jc w:val="both"/>
              <w:rPr>
                <w:rFonts w:ascii="Book Antiqua" w:hAnsi="Book Antiqua"/>
                <w:sz w:val="24"/>
                <w:szCs w:val="24"/>
              </w:rPr>
            </w:pPr>
            <w:r w:rsidRPr="00167C99">
              <w:rPr>
                <w:rFonts w:ascii="Book Antiqua" w:hAnsi="Book Antiqua"/>
                <w:sz w:val="24"/>
                <w:szCs w:val="24"/>
              </w:rPr>
              <w:t>&lt; 1 year</w:t>
            </w:r>
          </w:p>
        </w:tc>
        <w:tc>
          <w:tcPr>
            <w:tcW w:w="2340" w:type="dxa"/>
            <w:shd w:val="clear" w:color="auto" w:fill="auto"/>
            <w:tcMar>
              <w:top w:w="100" w:type="dxa"/>
              <w:left w:w="100" w:type="dxa"/>
              <w:bottom w:w="100" w:type="dxa"/>
              <w:right w:w="100" w:type="dxa"/>
            </w:tcMar>
          </w:tcPr>
          <w:p w14:paraId="5BB7856E" w14:textId="77777777" w:rsidR="00B45317" w:rsidRPr="00167C99" w:rsidRDefault="00B45317" w:rsidP="00730420">
            <w:pPr>
              <w:pStyle w:val="af"/>
              <w:adjustRightInd w:val="0"/>
              <w:snapToGrid w:val="0"/>
              <w:spacing w:line="360" w:lineRule="auto"/>
              <w:jc w:val="both"/>
              <w:rPr>
                <w:rFonts w:ascii="Book Antiqua" w:hAnsi="Book Antiqua"/>
                <w:sz w:val="24"/>
                <w:szCs w:val="24"/>
              </w:rPr>
            </w:pPr>
            <w:r w:rsidRPr="00167C99">
              <w:rPr>
                <w:rFonts w:ascii="Book Antiqua" w:hAnsi="Book Antiqua"/>
                <w:sz w:val="24"/>
                <w:szCs w:val="24"/>
              </w:rPr>
              <w:t>34</w:t>
            </w:r>
          </w:p>
        </w:tc>
        <w:tc>
          <w:tcPr>
            <w:tcW w:w="2340" w:type="dxa"/>
            <w:shd w:val="clear" w:color="auto" w:fill="auto"/>
            <w:tcMar>
              <w:top w:w="100" w:type="dxa"/>
              <w:left w:w="100" w:type="dxa"/>
              <w:bottom w:w="100" w:type="dxa"/>
              <w:right w:w="100" w:type="dxa"/>
            </w:tcMar>
          </w:tcPr>
          <w:p w14:paraId="2A86A1B5" w14:textId="77777777" w:rsidR="00B45317" w:rsidRPr="00167C99" w:rsidRDefault="00B45317" w:rsidP="00730420">
            <w:pPr>
              <w:pStyle w:val="af"/>
              <w:adjustRightInd w:val="0"/>
              <w:snapToGrid w:val="0"/>
              <w:spacing w:line="360" w:lineRule="auto"/>
              <w:jc w:val="both"/>
              <w:rPr>
                <w:rFonts w:ascii="Book Antiqua" w:hAnsi="Book Antiqua"/>
                <w:sz w:val="24"/>
                <w:szCs w:val="24"/>
              </w:rPr>
            </w:pPr>
            <w:r w:rsidRPr="00167C99">
              <w:rPr>
                <w:rFonts w:ascii="Book Antiqua" w:hAnsi="Book Antiqua"/>
                <w:sz w:val="24"/>
                <w:szCs w:val="24"/>
              </w:rPr>
              <w:t>57.6</w:t>
            </w:r>
          </w:p>
        </w:tc>
      </w:tr>
      <w:tr w:rsidR="00B45317" w:rsidRPr="00167C99" w14:paraId="0D7DD7C4" w14:textId="77777777" w:rsidTr="00730420">
        <w:trPr>
          <w:trHeight w:val="420"/>
        </w:trPr>
        <w:tc>
          <w:tcPr>
            <w:tcW w:w="2340" w:type="dxa"/>
            <w:vMerge/>
            <w:shd w:val="clear" w:color="auto" w:fill="auto"/>
            <w:tcMar>
              <w:top w:w="100" w:type="dxa"/>
              <w:left w:w="100" w:type="dxa"/>
              <w:bottom w:w="100" w:type="dxa"/>
              <w:right w:w="100" w:type="dxa"/>
            </w:tcMar>
          </w:tcPr>
          <w:p w14:paraId="4BF1BC44" w14:textId="77777777" w:rsidR="00B45317" w:rsidRPr="00167C99" w:rsidRDefault="00B45317" w:rsidP="00730420">
            <w:pPr>
              <w:pStyle w:val="af"/>
              <w:adjustRightInd w:val="0"/>
              <w:snapToGrid w:val="0"/>
              <w:spacing w:line="360" w:lineRule="auto"/>
              <w:jc w:val="both"/>
              <w:rPr>
                <w:rFonts w:ascii="Book Antiqua" w:hAnsi="Book Antiqua"/>
                <w:sz w:val="24"/>
                <w:szCs w:val="24"/>
              </w:rPr>
            </w:pPr>
          </w:p>
        </w:tc>
        <w:tc>
          <w:tcPr>
            <w:tcW w:w="2340" w:type="dxa"/>
            <w:shd w:val="clear" w:color="auto" w:fill="auto"/>
            <w:tcMar>
              <w:top w:w="100" w:type="dxa"/>
              <w:left w:w="100" w:type="dxa"/>
              <w:bottom w:w="100" w:type="dxa"/>
              <w:right w:w="100" w:type="dxa"/>
            </w:tcMar>
          </w:tcPr>
          <w:p w14:paraId="13D057D2" w14:textId="77777777" w:rsidR="00B45317" w:rsidRPr="00167C99" w:rsidRDefault="00B45317" w:rsidP="00730420">
            <w:pPr>
              <w:pStyle w:val="af"/>
              <w:adjustRightInd w:val="0"/>
              <w:snapToGrid w:val="0"/>
              <w:spacing w:line="360" w:lineRule="auto"/>
              <w:jc w:val="both"/>
              <w:rPr>
                <w:rFonts w:ascii="Book Antiqua" w:hAnsi="Book Antiqua"/>
                <w:sz w:val="24"/>
                <w:szCs w:val="24"/>
              </w:rPr>
            </w:pPr>
            <w:r w:rsidRPr="00167C99">
              <w:rPr>
                <w:rFonts w:ascii="Book Antiqua" w:hAnsi="Book Antiqua"/>
                <w:sz w:val="24"/>
                <w:szCs w:val="24"/>
              </w:rPr>
              <w:t>1-3 years</w:t>
            </w:r>
          </w:p>
        </w:tc>
        <w:tc>
          <w:tcPr>
            <w:tcW w:w="2340" w:type="dxa"/>
            <w:shd w:val="clear" w:color="auto" w:fill="auto"/>
            <w:tcMar>
              <w:top w:w="100" w:type="dxa"/>
              <w:left w:w="100" w:type="dxa"/>
              <w:bottom w:w="100" w:type="dxa"/>
              <w:right w:w="100" w:type="dxa"/>
            </w:tcMar>
          </w:tcPr>
          <w:p w14:paraId="3AC5C1F8" w14:textId="77777777" w:rsidR="00B45317" w:rsidRPr="00167C99" w:rsidRDefault="00B45317" w:rsidP="00730420">
            <w:pPr>
              <w:pStyle w:val="af"/>
              <w:adjustRightInd w:val="0"/>
              <w:snapToGrid w:val="0"/>
              <w:spacing w:line="360" w:lineRule="auto"/>
              <w:jc w:val="both"/>
              <w:rPr>
                <w:rFonts w:ascii="Book Antiqua" w:hAnsi="Book Antiqua"/>
                <w:sz w:val="24"/>
                <w:szCs w:val="24"/>
              </w:rPr>
            </w:pPr>
            <w:r w:rsidRPr="00167C99">
              <w:rPr>
                <w:rFonts w:ascii="Book Antiqua" w:hAnsi="Book Antiqua"/>
                <w:sz w:val="24"/>
                <w:szCs w:val="24"/>
              </w:rPr>
              <w:t>19</w:t>
            </w:r>
          </w:p>
        </w:tc>
        <w:tc>
          <w:tcPr>
            <w:tcW w:w="2340" w:type="dxa"/>
            <w:shd w:val="clear" w:color="auto" w:fill="auto"/>
            <w:tcMar>
              <w:top w:w="100" w:type="dxa"/>
              <w:left w:w="100" w:type="dxa"/>
              <w:bottom w:w="100" w:type="dxa"/>
              <w:right w:w="100" w:type="dxa"/>
            </w:tcMar>
          </w:tcPr>
          <w:p w14:paraId="4FAF2727" w14:textId="77777777" w:rsidR="00B45317" w:rsidRPr="00167C99" w:rsidRDefault="00B45317" w:rsidP="00730420">
            <w:pPr>
              <w:pStyle w:val="af"/>
              <w:adjustRightInd w:val="0"/>
              <w:snapToGrid w:val="0"/>
              <w:spacing w:line="360" w:lineRule="auto"/>
              <w:jc w:val="both"/>
              <w:rPr>
                <w:rFonts w:ascii="Book Antiqua" w:hAnsi="Book Antiqua"/>
                <w:sz w:val="24"/>
                <w:szCs w:val="24"/>
              </w:rPr>
            </w:pPr>
            <w:r w:rsidRPr="00167C99">
              <w:rPr>
                <w:rFonts w:ascii="Book Antiqua" w:hAnsi="Book Antiqua"/>
                <w:sz w:val="24"/>
                <w:szCs w:val="24"/>
              </w:rPr>
              <w:t>32.2</w:t>
            </w:r>
          </w:p>
        </w:tc>
      </w:tr>
      <w:tr w:rsidR="00B45317" w:rsidRPr="00167C99" w14:paraId="3694BC68" w14:textId="77777777" w:rsidTr="00730420">
        <w:trPr>
          <w:trHeight w:val="420"/>
        </w:trPr>
        <w:tc>
          <w:tcPr>
            <w:tcW w:w="2340" w:type="dxa"/>
            <w:vMerge/>
            <w:shd w:val="clear" w:color="auto" w:fill="auto"/>
            <w:tcMar>
              <w:top w:w="100" w:type="dxa"/>
              <w:left w:w="100" w:type="dxa"/>
              <w:bottom w:w="100" w:type="dxa"/>
              <w:right w:w="100" w:type="dxa"/>
            </w:tcMar>
          </w:tcPr>
          <w:p w14:paraId="2FCB3074" w14:textId="77777777" w:rsidR="00B45317" w:rsidRPr="00167C99" w:rsidRDefault="00B45317" w:rsidP="00730420">
            <w:pPr>
              <w:pStyle w:val="af"/>
              <w:adjustRightInd w:val="0"/>
              <w:snapToGrid w:val="0"/>
              <w:spacing w:line="360" w:lineRule="auto"/>
              <w:jc w:val="both"/>
              <w:rPr>
                <w:rFonts w:ascii="Book Antiqua" w:hAnsi="Book Antiqua"/>
                <w:sz w:val="24"/>
                <w:szCs w:val="24"/>
              </w:rPr>
            </w:pPr>
          </w:p>
        </w:tc>
        <w:tc>
          <w:tcPr>
            <w:tcW w:w="2340" w:type="dxa"/>
            <w:shd w:val="clear" w:color="auto" w:fill="auto"/>
            <w:tcMar>
              <w:top w:w="100" w:type="dxa"/>
              <w:left w:w="100" w:type="dxa"/>
              <w:bottom w:w="100" w:type="dxa"/>
              <w:right w:w="100" w:type="dxa"/>
            </w:tcMar>
          </w:tcPr>
          <w:p w14:paraId="210E991A" w14:textId="77777777" w:rsidR="00B45317" w:rsidRPr="00167C99" w:rsidRDefault="00B45317" w:rsidP="00730420">
            <w:pPr>
              <w:pStyle w:val="af"/>
              <w:adjustRightInd w:val="0"/>
              <w:snapToGrid w:val="0"/>
              <w:spacing w:line="360" w:lineRule="auto"/>
              <w:jc w:val="both"/>
              <w:rPr>
                <w:rFonts w:ascii="Book Antiqua" w:hAnsi="Book Antiqua"/>
                <w:sz w:val="24"/>
                <w:szCs w:val="24"/>
              </w:rPr>
            </w:pPr>
            <w:r w:rsidRPr="00167C99">
              <w:rPr>
                <w:rFonts w:ascii="Book Antiqua" w:hAnsi="Book Antiqua"/>
                <w:sz w:val="24"/>
                <w:szCs w:val="24"/>
              </w:rPr>
              <w:t>&gt; 3 years</w:t>
            </w:r>
          </w:p>
        </w:tc>
        <w:tc>
          <w:tcPr>
            <w:tcW w:w="2340" w:type="dxa"/>
            <w:shd w:val="clear" w:color="auto" w:fill="auto"/>
            <w:tcMar>
              <w:top w:w="100" w:type="dxa"/>
              <w:left w:w="100" w:type="dxa"/>
              <w:bottom w:w="100" w:type="dxa"/>
              <w:right w:w="100" w:type="dxa"/>
            </w:tcMar>
          </w:tcPr>
          <w:p w14:paraId="48142E72" w14:textId="77777777" w:rsidR="00B45317" w:rsidRPr="00167C99" w:rsidRDefault="00B45317" w:rsidP="00730420">
            <w:pPr>
              <w:pStyle w:val="af"/>
              <w:adjustRightInd w:val="0"/>
              <w:snapToGrid w:val="0"/>
              <w:spacing w:line="360" w:lineRule="auto"/>
              <w:jc w:val="both"/>
              <w:rPr>
                <w:rFonts w:ascii="Book Antiqua" w:hAnsi="Book Antiqua"/>
                <w:sz w:val="24"/>
                <w:szCs w:val="24"/>
              </w:rPr>
            </w:pPr>
            <w:r w:rsidRPr="00167C99">
              <w:rPr>
                <w:rFonts w:ascii="Book Antiqua" w:hAnsi="Book Antiqua"/>
                <w:sz w:val="24"/>
                <w:szCs w:val="24"/>
              </w:rPr>
              <w:t>6</w:t>
            </w:r>
          </w:p>
        </w:tc>
        <w:tc>
          <w:tcPr>
            <w:tcW w:w="2340" w:type="dxa"/>
            <w:shd w:val="clear" w:color="auto" w:fill="auto"/>
            <w:tcMar>
              <w:top w:w="100" w:type="dxa"/>
              <w:left w:w="100" w:type="dxa"/>
              <w:bottom w:w="100" w:type="dxa"/>
              <w:right w:w="100" w:type="dxa"/>
            </w:tcMar>
          </w:tcPr>
          <w:p w14:paraId="4946A780" w14:textId="77777777" w:rsidR="00B45317" w:rsidRPr="00167C99" w:rsidRDefault="00B45317" w:rsidP="00730420">
            <w:pPr>
              <w:pStyle w:val="af"/>
              <w:adjustRightInd w:val="0"/>
              <w:snapToGrid w:val="0"/>
              <w:spacing w:line="360" w:lineRule="auto"/>
              <w:jc w:val="both"/>
              <w:rPr>
                <w:rFonts w:ascii="Book Antiqua" w:hAnsi="Book Antiqua"/>
                <w:sz w:val="24"/>
                <w:szCs w:val="24"/>
              </w:rPr>
            </w:pPr>
            <w:r w:rsidRPr="00167C99">
              <w:rPr>
                <w:rFonts w:ascii="Book Antiqua" w:hAnsi="Book Antiqua"/>
                <w:sz w:val="24"/>
                <w:szCs w:val="24"/>
              </w:rPr>
              <w:t>10.2</w:t>
            </w:r>
          </w:p>
        </w:tc>
      </w:tr>
      <w:tr w:rsidR="00B45317" w:rsidRPr="00167C99" w14:paraId="50A3F886" w14:textId="77777777" w:rsidTr="00730420">
        <w:trPr>
          <w:trHeight w:val="420"/>
        </w:trPr>
        <w:tc>
          <w:tcPr>
            <w:tcW w:w="2340" w:type="dxa"/>
            <w:vMerge w:val="restart"/>
            <w:shd w:val="clear" w:color="auto" w:fill="auto"/>
            <w:tcMar>
              <w:top w:w="100" w:type="dxa"/>
              <w:left w:w="100" w:type="dxa"/>
              <w:bottom w:w="100" w:type="dxa"/>
              <w:right w:w="100" w:type="dxa"/>
            </w:tcMar>
          </w:tcPr>
          <w:p w14:paraId="030CB2A2" w14:textId="77777777" w:rsidR="00B45317" w:rsidRPr="00167C99" w:rsidRDefault="00B45317" w:rsidP="00730420">
            <w:pPr>
              <w:pStyle w:val="af"/>
              <w:adjustRightInd w:val="0"/>
              <w:snapToGrid w:val="0"/>
              <w:spacing w:line="360" w:lineRule="auto"/>
              <w:jc w:val="both"/>
              <w:rPr>
                <w:rFonts w:ascii="Book Antiqua" w:hAnsi="Book Antiqua"/>
                <w:sz w:val="24"/>
                <w:szCs w:val="24"/>
              </w:rPr>
            </w:pPr>
            <w:r w:rsidRPr="00167C99">
              <w:rPr>
                <w:rFonts w:ascii="Book Antiqua" w:hAnsi="Book Antiqua"/>
                <w:sz w:val="24"/>
                <w:szCs w:val="24"/>
              </w:rPr>
              <w:t>Number of publications</w:t>
            </w:r>
          </w:p>
        </w:tc>
        <w:tc>
          <w:tcPr>
            <w:tcW w:w="2340" w:type="dxa"/>
            <w:shd w:val="clear" w:color="auto" w:fill="auto"/>
            <w:tcMar>
              <w:top w:w="100" w:type="dxa"/>
              <w:left w:w="100" w:type="dxa"/>
              <w:bottom w:w="100" w:type="dxa"/>
              <w:right w:w="100" w:type="dxa"/>
            </w:tcMar>
          </w:tcPr>
          <w:p w14:paraId="192DA3F5" w14:textId="77777777" w:rsidR="00B45317" w:rsidRPr="00167C99" w:rsidRDefault="00B45317" w:rsidP="00730420">
            <w:pPr>
              <w:pStyle w:val="af"/>
              <w:adjustRightInd w:val="0"/>
              <w:snapToGrid w:val="0"/>
              <w:spacing w:line="360" w:lineRule="auto"/>
              <w:jc w:val="both"/>
              <w:rPr>
                <w:rFonts w:ascii="Book Antiqua" w:hAnsi="Book Antiqua"/>
                <w:sz w:val="24"/>
                <w:szCs w:val="24"/>
              </w:rPr>
            </w:pPr>
            <w:r w:rsidRPr="00167C99">
              <w:rPr>
                <w:rFonts w:ascii="Book Antiqua" w:hAnsi="Book Antiqua"/>
                <w:sz w:val="24"/>
                <w:szCs w:val="24"/>
              </w:rPr>
              <w:t>Not yet published</w:t>
            </w:r>
          </w:p>
        </w:tc>
        <w:tc>
          <w:tcPr>
            <w:tcW w:w="2340" w:type="dxa"/>
            <w:shd w:val="clear" w:color="auto" w:fill="auto"/>
            <w:tcMar>
              <w:top w:w="100" w:type="dxa"/>
              <w:left w:w="100" w:type="dxa"/>
              <w:bottom w:w="100" w:type="dxa"/>
              <w:right w:w="100" w:type="dxa"/>
            </w:tcMar>
          </w:tcPr>
          <w:p w14:paraId="06F79CD7" w14:textId="77777777" w:rsidR="00B45317" w:rsidRPr="00167C99" w:rsidRDefault="00B45317" w:rsidP="00730420">
            <w:pPr>
              <w:pStyle w:val="af"/>
              <w:adjustRightInd w:val="0"/>
              <w:snapToGrid w:val="0"/>
              <w:spacing w:line="360" w:lineRule="auto"/>
              <w:jc w:val="both"/>
              <w:rPr>
                <w:rFonts w:ascii="Book Antiqua" w:hAnsi="Book Antiqua"/>
                <w:sz w:val="24"/>
                <w:szCs w:val="24"/>
              </w:rPr>
            </w:pPr>
            <w:r w:rsidRPr="00167C99">
              <w:rPr>
                <w:rFonts w:ascii="Book Antiqua" w:hAnsi="Book Antiqua"/>
                <w:sz w:val="24"/>
                <w:szCs w:val="24"/>
              </w:rPr>
              <w:t>41</w:t>
            </w:r>
          </w:p>
        </w:tc>
        <w:tc>
          <w:tcPr>
            <w:tcW w:w="2340" w:type="dxa"/>
            <w:shd w:val="clear" w:color="auto" w:fill="auto"/>
            <w:tcMar>
              <w:top w:w="100" w:type="dxa"/>
              <w:left w:w="100" w:type="dxa"/>
              <w:bottom w:w="100" w:type="dxa"/>
              <w:right w:w="100" w:type="dxa"/>
            </w:tcMar>
          </w:tcPr>
          <w:p w14:paraId="64489C60" w14:textId="77777777" w:rsidR="00B45317" w:rsidRPr="00167C99" w:rsidRDefault="00B45317" w:rsidP="00730420">
            <w:pPr>
              <w:pStyle w:val="af"/>
              <w:adjustRightInd w:val="0"/>
              <w:snapToGrid w:val="0"/>
              <w:spacing w:line="360" w:lineRule="auto"/>
              <w:jc w:val="both"/>
              <w:rPr>
                <w:rFonts w:ascii="Book Antiqua" w:hAnsi="Book Antiqua"/>
                <w:sz w:val="24"/>
                <w:szCs w:val="24"/>
              </w:rPr>
            </w:pPr>
            <w:r w:rsidRPr="00167C99">
              <w:rPr>
                <w:rFonts w:ascii="Book Antiqua" w:hAnsi="Book Antiqua"/>
                <w:sz w:val="24"/>
                <w:szCs w:val="24"/>
              </w:rPr>
              <w:t>69.5</w:t>
            </w:r>
          </w:p>
        </w:tc>
      </w:tr>
      <w:tr w:rsidR="00B45317" w:rsidRPr="00167C99" w14:paraId="33ABEFAF" w14:textId="77777777" w:rsidTr="00730420">
        <w:trPr>
          <w:trHeight w:val="420"/>
        </w:trPr>
        <w:tc>
          <w:tcPr>
            <w:tcW w:w="2340" w:type="dxa"/>
            <w:vMerge/>
            <w:shd w:val="clear" w:color="auto" w:fill="auto"/>
            <w:tcMar>
              <w:top w:w="100" w:type="dxa"/>
              <w:left w:w="100" w:type="dxa"/>
              <w:bottom w:w="100" w:type="dxa"/>
              <w:right w:w="100" w:type="dxa"/>
            </w:tcMar>
          </w:tcPr>
          <w:p w14:paraId="3D820ADD" w14:textId="77777777" w:rsidR="00B45317" w:rsidRPr="00167C99" w:rsidRDefault="00B45317" w:rsidP="00730420">
            <w:pPr>
              <w:pStyle w:val="af"/>
              <w:adjustRightInd w:val="0"/>
              <w:snapToGrid w:val="0"/>
              <w:spacing w:line="360" w:lineRule="auto"/>
              <w:jc w:val="both"/>
              <w:rPr>
                <w:rFonts w:ascii="Book Antiqua" w:hAnsi="Book Antiqua"/>
                <w:sz w:val="24"/>
                <w:szCs w:val="24"/>
              </w:rPr>
            </w:pPr>
          </w:p>
        </w:tc>
        <w:tc>
          <w:tcPr>
            <w:tcW w:w="2340" w:type="dxa"/>
            <w:shd w:val="clear" w:color="auto" w:fill="auto"/>
            <w:tcMar>
              <w:top w:w="100" w:type="dxa"/>
              <w:left w:w="100" w:type="dxa"/>
              <w:bottom w:w="100" w:type="dxa"/>
              <w:right w:w="100" w:type="dxa"/>
            </w:tcMar>
          </w:tcPr>
          <w:p w14:paraId="40E7A67D" w14:textId="77777777" w:rsidR="00B45317" w:rsidRPr="00167C99" w:rsidRDefault="00B45317" w:rsidP="00730420">
            <w:pPr>
              <w:pStyle w:val="af"/>
              <w:adjustRightInd w:val="0"/>
              <w:snapToGrid w:val="0"/>
              <w:spacing w:line="360" w:lineRule="auto"/>
              <w:jc w:val="both"/>
              <w:rPr>
                <w:rFonts w:ascii="Book Antiqua" w:hAnsi="Book Antiqua"/>
                <w:sz w:val="24"/>
                <w:szCs w:val="24"/>
              </w:rPr>
            </w:pPr>
            <w:r w:rsidRPr="00167C99">
              <w:rPr>
                <w:rFonts w:ascii="Book Antiqua" w:hAnsi="Book Antiqua"/>
                <w:sz w:val="24"/>
                <w:szCs w:val="24"/>
              </w:rPr>
              <w:t>1-3</w:t>
            </w:r>
          </w:p>
        </w:tc>
        <w:tc>
          <w:tcPr>
            <w:tcW w:w="2340" w:type="dxa"/>
            <w:shd w:val="clear" w:color="auto" w:fill="auto"/>
            <w:tcMar>
              <w:top w:w="100" w:type="dxa"/>
              <w:left w:w="100" w:type="dxa"/>
              <w:bottom w:w="100" w:type="dxa"/>
              <w:right w:w="100" w:type="dxa"/>
            </w:tcMar>
          </w:tcPr>
          <w:p w14:paraId="11EAD9F6" w14:textId="77777777" w:rsidR="00B45317" w:rsidRPr="00167C99" w:rsidRDefault="00B45317" w:rsidP="00730420">
            <w:pPr>
              <w:pStyle w:val="af"/>
              <w:adjustRightInd w:val="0"/>
              <w:snapToGrid w:val="0"/>
              <w:spacing w:line="360" w:lineRule="auto"/>
              <w:jc w:val="both"/>
              <w:rPr>
                <w:rFonts w:ascii="Book Antiqua" w:hAnsi="Book Antiqua"/>
                <w:sz w:val="24"/>
                <w:szCs w:val="24"/>
              </w:rPr>
            </w:pPr>
            <w:r w:rsidRPr="00167C99">
              <w:rPr>
                <w:rFonts w:ascii="Book Antiqua" w:hAnsi="Book Antiqua"/>
                <w:sz w:val="24"/>
                <w:szCs w:val="24"/>
              </w:rPr>
              <w:t>15</w:t>
            </w:r>
          </w:p>
        </w:tc>
        <w:tc>
          <w:tcPr>
            <w:tcW w:w="2340" w:type="dxa"/>
            <w:shd w:val="clear" w:color="auto" w:fill="auto"/>
            <w:tcMar>
              <w:top w:w="100" w:type="dxa"/>
              <w:left w:w="100" w:type="dxa"/>
              <w:bottom w:w="100" w:type="dxa"/>
              <w:right w:w="100" w:type="dxa"/>
            </w:tcMar>
          </w:tcPr>
          <w:p w14:paraId="79B86FF4" w14:textId="77777777" w:rsidR="00B45317" w:rsidRPr="00167C99" w:rsidRDefault="00B45317" w:rsidP="00730420">
            <w:pPr>
              <w:pStyle w:val="af"/>
              <w:adjustRightInd w:val="0"/>
              <w:snapToGrid w:val="0"/>
              <w:spacing w:line="360" w:lineRule="auto"/>
              <w:jc w:val="both"/>
              <w:rPr>
                <w:rFonts w:ascii="Book Antiqua" w:hAnsi="Book Antiqua"/>
                <w:sz w:val="24"/>
                <w:szCs w:val="24"/>
              </w:rPr>
            </w:pPr>
            <w:r w:rsidRPr="00167C99">
              <w:rPr>
                <w:rFonts w:ascii="Book Antiqua" w:hAnsi="Book Antiqua"/>
                <w:sz w:val="24"/>
                <w:szCs w:val="24"/>
              </w:rPr>
              <w:t>25.4</w:t>
            </w:r>
          </w:p>
        </w:tc>
      </w:tr>
      <w:tr w:rsidR="00B45317" w:rsidRPr="00167C99" w14:paraId="595EA68F" w14:textId="77777777" w:rsidTr="00730420">
        <w:trPr>
          <w:trHeight w:val="420"/>
        </w:trPr>
        <w:tc>
          <w:tcPr>
            <w:tcW w:w="2340" w:type="dxa"/>
            <w:vMerge/>
            <w:shd w:val="clear" w:color="auto" w:fill="auto"/>
            <w:tcMar>
              <w:top w:w="100" w:type="dxa"/>
              <w:left w:w="100" w:type="dxa"/>
              <w:bottom w:w="100" w:type="dxa"/>
              <w:right w:w="100" w:type="dxa"/>
            </w:tcMar>
          </w:tcPr>
          <w:p w14:paraId="6616D2C8" w14:textId="77777777" w:rsidR="00B45317" w:rsidRPr="00167C99" w:rsidRDefault="00B45317" w:rsidP="00730420">
            <w:pPr>
              <w:pStyle w:val="af"/>
              <w:adjustRightInd w:val="0"/>
              <w:snapToGrid w:val="0"/>
              <w:spacing w:line="360" w:lineRule="auto"/>
              <w:jc w:val="both"/>
              <w:rPr>
                <w:rFonts w:ascii="Book Antiqua" w:hAnsi="Book Antiqua"/>
                <w:sz w:val="24"/>
                <w:szCs w:val="24"/>
              </w:rPr>
            </w:pPr>
          </w:p>
        </w:tc>
        <w:tc>
          <w:tcPr>
            <w:tcW w:w="2340" w:type="dxa"/>
            <w:shd w:val="clear" w:color="auto" w:fill="auto"/>
            <w:tcMar>
              <w:top w:w="100" w:type="dxa"/>
              <w:left w:w="100" w:type="dxa"/>
              <w:bottom w:w="100" w:type="dxa"/>
              <w:right w:w="100" w:type="dxa"/>
            </w:tcMar>
          </w:tcPr>
          <w:p w14:paraId="14A12411" w14:textId="77777777" w:rsidR="00B45317" w:rsidRPr="00167C99" w:rsidRDefault="00B45317" w:rsidP="00730420">
            <w:pPr>
              <w:pStyle w:val="af"/>
              <w:adjustRightInd w:val="0"/>
              <w:snapToGrid w:val="0"/>
              <w:spacing w:line="360" w:lineRule="auto"/>
              <w:jc w:val="both"/>
              <w:rPr>
                <w:rFonts w:ascii="Book Antiqua" w:hAnsi="Book Antiqua"/>
                <w:sz w:val="24"/>
                <w:szCs w:val="24"/>
              </w:rPr>
            </w:pPr>
            <w:r w:rsidRPr="00167C99">
              <w:rPr>
                <w:rFonts w:ascii="Book Antiqua" w:hAnsi="Book Antiqua"/>
                <w:sz w:val="24"/>
                <w:szCs w:val="24"/>
              </w:rPr>
              <w:t>&gt; 3</w:t>
            </w:r>
          </w:p>
        </w:tc>
        <w:tc>
          <w:tcPr>
            <w:tcW w:w="2340" w:type="dxa"/>
            <w:shd w:val="clear" w:color="auto" w:fill="auto"/>
            <w:tcMar>
              <w:top w:w="100" w:type="dxa"/>
              <w:left w:w="100" w:type="dxa"/>
              <w:bottom w:w="100" w:type="dxa"/>
              <w:right w:w="100" w:type="dxa"/>
            </w:tcMar>
          </w:tcPr>
          <w:p w14:paraId="04F158C0" w14:textId="77777777" w:rsidR="00B45317" w:rsidRPr="00167C99" w:rsidRDefault="00B45317" w:rsidP="00730420">
            <w:pPr>
              <w:pStyle w:val="af"/>
              <w:adjustRightInd w:val="0"/>
              <w:snapToGrid w:val="0"/>
              <w:spacing w:line="360" w:lineRule="auto"/>
              <w:jc w:val="both"/>
              <w:rPr>
                <w:rFonts w:ascii="Book Antiqua" w:hAnsi="Book Antiqua"/>
                <w:sz w:val="24"/>
                <w:szCs w:val="24"/>
              </w:rPr>
            </w:pPr>
            <w:r w:rsidRPr="00167C99">
              <w:rPr>
                <w:rFonts w:ascii="Book Antiqua" w:hAnsi="Book Antiqua"/>
                <w:sz w:val="24"/>
                <w:szCs w:val="24"/>
              </w:rPr>
              <w:t>3</w:t>
            </w:r>
          </w:p>
        </w:tc>
        <w:tc>
          <w:tcPr>
            <w:tcW w:w="2340" w:type="dxa"/>
            <w:shd w:val="clear" w:color="auto" w:fill="auto"/>
            <w:tcMar>
              <w:top w:w="100" w:type="dxa"/>
              <w:left w:w="100" w:type="dxa"/>
              <w:bottom w:w="100" w:type="dxa"/>
              <w:right w:w="100" w:type="dxa"/>
            </w:tcMar>
          </w:tcPr>
          <w:p w14:paraId="39E6768C" w14:textId="77777777" w:rsidR="00B45317" w:rsidRPr="00167C99" w:rsidRDefault="00B45317" w:rsidP="00730420">
            <w:pPr>
              <w:pStyle w:val="af"/>
              <w:adjustRightInd w:val="0"/>
              <w:snapToGrid w:val="0"/>
              <w:spacing w:line="360" w:lineRule="auto"/>
              <w:jc w:val="both"/>
              <w:rPr>
                <w:rFonts w:ascii="Book Antiqua" w:hAnsi="Book Antiqua"/>
                <w:sz w:val="24"/>
                <w:szCs w:val="24"/>
              </w:rPr>
            </w:pPr>
            <w:r w:rsidRPr="00167C99">
              <w:rPr>
                <w:rFonts w:ascii="Book Antiqua" w:hAnsi="Book Antiqua"/>
                <w:sz w:val="24"/>
                <w:szCs w:val="24"/>
              </w:rPr>
              <w:t>5.1</w:t>
            </w:r>
          </w:p>
        </w:tc>
      </w:tr>
      <w:tr w:rsidR="00B45317" w:rsidRPr="00167C99" w14:paraId="3D3C419E" w14:textId="77777777" w:rsidTr="00730420">
        <w:trPr>
          <w:trHeight w:val="420"/>
        </w:trPr>
        <w:tc>
          <w:tcPr>
            <w:tcW w:w="2340" w:type="dxa"/>
            <w:vMerge w:val="restart"/>
            <w:shd w:val="clear" w:color="auto" w:fill="auto"/>
            <w:tcMar>
              <w:top w:w="100" w:type="dxa"/>
              <w:left w:w="100" w:type="dxa"/>
              <w:bottom w:w="100" w:type="dxa"/>
              <w:right w:w="100" w:type="dxa"/>
            </w:tcMar>
          </w:tcPr>
          <w:p w14:paraId="1F28A3A7" w14:textId="77777777" w:rsidR="00B45317" w:rsidRPr="00167C99" w:rsidRDefault="00B45317" w:rsidP="00730420">
            <w:pPr>
              <w:pStyle w:val="af"/>
              <w:adjustRightInd w:val="0"/>
              <w:snapToGrid w:val="0"/>
              <w:spacing w:line="360" w:lineRule="auto"/>
              <w:jc w:val="both"/>
              <w:rPr>
                <w:rFonts w:ascii="Book Antiqua" w:hAnsi="Book Antiqua"/>
                <w:sz w:val="24"/>
                <w:szCs w:val="24"/>
              </w:rPr>
            </w:pPr>
            <w:r w:rsidRPr="00167C99">
              <w:rPr>
                <w:rFonts w:ascii="Book Antiqua" w:hAnsi="Book Antiqua"/>
                <w:sz w:val="24"/>
                <w:szCs w:val="24"/>
              </w:rPr>
              <w:t xml:space="preserve">Have been a resource person for academic classes on </w:t>
            </w:r>
            <w:r w:rsidRPr="00167C99">
              <w:rPr>
                <w:rFonts w:ascii="Book Antiqua" w:hAnsi="Book Antiqua"/>
                <w:sz w:val="24"/>
                <w:szCs w:val="24"/>
              </w:rPr>
              <w:lastRenderedPageBreak/>
              <w:t>research methodologies</w:t>
            </w:r>
          </w:p>
        </w:tc>
        <w:tc>
          <w:tcPr>
            <w:tcW w:w="2340" w:type="dxa"/>
            <w:shd w:val="clear" w:color="auto" w:fill="auto"/>
            <w:tcMar>
              <w:top w:w="100" w:type="dxa"/>
              <w:left w:w="100" w:type="dxa"/>
              <w:bottom w:w="100" w:type="dxa"/>
              <w:right w:w="100" w:type="dxa"/>
            </w:tcMar>
          </w:tcPr>
          <w:p w14:paraId="751B0020" w14:textId="77777777" w:rsidR="00B45317" w:rsidRPr="00167C99" w:rsidRDefault="00B45317" w:rsidP="00730420">
            <w:pPr>
              <w:pStyle w:val="af"/>
              <w:adjustRightInd w:val="0"/>
              <w:snapToGrid w:val="0"/>
              <w:spacing w:line="360" w:lineRule="auto"/>
              <w:jc w:val="both"/>
              <w:rPr>
                <w:rFonts w:ascii="Book Antiqua" w:hAnsi="Book Antiqua"/>
                <w:sz w:val="24"/>
                <w:szCs w:val="24"/>
              </w:rPr>
            </w:pPr>
            <w:r w:rsidRPr="00167C99">
              <w:rPr>
                <w:rFonts w:ascii="Book Antiqua" w:hAnsi="Book Antiqua"/>
                <w:sz w:val="24"/>
                <w:szCs w:val="24"/>
              </w:rPr>
              <w:lastRenderedPageBreak/>
              <w:t>Yes</w:t>
            </w:r>
          </w:p>
        </w:tc>
        <w:tc>
          <w:tcPr>
            <w:tcW w:w="2340" w:type="dxa"/>
            <w:shd w:val="clear" w:color="auto" w:fill="auto"/>
            <w:tcMar>
              <w:top w:w="100" w:type="dxa"/>
              <w:left w:w="100" w:type="dxa"/>
              <w:bottom w:w="100" w:type="dxa"/>
              <w:right w:w="100" w:type="dxa"/>
            </w:tcMar>
          </w:tcPr>
          <w:p w14:paraId="27E0D040" w14:textId="77777777" w:rsidR="00B45317" w:rsidRPr="00167C99" w:rsidRDefault="00B45317" w:rsidP="00730420">
            <w:pPr>
              <w:pStyle w:val="af"/>
              <w:adjustRightInd w:val="0"/>
              <w:snapToGrid w:val="0"/>
              <w:spacing w:line="360" w:lineRule="auto"/>
              <w:jc w:val="both"/>
              <w:rPr>
                <w:rFonts w:ascii="Book Antiqua" w:hAnsi="Book Antiqua"/>
                <w:sz w:val="24"/>
                <w:szCs w:val="24"/>
              </w:rPr>
            </w:pPr>
            <w:r w:rsidRPr="00167C99">
              <w:rPr>
                <w:rFonts w:ascii="Book Antiqua" w:hAnsi="Book Antiqua"/>
                <w:sz w:val="24"/>
                <w:szCs w:val="24"/>
              </w:rPr>
              <w:t>15</w:t>
            </w:r>
          </w:p>
        </w:tc>
        <w:tc>
          <w:tcPr>
            <w:tcW w:w="2340" w:type="dxa"/>
            <w:shd w:val="clear" w:color="auto" w:fill="auto"/>
            <w:tcMar>
              <w:top w:w="100" w:type="dxa"/>
              <w:left w:w="100" w:type="dxa"/>
              <w:bottom w:w="100" w:type="dxa"/>
              <w:right w:w="100" w:type="dxa"/>
            </w:tcMar>
          </w:tcPr>
          <w:p w14:paraId="76A1EE34" w14:textId="77777777" w:rsidR="00B45317" w:rsidRPr="00167C99" w:rsidRDefault="00B45317" w:rsidP="00730420">
            <w:pPr>
              <w:pStyle w:val="af"/>
              <w:adjustRightInd w:val="0"/>
              <w:snapToGrid w:val="0"/>
              <w:spacing w:line="360" w:lineRule="auto"/>
              <w:jc w:val="both"/>
              <w:rPr>
                <w:rFonts w:ascii="Book Antiqua" w:hAnsi="Book Antiqua"/>
                <w:sz w:val="24"/>
                <w:szCs w:val="24"/>
              </w:rPr>
            </w:pPr>
            <w:r w:rsidRPr="00167C99">
              <w:rPr>
                <w:rFonts w:ascii="Book Antiqua" w:hAnsi="Book Antiqua"/>
                <w:sz w:val="24"/>
                <w:szCs w:val="24"/>
              </w:rPr>
              <w:t>25.4</w:t>
            </w:r>
          </w:p>
        </w:tc>
      </w:tr>
      <w:tr w:rsidR="00B45317" w:rsidRPr="00167C99" w14:paraId="2C523B2E" w14:textId="77777777" w:rsidTr="00730420">
        <w:trPr>
          <w:trHeight w:val="420"/>
        </w:trPr>
        <w:tc>
          <w:tcPr>
            <w:tcW w:w="2340" w:type="dxa"/>
            <w:vMerge/>
            <w:shd w:val="clear" w:color="auto" w:fill="auto"/>
            <w:tcMar>
              <w:top w:w="100" w:type="dxa"/>
              <w:left w:w="100" w:type="dxa"/>
              <w:bottom w:w="100" w:type="dxa"/>
              <w:right w:w="100" w:type="dxa"/>
            </w:tcMar>
          </w:tcPr>
          <w:p w14:paraId="4BAE26A3" w14:textId="77777777" w:rsidR="00B45317" w:rsidRPr="00167C99" w:rsidRDefault="00B45317" w:rsidP="00730420">
            <w:pPr>
              <w:pStyle w:val="af"/>
              <w:adjustRightInd w:val="0"/>
              <w:snapToGrid w:val="0"/>
              <w:spacing w:line="360" w:lineRule="auto"/>
              <w:jc w:val="both"/>
              <w:rPr>
                <w:rFonts w:ascii="Book Antiqua" w:hAnsi="Book Antiqua"/>
                <w:sz w:val="24"/>
                <w:szCs w:val="24"/>
              </w:rPr>
            </w:pPr>
          </w:p>
        </w:tc>
        <w:tc>
          <w:tcPr>
            <w:tcW w:w="2340" w:type="dxa"/>
            <w:shd w:val="clear" w:color="auto" w:fill="auto"/>
            <w:tcMar>
              <w:top w:w="100" w:type="dxa"/>
              <w:left w:w="100" w:type="dxa"/>
              <w:bottom w:w="100" w:type="dxa"/>
              <w:right w:w="100" w:type="dxa"/>
            </w:tcMar>
          </w:tcPr>
          <w:p w14:paraId="730D05B1" w14:textId="77777777" w:rsidR="00B45317" w:rsidRPr="00167C99" w:rsidRDefault="00B45317" w:rsidP="00730420">
            <w:pPr>
              <w:pStyle w:val="af"/>
              <w:adjustRightInd w:val="0"/>
              <w:snapToGrid w:val="0"/>
              <w:spacing w:line="360" w:lineRule="auto"/>
              <w:jc w:val="both"/>
              <w:rPr>
                <w:rFonts w:ascii="Book Antiqua" w:hAnsi="Book Antiqua"/>
                <w:sz w:val="24"/>
                <w:szCs w:val="24"/>
              </w:rPr>
            </w:pPr>
            <w:r w:rsidRPr="00167C99">
              <w:rPr>
                <w:rFonts w:ascii="Book Antiqua" w:hAnsi="Book Antiqua"/>
                <w:sz w:val="24"/>
                <w:szCs w:val="24"/>
              </w:rPr>
              <w:t>No</w:t>
            </w:r>
          </w:p>
        </w:tc>
        <w:tc>
          <w:tcPr>
            <w:tcW w:w="2340" w:type="dxa"/>
            <w:shd w:val="clear" w:color="auto" w:fill="auto"/>
            <w:tcMar>
              <w:top w:w="100" w:type="dxa"/>
              <w:left w:w="100" w:type="dxa"/>
              <w:bottom w:w="100" w:type="dxa"/>
              <w:right w:w="100" w:type="dxa"/>
            </w:tcMar>
          </w:tcPr>
          <w:p w14:paraId="55A04645" w14:textId="77777777" w:rsidR="00B45317" w:rsidRPr="00167C99" w:rsidRDefault="00B45317" w:rsidP="00730420">
            <w:pPr>
              <w:pStyle w:val="af"/>
              <w:adjustRightInd w:val="0"/>
              <w:snapToGrid w:val="0"/>
              <w:spacing w:line="360" w:lineRule="auto"/>
              <w:jc w:val="both"/>
              <w:rPr>
                <w:rFonts w:ascii="Book Antiqua" w:hAnsi="Book Antiqua"/>
                <w:sz w:val="24"/>
                <w:szCs w:val="24"/>
              </w:rPr>
            </w:pPr>
            <w:r w:rsidRPr="00167C99">
              <w:rPr>
                <w:rFonts w:ascii="Book Antiqua" w:hAnsi="Book Antiqua"/>
                <w:sz w:val="24"/>
                <w:szCs w:val="24"/>
              </w:rPr>
              <w:t>44</w:t>
            </w:r>
          </w:p>
        </w:tc>
        <w:tc>
          <w:tcPr>
            <w:tcW w:w="2340" w:type="dxa"/>
            <w:shd w:val="clear" w:color="auto" w:fill="auto"/>
            <w:tcMar>
              <w:top w:w="100" w:type="dxa"/>
              <w:left w:w="100" w:type="dxa"/>
              <w:bottom w:w="100" w:type="dxa"/>
              <w:right w:w="100" w:type="dxa"/>
            </w:tcMar>
          </w:tcPr>
          <w:p w14:paraId="00B49F5C" w14:textId="77777777" w:rsidR="00B45317" w:rsidRPr="00167C99" w:rsidRDefault="00B45317" w:rsidP="00730420">
            <w:pPr>
              <w:pStyle w:val="af"/>
              <w:adjustRightInd w:val="0"/>
              <w:snapToGrid w:val="0"/>
              <w:spacing w:line="360" w:lineRule="auto"/>
              <w:jc w:val="both"/>
              <w:rPr>
                <w:rFonts w:ascii="Book Antiqua" w:hAnsi="Book Antiqua"/>
                <w:sz w:val="24"/>
                <w:szCs w:val="24"/>
              </w:rPr>
            </w:pPr>
            <w:r w:rsidRPr="00167C99">
              <w:rPr>
                <w:rFonts w:ascii="Book Antiqua" w:hAnsi="Book Antiqua"/>
                <w:sz w:val="24"/>
                <w:szCs w:val="24"/>
              </w:rPr>
              <w:t>74.6</w:t>
            </w:r>
          </w:p>
        </w:tc>
      </w:tr>
      <w:tr w:rsidR="00B45317" w:rsidRPr="00167C99" w14:paraId="52B67002" w14:textId="77777777" w:rsidTr="00730420">
        <w:trPr>
          <w:trHeight w:val="420"/>
        </w:trPr>
        <w:tc>
          <w:tcPr>
            <w:tcW w:w="2340" w:type="dxa"/>
            <w:vMerge w:val="restart"/>
            <w:shd w:val="clear" w:color="auto" w:fill="auto"/>
            <w:tcMar>
              <w:top w:w="100" w:type="dxa"/>
              <w:left w:w="100" w:type="dxa"/>
              <w:bottom w:w="100" w:type="dxa"/>
              <w:right w:w="100" w:type="dxa"/>
            </w:tcMar>
          </w:tcPr>
          <w:p w14:paraId="69B5145F" w14:textId="77777777" w:rsidR="00B45317" w:rsidRPr="00167C99" w:rsidRDefault="00B45317" w:rsidP="00730420">
            <w:pPr>
              <w:pStyle w:val="af"/>
              <w:adjustRightInd w:val="0"/>
              <w:snapToGrid w:val="0"/>
              <w:spacing w:line="360" w:lineRule="auto"/>
              <w:jc w:val="both"/>
              <w:rPr>
                <w:rFonts w:ascii="Book Antiqua" w:hAnsi="Book Antiqua"/>
                <w:sz w:val="24"/>
                <w:szCs w:val="24"/>
              </w:rPr>
            </w:pPr>
            <w:r w:rsidRPr="00167C99">
              <w:rPr>
                <w:rFonts w:ascii="Book Antiqua" w:hAnsi="Book Antiqua"/>
                <w:sz w:val="24"/>
                <w:szCs w:val="24"/>
              </w:rPr>
              <w:t>Certified for GCP course</w:t>
            </w:r>
          </w:p>
        </w:tc>
        <w:tc>
          <w:tcPr>
            <w:tcW w:w="2340" w:type="dxa"/>
            <w:shd w:val="clear" w:color="auto" w:fill="auto"/>
            <w:tcMar>
              <w:top w:w="100" w:type="dxa"/>
              <w:left w:w="100" w:type="dxa"/>
              <w:bottom w:w="100" w:type="dxa"/>
              <w:right w:w="100" w:type="dxa"/>
            </w:tcMar>
          </w:tcPr>
          <w:p w14:paraId="62DB82D9" w14:textId="77777777" w:rsidR="00B45317" w:rsidRPr="00167C99" w:rsidRDefault="00B45317" w:rsidP="00730420">
            <w:pPr>
              <w:pStyle w:val="af"/>
              <w:adjustRightInd w:val="0"/>
              <w:snapToGrid w:val="0"/>
              <w:spacing w:line="360" w:lineRule="auto"/>
              <w:jc w:val="both"/>
              <w:rPr>
                <w:rFonts w:ascii="Book Antiqua" w:hAnsi="Book Antiqua"/>
                <w:sz w:val="24"/>
                <w:szCs w:val="24"/>
              </w:rPr>
            </w:pPr>
            <w:r w:rsidRPr="00167C99">
              <w:rPr>
                <w:rFonts w:ascii="Book Antiqua" w:hAnsi="Book Antiqua"/>
                <w:sz w:val="24"/>
                <w:szCs w:val="24"/>
              </w:rPr>
              <w:t>Yes</w:t>
            </w:r>
          </w:p>
        </w:tc>
        <w:tc>
          <w:tcPr>
            <w:tcW w:w="2340" w:type="dxa"/>
            <w:shd w:val="clear" w:color="auto" w:fill="auto"/>
            <w:tcMar>
              <w:top w:w="100" w:type="dxa"/>
              <w:left w:w="100" w:type="dxa"/>
              <w:bottom w:w="100" w:type="dxa"/>
              <w:right w:w="100" w:type="dxa"/>
            </w:tcMar>
          </w:tcPr>
          <w:p w14:paraId="1A37AA6F" w14:textId="77777777" w:rsidR="00B45317" w:rsidRPr="00167C99" w:rsidRDefault="00B45317" w:rsidP="00730420">
            <w:pPr>
              <w:pStyle w:val="af"/>
              <w:adjustRightInd w:val="0"/>
              <w:snapToGrid w:val="0"/>
              <w:spacing w:line="360" w:lineRule="auto"/>
              <w:jc w:val="both"/>
              <w:rPr>
                <w:rFonts w:ascii="Book Antiqua" w:hAnsi="Book Antiqua"/>
                <w:sz w:val="24"/>
                <w:szCs w:val="24"/>
              </w:rPr>
            </w:pPr>
            <w:r w:rsidRPr="00167C99">
              <w:rPr>
                <w:rFonts w:ascii="Book Antiqua" w:hAnsi="Book Antiqua"/>
                <w:sz w:val="24"/>
                <w:szCs w:val="24"/>
              </w:rPr>
              <w:t>11</w:t>
            </w:r>
          </w:p>
        </w:tc>
        <w:tc>
          <w:tcPr>
            <w:tcW w:w="2340" w:type="dxa"/>
            <w:shd w:val="clear" w:color="auto" w:fill="auto"/>
            <w:tcMar>
              <w:top w:w="100" w:type="dxa"/>
              <w:left w:w="100" w:type="dxa"/>
              <w:bottom w:w="100" w:type="dxa"/>
              <w:right w:w="100" w:type="dxa"/>
            </w:tcMar>
          </w:tcPr>
          <w:p w14:paraId="64921181" w14:textId="77777777" w:rsidR="00B45317" w:rsidRPr="00167C99" w:rsidRDefault="00B45317" w:rsidP="00730420">
            <w:pPr>
              <w:pStyle w:val="af"/>
              <w:adjustRightInd w:val="0"/>
              <w:snapToGrid w:val="0"/>
              <w:spacing w:line="360" w:lineRule="auto"/>
              <w:jc w:val="both"/>
              <w:rPr>
                <w:rFonts w:ascii="Book Antiqua" w:hAnsi="Book Antiqua"/>
                <w:sz w:val="24"/>
                <w:szCs w:val="24"/>
              </w:rPr>
            </w:pPr>
            <w:r w:rsidRPr="00167C99">
              <w:rPr>
                <w:rFonts w:ascii="Book Antiqua" w:hAnsi="Book Antiqua"/>
                <w:sz w:val="24"/>
                <w:szCs w:val="24"/>
              </w:rPr>
              <w:t>18.6</w:t>
            </w:r>
          </w:p>
        </w:tc>
      </w:tr>
      <w:tr w:rsidR="00B45317" w:rsidRPr="00167C99" w14:paraId="081FDE72" w14:textId="77777777" w:rsidTr="00730420">
        <w:trPr>
          <w:trHeight w:val="420"/>
        </w:trPr>
        <w:tc>
          <w:tcPr>
            <w:tcW w:w="2340" w:type="dxa"/>
            <w:vMerge/>
            <w:shd w:val="clear" w:color="auto" w:fill="auto"/>
            <w:tcMar>
              <w:top w:w="100" w:type="dxa"/>
              <w:left w:w="100" w:type="dxa"/>
              <w:bottom w:w="100" w:type="dxa"/>
              <w:right w:w="100" w:type="dxa"/>
            </w:tcMar>
          </w:tcPr>
          <w:p w14:paraId="3BF3D704" w14:textId="77777777" w:rsidR="00B45317" w:rsidRPr="00167C99" w:rsidRDefault="00B45317" w:rsidP="00730420">
            <w:pPr>
              <w:pStyle w:val="af"/>
              <w:adjustRightInd w:val="0"/>
              <w:snapToGrid w:val="0"/>
              <w:spacing w:line="360" w:lineRule="auto"/>
              <w:jc w:val="both"/>
              <w:rPr>
                <w:rFonts w:ascii="Book Antiqua" w:hAnsi="Book Antiqua"/>
                <w:sz w:val="24"/>
                <w:szCs w:val="24"/>
              </w:rPr>
            </w:pPr>
          </w:p>
        </w:tc>
        <w:tc>
          <w:tcPr>
            <w:tcW w:w="2340" w:type="dxa"/>
            <w:shd w:val="clear" w:color="auto" w:fill="auto"/>
            <w:tcMar>
              <w:top w:w="100" w:type="dxa"/>
              <w:left w:w="100" w:type="dxa"/>
              <w:bottom w:w="100" w:type="dxa"/>
              <w:right w:w="100" w:type="dxa"/>
            </w:tcMar>
          </w:tcPr>
          <w:p w14:paraId="148C8993" w14:textId="77777777" w:rsidR="00B45317" w:rsidRPr="00167C99" w:rsidRDefault="00B45317" w:rsidP="00730420">
            <w:pPr>
              <w:pStyle w:val="af"/>
              <w:adjustRightInd w:val="0"/>
              <w:snapToGrid w:val="0"/>
              <w:spacing w:line="360" w:lineRule="auto"/>
              <w:jc w:val="both"/>
              <w:rPr>
                <w:rFonts w:ascii="Book Antiqua" w:hAnsi="Book Antiqua"/>
                <w:sz w:val="24"/>
                <w:szCs w:val="24"/>
              </w:rPr>
            </w:pPr>
            <w:r w:rsidRPr="00167C99">
              <w:rPr>
                <w:rFonts w:ascii="Book Antiqua" w:hAnsi="Book Antiqua"/>
                <w:sz w:val="24"/>
                <w:szCs w:val="24"/>
              </w:rPr>
              <w:t>No</w:t>
            </w:r>
          </w:p>
        </w:tc>
        <w:tc>
          <w:tcPr>
            <w:tcW w:w="2340" w:type="dxa"/>
            <w:shd w:val="clear" w:color="auto" w:fill="auto"/>
            <w:tcMar>
              <w:top w:w="100" w:type="dxa"/>
              <w:left w:w="100" w:type="dxa"/>
              <w:bottom w:w="100" w:type="dxa"/>
              <w:right w:w="100" w:type="dxa"/>
            </w:tcMar>
          </w:tcPr>
          <w:p w14:paraId="6E868D10" w14:textId="77777777" w:rsidR="00B45317" w:rsidRPr="00167C99" w:rsidRDefault="00B45317" w:rsidP="00730420">
            <w:pPr>
              <w:pStyle w:val="af"/>
              <w:adjustRightInd w:val="0"/>
              <w:snapToGrid w:val="0"/>
              <w:spacing w:line="360" w:lineRule="auto"/>
              <w:jc w:val="both"/>
              <w:rPr>
                <w:rFonts w:ascii="Book Antiqua" w:hAnsi="Book Antiqua"/>
                <w:sz w:val="24"/>
                <w:szCs w:val="24"/>
              </w:rPr>
            </w:pPr>
            <w:r w:rsidRPr="00167C99">
              <w:rPr>
                <w:rFonts w:ascii="Book Antiqua" w:hAnsi="Book Antiqua"/>
                <w:sz w:val="24"/>
                <w:szCs w:val="24"/>
              </w:rPr>
              <w:t>48</w:t>
            </w:r>
          </w:p>
        </w:tc>
        <w:tc>
          <w:tcPr>
            <w:tcW w:w="2340" w:type="dxa"/>
            <w:shd w:val="clear" w:color="auto" w:fill="auto"/>
            <w:tcMar>
              <w:top w:w="100" w:type="dxa"/>
              <w:left w:w="100" w:type="dxa"/>
              <w:bottom w:w="100" w:type="dxa"/>
              <w:right w:w="100" w:type="dxa"/>
            </w:tcMar>
          </w:tcPr>
          <w:p w14:paraId="3ADE95A6" w14:textId="77777777" w:rsidR="00B45317" w:rsidRPr="00167C99" w:rsidRDefault="00B45317" w:rsidP="00730420">
            <w:pPr>
              <w:pStyle w:val="af"/>
              <w:adjustRightInd w:val="0"/>
              <w:snapToGrid w:val="0"/>
              <w:spacing w:line="360" w:lineRule="auto"/>
              <w:jc w:val="both"/>
              <w:rPr>
                <w:rFonts w:ascii="Book Antiqua" w:hAnsi="Book Antiqua"/>
                <w:sz w:val="24"/>
                <w:szCs w:val="24"/>
              </w:rPr>
            </w:pPr>
            <w:r w:rsidRPr="00167C99">
              <w:rPr>
                <w:rFonts w:ascii="Book Antiqua" w:hAnsi="Book Antiqua"/>
                <w:sz w:val="24"/>
                <w:szCs w:val="24"/>
              </w:rPr>
              <w:t>81.4</w:t>
            </w:r>
          </w:p>
        </w:tc>
      </w:tr>
    </w:tbl>
    <w:p w14:paraId="49A5666C" w14:textId="725BB116" w:rsidR="00B45317" w:rsidRPr="00167C99" w:rsidRDefault="00B45317" w:rsidP="00B45317">
      <w:pPr>
        <w:adjustRightInd w:val="0"/>
        <w:snapToGrid w:val="0"/>
        <w:spacing w:line="360" w:lineRule="auto"/>
        <w:jc w:val="both"/>
        <w:rPr>
          <w:rFonts w:ascii="Book Antiqua" w:hAnsi="Book Antiqua"/>
        </w:rPr>
      </w:pPr>
      <w:r w:rsidRPr="00167C99">
        <w:rPr>
          <w:rFonts w:ascii="Book Antiqua" w:eastAsia="Book Antiqua" w:hAnsi="Book Antiqua" w:cs="Book Antiqua"/>
          <w:color w:val="000000"/>
        </w:rPr>
        <w:t>BSc: Bac</w:t>
      </w:r>
      <w:r w:rsidR="00026EAD" w:rsidRPr="00167C99">
        <w:rPr>
          <w:rFonts w:ascii="Book Antiqua" w:eastAsia="Book Antiqua" w:hAnsi="Book Antiqua" w:cs="Book Antiqua"/>
          <w:color w:val="000000"/>
        </w:rPr>
        <w:t>helor of sc</w:t>
      </w:r>
      <w:r w:rsidRPr="00167C99">
        <w:rPr>
          <w:rFonts w:ascii="Book Antiqua" w:eastAsia="Book Antiqua" w:hAnsi="Book Antiqua" w:cs="Book Antiqua"/>
          <w:color w:val="000000"/>
        </w:rPr>
        <w:t>ience; MBBS: Bac</w:t>
      </w:r>
      <w:r w:rsidR="00026EAD" w:rsidRPr="00167C99">
        <w:rPr>
          <w:rFonts w:ascii="Book Antiqua" w:eastAsia="Book Antiqua" w:hAnsi="Book Antiqua" w:cs="Book Antiqua"/>
          <w:color w:val="000000"/>
        </w:rPr>
        <w:t>helor of med</w:t>
      </w:r>
      <w:r w:rsidRPr="00167C99">
        <w:rPr>
          <w:rFonts w:ascii="Book Antiqua" w:eastAsia="Book Antiqua" w:hAnsi="Book Antiqua" w:cs="Book Antiqua"/>
          <w:color w:val="000000"/>
        </w:rPr>
        <w:t>icine, Bachelor of Surgery; MPH: Mas</w:t>
      </w:r>
      <w:r w:rsidR="00026EAD" w:rsidRPr="00167C99">
        <w:rPr>
          <w:rFonts w:ascii="Book Antiqua" w:eastAsia="Book Antiqua" w:hAnsi="Book Antiqua" w:cs="Book Antiqua"/>
          <w:color w:val="000000"/>
        </w:rPr>
        <w:t>ter of public heal</w:t>
      </w:r>
      <w:r w:rsidRPr="00167C99">
        <w:rPr>
          <w:rFonts w:ascii="Book Antiqua" w:eastAsia="Book Antiqua" w:hAnsi="Book Antiqua" w:cs="Book Antiqua"/>
          <w:color w:val="000000"/>
        </w:rPr>
        <w:t>th; MSc: Mas</w:t>
      </w:r>
      <w:r w:rsidR="00026EAD" w:rsidRPr="00167C99">
        <w:rPr>
          <w:rFonts w:ascii="Book Antiqua" w:eastAsia="Book Antiqua" w:hAnsi="Book Antiqua" w:cs="Book Antiqua"/>
          <w:color w:val="000000"/>
        </w:rPr>
        <w:t>ter of sci</w:t>
      </w:r>
      <w:r w:rsidRPr="00167C99">
        <w:rPr>
          <w:rFonts w:ascii="Book Antiqua" w:eastAsia="Book Antiqua" w:hAnsi="Book Antiqua" w:cs="Book Antiqua"/>
          <w:color w:val="000000"/>
        </w:rPr>
        <w:t>ence; PhD: Do</w:t>
      </w:r>
      <w:r w:rsidR="00026EAD" w:rsidRPr="00167C99">
        <w:rPr>
          <w:rFonts w:ascii="Book Antiqua" w:eastAsia="Book Antiqua" w:hAnsi="Book Antiqua" w:cs="Book Antiqua"/>
          <w:color w:val="000000"/>
        </w:rPr>
        <w:t>ctor of philo</w:t>
      </w:r>
      <w:r w:rsidRPr="00167C99">
        <w:rPr>
          <w:rFonts w:ascii="Book Antiqua" w:eastAsia="Book Antiqua" w:hAnsi="Book Antiqua" w:cs="Book Antiqua"/>
          <w:color w:val="000000"/>
        </w:rPr>
        <w:t>sophy; GCP: G</w:t>
      </w:r>
      <w:r w:rsidR="00026EAD" w:rsidRPr="00167C99">
        <w:rPr>
          <w:rFonts w:ascii="Book Antiqua" w:eastAsia="Book Antiqua" w:hAnsi="Book Antiqua" w:cs="Book Antiqua"/>
          <w:color w:val="000000"/>
        </w:rPr>
        <w:t>ood clinical pra</w:t>
      </w:r>
      <w:r w:rsidRPr="00167C99">
        <w:rPr>
          <w:rFonts w:ascii="Book Antiqua" w:eastAsia="Book Antiqua" w:hAnsi="Book Antiqua" w:cs="Book Antiqua"/>
          <w:color w:val="000000"/>
        </w:rPr>
        <w:t>ctice.</w:t>
      </w:r>
    </w:p>
    <w:p w14:paraId="6957211D" w14:textId="77777777" w:rsidR="00B45317" w:rsidRPr="00167C99" w:rsidRDefault="00B45317" w:rsidP="00B45317">
      <w:pPr>
        <w:adjustRightInd w:val="0"/>
        <w:snapToGrid w:val="0"/>
        <w:spacing w:line="360" w:lineRule="auto"/>
        <w:jc w:val="both"/>
        <w:rPr>
          <w:rFonts w:ascii="Book Antiqua" w:hAnsi="Book Antiqua"/>
        </w:rPr>
      </w:pPr>
    </w:p>
    <w:p w14:paraId="5335A6DA" w14:textId="77777777" w:rsidR="00B45317" w:rsidRPr="00167C99" w:rsidRDefault="00B45317" w:rsidP="00B45317">
      <w:pPr>
        <w:adjustRightInd w:val="0"/>
        <w:snapToGrid w:val="0"/>
        <w:spacing w:line="360" w:lineRule="auto"/>
        <w:jc w:val="both"/>
        <w:rPr>
          <w:rFonts w:ascii="Book Antiqua" w:hAnsi="Book Antiqua"/>
        </w:rPr>
        <w:sectPr w:rsidR="00B45317" w:rsidRPr="00167C99" w:rsidSect="009C6F07">
          <w:pgSz w:w="12240" w:h="15840" w:code="119"/>
          <w:pgMar w:top="1440" w:right="1800" w:bottom="1440" w:left="1800" w:header="851" w:footer="992" w:gutter="0"/>
          <w:cols w:space="425"/>
          <w:docGrid w:type="lines" w:linePitch="326"/>
        </w:sectPr>
      </w:pPr>
    </w:p>
    <w:p w14:paraId="26471F24" w14:textId="77777777" w:rsidR="00B45317" w:rsidRPr="00167C99" w:rsidRDefault="00B45317" w:rsidP="00B45317">
      <w:pPr>
        <w:adjustRightInd w:val="0"/>
        <w:snapToGrid w:val="0"/>
        <w:spacing w:line="360" w:lineRule="auto"/>
        <w:jc w:val="both"/>
        <w:rPr>
          <w:rFonts w:ascii="Book Antiqua" w:eastAsia="Book Antiqua" w:hAnsi="Book Antiqua" w:cs="Book Antiqua"/>
          <w:b/>
          <w:bCs/>
          <w:color w:val="000000"/>
        </w:rPr>
      </w:pPr>
      <w:r w:rsidRPr="00167C99">
        <w:rPr>
          <w:rFonts w:ascii="Book Antiqua" w:eastAsia="Book Antiqua" w:hAnsi="Book Antiqua" w:cs="Book Antiqua"/>
          <w:b/>
          <w:bCs/>
          <w:color w:val="000000"/>
        </w:rPr>
        <w:lastRenderedPageBreak/>
        <w:t>Table 2 Associations between demographics, and total knowledge and practices scores</w:t>
      </w:r>
    </w:p>
    <w:tbl>
      <w:tblPr>
        <w:tblW w:w="9889" w:type="dxa"/>
        <w:tblBorders>
          <w:top w:val="single" w:sz="4" w:space="0" w:color="auto"/>
          <w:bottom w:val="single" w:sz="4" w:space="0" w:color="auto"/>
        </w:tblBorders>
        <w:tblLayout w:type="fixed"/>
        <w:tblLook w:val="0600" w:firstRow="0" w:lastRow="0" w:firstColumn="0" w:lastColumn="0" w:noHBand="1" w:noVBand="1"/>
      </w:tblPr>
      <w:tblGrid>
        <w:gridCol w:w="1530"/>
        <w:gridCol w:w="870"/>
        <w:gridCol w:w="827"/>
        <w:gridCol w:w="850"/>
        <w:gridCol w:w="709"/>
        <w:gridCol w:w="851"/>
        <w:gridCol w:w="700"/>
        <w:gridCol w:w="1142"/>
        <w:gridCol w:w="851"/>
        <w:gridCol w:w="850"/>
        <w:gridCol w:w="709"/>
      </w:tblGrid>
      <w:tr w:rsidR="00B45317" w:rsidRPr="00167C99" w14:paraId="3CE872A9" w14:textId="77777777" w:rsidTr="00B45317">
        <w:trPr>
          <w:trHeight w:val="380"/>
        </w:trPr>
        <w:tc>
          <w:tcPr>
            <w:tcW w:w="2400" w:type="dxa"/>
            <w:gridSpan w:val="2"/>
            <w:vMerge w:val="restart"/>
            <w:tcBorders>
              <w:top w:val="single" w:sz="4" w:space="0" w:color="auto"/>
              <w:bottom w:val="single" w:sz="4" w:space="0" w:color="auto"/>
            </w:tcBorders>
          </w:tcPr>
          <w:p w14:paraId="11828225" w14:textId="77777777" w:rsidR="00B45317" w:rsidRPr="00167C99" w:rsidRDefault="00B45317" w:rsidP="00B45317">
            <w:pPr>
              <w:pStyle w:val="af"/>
              <w:adjustRightInd w:val="0"/>
              <w:snapToGrid w:val="0"/>
              <w:spacing w:line="360" w:lineRule="auto"/>
              <w:jc w:val="both"/>
              <w:rPr>
                <w:rFonts w:ascii="Book Antiqua" w:hAnsi="Book Antiqua"/>
                <w:b/>
                <w:bCs/>
                <w:sz w:val="24"/>
                <w:szCs w:val="24"/>
              </w:rPr>
            </w:pPr>
          </w:p>
          <w:p w14:paraId="56C785A7" w14:textId="77777777" w:rsidR="00B45317" w:rsidRPr="00167C99" w:rsidRDefault="00B45317" w:rsidP="00B45317">
            <w:pPr>
              <w:pStyle w:val="af"/>
              <w:adjustRightInd w:val="0"/>
              <w:snapToGrid w:val="0"/>
              <w:spacing w:line="360" w:lineRule="auto"/>
              <w:jc w:val="both"/>
              <w:rPr>
                <w:rFonts w:ascii="Book Antiqua" w:hAnsi="Book Antiqua"/>
                <w:b/>
                <w:bCs/>
                <w:sz w:val="24"/>
                <w:szCs w:val="24"/>
              </w:rPr>
            </w:pPr>
            <w:r w:rsidRPr="00167C99">
              <w:rPr>
                <w:rFonts w:ascii="Book Antiqua" w:hAnsi="Book Antiqua"/>
                <w:b/>
                <w:bCs/>
                <w:sz w:val="24"/>
                <w:szCs w:val="24"/>
              </w:rPr>
              <w:t>Demographics</w:t>
            </w:r>
          </w:p>
        </w:tc>
        <w:tc>
          <w:tcPr>
            <w:tcW w:w="3937" w:type="dxa"/>
            <w:gridSpan w:val="5"/>
            <w:tcBorders>
              <w:top w:val="single" w:sz="4" w:space="0" w:color="auto"/>
              <w:bottom w:val="single" w:sz="4" w:space="0" w:color="auto"/>
            </w:tcBorders>
          </w:tcPr>
          <w:p w14:paraId="3F5F4B0F" w14:textId="06E4371C" w:rsidR="00B45317" w:rsidRPr="00167C99" w:rsidRDefault="00B45317" w:rsidP="00B45317">
            <w:pPr>
              <w:pStyle w:val="af"/>
              <w:adjustRightInd w:val="0"/>
              <w:snapToGrid w:val="0"/>
              <w:spacing w:line="360" w:lineRule="auto"/>
              <w:jc w:val="both"/>
              <w:rPr>
                <w:rFonts w:ascii="Book Antiqua" w:hAnsi="Book Antiqua"/>
                <w:b/>
                <w:bCs/>
                <w:sz w:val="24"/>
                <w:szCs w:val="24"/>
              </w:rPr>
            </w:pPr>
            <w:r w:rsidRPr="00167C99">
              <w:rPr>
                <w:rFonts w:ascii="Book Antiqua" w:hAnsi="Book Antiqua"/>
                <w:b/>
                <w:bCs/>
                <w:sz w:val="24"/>
                <w:szCs w:val="24"/>
              </w:rPr>
              <w:t xml:space="preserve">Knowledge </w:t>
            </w:r>
            <w:r w:rsidR="008F3FE0" w:rsidRPr="00167C99">
              <w:rPr>
                <w:rFonts w:ascii="Book Antiqua" w:hAnsi="Book Antiqua"/>
                <w:b/>
                <w:bCs/>
                <w:sz w:val="24"/>
                <w:szCs w:val="24"/>
              </w:rPr>
              <w:t>of good clinical practice</w:t>
            </w:r>
          </w:p>
        </w:tc>
        <w:tc>
          <w:tcPr>
            <w:tcW w:w="3552" w:type="dxa"/>
            <w:gridSpan w:val="4"/>
            <w:tcBorders>
              <w:top w:val="single" w:sz="4" w:space="0" w:color="auto"/>
              <w:bottom w:val="single" w:sz="4" w:space="0" w:color="auto"/>
            </w:tcBorders>
          </w:tcPr>
          <w:p w14:paraId="45CF4DCC" w14:textId="47FEA47D" w:rsidR="00B45317" w:rsidRPr="00167C99" w:rsidRDefault="00B45317" w:rsidP="00B45317">
            <w:pPr>
              <w:pStyle w:val="af"/>
              <w:adjustRightInd w:val="0"/>
              <w:snapToGrid w:val="0"/>
              <w:spacing w:line="360" w:lineRule="auto"/>
              <w:jc w:val="both"/>
              <w:rPr>
                <w:rFonts w:ascii="Book Antiqua" w:hAnsi="Book Antiqua"/>
                <w:b/>
                <w:bCs/>
                <w:sz w:val="24"/>
                <w:szCs w:val="24"/>
              </w:rPr>
            </w:pPr>
            <w:r w:rsidRPr="00167C99">
              <w:rPr>
                <w:rFonts w:ascii="Book Antiqua" w:hAnsi="Book Antiqua"/>
                <w:b/>
                <w:bCs/>
                <w:sz w:val="24"/>
                <w:szCs w:val="24"/>
              </w:rPr>
              <w:t>Practic</w:t>
            </w:r>
            <w:r w:rsidR="008F3FE0" w:rsidRPr="00167C99">
              <w:rPr>
                <w:rFonts w:ascii="Book Antiqua" w:hAnsi="Book Antiqua"/>
                <w:b/>
                <w:bCs/>
                <w:sz w:val="24"/>
                <w:szCs w:val="24"/>
              </w:rPr>
              <w:t>e of good clinical practice</w:t>
            </w:r>
          </w:p>
        </w:tc>
      </w:tr>
      <w:tr w:rsidR="00B45317" w:rsidRPr="00167C99" w14:paraId="79113B3D" w14:textId="77777777" w:rsidTr="00B45317">
        <w:trPr>
          <w:trHeight w:val="380"/>
        </w:trPr>
        <w:tc>
          <w:tcPr>
            <w:tcW w:w="2400" w:type="dxa"/>
            <w:gridSpan w:val="2"/>
            <w:vMerge/>
            <w:tcBorders>
              <w:top w:val="single" w:sz="4" w:space="0" w:color="auto"/>
              <w:bottom w:val="single" w:sz="4" w:space="0" w:color="auto"/>
            </w:tcBorders>
          </w:tcPr>
          <w:p w14:paraId="3C839848" w14:textId="77777777" w:rsidR="00B45317" w:rsidRPr="00167C99" w:rsidRDefault="00B45317" w:rsidP="00B45317">
            <w:pPr>
              <w:pStyle w:val="af"/>
              <w:adjustRightInd w:val="0"/>
              <w:snapToGrid w:val="0"/>
              <w:spacing w:line="360" w:lineRule="auto"/>
              <w:jc w:val="both"/>
              <w:rPr>
                <w:rFonts w:ascii="Book Antiqua" w:hAnsi="Book Antiqua"/>
                <w:b/>
                <w:bCs/>
                <w:sz w:val="24"/>
                <w:szCs w:val="24"/>
              </w:rPr>
            </w:pPr>
          </w:p>
        </w:tc>
        <w:tc>
          <w:tcPr>
            <w:tcW w:w="827" w:type="dxa"/>
            <w:tcBorders>
              <w:top w:val="single" w:sz="4" w:space="0" w:color="auto"/>
              <w:bottom w:val="single" w:sz="4" w:space="0" w:color="auto"/>
            </w:tcBorders>
          </w:tcPr>
          <w:p w14:paraId="1F75E8A9" w14:textId="77777777" w:rsidR="00B45317" w:rsidRPr="00167C99" w:rsidRDefault="00B45317" w:rsidP="00B45317">
            <w:pPr>
              <w:pStyle w:val="af"/>
              <w:adjustRightInd w:val="0"/>
              <w:snapToGrid w:val="0"/>
              <w:spacing w:line="360" w:lineRule="auto"/>
              <w:jc w:val="both"/>
              <w:rPr>
                <w:rFonts w:ascii="Book Antiqua" w:hAnsi="Book Antiqua"/>
                <w:b/>
                <w:bCs/>
                <w:sz w:val="24"/>
                <w:szCs w:val="24"/>
              </w:rPr>
            </w:pPr>
            <w:r w:rsidRPr="00167C99">
              <w:rPr>
                <w:rFonts w:ascii="Book Antiqua" w:hAnsi="Book Antiqua"/>
                <w:b/>
                <w:bCs/>
                <w:sz w:val="24"/>
                <w:szCs w:val="24"/>
              </w:rPr>
              <w:t>Good</w:t>
            </w:r>
          </w:p>
        </w:tc>
        <w:tc>
          <w:tcPr>
            <w:tcW w:w="850" w:type="dxa"/>
            <w:tcBorders>
              <w:top w:val="single" w:sz="4" w:space="0" w:color="auto"/>
              <w:bottom w:val="single" w:sz="4" w:space="0" w:color="auto"/>
            </w:tcBorders>
          </w:tcPr>
          <w:p w14:paraId="096B6175" w14:textId="77777777" w:rsidR="00B45317" w:rsidRPr="00167C99" w:rsidRDefault="00B45317" w:rsidP="00B45317">
            <w:pPr>
              <w:pStyle w:val="af"/>
              <w:adjustRightInd w:val="0"/>
              <w:snapToGrid w:val="0"/>
              <w:spacing w:line="360" w:lineRule="auto"/>
              <w:jc w:val="both"/>
              <w:rPr>
                <w:rFonts w:ascii="Book Antiqua" w:hAnsi="Book Antiqua"/>
                <w:b/>
                <w:bCs/>
                <w:sz w:val="24"/>
                <w:szCs w:val="24"/>
              </w:rPr>
            </w:pPr>
            <w:r w:rsidRPr="00167C99">
              <w:rPr>
                <w:rFonts w:ascii="Book Antiqua" w:hAnsi="Book Antiqua"/>
                <w:b/>
                <w:bCs/>
                <w:sz w:val="24"/>
                <w:szCs w:val="24"/>
              </w:rPr>
              <w:t>Average</w:t>
            </w:r>
          </w:p>
        </w:tc>
        <w:tc>
          <w:tcPr>
            <w:tcW w:w="709" w:type="dxa"/>
            <w:tcBorders>
              <w:top w:val="single" w:sz="4" w:space="0" w:color="auto"/>
              <w:bottom w:val="single" w:sz="4" w:space="0" w:color="auto"/>
            </w:tcBorders>
          </w:tcPr>
          <w:p w14:paraId="7786729C" w14:textId="77777777" w:rsidR="00B45317" w:rsidRPr="00167C99" w:rsidRDefault="00B45317" w:rsidP="00B45317">
            <w:pPr>
              <w:pStyle w:val="af"/>
              <w:adjustRightInd w:val="0"/>
              <w:snapToGrid w:val="0"/>
              <w:spacing w:line="360" w:lineRule="auto"/>
              <w:jc w:val="both"/>
              <w:rPr>
                <w:rFonts w:ascii="Book Antiqua" w:hAnsi="Book Antiqua"/>
                <w:b/>
                <w:bCs/>
                <w:sz w:val="24"/>
                <w:szCs w:val="24"/>
              </w:rPr>
            </w:pPr>
            <w:r w:rsidRPr="00167C99">
              <w:rPr>
                <w:rFonts w:ascii="Book Antiqua" w:hAnsi="Book Antiqua"/>
                <w:b/>
                <w:bCs/>
                <w:sz w:val="24"/>
                <w:szCs w:val="24"/>
              </w:rPr>
              <w:t>Poor</w:t>
            </w:r>
          </w:p>
        </w:tc>
        <w:tc>
          <w:tcPr>
            <w:tcW w:w="851" w:type="dxa"/>
            <w:tcBorders>
              <w:top w:val="single" w:sz="4" w:space="0" w:color="auto"/>
              <w:bottom w:val="single" w:sz="4" w:space="0" w:color="auto"/>
            </w:tcBorders>
          </w:tcPr>
          <w:p w14:paraId="7BE7B1D8" w14:textId="77777777" w:rsidR="00B45317" w:rsidRPr="00167C99" w:rsidRDefault="00B45317" w:rsidP="00B45317">
            <w:pPr>
              <w:pStyle w:val="af"/>
              <w:adjustRightInd w:val="0"/>
              <w:snapToGrid w:val="0"/>
              <w:spacing w:line="360" w:lineRule="auto"/>
              <w:jc w:val="both"/>
              <w:rPr>
                <w:rFonts w:ascii="Book Antiqua" w:hAnsi="Book Antiqua"/>
                <w:b/>
                <w:bCs/>
                <w:sz w:val="24"/>
                <w:szCs w:val="24"/>
              </w:rPr>
            </w:pPr>
            <w:r w:rsidRPr="00167C99">
              <w:rPr>
                <w:rFonts w:ascii="Book Antiqua" w:hAnsi="Book Antiqua"/>
                <w:b/>
                <w:bCs/>
                <w:sz w:val="24"/>
                <w:szCs w:val="24"/>
              </w:rPr>
              <w:t>Chi- square</w:t>
            </w:r>
          </w:p>
        </w:tc>
        <w:tc>
          <w:tcPr>
            <w:tcW w:w="700" w:type="dxa"/>
            <w:tcBorders>
              <w:top w:val="single" w:sz="4" w:space="0" w:color="auto"/>
              <w:bottom w:val="single" w:sz="4" w:space="0" w:color="auto"/>
            </w:tcBorders>
          </w:tcPr>
          <w:p w14:paraId="029EB052" w14:textId="77777777" w:rsidR="00B45317" w:rsidRPr="00167C99" w:rsidRDefault="00B45317" w:rsidP="00B45317">
            <w:pPr>
              <w:pStyle w:val="af"/>
              <w:adjustRightInd w:val="0"/>
              <w:snapToGrid w:val="0"/>
              <w:spacing w:line="360" w:lineRule="auto"/>
              <w:jc w:val="both"/>
              <w:rPr>
                <w:rFonts w:ascii="Book Antiqua" w:hAnsi="Book Antiqua"/>
                <w:b/>
                <w:bCs/>
                <w:sz w:val="24"/>
                <w:szCs w:val="24"/>
              </w:rPr>
            </w:pPr>
            <w:r w:rsidRPr="00167C99">
              <w:rPr>
                <w:rFonts w:ascii="Book Antiqua" w:hAnsi="Book Antiqua"/>
                <w:b/>
                <w:bCs/>
                <w:i/>
                <w:iCs/>
                <w:sz w:val="24"/>
                <w:szCs w:val="24"/>
              </w:rPr>
              <w:t>P</w:t>
            </w:r>
            <w:r w:rsidRPr="00167C99">
              <w:rPr>
                <w:rFonts w:ascii="Book Antiqua" w:hAnsi="Book Antiqua"/>
                <w:b/>
                <w:bCs/>
                <w:sz w:val="24"/>
                <w:szCs w:val="24"/>
              </w:rPr>
              <w:t xml:space="preserve"> value</w:t>
            </w:r>
          </w:p>
        </w:tc>
        <w:tc>
          <w:tcPr>
            <w:tcW w:w="1142" w:type="dxa"/>
            <w:tcBorders>
              <w:top w:val="single" w:sz="4" w:space="0" w:color="auto"/>
              <w:bottom w:val="single" w:sz="4" w:space="0" w:color="auto"/>
            </w:tcBorders>
          </w:tcPr>
          <w:p w14:paraId="1CDEEF37" w14:textId="77777777" w:rsidR="00B45317" w:rsidRPr="00167C99" w:rsidRDefault="00B45317" w:rsidP="00B45317">
            <w:pPr>
              <w:pStyle w:val="af"/>
              <w:adjustRightInd w:val="0"/>
              <w:snapToGrid w:val="0"/>
              <w:spacing w:line="360" w:lineRule="auto"/>
              <w:jc w:val="both"/>
              <w:rPr>
                <w:rFonts w:ascii="Book Antiqua" w:hAnsi="Book Antiqua"/>
                <w:b/>
                <w:bCs/>
                <w:sz w:val="24"/>
                <w:szCs w:val="24"/>
              </w:rPr>
            </w:pPr>
            <w:r w:rsidRPr="00167C99">
              <w:rPr>
                <w:rFonts w:ascii="Book Antiqua" w:hAnsi="Book Antiqua"/>
                <w:b/>
                <w:bCs/>
                <w:sz w:val="24"/>
                <w:szCs w:val="24"/>
              </w:rPr>
              <w:t>Satisfactory</w:t>
            </w:r>
          </w:p>
        </w:tc>
        <w:tc>
          <w:tcPr>
            <w:tcW w:w="851" w:type="dxa"/>
            <w:tcBorders>
              <w:top w:val="single" w:sz="4" w:space="0" w:color="auto"/>
              <w:bottom w:val="single" w:sz="4" w:space="0" w:color="auto"/>
            </w:tcBorders>
          </w:tcPr>
          <w:p w14:paraId="2F8BD804" w14:textId="77777777" w:rsidR="00B45317" w:rsidRPr="00167C99" w:rsidRDefault="00B45317" w:rsidP="00B45317">
            <w:pPr>
              <w:pStyle w:val="af"/>
              <w:adjustRightInd w:val="0"/>
              <w:snapToGrid w:val="0"/>
              <w:spacing w:line="360" w:lineRule="auto"/>
              <w:jc w:val="both"/>
              <w:rPr>
                <w:rFonts w:ascii="Book Antiqua" w:hAnsi="Book Antiqua"/>
                <w:b/>
                <w:bCs/>
                <w:sz w:val="24"/>
                <w:szCs w:val="24"/>
              </w:rPr>
            </w:pPr>
            <w:r w:rsidRPr="00167C99">
              <w:rPr>
                <w:rFonts w:ascii="Book Antiqua" w:hAnsi="Book Antiqua"/>
                <w:b/>
                <w:bCs/>
                <w:sz w:val="24"/>
                <w:szCs w:val="24"/>
              </w:rPr>
              <w:t>Unsatisfactory</w:t>
            </w:r>
          </w:p>
        </w:tc>
        <w:tc>
          <w:tcPr>
            <w:tcW w:w="850" w:type="dxa"/>
            <w:tcBorders>
              <w:top w:val="single" w:sz="4" w:space="0" w:color="auto"/>
              <w:bottom w:val="single" w:sz="4" w:space="0" w:color="auto"/>
            </w:tcBorders>
          </w:tcPr>
          <w:p w14:paraId="22EAE36D" w14:textId="77777777" w:rsidR="00B45317" w:rsidRPr="00167C99" w:rsidRDefault="00B45317" w:rsidP="00B45317">
            <w:pPr>
              <w:pStyle w:val="af"/>
              <w:adjustRightInd w:val="0"/>
              <w:snapToGrid w:val="0"/>
              <w:spacing w:line="360" w:lineRule="auto"/>
              <w:jc w:val="both"/>
              <w:rPr>
                <w:rFonts w:ascii="Book Antiqua" w:hAnsi="Book Antiqua"/>
                <w:b/>
                <w:bCs/>
                <w:sz w:val="24"/>
                <w:szCs w:val="24"/>
              </w:rPr>
            </w:pPr>
            <w:r w:rsidRPr="00167C99">
              <w:rPr>
                <w:rFonts w:ascii="Book Antiqua" w:hAnsi="Book Antiqua"/>
                <w:b/>
                <w:bCs/>
                <w:sz w:val="24"/>
                <w:szCs w:val="24"/>
              </w:rPr>
              <w:t>Chi- square</w:t>
            </w:r>
          </w:p>
        </w:tc>
        <w:tc>
          <w:tcPr>
            <w:tcW w:w="709" w:type="dxa"/>
            <w:tcBorders>
              <w:top w:val="single" w:sz="4" w:space="0" w:color="auto"/>
              <w:bottom w:val="single" w:sz="4" w:space="0" w:color="auto"/>
            </w:tcBorders>
          </w:tcPr>
          <w:p w14:paraId="28239B80" w14:textId="77777777" w:rsidR="00B45317" w:rsidRPr="00167C99" w:rsidRDefault="00B45317" w:rsidP="00B45317">
            <w:pPr>
              <w:pStyle w:val="af"/>
              <w:adjustRightInd w:val="0"/>
              <w:snapToGrid w:val="0"/>
              <w:spacing w:line="360" w:lineRule="auto"/>
              <w:jc w:val="both"/>
              <w:rPr>
                <w:rFonts w:ascii="Book Antiqua" w:hAnsi="Book Antiqua"/>
                <w:b/>
                <w:bCs/>
                <w:sz w:val="24"/>
                <w:szCs w:val="24"/>
              </w:rPr>
            </w:pPr>
            <w:r w:rsidRPr="00167C99">
              <w:rPr>
                <w:rFonts w:ascii="Book Antiqua" w:hAnsi="Book Antiqua"/>
                <w:b/>
                <w:bCs/>
                <w:i/>
                <w:iCs/>
                <w:sz w:val="24"/>
                <w:szCs w:val="24"/>
              </w:rPr>
              <w:t xml:space="preserve">P </w:t>
            </w:r>
            <w:r w:rsidRPr="00167C99">
              <w:rPr>
                <w:rFonts w:ascii="Book Antiqua" w:hAnsi="Book Antiqua"/>
                <w:b/>
                <w:bCs/>
                <w:sz w:val="24"/>
                <w:szCs w:val="24"/>
              </w:rPr>
              <w:t>value</w:t>
            </w:r>
          </w:p>
        </w:tc>
      </w:tr>
      <w:tr w:rsidR="00B45317" w:rsidRPr="00167C99" w14:paraId="382A96D4" w14:textId="77777777" w:rsidTr="00B45317">
        <w:trPr>
          <w:trHeight w:val="380"/>
        </w:trPr>
        <w:tc>
          <w:tcPr>
            <w:tcW w:w="1530" w:type="dxa"/>
            <w:vMerge w:val="restart"/>
            <w:tcBorders>
              <w:top w:val="single" w:sz="4" w:space="0" w:color="auto"/>
            </w:tcBorders>
          </w:tcPr>
          <w:p w14:paraId="251A86C7" w14:textId="77777777" w:rsidR="00B45317" w:rsidRPr="00167C99" w:rsidRDefault="00B45317" w:rsidP="00B45317">
            <w:pPr>
              <w:pStyle w:val="af"/>
              <w:adjustRightInd w:val="0"/>
              <w:snapToGrid w:val="0"/>
              <w:spacing w:line="360" w:lineRule="auto"/>
              <w:jc w:val="both"/>
              <w:rPr>
                <w:rFonts w:ascii="Book Antiqua" w:hAnsi="Book Antiqua"/>
                <w:sz w:val="24"/>
                <w:szCs w:val="24"/>
              </w:rPr>
            </w:pPr>
            <w:r w:rsidRPr="00167C99">
              <w:rPr>
                <w:rFonts w:ascii="Book Antiqua" w:hAnsi="Book Antiqua"/>
                <w:sz w:val="24"/>
                <w:szCs w:val="24"/>
              </w:rPr>
              <w:t>Research experience (in years)</w:t>
            </w:r>
          </w:p>
        </w:tc>
        <w:tc>
          <w:tcPr>
            <w:tcW w:w="870" w:type="dxa"/>
            <w:tcBorders>
              <w:top w:val="single" w:sz="4" w:space="0" w:color="auto"/>
            </w:tcBorders>
          </w:tcPr>
          <w:p w14:paraId="05B13E43" w14:textId="77777777" w:rsidR="00B45317" w:rsidRPr="00167C99" w:rsidRDefault="00B45317" w:rsidP="00B45317">
            <w:pPr>
              <w:pStyle w:val="af"/>
              <w:adjustRightInd w:val="0"/>
              <w:snapToGrid w:val="0"/>
              <w:spacing w:line="360" w:lineRule="auto"/>
              <w:jc w:val="both"/>
              <w:rPr>
                <w:rFonts w:ascii="Book Antiqua" w:hAnsi="Book Antiqua"/>
                <w:sz w:val="24"/>
                <w:szCs w:val="24"/>
              </w:rPr>
            </w:pPr>
            <w:r w:rsidRPr="00167C99">
              <w:rPr>
                <w:rFonts w:ascii="Book Antiqua" w:hAnsi="Book Antiqua"/>
                <w:sz w:val="24"/>
                <w:szCs w:val="24"/>
              </w:rPr>
              <w:t>&lt; 1</w:t>
            </w:r>
          </w:p>
        </w:tc>
        <w:tc>
          <w:tcPr>
            <w:tcW w:w="827" w:type="dxa"/>
            <w:tcBorders>
              <w:top w:val="single" w:sz="4" w:space="0" w:color="auto"/>
            </w:tcBorders>
          </w:tcPr>
          <w:p w14:paraId="7BAE4C21" w14:textId="77777777" w:rsidR="00B45317" w:rsidRPr="00167C99" w:rsidRDefault="00B45317" w:rsidP="00B45317">
            <w:pPr>
              <w:pStyle w:val="af"/>
              <w:adjustRightInd w:val="0"/>
              <w:snapToGrid w:val="0"/>
              <w:spacing w:line="360" w:lineRule="auto"/>
              <w:jc w:val="both"/>
              <w:rPr>
                <w:rFonts w:ascii="Book Antiqua" w:hAnsi="Book Antiqua"/>
                <w:sz w:val="24"/>
                <w:szCs w:val="24"/>
              </w:rPr>
            </w:pPr>
            <w:r w:rsidRPr="00167C99">
              <w:rPr>
                <w:rFonts w:ascii="Book Antiqua" w:hAnsi="Book Antiqua"/>
                <w:sz w:val="24"/>
                <w:szCs w:val="24"/>
              </w:rPr>
              <w:t>13</w:t>
            </w:r>
          </w:p>
        </w:tc>
        <w:tc>
          <w:tcPr>
            <w:tcW w:w="850" w:type="dxa"/>
            <w:tcBorders>
              <w:top w:val="single" w:sz="4" w:space="0" w:color="auto"/>
            </w:tcBorders>
          </w:tcPr>
          <w:p w14:paraId="68AB8C3E" w14:textId="77777777" w:rsidR="00B45317" w:rsidRPr="00167C99" w:rsidRDefault="00B45317" w:rsidP="00B45317">
            <w:pPr>
              <w:pStyle w:val="af"/>
              <w:adjustRightInd w:val="0"/>
              <w:snapToGrid w:val="0"/>
              <w:spacing w:line="360" w:lineRule="auto"/>
              <w:jc w:val="both"/>
              <w:rPr>
                <w:rFonts w:ascii="Book Antiqua" w:hAnsi="Book Antiqua"/>
                <w:sz w:val="24"/>
                <w:szCs w:val="24"/>
              </w:rPr>
            </w:pPr>
            <w:r w:rsidRPr="00167C99">
              <w:rPr>
                <w:rFonts w:ascii="Book Antiqua" w:hAnsi="Book Antiqua"/>
                <w:sz w:val="24"/>
                <w:szCs w:val="24"/>
              </w:rPr>
              <w:t>20</w:t>
            </w:r>
          </w:p>
        </w:tc>
        <w:tc>
          <w:tcPr>
            <w:tcW w:w="709" w:type="dxa"/>
            <w:tcBorders>
              <w:top w:val="single" w:sz="4" w:space="0" w:color="auto"/>
            </w:tcBorders>
          </w:tcPr>
          <w:p w14:paraId="183002EA" w14:textId="77777777" w:rsidR="00B45317" w:rsidRPr="00167C99" w:rsidRDefault="00B45317" w:rsidP="00B45317">
            <w:pPr>
              <w:pStyle w:val="af"/>
              <w:adjustRightInd w:val="0"/>
              <w:snapToGrid w:val="0"/>
              <w:spacing w:line="360" w:lineRule="auto"/>
              <w:jc w:val="both"/>
              <w:rPr>
                <w:rFonts w:ascii="Book Antiqua" w:hAnsi="Book Antiqua"/>
                <w:sz w:val="24"/>
                <w:szCs w:val="24"/>
              </w:rPr>
            </w:pPr>
            <w:r w:rsidRPr="00167C99">
              <w:rPr>
                <w:rFonts w:ascii="Book Antiqua" w:hAnsi="Book Antiqua"/>
                <w:sz w:val="24"/>
                <w:szCs w:val="24"/>
              </w:rPr>
              <w:t>1</w:t>
            </w:r>
          </w:p>
        </w:tc>
        <w:tc>
          <w:tcPr>
            <w:tcW w:w="851" w:type="dxa"/>
            <w:vMerge w:val="restart"/>
            <w:tcBorders>
              <w:top w:val="single" w:sz="4" w:space="0" w:color="auto"/>
            </w:tcBorders>
          </w:tcPr>
          <w:p w14:paraId="04EC7D10" w14:textId="77777777" w:rsidR="00B45317" w:rsidRPr="00167C99" w:rsidRDefault="00B45317" w:rsidP="00B45317">
            <w:pPr>
              <w:pStyle w:val="af"/>
              <w:adjustRightInd w:val="0"/>
              <w:snapToGrid w:val="0"/>
              <w:spacing w:line="360" w:lineRule="auto"/>
              <w:jc w:val="both"/>
              <w:rPr>
                <w:rFonts w:ascii="Book Antiqua" w:hAnsi="Book Antiqua"/>
                <w:sz w:val="24"/>
                <w:szCs w:val="24"/>
              </w:rPr>
            </w:pPr>
            <w:r w:rsidRPr="00167C99">
              <w:rPr>
                <w:rFonts w:ascii="Book Antiqua" w:hAnsi="Book Antiqua"/>
                <w:sz w:val="24"/>
                <w:szCs w:val="24"/>
              </w:rPr>
              <w:t>1.67</w:t>
            </w:r>
          </w:p>
        </w:tc>
        <w:tc>
          <w:tcPr>
            <w:tcW w:w="700" w:type="dxa"/>
            <w:vMerge w:val="restart"/>
            <w:tcBorders>
              <w:top w:val="single" w:sz="4" w:space="0" w:color="auto"/>
            </w:tcBorders>
          </w:tcPr>
          <w:p w14:paraId="7F868F2C" w14:textId="77777777" w:rsidR="00B45317" w:rsidRPr="00167C99" w:rsidRDefault="00B45317" w:rsidP="00B45317">
            <w:pPr>
              <w:pStyle w:val="af"/>
              <w:adjustRightInd w:val="0"/>
              <w:snapToGrid w:val="0"/>
              <w:spacing w:line="360" w:lineRule="auto"/>
              <w:jc w:val="both"/>
              <w:rPr>
                <w:rFonts w:ascii="Book Antiqua" w:hAnsi="Book Antiqua"/>
                <w:sz w:val="24"/>
                <w:szCs w:val="24"/>
              </w:rPr>
            </w:pPr>
            <w:r w:rsidRPr="00167C99">
              <w:rPr>
                <w:rFonts w:ascii="Book Antiqua" w:hAnsi="Book Antiqua"/>
                <w:sz w:val="24"/>
                <w:szCs w:val="24"/>
              </w:rPr>
              <w:t>0.796</w:t>
            </w:r>
          </w:p>
        </w:tc>
        <w:tc>
          <w:tcPr>
            <w:tcW w:w="1142" w:type="dxa"/>
            <w:tcBorders>
              <w:top w:val="single" w:sz="4" w:space="0" w:color="auto"/>
            </w:tcBorders>
          </w:tcPr>
          <w:p w14:paraId="682F8C4F" w14:textId="77777777" w:rsidR="00B45317" w:rsidRPr="00167C99" w:rsidRDefault="00B45317" w:rsidP="00B45317">
            <w:pPr>
              <w:pStyle w:val="af"/>
              <w:adjustRightInd w:val="0"/>
              <w:snapToGrid w:val="0"/>
              <w:spacing w:line="360" w:lineRule="auto"/>
              <w:jc w:val="both"/>
              <w:rPr>
                <w:rFonts w:ascii="Book Antiqua" w:hAnsi="Book Antiqua"/>
                <w:sz w:val="24"/>
                <w:szCs w:val="24"/>
              </w:rPr>
            </w:pPr>
            <w:r w:rsidRPr="00167C99">
              <w:rPr>
                <w:rFonts w:ascii="Book Antiqua" w:hAnsi="Book Antiqua"/>
                <w:sz w:val="24"/>
                <w:szCs w:val="24"/>
              </w:rPr>
              <w:t>17</w:t>
            </w:r>
          </w:p>
        </w:tc>
        <w:tc>
          <w:tcPr>
            <w:tcW w:w="851" w:type="dxa"/>
            <w:tcBorders>
              <w:top w:val="single" w:sz="4" w:space="0" w:color="auto"/>
            </w:tcBorders>
          </w:tcPr>
          <w:p w14:paraId="0326A053" w14:textId="77777777" w:rsidR="00B45317" w:rsidRPr="00167C99" w:rsidRDefault="00B45317" w:rsidP="00B45317">
            <w:pPr>
              <w:pStyle w:val="af"/>
              <w:adjustRightInd w:val="0"/>
              <w:snapToGrid w:val="0"/>
              <w:spacing w:line="360" w:lineRule="auto"/>
              <w:jc w:val="both"/>
              <w:rPr>
                <w:rFonts w:ascii="Book Antiqua" w:hAnsi="Book Antiqua"/>
                <w:sz w:val="24"/>
                <w:szCs w:val="24"/>
              </w:rPr>
            </w:pPr>
            <w:r w:rsidRPr="00167C99">
              <w:rPr>
                <w:rFonts w:ascii="Book Antiqua" w:hAnsi="Book Antiqua"/>
                <w:sz w:val="24"/>
                <w:szCs w:val="24"/>
              </w:rPr>
              <w:t>17</w:t>
            </w:r>
          </w:p>
        </w:tc>
        <w:tc>
          <w:tcPr>
            <w:tcW w:w="850" w:type="dxa"/>
            <w:vMerge w:val="restart"/>
            <w:tcBorders>
              <w:top w:val="single" w:sz="4" w:space="0" w:color="auto"/>
            </w:tcBorders>
          </w:tcPr>
          <w:p w14:paraId="7BE139A9" w14:textId="77777777" w:rsidR="00B45317" w:rsidRPr="00167C99" w:rsidRDefault="00B45317" w:rsidP="00B45317">
            <w:pPr>
              <w:pStyle w:val="af"/>
              <w:adjustRightInd w:val="0"/>
              <w:snapToGrid w:val="0"/>
              <w:spacing w:line="360" w:lineRule="auto"/>
              <w:jc w:val="both"/>
              <w:rPr>
                <w:rFonts w:ascii="Book Antiqua" w:hAnsi="Book Antiqua"/>
                <w:sz w:val="24"/>
                <w:szCs w:val="24"/>
              </w:rPr>
            </w:pPr>
            <w:r w:rsidRPr="00167C99">
              <w:rPr>
                <w:rFonts w:ascii="Book Antiqua" w:hAnsi="Book Antiqua"/>
                <w:sz w:val="24"/>
                <w:szCs w:val="24"/>
              </w:rPr>
              <w:t>0.0357</w:t>
            </w:r>
          </w:p>
        </w:tc>
        <w:tc>
          <w:tcPr>
            <w:tcW w:w="709" w:type="dxa"/>
            <w:vMerge w:val="restart"/>
            <w:tcBorders>
              <w:top w:val="single" w:sz="4" w:space="0" w:color="auto"/>
            </w:tcBorders>
          </w:tcPr>
          <w:p w14:paraId="0A6DFA5E" w14:textId="77777777" w:rsidR="00B45317" w:rsidRPr="00167C99" w:rsidRDefault="00B45317" w:rsidP="00B45317">
            <w:pPr>
              <w:pStyle w:val="af"/>
              <w:adjustRightInd w:val="0"/>
              <w:snapToGrid w:val="0"/>
              <w:spacing w:line="360" w:lineRule="auto"/>
              <w:jc w:val="both"/>
              <w:rPr>
                <w:rFonts w:ascii="Book Antiqua" w:hAnsi="Book Antiqua"/>
                <w:sz w:val="24"/>
                <w:szCs w:val="24"/>
              </w:rPr>
            </w:pPr>
            <w:r w:rsidRPr="00167C99">
              <w:rPr>
                <w:rFonts w:ascii="Book Antiqua" w:hAnsi="Book Antiqua"/>
                <w:sz w:val="24"/>
                <w:szCs w:val="24"/>
              </w:rPr>
              <w:t>0.982</w:t>
            </w:r>
          </w:p>
        </w:tc>
      </w:tr>
      <w:tr w:rsidR="00B45317" w:rsidRPr="00167C99" w14:paraId="3704F03E" w14:textId="77777777" w:rsidTr="00B45317">
        <w:trPr>
          <w:trHeight w:val="380"/>
        </w:trPr>
        <w:tc>
          <w:tcPr>
            <w:tcW w:w="1530" w:type="dxa"/>
            <w:vMerge/>
          </w:tcPr>
          <w:p w14:paraId="54E92313" w14:textId="77777777" w:rsidR="00B45317" w:rsidRPr="00167C99" w:rsidRDefault="00B45317" w:rsidP="00B45317">
            <w:pPr>
              <w:pStyle w:val="af"/>
              <w:adjustRightInd w:val="0"/>
              <w:snapToGrid w:val="0"/>
              <w:spacing w:line="360" w:lineRule="auto"/>
              <w:jc w:val="both"/>
              <w:rPr>
                <w:rFonts w:ascii="Book Antiqua" w:hAnsi="Book Antiqua"/>
                <w:sz w:val="24"/>
                <w:szCs w:val="24"/>
              </w:rPr>
            </w:pPr>
          </w:p>
        </w:tc>
        <w:tc>
          <w:tcPr>
            <w:tcW w:w="870" w:type="dxa"/>
          </w:tcPr>
          <w:p w14:paraId="0EF36480" w14:textId="77777777" w:rsidR="00B45317" w:rsidRPr="00167C99" w:rsidRDefault="00B45317" w:rsidP="00B45317">
            <w:pPr>
              <w:pStyle w:val="af"/>
              <w:adjustRightInd w:val="0"/>
              <w:snapToGrid w:val="0"/>
              <w:spacing w:line="360" w:lineRule="auto"/>
              <w:jc w:val="both"/>
              <w:rPr>
                <w:rFonts w:ascii="Book Antiqua" w:hAnsi="Book Antiqua"/>
                <w:sz w:val="24"/>
                <w:szCs w:val="24"/>
              </w:rPr>
            </w:pPr>
            <w:r w:rsidRPr="00167C99">
              <w:rPr>
                <w:rFonts w:ascii="Book Antiqua" w:hAnsi="Book Antiqua"/>
                <w:sz w:val="24"/>
                <w:szCs w:val="24"/>
              </w:rPr>
              <w:t>1-3</w:t>
            </w:r>
          </w:p>
        </w:tc>
        <w:tc>
          <w:tcPr>
            <w:tcW w:w="827" w:type="dxa"/>
          </w:tcPr>
          <w:p w14:paraId="2A6338C0" w14:textId="77777777" w:rsidR="00B45317" w:rsidRPr="00167C99" w:rsidRDefault="00B45317" w:rsidP="00B45317">
            <w:pPr>
              <w:pStyle w:val="af"/>
              <w:adjustRightInd w:val="0"/>
              <w:snapToGrid w:val="0"/>
              <w:spacing w:line="360" w:lineRule="auto"/>
              <w:jc w:val="both"/>
              <w:rPr>
                <w:rFonts w:ascii="Book Antiqua" w:hAnsi="Book Antiqua"/>
                <w:sz w:val="24"/>
                <w:szCs w:val="24"/>
              </w:rPr>
            </w:pPr>
            <w:r w:rsidRPr="00167C99">
              <w:rPr>
                <w:rFonts w:ascii="Book Antiqua" w:hAnsi="Book Antiqua"/>
                <w:sz w:val="24"/>
                <w:szCs w:val="24"/>
              </w:rPr>
              <w:t>5</w:t>
            </w:r>
          </w:p>
        </w:tc>
        <w:tc>
          <w:tcPr>
            <w:tcW w:w="850" w:type="dxa"/>
          </w:tcPr>
          <w:p w14:paraId="3B84E4B5" w14:textId="77777777" w:rsidR="00B45317" w:rsidRPr="00167C99" w:rsidRDefault="00B45317" w:rsidP="00B45317">
            <w:pPr>
              <w:pStyle w:val="af"/>
              <w:adjustRightInd w:val="0"/>
              <w:snapToGrid w:val="0"/>
              <w:spacing w:line="360" w:lineRule="auto"/>
              <w:jc w:val="both"/>
              <w:rPr>
                <w:rFonts w:ascii="Book Antiqua" w:hAnsi="Book Antiqua"/>
                <w:sz w:val="24"/>
                <w:szCs w:val="24"/>
              </w:rPr>
            </w:pPr>
            <w:r w:rsidRPr="00167C99">
              <w:rPr>
                <w:rFonts w:ascii="Book Antiqua" w:hAnsi="Book Antiqua"/>
                <w:sz w:val="24"/>
                <w:szCs w:val="24"/>
              </w:rPr>
              <w:t>14</w:t>
            </w:r>
          </w:p>
        </w:tc>
        <w:tc>
          <w:tcPr>
            <w:tcW w:w="709" w:type="dxa"/>
          </w:tcPr>
          <w:p w14:paraId="7446CE1D" w14:textId="77777777" w:rsidR="00B45317" w:rsidRPr="00167C99" w:rsidRDefault="00B45317" w:rsidP="00B45317">
            <w:pPr>
              <w:pStyle w:val="af"/>
              <w:adjustRightInd w:val="0"/>
              <w:snapToGrid w:val="0"/>
              <w:spacing w:line="360" w:lineRule="auto"/>
              <w:jc w:val="both"/>
              <w:rPr>
                <w:rFonts w:ascii="Book Antiqua" w:hAnsi="Book Antiqua"/>
                <w:sz w:val="24"/>
                <w:szCs w:val="24"/>
              </w:rPr>
            </w:pPr>
            <w:r w:rsidRPr="00167C99">
              <w:rPr>
                <w:rFonts w:ascii="Book Antiqua" w:hAnsi="Book Antiqua"/>
                <w:sz w:val="24"/>
                <w:szCs w:val="24"/>
              </w:rPr>
              <w:t>0</w:t>
            </w:r>
          </w:p>
        </w:tc>
        <w:tc>
          <w:tcPr>
            <w:tcW w:w="851" w:type="dxa"/>
            <w:vMerge/>
          </w:tcPr>
          <w:p w14:paraId="5B5E30FC" w14:textId="77777777" w:rsidR="00B45317" w:rsidRPr="00167C99" w:rsidRDefault="00B45317" w:rsidP="00B45317">
            <w:pPr>
              <w:pStyle w:val="af"/>
              <w:adjustRightInd w:val="0"/>
              <w:snapToGrid w:val="0"/>
              <w:spacing w:line="360" w:lineRule="auto"/>
              <w:jc w:val="both"/>
              <w:rPr>
                <w:rFonts w:ascii="Book Antiqua" w:hAnsi="Book Antiqua"/>
                <w:sz w:val="24"/>
                <w:szCs w:val="24"/>
              </w:rPr>
            </w:pPr>
          </w:p>
        </w:tc>
        <w:tc>
          <w:tcPr>
            <w:tcW w:w="700" w:type="dxa"/>
            <w:vMerge/>
          </w:tcPr>
          <w:p w14:paraId="478A1687" w14:textId="77777777" w:rsidR="00B45317" w:rsidRPr="00167C99" w:rsidRDefault="00B45317" w:rsidP="00B45317">
            <w:pPr>
              <w:pStyle w:val="af"/>
              <w:adjustRightInd w:val="0"/>
              <w:snapToGrid w:val="0"/>
              <w:spacing w:line="360" w:lineRule="auto"/>
              <w:jc w:val="both"/>
              <w:rPr>
                <w:rFonts w:ascii="Book Antiqua" w:hAnsi="Book Antiqua"/>
                <w:sz w:val="24"/>
                <w:szCs w:val="24"/>
              </w:rPr>
            </w:pPr>
          </w:p>
        </w:tc>
        <w:tc>
          <w:tcPr>
            <w:tcW w:w="1142" w:type="dxa"/>
          </w:tcPr>
          <w:p w14:paraId="178F10DD" w14:textId="77777777" w:rsidR="00B45317" w:rsidRPr="00167C99" w:rsidRDefault="00B45317" w:rsidP="00B45317">
            <w:pPr>
              <w:pStyle w:val="af"/>
              <w:adjustRightInd w:val="0"/>
              <w:snapToGrid w:val="0"/>
              <w:spacing w:line="360" w:lineRule="auto"/>
              <w:jc w:val="both"/>
              <w:rPr>
                <w:rFonts w:ascii="Book Antiqua" w:hAnsi="Book Antiqua"/>
                <w:sz w:val="24"/>
                <w:szCs w:val="24"/>
              </w:rPr>
            </w:pPr>
            <w:r w:rsidRPr="00167C99">
              <w:rPr>
                <w:rFonts w:ascii="Book Antiqua" w:hAnsi="Book Antiqua"/>
                <w:sz w:val="24"/>
                <w:szCs w:val="24"/>
              </w:rPr>
              <w:t>9</w:t>
            </w:r>
          </w:p>
        </w:tc>
        <w:tc>
          <w:tcPr>
            <w:tcW w:w="851" w:type="dxa"/>
          </w:tcPr>
          <w:p w14:paraId="66869D43" w14:textId="77777777" w:rsidR="00B45317" w:rsidRPr="00167C99" w:rsidRDefault="00B45317" w:rsidP="00B45317">
            <w:pPr>
              <w:pStyle w:val="af"/>
              <w:adjustRightInd w:val="0"/>
              <w:snapToGrid w:val="0"/>
              <w:spacing w:line="360" w:lineRule="auto"/>
              <w:jc w:val="both"/>
              <w:rPr>
                <w:rFonts w:ascii="Book Antiqua" w:hAnsi="Book Antiqua"/>
                <w:sz w:val="24"/>
                <w:szCs w:val="24"/>
              </w:rPr>
            </w:pPr>
            <w:r w:rsidRPr="00167C99">
              <w:rPr>
                <w:rFonts w:ascii="Book Antiqua" w:hAnsi="Book Antiqua"/>
                <w:sz w:val="24"/>
                <w:szCs w:val="24"/>
              </w:rPr>
              <w:t>10</w:t>
            </w:r>
          </w:p>
        </w:tc>
        <w:tc>
          <w:tcPr>
            <w:tcW w:w="850" w:type="dxa"/>
            <w:vMerge/>
          </w:tcPr>
          <w:p w14:paraId="554C0F45" w14:textId="77777777" w:rsidR="00B45317" w:rsidRPr="00167C99" w:rsidRDefault="00B45317" w:rsidP="00B45317">
            <w:pPr>
              <w:pStyle w:val="af"/>
              <w:adjustRightInd w:val="0"/>
              <w:snapToGrid w:val="0"/>
              <w:spacing w:line="360" w:lineRule="auto"/>
              <w:jc w:val="both"/>
              <w:rPr>
                <w:rFonts w:ascii="Book Antiqua" w:hAnsi="Book Antiqua"/>
                <w:sz w:val="24"/>
                <w:szCs w:val="24"/>
              </w:rPr>
            </w:pPr>
          </w:p>
        </w:tc>
        <w:tc>
          <w:tcPr>
            <w:tcW w:w="709" w:type="dxa"/>
            <w:vMerge/>
          </w:tcPr>
          <w:p w14:paraId="61F2B48A" w14:textId="77777777" w:rsidR="00B45317" w:rsidRPr="00167C99" w:rsidRDefault="00B45317" w:rsidP="00B45317">
            <w:pPr>
              <w:pStyle w:val="af"/>
              <w:adjustRightInd w:val="0"/>
              <w:snapToGrid w:val="0"/>
              <w:spacing w:line="360" w:lineRule="auto"/>
              <w:jc w:val="both"/>
              <w:rPr>
                <w:rFonts w:ascii="Book Antiqua" w:hAnsi="Book Antiqua"/>
                <w:sz w:val="24"/>
                <w:szCs w:val="24"/>
              </w:rPr>
            </w:pPr>
          </w:p>
        </w:tc>
      </w:tr>
      <w:tr w:rsidR="00B45317" w:rsidRPr="00167C99" w14:paraId="74113935" w14:textId="77777777" w:rsidTr="00B45317">
        <w:trPr>
          <w:trHeight w:val="380"/>
        </w:trPr>
        <w:tc>
          <w:tcPr>
            <w:tcW w:w="1530" w:type="dxa"/>
            <w:vMerge/>
          </w:tcPr>
          <w:p w14:paraId="538159C2" w14:textId="77777777" w:rsidR="00B45317" w:rsidRPr="00167C99" w:rsidRDefault="00B45317" w:rsidP="00B45317">
            <w:pPr>
              <w:pStyle w:val="af"/>
              <w:adjustRightInd w:val="0"/>
              <w:snapToGrid w:val="0"/>
              <w:spacing w:line="360" w:lineRule="auto"/>
              <w:jc w:val="both"/>
              <w:rPr>
                <w:rFonts w:ascii="Book Antiqua" w:hAnsi="Book Antiqua"/>
                <w:sz w:val="24"/>
                <w:szCs w:val="24"/>
              </w:rPr>
            </w:pPr>
          </w:p>
        </w:tc>
        <w:tc>
          <w:tcPr>
            <w:tcW w:w="870" w:type="dxa"/>
          </w:tcPr>
          <w:p w14:paraId="245D3C26" w14:textId="77777777" w:rsidR="00B45317" w:rsidRPr="00167C99" w:rsidRDefault="00B45317" w:rsidP="00B45317">
            <w:pPr>
              <w:pStyle w:val="af"/>
              <w:adjustRightInd w:val="0"/>
              <w:snapToGrid w:val="0"/>
              <w:spacing w:line="360" w:lineRule="auto"/>
              <w:jc w:val="both"/>
              <w:rPr>
                <w:rFonts w:ascii="Book Antiqua" w:hAnsi="Book Antiqua"/>
                <w:sz w:val="24"/>
                <w:szCs w:val="24"/>
              </w:rPr>
            </w:pPr>
            <w:r w:rsidRPr="00167C99">
              <w:rPr>
                <w:rFonts w:ascii="Book Antiqua" w:hAnsi="Book Antiqua"/>
                <w:sz w:val="24"/>
                <w:szCs w:val="24"/>
              </w:rPr>
              <w:t>&gt; 3</w:t>
            </w:r>
          </w:p>
        </w:tc>
        <w:tc>
          <w:tcPr>
            <w:tcW w:w="827" w:type="dxa"/>
          </w:tcPr>
          <w:p w14:paraId="27D93B06" w14:textId="77777777" w:rsidR="00B45317" w:rsidRPr="00167C99" w:rsidRDefault="00B45317" w:rsidP="00B45317">
            <w:pPr>
              <w:pStyle w:val="af"/>
              <w:adjustRightInd w:val="0"/>
              <w:snapToGrid w:val="0"/>
              <w:spacing w:line="360" w:lineRule="auto"/>
              <w:jc w:val="both"/>
              <w:rPr>
                <w:rFonts w:ascii="Book Antiqua" w:hAnsi="Book Antiqua"/>
                <w:sz w:val="24"/>
                <w:szCs w:val="24"/>
              </w:rPr>
            </w:pPr>
            <w:r w:rsidRPr="00167C99">
              <w:rPr>
                <w:rFonts w:ascii="Book Antiqua" w:hAnsi="Book Antiqua"/>
                <w:sz w:val="24"/>
                <w:szCs w:val="24"/>
              </w:rPr>
              <w:t>2</w:t>
            </w:r>
          </w:p>
        </w:tc>
        <w:tc>
          <w:tcPr>
            <w:tcW w:w="850" w:type="dxa"/>
          </w:tcPr>
          <w:p w14:paraId="53BA1804" w14:textId="77777777" w:rsidR="00B45317" w:rsidRPr="00167C99" w:rsidRDefault="00B45317" w:rsidP="00B45317">
            <w:pPr>
              <w:pStyle w:val="af"/>
              <w:adjustRightInd w:val="0"/>
              <w:snapToGrid w:val="0"/>
              <w:spacing w:line="360" w:lineRule="auto"/>
              <w:jc w:val="both"/>
              <w:rPr>
                <w:rFonts w:ascii="Book Antiqua" w:hAnsi="Book Antiqua"/>
                <w:sz w:val="24"/>
                <w:szCs w:val="24"/>
              </w:rPr>
            </w:pPr>
            <w:r w:rsidRPr="00167C99">
              <w:rPr>
                <w:rFonts w:ascii="Book Antiqua" w:hAnsi="Book Antiqua"/>
                <w:sz w:val="24"/>
                <w:szCs w:val="24"/>
              </w:rPr>
              <w:t>4</w:t>
            </w:r>
          </w:p>
        </w:tc>
        <w:tc>
          <w:tcPr>
            <w:tcW w:w="709" w:type="dxa"/>
          </w:tcPr>
          <w:p w14:paraId="25382C31" w14:textId="77777777" w:rsidR="00B45317" w:rsidRPr="00167C99" w:rsidRDefault="00B45317" w:rsidP="00B45317">
            <w:pPr>
              <w:pStyle w:val="af"/>
              <w:adjustRightInd w:val="0"/>
              <w:snapToGrid w:val="0"/>
              <w:spacing w:line="360" w:lineRule="auto"/>
              <w:jc w:val="both"/>
              <w:rPr>
                <w:rFonts w:ascii="Book Antiqua" w:hAnsi="Book Antiqua"/>
                <w:sz w:val="24"/>
                <w:szCs w:val="24"/>
              </w:rPr>
            </w:pPr>
            <w:r w:rsidRPr="00167C99">
              <w:rPr>
                <w:rFonts w:ascii="Book Antiqua" w:hAnsi="Book Antiqua"/>
                <w:sz w:val="24"/>
                <w:szCs w:val="24"/>
              </w:rPr>
              <w:t>0</w:t>
            </w:r>
          </w:p>
        </w:tc>
        <w:tc>
          <w:tcPr>
            <w:tcW w:w="851" w:type="dxa"/>
            <w:vMerge/>
          </w:tcPr>
          <w:p w14:paraId="77042C5D" w14:textId="77777777" w:rsidR="00B45317" w:rsidRPr="00167C99" w:rsidRDefault="00B45317" w:rsidP="00B45317">
            <w:pPr>
              <w:pStyle w:val="af"/>
              <w:adjustRightInd w:val="0"/>
              <w:snapToGrid w:val="0"/>
              <w:spacing w:line="360" w:lineRule="auto"/>
              <w:jc w:val="both"/>
              <w:rPr>
                <w:rFonts w:ascii="Book Antiqua" w:hAnsi="Book Antiqua"/>
                <w:sz w:val="24"/>
                <w:szCs w:val="24"/>
              </w:rPr>
            </w:pPr>
          </w:p>
        </w:tc>
        <w:tc>
          <w:tcPr>
            <w:tcW w:w="700" w:type="dxa"/>
            <w:vMerge/>
          </w:tcPr>
          <w:p w14:paraId="7626E072" w14:textId="77777777" w:rsidR="00B45317" w:rsidRPr="00167C99" w:rsidRDefault="00B45317" w:rsidP="00B45317">
            <w:pPr>
              <w:pStyle w:val="af"/>
              <w:adjustRightInd w:val="0"/>
              <w:snapToGrid w:val="0"/>
              <w:spacing w:line="360" w:lineRule="auto"/>
              <w:jc w:val="both"/>
              <w:rPr>
                <w:rFonts w:ascii="Book Antiqua" w:hAnsi="Book Antiqua"/>
                <w:sz w:val="24"/>
                <w:szCs w:val="24"/>
              </w:rPr>
            </w:pPr>
          </w:p>
        </w:tc>
        <w:tc>
          <w:tcPr>
            <w:tcW w:w="1142" w:type="dxa"/>
          </w:tcPr>
          <w:p w14:paraId="4C7D6E93" w14:textId="77777777" w:rsidR="00B45317" w:rsidRPr="00167C99" w:rsidRDefault="00B45317" w:rsidP="00B45317">
            <w:pPr>
              <w:pStyle w:val="af"/>
              <w:adjustRightInd w:val="0"/>
              <w:snapToGrid w:val="0"/>
              <w:spacing w:line="360" w:lineRule="auto"/>
              <w:jc w:val="both"/>
              <w:rPr>
                <w:rFonts w:ascii="Book Antiqua" w:hAnsi="Book Antiqua"/>
                <w:sz w:val="24"/>
                <w:szCs w:val="24"/>
              </w:rPr>
            </w:pPr>
            <w:r w:rsidRPr="00167C99">
              <w:rPr>
                <w:rFonts w:ascii="Book Antiqua" w:hAnsi="Book Antiqua"/>
                <w:sz w:val="24"/>
                <w:szCs w:val="24"/>
              </w:rPr>
              <w:t>3</w:t>
            </w:r>
          </w:p>
        </w:tc>
        <w:tc>
          <w:tcPr>
            <w:tcW w:w="851" w:type="dxa"/>
          </w:tcPr>
          <w:p w14:paraId="0307CC4E" w14:textId="77777777" w:rsidR="00B45317" w:rsidRPr="00167C99" w:rsidRDefault="00B45317" w:rsidP="00B45317">
            <w:pPr>
              <w:pStyle w:val="af"/>
              <w:adjustRightInd w:val="0"/>
              <w:snapToGrid w:val="0"/>
              <w:spacing w:line="360" w:lineRule="auto"/>
              <w:jc w:val="both"/>
              <w:rPr>
                <w:rFonts w:ascii="Book Antiqua" w:hAnsi="Book Antiqua"/>
                <w:sz w:val="24"/>
                <w:szCs w:val="24"/>
              </w:rPr>
            </w:pPr>
            <w:r w:rsidRPr="00167C99">
              <w:rPr>
                <w:rFonts w:ascii="Book Antiqua" w:hAnsi="Book Antiqua"/>
                <w:sz w:val="24"/>
                <w:szCs w:val="24"/>
              </w:rPr>
              <w:t>3</w:t>
            </w:r>
          </w:p>
        </w:tc>
        <w:tc>
          <w:tcPr>
            <w:tcW w:w="850" w:type="dxa"/>
            <w:vMerge/>
          </w:tcPr>
          <w:p w14:paraId="5D358A13" w14:textId="77777777" w:rsidR="00B45317" w:rsidRPr="00167C99" w:rsidRDefault="00B45317" w:rsidP="00B45317">
            <w:pPr>
              <w:pStyle w:val="af"/>
              <w:adjustRightInd w:val="0"/>
              <w:snapToGrid w:val="0"/>
              <w:spacing w:line="360" w:lineRule="auto"/>
              <w:jc w:val="both"/>
              <w:rPr>
                <w:rFonts w:ascii="Book Antiqua" w:hAnsi="Book Antiqua"/>
                <w:sz w:val="24"/>
                <w:szCs w:val="24"/>
              </w:rPr>
            </w:pPr>
          </w:p>
        </w:tc>
        <w:tc>
          <w:tcPr>
            <w:tcW w:w="709" w:type="dxa"/>
            <w:vMerge/>
          </w:tcPr>
          <w:p w14:paraId="69FEEE84" w14:textId="77777777" w:rsidR="00B45317" w:rsidRPr="00167C99" w:rsidRDefault="00B45317" w:rsidP="00B45317">
            <w:pPr>
              <w:pStyle w:val="af"/>
              <w:adjustRightInd w:val="0"/>
              <w:snapToGrid w:val="0"/>
              <w:spacing w:line="360" w:lineRule="auto"/>
              <w:jc w:val="both"/>
              <w:rPr>
                <w:rFonts w:ascii="Book Antiqua" w:hAnsi="Book Antiqua"/>
                <w:sz w:val="24"/>
                <w:szCs w:val="24"/>
              </w:rPr>
            </w:pPr>
          </w:p>
        </w:tc>
      </w:tr>
      <w:tr w:rsidR="00B45317" w:rsidRPr="00167C99" w14:paraId="30F0952E" w14:textId="77777777" w:rsidTr="00B45317">
        <w:trPr>
          <w:trHeight w:val="380"/>
        </w:trPr>
        <w:tc>
          <w:tcPr>
            <w:tcW w:w="1530" w:type="dxa"/>
            <w:vMerge w:val="restart"/>
          </w:tcPr>
          <w:p w14:paraId="53CC9EBD" w14:textId="77777777" w:rsidR="00B45317" w:rsidRPr="00167C99" w:rsidRDefault="00B45317" w:rsidP="00B45317">
            <w:pPr>
              <w:pStyle w:val="af"/>
              <w:adjustRightInd w:val="0"/>
              <w:snapToGrid w:val="0"/>
              <w:spacing w:line="360" w:lineRule="auto"/>
              <w:jc w:val="both"/>
              <w:rPr>
                <w:rFonts w:ascii="Book Antiqua" w:hAnsi="Book Antiqua"/>
                <w:sz w:val="24"/>
                <w:szCs w:val="24"/>
              </w:rPr>
            </w:pPr>
            <w:r w:rsidRPr="00167C99">
              <w:rPr>
                <w:rFonts w:ascii="Book Antiqua" w:hAnsi="Book Antiqua"/>
                <w:sz w:val="24"/>
                <w:szCs w:val="24"/>
              </w:rPr>
              <w:t>Certified for GCP</w:t>
            </w:r>
          </w:p>
        </w:tc>
        <w:tc>
          <w:tcPr>
            <w:tcW w:w="870" w:type="dxa"/>
          </w:tcPr>
          <w:p w14:paraId="6BF2957E" w14:textId="77777777" w:rsidR="00B45317" w:rsidRPr="00167C99" w:rsidRDefault="00B45317" w:rsidP="00B45317">
            <w:pPr>
              <w:pStyle w:val="af"/>
              <w:adjustRightInd w:val="0"/>
              <w:snapToGrid w:val="0"/>
              <w:spacing w:line="360" w:lineRule="auto"/>
              <w:jc w:val="both"/>
              <w:rPr>
                <w:rFonts w:ascii="Book Antiqua" w:hAnsi="Book Antiqua"/>
                <w:sz w:val="24"/>
                <w:szCs w:val="24"/>
              </w:rPr>
            </w:pPr>
            <w:r w:rsidRPr="00167C99">
              <w:rPr>
                <w:rFonts w:ascii="Book Antiqua" w:hAnsi="Book Antiqua"/>
                <w:sz w:val="24"/>
                <w:szCs w:val="24"/>
              </w:rPr>
              <w:t>Yes</w:t>
            </w:r>
          </w:p>
        </w:tc>
        <w:tc>
          <w:tcPr>
            <w:tcW w:w="827" w:type="dxa"/>
          </w:tcPr>
          <w:p w14:paraId="545E04FF" w14:textId="77777777" w:rsidR="00B45317" w:rsidRPr="00167C99" w:rsidRDefault="00B45317" w:rsidP="00B45317">
            <w:pPr>
              <w:pStyle w:val="af"/>
              <w:adjustRightInd w:val="0"/>
              <w:snapToGrid w:val="0"/>
              <w:spacing w:line="360" w:lineRule="auto"/>
              <w:jc w:val="both"/>
              <w:rPr>
                <w:rFonts w:ascii="Book Antiqua" w:hAnsi="Book Antiqua"/>
                <w:sz w:val="24"/>
                <w:szCs w:val="24"/>
              </w:rPr>
            </w:pPr>
            <w:r w:rsidRPr="00167C99">
              <w:rPr>
                <w:rFonts w:ascii="Book Antiqua" w:hAnsi="Book Antiqua"/>
                <w:sz w:val="24"/>
                <w:szCs w:val="24"/>
              </w:rPr>
              <w:t>3</w:t>
            </w:r>
          </w:p>
        </w:tc>
        <w:tc>
          <w:tcPr>
            <w:tcW w:w="850" w:type="dxa"/>
          </w:tcPr>
          <w:p w14:paraId="35F29F27" w14:textId="77777777" w:rsidR="00B45317" w:rsidRPr="00167C99" w:rsidRDefault="00B45317" w:rsidP="00B45317">
            <w:pPr>
              <w:pStyle w:val="af"/>
              <w:adjustRightInd w:val="0"/>
              <w:snapToGrid w:val="0"/>
              <w:spacing w:line="360" w:lineRule="auto"/>
              <w:jc w:val="both"/>
              <w:rPr>
                <w:rFonts w:ascii="Book Antiqua" w:hAnsi="Book Antiqua"/>
                <w:sz w:val="24"/>
                <w:szCs w:val="24"/>
              </w:rPr>
            </w:pPr>
            <w:r w:rsidRPr="00167C99">
              <w:rPr>
                <w:rFonts w:ascii="Book Antiqua" w:hAnsi="Book Antiqua"/>
                <w:sz w:val="24"/>
                <w:szCs w:val="24"/>
              </w:rPr>
              <w:t>7</w:t>
            </w:r>
          </w:p>
        </w:tc>
        <w:tc>
          <w:tcPr>
            <w:tcW w:w="709" w:type="dxa"/>
          </w:tcPr>
          <w:p w14:paraId="37D05FF4" w14:textId="77777777" w:rsidR="00B45317" w:rsidRPr="00167C99" w:rsidRDefault="00B45317" w:rsidP="00B45317">
            <w:pPr>
              <w:pStyle w:val="af"/>
              <w:adjustRightInd w:val="0"/>
              <w:snapToGrid w:val="0"/>
              <w:spacing w:line="360" w:lineRule="auto"/>
              <w:jc w:val="both"/>
              <w:rPr>
                <w:rFonts w:ascii="Book Antiqua" w:hAnsi="Book Antiqua"/>
                <w:sz w:val="24"/>
                <w:szCs w:val="24"/>
              </w:rPr>
            </w:pPr>
            <w:r w:rsidRPr="00167C99">
              <w:rPr>
                <w:rFonts w:ascii="Book Antiqua" w:hAnsi="Book Antiqua"/>
                <w:sz w:val="24"/>
                <w:szCs w:val="24"/>
              </w:rPr>
              <w:t>1</w:t>
            </w:r>
          </w:p>
        </w:tc>
        <w:tc>
          <w:tcPr>
            <w:tcW w:w="851" w:type="dxa"/>
            <w:vMerge w:val="restart"/>
          </w:tcPr>
          <w:p w14:paraId="4FFDE3BD" w14:textId="77777777" w:rsidR="00B45317" w:rsidRPr="00167C99" w:rsidRDefault="00B45317" w:rsidP="00B45317">
            <w:pPr>
              <w:pStyle w:val="af"/>
              <w:adjustRightInd w:val="0"/>
              <w:snapToGrid w:val="0"/>
              <w:spacing w:line="360" w:lineRule="auto"/>
              <w:jc w:val="both"/>
              <w:rPr>
                <w:rFonts w:ascii="Book Antiqua" w:hAnsi="Book Antiqua"/>
                <w:sz w:val="24"/>
                <w:szCs w:val="24"/>
              </w:rPr>
            </w:pPr>
            <w:r w:rsidRPr="00167C99">
              <w:rPr>
                <w:rFonts w:ascii="Book Antiqua" w:hAnsi="Book Antiqua"/>
                <w:sz w:val="24"/>
                <w:szCs w:val="24"/>
              </w:rPr>
              <w:t>4.54</w:t>
            </w:r>
          </w:p>
        </w:tc>
        <w:tc>
          <w:tcPr>
            <w:tcW w:w="700" w:type="dxa"/>
            <w:vMerge w:val="restart"/>
          </w:tcPr>
          <w:p w14:paraId="5A16AA2B" w14:textId="77777777" w:rsidR="00B45317" w:rsidRPr="00167C99" w:rsidRDefault="00B45317" w:rsidP="00B45317">
            <w:pPr>
              <w:pStyle w:val="af"/>
              <w:adjustRightInd w:val="0"/>
              <w:snapToGrid w:val="0"/>
              <w:spacing w:line="360" w:lineRule="auto"/>
              <w:jc w:val="both"/>
              <w:rPr>
                <w:rFonts w:ascii="Book Antiqua" w:hAnsi="Book Antiqua"/>
                <w:sz w:val="24"/>
                <w:szCs w:val="24"/>
              </w:rPr>
            </w:pPr>
            <w:r w:rsidRPr="00167C99">
              <w:rPr>
                <w:rFonts w:ascii="Book Antiqua" w:hAnsi="Book Antiqua"/>
                <w:sz w:val="24"/>
                <w:szCs w:val="24"/>
              </w:rPr>
              <w:t>0.103</w:t>
            </w:r>
          </w:p>
        </w:tc>
        <w:tc>
          <w:tcPr>
            <w:tcW w:w="1142" w:type="dxa"/>
          </w:tcPr>
          <w:p w14:paraId="328B0BAA" w14:textId="77777777" w:rsidR="00B45317" w:rsidRPr="00167C99" w:rsidRDefault="00B45317" w:rsidP="00B45317">
            <w:pPr>
              <w:pStyle w:val="af"/>
              <w:adjustRightInd w:val="0"/>
              <w:snapToGrid w:val="0"/>
              <w:spacing w:line="360" w:lineRule="auto"/>
              <w:jc w:val="both"/>
              <w:rPr>
                <w:rFonts w:ascii="Book Antiqua" w:hAnsi="Book Antiqua"/>
                <w:sz w:val="24"/>
                <w:szCs w:val="24"/>
              </w:rPr>
            </w:pPr>
            <w:r w:rsidRPr="00167C99">
              <w:rPr>
                <w:rFonts w:ascii="Book Antiqua" w:hAnsi="Book Antiqua"/>
                <w:sz w:val="24"/>
                <w:szCs w:val="24"/>
              </w:rPr>
              <w:t>3</w:t>
            </w:r>
          </w:p>
        </w:tc>
        <w:tc>
          <w:tcPr>
            <w:tcW w:w="851" w:type="dxa"/>
          </w:tcPr>
          <w:p w14:paraId="1B4B3CA5" w14:textId="77777777" w:rsidR="00B45317" w:rsidRPr="00167C99" w:rsidRDefault="00B45317" w:rsidP="00B45317">
            <w:pPr>
              <w:pStyle w:val="af"/>
              <w:adjustRightInd w:val="0"/>
              <w:snapToGrid w:val="0"/>
              <w:spacing w:line="360" w:lineRule="auto"/>
              <w:jc w:val="both"/>
              <w:rPr>
                <w:rFonts w:ascii="Book Antiqua" w:hAnsi="Book Antiqua"/>
                <w:sz w:val="24"/>
                <w:szCs w:val="24"/>
              </w:rPr>
            </w:pPr>
            <w:r w:rsidRPr="00167C99">
              <w:rPr>
                <w:rFonts w:ascii="Book Antiqua" w:hAnsi="Book Antiqua"/>
                <w:sz w:val="24"/>
                <w:szCs w:val="24"/>
              </w:rPr>
              <w:t>8</w:t>
            </w:r>
          </w:p>
        </w:tc>
        <w:tc>
          <w:tcPr>
            <w:tcW w:w="850" w:type="dxa"/>
            <w:vMerge w:val="restart"/>
          </w:tcPr>
          <w:p w14:paraId="30624F26" w14:textId="77777777" w:rsidR="00B45317" w:rsidRPr="00167C99" w:rsidRDefault="00B45317" w:rsidP="00B45317">
            <w:pPr>
              <w:pStyle w:val="af"/>
              <w:adjustRightInd w:val="0"/>
              <w:snapToGrid w:val="0"/>
              <w:spacing w:line="360" w:lineRule="auto"/>
              <w:jc w:val="both"/>
              <w:rPr>
                <w:rFonts w:ascii="Book Antiqua" w:hAnsi="Book Antiqua"/>
                <w:sz w:val="24"/>
                <w:szCs w:val="24"/>
              </w:rPr>
            </w:pPr>
            <w:r w:rsidRPr="00167C99">
              <w:rPr>
                <w:rFonts w:ascii="Book Antiqua" w:hAnsi="Book Antiqua"/>
                <w:sz w:val="24"/>
                <w:szCs w:val="24"/>
              </w:rPr>
              <w:t>2.59</w:t>
            </w:r>
          </w:p>
        </w:tc>
        <w:tc>
          <w:tcPr>
            <w:tcW w:w="709" w:type="dxa"/>
            <w:vMerge w:val="restart"/>
          </w:tcPr>
          <w:p w14:paraId="46832A0A" w14:textId="77777777" w:rsidR="00B45317" w:rsidRPr="00167C99" w:rsidRDefault="00B45317" w:rsidP="00B45317">
            <w:pPr>
              <w:pStyle w:val="af"/>
              <w:adjustRightInd w:val="0"/>
              <w:snapToGrid w:val="0"/>
              <w:spacing w:line="360" w:lineRule="auto"/>
              <w:jc w:val="both"/>
              <w:rPr>
                <w:rFonts w:ascii="Book Antiqua" w:hAnsi="Book Antiqua"/>
                <w:sz w:val="24"/>
                <w:szCs w:val="24"/>
              </w:rPr>
            </w:pPr>
            <w:r w:rsidRPr="00167C99">
              <w:rPr>
                <w:rFonts w:ascii="Book Antiqua" w:hAnsi="Book Antiqua"/>
                <w:sz w:val="24"/>
                <w:szCs w:val="24"/>
              </w:rPr>
              <w:t>0.108</w:t>
            </w:r>
          </w:p>
        </w:tc>
      </w:tr>
      <w:tr w:rsidR="00B45317" w:rsidRPr="00167C99" w14:paraId="7A23DEA8" w14:textId="77777777" w:rsidTr="00B45317">
        <w:trPr>
          <w:trHeight w:val="380"/>
        </w:trPr>
        <w:tc>
          <w:tcPr>
            <w:tcW w:w="1530" w:type="dxa"/>
            <w:vMerge/>
          </w:tcPr>
          <w:p w14:paraId="1897CD7F" w14:textId="77777777" w:rsidR="00B45317" w:rsidRPr="00167C99" w:rsidRDefault="00B45317" w:rsidP="00B45317">
            <w:pPr>
              <w:pStyle w:val="af"/>
              <w:adjustRightInd w:val="0"/>
              <w:snapToGrid w:val="0"/>
              <w:spacing w:line="360" w:lineRule="auto"/>
              <w:jc w:val="both"/>
              <w:rPr>
                <w:rFonts w:ascii="Book Antiqua" w:hAnsi="Book Antiqua"/>
                <w:sz w:val="24"/>
                <w:szCs w:val="24"/>
              </w:rPr>
            </w:pPr>
          </w:p>
        </w:tc>
        <w:tc>
          <w:tcPr>
            <w:tcW w:w="870" w:type="dxa"/>
          </w:tcPr>
          <w:p w14:paraId="12B33511" w14:textId="77777777" w:rsidR="00B45317" w:rsidRPr="00167C99" w:rsidRDefault="00B45317" w:rsidP="00B45317">
            <w:pPr>
              <w:pStyle w:val="af"/>
              <w:adjustRightInd w:val="0"/>
              <w:snapToGrid w:val="0"/>
              <w:spacing w:line="360" w:lineRule="auto"/>
              <w:jc w:val="both"/>
              <w:rPr>
                <w:rFonts w:ascii="Book Antiqua" w:hAnsi="Book Antiqua"/>
                <w:sz w:val="24"/>
                <w:szCs w:val="24"/>
              </w:rPr>
            </w:pPr>
            <w:r w:rsidRPr="00167C99">
              <w:rPr>
                <w:rFonts w:ascii="Book Antiqua" w:hAnsi="Book Antiqua"/>
                <w:sz w:val="24"/>
                <w:szCs w:val="24"/>
              </w:rPr>
              <w:t>No</w:t>
            </w:r>
          </w:p>
        </w:tc>
        <w:tc>
          <w:tcPr>
            <w:tcW w:w="827" w:type="dxa"/>
          </w:tcPr>
          <w:p w14:paraId="00077BEF" w14:textId="77777777" w:rsidR="00B45317" w:rsidRPr="00167C99" w:rsidRDefault="00B45317" w:rsidP="00B45317">
            <w:pPr>
              <w:pStyle w:val="af"/>
              <w:adjustRightInd w:val="0"/>
              <w:snapToGrid w:val="0"/>
              <w:spacing w:line="360" w:lineRule="auto"/>
              <w:jc w:val="both"/>
              <w:rPr>
                <w:rFonts w:ascii="Book Antiqua" w:hAnsi="Book Antiqua"/>
                <w:sz w:val="24"/>
                <w:szCs w:val="24"/>
              </w:rPr>
            </w:pPr>
            <w:r w:rsidRPr="00167C99">
              <w:rPr>
                <w:rFonts w:ascii="Book Antiqua" w:hAnsi="Book Antiqua"/>
                <w:sz w:val="24"/>
                <w:szCs w:val="24"/>
              </w:rPr>
              <w:t>17</w:t>
            </w:r>
          </w:p>
        </w:tc>
        <w:tc>
          <w:tcPr>
            <w:tcW w:w="850" w:type="dxa"/>
          </w:tcPr>
          <w:p w14:paraId="3A2A407D" w14:textId="77777777" w:rsidR="00B45317" w:rsidRPr="00167C99" w:rsidRDefault="00B45317" w:rsidP="00B45317">
            <w:pPr>
              <w:pStyle w:val="af"/>
              <w:adjustRightInd w:val="0"/>
              <w:snapToGrid w:val="0"/>
              <w:spacing w:line="360" w:lineRule="auto"/>
              <w:jc w:val="both"/>
              <w:rPr>
                <w:rFonts w:ascii="Book Antiqua" w:hAnsi="Book Antiqua"/>
                <w:sz w:val="24"/>
                <w:szCs w:val="24"/>
              </w:rPr>
            </w:pPr>
            <w:r w:rsidRPr="00167C99">
              <w:rPr>
                <w:rFonts w:ascii="Book Antiqua" w:hAnsi="Book Antiqua"/>
                <w:sz w:val="24"/>
                <w:szCs w:val="24"/>
              </w:rPr>
              <w:t>31</w:t>
            </w:r>
          </w:p>
        </w:tc>
        <w:tc>
          <w:tcPr>
            <w:tcW w:w="709" w:type="dxa"/>
          </w:tcPr>
          <w:p w14:paraId="01F8CBE3" w14:textId="77777777" w:rsidR="00B45317" w:rsidRPr="00167C99" w:rsidRDefault="00B45317" w:rsidP="00B45317">
            <w:pPr>
              <w:pStyle w:val="af"/>
              <w:adjustRightInd w:val="0"/>
              <w:snapToGrid w:val="0"/>
              <w:spacing w:line="360" w:lineRule="auto"/>
              <w:jc w:val="both"/>
              <w:rPr>
                <w:rFonts w:ascii="Book Antiqua" w:hAnsi="Book Antiqua"/>
                <w:sz w:val="24"/>
                <w:szCs w:val="24"/>
              </w:rPr>
            </w:pPr>
            <w:r w:rsidRPr="00167C99">
              <w:rPr>
                <w:rFonts w:ascii="Book Antiqua" w:hAnsi="Book Antiqua"/>
                <w:sz w:val="24"/>
                <w:szCs w:val="24"/>
              </w:rPr>
              <w:t>0</w:t>
            </w:r>
          </w:p>
        </w:tc>
        <w:tc>
          <w:tcPr>
            <w:tcW w:w="851" w:type="dxa"/>
            <w:vMerge/>
          </w:tcPr>
          <w:p w14:paraId="40B287BA" w14:textId="77777777" w:rsidR="00B45317" w:rsidRPr="00167C99" w:rsidRDefault="00B45317" w:rsidP="00B45317">
            <w:pPr>
              <w:pStyle w:val="af"/>
              <w:adjustRightInd w:val="0"/>
              <w:snapToGrid w:val="0"/>
              <w:spacing w:line="360" w:lineRule="auto"/>
              <w:jc w:val="both"/>
              <w:rPr>
                <w:rFonts w:ascii="Book Antiqua" w:hAnsi="Book Antiqua"/>
                <w:sz w:val="24"/>
                <w:szCs w:val="24"/>
              </w:rPr>
            </w:pPr>
          </w:p>
        </w:tc>
        <w:tc>
          <w:tcPr>
            <w:tcW w:w="700" w:type="dxa"/>
            <w:vMerge/>
          </w:tcPr>
          <w:p w14:paraId="1C0DB042" w14:textId="77777777" w:rsidR="00B45317" w:rsidRPr="00167C99" w:rsidRDefault="00B45317" w:rsidP="00B45317">
            <w:pPr>
              <w:pStyle w:val="af"/>
              <w:adjustRightInd w:val="0"/>
              <w:snapToGrid w:val="0"/>
              <w:spacing w:line="360" w:lineRule="auto"/>
              <w:jc w:val="both"/>
              <w:rPr>
                <w:rFonts w:ascii="Book Antiqua" w:hAnsi="Book Antiqua"/>
                <w:sz w:val="24"/>
                <w:szCs w:val="24"/>
              </w:rPr>
            </w:pPr>
          </w:p>
        </w:tc>
        <w:tc>
          <w:tcPr>
            <w:tcW w:w="1142" w:type="dxa"/>
          </w:tcPr>
          <w:p w14:paraId="542F9B9B" w14:textId="77777777" w:rsidR="00B45317" w:rsidRPr="00167C99" w:rsidRDefault="00B45317" w:rsidP="00B45317">
            <w:pPr>
              <w:pStyle w:val="af"/>
              <w:adjustRightInd w:val="0"/>
              <w:snapToGrid w:val="0"/>
              <w:spacing w:line="360" w:lineRule="auto"/>
              <w:jc w:val="both"/>
              <w:rPr>
                <w:rFonts w:ascii="Book Antiqua" w:hAnsi="Book Antiqua"/>
                <w:sz w:val="24"/>
                <w:szCs w:val="24"/>
              </w:rPr>
            </w:pPr>
            <w:r w:rsidRPr="00167C99">
              <w:rPr>
                <w:rFonts w:ascii="Book Antiqua" w:hAnsi="Book Antiqua"/>
                <w:sz w:val="24"/>
                <w:szCs w:val="24"/>
              </w:rPr>
              <w:t>26</w:t>
            </w:r>
          </w:p>
        </w:tc>
        <w:tc>
          <w:tcPr>
            <w:tcW w:w="851" w:type="dxa"/>
          </w:tcPr>
          <w:p w14:paraId="41717C06" w14:textId="77777777" w:rsidR="00B45317" w:rsidRPr="00167C99" w:rsidRDefault="00B45317" w:rsidP="00B45317">
            <w:pPr>
              <w:pStyle w:val="af"/>
              <w:adjustRightInd w:val="0"/>
              <w:snapToGrid w:val="0"/>
              <w:spacing w:line="360" w:lineRule="auto"/>
              <w:jc w:val="both"/>
              <w:rPr>
                <w:rFonts w:ascii="Book Antiqua" w:hAnsi="Book Antiqua"/>
                <w:sz w:val="24"/>
                <w:szCs w:val="24"/>
              </w:rPr>
            </w:pPr>
            <w:r w:rsidRPr="00167C99">
              <w:rPr>
                <w:rFonts w:ascii="Book Antiqua" w:hAnsi="Book Antiqua"/>
                <w:sz w:val="24"/>
                <w:szCs w:val="24"/>
              </w:rPr>
              <w:t>22</w:t>
            </w:r>
          </w:p>
        </w:tc>
        <w:tc>
          <w:tcPr>
            <w:tcW w:w="850" w:type="dxa"/>
            <w:vMerge/>
          </w:tcPr>
          <w:p w14:paraId="39AFCF8B" w14:textId="77777777" w:rsidR="00B45317" w:rsidRPr="00167C99" w:rsidRDefault="00B45317" w:rsidP="00B45317">
            <w:pPr>
              <w:pStyle w:val="af"/>
              <w:adjustRightInd w:val="0"/>
              <w:snapToGrid w:val="0"/>
              <w:spacing w:line="360" w:lineRule="auto"/>
              <w:jc w:val="both"/>
              <w:rPr>
                <w:rFonts w:ascii="Book Antiqua" w:hAnsi="Book Antiqua"/>
                <w:sz w:val="24"/>
                <w:szCs w:val="24"/>
              </w:rPr>
            </w:pPr>
          </w:p>
        </w:tc>
        <w:tc>
          <w:tcPr>
            <w:tcW w:w="709" w:type="dxa"/>
            <w:vMerge/>
          </w:tcPr>
          <w:p w14:paraId="28B9C769" w14:textId="77777777" w:rsidR="00B45317" w:rsidRPr="00167C99" w:rsidRDefault="00B45317" w:rsidP="00B45317">
            <w:pPr>
              <w:pStyle w:val="af"/>
              <w:adjustRightInd w:val="0"/>
              <w:snapToGrid w:val="0"/>
              <w:spacing w:line="360" w:lineRule="auto"/>
              <w:jc w:val="both"/>
              <w:rPr>
                <w:rFonts w:ascii="Book Antiqua" w:hAnsi="Book Antiqua"/>
                <w:sz w:val="24"/>
                <w:szCs w:val="24"/>
              </w:rPr>
            </w:pPr>
          </w:p>
        </w:tc>
      </w:tr>
      <w:tr w:rsidR="00B45317" w:rsidRPr="00167C99" w14:paraId="4DFFB4B9" w14:textId="77777777" w:rsidTr="00B45317">
        <w:trPr>
          <w:trHeight w:val="380"/>
        </w:trPr>
        <w:tc>
          <w:tcPr>
            <w:tcW w:w="1530" w:type="dxa"/>
            <w:vMerge w:val="restart"/>
          </w:tcPr>
          <w:p w14:paraId="4D21D93A" w14:textId="77777777" w:rsidR="00B45317" w:rsidRPr="00167C99" w:rsidRDefault="00B45317" w:rsidP="00B45317">
            <w:pPr>
              <w:pStyle w:val="af"/>
              <w:adjustRightInd w:val="0"/>
              <w:snapToGrid w:val="0"/>
              <w:spacing w:line="360" w:lineRule="auto"/>
              <w:jc w:val="both"/>
              <w:rPr>
                <w:rFonts w:ascii="Book Antiqua" w:hAnsi="Book Antiqua"/>
                <w:sz w:val="24"/>
                <w:szCs w:val="24"/>
              </w:rPr>
            </w:pPr>
            <w:r w:rsidRPr="00167C99">
              <w:rPr>
                <w:rFonts w:ascii="Book Antiqua" w:hAnsi="Book Antiqua"/>
                <w:sz w:val="24"/>
                <w:szCs w:val="24"/>
              </w:rPr>
              <w:t>Academic position in the institute</w:t>
            </w:r>
          </w:p>
        </w:tc>
        <w:tc>
          <w:tcPr>
            <w:tcW w:w="870" w:type="dxa"/>
          </w:tcPr>
          <w:p w14:paraId="26976C33" w14:textId="77777777" w:rsidR="00B45317" w:rsidRPr="00167C99" w:rsidRDefault="00B45317" w:rsidP="00B45317">
            <w:pPr>
              <w:pStyle w:val="af"/>
              <w:adjustRightInd w:val="0"/>
              <w:snapToGrid w:val="0"/>
              <w:spacing w:line="360" w:lineRule="auto"/>
              <w:jc w:val="both"/>
              <w:rPr>
                <w:rFonts w:ascii="Book Antiqua" w:hAnsi="Book Antiqua"/>
                <w:sz w:val="24"/>
                <w:szCs w:val="24"/>
              </w:rPr>
            </w:pPr>
            <w:r w:rsidRPr="00167C99">
              <w:rPr>
                <w:rFonts w:ascii="Book Antiqua" w:hAnsi="Book Antiqua"/>
                <w:sz w:val="24"/>
                <w:szCs w:val="24"/>
              </w:rPr>
              <w:t>BSc</w:t>
            </w:r>
          </w:p>
        </w:tc>
        <w:tc>
          <w:tcPr>
            <w:tcW w:w="827" w:type="dxa"/>
          </w:tcPr>
          <w:p w14:paraId="1A1EAA1C" w14:textId="77777777" w:rsidR="00B45317" w:rsidRPr="00167C99" w:rsidRDefault="00B45317" w:rsidP="00B45317">
            <w:pPr>
              <w:pStyle w:val="af"/>
              <w:adjustRightInd w:val="0"/>
              <w:snapToGrid w:val="0"/>
              <w:spacing w:line="360" w:lineRule="auto"/>
              <w:jc w:val="both"/>
              <w:rPr>
                <w:rFonts w:ascii="Book Antiqua" w:hAnsi="Book Antiqua"/>
                <w:sz w:val="24"/>
                <w:szCs w:val="24"/>
              </w:rPr>
            </w:pPr>
            <w:r w:rsidRPr="00167C99">
              <w:rPr>
                <w:rFonts w:ascii="Book Antiqua" w:hAnsi="Book Antiqua"/>
                <w:sz w:val="24"/>
                <w:szCs w:val="24"/>
              </w:rPr>
              <w:t>2</w:t>
            </w:r>
          </w:p>
        </w:tc>
        <w:tc>
          <w:tcPr>
            <w:tcW w:w="850" w:type="dxa"/>
          </w:tcPr>
          <w:p w14:paraId="2570B5E3" w14:textId="77777777" w:rsidR="00B45317" w:rsidRPr="00167C99" w:rsidRDefault="00B45317" w:rsidP="00B45317">
            <w:pPr>
              <w:pStyle w:val="af"/>
              <w:adjustRightInd w:val="0"/>
              <w:snapToGrid w:val="0"/>
              <w:spacing w:line="360" w:lineRule="auto"/>
              <w:jc w:val="both"/>
              <w:rPr>
                <w:rFonts w:ascii="Book Antiqua" w:hAnsi="Book Antiqua"/>
                <w:sz w:val="24"/>
                <w:szCs w:val="24"/>
              </w:rPr>
            </w:pPr>
            <w:r w:rsidRPr="00167C99">
              <w:rPr>
                <w:rFonts w:ascii="Book Antiqua" w:hAnsi="Book Antiqua"/>
                <w:sz w:val="24"/>
                <w:szCs w:val="24"/>
              </w:rPr>
              <w:t>6</w:t>
            </w:r>
          </w:p>
        </w:tc>
        <w:tc>
          <w:tcPr>
            <w:tcW w:w="709" w:type="dxa"/>
          </w:tcPr>
          <w:p w14:paraId="6FFE8467" w14:textId="77777777" w:rsidR="00B45317" w:rsidRPr="00167C99" w:rsidRDefault="00B45317" w:rsidP="00B45317">
            <w:pPr>
              <w:pStyle w:val="af"/>
              <w:adjustRightInd w:val="0"/>
              <w:snapToGrid w:val="0"/>
              <w:spacing w:line="360" w:lineRule="auto"/>
              <w:jc w:val="both"/>
              <w:rPr>
                <w:rFonts w:ascii="Book Antiqua" w:hAnsi="Book Antiqua"/>
                <w:sz w:val="24"/>
                <w:szCs w:val="24"/>
              </w:rPr>
            </w:pPr>
            <w:r w:rsidRPr="00167C99">
              <w:rPr>
                <w:rFonts w:ascii="Book Antiqua" w:hAnsi="Book Antiqua"/>
                <w:sz w:val="24"/>
                <w:szCs w:val="24"/>
              </w:rPr>
              <w:t>0</w:t>
            </w:r>
          </w:p>
        </w:tc>
        <w:tc>
          <w:tcPr>
            <w:tcW w:w="851" w:type="dxa"/>
            <w:vMerge w:val="restart"/>
          </w:tcPr>
          <w:p w14:paraId="122A5370" w14:textId="77777777" w:rsidR="00B45317" w:rsidRPr="00167C99" w:rsidRDefault="00B45317" w:rsidP="00B45317">
            <w:pPr>
              <w:pStyle w:val="af"/>
              <w:adjustRightInd w:val="0"/>
              <w:snapToGrid w:val="0"/>
              <w:spacing w:line="360" w:lineRule="auto"/>
              <w:jc w:val="both"/>
              <w:rPr>
                <w:rFonts w:ascii="Book Antiqua" w:hAnsi="Book Antiqua"/>
                <w:sz w:val="24"/>
                <w:szCs w:val="24"/>
              </w:rPr>
            </w:pPr>
            <w:r w:rsidRPr="00167C99">
              <w:rPr>
                <w:rFonts w:ascii="Book Antiqua" w:hAnsi="Book Antiqua"/>
                <w:sz w:val="24"/>
                <w:szCs w:val="24"/>
              </w:rPr>
              <w:t>6.67</w:t>
            </w:r>
          </w:p>
        </w:tc>
        <w:tc>
          <w:tcPr>
            <w:tcW w:w="700" w:type="dxa"/>
            <w:vMerge w:val="restart"/>
          </w:tcPr>
          <w:p w14:paraId="7CCFB871" w14:textId="77777777" w:rsidR="00B45317" w:rsidRPr="00167C99" w:rsidRDefault="00B45317" w:rsidP="00B45317">
            <w:pPr>
              <w:pStyle w:val="af"/>
              <w:adjustRightInd w:val="0"/>
              <w:snapToGrid w:val="0"/>
              <w:spacing w:line="360" w:lineRule="auto"/>
              <w:jc w:val="both"/>
              <w:rPr>
                <w:rFonts w:ascii="Book Antiqua" w:hAnsi="Book Antiqua"/>
                <w:sz w:val="24"/>
                <w:szCs w:val="24"/>
              </w:rPr>
            </w:pPr>
            <w:r w:rsidRPr="00167C99">
              <w:rPr>
                <w:rFonts w:ascii="Book Antiqua" w:hAnsi="Book Antiqua"/>
                <w:sz w:val="24"/>
                <w:szCs w:val="24"/>
              </w:rPr>
              <w:t>0.573</w:t>
            </w:r>
          </w:p>
        </w:tc>
        <w:tc>
          <w:tcPr>
            <w:tcW w:w="1142" w:type="dxa"/>
          </w:tcPr>
          <w:p w14:paraId="47E3AF33" w14:textId="77777777" w:rsidR="00B45317" w:rsidRPr="00167C99" w:rsidRDefault="00B45317" w:rsidP="00B45317">
            <w:pPr>
              <w:pStyle w:val="af"/>
              <w:adjustRightInd w:val="0"/>
              <w:snapToGrid w:val="0"/>
              <w:spacing w:line="360" w:lineRule="auto"/>
              <w:jc w:val="both"/>
              <w:rPr>
                <w:rFonts w:ascii="Book Antiqua" w:hAnsi="Book Antiqua"/>
                <w:sz w:val="24"/>
                <w:szCs w:val="24"/>
              </w:rPr>
            </w:pPr>
            <w:r w:rsidRPr="00167C99">
              <w:rPr>
                <w:rFonts w:ascii="Book Antiqua" w:hAnsi="Book Antiqua"/>
                <w:sz w:val="24"/>
                <w:szCs w:val="24"/>
              </w:rPr>
              <w:t>3</w:t>
            </w:r>
          </w:p>
        </w:tc>
        <w:tc>
          <w:tcPr>
            <w:tcW w:w="851" w:type="dxa"/>
          </w:tcPr>
          <w:p w14:paraId="04C523F4" w14:textId="77777777" w:rsidR="00B45317" w:rsidRPr="00167C99" w:rsidRDefault="00B45317" w:rsidP="00B45317">
            <w:pPr>
              <w:pStyle w:val="af"/>
              <w:adjustRightInd w:val="0"/>
              <w:snapToGrid w:val="0"/>
              <w:spacing w:line="360" w:lineRule="auto"/>
              <w:jc w:val="both"/>
              <w:rPr>
                <w:rFonts w:ascii="Book Antiqua" w:hAnsi="Book Antiqua"/>
                <w:sz w:val="24"/>
                <w:szCs w:val="24"/>
              </w:rPr>
            </w:pPr>
            <w:r w:rsidRPr="00167C99">
              <w:rPr>
                <w:rFonts w:ascii="Book Antiqua" w:hAnsi="Book Antiqua"/>
                <w:sz w:val="24"/>
                <w:szCs w:val="24"/>
              </w:rPr>
              <w:t>5</w:t>
            </w:r>
          </w:p>
        </w:tc>
        <w:tc>
          <w:tcPr>
            <w:tcW w:w="850" w:type="dxa"/>
            <w:vMerge w:val="restart"/>
          </w:tcPr>
          <w:p w14:paraId="1A00F4C0" w14:textId="77777777" w:rsidR="00B45317" w:rsidRPr="00167C99" w:rsidRDefault="00B45317" w:rsidP="00B45317">
            <w:pPr>
              <w:pStyle w:val="af"/>
              <w:adjustRightInd w:val="0"/>
              <w:snapToGrid w:val="0"/>
              <w:spacing w:line="360" w:lineRule="auto"/>
              <w:jc w:val="both"/>
              <w:rPr>
                <w:rFonts w:ascii="Book Antiqua" w:hAnsi="Book Antiqua"/>
                <w:sz w:val="24"/>
                <w:szCs w:val="24"/>
              </w:rPr>
            </w:pPr>
            <w:r w:rsidRPr="00167C99">
              <w:rPr>
                <w:rFonts w:ascii="Book Antiqua" w:hAnsi="Book Antiqua"/>
                <w:sz w:val="24"/>
                <w:szCs w:val="24"/>
              </w:rPr>
              <w:t>13.7</w:t>
            </w:r>
          </w:p>
        </w:tc>
        <w:tc>
          <w:tcPr>
            <w:tcW w:w="709" w:type="dxa"/>
            <w:vMerge w:val="restart"/>
          </w:tcPr>
          <w:p w14:paraId="31BA2A90" w14:textId="77777777" w:rsidR="00B45317" w:rsidRPr="00167C99" w:rsidRDefault="00B45317" w:rsidP="00B45317">
            <w:pPr>
              <w:pStyle w:val="af"/>
              <w:adjustRightInd w:val="0"/>
              <w:snapToGrid w:val="0"/>
              <w:spacing w:line="360" w:lineRule="auto"/>
              <w:jc w:val="both"/>
              <w:rPr>
                <w:rFonts w:ascii="Book Antiqua" w:hAnsi="Book Antiqua"/>
                <w:sz w:val="24"/>
                <w:szCs w:val="24"/>
              </w:rPr>
            </w:pPr>
            <w:r w:rsidRPr="00167C99">
              <w:rPr>
                <w:rFonts w:ascii="Book Antiqua" w:hAnsi="Book Antiqua"/>
                <w:sz w:val="24"/>
                <w:szCs w:val="24"/>
                <w:vertAlign w:val="superscript"/>
              </w:rPr>
              <w:t>a</w:t>
            </w:r>
            <w:r w:rsidRPr="00167C99">
              <w:rPr>
                <w:rFonts w:ascii="Book Antiqua" w:hAnsi="Book Antiqua"/>
                <w:sz w:val="24"/>
                <w:szCs w:val="24"/>
              </w:rPr>
              <w:t>0.008</w:t>
            </w:r>
          </w:p>
        </w:tc>
      </w:tr>
      <w:tr w:rsidR="00B45317" w:rsidRPr="00167C99" w14:paraId="3BAF1B00" w14:textId="77777777" w:rsidTr="00B45317">
        <w:trPr>
          <w:trHeight w:val="380"/>
        </w:trPr>
        <w:tc>
          <w:tcPr>
            <w:tcW w:w="1530" w:type="dxa"/>
            <w:vMerge/>
          </w:tcPr>
          <w:p w14:paraId="65C4F1F3" w14:textId="77777777" w:rsidR="00B45317" w:rsidRPr="00167C99" w:rsidRDefault="00B45317" w:rsidP="00B45317">
            <w:pPr>
              <w:pStyle w:val="af"/>
              <w:adjustRightInd w:val="0"/>
              <w:snapToGrid w:val="0"/>
              <w:spacing w:line="360" w:lineRule="auto"/>
              <w:jc w:val="both"/>
              <w:rPr>
                <w:rFonts w:ascii="Book Antiqua" w:hAnsi="Book Antiqua"/>
                <w:sz w:val="24"/>
                <w:szCs w:val="24"/>
              </w:rPr>
            </w:pPr>
          </w:p>
        </w:tc>
        <w:tc>
          <w:tcPr>
            <w:tcW w:w="870" w:type="dxa"/>
          </w:tcPr>
          <w:p w14:paraId="4F82E1D3" w14:textId="77777777" w:rsidR="00B45317" w:rsidRPr="00167C99" w:rsidRDefault="00B45317" w:rsidP="00B45317">
            <w:pPr>
              <w:pStyle w:val="af"/>
              <w:adjustRightInd w:val="0"/>
              <w:snapToGrid w:val="0"/>
              <w:spacing w:line="360" w:lineRule="auto"/>
              <w:jc w:val="both"/>
              <w:rPr>
                <w:rFonts w:ascii="Book Antiqua" w:hAnsi="Book Antiqua"/>
                <w:sz w:val="24"/>
                <w:szCs w:val="24"/>
              </w:rPr>
            </w:pPr>
            <w:r w:rsidRPr="00167C99">
              <w:rPr>
                <w:rFonts w:ascii="Book Antiqua" w:hAnsi="Book Antiqua"/>
                <w:sz w:val="24"/>
                <w:szCs w:val="24"/>
              </w:rPr>
              <w:t>MBBS</w:t>
            </w:r>
          </w:p>
        </w:tc>
        <w:tc>
          <w:tcPr>
            <w:tcW w:w="827" w:type="dxa"/>
          </w:tcPr>
          <w:p w14:paraId="6B1E40BA" w14:textId="77777777" w:rsidR="00B45317" w:rsidRPr="00167C99" w:rsidRDefault="00B45317" w:rsidP="00B45317">
            <w:pPr>
              <w:pStyle w:val="af"/>
              <w:adjustRightInd w:val="0"/>
              <w:snapToGrid w:val="0"/>
              <w:spacing w:line="360" w:lineRule="auto"/>
              <w:jc w:val="both"/>
              <w:rPr>
                <w:rFonts w:ascii="Book Antiqua" w:hAnsi="Book Antiqua"/>
                <w:sz w:val="24"/>
                <w:szCs w:val="24"/>
              </w:rPr>
            </w:pPr>
            <w:r w:rsidRPr="00167C99">
              <w:rPr>
                <w:rFonts w:ascii="Book Antiqua" w:hAnsi="Book Antiqua"/>
                <w:sz w:val="24"/>
                <w:szCs w:val="24"/>
              </w:rPr>
              <w:t>17</w:t>
            </w:r>
          </w:p>
        </w:tc>
        <w:tc>
          <w:tcPr>
            <w:tcW w:w="850" w:type="dxa"/>
          </w:tcPr>
          <w:p w14:paraId="02A6210D" w14:textId="77777777" w:rsidR="00B45317" w:rsidRPr="00167C99" w:rsidRDefault="00B45317" w:rsidP="00B45317">
            <w:pPr>
              <w:pStyle w:val="af"/>
              <w:adjustRightInd w:val="0"/>
              <w:snapToGrid w:val="0"/>
              <w:spacing w:line="360" w:lineRule="auto"/>
              <w:jc w:val="both"/>
              <w:rPr>
                <w:rFonts w:ascii="Book Antiqua" w:hAnsi="Book Antiqua"/>
                <w:sz w:val="24"/>
                <w:szCs w:val="24"/>
              </w:rPr>
            </w:pPr>
            <w:r w:rsidRPr="00167C99">
              <w:rPr>
                <w:rFonts w:ascii="Book Antiqua" w:hAnsi="Book Antiqua"/>
                <w:sz w:val="24"/>
                <w:szCs w:val="24"/>
              </w:rPr>
              <w:t>21</w:t>
            </w:r>
          </w:p>
        </w:tc>
        <w:tc>
          <w:tcPr>
            <w:tcW w:w="709" w:type="dxa"/>
          </w:tcPr>
          <w:p w14:paraId="3A4E9E67" w14:textId="77777777" w:rsidR="00B45317" w:rsidRPr="00167C99" w:rsidRDefault="00B45317" w:rsidP="00B45317">
            <w:pPr>
              <w:pStyle w:val="af"/>
              <w:adjustRightInd w:val="0"/>
              <w:snapToGrid w:val="0"/>
              <w:spacing w:line="360" w:lineRule="auto"/>
              <w:jc w:val="both"/>
              <w:rPr>
                <w:rFonts w:ascii="Book Antiqua" w:hAnsi="Book Antiqua"/>
                <w:sz w:val="24"/>
                <w:szCs w:val="24"/>
              </w:rPr>
            </w:pPr>
            <w:r w:rsidRPr="00167C99">
              <w:rPr>
                <w:rFonts w:ascii="Book Antiqua" w:hAnsi="Book Antiqua"/>
                <w:sz w:val="24"/>
                <w:szCs w:val="24"/>
              </w:rPr>
              <w:t>1</w:t>
            </w:r>
          </w:p>
        </w:tc>
        <w:tc>
          <w:tcPr>
            <w:tcW w:w="851" w:type="dxa"/>
            <w:vMerge/>
          </w:tcPr>
          <w:p w14:paraId="751FB57A" w14:textId="77777777" w:rsidR="00B45317" w:rsidRPr="00167C99" w:rsidRDefault="00B45317" w:rsidP="00B45317">
            <w:pPr>
              <w:pStyle w:val="af"/>
              <w:adjustRightInd w:val="0"/>
              <w:snapToGrid w:val="0"/>
              <w:spacing w:line="360" w:lineRule="auto"/>
              <w:jc w:val="both"/>
              <w:rPr>
                <w:rFonts w:ascii="Book Antiqua" w:hAnsi="Book Antiqua"/>
                <w:sz w:val="24"/>
                <w:szCs w:val="24"/>
              </w:rPr>
            </w:pPr>
          </w:p>
        </w:tc>
        <w:tc>
          <w:tcPr>
            <w:tcW w:w="700" w:type="dxa"/>
            <w:vMerge/>
          </w:tcPr>
          <w:p w14:paraId="5C81F4EA" w14:textId="77777777" w:rsidR="00B45317" w:rsidRPr="00167C99" w:rsidRDefault="00B45317" w:rsidP="00B45317">
            <w:pPr>
              <w:pStyle w:val="af"/>
              <w:adjustRightInd w:val="0"/>
              <w:snapToGrid w:val="0"/>
              <w:spacing w:line="360" w:lineRule="auto"/>
              <w:jc w:val="both"/>
              <w:rPr>
                <w:rFonts w:ascii="Book Antiqua" w:hAnsi="Book Antiqua"/>
                <w:sz w:val="24"/>
                <w:szCs w:val="24"/>
              </w:rPr>
            </w:pPr>
          </w:p>
        </w:tc>
        <w:tc>
          <w:tcPr>
            <w:tcW w:w="1142" w:type="dxa"/>
          </w:tcPr>
          <w:p w14:paraId="009DAEEC" w14:textId="77777777" w:rsidR="00B45317" w:rsidRPr="00167C99" w:rsidRDefault="00B45317" w:rsidP="00B45317">
            <w:pPr>
              <w:pStyle w:val="af"/>
              <w:adjustRightInd w:val="0"/>
              <w:snapToGrid w:val="0"/>
              <w:spacing w:line="360" w:lineRule="auto"/>
              <w:jc w:val="both"/>
              <w:rPr>
                <w:rFonts w:ascii="Book Antiqua" w:hAnsi="Book Antiqua"/>
                <w:sz w:val="24"/>
                <w:szCs w:val="24"/>
              </w:rPr>
            </w:pPr>
            <w:r w:rsidRPr="00167C99">
              <w:rPr>
                <w:rFonts w:ascii="Book Antiqua" w:hAnsi="Book Antiqua"/>
                <w:sz w:val="24"/>
                <w:szCs w:val="24"/>
              </w:rPr>
              <w:t>23</w:t>
            </w:r>
          </w:p>
        </w:tc>
        <w:tc>
          <w:tcPr>
            <w:tcW w:w="851" w:type="dxa"/>
          </w:tcPr>
          <w:p w14:paraId="3C4C3527" w14:textId="77777777" w:rsidR="00B45317" w:rsidRPr="00167C99" w:rsidRDefault="00B45317" w:rsidP="00B45317">
            <w:pPr>
              <w:pStyle w:val="af"/>
              <w:adjustRightInd w:val="0"/>
              <w:snapToGrid w:val="0"/>
              <w:spacing w:line="360" w:lineRule="auto"/>
              <w:jc w:val="both"/>
              <w:rPr>
                <w:rFonts w:ascii="Book Antiqua" w:hAnsi="Book Antiqua"/>
                <w:sz w:val="24"/>
                <w:szCs w:val="24"/>
              </w:rPr>
            </w:pPr>
            <w:r w:rsidRPr="00167C99">
              <w:rPr>
                <w:rFonts w:ascii="Book Antiqua" w:hAnsi="Book Antiqua"/>
                <w:sz w:val="24"/>
                <w:szCs w:val="24"/>
              </w:rPr>
              <w:t>16</w:t>
            </w:r>
          </w:p>
        </w:tc>
        <w:tc>
          <w:tcPr>
            <w:tcW w:w="850" w:type="dxa"/>
            <w:vMerge/>
          </w:tcPr>
          <w:p w14:paraId="529FF375" w14:textId="77777777" w:rsidR="00B45317" w:rsidRPr="00167C99" w:rsidRDefault="00B45317" w:rsidP="00B45317">
            <w:pPr>
              <w:pStyle w:val="af"/>
              <w:adjustRightInd w:val="0"/>
              <w:snapToGrid w:val="0"/>
              <w:spacing w:line="360" w:lineRule="auto"/>
              <w:jc w:val="both"/>
              <w:rPr>
                <w:rFonts w:ascii="Book Antiqua" w:hAnsi="Book Antiqua"/>
                <w:sz w:val="24"/>
                <w:szCs w:val="24"/>
              </w:rPr>
            </w:pPr>
          </w:p>
        </w:tc>
        <w:tc>
          <w:tcPr>
            <w:tcW w:w="709" w:type="dxa"/>
            <w:vMerge/>
          </w:tcPr>
          <w:p w14:paraId="5D4BB016" w14:textId="77777777" w:rsidR="00B45317" w:rsidRPr="00167C99" w:rsidRDefault="00B45317" w:rsidP="00B45317">
            <w:pPr>
              <w:pStyle w:val="af"/>
              <w:adjustRightInd w:val="0"/>
              <w:snapToGrid w:val="0"/>
              <w:spacing w:line="360" w:lineRule="auto"/>
              <w:jc w:val="both"/>
              <w:rPr>
                <w:rFonts w:ascii="Book Antiqua" w:hAnsi="Book Antiqua"/>
                <w:sz w:val="24"/>
                <w:szCs w:val="24"/>
              </w:rPr>
            </w:pPr>
          </w:p>
        </w:tc>
      </w:tr>
      <w:tr w:rsidR="00B45317" w:rsidRPr="00167C99" w14:paraId="1D9748F5" w14:textId="77777777" w:rsidTr="00B45317">
        <w:trPr>
          <w:trHeight w:val="380"/>
        </w:trPr>
        <w:tc>
          <w:tcPr>
            <w:tcW w:w="1530" w:type="dxa"/>
            <w:vMerge/>
          </w:tcPr>
          <w:p w14:paraId="47ABB521" w14:textId="77777777" w:rsidR="00B45317" w:rsidRPr="00167C99" w:rsidRDefault="00B45317" w:rsidP="00B45317">
            <w:pPr>
              <w:pStyle w:val="af"/>
              <w:adjustRightInd w:val="0"/>
              <w:snapToGrid w:val="0"/>
              <w:spacing w:line="360" w:lineRule="auto"/>
              <w:jc w:val="both"/>
              <w:rPr>
                <w:rFonts w:ascii="Book Antiqua" w:hAnsi="Book Antiqua"/>
                <w:sz w:val="24"/>
                <w:szCs w:val="24"/>
              </w:rPr>
            </w:pPr>
          </w:p>
        </w:tc>
        <w:tc>
          <w:tcPr>
            <w:tcW w:w="870" w:type="dxa"/>
          </w:tcPr>
          <w:p w14:paraId="21507C92" w14:textId="77777777" w:rsidR="00B45317" w:rsidRPr="00167C99" w:rsidRDefault="00B45317" w:rsidP="00B45317">
            <w:pPr>
              <w:pStyle w:val="af"/>
              <w:adjustRightInd w:val="0"/>
              <w:snapToGrid w:val="0"/>
              <w:spacing w:line="360" w:lineRule="auto"/>
              <w:jc w:val="both"/>
              <w:rPr>
                <w:rFonts w:ascii="Book Antiqua" w:hAnsi="Book Antiqua"/>
                <w:sz w:val="24"/>
                <w:szCs w:val="24"/>
              </w:rPr>
            </w:pPr>
            <w:r w:rsidRPr="00167C99">
              <w:rPr>
                <w:rFonts w:ascii="Book Antiqua" w:hAnsi="Book Antiqua"/>
                <w:sz w:val="24"/>
                <w:szCs w:val="24"/>
              </w:rPr>
              <w:t>MPH</w:t>
            </w:r>
          </w:p>
        </w:tc>
        <w:tc>
          <w:tcPr>
            <w:tcW w:w="827" w:type="dxa"/>
          </w:tcPr>
          <w:p w14:paraId="27C7AEC1" w14:textId="77777777" w:rsidR="00B45317" w:rsidRPr="00167C99" w:rsidRDefault="00B45317" w:rsidP="00B45317">
            <w:pPr>
              <w:pStyle w:val="af"/>
              <w:adjustRightInd w:val="0"/>
              <w:snapToGrid w:val="0"/>
              <w:spacing w:line="360" w:lineRule="auto"/>
              <w:jc w:val="both"/>
              <w:rPr>
                <w:rFonts w:ascii="Book Antiqua" w:hAnsi="Book Antiqua"/>
                <w:sz w:val="24"/>
                <w:szCs w:val="24"/>
              </w:rPr>
            </w:pPr>
            <w:r w:rsidRPr="00167C99">
              <w:rPr>
                <w:rFonts w:ascii="Book Antiqua" w:hAnsi="Book Antiqua"/>
                <w:sz w:val="24"/>
                <w:szCs w:val="24"/>
              </w:rPr>
              <w:t>0</w:t>
            </w:r>
          </w:p>
        </w:tc>
        <w:tc>
          <w:tcPr>
            <w:tcW w:w="850" w:type="dxa"/>
          </w:tcPr>
          <w:p w14:paraId="3287E10E" w14:textId="77777777" w:rsidR="00B45317" w:rsidRPr="00167C99" w:rsidRDefault="00B45317" w:rsidP="00B45317">
            <w:pPr>
              <w:pStyle w:val="af"/>
              <w:adjustRightInd w:val="0"/>
              <w:snapToGrid w:val="0"/>
              <w:spacing w:line="360" w:lineRule="auto"/>
              <w:jc w:val="both"/>
              <w:rPr>
                <w:rFonts w:ascii="Book Antiqua" w:hAnsi="Book Antiqua"/>
                <w:sz w:val="24"/>
                <w:szCs w:val="24"/>
              </w:rPr>
            </w:pPr>
            <w:r w:rsidRPr="00167C99">
              <w:rPr>
                <w:rFonts w:ascii="Book Antiqua" w:hAnsi="Book Antiqua"/>
                <w:sz w:val="24"/>
                <w:szCs w:val="24"/>
              </w:rPr>
              <w:t>3</w:t>
            </w:r>
          </w:p>
        </w:tc>
        <w:tc>
          <w:tcPr>
            <w:tcW w:w="709" w:type="dxa"/>
          </w:tcPr>
          <w:p w14:paraId="21D19FBE" w14:textId="77777777" w:rsidR="00B45317" w:rsidRPr="00167C99" w:rsidRDefault="00B45317" w:rsidP="00B45317">
            <w:pPr>
              <w:pStyle w:val="af"/>
              <w:adjustRightInd w:val="0"/>
              <w:snapToGrid w:val="0"/>
              <w:spacing w:line="360" w:lineRule="auto"/>
              <w:jc w:val="both"/>
              <w:rPr>
                <w:rFonts w:ascii="Book Antiqua" w:hAnsi="Book Antiqua"/>
                <w:sz w:val="24"/>
                <w:szCs w:val="24"/>
              </w:rPr>
            </w:pPr>
            <w:r w:rsidRPr="00167C99">
              <w:rPr>
                <w:rFonts w:ascii="Book Antiqua" w:hAnsi="Book Antiqua"/>
                <w:sz w:val="24"/>
                <w:szCs w:val="24"/>
              </w:rPr>
              <w:t>0</w:t>
            </w:r>
          </w:p>
        </w:tc>
        <w:tc>
          <w:tcPr>
            <w:tcW w:w="851" w:type="dxa"/>
            <w:vMerge/>
          </w:tcPr>
          <w:p w14:paraId="01EA04B5" w14:textId="77777777" w:rsidR="00B45317" w:rsidRPr="00167C99" w:rsidRDefault="00B45317" w:rsidP="00B45317">
            <w:pPr>
              <w:pStyle w:val="af"/>
              <w:adjustRightInd w:val="0"/>
              <w:snapToGrid w:val="0"/>
              <w:spacing w:line="360" w:lineRule="auto"/>
              <w:jc w:val="both"/>
              <w:rPr>
                <w:rFonts w:ascii="Book Antiqua" w:hAnsi="Book Antiqua"/>
                <w:sz w:val="24"/>
                <w:szCs w:val="24"/>
              </w:rPr>
            </w:pPr>
          </w:p>
        </w:tc>
        <w:tc>
          <w:tcPr>
            <w:tcW w:w="700" w:type="dxa"/>
            <w:vMerge/>
          </w:tcPr>
          <w:p w14:paraId="09C34E94" w14:textId="77777777" w:rsidR="00B45317" w:rsidRPr="00167C99" w:rsidRDefault="00B45317" w:rsidP="00B45317">
            <w:pPr>
              <w:pStyle w:val="af"/>
              <w:adjustRightInd w:val="0"/>
              <w:snapToGrid w:val="0"/>
              <w:spacing w:line="360" w:lineRule="auto"/>
              <w:jc w:val="both"/>
              <w:rPr>
                <w:rFonts w:ascii="Book Antiqua" w:hAnsi="Book Antiqua"/>
                <w:sz w:val="24"/>
                <w:szCs w:val="24"/>
              </w:rPr>
            </w:pPr>
          </w:p>
        </w:tc>
        <w:tc>
          <w:tcPr>
            <w:tcW w:w="1142" w:type="dxa"/>
          </w:tcPr>
          <w:p w14:paraId="24AA2770" w14:textId="77777777" w:rsidR="00B45317" w:rsidRPr="00167C99" w:rsidRDefault="00B45317" w:rsidP="00B45317">
            <w:pPr>
              <w:pStyle w:val="af"/>
              <w:adjustRightInd w:val="0"/>
              <w:snapToGrid w:val="0"/>
              <w:spacing w:line="360" w:lineRule="auto"/>
              <w:jc w:val="both"/>
              <w:rPr>
                <w:rFonts w:ascii="Book Antiqua" w:hAnsi="Book Antiqua"/>
                <w:sz w:val="24"/>
                <w:szCs w:val="24"/>
              </w:rPr>
            </w:pPr>
            <w:r w:rsidRPr="00167C99">
              <w:rPr>
                <w:rFonts w:ascii="Book Antiqua" w:hAnsi="Book Antiqua"/>
                <w:sz w:val="24"/>
                <w:szCs w:val="24"/>
              </w:rPr>
              <w:t>3</w:t>
            </w:r>
          </w:p>
        </w:tc>
        <w:tc>
          <w:tcPr>
            <w:tcW w:w="851" w:type="dxa"/>
          </w:tcPr>
          <w:p w14:paraId="2EB7A97A" w14:textId="77777777" w:rsidR="00B45317" w:rsidRPr="00167C99" w:rsidRDefault="00B45317" w:rsidP="00B45317">
            <w:pPr>
              <w:pStyle w:val="af"/>
              <w:adjustRightInd w:val="0"/>
              <w:snapToGrid w:val="0"/>
              <w:spacing w:line="360" w:lineRule="auto"/>
              <w:jc w:val="both"/>
              <w:rPr>
                <w:rFonts w:ascii="Book Antiqua" w:hAnsi="Book Antiqua"/>
                <w:sz w:val="24"/>
                <w:szCs w:val="24"/>
              </w:rPr>
            </w:pPr>
            <w:r w:rsidRPr="00167C99">
              <w:rPr>
                <w:rFonts w:ascii="Book Antiqua" w:hAnsi="Book Antiqua"/>
                <w:sz w:val="24"/>
                <w:szCs w:val="24"/>
              </w:rPr>
              <w:t>0</w:t>
            </w:r>
          </w:p>
        </w:tc>
        <w:tc>
          <w:tcPr>
            <w:tcW w:w="850" w:type="dxa"/>
            <w:vMerge/>
          </w:tcPr>
          <w:p w14:paraId="56ED87F2" w14:textId="77777777" w:rsidR="00B45317" w:rsidRPr="00167C99" w:rsidRDefault="00B45317" w:rsidP="00B45317">
            <w:pPr>
              <w:pStyle w:val="af"/>
              <w:adjustRightInd w:val="0"/>
              <w:snapToGrid w:val="0"/>
              <w:spacing w:line="360" w:lineRule="auto"/>
              <w:jc w:val="both"/>
              <w:rPr>
                <w:rFonts w:ascii="Book Antiqua" w:hAnsi="Book Antiqua"/>
                <w:sz w:val="24"/>
                <w:szCs w:val="24"/>
              </w:rPr>
            </w:pPr>
          </w:p>
        </w:tc>
        <w:tc>
          <w:tcPr>
            <w:tcW w:w="709" w:type="dxa"/>
            <w:vMerge/>
          </w:tcPr>
          <w:p w14:paraId="71853035" w14:textId="77777777" w:rsidR="00B45317" w:rsidRPr="00167C99" w:rsidRDefault="00B45317" w:rsidP="00B45317">
            <w:pPr>
              <w:pStyle w:val="af"/>
              <w:adjustRightInd w:val="0"/>
              <w:snapToGrid w:val="0"/>
              <w:spacing w:line="360" w:lineRule="auto"/>
              <w:jc w:val="both"/>
              <w:rPr>
                <w:rFonts w:ascii="Book Antiqua" w:hAnsi="Book Antiqua"/>
                <w:sz w:val="24"/>
                <w:szCs w:val="24"/>
              </w:rPr>
            </w:pPr>
          </w:p>
        </w:tc>
      </w:tr>
      <w:tr w:rsidR="00B45317" w:rsidRPr="00167C99" w14:paraId="0E31DD62" w14:textId="77777777" w:rsidTr="00B45317">
        <w:trPr>
          <w:trHeight w:val="380"/>
        </w:trPr>
        <w:tc>
          <w:tcPr>
            <w:tcW w:w="1530" w:type="dxa"/>
            <w:vMerge/>
          </w:tcPr>
          <w:p w14:paraId="4FD6A177" w14:textId="77777777" w:rsidR="00B45317" w:rsidRPr="00167C99" w:rsidRDefault="00B45317" w:rsidP="00B45317">
            <w:pPr>
              <w:pStyle w:val="af"/>
              <w:adjustRightInd w:val="0"/>
              <w:snapToGrid w:val="0"/>
              <w:spacing w:line="360" w:lineRule="auto"/>
              <w:jc w:val="both"/>
              <w:rPr>
                <w:rFonts w:ascii="Book Antiqua" w:hAnsi="Book Antiqua"/>
                <w:sz w:val="24"/>
                <w:szCs w:val="24"/>
              </w:rPr>
            </w:pPr>
          </w:p>
        </w:tc>
        <w:tc>
          <w:tcPr>
            <w:tcW w:w="870" w:type="dxa"/>
          </w:tcPr>
          <w:p w14:paraId="77FD307D" w14:textId="77777777" w:rsidR="00B45317" w:rsidRPr="00167C99" w:rsidRDefault="00B45317" w:rsidP="00B45317">
            <w:pPr>
              <w:pStyle w:val="af"/>
              <w:adjustRightInd w:val="0"/>
              <w:snapToGrid w:val="0"/>
              <w:spacing w:line="360" w:lineRule="auto"/>
              <w:jc w:val="both"/>
              <w:rPr>
                <w:rFonts w:ascii="Book Antiqua" w:hAnsi="Book Antiqua"/>
                <w:sz w:val="24"/>
                <w:szCs w:val="24"/>
              </w:rPr>
            </w:pPr>
            <w:r w:rsidRPr="00167C99">
              <w:rPr>
                <w:rFonts w:ascii="Book Antiqua" w:hAnsi="Book Antiqua"/>
                <w:sz w:val="24"/>
                <w:szCs w:val="24"/>
              </w:rPr>
              <w:t>MSc</w:t>
            </w:r>
          </w:p>
        </w:tc>
        <w:tc>
          <w:tcPr>
            <w:tcW w:w="827" w:type="dxa"/>
          </w:tcPr>
          <w:p w14:paraId="473A1895" w14:textId="77777777" w:rsidR="00B45317" w:rsidRPr="00167C99" w:rsidRDefault="00B45317" w:rsidP="00B45317">
            <w:pPr>
              <w:pStyle w:val="af"/>
              <w:adjustRightInd w:val="0"/>
              <w:snapToGrid w:val="0"/>
              <w:spacing w:line="360" w:lineRule="auto"/>
              <w:jc w:val="both"/>
              <w:rPr>
                <w:rFonts w:ascii="Book Antiqua" w:hAnsi="Book Antiqua"/>
                <w:sz w:val="24"/>
                <w:szCs w:val="24"/>
              </w:rPr>
            </w:pPr>
            <w:r w:rsidRPr="00167C99">
              <w:rPr>
                <w:rFonts w:ascii="Book Antiqua" w:hAnsi="Book Antiqua"/>
                <w:sz w:val="24"/>
                <w:szCs w:val="24"/>
              </w:rPr>
              <w:t>1</w:t>
            </w:r>
          </w:p>
        </w:tc>
        <w:tc>
          <w:tcPr>
            <w:tcW w:w="850" w:type="dxa"/>
          </w:tcPr>
          <w:p w14:paraId="1ACDD8A2" w14:textId="77777777" w:rsidR="00B45317" w:rsidRPr="00167C99" w:rsidRDefault="00B45317" w:rsidP="00B45317">
            <w:pPr>
              <w:pStyle w:val="af"/>
              <w:adjustRightInd w:val="0"/>
              <w:snapToGrid w:val="0"/>
              <w:spacing w:line="360" w:lineRule="auto"/>
              <w:jc w:val="both"/>
              <w:rPr>
                <w:rFonts w:ascii="Book Antiqua" w:hAnsi="Book Antiqua"/>
                <w:sz w:val="24"/>
                <w:szCs w:val="24"/>
              </w:rPr>
            </w:pPr>
            <w:r w:rsidRPr="00167C99">
              <w:rPr>
                <w:rFonts w:ascii="Book Antiqua" w:hAnsi="Book Antiqua"/>
                <w:sz w:val="24"/>
                <w:szCs w:val="24"/>
              </w:rPr>
              <w:t>5</w:t>
            </w:r>
          </w:p>
        </w:tc>
        <w:tc>
          <w:tcPr>
            <w:tcW w:w="709" w:type="dxa"/>
          </w:tcPr>
          <w:p w14:paraId="65FC83C9" w14:textId="77777777" w:rsidR="00B45317" w:rsidRPr="00167C99" w:rsidRDefault="00B45317" w:rsidP="00B45317">
            <w:pPr>
              <w:pStyle w:val="af"/>
              <w:adjustRightInd w:val="0"/>
              <w:snapToGrid w:val="0"/>
              <w:spacing w:line="360" w:lineRule="auto"/>
              <w:jc w:val="both"/>
              <w:rPr>
                <w:rFonts w:ascii="Book Antiqua" w:hAnsi="Book Antiqua"/>
                <w:sz w:val="24"/>
                <w:szCs w:val="24"/>
              </w:rPr>
            </w:pPr>
            <w:r w:rsidRPr="00167C99">
              <w:rPr>
                <w:rFonts w:ascii="Book Antiqua" w:hAnsi="Book Antiqua"/>
                <w:sz w:val="24"/>
                <w:szCs w:val="24"/>
              </w:rPr>
              <w:t>0</w:t>
            </w:r>
          </w:p>
        </w:tc>
        <w:tc>
          <w:tcPr>
            <w:tcW w:w="851" w:type="dxa"/>
            <w:vMerge/>
          </w:tcPr>
          <w:p w14:paraId="2358940E" w14:textId="77777777" w:rsidR="00B45317" w:rsidRPr="00167C99" w:rsidRDefault="00B45317" w:rsidP="00B45317">
            <w:pPr>
              <w:pStyle w:val="af"/>
              <w:adjustRightInd w:val="0"/>
              <w:snapToGrid w:val="0"/>
              <w:spacing w:line="360" w:lineRule="auto"/>
              <w:jc w:val="both"/>
              <w:rPr>
                <w:rFonts w:ascii="Book Antiqua" w:hAnsi="Book Antiqua"/>
                <w:sz w:val="24"/>
                <w:szCs w:val="24"/>
              </w:rPr>
            </w:pPr>
          </w:p>
        </w:tc>
        <w:tc>
          <w:tcPr>
            <w:tcW w:w="700" w:type="dxa"/>
            <w:vMerge/>
          </w:tcPr>
          <w:p w14:paraId="1834B55B" w14:textId="77777777" w:rsidR="00B45317" w:rsidRPr="00167C99" w:rsidRDefault="00B45317" w:rsidP="00B45317">
            <w:pPr>
              <w:pStyle w:val="af"/>
              <w:adjustRightInd w:val="0"/>
              <w:snapToGrid w:val="0"/>
              <w:spacing w:line="360" w:lineRule="auto"/>
              <w:jc w:val="both"/>
              <w:rPr>
                <w:rFonts w:ascii="Book Antiqua" w:hAnsi="Book Antiqua"/>
                <w:sz w:val="24"/>
                <w:szCs w:val="24"/>
              </w:rPr>
            </w:pPr>
          </w:p>
        </w:tc>
        <w:tc>
          <w:tcPr>
            <w:tcW w:w="1142" w:type="dxa"/>
          </w:tcPr>
          <w:p w14:paraId="391E167C" w14:textId="77777777" w:rsidR="00B45317" w:rsidRPr="00167C99" w:rsidRDefault="00B45317" w:rsidP="00B45317">
            <w:pPr>
              <w:pStyle w:val="af"/>
              <w:adjustRightInd w:val="0"/>
              <w:snapToGrid w:val="0"/>
              <w:spacing w:line="360" w:lineRule="auto"/>
              <w:jc w:val="both"/>
              <w:rPr>
                <w:rFonts w:ascii="Book Antiqua" w:hAnsi="Book Antiqua"/>
                <w:sz w:val="24"/>
                <w:szCs w:val="24"/>
              </w:rPr>
            </w:pPr>
            <w:r w:rsidRPr="00167C99">
              <w:rPr>
                <w:rFonts w:ascii="Book Antiqua" w:hAnsi="Book Antiqua"/>
                <w:sz w:val="24"/>
                <w:szCs w:val="24"/>
              </w:rPr>
              <w:t>0</w:t>
            </w:r>
          </w:p>
        </w:tc>
        <w:tc>
          <w:tcPr>
            <w:tcW w:w="851" w:type="dxa"/>
          </w:tcPr>
          <w:p w14:paraId="52517640" w14:textId="77777777" w:rsidR="00B45317" w:rsidRPr="00167C99" w:rsidRDefault="00B45317" w:rsidP="00B45317">
            <w:pPr>
              <w:pStyle w:val="af"/>
              <w:adjustRightInd w:val="0"/>
              <w:snapToGrid w:val="0"/>
              <w:spacing w:line="360" w:lineRule="auto"/>
              <w:jc w:val="both"/>
              <w:rPr>
                <w:rFonts w:ascii="Book Antiqua" w:hAnsi="Book Antiqua"/>
                <w:sz w:val="24"/>
                <w:szCs w:val="24"/>
              </w:rPr>
            </w:pPr>
            <w:r w:rsidRPr="00167C99">
              <w:rPr>
                <w:rFonts w:ascii="Book Antiqua" w:hAnsi="Book Antiqua"/>
                <w:sz w:val="24"/>
                <w:szCs w:val="24"/>
              </w:rPr>
              <w:t>6</w:t>
            </w:r>
          </w:p>
        </w:tc>
        <w:tc>
          <w:tcPr>
            <w:tcW w:w="850" w:type="dxa"/>
            <w:vMerge/>
          </w:tcPr>
          <w:p w14:paraId="1A3261F9" w14:textId="77777777" w:rsidR="00B45317" w:rsidRPr="00167C99" w:rsidRDefault="00B45317" w:rsidP="00B45317">
            <w:pPr>
              <w:pStyle w:val="af"/>
              <w:adjustRightInd w:val="0"/>
              <w:snapToGrid w:val="0"/>
              <w:spacing w:line="360" w:lineRule="auto"/>
              <w:jc w:val="both"/>
              <w:rPr>
                <w:rFonts w:ascii="Book Antiqua" w:hAnsi="Book Antiqua"/>
                <w:sz w:val="24"/>
                <w:szCs w:val="24"/>
              </w:rPr>
            </w:pPr>
          </w:p>
        </w:tc>
        <w:tc>
          <w:tcPr>
            <w:tcW w:w="709" w:type="dxa"/>
            <w:vMerge/>
          </w:tcPr>
          <w:p w14:paraId="19E55671" w14:textId="77777777" w:rsidR="00B45317" w:rsidRPr="00167C99" w:rsidRDefault="00B45317" w:rsidP="00B45317">
            <w:pPr>
              <w:pStyle w:val="af"/>
              <w:adjustRightInd w:val="0"/>
              <w:snapToGrid w:val="0"/>
              <w:spacing w:line="360" w:lineRule="auto"/>
              <w:jc w:val="both"/>
              <w:rPr>
                <w:rFonts w:ascii="Book Antiqua" w:hAnsi="Book Antiqua"/>
                <w:sz w:val="24"/>
                <w:szCs w:val="24"/>
              </w:rPr>
            </w:pPr>
          </w:p>
        </w:tc>
      </w:tr>
      <w:tr w:rsidR="00B45317" w:rsidRPr="00167C99" w14:paraId="718895DC" w14:textId="77777777" w:rsidTr="00B45317">
        <w:trPr>
          <w:trHeight w:val="380"/>
        </w:trPr>
        <w:tc>
          <w:tcPr>
            <w:tcW w:w="1530" w:type="dxa"/>
            <w:vMerge/>
          </w:tcPr>
          <w:p w14:paraId="2A06B226" w14:textId="77777777" w:rsidR="00B45317" w:rsidRPr="00167C99" w:rsidRDefault="00B45317" w:rsidP="00B45317">
            <w:pPr>
              <w:pStyle w:val="af"/>
              <w:adjustRightInd w:val="0"/>
              <w:snapToGrid w:val="0"/>
              <w:spacing w:line="360" w:lineRule="auto"/>
              <w:jc w:val="both"/>
              <w:rPr>
                <w:rFonts w:ascii="Book Antiqua" w:hAnsi="Book Antiqua"/>
                <w:sz w:val="24"/>
                <w:szCs w:val="24"/>
              </w:rPr>
            </w:pPr>
          </w:p>
        </w:tc>
        <w:tc>
          <w:tcPr>
            <w:tcW w:w="870" w:type="dxa"/>
          </w:tcPr>
          <w:p w14:paraId="5DED2276" w14:textId="77777777" w:rsidR="00B45317" w:rsidRPr="00167C99" w:rsidRDefault="00B45317" w:rsidP="00B45317">
            <w:pPr>
              <w:pStyle w:val="af"/>
              <w:adjustRightInd w:val="0"/>
              <w:snapToGrid w:val="0"/>
              <w:spacing w:line="360" w:lineRule="auto"/>
              <w:jc w:val="both"/>
              <w:rPr>
                <w:rFonts w:ascii="Book Antiqua" w:hAnsi="Book Antiqua"/>
                <w:sz w:val="24"/>
                <w:szCs w:val="24"/>
              </w:rPr>
            </w:pPr>
            <w:r w:rsidRPr="00167C99">
              <w:rPr>
                <w:rFonts w:ascii="Book Antiqua" w:hAnsi="Book Antiqua"/>
                <w:sz w:val="24"/>
                <w:szCs w:val="24"/>
              </w:rPr>
              <w:t>PhD</w:t>
            </w:r>
          </w:p>
        </w:tc>
        <w:tc>
          <w:tcPr>
            <w:tcW w:w="827" w:type="dxa"/>
          </w:tcPr>
          <w:p w14:paraId="6D4FEDB8" w14:textId="77777777" w:rsidR="00B45317" w:rsidRPr="00167C99" w:rsidRDefault="00B45317" w:rsidP="00B45317">
            <w:pPr>
              <w:pStyle w:val="af"/>
              <w:adjustRightInd w:val="0"/>
              <w:snapToGrid w:val="0"/>
              <w:spacing w:line="360" w:lineRule="auto"/>
              <w:jc w:val="both"/>
              <w:rPr>
                <w:rFonts w:ascii="Book Antiqua" w:hAnsi="Book Antiqua"/>
                <w:sz w:val="24"/>
                <w:szCs w:val="24"/>
              </w:rPr>
            </w:pPr>
            <w:r w:rsidRPr="00167C99">
              <w:rPr>
                <w:rFonts w:ascii="Book Antiqua" w:hAnsi="Book Antiqua"/>
                <w:sz w:val="24"/>
                <w:szCs w:val="24"/>
              </w:rPr>
              <w:t>0</w:t>
            </w:r>
          </w:p>
        </w:tc>
        <w:tc>
          <w:tcPr>
            <w:tcW w:w="850" w:type="dxa"/>
          </w:tcPr>
          <w:p w14:paraId="2E5F986B" w14:textId="77777777" w:rsidR="00B45317" w:rsidRPr="00167C99" w:rsidRDefault="00B45317" w:rsidP="00B45317">
            <w:pPr>
              <w:pStyle w:val="af"/>
              <w:adjustRightInd w:val="0"/>
              <w:snapToGrid w:val="0"/>
              <w:spacing w:line="360" w:lineRule="auto"/>
              <w:jc w:val="both"/>
              <w:rPr>
                <w:rFonts w:ascii="Book Antiqua" w:hAnsi="Book Antiqua"/>
                <w:sz w:val="24"/>
                <w:szCs w:val="24"/>
              </w:rPr>
            </w:pPr>
            <w:r w:rsidRPr="00167C99">
              <w:rPr>
                <w:rFonts w:ascii="Book Antiqua" w:hAnsi="Book Antiqua"/>
                <w:sz w:val="24"/>
                <w:szCs w:val="24"/>
              </w:rPr>
              <w:t>3</w:t>
            </w:r>
          </w:p>
        </w:tc>
        <w:tc>
          <w:tcPr>
            <w:tcW w:w="709" w:type="dxa"/>
          </w:tcPr>
          <w:p w14:paraId="2466FBFE" w14:textId="77777777" w:rsidR="00B45317" w:rsidRPr="00167C99" w:rsidRDefault="00B45317" w:rsidP="00B45317">
            <w:pPr>
              <w:pStyle w:val="af"/>
              <w:adjustRightInd w:val="0"/>
              <w:snapToGrid w:val="0"/>
              <w:spacing w:line="360" w:lineRule="auto"/>
              <w:jc w:val="both"/>
              <w:rPr>
                <w:rFonts w:ascii="Book Antiqua" w:hAnsi="Book Antiqua"/>
                <w:sz w:val="24"/>
                <w:szCs w:val="24"/>
              </w:rPr>
            </w:pPr>
            <w:r w:rsidRPr="00167C99">
              <w:rPr>
                <w:rFonts w:ascii="Book Antiqua" w:hAnsi="Book Antiqua"/>
                <w:sz w:val="24"/>
                <w:szCs w:val="24"/>
              </w:rPr>
              <w:t>0</w:t>
            </w:r>
          </w:p>
        </w:tc>
        <w:tc>
          <w:tcPr>
            <w:tcW w:w="851" w:type="dxa"/>
            <w:vMerge/>
          </w:tcPr>
          <w:p w14:paraId="1DDDFED1" w14:textId="77777777" w:rsidR="00B45317" w:rsidRPr="00167C99" w:rsidRDefault="00B45317" w:rsidP="00B45317">
            <w:pPr>
              <w:pStyle w:val="af"/>
              <w:adjustRightInd w:val="0"/>
              <w:snapToGrid w:val="0"/>
              <w:spacing w:line="360" w:lineRule="auto"/>
              <w:jc w:val="both"/>
              <w:rPr>
                <w:rFonts w:ascii="Book Antiqua" w:hAnsi="Book Antiqua"/>
                <w:sz w:val="24"/>
                <w:szCs w:val="24"/>
              </w:rPr>
            </w:pPr>
          </w:p>
        </w:tc>
        <w:tc>
          <w:tcPr>
            <w:tcW w:w="700" w:type="dxa"/>
            <w:vMerge/>
          </w:tcPr>
          <w:p w14:paraId="68854C99" w14:textId="77777777" w:rsidR="00B45317" w:rsidRPr="00167C99" w:rsidRDefault="00B45317" w:rsidP="00B45317">
            <w:pPr>
              <w:pStyle w:val="af"/>
              <w:adjustRightInd w:val="0"/>
              <w:snapToGrid w:val="0"/>
              <w:spacing w:line="360" w:lineRule="auto"/>
              <w:jc w:val="both"/>
              <w:rPr>
                <w:rFonts w:ascii="Book Antiqua" w:hAnsi="Book Antiqua"/>
                <w:sz w:val="24"/>
                <w:szCs w:val="24"/>
              </w:rPr>
            </w:pPr>
          </w:p>
        </w:tc>
        <w:tc>
          <w:tcPr>
            <w:tcW w:w="1142" w:type="dxa"/>
          </w:tcPr>
          <w:p w14:paraId="5CD87E05" w14:textId="77777777" w:rsidR="00B45317" w:rsidRPr="00167C99" w:rsidRDefault="00B45317" w:rsidP="00B45317">
            <w:pPr>
              <w:pStyle w:val="af"/>
              <w:adjustRightInd w:val="0"/>
              <w:snapToGrid w:val="0"/>
              <w:spacing w:line="360" w:lineRule="auto"/>
              <w:jc w:val="both"/>
              <w:rPr>
                <w:rFonts w:ascii="Book Antiqua" w:hAnsi="Book Antiqua"/>
                <w:sz w:val="24"/>
                <w:szCs w:val="24"/>
              </w:rPr>
            </w:pPr>
            <w:r w:rsidRPr="00167C99">
              <w:rPr>
                <w:rFonts w:ascii="Book Antiqua" w:hAnsi="Book Antiqua"/>
                <w:sz w:val="24"/>
                <w:szCs w:val="24"/>
              </w:rPr>
              <w:t>0</w:t>
            </w:r>
          </w:p>
        </w:tc>
        <w:tc>
          <w:tcPr>
            <w:tcW w:w="851" w:type="dxa"/>
          </w:tcPr>
          <w:p w14:paraId="786769FE" w14:textId="77777777" w:rsidR="00B45317" w:rsidRPr="00167C99" w:rsidRDefault="00B45317" w:rsidP="00B45317">
            <w:pPr>
              <w:pStyle w:val="af"/>
              <w:adjustRightInd w:val="0"/>
              <w:snapToGrid w:val="0"/>
              <w:spacing w:line="360" w:lineRule="auto"/>
              <w:jc w:val="both"/>
              <w:rPr>
                <w:rFonts w:ascii="Book Antiqua" w:hAnsi="Book Antiqua"/>
                <w:sz w:val="24"/>
                <w:szCs w:val="24"/>
              </w:rPr>
            </w:pPr>
            <w:r w:rsidRPr="00167C99">
              <w:rPr>
                <w:rFonts w:ascii="Book Antiqua" w:hAnsi="Book Antiqua"/>
                <w:sz w:val="24"/>
                <w:szCs w:val="24"/>
              </w:rPr>
              <w:t>3</w:t>
            </w:r>
          </w:p>
        </w:tc>
        <w:tc>
          <w:tcPr>
            <w:tcW w:w="850" w:type="dxa"/>
            <w:vMerge/>
          </w:tcPr>
          <w:p w14:paraId="325A2FDB" w14:textId="77777777" w:rsidR="00B45317" w:rsidRPr="00167C99" w:rsidRDefault="00B45317" w:rsidP="00B45317">
            <w:pPr>
              <w:pStyle w:val="af"/>
              <w:adjustRightInd w:val="0"/>
              <w:snapToGrid w:val="0"/>
              <w:spacing w:line="360" w:lineRule="auto"/>
              <w:jc w:val="both"/>
              <w:rPr>
                <w:rFonts w:ascii="Book Antiqua" w:hAnsi="Book Antiqua"/>
                <w:sz w:val="24"/>
                <w:szCs w:val="24"/>
              </w:rPr>
            </w:pPr>
          </w:p>
        </w:tc>
        <w:tc>
          <w:tcPr>
            <w:tcW w:w="709" w:type="dxa"/>
            <w:vMerge/>
          </w:tcPr>
          <w:p w14:paraId="48EAC4B1" w14:textId="77777777" w:rsidR="00B45317" w:rsidRPr="00167C99" w:rsidRDefault="00B45317" w:rsidP="00B45317">
            <w:pPr>
              <w:pStyle w:val="af"/>
              <w:adjustRightInd w:val="0"/>
              <w:snapToGrid w:val="0"/>
              <w:spacing w:line="360" w:lineRule="auto"/>
              <w:jc w:val="both"/>
              <w:rPr>
                <w:rFonts w:ascii="Book Antiqua" w:hAnsi="Book Antiqua"/>
                <w:sz w:val="24"/>
                <w:szCs w:val="24"/>
              </w:rPr>
            </w:pPr>
          </w:p>
        </w:tc>
      </w:tr>
    </w:tbl>
    <w:p w14:paraId="1FEA17C7" w14:textId="77777777" w:rsidR="00B45317" w:rsidRPr="00167C99" w:rsidRDefault="00B45317" w:rsidP="00B45317">
      <w:pPr>
        <w:adjustRightInd w:val="0"/>
        <w:snapToGrid w:val="0"/>
        <w:spacing w:line="360" w:lineRule="auto"/>
        <w:jc w:val="both"/>
        <w:rPr>
          <w:rFonts w:ascii="Book Antiqua" w:eastAsia="Book Antiqua" w:hAnsi="Book Antiqua" w:cs="Book Antiqua"/>
        </w:rPr>
      </w:pPr>
      <w:r w:rsidRPr="00167C99">
        <w:rPr>
          <w:rFonts w:ascii="Book Antiqua" w:eastAsia="Book Antiqua" w:hAnsi="Book Antiqua" w:cs="Book Antiqua"/>
        </w:rPr>
        <w:t>ª</w:t>
      </w:r>
      <w:r w:rsidRPr="00167C99">
        <w:rPr>
          <w:rFonts w:ascii="Book Antiqua" w:eastAsia="Book Antiqua" w:hAnsi="Book Antiqua" w:cs="Book Antiqua"/>
          <w:i/>
          <w:iCs/>
        </w:rPr>
        <w:t>P</w:t>
      </w:r>
      <w:r w:rsidRPr="00167C99">
        <w:rPr>
          <w:rFonts w:ascii="Book Antiqua" w:eastAsia="Book Antiqua" w:hAnsi="Book Antiqua" w:cs="Book Antiqua"/>
        </w:rPr>
        <w:t xml:space="preserve"> &lt; 0.01</w:t>
      </w:r>
      <w:r w:rsidRPr="00167C99">
        <w:rPr>
          <w:rFonts w:ascii="Book Antiqua" w:hAnsi="Book Antiqua" w:cs="Book Antiqua"/>
          <w:lang w:eastAsia="zh-CN"/>
        </w:rPr>
        <w:t>.</w:t>
      </w:r>
    </w:p>
    <w:p w14:paraId="729EF4B2" w14:textId="21B1F6BA" w:rsidR="00B45317" w:rsidRPr="00167C99" w:rsidRDefault="00B45317" w:rsidP="00B45317">
      <w:pPr>
        <w:adjustRightInd w:val="0"/>
        <w:snapToGrid w:val="0"/>
        <w:spacing w:line="360" w:lineRule="auto"/>
        <w:jc w:val="both"/>
        <w:rPr>
          <w:rFonts w:ascii="Book Antiqua" w:eastAsia="Book Antiqua" w:hAnsi="Book Antiqua" w:cs="Book Antiqua"/>
          <w:color w:val="202124"/>
        </w:rPr>
      </w:pPr>
      <w:r w:rsidRPr="00167C99">
        <w:rPr>
          <w:rFonts w:ascii="Book Antiqua" w:eastAsia="Book Antiqua" w:hAnsi="Book Antiqua" w:cs="Book Antiqua"/>
        </w:rPr>
        <w:t>GCP: Goo</w:t>
      </w:r>
      <w:r w:rsidR="00185999" w:rsidRPr="00167C99">
        <w:rPr>
          <w:rFonts w:ascii="Book Antiqua" w:eastAsia="Book Antiqua" w:hAnsi="Book Antiqua" w:cs="Book Antiqua"/>
        </w:rPr>
        <w:t>d clinical pr</w:t>
      </w:r>
      <w:r w:rsidRPr="00167C99">
        <w:rPr>
          <w:rFonts w:ascii="Book Antiqua" w:eastAsia="Book Antiqua" w:hAnsi="Book Antiqua" w:cs="Book Antiqua"/>
        </w:rPr>
        <w:t xml:space="preserve">actice; </w:t>
      </w:r>
      <w:r w:rsidRPr="00167C99">
        <w:rPr>
          <w:rFonts w:ascii="Book Antiqua" w:eastAsia="Book Antiqua" w:hAnsi="Book Antiqua" w:cs="Book Antiqua"/>
          <w:color w:val="202124"/>
        </w:rPr>
        <w:t>BSc: Bachel</w:t>
      </w:r>
      <w:r w:rsidR="00185999" w:rsidRPr="00167C99">
        <w:rPr>
          <w:rFonts w:ascii="Book Antiqua" w:eastAsia="Book Antiqua" w:hAnsi="Book Antiqua" w:cs="Book Antiqua"/>
          <w:color w:val="202124"/>
        </w:rPr>
        <w:t>or of sc</w:t>
      </w:r>
      <w:r w:rsidRPr="00167C99">
        <w:rPr>
          <w:rFonts w:ascii="Book Antiqua" w:eastAsia="Book Antiqua" w:hAnsi="Book Antiqua" w:cs="Book Antiqua"/>
          <w:color w:val="202124"/>
        </w:rPr>
        <w:t>ience; MBBS: Bac</w:t>
      </w:r>
      <w:r w:rsidR="00185999" w:rsidRPr="00167C99">
        <w:rPr>
          <w:rFonts w:ascii="Book Antiqua" w:eastAsia="Book Antiqua" w:hAnsi="Book Antiqua" w:cs="Book Antiqua"/>
          <w:color w:val="202124"/>
        </w:rPr>
        <w:t>helor of medici</w:t>
      </w:r>
      <w:r w:rsidRPr="00167C99">
        <w:rPr>
          <w:rFonts w:ascii="Book Antiqua" w:eastAsia="Book Antiqua" w:hAnsi="Book Antiqua" w:cs="Book Antiqua"/>
          <w:color w:val="202124"/>
        </w:rPr>
        <w:t>ne, Bachelor of Surgery; MPH: Maste</w:t>
      </w:r>
      <w:r w:rsidR="00185999" w:rsidRPr="00167C99">
        <w:rPr>
          <w:rFonts w:ascii="Book Antiqua" w:eastAsia="Book Antiqua" w:hAnsi="Book Antiqua" w:cs="Book Antiqua"/>
          <w:color w:val="202124"/>
        </w:rPr>
        <w:t>r of public hea</w:t>
      </w:r>
      <w:r w:rsidRPr="00167C99">
        <w:rPr>
          <w:rFonts w:ascii="Book Antiqua" w:eastAsia="Book Antiqua" w:hAnsi="Book Antiqua" w:cs="Book Antiqua"/>
          <w:color w:val="202124"/>
        </w:rPr>
        <w:t>lth; MSc: Mast</w:t>
      </w:r>
      <w:r w:rsidR="00185999" w:rsidRPr="00167C99">
        <w:rPr>
          <w:rFonts w:ascii="Book Antiqua" w:eastAsia="Book Antiqua" w:hAnsi="Book Antiqua" w:cs="Book Antiqua"/>
          <w:color w:val="202124"/>
        </w:rPr>
        <w:t>er of scie</w:t>
      </w:r>
      <w:r w:rsidRPr="00167C99">
        <w:rPr>
          <w:rFonts w:ascii="Book Antiqua" w:eastAsia="Book Antiqua" w:hAnsi="Book Antiqua" w:cs="Book Antiqua"/>
          <w:color w:val="202124"/>
        </w:rPr>
        <w:t>nce; PhD: Do</w:t>
      </w:r>
      <w:r w:rsidR="00185999" w:rsidRPr="00167C99">
        <w:rPr>
          <w:rFonts w:ascii="Book Antiqua" w:eastAsia="Book Antiqua" w:hAnsi="Book Antiqua" w:cs="Book Antiqua"/>
          <w:color w:val="202124"/>
        </w:rPr>
        <w:t>ctor of phi</w:t>
      </w:r>
      <w:r w:rsidRPr="00167C99">
        <w:rPr>
          <w:rFonts w:ascii="Book Antiqua" w:eastAsia="Book Antiqua" w:hAnsi="Book Antiqua" w:cs="Book Antiqua"/>
          <w:color w:val="202124"/>
        </w:rPr>
        <w:t>losophy.</w:t>
      </w:r>
    </w:p>
    <w:p w14:paraId="3FC3602E" w14:textId="77777777" w:rsidR="00B45317" w:rsidRPr="00167C99" w:rsidRDefault="00B45317" w:rsidP="00B45317">
      <w:pPr>
        <w:adjustRightInd w:val="0"/>
        <w:snapToGrid w:val="0"/>
        <w:spacing w:line="360" w:lineRule="auto"/>
        <w:jc w:val="both"/>
        <w:rPr>
          <w:rFonts w:ascii="Book Antiqua" w:hAnsi="Book Antiqua"/>
        </w:rPr>
        <w:sectPr w:rsidR="00B45317" w:rsidRPr="00167C99" w:rsidSect="009C6F07">
          <w:pgSz w:w="12240" w:h="15840" w:code="119"/>
          <w:pgMar w:top="1440" w:right="1800" w:bottom="1440" w:left="1800" w:header="851" w:footer="992" w:gutter="0"/>
          <w:cols w:space="425"/>
          <w:docGrid w:type="lines" w:linePitch="326"/>
        </w:sectPr>
      </w:pPr>
    </w:p>
    <w:p w14:paraId="41A97F77" w14:textId="7033EE5A" w:rsidR="00B45317" w:rsidRPr="00167C99" w:rsidRDefault="00B45317" w:rsidP="00B45317">
      <w:pPr>
        <w:adjustRightInd w:val="0"/>
        <w:snapToGrid w:val="0"/>
        <w:spacing w:line="360" w:lineRule="auto"/>
        <w:jc w:val="both"/>
        <w:rPr>
          <w:rFonts w:ascii="Book Antiqua" w:eastAsia="Book Antiqua" w:hAnsi="Book Antiqua" w:cs="Book Antiqua"/>
          <w:b/>
          <w:bCs/>
          <w:color w:val="202124"/>
        </w:rPr>
      </w:pPr>
      <w:r w:rsidRPr="00167C99">
        <w:rPr>
          <w:rFonts w:ascii="Book Antiqua" w:eastAsia="Book Antiqua" w:hAnsi="Book Antiqua" w:cs="Book Antiqua"/>
          <w:b/>
          <w:bCs/>
          <w:color w:val="202124"/>
        </w:rPr>
        <w:lastRenderedPageBreak/>
        <w:t>Table 3 Association between knowledge and practices of good clinical practice</w:t>
      </w:r>
    </w:p>
    <w:tbl>
      <w:tblPr>
        <w:tblW w:w="9360" w:type="dxa"/>
        <w:tblBorders>
          <w:top w:val="single" w:sz="4" w:space="0" w:color="auto"/>
          <w:bottom w:val="single" w:sz="4" w:space="0" w:color="auto"/>
        </w:tblBorders>
        <w:tblLayout w:type="fixed"/>
        <w:tblLook w:val="0600" w:firstRow="0" w:lastRow="0" w:firstColumn="0" w:lastColumn="0" w:noHBand="1" w:noVBand="1"/>
      </w:tblPr>
      <w:tblGrid>
        <w:gridCol w:w="2340"/>
        <w:gridCol w:w="2340"/>
        <w:gridCol w:w="2340"/>
        <w:gridCol w:w="2340"/>
      </w:tblGrid>
      <w:tr w:rsidR="00B45317" w:rsidRPr="00167C99" w14:paraId="2CAA3C80" w14:textId="77777777" w:rsidTr="00730420">
        <w:trPr>
          <w:trHeight w:val="450"/>
        </w:trPr>
        <w:tc>
          <w:tcPr>
            <w:tcW w:w="2340" w:type="dxa"/>
            <w:vMerge w:val="restart"/>
            <w:tcBorders>
              <w:top w:val="single" w:sz="4" w:space="0" w:color="auto"/>
              <w:bottom w:val="single" w:sz="4" w:space="0" w:color="auto"/>
            </w:tcBorders>
            <w:shd w:val="clear" w:color="auto" w:fill="auto"/>
            <w:tcMar>
              <w:top w:w="100" w:type="dxa"/>
              <w:left w:w="100" w:type="dxa"/>
              <w:bottom w:w="100" w:type="dxa"/>
              <w:right w:w="100" w:type="dxa"/>
            </w:tcMar>
          </w:tcPr>
          <w:p w14:paraId="1E8BDD63" w14:textId="77777777" w:rsidR="00B45317" w:rsidRPr="00167C99" w:rsidRDefault="00B45317" w:rsidP="00730420">
            <w:pPr>
              <w:pStyle w:val="af"/>
              <w:adjustRightInd w:val="0"/>
              <w:snapToGrid w:val="0"/>
              <w:spacing w:line="360" w:lineRule="auto"/>
              <w:jc w:val="both"/>
              <w:rPr>
                <w:rFonts w:ascii="Book Antiqua" w:hAnsi="Book Antiqua"/>
                <w:b/>
                <w:bCs/>
                <w:sz w:val="24"/>
                <w:szCs w:val="24"/>
              </w:rPr>
            </w:pPr>
            <w:r w:rsidRPr="00167C99">
              <w:rPr>
                <w:rFonts w:ascii="Book Antiqua" w:hAnsi="Book Antiqua"/>
                <w:b/>
                <w:bCs/>
                <w:sz w:val="24"/>
                <w:szCs w:val="24"/>
              </w:rPr>
              <w:t>Practices of GCP</w:t>
            </w:r>
          </w:p>
        </w:tc>
        <w:tc>
          <w:tcPr>
            <w:tcW w:w="7020" w:type="dxa"/>
            <w:gridSpan w:val="3"/>
            <w:tcBorders>
              <w:top w:val="single" w:sz="4" w:space="0" w:color="auto"/>
              <w:bottom w:val="single" w:sz="4" w:space="0" w:color="auto"/>
            </w:tcBorders>
            <w:shd w:val="clear" w:color="auto" w:fill="auto"/>
            <w:tcMar>
              <w:top w:w="100" w:type="dxa"/>
              <w:left w:w="100" w:type="dxa"/>
              <w:bottom w:w="100" w:type="dxa"/>
              <w:right w:w="100" w:type="dxa"/>
            </w:tcMar>
          </w:tcPr>
          <w:p w14:paraId="76B8DAAE" w14:textId="77777777" w:rsidR="00B45317" w:rsidRPr="00167C99" w:rsidRDefault="00B45317" w:rsidP="00730420">
            <w:pPr>
              <w:pStyle w:val="af"/>
              <w:adjustRightInd w:val="0"/>
              <w:snapToGrid w:val="0"/>
              <w:spacing w:line="360" w:lineRule="auto"/>
              <w:jc w:val="both"/>
              <w:rPr>
                <w:rFonts w:ascii="Book Antiqua" w:hAnsi="Book Antiqua"/>
                <w:b/>
                <w:bCs/>
                <w:sz w:val="24"/>
                <w:szCs w:val="24"/>
              </w:rPr>
            </w:pPr>
            <w:r w:rsidRPr="00167C99">
              <w:rPr>
                <w:rFonts w:ascii="Book Antiqua" w:hAnsi="Book Antiqua"/>
                <w:b/>
                <w:bCs/>
                <w:sz w:val="24"/>
                <w:szCs w:val="24"/>
              </w:rPr>
              <w:t>Knowledge of GCP</w:t>
            </w:r>
          </w:p>
        </w:tc>
      </w:tr>
      <w:tr w:rsidR="00B45317" w:rsidRPr="00167C99" w14:paraId="327AF646" w14:textId="77777777" w:rsidTr="00730420">
        <w:trPr>
          <w:trHeight w:val="450"/>
        </w:trPr>
        <w:tc>
          <w:tcPr>
            <w:tcW w:w="2340" w:type="dxa"/>
            <w:vMerge/>
            <w:tcBorders>
              <w:top w:val="single" w:sz="4" w:space="0" w:color="auto"/>
              <w:bottom w:val="single" w:sz="4" w:space="0" w:color="auto"/>
            </w:tcBorders>
            <w:shd w:val="clear" w:color="auto" w:fill="auto"/>
            <w:tcMar>
              <w:top w:w="100" w:type="dxa"/>
              <w:left w:w="100" w:type="dxa"/>
              <w:bottom w:w="100" w:type="dxa"/>
              <w:right w:w="100" w:type="dxa"/>
            </w:tcMar>
          </w:tcPr>
          <w:p w14:paraId="19DFB492" w14:textId="77777777" w:rsidR="00B45317" w:rsidRPr="00167C99" w:rsidRDefault="00B45317" w:rsidP="00730420">
            <w:pPr>
              <w:pStyle w:val="af"/>
              <w:adjustRightInd w:val="0"/>
              <w:snapToGrid w:val="0"/>
              <w:spacing w:line="360" w:lineRule="auto"/>
              <w:jc w:val="both"/>
              <w:rPr>
                <w:rFonts w:ascii="Book Antiqua" w:hAnsi="Book Antiqua"/>
                <w:b/>
                <w:bCs/>
                <w:sz w:val="24"/>
                <w:szCs w:val="24"/>
              </w:rPr>
            </w:pPr>
          </w:p>
        </w:tc>
        <w:tc>
          <w:tcPr>
            <w:tcW w:w="2340" w:type="dxa"/>
            <w:tcBorders>
              <w:top w:val="single" w:sz="4" w:space="0" w:color="auto"/>
              <w:bottom w:val="single" w:sz="4" w:space="0" w:color="auto"/>
            </w:tcBorders>
            <w:shd w:val="clear" w:color="auto" w:fill="auto"/>
            <w:tcMar>
              <w:top w:w="100" w:type="dxa"/>
              <w:left w:w="100" w:type="dxa"/>
              <w:bottom w:w="100" w:type="dxa"/>
              <w:right w:w="100" w:type="dxa"/>
            </w:tcMar>
          </w:tcPr>
          <w:p w14:paraId="361F161D" w14:textId="77777777" w:rsidR="00B45317" w:rsidRPr="00167C99" w:rsidRDefault="00B45317" w:rsidP="00730420">
            <w:pPr>
              <w:pStyle w:val="af"/>
              <w:adjustRightInd w:val="0"/>
              <w:snapToGrid w:val="0"/>
              <w:spacing w:line="360" w:lineRule="auto"/>
              <w:jc w:val="both"/>
              <w:rPr>
                <w:rFonts w:ascii="Book Antiqua" w:hAnsi="Book Antiqua"/>
                <w:b/>
                <w:bCs/>
                <w:color w:val="333333"/>
                <w:sz w:val="24"/>
                <w:szCs w:val="24"/>
              </w:rPr>
            </w:pPr>
            <w:r w:rsidRPr="00167C99">
              <w:rPr>
                <w:rFonts w:ascii="Book Antiqua" w:hAnsi="Book Antiqua"/>
                <w:b/>
                <w:bCs/>
                <w:color w:val="333333"/>
                <w:sz w:val="24"/>
                <w:szCs w:val="24"/>
              </w:rPr>
              <w:t>Good</w:t>
            </w:r>
          </w:p>
        </w:tc>
        <w:tc>
          <w:tcPr>
            <w:tcW w:w="2340" w:type="dxa"/>
            <w:tcBorders>
              <w:top w:val="single" w:sz="4" w:space="0" w:color="auto"/>
              <w:bottom w:val="single" w:sz="4" w:space="0" w:color="auto"/>
            </w:tcBorders>
            <w:shd w:val="clear" w:color="auto" w:fill="auto"/>
            <w:tcMar>
              <w:top w:w="100" w:type="dxa"/>
              <w:left w:w="100" w:type="dxa"/>
              <w:bottom w:w="100" w:type="dxa"/>
              <w:right w:w="100" w:type="dxa"/>
            </w:tcMar>
          </w:tcPr>
          <w:p w14:paraId="61A01E8A" w14:textId="77777777" w:rsidR="00B45317" w:rsidRPr="00167C99" w:rsidRDefault="00B45317" w:rsidP="00730420">
            <w:pPr>
              <w:pStyle w:val="af"/>
              <w:adjustRightInd w:val="0"/>
              <w:snapToGrid w:val="0"/>
              <w:spacing w:line="360" w:lineRule="auto"/>
              <w:jc w:val="both"/>
              <w:rPr>
                <w:rFonts w:ascii="Book Antiqua" w:hAnsi="Book Antiqua"/>
                <w:b/>
                <w:bCs/>
                <w:color w:val="333333"/>
                <w:sz w:val="24"/>
                <w:szCs w:val="24"/>
              </w:rPr>
            </w:pPr>
            <w:r w:rsidRPr="00167C99">
              <w:rPr>
                <w:rFonts w:ascii="Book Antiqua" w:hAnsi="Book Antiqua"/>
                <w:b/>
                <w:bCs/>
                <w:color w:val="333333"/>
                <w:sz w:val="24"/>
                <w:szCs w:val="24"/>
              </w:rPr>
              <w:t>Average</w:t>
            </w:r>
          </w:p>
        </w:tc>
        <w:tc>
          <w:tcPr>
            <w:tcW w:w="2340" w:type="dxa"/>
            <w:tcBorders>
              <w:top w:val="single" w:sz="4" w:space="0" w:color="auto"/>
              <w:bottom w:val="single" w:sz="4" w:space="0" w:color="auto"/>
            </w:tcBorders>
            <w:shd w:val="clear" w:color="auto" w:fill="auto"/>
            <w:tcMar>
              <w:top w:w="100" w:type="dxa"/>
              <w:left w:w="100" w:type="dxa"/>
              <w:bottom w:w="100" w:type="dxa"/>
              <w:right w:w="100" w:type="dxa"/>
            </w:tcMar>
          </w:tcPr>
          <w:p w14:paraId="56C08353" w14:textId="77777777" w:rsidR="00B45317" w:rsidRPr="00167C99" w:rsidRDefault="00B45317" w:rsidP="00730420">
            <w:pPr>
              <w:pStyle w:val="af"/>
              <w:adjustRightInd w:val="0"/>
              <w:snapToGrid w:val="0"/>
              <w:spacing w:line="360" w:lineRule="auto"/>
              <w:jc w:val="both"/>
              <w:rPr>
                <w:rFonts w:ascii="Book Antiqua" w:hAnsi="Book Antiqua"/>
                <w:b/>
                <w:bCs/>
                <w:color w:val="333333"/>
                <w:sz w:val="24"/>
                <w:szCs w:val="24"/>
              </w:rPr>
            </w:pPr>
            <w:r w:rsidRPr="00167C99">
              <w:rPr>
                <w:rFonts w:ascii="Book Antiqua" w:hAnsi="Book Antiqua"/>
                <w:b/>
                <w:bCs/>
                <w:color w:val="333333"/>
                <w:sz w:val="24"/>
                <w:szCs w:val="24"/>
              </w:rPr>
              <w:t>Poor</w:t>
            </w:r>
          </w:p>
        </w:tc>
      </w:tr>
      <w:tr w:rsidR="00B45317" w:rsidRPr="00167C99" w14:paraId="126F0196" w14:textId="77777777" w:rsidTr="00730420">
        <w:tc>
          <w:tcPr>
            <w:tcW w:w="2340" w:type="dxa"/>
            <w:tcBorders>
              <w:top w:val="single" w:sz="4" w:space="0" w:color="auto"/>
            </w:tcBorders>
            <w:shd w:val="clear" w:color="auto" w:fill="auto"/>
            <w:tcMar>
              <w:top w:w="100" w:type="dxa"/>
              <w:left w:w="100" w:type="dxa"/>
              <w:bottom w:w="100" w:type="dxa"/>
              <w:right w:w="100" w:type="dxa"/>
            </w:tcMar>
          </w:tcPr>
          <w:p w14:paraId="32469D38" w14:textId="77777777" w:rsidR="00B45317" w:rsidRPr="00167C99" w:rsidRDefault="00B45317" w:rsidP="00730420">
            <w:pPr>
              <w:pStyle w:val="af"/>
              <w:adjustRightInd w:val="0"/>
              <w:snapToGrid w:val="0"/>
              <w:spacing w:line="360" w:lineRule="auto"/>
              <w:jc w:val="both"/>
              <w:rPr>
                <w:rFonts w:ascii="Book Antiqua" w:hAnsi="Book Antiqua"/>
                <w:sz w:val="24"/>
                <w:szCs w:val="24"/>
              </w:rPr>
            </w:pPr>
            <w:r w:rsidRPr="00167C99">
              <w:rPr>
                <w:rFonts w:ascii="Book Antiqua" w:hAnsi="Book Antiqua"/>
                <w:sz w:val="24"/>
                <w:szCs w:val="24"/>
              </w:rPr>
              <w:t>Satisfactory</w:t>
            </w:r>
          </w:p>
        </w:tc>
        <w:tc>
          <w:tcPr>
            <w:tcW w:w="2340" w:type="dxa"/>
            <w:tcBorders>
              <w:top w:val="single" w:sz="4" w:space="0" w:color="auto"/>
            </w:tcBorders>
            <w:shd w:val="clear" w:color="auto" w:fill="auto"/>
            <w:tcMar>
              <w:top w:w="100" w:type="dxa"/>
              <w:left w:w="100" w:type="dxa"/>
              <w:bottom w:w="100" w:type="dxa"/>
              <w:right w:w="100" w:type="dxa"/>
            </w:tcMar>
          </w:tcPr>
          <w:p w14:paraId="5A0A3340" w14:textId="77777777" w:rsidR="00B45317" w:rsidRPr="00167C99" w:rsidRDefault="00B45317" w:rsidP="00730420">
            <w:pPr>
              <w:pStyle w:val="af"/>
              <w:adjustRightInd w:val="0"/>
              <w:snapToGrid w:val="0"/>
              <w:spacing w:line="360" w:lineRule="auto"/>
              <w:jc w:val="both"/>
              <w:rPr>
                <w:rFonts w:ascii="Book Antiqua" w:hAnsi="Book Antiqua"/>
                <w:sz w:val="24"/>
                <w:szCs w:val="24"/>
              </w:rPr>
            </w:pPr>
            <w:r w:rsidRPr="00167C99">
              <w:rPr>
                <w:rFonts w:ascii="Book Antiqua" w:hAnsi="Book Antiqua"/>
                <w:sz w:val="24"/>
                <w:szCs w:val="24"/>
              </w:rPr>
              <w:t>15</w:t>
            </w:r>
          </w:p>
        </w:tc>
        <w:tc>
          <w:tcPr>
            <w:tcW w:w="2340" w:type="dxa"/>
            <w:tcBorders>
              <w:top w:val="single" w:sz="4" w:space="0" w:color="auto"/>
            </w:tcBorders>
            <w:shd w:val="clear" w:color="auto" w:fill="auto"/>
            <w:tcMar>
              <w:top w:w="100" w:type="dxa"/>
              <w:left w:w="100" w:type="dxa"/>
              <w:bottom w:w="100" w:type="dxa"/>
              <w:right w:w="100" w:type="dxa"/>
            </w:tcMar>
          </w:tcPr>
          <w:p w14:paraId="545D0A25" w14:textId="77777777" w:rsidR="00B45317" w:rsidRPr="00167C99" w:rsidRDefault="00B45317" w:rsidP="00730420">
            <w:pPr>
              <w:pStyle w:val="af"/>
              <w:adjustRightInd w:val="0"/>
              <w:snapToGrid w:val="0"/>
              <w:spacing w:line="360" w:lineRule="auto"/>
              <w:jc w:val="both"/>
              <w:rPr>
                <w:rFonts w:ascii="Book Antiqua" w:hAnsi="Book Antiqua"/>
                <w:sz w:val="24"/>
                <w:szCs w:val="24"/>
              </w:rPr>
            </w:pPr>
            <w:r w:rsidRPr="00167C99">
              <w:rPr>
                <w:rFonts w:ascii="Book Antiqua" w:hAnsi="Book Antiqua"/>
                <w:sz w:val="24"/>
                <w:szCs w:val="24"/>
              </w:rPr>
              <w:t>14</w:t>
            </w:r>
          </w:p>
        </w:tc>
        <w:tc>
          <w:tcPr>
            <w:tcW w:w="2340" w:type="dxa"/>
            <w:tcBorders>
              <w:top w:val="single" w:sz="4" w:space="0" w:color="auto"/>
            </w:tcBorders>
            <w:shd w:val="clear" w:color="auto" w:fill="auto"/>
            <w:tcMar>
              <w:top w:w="100" w:type="dxa"/>
              <w:left w:w="100" w:type="dxa"/>
              <w:bottom w:w="100" w:type="dxa"/>
              <w:right w:w="100" w:type="dxa"/>
            </w:tcMar>
          </w:tcPr>
          <w:p w14:paraId="105B1CDD" w14:textId="77777777" w:rsidR="00B45317" w:rsidRPr="00167C99" w:rsidRDefault="00B45317" w:rsidP="00730420">
            <w:pPr>
              <w:pStyle w:val="af"/>
              <w:adjustRightInd w:val="0"/>
              <w:snapToGrid w:val="0"/>
              <w:spacing w:line="360" w:lineRule="auto"/>
              <w:jc w:val="both"/>
              <w:rPr>
                <w:rFonts w:ascii="Book Antiqua" w:hAnsi="Book Antiqua"/>
                <w:sz w:val="24"/>
                <w:szCs w:val="24"/>
              </w:rPr>
            </w:pPr>
            <w:r w:rsidRPr="00167C99">
              <w:rPr>
                <w:rFonts w:ascii="Book Antiqua" w:hAnsi="Book Antiqua"/>
                <w:sz w:val="24"/>
                <w:szCs w:val="24"/>
              </w:rPr>
              <w:t>0</w:t>
            </w:r>
          </w:p>
        </w:tc>
      </w:tr>
      <w:tr w:rsidR="00B45317" w:rsidRPr="00167C99" w14:paraId="5A616AC2" w14:textId="77777777" w:rsidTr="00730420">
        <w:tc>
          <w:tcPr>
            <w:tcW w:w="2340" w:type="dxa"/>
            <w:shd w:val="clear" w:color="auto" w:fill="auto"/>
            <w:tcMar>
              <w:top w:w="100" w:type="dxa"/>
              <w:left w:w="100" w:type="dxa"/>
              <w:bottom w:w="100" w:type="dxa"/>
              <w:right w:w="100" w:type="dxa"/>
            </w:tcMar>
          </w:tcPr>
          <w:p w14:paraId="479C8CEA" w14:textId="77777777" w:rsidR="00B45317" w:rsidRPr="00167C99" w:rsidRDefault="00B45317" w:rsidP="00730420">
            <w:pPr>
              <w:pStyle w:val="af"/>
              <w:adjustRightInd w:val="0"/>
              <w:snapToGrid w:val="0"/>
              <w:spacing w:line="360" w:lineRule="auto"/>
              <w:jc w:val="both"/>
              <w:rPr>
                <w:rFonts w:ascii="Book Antiqua" w:hAnsi="Book Antiqua"/>
                <w:sz w:val="24"/>
                <w:szCs w:val="24"/>
              </w:rPr>
            </w:pPr>
            <w:r w:rsidRPr="00167C99">
              <w:rPr>
                <w:rFonts w:ascii="Book Antiqua" w:hAnsi="Book Antiqua"/>
                <w:sz w:val="24"/>
                <w:szCs w:val="24"/>
              </w:rPr>
              <w:t>Unsatisfactory</w:t>
            </w:r>
          </w:p>
        </w:tc>
        <w:tc>
          <w:tcPr>
            <w:tcW w:w="2340" w:type="dxa"/>
            <w:shd w:val="clear" w:color="auto" w:fill="auto"/>
            <w:tcMar>
              <w:top w:w="100" w:type="dxa"/>
              <w:left w:w="100" w:type="dxa"/>
              <w:bottom w:w="100" w:type="dxa"/>
              <w:right w:w="100" w:type="dxa"/>
            </w:tcMar>
          </w:tcPr>
          <w:p w14:paraId="5BD6DA67" w14:textId="77777777" w:rsidR="00B45317" w:rsidRPr="00167C99" w:rsidRDefault="00B45317" w:rsidP="00730420">
            <w:pPr>
              <w:pStyle w:val="af"/>
              <w:adjustRightInd w:val="0"/>
              <w:snapToGrid w:val="0"/>
              <w:spacing w:line="360" w:lineRule="auto"/>
              <w:jc w:val="both"/>
              <w:rPr>
                <w:rFonts w:ascii="Book Antiqua" w:hAnsi="Book Antiqua"/>
                <w:sz w:val="24"/>
                <w:szCs w:val="24"/>
              </w:rPr>
            </w:pPr>
            <w:r w:rsidRPr="00167C99">
              <w:rPr>
                <w:rFonts w:ascii="Book Antiqua" w:hAnsi="Book Antiqua"/>
                <w:sz w:val="24"/>
                <w:szCs w:val="24"/>
              </w:rPr>
              <w:t>5</w:t>
            </w:r>
          </w:p>
        </w:tc>
        <w:tc>
          <w:tcPr>
            <w:tcW w:w="2340" w:type="dxa"/>
            <w:shd w:val="clear" w:color="auto" w:fill="auto"/>
            <w:tcMar>
              <w:top w:w="100" w:type="dxa"/>
              <w:left w:w="100" w:type="dxa"/>
              <w:bottom w:w="100" w:type="dxa"/>
              <w:right w:w="100" w:type="dxa"/>
            </w:tcMar>
          </w:tcPr>
          <w:p w14:paraId="5C8582C0" w14:textId="77777777" w:rsidR="00B45317" w:rsidRPr="00167C99" w:rsidRDefault="00B45317" w:rsidP="00730420">
            <w:pPr>
              <w:pStyle w:val="af"/>
              <w:adjustRightInd w:val="0"/>
              <w:snapToGrid w:val="0"/>
              <w:spacing w:line="360" w:lineRule="auto"/>
              <w:jc w:val="both"/>
              <w:rPr>
                <w:rFonts w:ascii="Book Antiqua" w:hAnsi="Book Antiqua"/>
                <w:sz w:val="24"/>
                <w:szCs w:val="24"/>
              </w:rPr>
            </w:pPr>
            <w:r w:rsidRPr="00167C99">
              <w:rPr>
                <w:rFonts w:ascii="Book Antiqua" w:hAnsi="Book Antiqua"/>
                <w:sz w:val="24"/>
                <w:szCs w:val="24"/>
              </w:rPr>
              <w:t>24</w:t>
            </w:r>
          </w:p>
        </w:tc>
        <w:tc>
          <w:tcPr>
            <w:tcW w:w="2340" w:type="dxa"/>
            <w:shd w:val="clear" w:color="auto" w:fill="auto"/>
            <w:tcMar>
              <w:top w:w="100" w:type="dxa"/>
              <w:left w:w="100" w:type="dxa"/>
              <w:bottom w:w="100" w:type="dxa"/>
              <w:right w:w="100" w:type="dxa"/>
            </w:tcMar>
          </w:tcPr>
          <w:p w14:paraId="08F5D7B8" w14:textId="77777777" w:rsidR="00B45317" w:rsidRPr="00167C99" w:rsidRDefault="00B45317" w:rsidP="00730420">
            <w:pPr>
              <w:pStyle w:val="af"/>
              <w:adjustRightInd w:val="0"/>
              <w:snapToGrid w:val="0"/>
              <w:spacing w:line="360" w:lineRule="auto"/>
              <w:jc w:val="both"/>
              <w:rPr>
                <w:rFonts w:ascii="Book Antiqua" w:hAnsi="Book Antiqua"/>
                <w:sz w:val="24"/>
                <w:szCs w:val="24"/>
              </w:rPr>
            </w:pPr>
            <w:r w:rsidRPr="00167C99">
              <w:rPr>
                <w:rFonts w:ascii="Book Antiqua" w:hAnsi="Book Antiqua"/>
                <w:sz w:val="24"/>
                <w:szCs w:val="24"/>
              </w:rPr>
              <w:t>1</w:t>
            </w:r>
          </w:p>
        </w:tc>
      </w:tr>
      <w:tr w:rsidR="00B45317" w:rsidRPr="00167C99" w14:paraId="5C41ABC0" w14:textId="77777777" w:rsidTr="00730420">
        <w:trPr>
          <w:trHeight w:val="450"/>
        </w:trPr>
        <w:tc>
          <w:tcPr>
            <w:tcW w:w="2340" w:type="dxa"/>
            <w:shd w:val="clear" w:color="auto" w:fill="auto"/>
            <w:tcMar>
              <w:top w:w="100" w:type="dxa"/>
              <w:left w:w="100" w:type="dxa"/>
              <w:bottom w:w="100" w:type="dxa"/>
              <w:right w:w="100" w:type="dxa"/>
            </w:tcMar>
          </w:tcPr>
          <w:p w14:paraId="6649882A" w14:textId="2BD77971" w:rsidR="00B45317" w:rsidRPr="00167C99" w:rsidRDefault="006D4C06" w:rsidP="00730420">
            <w:pPr>
              <w:pStyle w:val="af"/>
              <w:adjustRightInd w:val="0"/>
              <w:snapToGrid w:val="0"/>
              <w:spacing w:line="360" w:lineRule="auto"/>
              <w:jc w:val="both"/>
              <w:rPr>
                <w:rFonts w:ascii="Book Antiqua" w:hAnsi="Book Antiqua"/>
                <w:sz w:val="24"/>
                <w:szCs w:val="24"/>
              </w:rPr>
            </w:pPr>
            <w:r w:rsidRPr="00167C99">
              <w:rPr>
                <w:rFonts w:ascii="Book Antiqua" w:hAnsi="Book Antiqua"/>
                <w:sz w:val="24"/>
                <w:szCs w:val="24"/>
              </w:rPr>
              <w:t>C</w:t>
            </w:r>
            <w:r w:rsidR="00B45317" w:rsidRPr="00167C99">
              <w:rPr>
                <w:rFonts w:ascii="Book Antiqua" w:hAnsi="Book Antiqua"/>
                <w:sz w:val="24"/>
                <w:szCs w:val="24"/>
              </w:rPr>
              <w:t>hi-square</w:t>
            </w:r>
          </w:p>
        </w:tc>
        <w:tc>
          <w:tcPr>
            <w:tcW w:w="7020" w:type="dxa"/>
            <w:gridSpan w:val="3"/>
            <w:shd w:val="clear" w:color="auto" w:fill="auto"/>
            <w:tcMar>
              <w:top w:w="100" w:type="dxa"/>
              <w:left w:w="100" w:type="dxa"/>
              <w:bottom w:w="100" w:type="dxa"/>
              <w:right w:w="100" w:type="dxa"/>
            </w:tcMar>
          </w:tcPr>
          <w:p w14:paraId="2DF99E7B" w14:textId="77777777" w:rsidR="00B45317" w:rsidRPr="00167C99" w:rsidRDefault="00B45317" w:rsidP="00730420">
            <w:pPr>
              <w:pStyle w:val="af"/>
              <w:adjustRightInd w:val="0"/>
              <w:snapToGrid w:val="0"/>
              <w:spacing w:line="360" w:lineRule="auto"/>
              <w:jc w:val="both"/>
              <w:rPr>
                <w:rFonts w:ascii="Book Antiqua" w:hAnsi="Book Antiqua"/>
                <w:sz w:val="24"/>
                <w:szCs w:val="24"/>
              </w:rPr>
            </w:pPr>
            <w:r w:rsidRPr="00167C99">
              <w:rPr>
                <w:rFonts w:ascii="Book Antiqua" w:hAnsi="Book Antiqua"/>
                <w:sz w:val="24"/>
                <w:szCs w:val="24"/>
              </w:rPr>
              <w:t>8.62</w:t>
            </w:r>
          </w:p>
        </w:tc>
      </w:tr>
      <w:tr w:rsidR="00B45317" w:rsidRPr="00167C99" w14:paraId="1A38BCB8" w14:textId="77777777" w:rsidTr="00730420">
        <w:trPr>
          <w:trHeight w:val="450"/>
        </w:trPr>
        <w:tc>
          <w:tcPr>
            <w:tcW w:w="2340" w:type="dxa"/>
            <w:shd w:val="clear" w:color="auto" w:fill="auto"/>
            <w:tcMar>
              <w:top w:w="100" w:type="dxa"/>
              <w:left w:w="100" w:type="dxa"/>
              <w:bottom w:w="100" w:type="dxa"/>
              <w:right w:w="100" w:type="dxa"/>
            </w:tcMar>
          </w:tcPr>
          <w:p w14:paraId="5E66C123" w14:textId="77777777" w:rsidR="00B45317" w:rsidRPr="00167C99" w:rsidRDefault="00B45317" w:rsidP="00730420">
            <w:pPr>
              <w:pStyle w:val="af"/>
              <w:adjustRightInd w:val="0"/>
              <w:snapToGrid w:val="0"/>
              <w:spacing w:line="360" w:lineRule="auto"/>
              <w:jc w:val="both"/>
              <w:rPr>
                <w:rFonts w:ascii="Book Antiqua" w:hAnsi="Book Antiqua"/>
                <w:sz w:val="24"/>
                <w:szCs w:val="24"/>
              </w:rPr>
            </w:pPr>
            <w:r w:rsidRPr="00167C99">
              <w:rPr>
                <w:rFonts w:ascii="Book Antiqua" w:hAnsi="Book Antiqua"/>
                <w:i/>
                <w:iCs/>
                <w:sz w:val="24"/>
                <w:szCs w:val="24"/>
              </w:rPr>
              <w:t>P</w:t>
            </w:r>
            <w:r w:rsidRPr="00167C99">
              <w:rPr>
                <w:rFonts w:ascii="Book Antiqua" w:hAnsi="Book Antiqua"/>
                <w:sz w:val="24"/>
                <w:szCs w:val="24"/>
              </w:rPr>
              <w:t xml:space="preserve"> value</w:t>
            </w:r>
          </w:p>
        </w:tc>
        <w:tc>
          <w:tcPr>
            <w:tcW w:w="7020" w:type="dxa"/>
            <w:gridSpan w:val="3"/>
            <w:shd w:val="clear" w:color="auto" w:fill="auto"/>
            <w:tcMar>
              <w:top w:w="100" w:type="dxa"/>
              <w:left w:w="100" w:type="dxa"/>
              <w:bottom w:w="100" w:type="dxa"/>
              <w:right w:w="100" w:type="dxa"/>
            </w:tcMar>
          </w:tcPr>
          <w:p w14:paraId="270C3422" w14:textId="77777777" w:rsidR="00B45317" w:rsidRPr="00167C99" w:rsidRDefault="00B45317" w:rsidP="00730420">
            <w:pPr>
              <w:pStyle w:val="af"/>
              <w:adjustRightInd w:val="0"/>
              <w:snapToGrid w:val="0"/>
              <w:spacing w:line="360" w:lineRule="auto"/>
              <w:jc w:val="both"/>
              <w:rPr>
                <w:rFonts w:ascii="Book Antiqua" w:hAnsi="Book Antiqua"/>
                <w:sz w:val="24"/>
                <w:szCs w:val="24"/>
              </w:rPr>
            </w:pPr>
            <w:r w:rsidRPr="00167C99">
              <w:rPr>
                <w:rFonts w:ascii="Book Antiqua" w:hAnsi="Book Antiqua"/>
                <w:sz w:val="24"/>
                <w:szCs w:val="24"/>
                <w:vertAlign w:val="superscript"/>
              </w:rPr>
              <w:t>b</w:t>
            </w:r>
            <w:r w:rsidRPr="00167C99">
              <w:rPr>
                <w:rFonts w:ascii="Book Antiqua" w:hAnsi="Book Antiqua"/>
                <w:sz w:val="24"/>
                <w:szCs w:val="24"/>
              </w:rPr>
              <w:t>0.013</w:t>
            </w:r>
          </w:p>
        </w:tc>
      </w:tr>
    </w:tbl>
    <w:p w14:paraId="0DAC9372" w14:textId="77777777" w:rsidR="00B45317" w:rsidRPr="00167C99" w:rsidRDefault="00B45317" w:rsidP="00B45317">
      <w:pPr>
        <w:adjustRightInd w:val="0"/>
        <w:snapToGrid w:val="0"/>
        <w:spacing w:line="360" w:lineRule="auto"/>
        <w:jc w:val="both"/>
        <w:rPr>
          <w:rFonts w:ascii="Book Antiqua" w:eastAsia="Book Antiqua" w:hAnsi="Book Antiqua" w:cs="Book Antiqua"/>
        </w:rPr>
      </w:pPr>
      <w:proofErr w:type="spellStart"/>
      <w:r w:rsidRPr="00167C99">
        <w:rPr>
          <w:rFonts w:ascii="Book Antiqua" w:hAnsi="Book Antiqua"/>
          <w:vertAlign w:val="superscript"/>
        </w:rPr>
        <w:t>b</w:t>
      </w:r>
      <w:r w:rsidRPr="00167C99">
        <w:rPr>
          <w:rFonts w:ascii="Book Antiqua" w:eastAsia="Book Antiqua" w:hAnsi="Book Antiqua" w:cs="Book Antiqua"/>
          <w:i/>
          <w:iCs/>
        </w:rPr>
        <w:t>P</w:t>
      </w:r>
      <w:proofErr w:type="spellEnd"/>
      <w:r w:rsidRPr="00167C99">
        <w:rPr>
          <w:rFonts w:ascii="Book Antiqua" w:eastAsia="Book Antiqua" w:hAnsi="Book Antiqua" w:cs="Book Antiqua"/>
        </w:rPr>
        <w:t xml:space="preserve"> &lt; 0.05.</w:t>
      </w:r>
    </w:p>
    <w:p w14:paraId="30A14386" w14:textId="647C96E9" w:rsidR="00B45317" w:rsidRPr="00167C99" w:rsidRDefault="00B45317" w:rsidP="00B45317">
      <w:pPr>
        <w:adjustRightInd w:val="0"/>
        <w:snapToGrid w:val="0"/>
        <w:spacing w:line="360" w:lineRule="auto"/>
        <w:jc w:val="both"/>
        <w:rPr>
          <w:rFonts w:ascii="Book Antiqua" w:eastAsia="Book Antiqua" w:hAnsi="Book Antiqua" w:cs="Book Antiqua"/>
          <w:color w:val="202124"/>
        </w:rPr>
      </w:pPr>
      <w:r w:rsidRPr="00167C99">
        <w:rPr>
          <w:rFonts w:ascii="Book Antiqua" w:eastAsia="Book Antiqua" w:hAnsi="Book Antiqua" w:cs="Book Antiqua"/>
        </w:rPr>
        <w:t>GCP: Go</w:t>
      </w:r>
      <w:r w:rsidR="00185999" w:rsidRPr="00167C99">
        <w:rPr>
          <w:rFonts w:ascii="Book Antiqua" w:eastAsia="Book Antiqua" w:hAnsi="Book Antiqua" w:cs="Book Antiqua"/>
        </w:rPr>
        <w:t>od clinical pra</w:t>
      </w:r>
      <w:r w:rsidRPr="00167C99">
        <w:rPr>
          <w:rFonts w:ascii="Book Antiqua" w:eastAsia="Book Antiqua" w:hAnsi="Book Antiqua" w:cs="Book Antiqua"/>
        </w:rPr>
        <w:t>ctice.</w:t>
      </w:r>
    </w:p>
    <w:p w14:paraId="75755294" w14:textId="77777777" w:rsidR="00303BF7" w:rsidRPr="00167C99" w:rsidRDefault="00303BF7" w:rsidP="00B45317">
      <w:pPr>
        <w:spacing w:line="360" w:lineRule="auto"/>
        <w:jc w:val="both"/>
        <w:rPr>
          <w:rFonts w:ascii="Book Antiqua" w:hAnsi="Book Antiqua"/>
        </w:rPr>
      </w:pPr>
    </w:p>
    <w:sectPr w:rsidR="00303BF7" w:rsidRPr="00167C99" w:rsidSect="009C6F07">
      <w:pgSz w:w="12240" w:h="15840" w:code="119"/>
      <w:pgMar w:top="1440" w:right="1800" w:bottom="1440" w:left="1800" w:header="851" w:footer="992" w:gutter="0"/>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D37E91" w14:textId="77777777" w:rsidR="008329C0" w:rsidRDefault="008329C0" w:rsidP="00CD60B9">
      <w:r>
        <w:separator/>
      </w:r>
    </w:p>
  </w:endnote>
  <w:endnote w:type="continuationSeparator" w:id="0">
    <w:p w14:paraId="6DD0963A" w14:textId="77777777" w:rsidR="008329C0" w:rsidRDefault="008329C0" w:rsidP="00CD6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ook Antiqua" w:hAnsi="Book Antiqua"/>
        <w:sz w:val="24"/>
        <w:szCs w:val="24"/>
      </w:rPr>
      <w:id w:val="-433285877"/>
      <w:docPartObj>
        <w:docPartGallery w:val="Page Numbers (Bottom of Page)"/>
        <w:docPartUnique/>
      </w:docPartObj>
    </w:sdtPr>
    <w:sdtContent>
      <w:sdt>
        <w:sdtPr>
          <w:rPr>
            <w:rFonts w:ascii="Book Antiqua" w:hAnsi="Book Antiqua"/>
            <w:sz w:val="24"/>
            <w:szCs w:val="24"/>
          </w:rPr>
          <w:id w:val="-1769616900"/>
          <w:docPartObj>
            <w:docPartGallery w:val="Page Numbers (Top of Page)"/>
            <w:docPartUnique/>
          </w:docPartObj>
        </w:sdtPr>
        <w:sdtContent>
          <w:p w14:paraId="3FEF63E0" w14:textId="2B97A161" w:rsidR="00CD60B9" w:rsidRPr="00CD60B9" w:rsidRDefault="00CD60B9">
            <w:pPr>
              <w:pStyle w:val="a5"/>
              <w:jc w:val="right"/>
              <w:rPr>
                <w:rFonts w:ascii="Book Antiqua" w:hAnsi="Book Antiqua"/>
                <w:sz w:val="24"/>
                <w:szCs w:val="24"/>
              </w:rPr>
            </w:pPr>
            <w:r w:rsidRPr="00CD60B9">
              <w:rPr>
                <w:rFonts w:ascii="Book Antiqua" w:hAnsi="Book Antiqua"/>
                <w:sz w:val="24"/>
                <w:szCs w:val="24"/>
                <w:lang w:val="zh-CN" w:eastAsia="zh-CN"/>
              </w:rPr>
              <w:t xml:space="preserve"> </w:t>
            </w:r>
            <w:r w:rsidRPr="00CD60B9">
              <w:rPr>
                <w:rFonts w:ascii="Book Antiqua" w:hAnsi="Book Antiqua"/>
                <w:b/>
                <w:bCs/>
                <w:sz w:val="24"/>
                <w:szCs w:val="24"/>
              </w:rPr>
              <w:fldChar w:fldCharType="begin"/>
            </w:r>
            <w:r w:rsidRPr="00CD60B9">
              <w:rPr>
                <w:rFonts w:ascii="Book Antiqua" w:hAnsi="Book Antiqua"/>
                <w:b/>
                <w:bCs/>
                <w:sz w:val="24"/>
                <w:szCs w:val="24"/>
              </w:rPr>
              <w:instrText>PAGE</w:instrText>
            </w:r>
            <w:r w:rsidRPr="00CD60B9">
              <w:rPr>
                <w:rFonts w:ascii="Book Antiqua" w:hAnsi="Book Antiqua"/>
                <w:b/>
                <w:bCs/>
                <w:sz w:val="24"/>
                <w:szCs w:val="24"/>
              </w:rPr>
              <w:fldChar w:fldCharType="separate"/>
            </w:r>
            <w:r w:rsidRPr="00CD60B9">
              <w:rPr>
                <w:rFonts w:ascii="Book Antiqua" w:hAnsi="Book Antiqua"/>
                <w:b/>
                <w:bCs/>
                <w:sz w:val="24"/>
                <w:szCs w:val="24"/>
                <w:lang w:val="zh-CN" w:eastAsia="zh-CN"/>
              </w:rPr>
              <w:t>2</w:t>
            </w:r>
            <w:r w:rsidRPr="00CD60B9">
              <w:rPr>
                <w:rFonts w:ascii="Book Antiqua" w:hAnsi="Book Antiqua"/>
                <w:b/>
                <w:bCs/>
                <w:sz w:val="24"/>
                <w:szCs w:val="24"/>
              </w:rPr>
              <w:fldChar w:fldCharType="end"/>
            </w:r>
            <w:r w:rsidRPr="00CD60B9">
              <w:rPr>
                <w:rFonts w:ascii="Book Antiqua" w:hAnsi="Book Antiqua"/>
                <w:sz w:val="24"/>
                <w:szCs w:val="24"/>
                <w:lang w:val="zh-CN" w:eastAsia="zh-CN"/>
              </w:rPr>
              <w:t xml:space="preserve"> / </w:t>
            </w:r>
            <w:r w:rsidRPr="00CD60B9">
              <w:rPr>
                <w:rFonts w:ascii="Book Antiqua" w:hAnsi="Book Antiqua"/>
                <w:b/>
                <w:bCs/>
                <w:sz w:val="24"/>
                <w:szCs w:val="24"/>
              </w:rPr>
              <w:fldChar w:fldCharType="begin"/>
            </w:r>
            <w:r w:rsidRPr="00CD60B9">
              <w:rPr>
                <w:rFonts w:ascii="Book Antiqua" w:hAnsi="Book Antiqua"/>
                <w:b/>
                <w:bCs/>
                <w:sz w:val="24"/>
                <w:szCs w:val="24"/>
              </w:rPr>
              <w:instrText>NUMPAGES</w:instrText>
            </w:r>
            <w:r w:rsidRPr="00CD60B9">
              <w:rPr>
                <w:rFonts w:ascii="Book Antiqua" w:hAnsi="Book Antiqua"/>
                <w:b/>
                <w:bCs/>
                <w:sz w:val="24"/>
                <w:szCs w:val="24"/>
              </w:rPr>
              <w:fldChar w:fldCharType="separate"/>
            </w:r>
            <w:r w:rsidRPr="00CD60B9">
              <w:rPr>
                <w:rFonts w:ascii="Book Antiqua" w:hAnsi="Book Antiqua"/>
                <w:b/>
                <w:bCs/>
                <w:sz w:val="24"/>
                <w:szCs w:val="24"/>
                <w:lang w:val="zh-CN" w:eastAsia="zh-CN"/>
              </w:rPr>
              <w:t>2</w:t>
            </w:r>
            <w:r w:rsidRPr="00CD60B9">
              <w:rPr>
                <w:rFonts w:ascii="Book Antiqua" w:hAnsi="Book Antiqua"/>
                <w:b/>
                <w:bCs/>
                <w:sz w:val="24"/>
                <w:szCs w:val="24"/>
              </w:rPr>
              <w:fldChar w:fldCharType="end"/>
            </w:r>
          </w:p>
        </w:sdtContent>
      </w:sdt>
    </w:sdtContent>
  </w:sdt>
  <w:p w14:paraId="46335286" w14:textId="77777777" w:rsidR="00CD60B9" w:rsidRPr="00CD60B9" w:rsidRDefault="00CD60B9">
    <w:pPr>
      <w:pStyle w:val="a5"/>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CB9253" w14:textId="77777777" w:rsidR="008329C0" w:rsidRDefault="008329C0" w:rsidP="00CD60B9">
      <w:r>
        <w:separator/>
      </w:r>
    </w:p>
  </w:footnote>
  <w:footnote w:type="continuationSeparator" w:id="0">
    <w:p w14:paraId="5AACBF60" w14:textId="77777777" w:rsidR="008329C0" w:rsidRDefault="008329C0" w:rsidP="00CD60B9">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in-Lei Wang">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6319"/>
    <w:rsid w:val="00006A49"/>
    <w:rsid w:val="00026EAD"/>
    <w:rsid w:val="00027A39"/>
    <w:rsid w:val="00042685"/>
    <w:rsid w:val="00042906"/>
    <w:rsid w:val="000512C2"/>
    <w:rsid w:val="000C1C1C"/>
    <w:rsid w:val="000D408D"/>
    <w:rsid w:val="000E383E"/>
    <w:rsid w:val="000E7A74"/>
    <w:rsid w:val="000F0AC1"/>
    <w:rsid w:val="00167B6F"/>
    <w:rsid w:val="00167C99"/>
    <w:rsid w:val="00185999"/>
    <w:rsid w:val="001A19EF"/>
    <w:rsid w:val="002478C3"/>
    <w:rsid w:val="002571C7"/>
    <w:rsid w:val="00283132"/>
    <w:rsid w:val="0028416C"/>
    <w:rsid w:val="00284732"/>
    <w:rsid w:val="0030335D"/>
    <w:rsid w:val="00303BF7"/>
    <w:rsid w:val="00310B01"/>
    <w:rsid w:val="003B7477"/>
    <w:rsid w:val="004313A7"/>
    <w:rsid w:val="00434F0A"/>
    <w:rsid w:val="00471B8F"/>
    <w:rsid w:val="004C158B"/>
    <w:rsid w:val="00535580"/>
    <w:rsid w:val="00535E57"/>
    <w:rsid w:val="00542D0C"/>
    <w:rsid w:val="005708DE"/>
    <w:rsid w:val="00572F09"/>
    <w:rsid w:val="005928CC"/>
    <w:rsid w:val="005B5CD7"/>
    <w:rsid w:val="006005F1"/>
    <w:rsid w:val="00603F3D"/>
    <w:rsid w:val="00633199"/>
    <w:rsid w:val="006450B5"/>
    <w:rsid w:val="00682DAF"/>
    <w:rsid w:val="006861B8"/>
    <w:rsid w:val="00692A81"/>
    <w:rsid w:val="006B1075"/>
    <w:rsid w:val="006B6107"/>
    <w:rsid w:val="006C1E9B"/>
    <w:rsid w:val="006D4C06"/>
    <w:rsid w:val="006F287C"/>
    <w:rsid w:val="006F5244"/>
    <w:rsid w:val="00731DD5"/>
    <w:rsid w:val="007548B0"/>
    <w:rsid w:val="007562E7"/>
    <w:rsid w:val="00761290"/>
    <w:rsid w:val="007B3133"/>
    <w:rsid w:val="007B33EB"/>
    <w:rsid w:val="00830C5D"/>
    <w:rsid w:val="008329C0"/>
    <w:rsid w:val="00854770"/>
    <w:rsid w:val="00897CC7"/>
    <w:rsid w:val="008D4228"/>
    <w:rsid w:val="008F3FE0"/>
    <w:rsid w:val="009163FD"/>
    <w:rsid w:val="0097143F"/>
    <w:rsid w:val="009C6F07"/>
    <w:rsid w:val="00A35EEB"/>
    <w:rsid w:val="00A709A7"/>
    <w:rsid w:val="00A77B3E"/>
    <w:rsid w:val="00AA7FBB"/>
    <w:rsid w:val="00AE1D2A"/>
    <w:rsid w:val="00B235DF"/>
    <w:rsid w:val="00B45317"/>
    <w:rsid w:val="00B8392C"/>
    <w:rsid w:val="00BD7459"/>
    <w:rsid w:val="00C26692"/>
    <w:rsid w:val="00C3031F"/>
    <w:rsid w:val="00CA2A55"/>
    <w:rsid w:val="00CC1B64"/>
    <w:rsid w:val="00CC76F1"/>
    <w:rsid w:val="00CD60B9"/>
    <w:rsid w:val="00CD79AC"/>
    <w:rsid w:val="00D243E4"/>
    <w:rsid w:val="00D56CD1"/>
    <w:rsid w:val="00D57ACA"/>
    <w:rsid w:val="00D61A93"/>
    <w:rsid w:val="00D9098A"/>
    <w:rsid w:val="00DA5661"/>
    <w:rsid w:val="00DB569A"/>
    <w:rsid w:val="00E35699"/>
    <w:rsid w:val="00E44452"/>
    <w:rsid w:val="00E56ABD"/>
    <w:rsid w:val="00EA4A7F"/>
    <w:rsid w:val="00EC4AF6"/>
    <w:rsid w:val="00EC4B49"/>
    <w:rsid w:val="00EE5BBA"/>
    <w:rsid w:val="00F411F4"/>
    <w:rsid w:val="00F6111C"/>
    <w:rsid w:val="00FB10C2"/>
    <w:rsid w:val="00FB3750"/>
    <w:rsid w:val="00FD0E05"/>
    <w:rsid w:val="00FE25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FE73B4"/>
  <w15:docId w15:val="{C6246530-8DC1-4A3D-8BDC-DEE53622B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D60B9"/>
    <w:pPr>
      <w:tabs>
        <w:tab w:val="center" w:pos="4153"/>
        <w:tab w:val="right" w:pos="8306"/>
      </w:tabs>
      <w:snapToGrid w:val="0"/>
      <w:jc w:val="center"/>
    </w:pPr>
    <w:rPr>
      <w:sz w:val="18"/>
      <w:szCs w:val="18"/>
    </w:rPr>
  </w:style>
  <w:style w:type="character" w:customStyle="1" w:styleId="a4">
    <w:name w:val="页眉 字符"/>
    <w:basedOn w:val="a0"/>
    <w:link w:val="a3"/>
    <w:rsid w:val="00CD60B9"/>
    <w:rPr>
      <w:sz w:val="18"/>
      <w:szCs w:val="18"/>
    </w:rPr>
  </w:style>
  <w:style w:type="paragraph" w:styleId="a5">
    <w:name w:val="footer"/>
    <w:basedOn w:val="a"/>
    <w:link w:val="a6"/>
    <w:uiPriority w:val="99"/>
    <w:rsid w:val="00CD60B9"/>
    <w:pPr>
      <w:tabs>
        <w:tab w:val="center" w:pos="4153"/>
        <w:tab w:val="right" w:pos="8306"/>
      </w:tabs>
      <w:snapToGrid w:val="0"/>
    </w:pPr>
    <w:rPr>
      <w:sz w:val="18"/>
      <w:szCs w:val="18"/>
    </w:rPr>
  </w:style>
  <w:style w:type="character" w:customStyle="1" w:styleId="a6">
    <w:name w:val="页脚 字符"/>
    <w:basedOn w:val="a0"/>
    <w:link w:val="a5"/>
    <w:uiPriority w:val="99"/>
    <w:rsid w:val="00CD60B9"/>
    <w:rPr>
      <w:sz w:val="18"/>
      <w:szCs w:val="18"/>
    </w:rPr>
  </w:style>
  <w:style w:type="character" w:customStyle="1" w:styleId="Char">
    <w:name w:val="纯文本 Char"/>
    <w:link w:val="PlainText1"/>
    <w:rsid w:val="00542D0C"/>
    <w:rPr>
      <w:rFonts w:ascii="宋体" w:hAnsi="Courier New" w:cs="Courier New"/>
      <w:szCs w:val="21"/>
    </w:rPr>
  </w:style>
  <w:style w:type="paragraph" w:customStyle="1" w:styleId="PlainText1">
    <w:name w:val="Plain Text1"/>
    <w:basedOn w:val="a"/>
    <w:link w:val="Char"/>
    <w:rsid w:val="00542D0C"/>
    <w:pPr>
      <w:widowControl w:val="0"/>
      <w:jc w:val="both"/>
    </w:pPr>
    <w:rPr>
      <w:rFonts w:ascii="宋体" w:hAnsi="Courier New" w:cs="Courier New"/>
      <w:sz w:val="20"/>
      <w:szCs w:val="21"/>
    </w:rPr>
  </w:style>
  <w:style w:type="character" w:styleId="a7">
    <w:name w:val="annotation reference"/>
    <w:basedOn w:val="a0"/>
    <w:uiPriority w:val="99"/>
    <w:rsid w:val="00A35EEB"/>
    <w:rPr>
      <w:sz w:val="21"/>
      <w:szCs w:val="21"/>
    </w:rPr>
  </w:style>
  <w:style w:type="paragraph" w:styleId="a8">
    <w:name w:val="annotation text"/>
    <w:basedOn w:val="a"/>
    <w:link w:val="a9"/>
    <w:uiPriority w:val="99"/>
    <w:rsid w:val="00A35EEB"/>
  </w:style>
  <w:style w:type="character" w:customStyle="1" w:styleId="a9">
    <w:name w:val="批注文字 字符"/>
    <w:basedOn w:val="a0"/>
    <w:link w:val="a8"/>
    <w:uiPriority w:val="99"/>
    <w:rsid w:val="00A35EEB"/>
    <w:rPr>
      <w:sz w:val="24"/>
      <w:szCs w:val="24"/>
    </w:rPr>
  </w:style>
  <w:style w:type="paragraph" w:styleId="aa">
    <w:name w:val="annotation subject"/>
    <w:basedOn w:val="a8"/>
    <w:next w:val="a8"/>
    <w:link w:val="ab"/>
    <w:rsid w:val="00A35EEB"/>
    <w:rPr>
      <w:b/>
      <w:bCs/>
    </w:rPr>
  </w:style>
  <w:style w:type="character" w:customStyle="1" w:styleId="ab">
    <w:name w:val="批注主题 字符"/>
    <w:basedOn w:val="a9"/>
    <w:link w:val="aa"/>
    <w:rsid w:val="00A35EEB"/>
    <w:rPr>
      <w:b/>
      <w:bCs/>
      <w:sz w:val="24"/>
      <w:szCs w:val="24"/>
    </w:rPr>
  </w:style>
  <w:style w:type="paragraph" w:styleId="ac">
    <w:name w:val="Revision"/>
    <w:hidden/>
    <w:uiPriority w:val="99"/>
    <w:semiHidden/>
    <w:rsid w:val="007548B0"/>
    <w:rPr>
      <w:sz w:val="24"/>
      <w:szCs w:val="24"/>
    </w:rPr>
  </w:style>
  <w:style w:type="paragraph" w:styleId="ad">
    <w:name w:val="Balloon Text"/>
    <w:basedOn w:val="a"/>
    <w:link w:val="ae"/>
    <w:rsid w:val="00FD0E05"/>
    <w:rPr>
      <w:sz w:val="18"/>
      <w:szCs w:val="18"/>
    </w:rPr>
  </w:style>
  <w:style w:type="character" w:customStyle="1" w:styleId="ae">
    <w:name w:val="批注框文本 字符"/>
    <w:basedOn w:val="a0"/>
    <w:link w:val="ad"/>
    <w:rsid w:val="00FD0E05"/>
    <w:rPr>
      <w:sz w:val="18"/>
      <w:szCs w:val="18"/>
    </w:rPr>
  </w:style>
  <w:style w:type="paragraph" w:styleId="af">
    <w:name w:val="No Spacing"/>
    <w:uiPriority w:val="1"/>
    <w:qFormat/>
    <w:rsid w:val="00FD0E05"/>
    <w:rPr>
      <w:rFonts w:ascii="Arial" w:eastAsia="Arial" w:hAnsi="Arial" w:cs="Mangal"/>
      <w:sz w:val="22"/>
      <w:lang w:val="en" w:eastAsia="en-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89772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microsoft.com/office/2011/relationships/people" Target="people.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1</Pages>
  <Words>4621</Words>
  <Characters>26344</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Jin-Lei Wang</cp:lastModifiedBy>
  <cp:revision>87</cp:revision>
  <dcterms:created xsi:type="dcterms:W3CDTF">2023-10-06T02:29:00Z</dcterms:created>
  <dcterms:modified xsi:type="dcterms:W3CDTF">2023-10-23T07:14:00Z</dcterms:modified>
</cp:coreProperties>
</file>