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980A"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rPr>
        <w:t xml:space="preserve">Name of Journal: </w:t>
      </w:r>
      <w:r w:rsidRPr="001237F0">
        <w:rPr>
          <w:rFonts w:ascii="Book Antiqua" w:eastAsia="Book Antiqua" w:hAnsi="Book Antiqua" w:cs="Book Antiqua"/>
          <w:i/>
        </w:rPr>
        <w:t>World Journal of Clinical Cases</w:t>
      </w:r>
    </w:p>
    <w:p w14:paraId="42356BB5"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rPr>
        <w:t xml:space="preserve">Manuscript NO: </w:t>
      </w:r>
      <w:r w:rsidRPr="001237F0">
        <w:rPr>
          <w:rFonts w:ascii="Book Antiqua" w:eastAsia="Book Antiqua" w:hAnsi="Book Antiqua" w:cs="Book Antiqua"/>
        </w:rPr>
        <w:t>87446</w:t>
      </w:r>
    </w:p>
    <w:p w14:paraId="1671E1D0"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rPr>
        <w:t xml:space="preserve">Manuscript Type: </w:t>
      </w:r>
      <w:r w:rsidRPr="001237F0">
        <w:rPr>
          <w:rFonts w:ascii="Book Antiqua" w:eastAsia="Book Antiqua" w:hAnsi="Book Antiqua" w:cs="Book Antiqua"/>
        </w:rPr>
        <w:t>CASE REPORT</w:t>
      </w:r>
    </w:p>
    <w:p w14:paraId="29F0A0FC" w14:textId="77777777" w:rsidR="00A77B3E" w:rsidRPr="001237F0" w:rsidRDefault="00A77B3E" w:rsidP="001237F0">
      <w:pPr>
        <w:spacing w:line="360" w:lineRule="auto"/>
        <w:jc w:val="both"/>
        <w:rPr>
          <w:rFonts w:ascii="Book Antiqua" w:hAnsi="Book Antiqua"/>
        </w:rPr>
      </w:pPr>
    </w:p>
    <w:p w14:paraId="0F5CB4C6"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olor w:val="000000"/>
        </w:rPr>
        <w:t xml:space="preserve">Intermittent spontaneous ovulation in patients with premature ovarian failure: </w:t>
      </w:r>
      <w:r w:rsidR="00701F22" w:rsidRPr="001237F0">
        <w:rPr>
          <w:rFonts w:ascii="Book Antiqua" w:eastAsia="Book Antiqua" w:hAnsi="Book Antiqua" w:cs="Book Antiqua"/>
          <w:b/>
          <w:color w:val="000000"/>
        </w:rPr>
        <w:t xml:space="preserve">Three </w:t>
      </w:r>
      <w:r w:rsidRPr="001237F0">
        <w:rPr>
          <w:rFonts w:ascii="Book Antiqua" w:eastAsia="Book Antiqua" w:hAnsi="Book Antiqua" w:cs="Book Antiqua"/>
          <w:b/>
          <w:color w:val="000000"/>
        </w:rPr>
        <w:t>case reports</w:t>
      </w:r>
      <w:r w:rsidR="00323D2D" w:rsidRPr="001237F0">
        <w:rPr>
          <w:rFonts w:ascii="Book Antiqua" w:eastAsia="Book Antiqua" w:hAnsi="Book Antiqua" w:cs="Book Antiqua"/>
          <w:b/>
          <w:color w:val="000000"/>
        </w:rPr>
        <w:t xml:space="preserve"> and review of literature</w:t>
      </w:r>
    </w:p>
    <w:p w14:paraId="728FBF82" w14:textId="77777777" w:rsidR="00A77B3E" w:rsidRPr="001237F0" w:rsidRDefault="00A77B3E" w:rsidP="001237F0">
      <w:pPr>
        <w:spacing w:line="360" w:lineRule="auto"/>
        <w:jc w:val="both"/>
        <w:rPr>
          <w:rFonts w:ascii="Book Antiqua" w:hAnsi="Book Antiqua"/>
        </w:rPr>
      </w:pPr>
    </w:p>
    <w:p w14:paraId="0FB2C52E" w14:textId="77777777" w:rsidR="00A77B3E" w:rsidRPr="001237F0" w:rsidRDefault="00831F68" w:rsidP="001237F0">
      <w:pPr>
        <w:spacing w:line="360" w:lineRule="auto"/>
        <w:jc w:val="both"/>
        <w:rPr>
          <w:rFonts w:ascii="Book Antiqua" w:hAnsi="Book Antiqua"/>
        </w:rPr>
      </w:pPr>
      <w:bookmarkStart w:id="0" w:name="OLE_LINK1"/>
      <w:bookmarkStart w:id="1" w:name="OLE_LINK2"/>
      <w:r w:rsidRPr="001237F0">
        <w:rPr>
          <w:rFonts w:ascii="Book Antiqua" w:eastAsia="Book Antiqua" w:hAnsi="Book Antiqua" w:cs="Book Antiqua"/>
          <w:color w:val="000000"/>
        </w:rPr>
        <w:t xml:space="preserve">Zhang WY </w:t>
      </w:r>
      <w:r w:rsidRPr="001237F0">
        <w:rPr>
          <w:rFonts w:ascii="Book Antiqua" w:eastAsia="Book Antiqua" w:hAnsi="Book Antiqua" w:cs="Book Antiqua"/>
          <w:i/>
          <w:color w:val="000000"/>
        </w:rPr>
        <w:t>et al</w:t>
      </w:r>
      <w:r w:rsidRPr="001237F0">
        <w:rPr>
          <w:rFonts w:ascii="Book Antiqua" w:eastAsia="Book Antiqua" w:hAnsi="Book Antiqua" w:cs="Book Antiqua"/>
          <w:color w:val="000000"/>
        </w:rPr>
        <w:t xml:space="preserve">. </w:t>
      </w:r>
      <w:r w:rsidR="00B73BCE" w:rsidRPr="001237F0">
        <w:rPr>
          <w:rFonts w:ascii="Book Antiqua" w:eastAsia="Book Antiqua" w:hAnsi="Book Antiqua" w:cs="Book Antiqua"/>
          <w:color w:val="000000"/>
        </w:rPr>
        <w:t>Intermittent spontaneous ovulation in patients with premature ovarian failure</w:t>
      </w:r>
    </w:p>
    <w:bookmarkEnd w:id="0"/>
    <w:bookmarkEnd w:id="1"/>
    <w:p w14:paraId="58433F5D" w14:textId="77777777" w:rsidR="00A77B3E" w:rsidRPr="001237F0" w:rsidRDefault="00A77B3E" w:rsidP="001237F0">
      <w:pPr>
        <w:spacing w:line="360" w:lineRule="auto"/>
        <w:jc w:val="both"/>
        <w:rPr>
          <w:rFonts w:ascii="Book Antiqua" w:hAnsi="Book Antiqua"/>
        </w:rPr>
      </w:pPr>
    </w:p>
    <w:p w14:paraId="26E2C1D5"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Wan</w:t>
      </w:r>
      <w:r w:rsidR="00330727" w:rsidRPr="001237F0">
        <w:rPr>
          <w:rFonts w:ascii="Book Antiqua" w:eastAsia="Book Antiqua" w:hAnsi="Book Antiqua" w:cs="Book Antiqua"/>
          <w:color w:val="000000"/>
        </w:rPr>
        <w:t xml:space="preserve">-Yu Zhang, Han-Bi </w:t>
      </w:r>
      <w:r w:rsidRPr="001237F0">
        <w:rPr>
          <w:rFonts w:ascii="Book Antiqua" w:eastAsia="Book Antiqua" w:hAnsi="Book Antiqua" w:cs="Book Antiqua"/>
          <w:color w:val="000000"/>
        </w:rPr>
        <w:t>Wang, Cheng</w:t>
      </w:r>
      <w:r w:rsidR="00330727" w:rsidRPr="001237F0">
        <w:rPr>
          <w:rFonts w:ascii="Book Antiqua" w:eastAsia="Book Antiqua" w:hAnsi="Book Antiqua" w:cs="Book Antiqua"/>
          <w:color w:val="000000"/>
        </w:rPr>
        <w:t>-</w:t>
      </w:r>
      <w:r w:rsidRPr="001237F0">
        <w:rPr>
          <w:rFonts w:ascii="Book Antiqua" w:eastAsia="Book Antiqua" w:hAnsi="Book Antiqua" w:cs="Book Antiqua"/>
          <w:color w:val="000000"/>
        </w:rPr>
        <w:t>Yan Deng</w:t>
      </w:r>
    </w:p>
    <w:p w14:paraId="6432C332" w14:textId="77777777" w:rsidR="00A77B3E" w:rsidRPr="001237F0" w:rsidRDefault="00A77B3E" w:rsidP="001237F0">
      <w:pPr>
        <w:spacing w:line="360" w:lineRule="auto"/>
        <w:jc w:val="both"/>
        <w:rPr>
          <w:rFonts w:ascii="Book Antiqua" w:hAnsi="Book Antiqua"/>
        </w:rPr>
      </w:pPr>
    </w:p>
    <w:p w14:paraId="0A77458F"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color w:val="000000"/>
        </w:rPr>
        <w:t>Wan</w:t>
      </w:r>
      <w:r w:rsidR="00FD0005" w:rsidRPr="001237F0">
        <w:rPr>
          <w:rFonts w:ascii="Book Antiqua" w:eastAsia="Book Antiqua" w:hAnsi="Book Antiqua" w:cs="Book Antiqua"/>
          <w:b/>
          <w:bCs/>
          <w:color w:val="000000"/>
        </w:rPr>
        <w:t xml:space="preserve">-Yu </w:t>
      </w:r>
      <w:r w:rsidRPr="001237F0">
        <w:rPr>
          <w:rFonts w:ascii="Book Antiqua" w:eastAsia="Book Antiqua" w:hAnsi="Book Antiqua" w:cs="Book Antiqua"/>
          <w:b/>
          <w:bCs/>
          <w:color w:val="000000"/>
        </w:rPr>
        <w:t xml:space="preserve">Zhang, </w:t>
      </w:r>
      <w:r w:rsidRPr="001237F0">
        <w:rPr>
          <w:rFonts w:ascii="Book Antiqua" w:eastAsia="Book Antiqua" w:hAnsi="Book Antiqua" w:cs="Book Antiqua"/>
          <w:color w:val="000000"/>
        </w:rPr>
        <w:t>Department of Obstetrics and Gynecology, Peking Union Medical College Hospital, Chinese Academy of Medical Sciences &amp; Peking Union Medical College, Beijing 100730, China</w:t>
      </w:r>
    </w:p>
    <w:p w14:paraId="1CB4441C" w14:textId="77777777" w:rsidR="00A77B3E" w:rsidRPr="001237F0" w:rsidRDefault="00A77B3E" w:rsidP="001237F0">
      <w:pPr>
        <w:spacing w:line="360" w:lineRule="auto"/>
        <w:jc w:val="both"/>
        <w:rPr>
          <w:rFonts w:ascii="Book Antiqua" w:hAnsi="Book Antiqua"/>
        </w:rPr>
      </w:pPr>
    </w:p>
    <w:p w14:paraId="4AA5B2C0"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color w:val="000000"/>
        </w:rPr>
        <w:t>Han</w:t>
      </w:r>
      <w:r w:rsidR="00FD0005" w:rsidRPr="001237F0">
        <w:rPr>
          <w:rFonts w:ascii="Book Antiqua" w:eastAsia="Book Antiqua" w:hAnsi="Book Antiqua" w:cs="Book Antiqua"/>
          <w:b/>
          <w:bCs/>
          <w:color w:val="000000"/>
        </w:rPr>
        <w:t xml:space="preserve">-Bi </w:t>
      </w:r>
      <w:r w:rsidRPr="001237F0">
        <w:rPr>
          <w:rFonts w:ascii="Book Antiqua" w:eastAsia="Book Antiqua" w:hAnsi="Book Antiqua" w:cs="Book Antiqua"/>
          <w:b/>
          <w:bCs/>
          <w:color w:val="000000"/>
        </w:rPr>
        <w:t>Wang, Cheng</w:t>
      </w:r>
      <w:r w:rsidR="00FD0005" w:rsidRPr="001237F0">
        <w:rPr>
          <w:rFonts w:ascii="Book Antiqua" w:eastAsia="Book Antiqua" w:hAnsi="Book Antiqua" w:cs="Book Antiqua"/>
          <w:b/>
          <w:bCs/>
          <w:color w:val="000000"/>
        </w:rPr>
        <w:t>-</w:t>
      </w:r>
      <w:r w:rsidRPr="001237F0">
        <w:rPr>
          <w:rFonts w:ascii="Book Antiqua" w:eastAsia="Book Antiqua" w:hAnsi="Book Antiqua" w:cs="Book Antiqua"/>
          <w:b/>
          <w:bCs/>
          <w:color w:val="000000"/>
        </w:rPr>
        <w:t xml:space="preserve">Yan Deng, </w:t>
      </w:r>
      <w:r w:rsidRPr="001237F0">
        <w:rPr>
          <w:rFonts w:ascii="Book Antiqua" w:eastAsia="Book Antiqua" w:hAnsi="Book Antiqua" w:cs="Book Antiqua"/>
          <w:color w:val="000000"/>
        </w:rPr>
        <w:t>Department of Obstetrics and Gynecology, Peking Union Medical College Hospital, Beijing 100730, China</w:t>
      </w:r>
    </w:p>
    <w:p w14:paraId="51C73BA7" w14:textId="77777777" w:rsidR="00A77B3E" w:rsidRPr="001237F0" w:rsidRDefault="00A77B3E" w:rsidP="001237F0">
      <w:pPr>
        <w:spacing w:line="360" w:lineRule="auto"/>
        <w:jc w:val="both"/>
        <w:rPr>
          <w:rFonts w:ascii="Book Antiqua" w:hAnsi="Book Antiqua"/>
        </w:rPr>
      </w:pPr>
    </w:p>
    <w:p w14:paraId="63484F95"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color w:val="000000"/>
        </w:rPr>
        <w:t xml:space="preserve">Author contributions: </w:t>
      </w:r>
      <w:r w:rsidR="00835F5E" w:rsidRPr="001237F0">
        <w:rPr>
          <w:rFonts w:ascii="Book Antiqua" w:eastAsia="Book Antiqua" w:hAnsi="Book Antiqua" w:cs="Book Antiqua"/>
          <w:color w:val="000000"/>
        </w:rPr>
        <w:t xml:space="preserve">Zhang </w:t>
      </w:r>
      <w:r w:rsidRPr="001237F0">
        <w:rPr>
          <w:rFonts w:ascii="Book Antiqua" w:eastAsia="Book Antiqua" w:hAnsi="Book Antiqua" w:cs="Book Antiqua"/>
          <w:color w:val="000000"/>
        </w:rPr>
        <w:t>W</w:t>
      </w:r>
      <w:r w:rsidR="003547B7" w:rsidRPr="001237F0">
        <w:rPr>
          <w:rFonts w:ascii="Book Antiqua" w:eastAsia="Book Antiqua" w:hAnsi="Book Antiqua" w:cs="Book Antiqua"/>
          <w:color w:val="000000"/>
        </w:rPr>
        <w:t>Y</w:t>
      </w:r>
      <w:r w:rsidRPr="001237F0">
        <w:rPr>
          <w:rFonts w:ascii="Book Antiqua" w:eastAsia="Book Antiqua" w:hAnsi="Book Antiqua" w:cs="Book Antiqua"/>
          <w:color w:val="000000"/>
        </w:rPr>
        <w:t xml:space="preserve"> reviewed literature and drafted the manuscript</w:t>
      </w:r>
      <w:r w:rsidR="00835F5E" w:rsidRPr="001237F0">
        <w:rPr>
          <w:rFonts w:ascii="Book Antiqua" w:eastAsia="Book Antiqua" w:hAnsi="Book Antiqua" w:cs="Book Antiqua"/>
          <w:color w:val="000000"/>
        </w:rPr>
        <w:t>;</w:t>
      </w:r>
      <w:r w:rsidRPr="001237F0">
        <w:rPr>
          <w:rFonts w:ascii="Book Antiqua" w:eastAsia="Book Antiqua" w:hAnsi="Book Antiqua" w:cs="Book Antiqua"/>
          <w:color w:val="000000"/>
        </w:rPr>
        <w:t xml:space="preserve"> </w:t>
      </w:r>
      <w:r w:rsidR="00E537BF" w:rsidRPr="001237F0">
        <w:rPr>
          <w:rFonts w:ascii="Book Antiqua" w:eastAsia="Book Antiqua" w:hAnsi="Book Antiqua" w:cs="Book Antiqua"/>
          <w:color w:val="000000"/>
        </w:rPr>
        <w:t xml:space="preserve">Wang </w:t>
      </w:r>
      <w:r w:rsidRPr="001237F0">
        <w:rPr>
          <w:rFonts w:ascii="Book Antiqua" w:eastAsia="Book Antiqua" w:hAnsi="Book Antiqua" w:cs="Book Antiqua"/>
          <w:color w:val="000000"/>
        </w:rPr>
        <w:t>H</w:t>
      </w:r>
      <w:r w:rsidR="003547B7" w:rsidRPr="001237F0">
        <w:rPr>
          <w:rFonts w:ascii="Book Antiqua" w:eastAsia="Book Antiqua" w:hAnsi="Book Antiqua" w:cs="Book Antiqua"/>
          <w:color w:val="000000"/>
        </w:rPr>
        <w:t>B</w:t>
      </w:r>
      <w:r w:rsidRPr="001237F0">
        <w:rPr>
          <w:rFonts w:ascii="Book Antiqua" w:eastAsia="Book Antiqua" w:hAnsi="Book Antiqua" w:cs="Book Antiqua"/>
          <w:color w:val="000000"/>
        </w:rPr>
        <w:t xml:space="preserve"> obtained patient consent</w:t>
      </w:r>
      <w:r w:rsidR="00835F5E" w:rsidRPr="001237F0">
        <w:rPr>
          <w:rFonts w:ascii="Book Antiqua" w:eastAsia="Book Antiqua" w:hAnsi="Book Antiqua" w:cs="Book Antiqua"/>
          <w:color w:val="000000"/>
        </w:rPr>
        <w:t>;</w:t>
      </w:r>
      <w:r w:rsidRPr="001237F0">
        <w:rPr>
          <w:rFonts w:ascii="Book Antiqua" w:eastAsia="Book Antiqua" w:hAnsi="Book Antiqua" w:cs="Book Antiqua"/>
          <w:color w:val="000000"/>
        </w:rPr>
        <w:t xml:space="preserve"> </w:t>
      </w:r>
      <w:r w:rsidR="006111A7" w:rsidRPr="001237F0">
        <w:rPr>
          <w:rFonts w:ascii="Book Antiqua" w:eastAsia="Book Antiqua" w:hAnsi="Book Antiqua" w:cs="Book Antiqua"/>
          <w:color w:val="000000"/>
        </w:rPr>
        <w:t xml:space="preserve">Deng </w:t>
      </w:r>
      <w:r w:rsidRPr="001237F0">
        <w:rPr>
          <w:rFonts w:ascii="Book Antiqua" w:eastAsia="Book Antiqua" w:hAnsi="Book Antiqua" w:cs="Book Antiqua"/>
          <w:color w:val="000000"/>
        </w:rPr>
        <w:t>C</w:t>
      </w:r>
      <w:r w:rsidR="003547B7" w:rsidRPr="001237F0">
        <w:rPr>
          <w:rFonts w:ascii="Book Antiqua" w:eastAsia="Book Antiqua" w:hAnsi="Book Antiqua" w:cs="Book Antiqua"/>
          <w:color w:val="000000"/>
        </w:rPr>
        <w:t>Y</w:t>
      </w:r>
      <w:r w:rsidRPr="001237F0">
        <w:rPr>
          <w:rFonts w:ascii="Book Antiqua" w:eastAsia="Book Antiqua" w:hAnsi="Book Antiqua" w:cs="Book Antiqua"/>
          <w:color w:val="000000"/>
        </w:rPr>
        <w:t xml:space="preserve"> revised the manuscript.</w:t>
      </w:r>
    </w:p>
    <w:p w14:paraId="6821DFC4" w14:textId="77777777" w:rsidR="00A77B3E" w:rsidRDefault="00A77B3E" w:rsidP="001237F0">
      <w:pPr>
        <w:spacing w:line="360" w:lineRule="auto"/>
        <w:jc w:val="both"/>
        <w:rPr>
          <w:rFonts w:ascii="Book Antiqua" w:hAnsi="Book Antiqua"/>
        </w:rPr>
      </w:pPr>
    </w:p>
    <w:p w14:paraId="76925DD5" w14:textId="77777777" w:rsidR="008825E7" w:rsidRPr="002F52F2" w:rsidRDefault="008825E7" w:rsidP="001237F0">
      <w:pPr>
        <w:spacing w:line="360" w:lineRule="auto"/>
        <w:jc w:val="both"/>
        <w:rPr>
          <w:rFonts w:ascii="Book Antiqua" w:hAnsi="Book Antiqua"/>
          <w:b/>
        </w:rPr>
      </w:pPr>
      <w:r w:rsidRPr="002F52F2">
        <w:rPr>
          <w:rFonts w:ascii="Book Antiqua" w:hAnsi="Book Antiqua"/>
          <w:b/>
        </w:rPr>
        <w:t>Supported by</w:t>
      </w:r>
      <w:r>
        <w:rPr>
          <w:rFonts w:ascii="Book Antiqua" w:hAnsi="Book Antiqua"/>
          <w:b/>
        </w:rPr>
        <w:t xml:space="preserve"> </w:t>
      </w:r>
      <w:r w:rsidRPr="002F52F2">
        <w:rPr>
          <w:rFonts w:ascii="Book Antiqua" w:hAnsi="Book Antiqua"/>
        </w:rPr>
        <w:t>National High Level Hospital Clinical Research Funding</w:t>
      </w:r>
      <w:r w:rsidR="00180B83">
        <w:rPr>
          <w:rFonts w:ascii="Book Antiqua" w:hAnsi="Book Antiqua"/>
        </w:rPr>
        <w:t xml:space="preserve">, No. </w:t>
      </w:r>
      <w:r w:rsidR="00180B83" w:rsidRPr="00180B83">
        <w:rPr>
          <w:rFonts w:ascii="Book Antiqua" w:hAnsi="Book Antiqua"/>
        </w:rPr>
        <w:t>2022-PUMCH-B-080</w:t>
      </w:r>
      <w:r w:rsidR="00180B83">
        <w:rPr>
          <w:rFonts w:ascii="Book Antiqua" w:hAnsi="Book Antiqua"/>
        </w:rPr>
        <w:t xml:space="preserve">; and No. </w:t>
      </w:r>
      <w:r w:rsidR="00180B83" w:rsidRPr="00180B83">
        <w:rPr>
          <w:rFonts w:ascii="Book Antiqua" w:hAnsi="Book Antiqua"/>
        </w:rPr>
        <w:t>PUMCH-</w:t>
      </w:r>
      <w:r w:rsidR="00180B83">
        <w:rPr>
          <w:rFonts w:ascii="Book Antiqua" w:hAnsi="Book Antiqua"/>
        </w:rPr>
        <w:t>C</w:t>
      </w:r>
      <w:r w:rsidR="00180B83" w:rsidRPr="00180B83">
        <w:rPr>
          <w:rFonts w:ascii="Book Antiqua" w:hAnsi="Book Antiqua"/>
        </w:rPr>
        <w:t>-0</w:t>
      </w:r>
      <w:r w:rsidR="00180B83">
        <w:rPr>
          <w:rFonts w:ascii="Book Antiqua" w:hAnsi="Book Antiqua"/>
        </w:rPr>
        <w:t>64.</w:t>
      </w:r>
    </w:p>
    <w:p w14:paraId="6826A957" w14:textId="77777777" w:rsidR="008825E7" w:rsidRPr="001237F0" w:rsidRDefault="008825E7" w:rsidP="001237F0">
      <w:pPr>
        <w:spacing w:line="360" w:lineRule="auto"/>
        <w:jc w:val="both"/>
        <w:rPr>
          <w:rFonts w:ascii="Book Antiqua" w:hAnsi="Book Antiqua"/>
        </w:rPr>
      </w:pPr>
    </w:p>
    <w:p w14:paraId="2E3B5D47"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color w:val="000000"/>
        </w:rPr>
        <w:t>Corresponding author: Cheng</w:t>
      </w:r>
      <w:r w:rsidR="001E4F74" w:rsidRPr="001237F0">
        <w:rPr>
          <w:rFonts w:ascii="Book Antiqua" w:eastAsia="Book Antiqua" w:hAnsi="Book Antiqua" w:cs="Book Antiqua"/>
          <w:b/>
          <w:bCs/>
          <w:color w:val="000000"/>
        </w:rPr>
        <w:t>-</w:t>
      </w:r>
      <w:r w:rsidRPr="001237F0">
        <w:rPr>
          <w:rFonts w:ascii="Book Antiqua" w:eastAsia="Book Antiqua" w:hAnsi="Book Antiqua" w:cs="Book Antiqua"/>
          <w:b/>
          <w:bCs/>
          <w:color w:val="000000"/>
        </w:rPr>
        <w:t xml:space="preserve">Yan Deng, MD, Doctor, Professor, Teacher, </w:t>
      </w:r>
      <w:r w:rsidRPr="001237F0">
        <w:rPr>
          <w:rFonts w:ascii="Book Antiqua" w:eastAsia="Book Antiqua" w:hAnsi="Book Antiqua" w:cs="Book Antiqua"/>
          <w:color w:val="000000"/>
        </w:rPr>
        <w:t xml:space="preserve">Department of Obstetrics and Gynecology, Peking Union </w:t>
      </w:r>
      <w:r w:rsidR="000272C6" w:rsidRPr="001237F0">
        <w:rPr>
          <w:rFonts w:ascii="Book Antiqua" w:eastAsia="Book Antiqua" w:hAnsi="Book Antiqua" w:cs="Book Antiqua"/>
          <w:color w:val="000000"/>
        </w:rPr>
        <w:t>Medical College Hospital, No. 1</w:t>
      </w:r>
      <w:r w:rsidRPr="001237F0">
        <w:rPr>
          <w:rFonts w:ascii="Book Antiqua" w:eastAsia="Book Antiqua" w:hAnsi="Book Antiqua" w:cs="Book Antiqua"/>
          <w:color w:val="000000"/>
        </w:rPr>
        <w:t xml:space="preserve"> </w:t>
      </w:r>
      <w:proofErr w:type="spellStart"/>
      <w:r w:rsidRPr="001237F0">
        <w:rPr>
          <w:rFonts w:ascii="Book Antiqua" w:eastAsia="Book Antiqua" w:hAnsi="Book Antiqua" w:cs="Book Antiqua"/>
          <w:color w:val="000000"/>
        </w:rPr>
        <w:t>Shuaifuyuan</w:t>
      </w:r>
      <w:proofErr w:type="spellEnd"/>
      <w:r w:rsidRPr="001237F0">
        <w:rPr>
          <w:rFonts w:ascii="Book Antiqua" w:eastAsia="Book Antiqua" w:hAnsi="Book Antiqua" w:cs="Book Antiqua"/>
          <w:color w:val="000000"/>
        </w:rPr>
        <w:t xml:space="preserve">, </w:t>
      </w:r>
      <w:proofErr w:type="spellStart"/>
      <w:r w:rsidRPr="001237F0">
        <w:rPr>
          <w:rFonts w:ascii="Book Antiqua" w:eastAsia="Book Antiqua" w:hAnsi="Book Antiqua" w:cs="Book Antiqua"/>
          <w:color w:val="000000"/>
        </w:rPr>
        <w:t>Dongcheng</w:t>
      </w:r>
      <w:proofErr w:type="spellEnd"/>
      <w:r w:rsidRPr="001237F0">
        <w:rPr>
          <w:rFonts w:ascii="Book Antiqua" w:eastAsia="Book Antiqua" w:hAnsi="Book Antiqua" w:cs="Book Antiqua"/>
          <w:color w:val="000000"/>
        </w:rPr>
        <w:t xml:space="preserve"> District, Beijing 100730, China. chydmd@hotmail.com</w:t>
      </w:r>
    </w:p>
    <w:p w14:paraId="36762B22" w14:textId="77777777" w:rsidR="00A77B3E" w:rsidRPr="001237F0" w:rsidRDefault="00A77B3E" w:rsidP="001237F0">
      <w:pPr>
        <w:spacing w:line="360" w:lineRule="auto"/>
        <w:jc w:val="both"/>
        <w:rPr>
          <w:rFonts w:ascii="Book Antiqua" w:hAnsi="Book Antiqua"/>
        </w:rPr>
      </w:pPr>
    </w:p>
    <w:p w14:paraId="6E6195FC"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rPr>
        <w:lastRenderedPageBreak/>
        <w:t xml:space="preserve">Received: </w:t>
      </w:r>
      <w:r w:rsidRPr="001237F0">
        <w:rPr>
          <w:rFonts w:ascii="Book Antiqua" w:eastAsia="Book Antiqua" w:hAnsi="Book Antiqua" w:cs="Book Antiqua"/>
        </w:rPr>
        <w:t>August 11, 2023</w:t>
      </w:r>
    </w:p>
    <w:p w14:paraId="30C3CE32"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rPr>
        <w:t xml:space="preserve">Revised: </w:t>
      </w:r>
      <w:r w:rsidR="003F3847" w:rsidRPr="001237F0">
        <w:rPr>
          <w:rFonts w:ascii="Book Antiqua" w:eastAsia="Book Antiqua" w:hAnsi="Book Antiqua" w:cs="Book Antiqua"/>
          <w:bCs/>
        </w:rPr>
        <w:t>October 15, 2023</w:t>
      </w:r>
    </w:p>
    <w:p w14:paraId="62CA327F" w14:textId="7D468030"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rPr>
        <w:t xml:space="preserve">Accepted: </w:t>
      </w:r>
      <w:ins w:id="2" w:author="Jin-Lei Wang" w:date="2023-10-25T17:25:00Z">
        <w:r w:rsidR="001E7F6C" w:rsidRPr="001E7F6C">
          <w:rPr>
            <w:rFonts w:ascii="Book Antiqua" w:eastAsia="Book Antiqua" w:hAnsi="Book Antiqua" w:cs="Book Antiqua"/>
          </w:rPr>
          <w:t>October 25, 2023</w:t>
        </w:r>
      </w:ins>
    </w:p>
    <w:p w14:paraId="02002648"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rPr>
        <w:t xml:space="preserve">Published online: </w:t>
      </w:r>
    </w:p>
    <w:p w14:paraId="5AC93A19" w14:textId="77777777" w:rsidR="00A77B3E" w:rsidRPr="001237F0" w:rsidRDefault="00A77B3E" w:rsidP="001237F0">
      <w:pPr>
        <w:spacing w:line="360" w:lineRule="auto"/>
        <w:jc w:val="both"/>
        <w:rPr>
          <w:rFonts w:ascii="Book Antiqua" w:hAnsi="Book Antiqua"/>
        </w:rPr>
        <w:sectPr w:rsidR="00A77B3E" w:rsidRPr="001237F0">
          <w:footerReference w:type="default" r:id="rId6"/>
          <w:pgSz w:w="12240" w:h="15840"/>
          <w:pgMar w:top="1440" w:right="1440" w:bottom="1440" w:left="1440" w:header="720" w:footer="720" w:gutter="0"/>
          <w:cols w:space="720"/>
          <w:docGrid w:linePitch="360"/>
        </w:sectPr>
      </w:pPr>
    </w:p>
    <w:p w14:paraId="74C6B5C9"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olor w:val="000000"/>
        </w:rPr>
        <w:lastRenderedPageBreak/>
        <w:t>Abstract</w:t>
      </w:r>
    </w:p>
    <w:p w14:paraId="0638D5A9"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BACKGROUND</w:t>
      </w:r>
    </w:p>
    <w:p w14:paraId="4D696EC3"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rPr>
        <w:t>Premature ovarian failure (POF) is the end-stage of a decline in ovarian function prior to the age of 40 years that involves symptoms associated with low estradiol (E</w:t>
      </w:r>
      <w:r w:rsidRPr="001237F0">
        <w:rPr>
          <w:rFonts w:ascii="Book Antiqua" w:eastAsia="Book Antiqua" w:hAnsi="Book Antiqua" w:cs="Book Antiqua"/>
          <w:vertAlign w:val="subscript"/>
        </w:rPr>
        <w:t>2</w:t>
      </w:r>
      <w:r w:rsidRPr="001237F0">
        <w:rPr>
          <w:rFonts w:ascii="Book Antiqua" w:eastAsia="Book Antiqua" w:hAnsi="Book Antiqua" w:cs="Book Antiqua"/>
        </w:rPr>
        <w:t xml:space="preserve">) levels and a minimal probability of pregnancy. This increases the physical and psychological burden experienced by young women of reproductive age, particularly with regards to over-diagnosis. </w:t>
      </w:r>
    </w:p>
    <w:p w14:paraId="60CB1BC9" w14:textId="77777777" w:rsidR="00A77B3E" w:rsidRPr="001237F0" w:rsidRDefault="00A77B3E" w:rsidP="001237F0">
      <w:pPr>
        <w:spacing w:line="360" w:lineRule="auto"/>
        <w:jc w:val="both"/>
        <w:rPr>
          <w:rFonts w:ascii="Book Antiqua" w:hAnsi="Book Antiqua"/>
        </w:rPr>
      </w:pPr>
    </w:p>
    <w:p w14:paraId="6AF5CBE7"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CASE SUMMARY</w:t>
      </w:r>
    </w:p>
    <w:p w14:paraId="729C4D9B"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rPr>
        <w:t>Here, we report three cases (29, 22, and 33 years-of-age) diagnosed with POF after experiencing secondary amenorrhea for more than one year, serum levels of follicle-stimulating hormone (FSH) &gt;</w:t>
      </w:r>
      <w:r w:rsidR="00CE569F">
        <w:rPr>
          <w:rFonts w:ascii="Book Antiqua" w:eastAsia="Book Antiqua" w:hAnsi="Book Antiqua" w:cs="Book Antiqua"/>
        </w:rPr>
        <w:t xml:space="preserve"> </w:t>
      </w:r>
      <w:r w:rsidRPr="001237F0">
        <w:rPr>
          <w:rFonts w:ascii="Book Antiqua" w:eastAsia="Book Antiqua" w:hAnsi="Book Antiqua" w:cs="Book Antiqua"/>
        </w:rPr>
        <w:t xml:space="preserve">40 IU/L on two occasions with an interval of more than 4 </w:t>
      </w:r>
      <w:proofErr w:type="spellStart"/>
      <w:r w:rsidRPr="001237F0">
        <w:rPr>
          <w:rFonts w:ascii="Book Antiqua" w:eastAsia="Book Antiqua" w:hAnsi="Book Antiqua" w:cs="Book Antiqua"/>
        </w:rPr>
        <w:t>wk</w:t>
      </w:r>
      <w:proofErr w:type="spellEnd"/>
      <w:r w:rsidRPr="001237F0">
        <w:rPr>
          <w:rFonts w:ascii="Book Antiqua" w:eastAsia="Book Antiqua" w:hAnsi="Book Antiqua" w:cs="Book Antiqua"/>
        </w:rPr>
        <w:t xml:space="preserve">, and negative progesterone withdrawal tests. All three patients were intermittently administered with drugs to create an artificial cycle. During the subsequent discontinuation period, the patients experienced intermittent follicular growth and spontaneous ovulation. One patient experienced two natural pregnancies (both with embryo arrest). </w:t>
      </w:r>
    </w:p>
    <w:p w14:paraId="715A3AB4" w14:textId="77777777" w:rsidR="00A77B3E" w:rsidRPr="001237F0" w:rsidRDefault="00A77B3E" w:rsidP="001237F0">
      <w:pPr>
        <w:spacing w:line="360" w:lineRule="auto"/>
        <w:jc w:val="both"/>
        <w:rPr>
          <w:rFonts w:ascii="Book Antiqua" w:hAnsi="Book Antiqua"/>
        </w:rPr>
      </w:pPr>
    </w:p>
    <w:p w14:paraId="2D8AEDEC"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CONCLUSION</w:t>
      </w:r>
    </w:p>
    <w:p w14:paraId="45D64B2E"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rPr>
        <w:t>Our findings suggest that young patients with POF can experience unpredictable and intermittent spontaneous follicular development, ovulation, and even natural pregnancy. Clinicians should provide appropriate medical guidance and individualized treatments according to fertility requirements, genetic risks and hypoestrogenic symptoms as soon as possible.</w:t>
      </w:r>
    </w:p>
    <w:p w14:paraId="490EF263" w14:textId="77777777" w:rsidR="00A77B3E" w:rsidRPr="001237F0" w:rsidRDefault="00A77B3E" w:rsidP="001237F0">
      <w:pPr>
        <w:spacing w:line="360" w:lineRule="auto"/>
        <w:jc w:val="both"/>
        <w:rPr>
          <w:rFonts w:ascii="Book Antiqua" w:hAnsi="Book Antiqua"/>
        </w:rPr>
      </w:pPr>
    </w:p>
    <w:p w14:paraId="5D758F2A"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rPr>
        <w:t xml:space="preserve">Key Words: </w:t>
      </w:r>
      <w:r w:rsidR="00E63DD8" w:rsidRPr="001237F0">
        <w:rPr>
          <w:rFonts w:ascii="Book Antiqua" w:eastAsia="Book Antiqua" w:hAnsi="Book Antiqua" w:cs="Book Antiqua"/>
        </w:rPr>
        <w:t xml:space="preserve">Premature </w:t>
      </w:r>
      <w:r w:rsidRPr="001237F0">
        <w:rPr>
          <w:rFonts w:ascii="Book Antiqua" w:eastAsia="Book Antiqua" w:hAnsi="Book Antiqua" w:cs="Book Antiqua"/>
        </w:rPr>
        <w:t xml:space="preserve">ovarian failure; </w:t>
      </w:r>
      <w:r w:rsidR="00E63DD8" w:rsidRPr="001237F0">
        <w:rPr>
          <w:rFonts w:ascii="Book Antiqua" w:eastAsia="Book Antiqua" w:hAnsi="Book Antiqua" w:cs="Book Antiqua"/>
        </w:rPr>
        <w:t xml:space="preserve">Follicular </w:t>
      </w:r>
      <w:r w:rsidRPr="001237F0">
        <w:rPr>
          <w:rFonts w:ascii="Book Antiqua" w:eastAsia="Book Antiqua" w:hAnsi="Book Antiqua" w:cs="Book Antiqua"/>
        </w:rPr>
        <w:t xml:space="preserve">development; </w:t>
      </w:r>
      <w:r w:rsidR="00E63DD8" w:rsidRPr="001237F0">
        <w:rPr>
          <w:rFonts w:ascii="Book Antiqua" w:eastAsia="Book Antiqua" w:hAnsi="Book Antiqua" w:cs="Book Antiqua"/>
        </w:rPr>
        <w:t xml:space="preserve">Natural </w:t>
      </w:r>
      <w:r w:rsidRPr="001237F0">
        <w:rPr>
          <w:rFonts w:ascii="Book Antiqua" w:eastAsia="Book Antiqua" w:hAnsi="Book Antiqua" w:cs="Book Antiqua"/>
        </w:rPr>
        <w:t xml:space="preserve">pregnancy; </w:t>
      </w:r>
      <w:r w:rsidR="00E63DD8" w:rsidRPr="001237F0">
        <w:rPr>
          <w:rFonts w:ascii="Book Antiqua" w:eastAsia="Book Antiqua" w:hAnsi="Book Antiqua" w:cs="Book Antiqua"/>
        </w:rPr>
        <w:t xml:space="preserve">Artificial </w:t>
      </w:r>
      <w:r w:rsidRPr="001237F0">
        <w:rPr>
          <w:rFonts w:ascii="Book Antiqua" w:eastAsia="Book Antiqua" w:hAnsi="Book Antiqua" w:cs="Book Antiqua"/>
        </w:rPr>
        <w:t xml:space="preserve">cycle; </w:t>
      </w:r>
      <w:r w:rsidR="00E63DD8" w:rsidRPr="001237F0">
        <w:rPr>
          <w:rFonts w:ascii="Book Antiqua" w:eastAsia="Book Antiqua" w:hAnsi="Book Antiqua" w:cs="Book Antiqua"/>
        </w:rPr>
        <w:t xml:space="preserve">Case </w:t>
      </w:r>
      <w:r w:rsidRPr="001237F0">
        <w:rPr>
          <w:rFonts w:ascii="Book Antiqua" w:eastAsia="Book Antiqua" w:hAnsi="Book Antiqua" w:cs="Book Antiqua"/>
        </w:rPr>
        <w:t>report</w:t>
      </w:r>
    </w:p>
    <w:p w14:paraId="020217E0" w14:textId="77777777" w:rsidR="00F64AD1" w:rsidRPr="001237F0" w:rsidRDefault="00F64AD1" w:rsidP="00F64AD1">
      <w:pPr>
        <w:spacing w:line="360" w:lineRule="auto"/>
        <w:jc w:val="both"/>
        <w:rPr>
          <w:rFonts w:ascii="Book Antiqua" w:hAnsi="Book Antiqua"/>
        </w:rPr>
      </w:pPr>
    </w:p>
    <w:p w14:paraId="255AA925" w14:textId="77777777" w:rsidR="00A77B3E" w:rsidRPr="001237F0" w:rsidRDefault="00F64AD1" w:rsidP="001237F0">
      <w:pPr>
        <w:spacing w:line="360" w:lineRule="auto"/>
        <w:jc w:val="both"/>
        <w:rPr>
          <w:rFonts w:ascii="Book Antiqua" w:hAnsi="Book Antiqua"/>
        </w:rPr>
      </w:pPr>
      <w:r>
        <w:rPr>
          <w:rFonts w:ascii="Book Antiqua" w:eastAsia="Book Antiqua" w:hAnsi="Book Antiqua" w:cs="Book Antiqua"/>
          <w:color w:val="000000"/>
        </w:rPr>
        <w:lastRenderedPageBreak/>
        <w:t>Zhang WY, Wang H</w:t>
      </w:r>
      <w:r w:rsidRPr="001237F0">
        <w:rPr>
          <w:rFonts w:ascii="Book Antiqua" w:eastAsia="Book Antiqua" w:hAnsi="Book Antiqua" w:cs="Book Antiqua"/>
          <w:color w:val="000000"/>
        </w:rPr>
        <w:t>B</w:t>
      </w:r>
      <w:r>
        <w:rPr>
          <w:rFonts w:ascii="Book Antiqua" w:eastAsia="Book Antiqua" w:hAnsi="Book Antiqua" w:cs="Book Antiqua"/>
          <w:color w:val="000000"/>
        </w:rPr>
        <w:t xml:space="preserve">, </w:t>
      </w:r>
      <w:r w:rsidRPr="001237F0">
        <w:rPr>
          <w:rFonts w:ascii="Book Antiqua" w:eastAsia="Book Antiqua" w:hAnsi="Book Antiqua" w:cs="Book Antiqua"/>
          <w:color w:val="000000"/>
        </w:rPr>
        <w:t>Deng</w:t>
      </w:r>
      <w:r>
        <w:rPr>
          <w:rFonts w:ascii="Book Antiqua" w:eastAsia="Book Antiqua" w:hAnsi="Book Antiqua" w:cs="Book Antiqua"/>
          <w:color w:val="000000"/>
        </w:rPr>
        <w:t xml:space="preserve"> CY</w:t>
      </w:r>
      <w:r w:rsidR="00B73BCE" w:rsidRPr="001237F0">
        <w:rPr>
          <w:rFonts w:ascii="Book Antiqua" w:eastAsia="Book Antiqua" w:hAnsi="Book Antiqua" w:cs="Book Antiqua"/>
        </w:rPr>
        <w:t xml:space="preserve">. </w:t>
      </w:r>
      <w:r w:rsidR="00C3201D" w:rsidRPr="00C3201D">
        <w:rPr>
          <w:rFonts w:ascii="Book Antiqua" w:eastAsia="Book Antiqua" w:hAnsi="Book Antiqua" w:cs="Book Antiqua"/>
        </w:rPr>
        <w:t>Intermittent spontaneous ovulation in patients with premature ovarian failure: Three case reports and review of literature</w:t>
      </w:r>
      <w:r w:rsidR="00B73BCE" w:rsidRPr="001237F0">
        <w:rPr>
          <w:rFonts w:ascii="Book Antiqua" w:eastAsia="Book Antiqua" w:hAnsi="Book Antiqua" w:cs="Book Antiqua"/>
        </w:rPr>
        <w:t xml:space="preserve">. </w:t>
      </w:r>
      <w:r w:rsidR="00B73BCE" w:rsidRPr="001237F0">
        <w:rPr>
          <w:rFonts w:ascii="Book Antiqua" w:eastAsia="Book Antiqua" w:hAnsi="Book Antiqua" w:cs="Book Antiqua"/>
          <w:i/>
          <w:iCs/>
        </w:rPr>
        <w:t>World J Clin Cases</w:t>
      </w:r>
      <w:r w:rsidR="00B73BCE" w:rsidRPr="001237F0">
        <w:rPr>
          <w:rFonts w:ascii="Book Antiqua" w:eastAsia="Book Antiqua" w:hAnsi="Book Antiqua" w:cs="Book Antiqua"/>
        </w:rPr>
        <w:t xml:space="preserve"> 2023; In press</w:t>
      </w:r>
    </w:p>
    <w:p w14:paraId="2217AFD6" w14:textId="77777777" w:rsidR="00A77B3E" w:rsidRPr="001237F0" w:rsidRDefault="00A77B3E" w:rsidP="001237F0">
      <w:pPr>
        <w:spacing w:line="360" w:lineRule="auto"/>
        <w:jc w:val="both"/>
        <w:rPr>
          <w:rFonts w:ascii="Book Antiqua" w:hAnsi="Book Antiqua"/>
        </w:rPr>
      </w:pPr>
    </w:p>
    <w:p w14:paraId="01C1627D"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rPr>
        <w:t xml:space="preserve">Core Tip: </w:t>
      </w:r>
      <w:r w:rsidRPr="001237F0">
        <w:rPr>
          <w:rFonts w:ascii="Book Antiqua" w:eastAsia="Book Antiqua" w:hAnsi="Book Antiqua" w:cs="Book Antiqua"/>
        </w:rPr>
        <w:t>Three cases (29, 22, and 33 years of age) diagnosed with premature ovarian failure after experiencing secondary amenorrhea for more than one year, serum follicle-stimulating hormone levels &gt;</w:t>
      </w:r>
      <w:r w:rsidR="00204284">
        <w:rPr>
          <w:rFonts w:ascii="Book Antiqua" w:eastAsia="Book Antiqua" w:hAnsi="Book Antiqua" w:cs="Book Antiqua"/>
        </w:rPr>
        <w:t xml:space="preserve"> </w:t>
      </w:r>
      <w:r w:rsidRPr="001237F0">
        <w:rPr>
          <w:rFonts w:ascii="Book Antiqua" w:eastAsia="Book Antiqua" w:hAnsi="Book Antiqua" w:cs="Book Antiqua"/>
        </w:rPr>
        <w:t>40 IU/L. During the discontinuation period of artificial cycle, three patients experienced unpredictable and intermittent spontaneous follicle development, ovulation, and even natural pregnancy.</w:t>
      </w:r>
    </w:p>
    <w:p w14:paraId="72EBFC4C" w14:textId="77777777" w:rsidR="00A77B3E" w:rsidRPr="001237F0" w:rsidRDefault="00A77B3E" w:rsidP="001237F0">
      <w:pPr>
        <w:spacing w:line="360" w:lineRule="auto"/>
        <w:jc w:val="both"/>
        <w:rPr>
          <w:rFonts w:ascii="Book Antiqua" w:hAnsi="Book Antiqua"/>
        </w:rPr>
      </w:pPr>
    </w:p>
    <w:p w14:paraId="623AD3DD"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aps/>
          <w:color w:val="000000"/>
          <w:u w:val="single"/>
        </w:rPr>
        <w:t>INTRODUCTION</w:t>
      </w:r>
    </w:p>
    <w:p w14:paraId="05DEB78E"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Premature ovarian failure (POF) refers to ovarian failure prior to the age of 40 years and represents a heterogeneous gynecological and endocrine disease with multiple causes. The clinical manifestations of POF are amenorrhea, high levels of gonadotropin (</w:t>
      </w:r>
      <w:proofErr w:type="spellStart"/>
      <w:r w:rsidRPr="001237F0">
        <w:rPr>
          <w:rFonts w:ascii="Book Antiqua" w:eastAsia="Book Antiqua" w:hAnsi="Book Antiqua" w:cs="Book Antiqua"/>
          <w:color w:val="000000"/>
        </w:rPr>
        <w:t>Gn</w:t>
      </w:r>
      <w:proofErr w:type="spellEnd"/>
      <w:r w:rsidRPr="001237F0">
        <w:rPr>
          <w:rFonts w:ascii="Book Antiqua" w:eastAsia="Book Antiqua" w:hAnsi="Book Antiqua" w:cs="Book Antiqua"/>
          <w:color w:val="000000"/>
        </w:rPr>
        <w:t>), and symptoms associated with low estradiol (E</w:t>
      </w:r>
      <w:r w:rsidRPr="001237F0">
        <w:rPr>
          <w:rFonts w:ascii="Book Antiqua" w:eastAsia="Book Antiqua" w:hAnsi="Book Antiqua" w:cs="Book Antiqua"/>
          <w:color w:val="000000"/>
          <w:vertAlign w:val="subscript"/>
        </w:rPr>
        <w:t>2</w:t>
      </w:r>
      <w:r w:rsidRPr="001237F0">
        <w:rPr>
          <w:rFonts w:ascii="Book Antiqua" w:eastAsia="Book Antiqua" w:hAnsi="Book Antiqua" w:cs="Book Antiqua"/>
          <w:color w:val="000000"/>
        </w:rPr>
        <w:t xml:space="preserve">) levels, including hot flushes, sweating, vaginal dryness, and </w:t>
      </w:r>
      <w:proofErr w:type="gramStart"/>
      <w:r w:rsidRPr="001237F0">
        <w:rPr>
          <w:rFonts w:ascii="Book Antiqua" w:eastAsia="Book Antiqua" w:hAnsi="Book Antiqua" w:cs="Book Antiqua"/>
          <w:color w:val="000000"/>
        </w:rPr>
        <w:t>infertility</w:t>
      </w:r>
      <w:r w:rsidR="00B6638D" w:rsidRPr="001237F0">
        <w:rPr>
          <w:rFonts w:ascii="Book Antiqua" w:eastAsia="Book Antiqua" w:hAnsi="Book Antiqua" w:cs="Book Antiqua"/>
          <w:color w:val="000000"/>
          <w:vertAlign w:val="superscript"/>
        </w:rPr>
        <w:t>[</w:t>
      </w:r>
      <w:proofErr w:type="gramEnd"/>
      <w:r w:rsidR="00B6638D" w:rsidRPr="001237F0">
        <w:rPr>
          <w:rFonts w:ascii="Book Antiqua" w:eastAsia="Book Antiqua" w:hAnsi="Book Antiqua" w:cs="Book Antiqua"/>
          <w:color w:val="000000"/>
          <w:vertAlign w:val="superscript"/>
        </w:rPr>
        <w:t>1]</w:t>
      </w:r>
      <w:r w:rsidRPr="001237F0">
        <w:rPr>
          <w:rFonts w:ascii="Book Antiqua" w:eastAsia="Book Antiqua" w:hAnsi="Book Antiqua" w:cs="Book Antiqua"/>
          <w:color w:val="000000"/>
        </w:rPr>
        <w:t>. The global incidence of POF is 1</w:t>
      </w:r>
      <w:r w:rsidR="0000569C" w:rsidRPr="0000569C">
        <w:rPr>
          <w:rFonts w:ascii="Book Antiqua" w:eastAsia="Book Antiqua" w:hAnsi="Book Antiqua" w:cs="Book Antiqua"/>
          <w:color w:val="000000"/>
        </w:rPr>
        <w:t>%</w:t>
      </w:r>
      <w:r w:rsidRPr="001237F0">
        <w:rPr>
          <w:rFonts w:ascii="Book Antiqua" w:eastAsia="Book Antiqua" w:hAnsi="Book Antiqua" w:cs="Book Antiqua"/>
          <w:color w:val="000000"/>
        </w:rPr>
        <w:t xml:space="preserve">–5% and affects approximately 2 million women of reproductive </w:t>
      </w:r>
      <w:proofErr w:type="gramStart"/>
      <w:r w:rsidRPr="001237F0">
        <w:rPr>
          <w:rFonts w:ascii="Book Antiqua" w:eastAsia="Book Antiqua" w:hAnsi="Book Antiqua" w:cs="Book Antiqua"/>
          <w:color w:val="000000"/>
        </w:rPr>
        <w:t>age</w:t>
      </w:r>
      <w:r w:rsidR="00DC6383" w:rsidRPr="001237F0">
        <w:rPr>
          <w:rFonts w:ascii="Book Antiqua" w:eastAsia="Book Antiqua" w:hAnsi="Book Antiqua" w:cs="Book Antiqua"/>
          <w:color w:val="000000"/>
          <w:vertAlign w:val="superscript"/>
        </w:rPr>
        <w:t>[</w:t>
      </w:r>
      <w:proofErr w:type="gramEnd"/>
      <w:r w:rsidR="00DC6383" w:rsidRPr="001237F0">
        <w:rPr>
          <w:rFonts w:ascii="Book Antiqua" w:eastAsia="Book Antiqua" w:hAnsi="Book Antiqua" w:cs="Book Antiqua"/>
          <w:color w:val="000000"/>
          <w:vertAlign w:val="superscript"/>
        </w:rPr>
        <w:t>2]</w:t>
      </w:r>
      <w:r w:rsidRPr="001237F0">
        <w:rPr>
          <w:rFonts w:ascii="Book Antiqua" w:eastAsia="Book Antiqua" w:hAnsi="Book Antiqua" w:cs="Book Antiqua"/>
          <w:color w:val="000000"/>
        </w:rPr>
        <w:t>. The known causes of POF include genetic, immune, infection, metabolic, environmental, and psychological factors; enzyme deficiencies, and iatrogenic injury. However, 50</w:t>
      </w:r>
      <w:r w:rsidR="00B40530" w:rsidRPr="001237F0">
        <w:rPr>
          <w:rFonts w:ascii="Book Antiqua" w:eastAsia="Book Antiqua" w:hAnsi="Book Antiqua" w:cs="Book Antiqua"/>
          <w:color w:val="000000"/>
        </w:rPr>
        <w:t>%</w:t>
      </w:r>
      <w:r w:rsidRPr="001237F0">
        <w:rPr>
          <w:rFonts w:ascii="Book Antiqua" w:eastAsia="Book Antiqua" w:hAnsi="Book Antiqua" w:cs="Book Antiqua"/>
          <w:color w:val="000000"/>
        </w:rPr>
        <w:t xml:space="preserve">–90% of patients experience POF with an unknown etiology which is referred to as idiopathic </w:t>
      </w:r>
      <w:proofErr w:type="gramStart"/>
      <w:r w:rsidRPr="001237F0">
        <w:rPr>
          <w:rFonts w:ascii="Book Antiqua" w:eastAsia="Book Antiqua" w:hAnsi="Book Antiqua" w:cs="Book Antiqua"/>
          <w:color w:val="000000"/>
        </w:rPr>
        <w:t>POF</w:t>
      </w:r>
      <w:r w:rsidR="00B33C23" w:rsidRPr="001237F0">
        <w:rPr>
          <w:rFonts w:ascii="Book Antiqua" w:eastAsia="Book Antiqua" w:hAnsi="Book Antiqua" w:cs="Book Antiqua"/>
          <w:color w:val="000000"/>
          <w:vertAlign w:val="superscript"/>
        </w:rPr>
        <w:t>[</w:t>
      </w:r>
      <w:proofErr w:type="gramEnd"/>
      <w:r w:rsidR="00B33C23" w:rsidRPr="001237F0">
        <w:rPr>
          <w:rFonts w:ascii="Book Antiqua" w:eastAsia="Book Antiqua" w:hAnsi="Book Antiqua" w:cs="Book Antiqua"/>
          <w:color w:val="000000"/>
          <w:vertAlign w:val="superscript"/>
        </w:rPr>
        <w:t>3]</w:t>
      </w:r>
      <w:r w:rsidRPr="001237F0">
        <w:rPr>
          <w:rFonts w:ascii="Book Antiqua" w:eastAsia="Book Antiqua" w:hAnsi="Book Antiqua" w:cs="Book Antiqua"/>
          <w:color w:val="000000"/>
        </w:rPr>
        <w:t xml:space="preserve">. Unlike physiological menopause, which occurs within a predictable age range, approximately one-third of women with secondary POF have dormant </w:t>
      </w:r>
      <w:proofErr w:type="gramStart"/>
      <w:r w:rsidRPr="001237F0">
        <w:rPr>
          <w:rFonts w:ascii="Book Antiqua" w:eastAsia="Book Antiqua" w:hAnsi="Book Antiqua" w:cs="Book Antiqua"/>
          <w:color w:val="000000"/>
        </w:rPr>
        <w:t>follicles</w:t>
      </w:r>
      <w:r w:rsidR="00B33C23" w:rsidRPr="001237F0">
        <w:rPr>
          <w:rFonts w:ascii="Book Antiqua" w:eastAsia="Book Antiqua" w:hAnsi="Book Antiqua" w:cs="Book Antiqua"/>
          <w:color w:val="000000"/>
          <w:vertAlign w:val="superscript"/>
        </w:rPr>
        <w:t>[</w:t>
      </w:r>
      <w:proofErr w:type="gramEnd"/>
      <w:r w:rsidR="00B33C23" w:rsidRPr="001237F0">
        <w:rPr>
          <w:rFonts w:ascii="Book Antiqua" w:eastAsia="Book Antiqua" w:hAnsi="Book Antiqua" w:cs="Book Antiqua"/>
          <w:color w:val="000000"/>
          <w:vertAlign w:val="superscript"/>
        </w:rPr>
        <w:t>4]</w:t>
      </w:r>
      <w:r w:rsidRPr="00644492">
        <w:rPr>
          <w:rFonts w:ascii="Book Antiqua" w:eastAsia="Book Antiqua" w:hAnsi="Book Antiqua" w:cs="Book Antiqua"/>
          <w:color w:val="000000"/>
        </w:rPr>
        <w:t xml:space="preserve">. Furthermore, under stimulation by high levels of </w:t>
      </w:r>
      <w:r w:rsidR="00EE6258" w:rsidRPr="001237F0">
        <w:rPr>
          <w:rFonts w:ascii="Book Antiqua" w:eastAsia="Book Antiqua" w:hAnsi="Book Antiqua" w:cs="Book Antiqua"/>
        </w:rPr>
        <w:t>follicle-stimulating hormone (FSH)</w:t>
      </w:r>
      <w:r w:rsidRPr="00644492">
        <w:rPr>
          <w:rFonts w:ascii="Book Antiqua" w:eastAsia="Book Antiqua" w:hAnsi="Book Antiqua" w:cs="Book Antiqua"/>
          <w:color w:val="000000"/>
        </w:rPr>
        <w:t>, patients can experience intermittent follicular development, E</w:t>
      </w:r>
      <w:r w:rsidRPr="00644492">
        <w:rPr>
          <w:rFonts w:ascii="Book Antiqua" w:eastAsia="Book Antiqua" w:hAnsi="Book Antiqua" w:cs="Book Antiqua"/>
          <w:color w:val="000000"/>
          <w:vertAlign w:val="subscript"/>
        </w:rPr>
        <w:t>2</w:t>
      </w:r>
      <w:r w:rsidRPr="00644492">
        <w:rPr>
          <w:rFonts w:ascii="Book Antiqua" w:eastAsia="Book Antiqua" w:hAnsi="Book Antiqua" w:cs="Book Antiqua"/>
          <w:color w:val="000000"/>
        </w:rPr>
        <w:t xml:space="preserve"> secretion, and even ovulation. Intermittent spontaneous ovulation is known to occur in women with both regular (&gt; 33%) and irregular menstruation; this can increase the risk of osteoporosis and cerebrovascular </w:t>
      </w:r>
      <w:proofErr w:type="gramStart"/>
      <w:r w:rsidRPr="00644492">
        <w:rPr>
          <w:rFonts w:ascii="Book Antiqua" w:eastAsia="Book Antiqua" w:hAnsi="Book Antiqua" w:cs="Book Antiqua"/>
          <w:color w:val="000000"/>
        </w:rPr>
        <w:t>disease</w:t>
      </w:r>
      <w:r w:rsidR="00357DD0" w:rsidRPr="00644492">
        <w:rPr>
          <w:rFonts w:ascii="Book Antiqua" w:eastAsia="Book Antiqua" w:hAnsi="Book Antiqua" w:cs="Book Antiqua"/>
          <w:color w:val="000000"/>
          <w:vertAlign w:val="superscript"/>
        </w:rPr>
        <w:t>[</w:t>
      </w:r>
      <w:proofErr w:type="gramEnd"/>
      <w:r w:rsidR="00357DD0" w:rsidRPr="00644492">
        <w:rPr>
          <w:rFonts w:ascii="Book Antiqua" w:eastAsia="Book Antiqua" w:hAnsi="Book Antiqua" w:cs="Book Antiqua"/>
          <w:color w:val="000000"/>
          <w:vertAlign w:val="superscript"/>
        </w:rPr>
        <w:t>5]</w:t>
      </w:r>
      <w:r w:rsidRPr="00644492">
        <w:rPr>
          <w:rFonts w:ascii="Book Antiqua" w:eastAsia="Book Antiqua" w:hAnsi="Book Antiqua" w:cs="Book Antiqua"/>
          <w:color w:val="000000"/>
        </w:rPr>
        <w:t xml:space="preserve">. Compared with primary amenorrhea, POF patients with secondary amenorrhea are more likely to experience intermittent spontaneous </w:t>
      </w:r>
      <w:r w:rsidRPr="00644492">
        <w:rPr>
          <w:rFonts w:ascii="Book Antiqua" w:eastAsia="Book Antiqua" w:hAnsi="Book Antiqua" w:cs="Book Antiqua"/>
          <w:color w:val="000000"/>
        </w:rPr>
        <w:lastRenderedPageBreak/>
        <w:t>ovulation; this can be predicted by the analysis of FSH, E</w:t>
      </w:r>
      <w:r w:rsidRPr="00644492">
        <w:rPr>
          <w:rFonts w:ascii="Book Antiqua" w:eastAsia="Book Antiqua" w:hAnsi="Book Antiqua" w:cs="Book Antiqua"/>
          <w:color w:val="000000"/>
          <w:vertAlign w:val="subscript"/>
        </w:rPr>
        <w:t>2</w:t>
      </w:r>
      <w:r w:rsidRPr="00644492">
        <w:rPr>
          <w:rFonts w:ascii="Book Antiqua" w:eastAsia="Book Antiqua" w:hAnsi="Book Antiqua" w:cs="Book Antiqua"/>
          <w:color w:val="000000"/>
        </w:rPr>
        <w:t xml:space="preserve"> and inhibin B levels rather than the levels of anti-M</w:t>
      </w:r>
      <w:r w:rsidRPr="001237F0">
        <w:rPr>
          <w:rFonts w:ascii="Book Antiqua" w:eastAsia="Book Antiqua" w:hAnsi="Book Antiqua" w:cs="Book Antiqua"/>
          <w:color w:val="000000"/>
        </w:rPr>
        <w:t>ullerian hormone (AMH</w:t>
      </w:r>
      <w:proofErr w:type="gramStart"/>
      <w:r w:rsidRPr="001237F0">
        <w:rPr>
          <w:rFonts w:ascii="Book Antiqua" w:eastAsia="Book Antiqua" w:hAnsi="Book Antiqua" w:cs="Book Antiqua"/>
          <w:color w:val="000000"/>
        </w:rPr>
        <w:t>)</w:t>
      </w:r>
      <w:r w:rsidR="007150F0" w:rsidRPr="001237F0">
        <w:rPr>
          <w:rFonts w:ascii="Book Antiqua" w:eastAsia="Book Antiqua" w:hAnsi="Book Antiqua" w:cs="Book Antiqua"/>
          <w:color w:val="000000"/>
          <w:vertAlign w:val="superscript"/>
        </w:rPr>
        <w:t>[</w:t>
      </w:r>
      <w:proofErr w:type="gramEnd"/>
      <w:r w:rsidR="007150F0" w:rsidRPr="001237F0">
        <w:rPr>
          <w:rFonts w:ascii="Book Antiqua" w:eastAsia="Book Antiqua" w:hAnsi="Book Antiqua" w:cs="Book Antiqua"/>
          <w:color w:val="000000"/>
          <w:vertAlign w:val="superscript"/>
        </w:rPr>
        <w:t>6]</w:t>
      </w:r>
      <w:r w:rsidRPr="001237F0">
        <w:rPr>
          <w:rFonts w:ascii="Book Antiqua" w:eastAsia="Book Antiqua" w:hAnsi="Book Antiqua" w:cs="Book Antiqua"/>
          <w:color w:val="000000"/>
        </w:rPr>
        <w:t>.</w:t>
      </w:r>
    </w:p>
    <w:p w14:paraId="4C347623" w14:textId="77777777" w:rsidR="00A77B3E" w:rsidRPr="001237F0" w:rsidRDefault="00B73BCE" w:rsidP="00AD542C">
      <w:pPr>
        <w:spacing w:line="360" w:lineRule="auto"/>
        <w:ind w:firstLineChars="200" w:firstLine="480"/>
        <w:jc w:val="both"/>
        <w:rPr>
          <w:rFonts w:ascii="Book Antiqua" w:hAnsi="Book Antiqua"/>
        </w:rPr>
      </w:pPr>
      <w:r w:rsidRPr="001237F0">
        <w:rPr>
          <w:rFonts w:ascii="Book Antiqua" w:eastAsia="Book Antiqua" w:hAnsi="Book Antiqua" w:cs="Book Antiqua"/>
          <w:color w:val="000000"/>
        </w:rPr>
        <w:t>In this article, we summarize the diagnosis and treatment of three cases of POF experiencing intermittent spontaneous ovulation who were admitted to Peking Union Medical College Hospital (PUMCH) between December 2012 and July 2022. We also review the relevant literature and discuss the characteristics, possible causes, diagnosis, and treatment options for each case.</w:t>
      </w:r>
    </w:p>
    <w:p w14:paraId="13A4F55C" w14:textId="77777777" w:rsidR="00A77B3E" w:rsidRPr="001237F0" w:rsidRDefault="00A77B3E" w:rsidP="001237F0">
      <w:pPr>
        <w:spacing w:line="360" w:lineRule="auto"/>
        <w:jc w:val="both"/>
        <w:rPr>
          <w:rFonts w:ascii="Book Antiqua" w:hAnsi="Book Antiqua"/>
        </w:rPr>
      </w:pPr>
    </w:p>
    <w:p w14:paraId="3A657954"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aps/>
          <w:color w:val="000000"/>
          <w:u w:val="single"/>
        </w:rPr>
        <w:t>CASE PRESENTATION</w:t>
      </w:r>
    </w:p>
    <w:p w14:paraId="61EC5A1D"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i/>
          <w:color w:val="000000"/>
        </w:rPr>
        <w:t>Chief complaints</w:t>
      </w:r>
    </w:p>
    <w:p w14:paraId="4349F921"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Secondary amenorrhea for more than one year.</w:t>
      </w:r>
    </w:p>
    <w:p w14:paraId="07E744BA" w14:textId="77777777" w:rsidR="00A77B3E" w:rsidRPr="001237F0" w:rsidRDefault="00A77B3E" w:rsidP="001237F0">
      <w:pPr>
        <w:spacing w:line="360" w:lineRule="auto"/>
        <w:jc w:val="both"/>
        <w:rPr>
          <w:rFonts w:ascii="Book Antiqua" w:hAnsi="Book Antiqua"/>
        </w:rPr>
      </w:pPr>
    </w:p>
    <w:p w14:paraId="4E444FF6"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i/>
          <w:color w:val="000000"/>
        </w:rPr>
        <w:t>History of present illness</w:t>
      </w:r>
    </w:p>
    <w:p w14:paraId="2DBC79A5"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All three patients were experiencing secondary amenorrhea for more than one year and intermittently administered with menopause hormone therapy (MHT) to create artificial cycles.</w:t>
      </w:r>
    </w:p>
    <w:p w14:paraId="32936A49" w14:textId="77777777" w:rsidR="00A77B3E" w:rsidRPr="001237F0" w:rsidRDefault="00A77B3E" w:rsidP="001237F0">
      <w:pPr>
        <w:spacing w:line="360" w:lineRule="auto"/>
        <w:jc w:val="both"/>
        <w:rPr>
          <w:rFonts w:ascii="Book Antiqua" w:hAnsi="Book Antiqua"/>
        </w:rPr>
      </w:pPr>
    </w:p>
    <w:p w14:paraId="5C6146F6"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i/>
          <w:color w:val="000000"/>
        </w:rPr>
        <w:t>History of past illness</w:t>
      </w:r>
    </w:p>
    <w:p w14:paraId="1AEC4068"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 xml:space="preserve">They had no previous history of mumps, surgery, or chemoradiotherapy, and no special family history. </w:t>
      </w:r>
    </w:p>
    <w:p w14:paraId="746FA4FA" w14:textId="77777777" w:rsidR="00A77B3E" w:rsidRPr="001237F0" w:rsidRDefault="00A77B3E" w:rsidP="001237F0">
      <w:pPr>
        <w:spacing w:line="360" w:lineRule="auto"/>
        <w:jc w:val="both"/>
        <w:rPr>
          <w:rFonts w:ascii="Book Antiqua" w:hAnsi="Book Antiqua"/>
        </w:rPr>
      </w:pPr>
    </w:p>
    <w:p w14:paraId="7A190ACB"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i/>
          <w:color w:val="000000"/>
        </w:rPr>
        <w:t>Personal and family history</w:t>
      </w:r>
    </w:p>
    <w:p w14:paraId="2DC0173E"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Al</w:t>
      </w:r>
      <w:r w:rsidR="000B5132">
        <w:rPr>
          <w:rFonts w:ascii="Book Antiqua" w:eastAsia="Book Antiqua" w:hAnsi="Book Antiqua" w:cs="Book Antiqua"/>
          <w:color w:val="000000"/>
        </w:rPr>
        <w:t>l three patients were delivered</w:t>
      </w:r>
      <w:r w:rsidRPr="001237F0">
        <w:rPr>
          <w:rFonts w:ascii="Book Antiqua" w:eastAsia="Book Antiqua" w:hAnsi="Book Antiqua" w:cs="Book Antiqua"/>
          <w:color w:val="000000"/>
        </w:rPr>
        <w:t xml:space="preserve"> at full term from their mother. The pregnancies </w:t>
      </w:r>
      <w:proofErr w:type="gramStart"/>
      <w:r w:rsidRPr="001237F0">
        <w:rPr>
          <w:rFonts w:ascii="Book Antiqua" w:eastAsia="Book Antiqua" w:hAnsi="Book Antiqua" w:cs="Book Antiqua"/>
          <w:color w:val="000000"/>
        </w:rPr>
        <w:t>was</w:t>
      </w:r>
      <w:proofErr w:type="gramEnd"/>
      <w:r w:rsidRPr="001237F0">
        <w:rPr>
          <w:rFonts w:ascii="Book Antiqua" w:eastAsia="Book Antiqua" w:hAnsi="Book Antiqua" w:cs="Book Antiqua"/>
          <w:color w:val="000000"/>
        </w:rPr>
        <w:t xml:space="preserve"> uneventful with no history of special medication. They showed no differences when compared to their peers with regards to growth and intelligence. Menarches occurred at normal age followed by regular/irregular menstruation.</w:t>
      </w:r>
    </w:p>
    <w:p w14:paraId="3D4864FD" w14:textId="77777777" w:rsidR="00A77B3E" w:rsidRPr="001237F0" w:rsidRDefault="00A77B3E" w:rsidP="001237F0">
      <w:pPr>
        <w:spacing w:line="360" w:lineRule="auto"/>
        <w:jc w:val="both"/>
        <w:rPr>
          <w:rFonts w:ascii="Book Antiqua" w:hAnsi="Book Antiqua"/>
        </w:rPr>
      </w:pPr>
    </w:p>
    <w:p w14:paraId="1D5711FB"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i/>
          <w:color w:val="000000"/>
        </w:rPr>
        <w:t>Physical examination</w:t>
      </w:r>
    </w:p>
    <w:p w14:paraId="30599C62"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lastRenderedPageBreak/>
        <w:t xml:space="preserve">All three patients had negative vulvas, small </w:t>
      </w:r>
      <w:proofErr w:type="spellStart"/>
      <w:r w:rsidRPr="001237F0">
        <w:rPr>
          <w:rFonts w:ascii="Book Antiqua" w:eastAsia="Book Antiqua" w:hAnsi="Book Antiqua" w:cs="Book Antiqua"/>
          <w:color w:val="000000"/>
        </w:rPr>
        <w:t>uterines</w:t>
      </w:r>
      <w:proofErr w:type="spellEnd"/>
      <w:r w:rsidRPr="001237F0">
        <w:rPr>
          <w:rFonts w:ascii="Book Antiqua" w:eastAsia="Book Antiqua" w:hAnsi="Book Antiqua" w:cs="Book Antiqua"/>
          <w:color w:val="000000"/>
        </w:rPr>
        <w:t>, negative bilateral adnexal areas and V level breasts.</w:t>
      </w:r>
    </w:p>
    <w:p w14:paraId="78D1190A" w14:textId="77777777" w:rsidR="00A77B3E" w:rsidRPr="001237F0" w:rsidRDefault="00A77B3E" w:rsidP="001237F0">
      <w:pPr>
        <w:spacing w:line="360" w:lineRule="auto"/>
        <w:jc w:val="both"/>
        <w:rPr>
          <w:rFonts w:ascii="Book Antiqua" w:hAnsi="Book Antiqua"/>
        </w:rPr>
      </w:pPr>
    </w:p>
    <w:p w14:paraId="08BA92BE"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i/>
          <w:color w:val="000000"/>
        </w:rPr>
        <w:t>Laboratory examinations</w:t>
      </w:r>
    </w:p>
    <w:p w14:paraId="789C2B1B"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All three cases experienced serum levels of FSH &gt;</w:t>
      </w:r>
      <w:r w:rsidR="00004816">
        <w:rPr>
          <w:rFonts w:ascii="Book Antiqua" w:eastAsia="Book Antiqua" w:hAnsi="Book Antiqua" w:cs="Book Antiqua"/>
          <w:color w:val="000000"/>
        </w:rPr>
        <w:t xml:space="preserve"> </w:t>
      </w:r>
      <w:r w:rsidRPr="001237F0">
        <w:rPr>
          <w:rFonts w:ascii="Book Antiqua" w:eastAsia="Book Antiqua" w:hAnsi="Book Antiqua" w:cs="Book Antiqua"/>
          <w:color w:val="000000"/>
        </w:rPr>
        <w:t xml:space="preserve">40 IU/L on two occasions with an interval of more than 4 </w:t>
      </w:r>
      <w:proofErr w:type="spellStart"/>
      <w:r w:rsidRPr="001237F0">
        <w:rPr>
          <w:rFonts w:ascii="Book Antiqua" w:eastAsia="Book Antiqua" w:hAnsi="Book Antiqua" w:cs="Book Antiqua"/>
          <w:color w:val="000000"/>
        </w:rPr>
        <w:t>wk</w:t>
      </w:r>
      <w:proofErr w:type="spellEnd"/>
      <w:r w:rsidRPr="001237F0">
        <w:rPr>
          <w:rFonts w:ascii="Book Antiqua" w:eastAsia="Book Antiqua" w:hAnsi="Book Antiqua" w:cs="Book Antiqua"/>
          <w:color w:val="000000"/>
        </w:rPr>
        <w:t>, and negative progesterone withdrawal tests. Their thyroid functions were negative and chromosomal statuses were 46, XX with negative fragile X syndrome tests.</w:t>
      </w:r>
    </w:p>
    <w:p w14:paraId="1A2EB1D5" w14:textId="77777777" w:rsidR="00A77B3E" w:rsidRPr="001237F0" w:rsidRDefault="00A77B3E" w:rsidP="001237F0">
      <w:pPr>
        <w:spacing w:line="360" w:lineRule="auto"/>
        <w:jc w:val="both"/>
        <w:rPr>
          <w:rFonts w:ascii="Book Antiqua" w:hAnsi="Book Antiqua"/>
        </w:rPr>
      </w:pPr>
    </w:p>
    <w:p w14:paraId="0C68F825"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i/>
          <w:color w:val="000000"/>
        </w:rPr>
        <w:t>Imaging examinations</w:t>
      </w:r>
    </w:p>
    <w:p w14:paraId="32046D06"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Pelvic ultrasound showed that the uterus was small, and no follicles were detected in the ovaries.</w:t>
      </w:r>
    </w:p>
    <w:p w14:paraId="6ED740E4" w14:textId="77777777" w:rsidR="00A77B3E" w:rsidRPr="001237F0" w:rsidRDefault="00A77B3E" w:rsidP="001237F0">
      <w:pPr>
        <w:spacing w:line="360" w:lineRule="auto"/>
        <w:jc w:val="both"/>
        <w:rPr>
          <w:rFonts w:ascii="Book Antiqua" w:hAnsi="Book Antiqua"/>
        </w:rPr>
      </w:pPr>
    </w:p>
    <w:p w14:paraId="52E15021"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i/>
          <w:color w:val="000000"/>
        </w:rPr>
        <w:t>Case 1</w:t>
      </w:r>
    </w:p>
    <w:p w14:paraId="28CBF202"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This patient was delivered by cesarean section at full term from her mother’s first pregnancy in 1983. The pregnancy was uneventful with no history of special medication. The patient showed no differences when compared to her peers with regards to growth and intelligence. Menarche occurred at 13 years-of-age followed by irregular menstrua</w:t>
      </w:r>
      <w:r w:rsidR="006C2951">
        <w:rPr>
          <w:rFonts w:ascii="Book Antiqua" w:eastAsia="Book Antiqua" w:hAnsi="Book Antiqua" w:cs="Book Antiqua"/>
          <w:color w:val="000000"/>
        </w:rPr>
        <w:t>tion (7/20–180 d</w:t>
      </w:r>
      <w:r w:rsidRPr="001237F0">
        <w:rPr>
          <w:rFonts w:ascii="Book Antiqua" w:eastAsia="Book Antiqua" w:hAnsi="Book Antiqua" w:cs="Book Antiqua"/>
          <w:color w:val="000000"/>
        </w:rPr>
        <w:t>). The patient married in 2010 (at 27 years-of-age) and did not use birth control after marriage. The patient experienced normal menstruation on the November</w:t>
      </w:r>
      <w:r w:rsidR="00256800">
        <w:rPr>
          <w:rFonts w:ascii="Book Antiqua" w:eastAsia="Book Antiqua" w:hAnsi="Book Antiqua" w:cs="Book Antiqua"/>
          <w:color w:val="000000"/>
        </w:rPr>
        <w:t xml:space="preserve"> 27,</w:t>
      </w:r>
      <w:r w:rsidRPr="001237F0">
        <w:rPr>
          <w:rFonts w:ascii="Book Antiqua" w:eastAsia="Book Antiqua" w:hAnsi="Book Antiqua" w:cs="Book Antiqua"/>
          <w:color w:val="000000"/>
        </w:rPr>
        <w:t xml:space="preserve"> 2011 followed by amenorrhea. On the December</w:t>
      </w:r>
      <w:r w:rsidR="003C2681">
        <w:rPr>
          <w:rFonts w:ascii="Book Antiqua" w:eastAsia="Book Antiqua" w:hAnsi="Book Antiqua" w:cs="Book Antiqua"/>
          <w:color w:val="000000"/>
        </w:rPr>
        <w:t xml:space="preserve"> 4,</w:t>
      </w:r>
      <w:r w:rsidRPr="001237F0">
        <w:rPr>
          <w:rFonts w:ascii="Book Antiqua" w:eastAsia="Book Antiqua" w:hAnsi="Book Antiqua" w:cs="Book Antiqua"/>
          <w:color w:val="000000"/>
        </w:rPr>
        <w:t xml:space="preserve"> 2012 (at 29 years-of-age), she attended PUMCH with the chief complaint of secondary amenorrhea for one year. FSH was 110 IU/L, E</w:t>
      </w:r>
      <w:r w:rsidRPr="001237F0">
        <w:rPr>
          <w:rFonts w:ascii="Book Antiqua" w:eastAsia="Book Antiqua" w:hAnsi="Book Antiqua" w:cs="Book Antiqua"/>
          <w:color w:val="000000"/>
          <w:vertAlign w:val="subscript"/>
        </w:rPr>
        <w:t>2</w:t>
      </w:r>
      <w:r w:rsidRPr="001237F0">
        <w:rPr>
          <w:rFonts w:ascii="Book Antiqua" w:eastAsia="Book Antiqua" w:hAnsi="Book Antiqua" w:cs="Book Antiqua"/>
          <w:color w:val="000000"/>
        </w:rPr>
        <w:t xml:space="preserve"> was &lt; 15 </w:t>
      </w:r>
      <w:proofErr w:type="spellStart"/>
      <w:r w:rsidRPr="001237F0">
        <w:rPr>
          <w:rFonts w:ascii="Book Antiqua" w:eastAsia="Book Antiqua" w:hAnsi="Book Antiqua" w:cs="Book Antiqua"/>
          <w:color w:val="000000"/>
        </w:rPr>
        <w:t>pg</w:t>
      </w:r>
      <w:proofErr w:type="spellEnd"/>
      <w:r w:rsidRPr="001237F0">
        <w:rPr>
          <w:rFonts w:ascii="Book Antiqua" w:eastAsia="Book Antiqua" w:hAnsi="Book Antiqua" w:cs="Book Antiqua"/>
          <w:color w:val="000000"/>
        </w:rPr>
        <w:t>/mL, and thyroid func</w:t>
      </w:r>
      <w:r w:rsidR="00EE249D">
        <w:rPr>
          <w:rFonts w:ascii="Book Antiqua" w:eastAsia="Book Antiqua" w:hAnsi="Book Antiqua" w:cs="Book Antiqua"/>
          <w:color w:val="000000"/>
        </w:rPr>
        <w:t>tion was negative. After 41 d</w:t>
      </w:r>
      <w:r w:rsidRPr="001237F0">
        <w:rPr>
          <w:rFonts w:ascii="Book Antiqua" w:eastAsia="Book Antiqua" w:hAnsi="Book Antiqua" w:cs="Book Antiqua"/>
          <w:color w:val="000000"/>
        </w:rPr>
        <w:t>, we re-analyzed hormonal activity: FSH was 120 IU/L, and E</w:t>
      </w:r>
      <w:r w:rsidRPr="001237F0">
        <w:rPr>
          <w:rFonts w:ascii="Book Antiqua" w:eastAsia="Book Antiqua" w:hAnsi="Book Antiqua" w:cs="Book Antiqua"/>
          <w:color w:val="000000"/>
          <w:vertAlign w:val="subscript"/>
        </w:rPr>
        <w:t>2</w:t>
      </w:r>
      <w:r w:rsidRPr="001237F0">
        <w:rPr>
          <w:rFonts w:ascii="Book Antiqua" w:eastAsia="Book Antiqua" w:hAnsi="Book Antiqua" w:cs="Book Antiqua"/>
          <w:color w:val="000000"/>
        </w:rPr>
        <w:t xml:space="preserve"> was &lt; 15 </w:t>
      </w:r>
      <w:proofErr w:type="spellStart"/>
      <w:r w:rsidRPr="001237F0">
        <w:rPr>
          <w:rFonts w:ascii="Book Antiqua" w:eastAsia="Book Antiqua" w:hAnsi="Book Antiqua" w:cs="Book Antiqua"/>
          <w:color w:val="000000"/>
        </w:rPr>
        <w:t>pg</w:t>
      </w:r>
      <w:proofErr w:type="spellEnd"/>
      <w:r w:rsidRPr="001237F0">
        <w:rPr>
          <w:rFonts w:ascii="Book Antiqua" w:eastAsia="Book Antiqua" w:hAnsi="Book Antiqua" w:cs="Book Antiqua"/>
          <w:color w:val="000000"/>
        </w:rPr>
        <w:t>/</w:t>
      </w:r>
      <w:proofErr w:type="spellStart"/>
      <w:r w:rsidRPr="001237F0">
        <w:rPr>
          <w:rFonts w:ascii="Book Antiqua" w:eastAsia="Book Antiqua" w:hAnsi="Book Antiqua" w:cs="Book Antiqua"/>
          <w:color w:val="000000"/>
        </w:rPr>
        <w:t>mL.</w:t>
      </w:r>
      <w:proofErr w:type="spellEnd"/>
      <w:r w:rsidRPr="001237F0">
        <w:rPr>
          <w:rFonts w:ascii="Book Antiqua" w:eastAsia="Book Antiqua" w:hAnsi="Book Antiqua" w:cs="Book Antiqua"/>
          <w:color w:val="000000"/>
        </w:rPr>
        <w:t xml:space="preserve"> Chromosomal status was 46, XX. Pelvic ultrasound showed that the uterus was normal, and no follicles were detected in the ovaries. There was no previous history of mumps, surgery, or chemoradiotherapy, and no special family history. Following a negative progesterone withdrawal test, the patient was diagnosed with POF and administered with medicine (</w:t>
      </w:r>
      <w:proofErr w:type="spellStart"/>
      <w:r w:rsidRPr="001237F0">
        <w:rPr>
          <w:rFonts w:ascii="Book Antiqua" w:eastAsia="Book Antiqua" w:hAnsi="Book Antiqua" w:cs="Book Antiqua"/>
          <w:color w:val="000000"/>
        </w:rPr>
        <w:t>Climen</w:t>
      </w:r>
      <w:proofErr w:type="spellEnd"/>
      <w:r w:rsidRPr="001237F0">
        <w:rPr>
          <w:rFonts w:ascii="Book Antiqua" w:eastAsia="Book Antiqua" w:hAnsi="Book Antiqua" w:cs="Book Antiqua"/>
          <w:color w:val="000000"/>
        </w:rPr>
        <w:t xml:space="preserve">) to generate an intermittent artificial cycle. She stopped taking </w:t>
      </w:r>
      <w:r w:rsidRPr="001237F0">
        <w:rPr>
          <w:rFonts w:ascii="Book Antiqua" w:eastAsia="Book Antiqua" w:hAnsi="Book Antiqua" w:cs="Book Antiqua"/>
          <w:color w:val="000000"/>
        </w:rPr>
        <w:lastRenderedPageBreak/>
        <w:t>the drug after menstruation on the January</w:t>
      </w:r>
      <w:r w:rsidR="005848E0">
        <w:rPr>
          <w:rFonts w:ascii="Book Antiqua" w:eastAsia="Book Antiqua" w:hAnsi="Book Antiqua" w:cs="Book Antiqua"/>
          <w:color w:val="000000"/>
        </w:rPr>
        <w:t xml:space="preserve"> 6,</w:t>
      </w:r>
      <w:r w:rsidRPr="001237F0">
        <w:rPr>
          <w:rFonts w:ascii="Book Antiqua" w:eastAsia="Book Antiqua" w:hAnsi="Book Antiqua" w:cs="Book Antiqua"/>
          <w:color w:val="000000"/>
        </w:rPr>
        <w:t xml:space="preserve"> 2016. After having sex only once on the January</w:t>
      </w:r>
      <w:r w:rsidR="005848E0">
        <w:rPr>
          <w:rFonts w:ascii="Book Antiqua" w:eastAsia="Book Antiqua" w:hAnsi="Book Antiqua" w:cs="Book Antiqua"/>
          <w:color w:val="000000"/>
        </w:rPr>
        <w:t xml:space="preserve"> 21,</w:t>
      </w:r>
      <w:r w:rsidRPr="001237F0">
        <w:rPr>
          <w:rFonts w:ascii="Book Antiqua" w:eastAsia="Book Antiqua" w:hAnsi="Book Antiqua" w:cs="Book Antiqua"/>
          <w:color w:val="000000"/>
        </w:rPr>
        <w:t xml:space="preserve"> 2016, examinations revealed that the level of human chorionic gonadotropin was 884 IU/L on the February </w:t>
      </w:r>
      <w:r w:rsidR="005848E0">
        <w:rPr>
          <w:rFonts w:ascii="Book Antiqua" w:eastAsia="Book Antiqua" w:hAnsi="Book Antiqua" w:cs="Book Antiqua"/>
          <w:color w:val="000000"/>
        </w:rPr>
        <w:t xml:space="preserve">6, </w:t>
      </w:r>
      <w:r w:rsidRPr="001237F0">
        <w:rPr>
          <w:rFonts w:ascii="Book Antiqua" w:eastAsia="Book Antiqua" w:hAnsi="Book Antiqua" w:cs="Book Antiqua"/>
          <w:color w:val="000000"/>
        </w:rPr>
        <w:t>2016 due to breast swelling and pain. However, embryo arrest occurred at 9 wk. Uterine evacuation was performed and chorionic villus sampling revealed a chromosomal status of 46, XN. Menstrual relapse occurred 35 d after surgery followed by occasional natural menstruation and monophasic basal body temperature. If menopause lasted more than three months, the patient applied the artificial cycle treatment by herself, recording FSH fluctuations of 55–110 IU/L. In 2018, the patient received donor egg preimplantation genetic testing for aneuploidy in Taiwan. Two freeze-thaw blastocysts were transplanted, and the patient successfully conceived two pregnancies. In September 2019, a baby boy and a baby girl were delivered by cesarean section. The patient continued postpartum breastfeeding for two months. At six months postpartum (March 2020), the patient experienced a natural menstrual relapse and then continued to menopause. In May 2020, FSH was &gt; 40 IU/L and E</w:t>
      </w:r>
      <w:r w:rsidRPr="001237F0">
        <w:rPr>
          <w:rFonts w:ascii="Book Antiqua" w:eastAsia="Book Antiqua" w:hAnsi="Book Antiqua" w:cs="Book Antiqua"/>
          <w:color w:val="000000"/>
          <w:vertAlign w:val="subscript"/>
        </w:rPr>
        <w:t>2</w:t>
      </w:r>
      <w:r w:rsidRPr="001237F0">
        <w:rPr>
          <w:rFonts w:ascii="Book Antiqua" w:eastAsia="Book Antiqua" w:hAnsi="Book Antiqua" w:cs="Book Antiqua"/>
          <w:color w:val="000000"/>
        </w:rPr>
        <w:t xml:space="preserve"> &lt; 15 </w:t>
      </w:r>
      <w:proofErr w:type="spellStart"/>
      <w:r w:rsidRPr="001237F0">
        <w:rPr>
          <w:rFonts w:ascii="Book Antiqua" w:eastAsia="Book Antiqua" w:hAnsi="Book Antiqua" w:cs="Book Antiqua"/>
          <w:color w:val="000000"/>
        </w:rPr>
        <w:t>pg</w:t>
      </w:r>
      <w:proofErr w:type="spellEnd"/>
      <w:r w:rsidRPr="001237F0">
        <w:rPr>
          <w:rFonts w:ascii="Book Antiqua" w:eastAsia="Book Antiqua" w:hAnsi="Book Antiqua" w:cs="Book Antiqua"/>
          <w:color w:val="000000"/>
        </w:rPr>
        <w:t>/</w:t>
      </w:r>
      <w:proofErr w:type="spellStart"/>
      <w:r w:rsidRPr="001237F0">
        <w:rPr>
          <w:rFonts w:ascii="Book Antiqua" w:eastAsia="Book Antiqua" w:hAnsi="Book Antiqua" w:cs="Book Antiqua"/>
          <w:color w:val="000000"/>
        </w:rPr>
        <w:t>mL.</w:t>
      </w:r>
      <w:proofErr w:type="spellEnd"/>
      <w:r w:rsidRPr="001237F0">
        <w:rPr>
          <w:rFonts w:ascii="Book Antiqua" w:eastAsia="Book Antiqua" w:hAnsi="Book Antiqua" w:cs="Book Antiqua"/>
          <w:color w:val="000000"/>
        </w:rPr>
        <w:t xml:space="preserve"> In July 2020, a natural pregnancy was detected again. Unfortunately, uterine evacuation was performed due to embryo arrest without analysis of the chorionic villus. On the October</w:t>
      </w:r>
      <w:r w:rsidR="00931786">
        <w:rPr>
          <w:rFonts w:ascii="Book Antiqua" w:eastAsia="Book Antiqua" w:hAnsi="Book Antiqua" w:cs="Book Antiqua"/>
          <w:color w:val="000000"/>
        </w:rPr>
        <w:t xml:space="preserve"> 26,</w:t>
      </w:r>
      <w:r w:rsidRPr="001237F0">
        <w:rPr>
          <w:rFonts w:ascii="Book Antiqua" w:eastAsia="Book Antiqua" w:hAnsi="Book Antiqua" w:cs="Book Antiqua"/>
          <w:color w:val="000000"/>
        </w:rPr>
        <w:t xml:space="preserve"> 2020, FSH was 101.44 IU/L, luteinizing hormone (LH) was 50.29 IU/L, and E</w:t>
      </w:r>
      <w:r w:rsidRPr="001237F0">
        <w:rPr>
          <w:rFonts w:ascii="Book Antiqua" w:eastAsia="Book Antiqua" w:hAnsi="Book Antiqua" w:cs="Book Antiqua"/>
          <w:color w:val="000000"/>
          <w:vertAlign w:val="subscript"/>
        </w:rPr>
        <w:t>2</w:t>
      </w:r>
      <w:r w:rsidRPr="001237F0">
        <w:rPr>
          <w:rFonts w:ascii="Book Antiqua" w:eastAsia="Book Antiqua" w:hAnsi="Book Antiqua" w:cs="Book Antiqua"/>
          <w:color w:val="000000"/>
        </w:rPr>
        <w:t xml:space="preserve"> was &lt; 15 </w:t>
      </w:r>
      <w:proofErr w:type="spellStart"/>
      <w:r w:rsidRPr="001237F0">
        <w:rPr>
          <w:rFonts w:ascii="Book Antiqua" w:eastAsia="Book Antiqua" w:hAnsi="Book Antiqua" w:cs="Book Antiqua"/>
          <w:color w:val="000000"/>
        </w:rPr>
        <w:t>pg</w:t>
      </w:r>
      <w:proofErr w:type="spellEnd"/>
      <w:r w:rsidRPr="001237F0">
        <w:rPr>
          <w:rFonts w:ascii="Book Antiqua" w:eastAsia="Book Antiqua" w:hAnsi="Book Antiqua" w:cs="Book Antiqua"/>
          <w:color w:val="000000"/>
        </w:rPr>
        <w:t xml:space="preserve">/mL without hot flushes, and sweating. Progestogen was administered intermittently from December 2020 to October 2021 before being changed to an artificial cycle </w:t>
      </w:r>
      <w:r w:rsidR="00B77755">
        <w:rPr>
          <w:rFonts w:ascii="Book Antiqua" w:eastAsia="Book Antiqua" w:hAnsi="Book Antiqua" w:cs="Book Antiqua"/>
          <w:color w:val="000000"/>
        </w:rPr>
        <w:t>[</w:t>
      </w:r>
      <w:proofErr w:type="spellStart"/>
      <w:r w:rsidRPr="001237F0">
        <w:rPr>
          <w:rFonts w:ascii="Book Antiqua" w:eastAsia="Book Antiqua" w:hAnsi="Book Antiqua" w:cs="Book Antiqua"/>
          <w:color w:val="000000"/>
        </w:rPr>
        <w:t>Femoston</w:t>
      </w:r>
      <w:proofErr w:type="spellEnd"/>
      <w:r w:rsidRPr="001237F0">
        <w:rPr>
          <w:rFonts w:ascii="Book Antiqua" w:eastAsia="Book Antiqua" w:hAnsi="Book Antiqua" w:cs="Book Antiqua"/>
          <w:color w:val="000000"/>
        </w:rPr>
        <w:t xml:space="preserve"> (2/10)</w:t>
      </w:r>
      <w:r w:rsidR="00B77755">
        <w:rPr>
          <w:rFonts w:ascii="Book Antiqua" w:eastAsia="Book Antiqua" w:hAnsi="Book Antiqua" w:cs="Book Antiqua"/>
          <w:color w:val="000000"/>
        </w:rPr>
        <w:t>]</w:t>
      </w:r>
      <w:r w:rsidRPr="001237F0">
        <w:rPr>
          <w:rFonts w:ascii="Book Antiqua" w:eastAsia="Book Antiqua" w:hAnsi="Book Antiqua" w:cs="Book Antiqua"/>
          <w:color w:val="000000"/>
        </w:rPr>
        <w:t xml:space="preserve"> (Figure 1); the patient remains on this treatment.</w:t>
      </w:r>
    </w:p>
    <w:p w14:paraId="330FFF68" w14:textId="77777777" w:rsidR="00A77B3E" w:rsidRPr="001237F0" w:rsidRDefault="00A77B3E" w:rsidP="001237F0">
      <w:pPr>
        <w:spacing w:line="360" w:lineRule="auto"/>
        <w:jc w:val="both"/>
        <w:rPr>
          <w:rFonts w:ascii="Book Antiqua" w:hAnsi="Book Antiqua"/>
        </w:rPr>
      </w:pPr>
    </w:p>
    <w:p w14:paraId="07C619F8"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i/>
          <w:color w:val="000000"/>
        </w:rPr>
        <w:t>Case 2</w:t>
      </w:r>
    </w:p>
    <w:p w14:paraId="55DEE2C2"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This patient was born from her mother’s first pregnancy. The pregnancy was uneventful with no history of special medication; delivery occurred spontaneously in 1998. Growth and intelligence did not differ significantly from her peers. Menarche occurred at</w:t>
      </w:r>
      <w:r w:rsidR="00073945">
        <w:rPr>
          <w:rFonts w:ascii="Book Antiqua" w:eastAsia="Book Antiqua" w:hAnsi="Book Antiqua" w:cs="Book Antiqua"/>
          <w:color w:val="000000"/>
        </w:rPr>
        <w:t xml:space="preserve"> 14 years-of-age (4–5/30–60 d</w:t>
      </w:r>
      <w:r w:rsidRPr="001237F0">
        <w:rPr>
          <w:rFonts w:ascii="Book Antiqua" w:eastAsia="Book Antiqua" w:hAnsi="Book Antiqua" w:cs="Book Antiqua"/>
          <w:color w:val="000000"/>
        </w:rPr>
        <w:t xml:space="preserve">; medium volume). On the December </w:t>
      </w:r>
      <w:r w:rsidR="00B6238C">
        <w:rPr>
          <w:rFonts w:ascii="Book Antiqua" w:eastAsia="Book Antiqua" w:hAnsi="Book Antiqua" w:cs="Book Antiqua"/>
          <w:color w:val="000000"/>
        </w:rPr>
        <w:t xml:space="preserve">7, </w:t>
      </w:r>
      <w:r w:rsidRPr="001237F0">
        <w:rPr>
          <w:rFonts w:ascii="Book Antiqua" w:eastAsia="Book Antiqua" w:hAnsi="Book Antiqua" w:cs="Book Antiqua"/>
          <w:color w:val="000000"/>
        </w:rPr>
        <w:t xml:space="preserve">2019, she underwent normal menstruation but then experienced postmenstrual amenorrhea (at 21 years-of-age). She was unmarried and had no sex. She attended PUMCH with the </w:t>
      </w:r>
      <w:r w:rsidRPr="001237F0">
        <w:rPr>
          <w:rFonts w:ascii="Book Antiqua" w:eastAsia="Book Antiqua" w:hAnsi="Book Antiqua" w:cs="Book Antiqua"/>
          <w:color w:val="000000"/>
        </w:rPr>
        <w:lastRenderedPageBreak/>
        <w:t xml:space="preserve">chief complaint of secondary amenorrhea for more than one year on the February </w:t>
      </w:r>
      <w:r w:rsidR="005127D2">
        <w:rPr>
          <w:rFonts w:ascii="Book Antiqua" w:eastAsia="Book Antiqua" w:hAnsi="Book Antiqua" w:cs="Book Antiqua"/>
          <w:color w:val="000000"/>
        </w:rPr>
        <w:t xml:space="preserve">11, </w:t>
      </w:r>
      <w:r w:rsidRPr="001237F0">
        <w:rPr>
          <w:rFonts w:ascii="Book Antiqua" w:eastAsia="Book Antiqua" w:hAnsi="Book Antiqua" w:cs="Book Antiqua"/>
          <w:color w:val="000000"/>
        </w:rPr>
        <w:t>2021; FSH was 54.75 IU/L, LH was 5.32 IU/L, E</w:t>
      </w:r>
      <w:r w:rsidRPr="001237F0">
        <w:rPr>
          <w:rFonts w:ascii="Book Antiqua" w:eastAsia="Book Antiqua" w:hAnsi="Book Antiqua" w:cs="Book Antiqua"/>
          <w:color w:val="000000"/>
          <w:vertAlign w:val="subscript"/>
        </w:rPr>
        <w:t>2</w:t>
      </w:r>
      <w:r w:rsidRPr="001237F0">
        <w:rPr>
          <w:rFonts w:ascii="Book Antiqua" w:eastAsia="Book Antiqua" w:hAnsi="Book Antiqua" w:cs="Book Antiqua"/>
          <w:color w:val="000000"/>
        </w:rPr>
        <w:t xml:space="preserve"> was 26.01 </w:t>
      </w:r>
      <w:proofErr w:type="spellStart"/>
      <w:r w:rsidRPr="001237F0">
        <w:rPr>
          <w:rFonts w:ascii="Book Antiqua" w:eastAsia="Book Antiqua" w:hAnsi="Book Antiqua" w:cs="Book Antiqua"/>
          <w:color w:val="000000"/>
        </w:rPr>
        <w:t>pg</w:t>
      </w:r>
      <w:proofErr w:type="spellEnd"/>
      <w:r w:rsidRPr="001237F0">
        <w:rPr>
          <w:rFonts w:ascii="Book Antiqua" w:eastAsia="Book Antiqua" w:hAnsi="Book Antiqua" w:cs="Book Antiqua"/>
          <w:color w:val="000000"/>
        </w:rPr>
        <w:t>/mL, progesterone (P) was 0.3 ng/mL, testosterone (T) was 0.71 ng/mL, prolactin (PRL) was 10.3 ng/mL, and A</w:t>
      </w:r>
      <w:r w:rsidR="007C2CE4">
        <w:rPr>
          <w:rFonts w:ascii="Book Antiqua" w:eastAsia="Book Antiqua" w:hAnsi="Book Antiqua" w:cs="Book Antiqua"/>
          <w:color w:val="000000"/>
        </w:rPr>
        <w:t>MH was 0.03 ng/</w:t>
      </w:r>
      <w:proofErr w:type="spellStart"/>
      <w:r w:rsidR="007C2CE4">
        <w:rPr>
          <w:rFonts w:ascii="Book Antiqua" w:eastAsia="Book Antiqua" w:hAnsi="Book Antiqua" w:cs="Book Antiqua"/>
          <w:color w:val="000000"/>
        </w:rPr>
        <w:t>mL.</w:t>
      </w:r>
      <w:proofErr w:type="spellEnd"/>
      <w:r w:rsidR="007C2CE4">
        <w:rPr>
          <w:rFonts w:ascii="Book Antiqua" w:eastAsia="Book Antiqua" w:hAnsi="Book Antiqua" w:cs="Book Antiqua"/>
          <w:color w:val="000000"/>
        </w:rPr>
        <w:t xml:space="preserve"> After 44 d</w:t>
      </w:r>
      <w:r w:rsidRPr="001237F0">
        <w:rPr>
          <w:rFonts w:ascii="Book Antiqua" w:eastAsia="Book Antiqua" w:hAnsi="Book Antiqua" w:cs="Book Antiqua"/>
          <w:color w:val="000000"/>
        </w:rPr>
        <w:t>, we re-analyzed hormonal activity: FSH was 72.30 IU/L, LH was 39.58 IU/L, E</w:t>
      </w:r>
      <w:r w:rsidRPr="001237F0">
        <w:rPr>
          <w:rFonts w:ascii="Book Antiqua" w:eastAsia="Book Antiqua" w:hAnsi="Book Antiqua" w:cs="Book Antiqua"/>
          <w:color w:val="000000"/>
          <w:vertAlign w:val="subscript"/>
        </w:rPr>
        <w:t>2</w:t>
      </w:r>
      <w:r w:rsidRPr="001237F0">
        <w:rPr>
          <w:rFonts w:ascii="Book Antiqua" w:eastAsia="Book Antiqua" w:hAnsi="Book Antiqua" w:cs="Book Antiqua"/>
          <w:color w:val="000000"/>
        </w:rPr>
        <w:t xml:space="preserve"> was 26.45 </w:t>
      </w:r>
      <w:proofErr w:type="spellStart"/>
      <w:r w:rsidRPr="001237F0">
        <w:rPr>
          <w:rFonts w:ascii="Book Antiqua" w:eastAsia="Book Antiqua" w:hAnsi="Book Antiqua" w:cs="Book Antiqua"/>
          <w:color w:val="000000"/>
        </w:rPr>
        <w:t>pg</w:t>
      </w:r>
      <w:proofErr w:type="spellEnd"/>
      <w:r w:rsidRPr="001237F0">
        <w:rPr>
          <w:rFonts w:ascii="Book Antiqua" w:eastAsia="Book Antiqua" w:hAnsi="Book Antiqua" w:cs="Book Antiqua"/>
          <w:color w:val="000000"/>
        </w:rPr>
        <w:t>/mL, P was 0.42 ng/mL, and T was 0.45 ng/mL; thyroid function was negative. Ultrasound showed that the uterus and both ovaries were small. Chromosomal status was 46, XX and the fragile X syndrome test was normal. The patient denied hot flushes and sweating. She had no previous history of mumps, surgery, radiotherapy, chemotherapy, and no special family history. After a negative progesterone withdrawal test, the patient was diagnosed with POF. Following a MHT safety review, she began an ar</w:t>
      </w:r>
      <w:r w:rsidR="007D6BCA">
        <w:rPr>
          <w:rFonts w:ascii="Book Antiqua" w:eastAsia="Book Antiqua" w:hAnsi="Book Antiqua" w:cs="Book Antiqua"/>
          <w:color w:val="000000"/>
        </w:rPr>
        <w:t>tificial cycle [</w:t>
      </w:r>
      <w:proofErr w:type="spellStart"/>
      <w:r w:rsidR="007D6BCA">
        <w:rPr>
          <w:rFonts w:ascii="Book Antiqua" w:eastAsia="Book Antiqua" w:hAnsi="Book Antiqua" w:cs="Book Antiqua"/>
          <w:color w:val="000000"/>
        </w:rPr>
        <w:t>Femoston</w:t>
      </w:r>
      <w:proofErr w:type="spellEnd"/>
      <w:r w:rsidR="007D6BCA">
        <w:rPr>
          <w:rFonts w:ascii="Book Antiqua" w:eastAsia="Book Antiqua" w:hAnsi="Book Antiqua" w:cs="Book Antiqua"/>
          <w:color w:val="000000"/>
        </w:rPr>
        <w:t xml:space="preserve"> (2/10)]</w:t>
      </w:r>
      <w:r w:rsidRPr="001237F0">
        <w:rPr>
          <w:rFonts w:ascii="Book Antiqua" w:eastAsia="Book Antiqua" w:hAnsi="Book Antiqua" w:cs="Book Antiqua"/>
          <w:color w:val="000000"/>
        </w:rPr>
        <w:t xml:space="preserve"> in April 2021. During the period of drug administration, she experienced regular menstrual cycles (4–5/28–30 d) without discomfort. On the September</w:t>
      </w:r>
      <w:r w:rsidR="00E01D26">
        <w:rPr>
          <w:rFonts w:ascii="Book Antiqua" w:eastAsia="Book Antiqua" w:hAnsi="Book Antiqua" w:cs="Book Antiqua"/>
          <w:color w:val="000000"/>
        </w:rPr>
        <w:t xml:space="preserve"> 19,</w:t>
      </w:r>
      <w:r w:rsidRPr="001237F0">
        <w:rPr>
          <w:rFonts w:ascii="Book Antiqua" w:eastAsia="Book Antiqua" w:hAnsi="Book Antiqua" w:cs="Book Antiqua"/>
          <w:color w:val="000000"/>
        </w:rPr>
        <w:t xml:space="preserve"> 2022, the patient stopped taking the drug by herself. On the October</w:t>
      </w:r>
      <w:r w:rsidR="00E01D26">
        <w:rPr>
          <w:rFonts w:ascii="Book Antiqua" w:eastAsia="Book Antiqua" w:hAnsi="Book Antiqua" w:cs="Book Antiqua"/>
          <w:color w:val="000000"/>
        </w:rPr>
        <w:t xml:space="preserve"> 12,</w:t>
      </w:r>
      <w:r w:rsidRPr="001237F0">
        <w:rPr>
          <w:rFonts w:ascii="Book Antiqua" w:eastAsia="Book Antiqua" w:hAnsi="Book Antiqua" w:cs="Book Antiqua"/>
          <w:color w:val="000000"/>
        </w:rPr>
        <w:t xml:space="preserve"> 2022, she experienced natural menstruation, lasting for</w:t>
      </w:r>
      <w:r w:rsidR="00D244A4">
        <w:rPr>
          <w:rFonts w:ascii="Book Antiqua" w:eastAsia="Book Antiqua" w:hAnsi="Book Antiqua" w:cs="Book Antiqua"/>
          <w:color w:val="000000"/>
        </w:rPr>
        <w:t xml:space="preserve"> 4 d</w:t>
      </w:r>
      <w:r w:rsidRPr="001237F0">
        <w:rPr>
          <w:rFonts w:ascii="Book Antiqua" w:eastAsia="Book Antiqua" w:hAnsi="Book Antiqua" w:cs="Book Antiqua"/>
          <w:color w:val="000000"/>
        </w:rPr>
        <w:t>, and a hormonal review showed that FSH was 20.70 IU/L, LH was 4.34 IU/L, E</w:t>
      </w:r>
      <w:r w:rsidRPr="001237F0">
        <w:rPr>
          <w:rFonts w:ascii="Book Antiqua" w:eastAsia="Book Antiqua" w:hAnsi="Book Antiqua" w:cs="Book Antiqua"/>
          <w:color w:val="000000"/>
          <w:vertAlign w:val="subscript"/>
        </w:rPr>
        <w:t>2</w:t>
      </w:r>
      <w:r w:rsidRPr="001237F0">
        <w:rPr>
          <w:rFonts w:ascii="Book Antiqua" w:eastAsia="Book Antiqua" w:hAnsi="Book Antiqua" w:cs="Book Antiqua"/>
          <w:color w:val="000000"/>
        </w:rPr>
        <w:t xml:space="preserve"> was &lt;</w:t>
      </w:r>
      <w:r w:rsidR="00ED10EB">
        <w:rPr>
          <w:rFonts w:ascii="Book Antiqua" w:eastAsia="Book Antiqua" w:hAnsi="Book Antiqua" w:cs="Book Antiqua"/>
          <w:color w:val="000000"/>
        </w:rPr>
        <w:t xml:space="preserve"> </w:t>
      </w:r>
      <w:r w:rsidRPr="001237F0">
        <w:rPr>
          <w:rFonts w:ascii="Book Antiqua" w:eastAsia="Book Antiqua" w:hAnsi="Book Antiqua" w:cs="Book Antiqua"/>
          <w:color w:val="000000"/>
        </w:rPr>
        <w:t xml:space="preserve">15 </w:t>
      </w:r>
      <w:proofErr w:type="spellStart"/>
      <w:r w:rsidRPr="001237F0">
        <w:rPr>
          <w:rFonts w:ascii="Book Antiqua" w:eastAsia="Book Antiqua" w:hAnsi="Book Antiqua" w:cs="Book Antiqua"/>
          <w:color w:val="000000"/>
        </w:rPr>
        <w:t>pg</w:t>
      </w:r>
      <w:proofErr w:type="spellEnd"/>
      <w:r w:rsidRPr="001237F0">
        <w:rPr>
          <w:rFonts w:ascii="Book Antiqua" w:eastAsia="Book Antiqua" w:hAnsi="Book Antiqua" w:cs="Book Antiqua"/>
          <w:color w:val="000000"/>
        </w:rPr>
        <w:t>/mL, P was 0.81 ng/mL and T was 0.47 ng/</w:t>
      </w:r>
      <w:proofErr w:type="spellStart"/>
      <w:r w:rsidRPr="001237F0">
        <w:rPr>
          <w:rFonts w:ascii="Book Antiqua" w:eastAsia="Book Antiqua" w:hAnsi="Book Antiqua" w:cs="Book Antiqua"/>
          <w:color w:val="000000"/>
        </w:rPr>
        <w:t>mL.</w:t>
      </w:r>
      <w:proofErr w:type="spellEnd"/>
      <w:r w:rsidRPr="001237F0">
        <w:rPr>
          <w:rFonts w:ascii="Book Antiqua" w:eastAsia="Book Antiqua" w:hAnsi="Book Antiqua" w:cs="Book Antiqua"/>
          <w:color w:val="000000"/>
        </w:rPr>
        <w:t xml:space="preserve"> Natural menstruation was experienced on the November </w:t>
      </w:r>
      <w:r w:rsidR="006C7CC7">
        <w:rPr>
          <w:rFonts w:ascii="Book Antiqua" w:eastAsia="Book Antiqua" w:hAnsi="Book Antiqua" w:cs="Book Antiqua"/>
          <w:color w:val="000000"/>
        </w:rPr>
        <w:t xml:space="preserve">21, </w:t>
      </w:r>
      <w:r w:rsidRPr="001237F0">
        <w:rPr>
          <w:rFonts w:ascii="Book Antiqua" w:eastAsia="Book Antiqua" w:hAnsi="Book Antiqua" w:cs="Book Antiqua"/>
          <w:color w:val="000000"/>
        </w:rPr>
        <w:t xml:space="preserve">2022 followed by repeat episode of amenorrhea. After more than 2 </w:t>
      </w:r>
      <w:proofErr w:type="spellStart"/>
      <w:r w:rsidRPr="001237F0">
        <w:rPr>
          <w:rFonts w:ascii="Book Antiqua" w:eastAsia="Book Antiqua" w:hAnsi="Book Antiqua" w:cs="Book Antiqua"/>
          <w:color w:val="000000"/>
        </w:rPr>
        <w:t>mo</w:t>
      </w:r>
      <w:proofErr w:type="spellEnd"/>
      <w:r w:rsidRPr="001237F0">
        <w:rPr>
          <w:rFonts w:ascii="Book Antiqua" w:eastAsia="Book Antiqua" w:hAnsi="Book Antiqua" w:cs="Book Antiqua"/>
          <w:color w:val="000000"/>
        </w:rPr>
        <w:t>, she recommenced the artificial cycle; the patient remains on this course of treatment (Figure 2).</w:t>
      </w:r>
    </w:p>
    <w:p w14:paraId="62AE17FF" w14:textId="77777777" w:rsidR="00A77B3E" w:rsidRPr="001237F0" w:rsidRDefault="00A77B3E" w:rsidP="001237F0">
      <w:pPr>
        <w:spacing w:line="360" w:lineRule="auto"/>
        <w:jc w:val="both"/>
        <w:rPr>
          <w:rFonts w:ascii="Book Antiqua" w:hAnsi="Book Antiqua"/>
        </w:rPr>
      </w:pPr>
    </w:p>
    <w:p w14:paraId="4BDB8494"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i/>
          <w:color w:val="000000"/>
        </w:rPr>
        <w:t>Case 3</w:t>
      </w:r>
    </w:p>
    <w:p w14:paraId="3F79EDAB"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 xml:space="preserve">This patient was born from her mother's second pregnancy. Her mother had an uneventful pregnancy with no history of special medication and delivered spontaneously in 1989. Growth and intelligence are no different from peers. Menarche occurred at 13 years-of-age (4/24 – 25 d, medium volume). At 24 years-of-age (2013), she was married and experienced a natural pregnancy in 2014. However, she experienced embryonic arrest after 2 </w:t>
      </w:r>
      <w:proofErr w:type="spellStart"/>
      <w:r w:rsidRPr="001237F0">
        <w:rPr>
          <w:rFonts w:ascii="Book Antiqua" w:eastAsia="Book Antiqua" w:hAnsi="Book Antiqua" w:cs="Book Antiqua"/>
          <w:color w:val="000000"/>
        </w:rPr>
        <w:t>mo</w:t>
      </w:r>
      <w:proofErr w:type="spellEnd"/>
      <w:r w:rsidRPr="001237F0">
        <w:rPr>
          <w:rFonts w:ascii="Book Antiqua" w:eastAsia="Book Antiqua" w:hAnsi="Book Antiqua" w:cs="Book Antiqua"/>
          <w:color w:val="000000"/>
        </w:rPr>
        <w:t xml:space="preserve"> of pregnancy and underwent uterine evacuation without chromosomal analysis. In 2016, she became pregnant naturally, and underwent a second-term induction of labor in the fifth month of pregnancy due to </w:t>
      </w:r>
      <w:r w:rsidRPr="001237F0">
        <w:rPr>
          <w:rFonts w:ascii="Book Antiqua" w:eastAsia="Book Antiqua" w:hAnsi="Book Antiqua" w:cs="Book Antiqua"/>
          <w:color w:val="000000"/>
        </w:rPr>
        <w:lastRenderedPageBreak/>
        <w:t>social factors (G</w:t>
      </w:r>
      <w:r w:rsidRPr="001237F0">
        <w:rPr>
          <w:rFonts w:ascii="Book Antiqua" w:eastAsia="Book Antiqua" w:hAnsi="Book Antiqua" w:cs="Book Antiqua"/>
          <w:color w:val="000000"/>
          <w:vertAlign w:val="subscript"/>
        </w:rPr>
        <w:t>2</w:t>
      </w:r>
      <w:r w:rsidRPr="001237F0">
        <w:rPr>
          <w:rFonts w:ascii="Book Antiqua" w:eastAsia="Book Antiqua" w:hAnsi="Book Antiqua" w:cs="Book Antiqua"/>
          <w:color w:val="000000"/>
        </w:rPr>
        <w:t>P</w:t>
      </w:r>
      <w:r w:rsidRPr="001237F0">
        <w:rPr>
          <w:rFonts w:ascii="Book Antiqua" w:eastAsia="Book Antiqua" w:hAnsi="Book Antiqua" w:cs="Book Antiqua"/>
          <w:color w:val="000000"/>
          <w:vertAlign w:val="subscript"/>
        </w:rPr>
        <w:t>0</w:t>
      </w:r>
      <w:r w:rsidRPr="001237F0">
        <w:rPr>
          <w:rFonts w:ascii="Book Antiqua" w:eastAsia="Book Antiqua" w:hAnsi="Book Antiqua" w:cs="Book Antiqua"/>
          <w:color w:val="000000"/>
        </w:rPr>
        <w:t>). Subsequently, she was divorced. On the May</w:t>
      </w:r>
      <w:r w:rsidR="00382F4C">
        <w:rPr>
          <w:rFonts w:ascii="Book Antiqua" w:eastAsia="Book Antiqua" w:hAnsi="Book Antiqua" w:cs="Book Antiqua"/>
          <w:color w:val="000000"/>
        </w:rPr>
        <w:t xml:space="preserve"> 27,</w:t>
      </w:r>
      <w:r w:rsidRPr="001237F0">
        <w:rPr>
          <w:rFonts w:ascii="Book Antiqua" w:eastAsia="Book Antiqua" w:hAnsi="Book Antiqua" w:cs="Book Antiqua"/>
          <w:color w:val="000000"/>
        </w:rPr>
        <w:t xml:space="preserve"> 2021, she experienced normal menstruation followed by amenorrhea. On the June </w:t>
      </w:r>
      <w:r w:rsidR="00382F4C">
        <w:rPr>
          <w:rFonts w:ascii="Book Antiqua" w:eastAsia="Book Antiqua" w:hAnsi="Book Antiqua" w:cs="Book Antiqua"/>
          <w:color w:val="000000"/>
        </w:rPr>
        <w:t xml:space="preserve">29, </w:t>
      </w:r>
      <w:r w:rsidRPr="001237F0">
        <w:rPr>
          <w:rFonts w:ascii="Book Antiqua" w:eastAsia="Book Antiqua" w:hAnsi="Book Antiqua" w:cs="Book Antiqua"/>
          <w:color w:val="000000"/>
        </w:rPr>
        <w:t>2022 (33 years-of-age), she attended PUMCH with the chief complaint of secondary amenorrhea for more than one year, accompanied by hot flushes and sweating. Hormonal status was as follows: FSH was 44.90 IU/L, LH was 20.65 IU/L, E</w:t>
      </w:r>
      <w:r w:rsidRPr="001237F0">
        <w:rPr>
          <w:rFonts w:ascii="Book Antiqua" w:eastAsia="Book Antiqua" w:hAnsi="Book Antiqua" w:cs="Book Antiqua"/>
          <w:color w:val="000000"/>
          <w:vertAlign w:val="subscript"/>
        </w:rPr>
        <w:t>2</w:t>
      </w:r>
      <w:r w:rsidRPr="001237F0">
        <w:rPr>
          <w:rFonts w:ascii="Book Antiqua" w:eastAsia="Book Antiqua" w:hAnsi="Book Antiqua" w:cs="Book Antiqua"/>
          <w:color w:val="000000"/>
        </w:rPr>
        <w:t xml:space="preserve"> was 8.15 </w:t>
      </w:r>
      <w:proofErr w:type="spellStart"/>
      <w:r w:rsidRPr="001237F0">
        <w:rPr>
          <w:rFonts w:ascii="Book Antiqua" w:eastAsia="Book Antiqua" w:hAnsi="Book Antiqua" w:cs="Book Antiqua"/>
          <w:color w:val="000000"/>
        </w:rPr>
        <w:t>pg</w:t>
      </w:r>
      <w:proofErr w:type="spellEnd"/>
      <w:r w:rsidRPr="001237F0">
        <w:rPr>
          <w:rFonts w:ascii="Book Antiqua" w:eastAsia="Book Antiqua" w:hAnsi="Book Antiqua" w:cs="Book Antiqua"/>
          <w:color w:val="000000"/>
        </w:rPr>
        <w:t>/mL, P was 0.51 ng/mL, T was 0.37</w:t>
      </w:r>
      <w:r w:rsidR="00CD013D">
        <w:rPr>
          <w:rFonts w:ascii="Book Antiqua" w:eastAsia="Book Antiqua" w:hAnsi="Book Antiqua" w:cs="Book Antiqua"/>
          <w:color w:val="000000"/>
        </w:rPr>
        <w:t xml:space="preserve"> </w:t>
      </w:r>
      <w:r w:rsidRPr="001237F0">
        <w:rPr>
          <w:rFonts w:ascii="Book Antiqua" w:eastAsia="Book Antiqua" w:hAnsi="Book Antiqua" w:cs="Book Antiqua"/>
          <w:color w:val="000000"/>
        </w:rPr>
        <w:t>ng/mL, PRL was 18.92 ng/mL, and AMH was 0.16 ng/</w:t>
      </w:r>
      <w:proofErr w:type="spellStart"/>
      <w:r w:rsidRPr="001237F0">
        <w:rPr>
          <w:rFonts w:ascii="Book Antiqua" w:eastAsia="Book Antiqua" w:hAnsi="Book Antiqua" w:cs="Book Antiqua"/>
          <w:color w:val="000000"/>
        </w:rPr>
        <w:t>mL.</w:t>
      </w:r>
      <w:proofErr w:type="spellEnd"/>
      <w:r w:rsidRPr="001237F0">
        <w:rPr>
          <w:rFonts w:ascii="Book Antiqua" w:eastAsia="Book Antiqua" w:hAnsi="Book Antiqua" w:cs="Book Antiqua"/>
          <w:color w:val="000000"/>
        </w:rPr>
        <w:t xml:space="preserve"> On the July</w:t>
      </w:r>
      <w:r w:rsidR="004E4DF2">
        <w:rPr>
          <w:rFonts w:ascii="Book Antiqua" w:eastAsia="Book Antiqua" w:hAnsi="Book Antiqua" w:cs="Book Antiqua"/>
          <w:color w:val="000000"/>
        </w:rPr>
        <w:t xml:space="preserve"> 31,</w:t>
      </w:r>
      <w:r w:rsidRPr="001237F0">
        <w:rPr>
          <w:rFonts w:ascii="Book Antiqua" w:eastAsia="Book Antiqua" w:hAnsi="Book Antiqua" w:cs="Book Antiqua"/>
          <w:color w:val="000000"/>
        </w:rPr>
        <w:t xml:space="preserve"> 2022, FSH was 162.47 IU/L, LH was 106.80 IU/L, E</w:t>
      </w:r>
      <w:r w:rsidRPr="001237F0">
        <w:rPr>
          <w:rFonts w:ascii="Book Antiqua" w:eastAsia="Book Antiqua" w:hAnsi="Book Antiqua" w:cs="Book Antiqua"/>
          <w:color w:val="000000"/>
          <w:vertAlign w:val="subscript"/>
        </w:rPr>
        <w:t>2</w:t>
      </w:r>
      <w:r w:rsidRPr="001237F0">
        <w:rPr>
          <w:rFonts w:ascii="Book Antiqua" w:eastAsia="Book Antiqua" w:hAnsi="Book Antiqua" w:cs="Book Antiqua"/>
          <w:color w:val="000000"/>
        </w:rPr>
        <w:t xml:space="preserve"> was &lt; 15 </w:t>
      </w:r>
      <w:proofErr w:type="spellStart"/>
      <w:r w:rsidRPr="001237F0">
        <w:rPr>
          <w:rFonts w:ascii="Book Antiqua" w:eastAsia="Book Antiqua" w:hAnsi="Book Antiqua" w:cs="Book Antiqua"/>
          <w:color w:val="000000"/>
        </w:rPr>
        <w:t>pg</w:t>
      </w:r>
      <w:proofErr w:type="spellEnd"/>
      <w:r w:rsidRPr="001237F0">
        <w:rPr>
          <w:rFonts w:ascii="Book Antiqua" w:eastAsia="Book Antiqua" w:hAnsi="Book Antiqua" w:cs="Book Antiqua"/>
          <w:color w:val="000000"/>
        </w:rPr>
        <w:t>/mL, P was 0.62 ng/mL, and T was 0.13</w:t>
      </w:r>
      <w:r w:rsidR="00483E3E">
        <w:rPr>
          <w:rFonts w:ascii="Book Antiqua" w:eastAsia="Book Antiqua" w:hAnsi="Book Antiqua" w:cs="Book Antiqua"/>
          <w:color w:val="000000"/>
        </w:rPr>
        <w:t xml:space="preserve"> </w:t>
      </w:r>
      <w:r w:rsidRPr="001237F0">
        <w:rPr>
          <w:rFonts w:ascii="Book Antiqua" w:eastAsia="Book Antiqua" w:hAnsi="Book Antiqua" w:cs="Book Antiqua"/>
          <w:color w:val="000000"/>
        </w:rPr>
        <w:t xml:space="preserve">ng/mL; thyroid function was negative. The patient’s chromosomal status was 46, XX. The fragile X syndrome test was normal. Transvaginal ultrasound showed that the uterus and both ovaries were small. The patient had no history of mumps, surgery, radiotherapy, or chemotherapy, no special family history, and there were no abnormalities of menstruation and childbirth with regards to the patient’s mother and sister. The patient was subsequently diagnosed with POF. Following a MHT safety inspection, carried out in August 2022, the patient began an artificial cycle </w:t>
      </w:r>
      <w:r w:rsidR="00864722">
        <w:rPr>
          <w:rFonts w:ascii="Book Antiqua" w:eastAsia="Book Antiqua" w:hAnsi="Book Antiqua" w:cs="Book Antiqua"/>
          <w:color w:val="000000"/>
        </w:rPr>
        <w:t>[</w:t>
      </w:r>
      <w:proofErr w:type="spellStart"/>
      <w:r w:rsidRPr="001237F0">
        <w:rPr>
          <w:rFonts w:ascii="Book Antiqua" w:eastAsia="Book Antiqua" w:hAnsi="Book Antiqua" w:cs="Book Antiqua"/>
          <w:color w:val="000000"/>
        </w:rPr>
        <w:t>Femoston</w:t>
      </w:r>
      <w:proofErr w:type="spellEnd"/>
      <w:r w:rsidRPr="001237F0">
        <w:rPr>
          <w:rFonts w:ascii="Book Antiqua" w:eastAsia="Book Antiqua" w:hAnsi="Book Antiqua" w:cs="Book Antiqua"/>
          <w:color w:val="000000"/>
        </w:rPr>
        <w:t xml:space="preserve"> (2/10)</w:t>
      </w:r>
      <w:r w:rsidR="00864722">
        <w:rPr>
          <w:rFonts w:ascii="Book Antiqua" w:eastAsia="Book Antiqua" w:hAnsi="Book Antiqua" w:cs="Book Antiqua"/>
          <w:color w:val="000000"/>
        </w:rPr>
        <w:t>]</w:t>
      </w:r>
      <w:r w:rsidRPr="001237F0">
        <w:rPr>
          <w:rFonts w:ascii="Book Antiqua" w:eastAsia="Book Antiqua" w:hAnsi="Book Antiqua" w:cs="Book Antiqua"/>
          <w:color w:val="000000"/>
        </w:rPr>
        <w:t>. After one month of medication, the symptoms of hot flushes and sweating were significantly relieved. In December 2022, the patient changed the artificial cycle to traditional Chinese medicine (TCM) by herself. From February 2023, the patient experienced natural regul</w:t>
      </w:r>
      <w:r w:rsidR="008A2101">
        <w:rPr>
          <w:rFonts w:ascii="Book Antiqua" w:eastAsia="Book Antiqua" w:hAnsi="Book Antiqua" w:cs="Book Antiqua"/>
          <w:color w:val="000000"/>
        </w:rPr>
        <w:t>ar menstruations (3–4/28–30 d</w:t>
      </w:r>
      <w:r w:rsidRPr="001237F0">
        <w:rPr>
          <w:rFonts w:ascii="Book Antiqua" w:eastAsia="Book Antiqua" w:hAnsi="Book Antiqua" w:cs="Book Antiqua"/>
          <w:color w:val="000000"/>
        </w:rPr>
        <w:t xml:space="preserve">) without hot flushes and sweating (Figure 3); the patient’s status remains the same. </w:t>
      </w:r>
    </w:p>
    <w:p w14:paraId="439F9309" w14:textId="77777777" w:rsidR="00A77B3E" w:rsidRPr="001237F0" w:rsidRDefault="00A77B3E" w:rsidP="001237F0">
      <w:pPr>
        <w:spacing w:line="360" w:lineRule="auto"/>
        <w:jc w:val="both"/>
        <w:rPr>
          <w:rFonts w:ascii="Book Antiqua" w:hAnsi="Book Antiqua"/>
        </w:rPr>
      </w:pPr>
    </w:p>
    <w:p w14:paraId="5BD898E9"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aps/>
          <w:color w:val="000000"/>
          <w:u w:val="single"/>
        </w:rPr>
        <w:t>FINAL DIAGNOSIS</w:t>
      </w:r>
    </w:p>
    <w:p w14:paraId="1F6EF7EA"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Premature ovarian failure</w:t>
      </w:r>
      <w:r w:rsidR="008A2101">
        <w:rPr>
          <w:rFonts w:ascii="Book Antiqua" w:eastAsia="Book Antiqua" w:hAnsi="Book Antiqua" w:cs="Book Antiqua"/>
          <w:color w:val="000000"/>
        </w:rPr>
        <w:t>.</w:t>
      </w:r>
    </w:p>
    <w:p w14:paraId="7F299A9B" w14:textId="77777777" w:rsidR="00A77B3E" w:rsidRPr="001237F0" w:rsidRDefault="00A77B3E" w:rsidP="001237F0">
      <w:pPr>
        <w:spacing w:line="360" w:lineRule="auto"/>
        <w:jc w:val="both"/>
        <w:rPr>
          <w:rFonts w:ascii="Book Antiqua" w:hAnsi="Book Antiqua"/>
        </w:rPr>
      </w:pPr>
    </w:p>
    <w:p w14:paraId="7A1D1AE6"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aps/>
          <w:color w:val="000000"/>
          <w:u w:val="single"/>
        </w:rPr>
        <w:t>TREATMENT</w:t>
      </w:r>
    </w:p>
    <w:p w14:paraId="499DEDA7" w14:textId="77777777" w:rsidR="00A77B3E" w:rsidRPr="001237F0" w:rsidRDefault="008A2101" w:rsidP="001237F0">
      <w:pPr>
        <w:spacing w:line="360" w:lineRule="auto"/>
        <w:jc w:val="both"/>
        <w:rPr>
          <w:rFonts w:ascii="Book Antiqua" w:hAnsi="Book Antiqua"/>
        </w:rPr>
      </w:pPr>
      <w:r>
        <w:rPr>
          <w:rFonts w:ascii="Book Antiqua" w:eastAsia="Book Antiqua" w:hAnsi="Book Antiqua" w:cs="Book Antiqua"/>
          <w:color w:val="000000"/>
        </w:rPr>
        <w:t>Following</w:t>
      </w:r>
      <w:r w:rsidR="00B73BCE" w:rsidRPr="001237F0">
        <w:rPr>
          <w:rFonts w:ascii="Book Antiqua" w:eastAsia="Book Antiqua" w:hAnsi="Book Antiqua" w:cs="Book Antiqua"/>
          <w:color w:val="000000"/>
        </w:rPr>
        <w:t xml:space="preserve"> MHT safety reviews, they all </w:t>
      </w:r>
      <w:r>
        <w:rPr>
          <w:rFonts w:ascii="Book Antiqua" w:eastAsia="Book Antiqua" w:hAnsi="Book Antiqua" w:cs="Book Antiqua"/>
          <w:color w:val="000000"/>
        </w:rPr>
        <w:t>began artificial cycles (</w:t>
      </w:r>
      <w:proofErr w:type="spellStart"/>
      <w:r>
        <w:rPr>
          <w:rFonts w:ascii="Book Antiqua" w:eastAsia="Book Antiqua" w:hAnsi="Book Antiqua" w:cs="Book Antiqua"/>
          <w:color w:val="000000"/>
        </w:rPr>
        <w:t>Climen</w:t>
      </w:r>
      <w:proofErr w:type="spellEnd"/>
      <w:r w:rsidR="00B73BCE" w:rsidRPr="001237F0">
        <w:rPr>
          <w:rFonts w:ascii="Book Antiqua" w:eastAsia="Book Antiqua" w:hAnsi="Book Antiqua" w:cs="Book Antiqua"/>
          <w:color w:val="000000"/>
        </w:rPr>
        <w:t>/</w:t>
      </w:r>
      <w:proofErr w:type="spellStart"/>
      <w:r w:rsidR="00B73BCE" w:rsidRPr="001237F0">
        <w:rPr>
          <w:rFonts w:ascii="Book Antiqua" w:eastAsia="Book Antiqua" w:hAnsi="Book Antiqua" w:cs="Book Antiqua"/>
          <w:color w:val="000000"/>
        </w:rPr>
        <w:t>Femoston</w:t>
      </w:r>
      <w:proofErr w:type="spellEnd"/>
      <w:r w:rsidR="00B73BCE" w:rsidRPr="001237F0">
        <w:rPr>
          <w:rFonts w:ascii="Book Antiqua" w:eastAsia="Book Antiqua" w:hAnsi="Book Antiqua" w:cs="Book Antiqua"/>
          <w:color w:val="000000"/>
        </w:rPr>
        <w:t>).</w:t>
      </w:r>
    </w:p>
    <w:p w14:paraId="4AB30280" w14:textId="77777777" w:rsidR="00A77B3E" w:rsidRPr="001237F0" w:rsidRDefault="00A77B3E" w:rsidP="001237F0">
      <w:pPr>
        <w:spacing w:line="360" w:lineRule="auto"/>
        <w:jc w:val="both"/>
        <w:rPr>
          <w:rFonts w:ascii="Book Antiqua" w:hAnsi="Book Antiqua"/>
        </w:rPr>
      </w:pPr>
    </w:p>
    <w:p w14:paraId="5073B261"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aps/>
          <w:color w:val="000000"/>
          <w:u w:val="single"/>
        </w:rPr>
        <w:t>OUTCOME AND FOLLOW-UP</w:t>
      </w:r>
    </w:p>
    <w:p w14:paraId="018F10D4"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lastRenderedPageBreak/>
        <w:t>During the subsequent discontinuation of MHT, they all experienced intermittent follicular growth and spontaneous ovulation, and one patient experienced two natural pregnancies (both with embryo arrest).</w:t>
      </w:r>
    </w:p>
    <w:p w14:paraId="68854378" w14:textId="77777777" w:rsidR="00A77B3E" w:rsidRPr="001237F0" w:rsidRDefault="00A77B3E" w:rsidP="001237F0">
      <w:pPr>
        <w:spacing w:line="360" w:lineRule="auto"/>
        <w:jc w:val="both"/>
        <w:rPr>
          <w:rFonts w:ascii="Book Antiqua" w:hAnsi="Book Antiqua"/>
        </w:rPr>
      </w:pPr>
    </w:p>
    <w:p w14:paraId="5B7A441C"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aps/>
          <w:color w:val="000000"/>
          <w:u w:val="single"/>
        </w:rPr>
        <w:t>DISCUSSION</w:t>
      </w:r>
    </w:p>
    <w:p w14:paraId="7C93D297" w14:textId="77777777" w:rsidR="00A77B3E" w:rsidRPr="008A2101" w:rsidRDefault="00B73BCE" w:rsidP="001237F0">
      <w:pPr>
        <w:spacing w:line="360" w:lineRule="auto"/>
        <w:jc w:val="both"/>
        <w:rPr>
          <w:rFonts w:ascii="Book Antiqua" w:hAnsi="Book Antiqua"/>
        </w:rPr>
      </w:pPr>
      <w:r w:rsidRPr="008A2101">
        <w:rPr>
          <w:rFonts w:ascii="Book Antiqua" w:eastAsia="Book Antiqua" w:hAnsi="Book Antiqua" w:cs="Book Antiqua"/>
          <w:color w:val="000000"/>
        </w:rPr>
        <w:t>In the present study, we describe three patients who were diagnosed with POF following negative progesterone withdrawal tests at the ages of 29, 22, and 33 years due to secondary amenorrhea for more than 1 year, and serum FSH levels &gt; 40 IU/L on two occasions with an interval of more than 4 wk.</w:t>
      </w:r>
    </w:p>
    <w:p w14:paraId="4E02E4B0" w14:textId="77777777" w:rsidR="00A77B3E" w:rsidRPr="001237F0" w:rsidRDefault="00A77B3E" w:rsidP="001237F0">
      <w:pPr>
        <w:spacing w:line="360" w:lineRule="auto"/>
        <w:jc w:val="both"/>
        <w:rPr>
          <w:rFonts w:ascii="Book Antiqua" w:hAnsi="Book Antiqua"/>
        </w:rPr>
      </w:pPr>
    </w:p>
    <w:p w14:paraId="600C1B43" w14:textId="77777777" w:rsidR="00A77B3E" w:rsidRPr="002138EF" w:rsidRDefault="00B73BCE" w:rsidP="001237F0">
      <w:pPr>
        <w:spacing w:line="360" w:lineRule="auto"/>
        <w:jc w:val="both"/>
        <w:rPr>
          <w:rFonts w:ascii="Book Antiqua" w:hAnsi="Book Antiqua"/>
          <w:i/>
        </w:rPr>
      </w:pPr>
      <w:r w:rsidRPr="002138EF">
        <w:rPr>
          <w:rFonts w:ascii="Book Antiqua" w:eastAsia="Book Antiqua" w:hAnsi="Book Antiqua" w:cs="Book Antiqua"/>
          <w:b/>
          <w:bCs/>
          <w:i/>
          <w:color w:val="000000"/>
        </w:rPr>
        <w:t>Follicular development and POF</w:t>
      </w:r>
    </w:p>
    <w:p w14:paraId="4B7EC5B0"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 xml:space="preserve">Human follicles begin to develop and reach a maximal number during the fetal period. Subsequently, the number of follicles gradually decreases; there are 6–7 million follicles in the ovaries at 20–28 </w:t>
      </w:r>
      <w:proofErr w:type="spellStart"/>
      <w:r w:rsidRPr="001237F0">
        <w:rPr>
          <w:rFonts w:ascii="Book Antiqua" w:eastAsia="Book Antiqua" w:hAnsi="Book Antiqua" w:cs="Book Antiqua"/>
          <w:color w:val="000000"/>
        </w:rPr>
        <w:t>wk</w:t>
      </w:r>
      <w:proofErr w:type="spellEnd"/>
      <w:r w:rsidRPr="001237F0">
        <w:rPr>
          <w:rFonts w:ascii="Book Antiqua" w:eastAsia="Book Antiqua" w:hAnsi="Book Antiqua" w:cs="Book Antiqua"/>
          <w:color w:val="000000"/>
        </w:rPr>
        <w:t>-of-gestation, up</w:t>
      </w:r>
      <w:r w:rsidR="00D21A29">
        <w:rPr>
          <w:rFonts w:ascii="Book Antiqua" w:eastAsia="Book Antiqua" w:hAnsi="Book Antiqua" w:cs="Book Antiqua"/>
          <w:color w:val="000000"/>
        </w:rPr>
        <w:t xml:space="preserve"> to 3 million at birth, and 300000–400</w:t>
      </w:r>
      <w:r w:rsidRPr="001237F0">
        <w:rPr>
          <w:rFonts w:ascii="Book Antiqua" w:eastAsia="Book Antiqua" w:hAnsi="Book Antiqua" w:cs="Book Antiqua"/>
          <w:color w:val="000000"/>
        </w:rPr>
        <w:t xml:space="preserve">000 at </w:t>
      </w:r>
      <w:proofErr w:type="gramStart"/>
      <w:r w:rsidRPr="001237F0">
        <w:rPr>
          <w:rFonts w:ascii="Book Antiqua" w:eastAsia="Book Antiqua" w:hAnsi="Book Antiqua" w:cs="Book Antiqua"/>
          <w:color w:val="000000"/>
        </w:rPr>
        <w:t>puberty</w:t>
      </w:r>
      <w:r w:rsidR="00223F98" w:rsidRPr="001237F0">
        <w:rPr>
          <w:rFonts w:ascii="Book Antiqua" w:eastAsia="Book Antiqua" w:hAnsi="Book Antiqua" w:cs="Book Antiqua"/>
          <w:color w:val="000000"/>
          <w:vertAlign w:val="superscript"/>
        </w:rPr>
        <w:t>[</w:t>
      </w:r>
      <w:proofErr w:type="gramEnd"/>
      <w:r w:rsidR="00223F98" w:rsidRPr="001237F0">
        <w:rPr>
          <w:rFonts w:ascii="Book Antiqua" w:eastAsia="Book Antiqua" w:hAnsi="Book Antiqua" w:cs="Book Antiqua"/>
          <w:color w:val="000000"/>
          <w:vertAlign w:val="superscript"/>
        </w:rPr>
        <w:t>7]</w:t>
      </w:r>
      <w:r w:rsidRPr="001237F0">
        <w:rPr>
          <w:rFonts w:ascii="Book Antiqua" w:eastAsia="Book Antiqua" w:hAnsi="Book Antiqua" w:cs="Book Antiqua"/>
          <w:color w:val="000000"/>
        </w:rPr>
        <w:t xml:space="preserve">. Follicular development is divided into two stages: initial recruitment and cyclic recruitment. Initial recruitment is the process of transition from the primitive follicle pool to a primary follicle until the germ stem cells and primordial follicles are fully depleted; this process is independent of Gn. During the monthly menstrual cycle after puberty, the follicles that have initiated recruitment respond to the periodic changes in </w:t>
      </w:r>
      <w:proofErr w:type="spellStart"/>
      <w:r w:rsidRPr="001237F0">
        <w:rPr>
          <w:rFonts w:ascii="Book Antiqua" w:eastAsia="Book Antiqua" w:hAnsi="Book Antiqua" w:cs="Book Antiqua"/>
          <w:color w:val="000000"/>
        </w:rPr>
        <w:t>Gn</w:t>
      </w:r>
      <w:proofErr w:type="spellEnd"/>
      <w:r w:rsidRPr="001237F0">
        <w:rPr>
          <w:rFonts w:ascii="Book Antiqua" w:eastAsia="Book Antiqua" w:hAnsi="Book Antiqua" w:cs="Book Antiqua"/>
          <w:color w:val="000000"/>
        </w:rPr>
        <w:t xml:space="preserve"> and then enter cyclic </w:t>
      </w:r>
      <w:proofErr w:type="gramStart"/>
      <w:r w:rsidRPr="001237F0">
        <w:rPr>
          <w:rFonts w:ascii="Book Antiqua" w:eastAsia="Book Antiqua" w:hAnsi="Book Antiqua" w:cs="Book Antiqua"/>
          <w:color w:val="000000"/>
        </w:rPr>
        <w:t>recruitment</w:t>
      </w:r>
      <w:r w:rsidR="00412CDD" w:rsidRPr="001237F0">
        <w:rPr>
          <w:rFonts w:ascii="Book Antiqua" w:eastAsia="Book Antiqua" w:hAnsi="Book Antiqua" w:cs="Book Antiqua"/>
          <w:color w:val="000000"/>
          <w:vertAlign w:val="superscript"/>
        </w:rPr>
        <w:t>[</w:t>
      </w:r>
      <w:proofErr w:type="gramEnd"/>
      <w:r w:rsidR="00412CDD" w:rsidRPr="001237F0">
        <w:rPr>
          <w:rFonts w:ascii="Book Antiqua" w:eastAsia="Book Antiqua" w:hAnsi="Book Antiqua" w:cs="Book Antiqua"/>
          <w:color w:val="000000"/>
          <w:vertAlign w:val="superscript"/>
        </w:rPr>
        <w:t>8]</w:t>
      </w:r>
      <w:r w:rsidRPr="001237F0">
        <w:rPr>
          <w:rFonts w:ascii="Book Antiqua" w:eastAsia="Book Antiqua" w:hAnsi="Book Antiqua" w:cs="Book Antiqua"/>
          <w:color w:val="000000"/>
        </w:rPr>
        <w:t xml:space="preserve">. Therefore, the duration of natural menstruation (the period during which the ovaries fulfill their physiological role) is not only related to the original follicle pool reserve, but also depends on the original follicular recruitment rate and the rate of follicular atresia, including accelerated follicular atresia, dominant follicle recruitment </w:t>
      </w:r>
      <w:proofErr w:type="gramStart"/>
      <w:r w:rsidRPr="001237F0">
        <w:rPr>
          <w:rFonts w:ascii="Book Antiqua" w:eastAsia="Book Antiqua" w:hAnsi="Book Antiqua" w:cs="Book Antiqua"/>
          <w:color w:val="000000"/>
        </w:rPr>
        <w:t>abnormalities</w:t>
      </w:r>
      <w:r w:rsidRPr="001237F0">
        <w:rPr>
          <w:rFonts w:ascii="Book Antiqua" w:eastAsia="Book Antiqua" w:hAnsi="Book Antiqua" w:cs="Book Antiqua"/>
          <w:color w:val="000000"/>
          <w:vertAlign w:val="superscript"/>
        </w:rPr>
        <w:t>[</w:t>
      </w:r>
      <w:proofErr w:type="gramEnd"/>
      <w:r w:rsidRPr="001237F0">
        <w:rPr>
          <w:rFonts w:ascii="Book Antiqua" w:eastAsia="Book Antiqua" w:hAnsi="Book Antiqua" w:cs="Book Antiqua"/>
          <w:color w:val="000000"/>
          <w:vertAlign w:val="superscript"/>
        </w:rPr>
        <w:t>9]</w:t>
      </w:r>
      <w:r w:rsidRPr="001237F0">
        <w:rPr>
          <w:rFonts w:ascii="Book Antiqua" w:eastAsia="Book Antiqua" w:hAnsi="Book Antiqua" w:cs="Book Antiqua"/>
          <w:color w:val="000000"/>
        </w:rPr>
        <w:t xml:space="preserve"> and follicular maturity disorders</w:t>
      </w:r>
      <w:r w:rsidR="002E380A">
        <w:rPr>
          <w:rFonts w:ascii="Book Antiqua" w:eastAsia="Book Antiqua" w:hAnsi="Book Antiqua" w:cs="Book Antiqua"/>
          <w:color w:val="000000"/>
          <w:vertAlign w:val="superscript"/>
        </w:rPr>
        <w:t>[10,</w:t>
      </w:r>
      <w:r w:rsidR="002E380A" w:rsidRPr="001237F0">
        <w:rPr>
          <w:rFonts w:ascii="Book Antiqua" w:eastAsia="Book Antiqua" w:hAnsi="Book Antiqua" w:cs="Book Antiqua"/>
          <w:color w:val="000000"/>
          <w:vertAlign w:val="superscript"/>
        </w:rPr>
        <w:t>11]</w:t>
      </w:r>
      <w:r w:rsidRPr="001237F0">
        <w:rPr>
          <w:rFonts w:ascii="Book Antiqua" w:eastAsia="Book Antiqua" w:hAnsi="Book Antiqua" w:cs="Book Antiqua"/>
          <w:color w:val="000000"/>
        </w:rPr>
        <w:t>, which may lead to POF.</w:t>
      </w:r>
    </w:p>
    <w:p w14:paraId="5972BD70" w14:textId="77777777" w:rsidR="00A77B3E" w:rsidRPr="001237F0" w:rsidRDefault="00B73BCE" w:rsidP="00BF1752">
      <w:pPr>
        <w:spacing w:line="360" w:lineRule="auto"/>
        <w:ind w:firstLineChars="200" w:firstLine="480"/>
        <w:jc w:val="both"/>
        <w:rPr>
          <w:rFonts w:ascii="Book Antiqua" w:hAnsi="Book Antiqua"/>
        </w:rPr>
      </w:pPr>
      <w:r w:rsidRPr="008D6C6A">
        <w:rPr>
          <w:rFonts w:ascii="Book Antiqua" w:eastAsia="Book Antiqua" w:hAnsi="Book Antiqua" w:cs="Book Antiqua"/>
          <w:color w:val="000000"/>
        </w:rPr>
        <w:t xml:space="preserve">Globally, the average age at which natural menopause occurs is 48.8 </w:t>
      </w:r>
      <w:proofErr w:type="gramStart"/>
      <w:r w:rsidRPr="008D6C6A">
        <w:rPr>
          <w:rFonts w:ascii="Book Antiqua" w:eastAsia="Book Antiqua" w:hAnsi="Book Antiqua" w:cs="Book Antiqua"/>
          <w:color w:val="000000"/>
        </w:rPr>
        <w:t>years</w:t>
      </w:r>
      <w:r w:rsidR="008D6C6A" w:rsidRPr="008D6C6A">
        <w:rPr>
          <w:rFonts w:ascii="Book Antiqua" w:eastAsia="Book Antiqua" w:hAnsi="Book Antiqua" w:cs="Book Antiqua"/>
          <w:color w:val="000000"/>
          <w:vertAlign w:val="superscript"/>
        </w:rPr>
        <w:t>[</w:t>
      </w:r>
      <w:proofErr w:type="gramEnd"/>
      <w:r w:rsidR="008D6C6A" w:rsidRPr="008D6C6A">
        <w:rPr>
          <w:rFonts w:ascii="Book Antiqua" w:eastAsia="Book Antiqua" w:hAnsi="Book Antiqua" w:cs="Book Antiqua"/>
          <w:color w:val="000000"/>
          <w:vertAlign w:val="superscript"/>
        </w:rPr>
        <w:t>12]</w:t>
      </w:r>
      <w:r w:rsidRPr="008D6C6A">
        <w:rPr>
          <w:rFonts w:ascii="Book Antiqua" w:eastAsia="Book Antiqua" w:hAnsi="Book Antiqua" w:cs="Book Antiqua"/>
          <w:color w:val="000000"/>
        </w:rPr>
        <w:t xml:space="preserve">; </w:t>
      </w:r>
      <w:r w:rsidRPr="001237F0">
        <w:rPr>
          <w:rFonts w:ascii="Book Antiqua" w:eastAsia="Book Antiqua" w:hAnsi="Book Antiqua" w:cs="Book Antiqua"/>
          <w:color w:val="000000"/>
        </w:rPr>
        <w:t xml:space="preserve">approximately 90% of women aged 45–55 years are in menopause. Menopause that occurs between 40 and 45 years-of-age is referred to as early menopause. Ovarian failure before the age of 40 years is referred to as POF and involves a natural state or </w:t>
      </w:r>
      <w:r w:rsidRPr="001237F0">
        <w:rPr>
          <w:rFonts w:ascii="Book Antiqua" w:eastAsia="Book Antiqua" w:hAnsi="Book Antiqua" w:cs="Book Antiqua"/>
          <w:color w:val="000000"/>
        </w:rPr>
        <w:lastRenderedPageBreak/>
        <w:t xml:space="preserve">pathological state that results in the acceleration of follicle utilization. When the number of original follicles is lower than a certain threshold, the natural state no longer activates development or results in extremely slow development; even high levels of FSH are unable to induce the recruitment of follicles. </w:t>
      </w:r>
    </w:p>
    <w:p w14:paraId="21DA5CFD" w14:textId="77777777" w:rsidR="00A77B3E" w:rsidRPr="00C2708D" w:rsidRDefault="00A77B3E" w:rsidP="001237F0">
      <w:pPr>
        <w:spacing w:line="360" w:lineRule="auto"/>
        <w:jc w:val="both"/>
        <w:rPr>
          <w:rFonts w:ascii="Book Antiqua" w:hAnsi="Book Antiqua"/>
          <w:i/>
        </w:rPr>
      </w:pPr>
    </w:p>
    <w:p w14:paraId="512E0D95" w14:textId="77777777" w:rsidR="00A77B3E" w:rsidRPr="00C2708D" w:rsidRDefault="00B73BCE" w:rsidP="001237F0">
      <w:pPr>
        <w:spacing w:line="360" w:lineRule="auto"/>
        <w:jc w:val="both"/>
        <w:rPr>
          <w:rFonts w:ascii="Book Antiqua" w:hAnsi="Book Antiqua"/>
          <w:i/>
        </w:rPr>
      </w:pPr>
      <w:r w:rsidRPr="00C2708D">
        <w:rPr>
          <w:rFonts w:ascii="Book Antiqua" w:eastAsia="Book Antiqua" w:hAnsi="Book Antiqua" w:cs="Book Antiqua"/>
          <w:b/>
          <w:bCs/>
          <w:i/>
          <w:color w:val="000000"/>
        </w:rPr>
        <w:t>Diagnostic criteria for POF</w:t>
      </w:r>
    </w:p>
    <w:p w14:paraId="6ECBE564"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In 1967, Moraes-</w:t>
      </w:r>
      <w:proofErr w:type="spellStart"/>
      <w:r w:rsidRPr="001237F0">
        <w:rPr>
          <w:rFonts w:ascii="Book Antiqua" w:eastAsia="Book Antiqua" w:hAnsi="Book Antiqua" w:cs="Book Antiqua"/>
          <w:color w:val="000000"/>
        </w:rPr>
        <w:t>Ruehsen</w:t>
      </w:r>
      <w:proofErr w:type="spellEnd"/>
      <w:r w:rsidRPr="001237F0">
        <w:rPr>
          <w:rFonts w:ascii="Book Antiqua" w:eastAsia="Book Antiqua" w:hAnsi="Book Antiqua" w:cs="Book Antiqua"/>
          <w:color w:val="000000"/>
        </w:rPr>
        <w:t xml:space="preserve"> and </w:t>
      </w:r>
      <w:proofErr w:type="gramStart"/>
      <w:r w:rsidRPr="001237F0">
        <w:rPr>
          <w:rFonts w:ascii="Book Antiqua" w:eastAsia="Book Antiqua" w:hAnsi="Book Antiqua" w:cs="Book Antiqua"/>
          <w:color w:val="000000"/>
        </w:rPr>
        <w:t>Jones</w:t>
      </w:r>
      <w:r w:rsidRPr="001237F0">
        <w:rPr>
          <w:rFonts w:ascii="Book Antiqua" w:eastAsia="Book Antiqua" w:hAnsi="Book Antiqua" w:cs="Book Antiqua"/>
          <w:color w:val="000000"/>
          <w:vertAlign w:val="superscript"/>
        </w:rPr>
        <w:t>[</w:t>
      </w:r>
      <w:proofErr w:type="gramEnd"/>
      <w:r w:rsidRPr="001237F0">
        <w:rPr>
          <w:rFonts w:ascii="Book Antiqua" w:eastAsia="Book Antiqua" w:hAnsi="Book Antiqua" w:cs="Book Antiqua"/>
          <w:color w:val="000000"/>
          <w:vertAlign w:val="superscript"/>
        </w:rPr>
        <w:t>13]</w:t>
      </w:r>
      <w:r w:rsidRPr="001237F0">
        <w:rPr>
          <w:rFonts w:ascii="Book Antiqua" w:eastAsia="Book Antiqua" w:hAnsi="Book Antiqua" w:cs="Book Antiqua"/>
          <w:color w:val="000000"/>
        </w:rPr>
        <w:t xml:space="preserve"> were the first to define POF as an abnormal physiological menopause after puberty and before the age of 40 years. Subsequent research has shown that ovarian failure is a gradual process. In 2006, the American Society for Reproductive Medicine first proposed the term primary ovarian insufficiency (POI</w:t>
      </w:r>
      <w:proofErr w:type="gramStart"/>
      <w:r w:rsidRPr="001237F0">
        <w:rPr>
          <w:rFonts w:ascii="Book Antiqua" w:eastAsia="Book Antiqua" w:hAnsi="Book Antiqua" w:cs="Book Antiqua"/>
          <w:color w:val="000000"/>
        </w:rPr>
        <w:t>)</w:t>
      </w:r>
      <w:r w:rsidR="00E21F43" w:rsidRPr="001237F0">
        <w:rPr>
          <w:rFonts w:ascii="Book Antiqua" w:eastAsia="Book Antiqua" w:hAnsi="Book Antiqua" w:cs="Book Antiqua"/>
          <w:color w:val="000000"/>
          <w:vertAlign w:val="superscript"/>
        </w:rPr>
        <w:t>[</w:t>
      </w:r>
      <w:proofErr w:type="gramEnd"/>
      <w:r w:rsidR="00E21F43" w:rsidRPr="001237F0">
        <w:rPr>
          <w:rFonts w:ascii="Book Antiqua" w:eastAsia="Book Antiqua" w:hAnsi="Book Antiqua" w:cs="Book Antiqua"/>
          <w:color w:val="000000"/>
          <w:vertAlign w:val="superscript"/>
        </w:rPr>
        <w:t>14]</w:t>
      </w:r>
      <w:r w:rsidRPr="001237F0">
        <w:rPr>
          <w:rFonts w:ascii="Book Antiqua" w:eastAsia="Book Antiqua" w:hAnsi="Book Antiqua" w:cs="Book Antiqua"/>
          <w:color w:val="000000"/>
        </w:rPr>
        <w:t>. In 2016, the European Society of Human Reproduction and Embryology (ESHRE</w:t>
      </w:r>
      <w:proofErr w:type="gramStart"/>
      <w:r w:rsidRPr="001237F0">
        <w:rPr>
          <w:rFonts w:ascii="Book Antiqua" w:eastAsia="Book Antiqua" w:hAnsi="Book Antiqua" w:cs="Book Antiqua"/>
          <w:color w:val="000000"/>
        </w:rPr>
        <w:t>)</w:t>
      </w:r>
      <w:r w:rsidRPr="001237F0">
        <w:rPr>
          <w:rFonts w:ascii="Book Antiqua" w:eastAsia="Book Antiqua" w:hAnsi="Book Antiqua" w:cs="Book Antiqua"/>
          <w:color w:val="000000"/>
          <w:vertAlign w:val="superscript"/>
        </w:rPr>
        <w:t>[</w:t>
      </w:r>
      <w:proofErr w:type="gramEnd"/>
      <w:r w:rsidRPr="001237F0">
        <w:rPr>
          <w:rFonts w:ascii="Book Antiqua" w:eastAsia="Book Antiqua" w:hAnsi="Book Antiqua" w:cs="Book Antiqua"/>
          <w:color w:val="000000"/>
          <w:vertAlign w:val="superscript"/>
        </w:rPr>
        <w:t>15]</w:t>
      </w:r>
      <w:r w:rsidRPr="001237F0">
        <w:rPr>
          <w:rFonts w:ascii="Book Antiqua" w:eastAsia="Book Antiqua" w:hAnsi="Book Antiqua" w:cs="Book Antiqua"/>
          <w:color w:val="000000"/>
        </w:rPr>
        <w:t xml:space="preserve"> and the International Menopause Society (IMS)</w:t>
      </w:r>
      <w:r w:rsidRPr="001237F0">
        <w:rPr>
          <w:rFonts w:ascii="Book Antiqua" w:eastAsia="Book Antiqua" w:hAnsi="Book Antiqua" w:cs="Book Antiqua"/>
          <w:color w:val="000000"/>
          <w:vertAlign w:val="superscript"/>
        </w:rPr>
        <w:t>[16]</w:t>
      </w:r>
      <w:r w:rsidRPr="001237F0">
        <w:rPr>
          <w:rFonts w:ascii="Book Antiqua" w:eastAsia="Book Antiqua" w:hAnsi="Book Antiqua" w:cs="Book Antiqua"/>
          <w:color w:val="000000"/>
        </w:rPr>
        <w:t xml:space="preserve"> changed this definition to </w:t>
      </w:r>
      <w:r w:rsidR="006F6593">
        <w:rPr>
          <w:rFonts w:ascii="Book Antiqua" w:eastAsia="Book Antiqua" w:hAnsi="Book Antiqua" w:cs="Book Antiqua"/>
          <w:color w:val="000000"/>
        </w:rPr>
        <w:t>POI</w:t>
      </w:r>
      <w:r w:rsidRPr="001237F0">
        <w:rPr>
          <w:rFonts w:ascii="Book Antiqua" w:eastAsia="Book Antiqua" w:hAnsi="Book Antiqua" w:cs="Book Antiqua"/>
          <w:color w:val="000000"/>
        </w:rPr>
        <w:t xml:space="preserve"> and clarified the difference between POI and POF by dividing ovarian failure into three stages: </w:t>
      </w:r>
      <w:r w:rsidR="00E21F43" w:rsidRPr="001237F0">
        <w:rPr>
          <w:rFonts w:ascii="Book Antiqua" w:eastAsia="Book Antiqua" w:hAnsi="Book Antiqua" w:cs="Book Antiqua"/>
          <w:color w:val="000000"/>
        </w:rPr>
        <w:t xml:space="preserve">The </w:t>
      </w:r>
      <w:r w:rsidRPr="001237F0">
        <w:rPr>
          <w:rFonts w:ascii="Book Antiqua" w:eastAsia="Book Antiqua" w:hAnsi="Book Antiqua" w:cs="Book Antiqua"/>
          <w:color w:val="000000"/>
        </w:rPr>
        <w:t xml:space="preserve">occult phase, the biochemical abnormality phase, and the clinical abnormality phase. Further division included diminished ovarian reserve (DOR), POI, and POF, according to the levels of FSH. The diagnostic criteria for POF are as </w:t>
      </w:r>
      <w:proofErr w:type="gramStart"/>
      <w:r w:rsidRPr="001237F0">
        <w:rPr>
          <w:rFonts w:ascii="Book Antiqua" w:eastAsia="Book Antiqua" w:hAnsi="Book Antiqua" w:cs="Book Antiqua"/>
          <w:color w:val="000000"/>
        </w:rPr>
        <w:t>follows</w:t>
      </w:r>
      <w:r w:rsidR="00AE69A1" w:rsidRPr="001237F0">
        <w:rPr>
          <w:rFonts w:ascii="Book Antiqua" w:eastAsia="Book Antiqua" w:hAnsi="Book Antiqua" w:cs="Book Antiqua"/>
          <w:color w:val="000000"/>
          <w:vertAlign w:val="superscript"/>
        </w:rPr>
        <w:t>[</w:t>
      </w:r>
      <w:proofErr w:type="gramEnd"/>
      <w:r w:rsidR="00AE69A1" w:rsidRPr="001237F0">
        <w:rPr>
          <w:rFonts w:ascii="Book Antiqua" w:eastAsia="Book Antiqua" w:hAnsi="Book Antiqua" w:cs="Book Antiqua"/>
          <w:color w:val="000000"/>
          <w:vertAlign w:val="superscript"/>
        </w:rPr>
        <w:t>1]</w:t>
      </w:r>
      <w:r w:rsidRPr="001237F0">
        <w:rPr>
          <w:rFonts w:ascii="Book Antiqua" w:eastAsia="Book Antiqua" w:hAnsi="Book Antiqua" w:cs="Book Antiqua"/>
          <w:color w:val="000000"/>
        </w:rPr>
        <w:t xml:space="preserve">: </w:t>
      </w:r>
      <w:r w:rsidR="00AE69A1" w:rsidRPr="001237F0">
        <w:rPr>
          <w:rFonts w:ascii="Book Antiqua" w:eastAsia="Book Antiqua" w:hAnsi="Book Antiqua" w:cs="Book Antiqua"/>
          <w:color w:val="000000"/>
        </w:rPr>
        <w:t xml:space="preserve">Amenorrhea </w:t>
      </w:r>
      <w:r w:rsidRPr="001237F0">
        <w:rPr>
          <w:rFonts w:ascii="Book Antiqua" w:eastAsia="Book Antiqua" w:hAnsi="Book Antiqua" w:cs="Book Antiqua"/>
          <w:color w:val="000000"/>
        </w:rPr>
        <w:t>for more than 1 year before the age of 40 years</w:t>
      </w:r>
      <w:r w:rsidR="00E24495" w:rsidRPr="001237F0">
        <w:rPr>
          <w:rFonts w:ascii="Book Antiqua" w:eastAsia="Book Antiqua" w:hAnsi="Book Antiqua" w:cs="Book Antiqua"/>
          <w:color w:val="000000"/>
          <w:vertAlign w:val="superscript"/>
        </w:rPr>
        <w:t>[2]</w:t>
      </w:r>
      <w:r w:rsidRPr="001237F0">
        <w:rPr>
          <w:rFonts w:ascii="Book Antiqua" w:eastAsia="Book Antiqua" w:hAnsi="Book Antiqua" w:cs="Book Antiqua"/>
          <w:color w:val="000000"/>
        </w:rPr>
        <w:t xml:space="preserve">; FSH &gt; 40 IU/L on two occasions with an interval of more than 4 </w:t>
      </w:r>
      <w:proofErr w:type="spellStart"/>
      <w:r w:rsidRPr="001237F0">
        <w:rPr>
          <w:rFonts w:ascii="Book Antiqua" w:eastAsia="Book Antiqua" w:hAnsi="Book Antiqua" w:cs="Book Antiqua"/>
          <w:color w:val="000000"/>
        </w:rPr>
        <w:t>wk</w:t>
      </w:r>
      <w:proofErr w:type="spellEnd"/>
      <w:r w:rsidRPr="001237F0">
        <w:rPr>
          <w:rFonts w:ascii="Book Antiqua" w:eastAsia="Book Antiqua" w:hAnsi="Book Antiqua" w:cs="Book Antiqua"/>
          <w:color w:val="000000"/>
        </w:rPr>
        <w:t>, and</w:t>
      </w:r>
      <w:r w:rsidRPr="001237F0">
        <w:rPr>
          <w:rFonts w:ascii="Book Antiqua" w:eastAsia="Book Antiqua" w:hAnsi="Book Antiqua" w:cs="Book Antiqua"/>
          <w:color w:val="000000"/>
          <w:vertAlign w:val="superscript"/>
        </w:rPr>
        <w:t>[3]</w:t>
      </w:r>
      <w:r w:rsidRPr="001237F0">
        <w:rPr>
          <w:rFonts w:ascii="Book Antiqua" w:eastAsia="Book Antiqua" w:hAnsi="Book Antiqua" w:cs="Book Antiqua"/>
          <w:color w:val="000000"/>
        </w:rPr>
        <w:t xml:space="preserve"> decreasing E</w:t>
      </w:r>
      <w:r w:rsidRPr="001237F0">
        <w:rPr>
          <w:rFonts w:ascii="Book Antiqua" w:eastAsia="Book Antiqua" w:hAnsi="Book Antiqua" w:cs="Book Antiqua"/>
          <w:color w:val="000000"/>
          <w:vertAlign w:val="subscript"/>
        </w:rPr>
        <w:t>2</w:t>
      </w:r>
      <w:r w:rsidRPr="001237F0">
        <w:rPr>
          <w:rFonts w:ascii="Book Antiqua" w:eastAsia="Book Antiqua" w:hAnsi="Book Antiqua" w:cs="Book Antiqua"/>
          <w:color w:val="000000"/>
        </w:rPr>
        <w:t xml:space="preserve"> levels</w:t>
      </w:r>
      <w:r w:rsidR="00CF4159" w:rsidRPr="001237F0">
        <w:rPr>
          <w:rFonts w:ascii="Book Antiqua" w:eastAsia="Book Antiqua" w:hAnsi="Book Antiqua" w:cs="Book Antiqua"/>
          <w:color w:val="000000"/>
          <w:vertAlign w:val="superscript"/>
        </w:rPr>
        <w:t>[17]</w:t>
      </w:r>
      <w:r w:rsidRPr="00CF4159">
        <w:rPr>
          <w:rFonts w:ascii="Book Antiqua" w:eastAsia="Book Antiqua" w:hAnsi="Book Antiqua" w:cs="Book Antiqua"/>
          <w:color w:val="000000"/>
        </w:rPr>
        <w:t>.</w:t>
      </w:r>
      <w:r w:rsidRPr="001237F0">
        <w:rPr>
          <w:rFonts w:ascii="Book Antiqua" w:eastAsia="Book Antiqua" w:hAnsi="Book Antiqua" w:cs="Book Antiqua"/>
          <w:color w:val="000000"/>
        </w:rPr>
        <w:t xml:space="preserve"> Significantly, some patients only have a history of amenorrhea that is less than one year when they first attend hospital; some of these patients commence artificial cycles at once. Therefore, it is difficult to distinguish POI from POF.</w:t>
      </w:r>
    </w:p>
    <w:p w14:paraId="1F2C2C7C" w14:textId="77777777" w:rsidR="00A77B3E" w:rsidRPr="001237F0" w:rsidRDefault="00B73BCE" w:rsidP="000E352F">
      <w:pPr>
        <w:spacing w:line="360" w:lineRule="auto"/>
        <w:ind w:firstLineChars="200" w:firstLine="480"/>
        <w:jc w:val="both"/>
        <w:rPr>
          <w:rFonts w:ascii="Book Antiqua" w:hAnsi="Book Antiqua"/>
        </w:rPr>
      </w:pPr>
      <w:r w:rsidRPr="001237F0">
        <w:rPr>
          <w:rFonts w:ascii="Book Antiqua" w:eastAsia="Book Antiqua" w:hAnsi="Book Antiqua" w:cs="Book Antiqua"/>
          <w:color w:val="000000"/>
        </w:rPr>
        <w:t>In addition, POF needs to be differentiated from resistant ovary syndrome (ROS). Patients with ROS present with amenorrhea, high levels of gonadotropin, and low levels of E</w:t>
      </w:r>
      <w:r w:rsidRPr="001237F0">
        <w:rPr>
          <w:rFonts w:ascii="Book Antiqua" w:eastAsia="Book Antiqua" w:hAnsi="Book Antiqua" w:cs="Book Antiqua"/>
          <w:color w:val="000000"/>
          <w:vertAlign w:val="subscript"/>
        </w:rPr>
        <w:t xml:space="preserve">2; </w:t>
      </w:r>
      <w:r w:rsidRPr="001237F0">
        <w:rPr>
          <w:rFonts w:ascii="Book Antiqua" w:eastAsia="Book Antiqua" w:hAnsi="Book Antiqua" w:cs="Book Antiqua"/>
          <w:color w:val="000000"/>
        </w:rPr>
        <w:t>these conditions ar</w:t>
      </w:r>
      <w:r w:rsidR="006B5BF3">
        <w:rPr>
          <w:rFonts w:ascii="Book Antiqua" w:eastAsia="Book Antiqua" w:hAnsi="Book Antiqua" w:cs="Book Antiqua"/>
          <w:color w:val="000000"/>
        </w:rPr>
        <w:t xml:space="preserve">e often </w:t>
      </w:r>
      <w:r w:rsidRPr="001237F0">
        <w:rPr>
          <w:rFonts w:ascii="Book Antiqua" w:eastAsia="Book Antiqua" w:hAnsi="Book Antiqua" w:cs="Book Antiqua"/>
          <w:color w:val="000000"/>
        </w:rPr>
        <w:t xml:space="preserve">accompanied by infertility. These symptoms are similar to those of POF. However, ROS ovaries contain a large number of primitive follicles, and multiple small follicles can be detected in the ovaries under ultrasound. The pathogenesis of ROS may be related to </w:t>
      </w:r>
      <w:proofErr w:type="spellStart"/>
      <w:r w:rsidRPr="001237F0">
        <w:rPr>
          <w:rFonts w:ascii="Book Antiqua" w:eastAsia="Book Antiqua" w:hAnsi="Book Antiqua" w:cs="Book Antiqua"/>
          <w:color w:val="000000"/>
        </w:rPr>
        <w:t>Gn</w:t>
      </w:r>
      <w:proofErr w:type="spellEnd"/>
      <w:r w:rsidRPr="001237F0">
        <w:rPr>
          <w:rFonts w:ascii="Book Antiqua" w:eastAsia="Book Antiqua" w:hAnsi="Book Antiqua" w:cs="Book Antiqua"/>
          <w:color w:val="000000"/>
        </w:rPr>
        <w:t xml:space="preserve"> receptor deficiency, the presence of antibodies that affect receptor activity, structural abnormalities of </w:t>
      </w:r>
      <w:proofErr w:type="spellStart"/>
      <w:r w:rsidRPr="001237F0">
        <w:rPr>
          <w:rFonts w:ascii="Book Antiqua" w:eastAsia="Book Antiqua" w:hAnsi="Book Antiqua" w:cs="Book Antiqua"/>
          <w:color w:val="000000"/>
        </w:rPr>
        <w:t>Gn</w:t>
      </w:r>
      <w:proofErr w:type="spellEnd"/>
      <w:r w:rsidRPr="001237F0">
        <w:rPr>
          <w:rFonts w:ascii="Book Antiqua" w:eastAsia="Book Antiqua" w:hAnsi="Book Antiqua" w:cs="Book Antiqua"/>
          <w:color w:val="000000"/>
        </w:rPr>
        <w:t xml:space="preserve"> molecules, or thymic </w:t>
      </w:r>
      <w:proofErr w:type="gramStart"/>
      <w:r w:rsidRPr="001237F0">
        <w:rPr>
          <w:rFonts w:ascii="Book Antiqua" w:eastAsia="Book Antiqua" w:hAnsi="Book Antiqua" w:cs="Book Antiqua"/>
          <w:color w:val="000000"/>
        </w:rPr>
        <w:t>lesions</w:t>
      </w:r>
      <w:r w:rsidR="00927C7E" w:rsidRPr="001237F0">
        <w:rPr>
          <w:rFonts w:ascii="Book Antiqua" w:eastAsia="Book Antiqua" w:hAnsi="Book Antiqua" w:cs="Book Antiqua"/>
          <w:color w:val="000000"/>
          <w:vertAlign w:val="superscript"/>
        </w:rPr>
        <w:t>[</w:t>
      </w:r>
      <w:proofErr w:type="gramEnd"/>
      <w:r w:rsidR="00927C7E" w:rsidRPr="001237F0">
        <w:rPr>
          <w:rFonts w:ascii="Book Antiqua" w:eastAsia="Book Antiqua" w:hAnsi="Book Antiqua" w:cs="Book Antiqua"/>
          <w:color w:val="000000"/>
          <w:vertAlign w:val="superscript"/>
        </w:rPr>
        <w:t>18]</w:t>
      </w:r>
      <w:r w:rsidRPr="001237F0">
        <w:rPr>
          <w:rFonts w:ascii="Book Antiqua" w:eastAsia="Book Antiqua" w:hAnsi="Book Antiqua" w:cs="Book Antiqua"/>
          <w:color w:val="000000"/>
        </w:rPr>
        <w:t>.</w:t>
      </w:r>
    </w:p>
    <w:p w14:paraId="7CB34DF6" w14:textId="77777777" w:rsidR="00A77B3E" w:rsidRPr="001237F0" w:rsidRDefault="00A77B3E" w:rsidP="001237F0">
      <w:pPr>
        <w:spacing w:line="360" w:lineRule="auto"/>
        <w:jc w:val="both"/>
        <w:rPr>
          <w:rFonts w:ascii="Book Antiqua" w:hAnsi="Book Antiqua"/>
        </w:rPr>
      </w:pPr>
    </w:p>
    <w:p w14:paraId="05C2CA0F" w14:textId="77777777" w:rsidR="00A77B3E" w:rsidRPr="00265A1C" w:rsidRDefault="00B73BCE" w:rsidP="001237F0">
      <w:pPr>
        <w:spacing w:line="360" w:lineRule="auto"/>
        <w:jc w:val="both"/>
        <w:rPr>
          <w:rFonts w:ascii="Book Antiqua" w:hAnsi="Book Antiqua"/>
          <w:i/>
        </w:rPr>
      </w:pPr>
      <w:r w:rsidRPr="00265A1C">
        <w:rPr>
          <w:rFonts w:ascii="Book Antiqua" w:eastAsia="Book Antiqua" w:hAnsi="Book Antiqua" w:cs="Book Antiqua"/>
          <w:b/>
          <w:bCs/>
          <w:i/>
          <w:color w:val="000000"/>
        </w:rPr>
        <w:t>POF may cause intermittent spontaneous ovulation</w:t>
      </w:r>
    </w:p>
    <w:p w14:paraId="1CCE6650"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 xml:space="preserve">Although POF is the terminal stage of POI, ovarian function is not necessarily completely lost. The pathophysiology of POF differs from that of menopause in terms of average age. The follicles in the ovaries of menopausal women at a normal menopause age are almost completely exhausted; this condition is permanent. Women with POF are young, and some patients may have a certain number of follicles in a resting state in their ovaries that may be activated under certain </w:t>
      </w:r>
      <w:proofErr w:type="gramStart"/>
      <w:r w:rsidRPr="001237F0">
        <w:rPr>
          <w:rFonts w:ascii="Book Antiqua" w:eastAsia="Book Antiqua" w:hAnsi="Book Antiqua" w:cs="Book Antiqua"/>
          <w:color w:val="000000"/>
        </w:rPr>
        <w:t>conditions</w:t>
      </w:r>
      <w:r w:rsidR="00F57319" w:rsidRPr="001237F0">
        <w:rPr>
          <w:rFonts w:ascii="Book Antiqua" w:eastAsia="Book Antiqua" w:hAnsi="Book Antiqua" w:cs="Book Antiqua"/>
          <w:color w:val="000000"/>
          <w:vertAlign w:val="superscript"/>
        </w:rPr>
        <w:t>[</w:t>
      </w:r>
      <w:proofErr w:type="gramEnd"/>
      <w:r w:rsidR="00F57319" w:rsidRPr="001237F0">
        <w:rPr>
          <w:rFonts w:ascii="Book Antiqua" w:eastAsia="Book Antiqua" w:hAnsi="Book Antiqua" w:cs="Book Antiqua"/>
          <w:color w:val="000000"/>
          <w:vertAlign w:val="superscript"/>
        </w:rPr>
        <w:t>19]</w:t>
      </w:r>
      <w:r w:rsidRPr="001237F0">
        <w:rPr>
          <w:rFonts w:ascii="Book Antiqua" w:eastAsia="Book Antiqua" w:hAnsi="Book Antiqua" w:cs="Book Antiqua"/>
          <w:color w:val="000000"/>
        </w:rPr>
        <w:t>.</w:t>
      </w:r>
    </w:p>
    <w:p w14:paraId="3537BBC4" w14:textId="77777777" w:rsidR="00A77B3E" w:rsidRPr="001237F0" w:rsidRDefault="00B73BCE" w:rsidP="00347019">
      <w:pPr>
        <w:spacing w:line="360" w:lineRule="auto"/>
        <w:ind w:firstLineChars="200" w:firstLine="480"/>
        <w:jc w:val="both"/>
        <w:rPr>
          <w:rFonts w:ascii="Book Antiqua" w:hAnsi="Book Antiqua"/>
        </w:rPr>
      </w:pPr>
      <w:r w:rsidRPr="001237F0">
        <w:rPr>
          <w:rFonts w:ascii="Book Antiqua" w:eastAsia="Book Antiqua" w:hAnsi="Book Antiqua" w:cs="Book Antiqua"/>
          <w:color w:val="000000"/>
        </w:rPr>
        <w:t xml:space="preserve">There are two pathological types of </w:t>
      </w:r>
      <w:proofErr w:type="gramStart"/>
      <w:r w:rsidRPr="001237F0">
        <w:rPr>
          <w:rFonts w:ascii="Book Antiqua" w:eastAsia="Book Antiqua" w:hAnsi="Book Antiqua" w:cs="Book Antiqua"/>
          <w:color w:val="000000"/>
        </w:rPr>
        <w:t>POF</w:t>
      </w:r>
      <w:r w:rsidR="003C7675" w:rsidRPr="001237F0">
        <w:rPr>
          <w:rFonts w:ascii="Book Antiqua" w:eastAsia="Book Antiqua" w:hAnsi="Book Antiqua" w:cs="Book Antiqua"/>
          <w:color w:val="000000"/>
          <w:vertAlign w:val="superscript"/>
        </w:rPr>
        <w:t>[</w:t>
      </w:r>
      <w:proofErr w:type="gramEnd"/>
      <w:r w:rsidR="003C7675">
        <w:rPr>
          <w:rFonts w:ascii="Book Antiqua" w:eastAsia="Book Antiqua" w:hAnsi="Book Antiqua" w:cs="Book Antiqua"/>
          <w:color w:val="000000"/>
          <w:vertAlign w:val="superscript"/>
        </w:rPr>
        <w:t>1,</w:t>
      </w:r>
      <w:r w:rsidR="003C7675" w:rsidRPr="001237F0">
        <w:rPr>
          <w:rFonts w:ascii="Book Antiqua" w:eastAsia="Book Antiqua" w:hAnsi="Book Antiqua" w:cs="Book Antiqua"/>
          <w:color w:val="000000"/>
          <w:vertAlign w:val="superscript"/>
        </w:rPr>
        <w:t>20]</w:t>
      </w:r>
      <w:r w:rsidRPr="001237F0">
        <w:rPr>
          <w:rFonts w:ascii="Book Antiqua" w:eastAsia="Book Antiqua" w:hAnsi="Book Antiqua" w:cs="Book Antiqua"/>
          <w:color w:val="000000"/>
        </w:rPr>
        <w:t xml:space="preserve">. Type I (with no follicles) involves the complete depletion of follicles due to the absence or inability of germinal cells to develop. This condition is often secondary to disorders of sex </w:t>
      </w:r>
      <w:proofErr w:type="gramStart"/>
      <w:r w:rsidRPr="001237F0">
        <w:rPr>
          <w:rFonts w:ascii="Book Antiqua" w:eastAsia="Book Antiqua" w:hAnsi="Book Antiqua" w:cs="Book Antiqua"/>
          <w:color w:val="000000"/>
        </w:rPr>
        <w:t>development</w:t>
      </w:r>
      <w:r w:rsidR="00E80AB1" w:rsidRPr="001237F0">
        <w:rPr>
          <w:rFonts w:ascii="Book Antiqua" w:eastAsia="Book Antiqua" w:hAnsi="Book Antiqua" w:cs="Book Antiqua"/>
          <w:color w:val="000000"/>
          <w:vertAlign w:val="superscript"/>
        </w:rPr>
        <w:t>[</w:t>
      </w:r>
      <w:proofErr w:type="gramEnd"/>
      <w:r w:rsidR="00E80AB1" w:rsidRPr="001237F0">
        <w:rPr>
          <w:rFonts w:ascii="Book Antiqua" w:eastAsia="Book Antiqua" w:hAnsi="Book Antiqua" w:cs="Book Antiqua"/>
          <w:color w:val="000000"/>
          <w:vertAlign w:val="superscript"/>
        </w:rPr>
        <w:t>2]</w:t>
      </w:r>
      <w:r w:rsidRPr="001237F0">
        <w:rPr>
          <w:rFonts w:ascii="Book Antiqua" w:eastAsia="Book Antiqua" w:hAnsi="Book Antiqua" w:cs="Book Antiqua"/>
          <w:color w:val="000000"/>
        </w:rPr>
        <w:t xml:space="preserve">. Type II (with follicles) involves the presence of follicles in the ovaries in a resting state. The younger the patient is, the greater the possibility of being induced or spontaneously restoring follicle development. Type II POF follicles may gradually deplete and develop into type I follicles. The three patients described in this study were all young (29, 22, and 33 years of age) and used artificial cycles for several months. Natural menstruations were experienced after stopping the drug, thus indicating intermittent follicle recovery and development. We hypothesize that all three cases were type II POF, and that follicles in the resting state intermittently resumed growth when driven by high levels of FSH. </w:t>
      </w:r>
    </w:p>
    <w:p w14:paraId="362B2A97" w14:textId="77777777" w:rsidR="00A77B3E" w:rsidRPr="001237F0" w:rsidRDefault="00B73BCE" w:rsidP="00347019">
      <w:pPr>
        <w:spacing w:line="360" w:lineRule="auto"/>
        <w:ind w:firstLineChars="200" w:firstLine="480"/>
        <w:jc w:val="both"/>
        <w:rPr>
          <w:rFonts w:ascii="Book Antiqua" w:hAnsi="Book Antiqua"/>
        </w:rPr>
      </w:pPr>
      <w:r w:rsidRPr="001237F0">
        <w:rPr>
          <w:rFonts w:ascii="Book Antiqua" w:eastAsia="Book Antiqua" w:hAnsi="Book Antiqua" w:cs="Book Antiqua"/>
          <w:color w:val="000000"/>
        </w:rPr>
        <w:t xml:space="preserve">In addition to this, natural follicle development in women with POF may also be associated with MHT. Previous research has confirmed that the proliferation and differentiation of granulosa cells (GCs) depend on the levels of FSH, LH, PRL, and their membrane receptors. However, when GCs are exposed to a high </w:t>
      </w:r>
      <w:proofErr w:type="spellStart"/>
      <w:r w:rsidRPr="001237F0">
        <w:rPr>
          <w:rFonts w:ascii="Book Antiqua" w:eastAsia="Book Antiqua" w:hAnsi="Book Antiqua" w:cs="Book Antiqua"/>
          <w:color w:val="000000"/>
        </w:rPr>
        <w:t>Gn</w:t>
      </w:r>
      <w:proofErr w:type="spellEnd"/>
      <w:r w:rsidRPr="001237F0">
        <w:rPr>
          <w:rFonts w:ascii="Book Antiqua" w:eastAsia="Book Antiqua" w:hAnsi="Book Antiqua" w:cs="Book Antiqua"/>
          <w:color w:val="000000"/>
        </w:rPr>
        <w:t xml:space="preserve"> state for an extended period of time, the number and sensitivity of their receptors </w:t>
      </w:r>
      <w:proofErr w:type="gramStart"/>
      <w:r w:rsidRPr="001237F0">
        <w:rPr>
          <w:rFonts w:ascii="Book Antiqua" w:eastAsia="Book Antiqua" w:hAnsi="Book Antiqua" w:cs="Book Antiqua"/>
          <w:color w:val="000000"/>
        </w:rPr>
        <w:t>decreases</w:t>
      </w:r>
      <w:r w:rsidR="00A83BF0" w:rsidRPr="00204284">
        <w:rPr>
          <w:rFonts w:ascii="Book Antiqua" w:eastAsia="Book Antiqua" w:hAnsi="Book Antiqua" w:cs="Book Antiqua"/>
          <w:color w:val="000000"/>
          <w:highlight w:val="yellow"/>
          <w:vertAlign w:val="superscript"/>
        </w:rPr>
        <w:t>[</w:t>
      </w:r>
      <w:proofErr w:type="gramEnd"/>
      <w:r w:rsidR="00A83BF0" w:rsidRPr="00204284">
        <w:rPr>
          <w:rFonts w:ascii="Book Antiqua" w:eastAsia="Book Antiqua" w:hAnsi="Book Antiqua" w:cs="Book Antiqua"/>
          <w:color w:val="000000"/>
          <w:highlight w:val="yellow"/>
          <w:vertAlign w:val="superscript"/>
        </w:rPr>
        <w:t>13,14]</w:t>
      </w:r>
      <w:r w:rsidRPr="00CD159B">
        <w:rPr>
          <w:rFonts w:ascii="Book Antiqua" w:eastAsia="Book Antiqua" w:hAnsi="Book Antiqua" w:cs="Book Antiqua"/>
          <w:color w:val="000000"/>
          <w:highlight w:val="yellow"/>
        </w:rPr>
        <w:t>,</w:t>
      </w:r>
      <w:r w:rsidRPr="001237F0">
        <w:rPr>
          <w:rFonts w:ascii="Book Antiqua" w:eastAsia="Book Antiqua" w:hAnsi="Book Antiqua" w:cs="Book Antiqua"/>
          <w:color w:val="000000"/>
        </w:rPr>
        <w:t xml:space="preserve"> thus causing low </w:t>
      </w:r>
      <w:proofErr w:type="spellStart"/>
      <w:r w:rsidRPr="001237F0">
        <w:rPr>
          <w:rFonts w:ascii="Book Antiqua" w:eastAsia="Book Antiqua" w:hAnsi="Book Antiqua" w:cs="Book Antiqua"/>
          <w:color w:val="000000"/>
        </w:rPr>
        <w:t>Gn</w:t>
      </w:r>
      <w:proofErr w:type="spellEnd"/>
      <w:r w:rsidRPr="001237F0">
        <w:rPr>
          <w:rFonts w:ascii="Book Antiqua" w:eastAsia="Book Antiqua" w:hAnsi="Book Antiqua" w:cs="Book Antiqua"/>
          <w:color w:val="000000"/>
        </w:rPr>
        <w:t xml:space="preserve"> sensitivity in the residual follicles in the ovarian tissue of patients with POF. In MHT, the levels of E</w:t>
      </w:r>
      <w:r w:rsidRPr="001237F0">
        <w:rPr>
          <w:rFonts w:ascii="Book Antiqua" w:eastAsia="Book Antiqua" w:hAnsi="Book Antiqua" w:cs="Book Antiqua"/>
          <w:color w:val="000000"/>
          <w:vertAlign w:val="subscript"/>
        </w:rPr>
        <w:t>2</w:t>
      </w:r>
      <w:r w:rsidRPr="001237F0">
        <w:rPr>
          <w:rFonts w:ascii="Book Antiqua" w:eastAsia="Book Antiqua" w:hAnsi="Book Antiqua" w:cs="Book Antiqua"/>
          <w:color w:val="000000"/>
        </w:rPr>
        <w:t xml:space="preserve"> </w:t>
      </w:r>
      <w:proofErr w:type="gramStart"/>
      <w:r w:rsidRPr="001237F0">
        <w:rPr>
          <w:rFonts w:ascii="Book Antiqua" w:eastAsia="Book Antiqua" w:hAnsi="Book Antiqua" w:cs="Book Antiqua"/>
          <w:color w:val="000000"/>
        </w:rPr>
        <w:t>is</w:t>
      </w:r>
      <w:proofErr w:type="gramEnd"/>
      <w:r w:rsidRPr="001237F0">
        <w:rPr>
          <w:rFonts w:ascii="Book Antiqua" w:eastAsia="Book Antiqua" w:hAnsi="Book Antiqua" w:cs="Book Antiqua"/>
          <w:color w:val="000000"/>
        </w:rPr>
        <w:t xml:space="preserve"> independent of the number, distribution, and affinity of FSH receptors on GCs, but can promote the formation of FSH receptors and improve the sensitivity of FSH receptors on GCs by reducing the levels of FSH, thereby </w:t>
      </w:r>
      <w:r w:rsidRPr="001237F0">
        <w:rPr>
          <w:rFonts w:ascii="Book Antiqua" w:eastAsia="Book Antiqua" w:hAnsi="Book Antiqua" w:cs="Book Antiqua"/>
          <w:color w:val="000000"/>
        </w:rPr>
        <w:lastRenderedPageBreak/>
        <w:t xml:space="preserve">promoting follicle development and maturation. Moreover, levels of LH in the serum of patients with POF continues to rise, thus hindering spontaneous ovulation and the premature luteinization of </w:t>
      </w:r>
      <w:proofErr w:type="gramStart"/>
      <w:r w:rsidRPr="001237F0">
        <w:rPr>
          <w:rFonts w:ascii="Book Antiqua" w:eastAsia="Book Antiqua" w:hAnsi="Book Antiqua" w:cs="Book Antiqua"/>
          <w:color w:val="000000"/>
        </w:rPr>
        <w:t>follicles</w:t>
      </w:r>
      <w:r w:rsidR="00AF574B" w:rsidRPr="001237F0">
        <w:rPr>
          <w:rFonts w:ascii="Book Antiqua" w:eastAsia="Book Antiqua" w:hAnsi="Book Antiqua" w:cs="Book Antiqua"/>
          <w:color w:val="000000"/>
          <w:vertAlign w:val="superscript"/>
        </w:rPr>
        <w:t>[</w:t>
      </w:r>
      <w:proofErr w:type="gramEnd"/>
      <w:r w:rsidR="00AF574B" w:rsidRPr="001237F0">
        <w:rPr>
          <w:rFonts w:ascii="Book Antiqua" w:eastAsia="Book Antiqua" w:hAnsi="Book Antiqua" w:cs="Book Antiqua"/>
          <w:color w:val="000000"/>
          <w:vertAlign w:val="superscript"/>
        </w:rPr>
        <w:t>21]</w:t>
      </w:r>
      <w:r w:rsidRPr="001237F0">
        <w:rPr>
          <w:rFonts w:ascii="Book Antiqua" w:eastAsia="Book Antiqua" w:hAnsi="Book Antiqua" w:cs="Book Antiqua"/>
          <w:color w:val="000000"/>
        </w:rPr>
        <w:t>. MHT can improve the ovulation rate by reducing the levels of LH and by reducing the inappropriate luteinization of follicles. Collectively, these factors make it possible for a very small number of patients with POF to undergo natural menstrual relapse.</w:t>
      </w:r>
    </w:p>
    <w:p w14:paraId="310DBB46" w14:textId="77777777" w:rsidR="00A77B3E" w:rsidRPr="001237F0" w:rsidRDefault="00B73BCE" w:rsidP="00347019">
      <w:pPr>
        <w:spacing w:line="360" w:lineRule="auto"/>
        <w:ind w:firstLineChars="200" w:firstLine="480"/>
        <w:jc w:val="both"/>
        <w:rPr>
          <w:rFonts w:ascii="Book Antiqua" w:hAnsi="Book Antiqua"/>
        </w:rPr>
      </w:pPr>
      <w:r w:rsidRPr="001237F0">
        <w:rPr>
          <w:rFonts w:ascii="Book Antiqua" w:eastAsia="Book Antiqua" w:hAnsi="Book Antiqua" w:cs="Book Antiqua"/>
          <w:color w:val="000000"/>
        </w:rPr>
        <w:t xml:space="preserve">The existing literature only features a small body of research relating to spontaneous ovulation and natural pregnancy in POF patients. There are several factors that might be related to this lack of research. For example, a non-standardized diagnosis of POF, such as a duration of amenorrhea for less than 1 year, an inappropriate number of FSH tests, or variable diagnostic </w:t>
      </w:r>
      <w:proofErr w:type="gramStart"/>
      <w:r w:rsidRPr="001237F0">
        <w:rPr>
          <w:rFonts w:ascii="Book Antiqua" w:eastAsia="Book Antiqua" w:hAnsi="Book Antiqua" w:cs="Book Antiqua"/>
          <w:color w:val="000000"/>
        </w:rPr>
        <w:t>thresholds</w:t>
      </w:r>
      <w:r w:rsidR="00521600" w:rsidRPr="001237F0">
        <w:rPr>
          <w:rFonts w:ascii="Book Antiqua" w:eastAsia="Book Antiqua" w:hAnsi="Book Antiqua" w:cs="Book Antiqua"/>
          <w:color w:val="000000"/>
          <w:vertAlign w:val="superscript"/>
        </w:rPr>
        <w:t>[</w:t>
      </w:r>
      <w:proofErr w:type="gramEnd"/>
      <w:r w:rsidR="00521600" w:rsidRPr="001237F0">
        <w:rPr>
          <w:rFonts w:ascii="Book Antiqua" w:eastAsia="Book Antiqua" w:hAnsi="Book Antiqua" w:cs="Book Antiqua"/>
          <w:color w:val="000000"/>
          <w:vertAlign w:val="superscript"/>
        </w:rPr>
        <w:t>22-24]</w:t>
      </w:r>
      <w:r w:rsidRPr="001237F0">
        <w:rPr>
          <w:rFonts w:ascii="Book Antiqua" w:eastAsia="Book Antiqua" w:hAnsi="Book Antiqua" w:cs="Book Antiqua"/>
          <w:color w:val="000000"/>
        </w:rPr>
        <w:t xml:space="preserve">. Another factor could be the small number of POI and POF cases in which ovulation and pregnancy are under medical intervention, such as the MHT </w:t>
      </w:r>
      <w:proofErr w:type="gramStart"/>
      <w:r w:rsidRPr="001237F0">
        <w:rPr>
          <w:rFonts w:ascii="Book Antiqua" w:eastAsia="Book Antiqua" w:hAnsi="Book Antiqua" w:cs="Book Antiqua"/>
          <w:color w:val="000000"/>
        </w:rPr>
        <w:t>process</w:t>
      </w:r>
      <w:r w:rsidR="007B2FA2" w:rsidRPr="001237F0">
        <w:rPr>
          <w:rFonts w:ascii="Book Antiqua" w:eastAsia="Book Antiqua" w:hAnsi="Book Antiqua" w:cs="Book Antiqua"/>
          <w:color w:val="000000"/>
          <w:vertAlign w:val="superscript"/>
        </w:rPr>
        <w:t>[</w:t>
      </w:r>
      <w:proofErr w:type="gramEnd"/>
      <w:r w:rsidR="007B2FA2">
        <w:rPr>
          <w:rFonts w:ascii="Book Antiqua" w:eastAsia="Book Antiqua" w:hAnsi="Book Antiqua" w:cs="Book Antiqua"/>
          <w:color w:val="000000"/>
          <w:vertAlign w:val="superscript"/>
        </w:rPr>
        <w:t>25,</w:t>
      </w:r>
      <w:r w:rsidR="007B2FA2" w:rsidRPr="001237F0">
        <w:rPr>
          <w:rFonts w:ascii="Book Antiqua" w:eastAsia="Book Antiqua" w:hAnsi="Book Antiqua" w:cs="Book Antiqua"/>
          <w:color w:val="000000"/>
          <w:vertAlign w:val="superscript"/>
        </w:rPr>
        <w:t>26]</w:t>
      </w:r>
      <w:r w:rsidRPr="001237F0">
        <w:rPr>
          <w:rFonts w:ascii="Book Antiqua" w:eastAsia="Book Antiqua" w:hAnsi="Book Antiqua" w:cs="Book Antiqua"/>
          <w:color w:val="000000"/>
        </w:rPr>
        <w:t>, ovulation induction</w:t>
      </w:r>
      <w:r w:rsidR="00131BF6" w:rsidRPr="001237F0">
        <w:rPr>
          <w:rFonts w:ascii="Book Antiqua" w:eastAsia="Book Antiqua" w:hAnsi="Book Antiqua" w:cs="Book Antiqua"/>
          <w:color w:val="000000"/>
          <w:vertAlign w:val="superscript"/>
        </w:rPr>
        <w:t>[27]</w:t>
      </w:r>
      <w:r w:rsidRPr="001237F0">
        <w:rPr>
          <w:rFonts w:ascii="Book Antiqua" w:eastAsia="Book Antiqua" w:hAnsi="Book Antiqua" w:cs="Book Antiqua"/>
          <w:color w:val="000000"/>
        </w:rPr>
        <w:t>, controlled ovarian stimulation</w:t>
      </w:r>
      <w:r w:rsidR="00DD279E" w:rsidRPr="001237F0">
        <w:rPr>
          <w:rFonts w:ascii="Book Antiqua" w:eastAsia="Book Antiqua" w:hAnsi="Book Antiqua" w:cs="Book Antiqua"/>
          <w:color w:val="000000"/>
          <w:vertAlign w:val="superscript"/>
        </w:rPr>
        <w:t>[28]</w:t>
      </w:r>
      <w:r w:rsidRPr="001237F0">
        <w:rPr>
          <w:rFonts w:ascii="Book Antiqua" w:eastAsia="Book Antiqua" w:hAnsi="Book Antiqua" w:cs="Book Antiqua"/>
          <w:color w:val="000000"/>
        </w:rPr>
        <w:t xml:space="preserve">, donor egg </w:t>
      </w:r>
      <w:r w:rsidRPr="001237F0">
        <w:rPr>
          <w:rFonts w:ascii="Book Antiqua" w:eastAsia="Book Antiqua" w:hAnsi="Book Antiqua" w:cs="Book Antiqua"/>
          <w:i/>
          <w:iCs/>
          <w:color w:val="000000"/>
        </w:rPr>
        <w:t>in vitro</w:t>
      </w:r>
      <w:r w:rsidRPr="001237F0">
        <w:rPr>
          <w:rFonts w:ascii="Book Antiqua" w:eastAsia="Book Antiqua" w:hAnsi="Book Antiqua" w:cs="Book Antiqua"/>
          <w:color w:val="000000"/>
        </w:rPr>
        <w:t xml:space="preserve"> fertilization and embryo transfer</w:t>
      </w:r>
      <w:r w:rsidR="00F4212D" w:rsidRPr="001237F0">
        <w:rPr>
          <w:rFonts w:ascii="Book Antiqua" w:eastAsia="Book Antiqua" w:hAnsi="Book Antiqua" w:cs="Book Antiqua"/>
          <w:color w:val="000000"/>
          <w:vertAlign w:val="superscript"/>
        </w:rPr>
        <w:t>[29]</w:t>
      </w:r>
      <w:r w:rsidRPr="001237F0">
        <w:rPr>
          <w:rFonts w:ascii="Book Antiqua" w:eastAsia="Book Antiqua" w:hAnsi="Book Antiqua" w:cs="Book Antiqua"/>
          <w:color w:val="000000"/>
        </w:rPr>
        <w:t>,</w:t>
      </w:r>
      <w:r w:rsidRPr="00F4212D">
        <w:rPr>
          <w:rFonts w:ascii="Book Antiqua" w:eastAsia="Book Antiqua" w:hAnsi="Book Antiqua" w:cs="Book Antiqua"/>
          <w:color w:val="000000"/>
        </w:rPr>
        <w:t xml:space="preserve"> </w:t>
      </w:r>
      <w:r w:rsidRPr="001237F0">
        <w:rPr>
          <w:rFonts w:ascii="Book Antiqua" w:eastAsia="Book Antiqua" w:hAnsi="Book Antiqua" w:cs="Book Antiqua"/>
          <w:i/>
          <w:iCs/>
          <w:color w:val="000000"/>
        </w:rPr>
        <w:t>in vitro</w:t>
      </w:r>
      <w:r w:rsidRPr="001237F0">
        <w:rPr>
          <w:rFonts w:ascii="Book Antiqua" w:eastAsia="Book Antiqua" w:hAnsi="Book Antiqua" w:cs="Book Antiqua"/>
          <w:color w:val="000000"/>
        </w:rPr>
        <w:t xml:space="preserve"> activation</w:t>
      </w:r>
      <w:r w:rsidR="002975C7" w:rsidRPr="002975C7">
        <w:rPr>
          <w:rFonts w:ascii="Book Antiqua" w:eastAsia="Book Antiqua" w:hAnsi="Book Antiqua" w:cs="Book Antiqua"/>
          <w:color w:val="000000"/>
          <w:vertAlign w:val="superscript"/>
        </w:rPr>
        <w:t>[</w:t>
      </w:r>
      <w:r w:rsidRPr="002975C7">
        <w:rPr>
          <w:rFonts w:ascii="Book Antiqua" w:eastAsia="Book Antiqua" w:hAnsi="Book Antiqua" w:cs="Book Antiqua"/>
          <w:color w:val="000000"/>
          <w:vertAlign w:val="superscript"/>
        </w:rPr>
        <w:t>30</w:t>
      </w:r>
      <w:r w:rsidR="002975C7" w:rsidRPr="002975C7">
        <w:rPr>
          <w:rFonts w:ascii="Book Antiqua" w:eastAsia="Book Antiqua" w:hAnsi="Book Antiqua" w:cs="Book Antiqua"/>
          <w:color w:val="000000"/>
          <w:vertAlign w:val="superscript"/>
        </w:rPr>
        <w:t>]</w:t>
      </w:r>
      <w:r w:rsidRPr="001237F0">
        <w:rPr>
          <w:rFonts w:ascii="Book Antiqua" w:eastAsia="Book Antiqua" w:hAnsi="Book Antiqua" w:cs="Book Antiqua"/>
          <w:color w:val="000000"/>
        </w:rPr>
        <w:t>, or ovarian tissue cryopreservation and auto-transplantation</w:t>
      </w:r>
      <w:r w:rsidR="003A76EB" w:rsidRPr="001237F0">
        <w:rPr>
          <w:rFonts w:ascii="Book Antiqua" w:eastAsia="Book Antiqua" w:hAnsi="Book Antiqua" w:cs="Book Antiqua"/>
          <w:color w:val="000000"/>
          <w:vertAlign w:val="superscript"/>
        </w:rPr>
        <w:t>[31]</w:t>
      </w:r>
      <w:r w:rsidRPr="001237F0">
        <w:rPr>
          <w:rFonts w:ascii="Book Antiqua" w:eastAsia="Book Antiqua" w:hAnsi="Book Antiqua" w:cs="Book Antiqua"/>
          <w:color w:val="000000"/>
        </w:rPr>
        <w:t>.</w:t>
      </w:r>
    </w:p>
    <w:p w14:paraId="76D62CCA" w14:textId="77777777" w:rsidR="00A77B3E" w:rsidRPr="001237F0" w:rsidRDefault="00B73BCE" w:rsidP="00347019">
      <w:pPr>
        <w:spacing w:line="360" w:lineRule="auto"/>
        <w:ind w:firstLineChars="200" w:firstLine="480"/>
        <w:jc w:val="both"/>
        <w:rPr>
          <w:rFonts w:ascii="Book Antiqua" w:hAnsi="Book Antiqua"/>
        </w:rPr>
      </w:pPr>
      <w:r w:rsidRPr="001237F0">
        <w:rPr>
          <w:rFonts w:ascii="Book Antiqua" w:eastAsia="Book Antiqua" w:hAnsi="Book Antiqua" w:cs="Book Antiqua"/>
          <w:color w:val="000000"/>
        </w:rPr>
        <w:t>In this study, all three POF patients intermittently resumed spontaneous ovulation when they stopped MHT treatment. One of the patients experienced two spontaneous pregnancies. These data suggest that clinicians should not ignore the intermittent and unpredictable restoration of follicle development in POF patients, and remember that there is still a possibility of unintended pregnancy during intermittent MHT treatment. If there is no reproductive plan, contraception should be recommended. Furthermore, if there are clear genetic factors (</w:t>
      </w:r>
      <w:r w:rsidRPr="00593882">
        <w:rPr>
          <w:rFonts w:ascii="Book Antiqua" w:eastAsia="Book Antiqua" w:hAnsi="Book Antiqua" w:cs="Book Antiqua"/>
          <w:i/>
          <w:color w:val="000000"/>
        </w:rPr>
        <w:t>e.g.</w:t>
      </w:r>
      <w:r w:rsidRPr="001237F0">
        <w:rPr>
          <w:rFonts w:ascii="Book Antiqua" w:eastAsia="Book Antiqua" w:hAnsi="Book Antiqua" w:cs="Book Antiqua"/>
          <w:color w:val="000000"/>
        </w:rPr>
        <w:t>, Turner’s syndrome, fragile X syndrome, and pseudohypoparathyroidism), patients should be fully informed of the risks of pregnancy, ovarian dysfunction in the offspring, and other disorders.</w:t>
      </w:r>
    </w:p>
    <w:p w14:paraId="118142B6" w14:textId="77777777" w:rsidR="00A77B3E" w:rsidRPr="001237F0" w:rsidRDefault="00A77B3E" w:rsidP="001237F0">
      <w:pPr>
        <w:spacing w:line="360" w:lineRule="auto"/>
        <w:jc w:val="both"/>
        <w:rPr>
          <w:rFonts w:ascii="Book Antiqua" w:hAnsi="Book Antiqua"/>
        </w:rPr>
      </w:pPr>
    </w:p>
    <w:p w14:paraId="26E90760" w14:textId="77777777" w:rsidR="00A77B3E" w:rsidRPr="007427AE" w:rsidRDefault="00B73BCE" w:rsidP="001237F0">
      <w:pPr>
        <w:spacing w:line="360" w:lineRule="auto"/>
        <w:jc w:val="both"/>
        <w:rPr>
          <w:rFonts w:ascii="Book Antiqua" w:hAnsi="Book Antiqua"/>
          <w:i/>
        </w:rPr>
      </w:pPr>
      <w:r w:rsidRPr="007427AE">
        <w:rPr>
          <w:rFonts w:ascii="Book Antiqua" w:eastAsia="Book Antiqua" w:hAnsi="Book Antiqua" w:cs="Book Antiqua"/>
          <w:b/>
          <w:bCs/>
          <w:i/>
          <w:color w:val="000000"/>
        </w:rPr>
        <w:t>Treatment strategies of POF</w:t>
      </w:r>
    </w:p>
    <w:p w14:paraId="54CCBDBF"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t xml:space="preserve">At present, there is no effective means of restoring POF ovarian function. Therefore, women with POF should be detected as early as possible so that they can be diagnosed </w:t>
      </w:r>
      <w:r w:rsidRPr="001237F0">
        <w:rPr>
          <w:rFonts w:ascii="Book Antiqua" w:eastAsia="Book Antiqua" w:hAnsi="Book Antiqua" w:cs="Book Antiqua"/>
          <w:color w:val="000000"/>
        </w:rPr>
        <w:lastRenderedPageBreak/>
        <w:t>and treated early to alleviate low E</w:t>
      </w:r>
      <w:r w:rsidRPr="001237F0">
        <w:rPr>
          <w:rFonts w:ascii="Book Antiqua" w:eastAsia="Book Antiqua" w:hAnsi="Book Antiqua" w:cs="Book Antiqua"/>
          <w:color w:val="000000"/>
          <w:vertAlign w:val="subscript"/>
        </w:rPr>
        <w:t>2</w:t>
      </w:r>
      <w:r w:rsidRPr="001237F0">
        <w:rPr>
          <w:rFonts w:ascii="Book Antiqua" w:eastAsia="Book Antiqua" w:hAnsi="Book Antiqua" w:cs="Book Antiqua"/>
          <w:color w:val="000000"/>
        </w:rPr>
        <w:t xml:space="preserve"> symptoms, reduce long-term risks and protect residual fertility.</w:t>
      </w:r>
    </w:p>
    <w:p w14:paraId="4D983A5A" w14:textId="77777777" w:rsidR="00A77B3E" w:rsidRPr="001237F0" w:rsidRDefault="00B73BCE" w:rsidP="00D02C15">
      <w:pPr>
        <w:spacing w:line="360" w:lineRule="auto"/>
        <w:ind w:firstLineChars="200" w:firstLine="480"/>
        <w:jc w:val="both"/>
        <w:rPr>
          <w:rFonts w:ascii="Book Antiqua" w:hAnsi="Book Antiqua"/>
        </w:rPr>
      </w:pPr>
      <w:r w:rsidRPr="001237F0">
        <w:rPr>
          <w:rFonts w:ascii="Book Antiqua" w:eastAsia="Book Antiqua" w:hAnsi="Book Antiqua" w:cs="Book Antiqua"/>
          <w:color w:val="000000"/>
        </w:rPr>
        <w:t xml:space="preserve">In terms of hormone supplementation, primary POF manifests as undeveloped or delayed female secondary sex characteristics. Secondary POF can cause hot flushes, sweating, osteoporosis, mood swings, cognitive decline, cardiovascular and cerebrovascular symptoms, dryness of the genital tract and </w:t>
      </w:r>
      <w:proofErr w:type="gramStart"/>
      <w:r w:rsidRPr="001237F0">
        <w:rPr>
          <w:rFonts w:ascii="Book Antiqua" w:eastAsia="Book Antiqua" w:hAnsi="Book Antiqua" w:cs="Book Antiqua"/>
          <w:color w:val="000000"/>
        </w:rPr>
        <w:t>dyspa</w:t>
      </w:r>
      <w:r w:rsidRPr="003C5A00">
        <w:rPr>
          <w:rFonts w:ascii="Book Antiqua" w:eastAsia="Book Antiqua" w:hAnsi="Book Antiqua" w:cs="Book Antiqua"/>
          <w:color w:val="000000"/>
        </w:rPr>
        <w:t>reunia</w:t>
      </w:r>
      <w:r w:rsidR="00534EB5" w:rsidRPr="00D4611E">
        <w:rPr>
          <w:rFonts w:ascii="Book Antiqua" w:eastAsia="Book Antiqua" w:hAnsi="Book Antiqua" w:cs="Book Antiqua"/>
          <w:color w:val="000000"/>
          <w:vertAlign w:val="superscript"/>
        </w:rPr>
        <w:t>[</w:t>
      </w:r>
      <w:proofErr w:type="gramEnd"/>
      <w:r w:rsidR="00534EB5" w:rsidRPr="00D4611E">
        <w:rPr>
          <w:rFonts w:ascii="Book Antiqua" w:eastAsia="Book Antiqua" w:hAnsi="Book Antiqua" w:cs="Book Antiqua"/>
          <w:color w:val="000000"/>
          <w:vertAlign w:val="superscript"/>
        </w:rPr>
        <w:t>27]</w:t>
      </w:r>
      <w:r w:rsidRPr="003C5A00">
        <w:rPr>
          <w:rFonts w:ascii="Book Antiqua" w:eastAsia="Book Antiqua" w:hAnsi="Book Antiqua" w:cs="Book Antiqua"/>
          <w:color w:val="000000"/>
        </w:rPr>
        <w:t xml:space="preserve"> which cause</w:t>
      </w:r>
      <w:r w:rsidRPr="001237F0">
        <w:rPr>
          <w:rFonts w:ascii="Book Antiqua" w:eastAsia="Book Antiqua" w:hAnsi="Book Antiqua" w:cs="Book Antiqua"/>
          <w:color w:val="000000"/>
        </w:rPr>
        <w:t xml:space="preserve"> adverse effects on the physical and mental health of patients. MHT can effectively alleviate the low levels of E</w:t>
      </w:r>
      <w:r w:rsidRPr="001237F0">
        <w:rPr>
          <w:rFonts w:ascii="Book Antiqua" w:eastAsia="Book Antiqua" w:hAnsi="Book Antiqua" w:cs="Book Antiqua"/>
          <w:color w:val="000000"/>
          <w:vertAlign w:val="subscript"/>
        </w:rPr>
        <w:t>2</w:t>
      </w:r>
      <w:r w:rsidRPr="001237F0">
        <w:rPr>
          <w:rFonts w:ascii="Book Antiqua" w:eastAsia="Book Antiqua" w:hAnsi="Book Antiqua" w:cs="Book Antiqua"/>
          <w:color w:val="000000"/>
        </w:rPr>
        <w:t xml:space="preserve"> and long-term risk of POF patients and improve a patient’s quality-of-life. However, MHT has a small risk of breast cancer and thrombosis. Thus, annual safety checks are required before and during medication. In the present study, one of our three patients experienced hot flushes an</w:t>
      </w:r>
      <w:r w:rsidR="00FE045F">
        <w:rPr>
          <w:rFonts w:ascii="Book Antiqua" w:eastAsia="Book Antiqua" w:hAnsi="Book Antiqua" w:cs="Book Antiqua"/>
          <w:color w:val="000000"/>
        </w:rPr>
        <w:t>d sweating symptoms (3 times/d</w:t>
      </w:r>
      <w:r w:rsidRPr="001237F0">
        <w:rPr>
          <w:rFonts w:ascii="Book Antiqua" w:eastAsia="Book Antiqua" w:hAnsi="Book Antiqua" w:cs="Book Antiqua"/>
          <w:color w:val="000000"/>
        </w:rPr>
        <w:t xml:space="preserve">). After safety examination, MHT was given, and the symptoms were significantly relieved after 1 </w:t>
      </w:r>
      <w:proofErr w:type="spellStart"/>
      <w:r w:rsidRPr="001237F0">
        <w:rPr>
          <w:rFonts w:ascii="Book Antiqua" w:eastAsia="Book Antiqua" w:hAnsi="Book Antiqua" w:cs="Book Antiqua"/>
          <w:color w:val="000000"/>
        </w:rPr>
        <w:t>mo</w:t>
      </w:r>
      <w:proofErr w:type="spellEnd"/>
      <w:r w:rsidRPr="001237F0">
        <w:rPr>
          <w:rFonts w:ascii="Book Antiqua" w:eastAsia="Book Antiqua" w:hAnsi="Book Antiqua" w:cs="Book Antiqua"/>
          <w:color w:val="000000"/>
        </w:rPr>
        <w:t xml:space="preserve"> of medication. </w:t>
      </w:r>
    </w:p>
    <w:p w14:paraId="64037319" w14:textId="77777777" w:rsidR="00A77B3E" w:rsidRPr="001237F0" w:rsidRDefault="00B73BCE" w:rsidP="00D02C15">
      <w:pPr>
        <w:spacing w:line="360" w:lineRule="auto"/>
        <w:ind w:firstLineChars="200" w:firstLine="480"/>
        <w:jc w:val="both"/>
        <w:rPr>
          <w:rFonts w:ascii="Book Antiqua" w:hAnsi="Book Antiqua"/>
        </w:rPr>
      </w:pPr>
      <w:r w:rsidRPr="001237F0">
        <w:rPr>
          <w:rFonts w:ascii="Book Antiqua" w:eastAsia="Book Antiqua" w:hAnsi="Book Antiqua" w:cs="Book Antiqua"/>
          <w:color w:val="000000"/>
        </w:rPr>
        <w:t>In terms of fertility, methods for POF patients include the transplantation of previously frozen ovarian tissue, oocyte activation, stem cell therapy, dehydroepiandrosterone, growth hormone, antioxidants, immunosuppressants and egg donation. However, there is no effective treatment to reverse ovarian function.</w:t>
      </w:r>
    </w:p>
    <w:p w14:paraId="73636F34" w14:textId="77777777" w:rsidR="00A77B3E" w:rsidRPr="001237F0" w:rsidRDefault="00B73BCE" w:rsidP="00D02C15">
      <w:pPr>
        <w:spacing w:line="360" w:lineRule="auto"/>
        <w:ind w:firstLineChars="200" w:firstLine="480"/>
        <w:jc w:val="both"/>
        <w:rPr>
          <w:rFonts w:ascii="Book Antiqua" w:hAnsi="Book Antiqua"/>
        </w:rPr>
      </w:pPr>
      <w:r w:rsidRPr="001237F0">
        <w:rPr>
          <w:rFonts w:ascii="Book Antiqua" w:eastAsia="Book Antiqua" w:hAnsi="Book Antiqua" w:cs="Book Antiqua"/>
          <w:color w:val="000000"/>
        </w:rPr>
        <w:t>In addition, TCM has a certain effect on the treatment of POF in younger patients. TCM considers that female reproduction is regulated by the brain-kidney-</w:t>
      </w:r>
      <w:proofErr w:type="spellStart"/>
      <w:r w:rsidRPr="001237F0">
        <w:rPr>
          <w:rFonts w:ascii="Book Antiqua" w:eastAsia="Book Antiqua" w:hAnsi="Book Antiqua" w:cs="Book Antiqua"/>
          <w:color w:val="000000"/>
        </w:rPr>
        <w:t>chong</w:t>
      </w:r>
      <w:proofErr w:type="spellEnd"/>
      <w:r w:rsidRPr="001237F0">
        <w:rPr>
          <w:rFonts w:ascii="Book Antiqua" w:eastAsia="Book Antiqua" w:hAnsi="Book Antiqua" w:cs="Book Antiqua"/>
          <w:color w:val="000000"/>
        </w:rPr>
        <w:t xml:space="preserve"> ren-uterine axis which is similar to the hypothalamic-pituitary-ovarian axis in modern medicine. TCM could be used to supplement the kidney, replenish vital energy, and activate the </w:t>
      </w:r>
      <w:proofErr w:type="gramStart"/>
      <w:r w:rsidRPr="001237F0">
        <w:rPr>
          <w:rFonts w:ascii="Book Antiqua" w:eastAsia="Book Antiqua" w:hAnsi="Book Antiqua" w:cs="Book Antiqua"/>
          <w:color w:val="000000"/>
        </w:rPr>
        <w:t>blood</w:t>
      </w:r>
      <w:r w:rsidR="001536CB" w:rsidRPr="001237F0">
        <w:rPr>
          <w:rFonts w:ascii="Book Antiqua" w:eastAsia="Book Antiqua" w:hAnsi="Book Antiqua" w:cs="Book Antiqua"/>
          <w:color w:val="000000"/>
          <w:vertAlign w:val="superscript"/>
        </w:rPr>
        <w:t>[</w:t>
      </w:r>
      <w:proofErr w:type="gramEnd"/>
      <w:r w:rsidR="001536CB" w:rsidRPr="001237F0">
        <w:rPr>
          <w:rFonts w:ascii="Book Antiqua" w:eastAsia="Book Antiqua" w:hAnsi="Book Antiqua" w:cs="Book Antiqua"/>
          <w:color w:val="000000"/>
          <w:vertAlign w:val="superscript"/>
        </w:rPr>
        <w:t>32]</w:t>
      </w:r>
      <w:r w:rsidRPr="001237F0">
        <w:rPr>
          <w:rFonts w:ascii="Book Antiqua" w:eastAsia="Book Antiqua" w:hAnsi="Book Antiqua" w:cs="Book Antiqua"/>
          <w:color w:val="000000"/>
        </w:rPr>
        <w:t>. In the present study, one of our POF patients experienced natural menstruation after changing artificial cycle to TCM. This patient has maintained regular natural menstruation thus far, therefore indicating that TCM may be beneficial to younger patients with POF, although multicenter, large-sample, and randomized controlled studies are still needed in future.</w:t>
      </w:r>
    </w:p>
    <w:p w14:paraId="48AE1806" w14:textId="77777777" w:rsidR="00A77B3E" w:rsidRPr="001237F0" w:rsidRDefault="00A77B3E" w:rsidP="001237F0">
      <w:pPr>
        <w:spacing w:line="360" w:lineRule="auto"/>
        <w:jc w:val="both"/>
        <w:rPr>
          <w:rFonts w:ascii="Book Antiqua" w:hAnsi="Book Antiqua"/>
        </w:rPr>
      </w:pPr>
    </w:p>
    <w:p w14:paraId="59DC7B04"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aps/>
          <w:color w:val="000000"/>
          <w:u w:val="single"/>
        </w:rPr>
        <w:t>CONCLUSION</w:t>
      </w:r>
    </w:p>
    <w:p w14:paraId="7A682450"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rPr>
        <w:lastRenderedPageBreak/>
        <w:t xml:space="preserve">POF patients experience several symptoms, including amenorrhea, high levels of </w:t>
      </w:r>
      <w:proofErr w:type="spellStart"/>
      <w:r w:rsidRPr="001237F0">
        <w:rPr>
          <w:rFonts w:ascii="Book Antiqua" w:eastAsia="Book Antiqua" w:hAnsi="Book Antiqua" w:cs="Book Antiqua"/>
          <w:color w:val="000000"/>
        </w:rPr>
        <w:t>Gn</w:t>
      </w:r>
      <w:proofErr w:type="spellEnd"/>
      <w:r w:rsidRPr="001237F0">
        <w:rPr>
          <w:rFonts w:ascii="Book Antiqua" w:eastAsia="Book Antiqua" w:hAnsi="Book Antiqua" w:cs="Book Antiqua"/>
          <w:color w:val="000000"/>
        </w:rPr>
        <w:t>, low E</w:t>
      </w:r>
      <w:r w:rsidRPr="001237F0">
        <w:rPr>
          <w:rFonts w:ascii="Book Antiqua" w:eastAsia="Book Antiqua" w:hAnsi="Book Antiqua" w:cs="Book Antiqua"/>
          <w:color w:val="000000"/>
          <w:vertAlign w:val="subscript"/>
        </w:rPr>
        <w:t>2</w:t>
      </w:r>
      <w:r w:rsidRPr="001237F0">
        <w:rPr>
          <w:rFonts w:ascii="Book Antiqua" w:eastAsia="Book Antiqua" w:hAnsi="Book Antiqua" w:cs="Book Antiqua"/>
          <w:color w:val="000000"/>
        </w:rPr>
        <w:t xml:space="preserve"> levels and infertility. Data from the three patients described herein suggest that clinicians should adhere strictly to the diagnostic criteria for POF patients (&lt; 40 years-of-age, amenorrhea for more than 1 year and serum FSH &gt;</w:t>
      </w:r>
      <w:r w:rsidR="00883A49">
        <w:rPr>
          <w:rFonts w:ascii="Book Antiqua" w:eastAsia="Book Antiqua" w:hAnsi="Book Antiqua" w:cs="Book Antiqua"/>
          <w:color w:val="000000"/>
        </w:rPr>
        <w:t xml:space="preserve"> </w:t>
      </w:r>
      <w:r w:rsidRPr="001237F0">
        <w:rPr>
          <w:rFonts w:ascii="Book Antiqua" w:eastAsia="Book Antiqua" w:hAnsi="Book Antiqua" w:cs="Book Antiqua"/>
          <w:color w:val="000000"/>
        </w:rPr>
        <w:t>40 IU/L on two oc</w:t>
      </w:r>
      <w:r w:rsidR="00883A49">
        <w:rPr>
          <w:rFonts w:ascii="Book Antiqua" w:eastAsia="Book Antiqua" w:hAnsi="Book Antiqua" w:cs="Book Antiqua"/>
          <w:color w:val="000000"/>
        </w:rPr>
        <w:t xml:space="preserve">casions with an interval &gt; 4 </w:t>
      </w:r>
      <w:proofErr w:type="spellStart"/>
      <w:r w:rsidR="00883A49">
        <w:rPr>
          <w:rFonts w:ascii="Book Antiqua" w:eastAsia="Book Antiqua" w:hAnsi="Book Antiqua" w:cs="Book Antiqua"/>
          <w:color w:val="000000"/>
        </w:rPr>
        <w:t>wk</w:t>
      </w:r>
      <w:proofErr w:type="spellEnd"/>
      <w:r w:rsidRPr="001237F0">
        <w:rPr>
          <w:rFonts w:ascii="Book Antiqua" w:eastAsia="Book Antiqua" w:hAnsi="Book Antiqua" w:cs="Book Antiqua"/>
          <w:color w:val="000000"/>
        </w:rPr>
        <w:t>), reduce the psychological pressure caused by over-diagnosis among young women, and inform women with POF that there is an intermittent and unpredictable possibility of resuming ovulation. Clinicians should also provide appropriate medical guidance according to whether there are fertility requirements and genetic risks. Furthermore, clinicians should commence individualized treatments as soon as possible, including hormone supplementation and fertility preservation.</w:t>
      </w:r>
    </w:p>
    <w:p w14:paraId="0846056E" w14:textId="77777777" w:rsidR="00A77B3E" w:rsidRPr="001237F0" w:rsidRDefault="00A77B3E" w:rsidP="001237F0">
      <w:pPr>
        <w:spacing w:line="360" w:lineRule="auto"/>
        <w:jc w:val="both"/>
        <w:rPr>
          <w:rFonts w:ascii="Book Antiqua" w:hAnsi="Book Antiqua"/>
        </w:rPr>
      </w:pPr>
    </w:p>
    <w:p w14:paraId="014B03E3"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aps/>
          <w:color w:val="000000"/>
          <w:u w:val="single"/>
        </w:rPr>
        <w:t>ACKNOWLEDGEMENTS</w:t>
      </w:r>
    </w:p>
    <w:p w14:paraId="35E0D469"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color w:val="000000"/>
          <w:shd w:val="clear" w:color="auto" w:fill="FFFFFF"/>
        </w:rPr>
        <w:t>The authors would like to thank the three cases for supporting our research.</w:t>
      </w:r>
    </w:p>
    <w:p w14:paraId="0D419BC9" w14:textId="77777777" w:rsidR="00A77B3E" w:rsidRPr="001237F0" w:rsidRDefault="00A77B3E" w:rsidP="001237F0">
      <w:pPr>
        <w:spacing w:line="360" w:lineRule="auto"/>
        <w:jc w:val="both"/>
        <w:rPr>
          <w:rFonts w:ascii="Book Antiqua" w:hAnsi="Book Antiqua"/>
        </w:rPr>
      </w:pPr>
    </w:p>
    <w:p w14:paraId="29023295"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olor w:val="000000"/>
        </w:rPr>
        <w:t>REFERENCES</w:t>
      </w:r>
    </w:p>
    <w:p w14:paraId="545B3952"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1 </w:t>
      </w:r>
      <w:r w:rsidRPr="00CE2F8B">
        <w:rPr>
          <w:rFonts w:ascii="Book Antiqua" w:hAnsi="Book Antiqua"/>
          <w:b/>
          <w:bCs/>
        </w:rPr>
        <w:t>Menopause subgroup</w:t>
      </w:r>
      <w:r w:rsidRPr="00DE50FA">
        <w:rPr>
          <w:rFonts w:ascii="Book Antiqua" w:hAnsi="Book Antiqua"/>
          <w:bCs/>
        </w:rPr>
        <w:t>,</w:t>
      </w:r>
      <w:r w:rsidRPr="00CE2F8B">
        <w:rPr>
          <w:rFonts w:ascii="Book Antiqua" w:hAnsi="Book Antiqua"/>
        </w:rPr>
        <w:t xml:space="preserve"> Chinese society of obstetrics and gynecology, Chinese Medical Association. Menopause subgroup, Chinese society of obstetrics and gynecology, Chinese Medical Association. Menopause subgroup, Chinese society of obstetrics and gynecology, Chinese Medical Association. Chinese guideline on menopause management and menopause hormone therapy. </w:t>
      </w:r>
      <w:proofErr w:type="spellStart"/>
      <w:r w:rsidRPr="00A24075">
        <w:rPr>
          <w:rFonts w:ascii="Book Antiqua" w:hAnsi="Book Antiqua"/>
          <w:i/>
        </w:rPr>
        <w:t>Zhonghua</w:t>
      </w:r>
      <w:proofErr w:type="spellEnd"/>
      <w:r w:rsidRPr="00A24075">
        <w:rPr>
          <w:rFonts w:ascii="Book Antiqua" w:hAnsi="Book Antiqua"/>
          <w:i/>
        </w:rPr>
        <w:t xml:space="preserve"> Fu Chan Ke Za Zhi</w:t>
      </w:r>
      <w:r w:rsidRPr="00CE2F8B">
        <w:rPr>
          <w:rFonts w:ascii="Book Antiqua" w:hAnsi="Book Antiqua"/>
        </w:rPr>
        <w:t xml:space="preserve"> 2018; </w:t>
      </w:r>
      <w:r w:rsidRPr="003B6602">
        <w:rPr>
          <w:rFonts w:ascii="Book Antiqua" w:hAnsi="Book Antiqua"/>
          <w:b/>
        </w:rPr>
        <w:t xml:space="preserve">53: </w:t>
      </w:r>
      <w:r w:rsidR="00FC5122">
        <w:rPr>
          <w:rFonts w:ascii="Book Antiqua" w:hAnsi="Book Antiqua"/>
        </w:rPr>
        <w:t>729</w:t>
      </w:r>
      <w:r w:rsidRPr="00CE2F8B">
        <w:rPr>
          <w:rFonts w:ascii="Book Antiqua" w:hAnsi="Book Antiqua"/>
        </w:rPr>
        <w:t xml:space="preserve"> [DOI:10.1097/fm9.0000000000000158]</w:t>
      </w:r>
    </w:p>
    <w:p w14:paraId="4AB2EBA9"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2 </w:t>
      </w:r>
      <w:r w:rsidRPr="00CE2F8B">
        <w:rPr>
          <w:rFonts w:ascii="Book Antiqua" w:hAnsi="Book Antiqua"/>
          <w:b/>
          <w:bCs/>
        </w:rPr>
        <w:t>Zhang T</w:t>
      </w:r>
      <w:r w:rsidRPr="00CE2F8B">
        <w:rPr>
          <w:rFonts w:ascii="Book Antiqua" w:hAnsi="Book Antiqua"/>
        </w:rPr>
        <w:t xml:space="preserve">, He M, Zhang J, Tong Y, Chen T, Wang C, Pan W, Xiao Z. Mechanisms of primordial follicle activation and new pregnancy opportunity for premature ovarian failure patients. </w:t>
      </w:r>
      <w:r w:rsidRPr="00CE2F8B">
        <w:rPr>
          <w:rFonts w:ascii="Book Antiqua" w:hAnsi="Book Antiqua"/>
          <w:i/>
          <w:iCs/>
        </w:rPr>
        <w:t xml:space="preserve">Front </w:t>
      </w:r>
      <w:proofErr w:type="spellStart"/>
      <w:r w:rsidRPr="00CE2F8B">
        <w:rPr>
          <w:rFonts w:ascii="Book Antiqua" w:hAnsi="Book Antiqua"/>
          <w:i/>
          <w:iCs/>
        </w:rPr>
        <w:t>Physiol</w:t>
      </w:r>
      <w:proofErr w:type="spellEnd"/>
      <w:r w:rsidRPr="00CE2F8B">
        <w:rPr>
          <w:rFonts w:ascii="Book Antiqua" w:hAnsi="Book Antiqua"/>
        </w:rPr>
        <w:t xml:space="preserve"> 2023; </w:t>
      </w:r>
      <w:r w:rsidRPr="00CE2F8B">
        <w:rPr>
          <w:rFonts w:ascii="Book Antiqua" w:hAnsi="Book Antiqua"/>
          <w:b/>
          <w:bCs/>
        </w:rPr>
        <w:t>14</w:t>
      </w:r>
      <w:r w:rsidRPr="00CE2F8B">
        <w:rPr>
          <w:rFonts w:ascii="Book Antiqua" w:hAnsi="Book Antiqua"/>
        </w:rPr>
        <w:t>: 1113684 [PMID: 36926197 DOI: 10.3389/fphys.2023.1113684]</w:t>
      </w:r>
    </w:p>
    <w:p w14:paraId="4D078950"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3 </w:t>
      </w:r>
      <w:r w:rsidRPr="00CE2F8B">
        <w:rPr>
          <w:rFonts w:ascii="Book Antiqua" w:hAnsi="Book Antiqua"/>
          <w:b/>
          <w:bCs/>
        </w:rPr>
        <w:t>Yu L</w:t>
      </w:r>
      <w:r w:rsidRPr="00CE2F8B">
        <w:rPr>
          <w:rFonts w:ascii="Book Antiqua" w:hAnsi="Book Antiqua"/>
        </w:rPr>
        <w:t xml:space="preserve">, Qing X. Diagnosis of Idiopathic Premature Ovarian Failure by Color Doppler Ultrasound under the Intelligent Segmentation Algorithm. </w:t>
      </w:r>
      <w:proofErr w:type="spellStart"/>
      <w:r w:rsidRPr="00CE2F8B">
        <w:rPr>
          <w:rFonts w:ascii="Book Antiqua" w:hAnsi="Book Antiqua"/>
          <w:i/>
          <w:iCs/>
        </w:rPr>
        <w:t>Comput</w:t>
      </w:r>
      <w:proofErr w:type="spellEnd"/>
      <w:r w:rsidRPr="00CE2F8B">
        <w:rPr>
          <w:rFonts w:ascii="Book Antiqua" w:hAnsi="Book Antiqua"/>
          <w:i/>
          <w:iCs/>
        </w:rPr>
        <w:t xml:space="preserve"> Math Methods Med</w:t>
      </w:r>
      <w:r w:rsidRPr="00CE2F8B">
        <w:rPr>
          <w:rFonts w:ascii="Book Antiqua" w:hAnsi="Book Antiqua"/>
        </w:rPr>
        <w:t xml:space="preserve"> 2022; </w:t>
      </w:r>
      <w:r w:rsidRPr="00CE2F8B">
        <w:rPr>
          <w:rFonts w:ascii="Book Antiqua" w:hAnsi="Book Antiqua"/>
          <w:b/>
          <w:bCs/>
        </w:rPr>
        <w:t>2022</w:t>
      </w:r>
      <w:r w:rsidRPr="00CE2F8B">
        <w:rPr>
          <w:rFonts w:ascii="Book Antiqua" w:hAnsi="Book Antiqua"/>
        </w:rPr>
        <w:t>: 2645607 [PMID: 35664646 DOI: 10.1155/2022/2645607]</w:t>
      </w:r>
    </w:p>
    <w:p w14:paraId="352B9083" w14:textId="77777777" w:rsidR="003D7761" w:rsidRPr="00CE2F8B" w:rsidRDefault="003D7761" w:rsidP="003D7761">
      <w:pPr>
        <w:spacing w:line="360" w:lineRule="auto"/>
        <w:jc w:val="both"/>
        <w:rPr>
          <w:rFonts w:ascii="Book Antiqua" w:hAnsi="Book Antiqua"/>
        </w:rPr>
      </w:pPr>
      <w:r w:rsidRPr="00CE2F8B">
        <w:rPr>
          <w:rFonts w:ascii="Book Antiqua" w:hAnsi="Book Antiqua"/>
        </w:rPr>
        <w:lastRenderedPageBreak/>
        <w:t xml:space="preserve">4 </w:t>
      </w:r>
      <w:r w:rsidRPr="00CE2F8B">
        <w:rPr>
          <w:rFonts w:ascii="Book Antiqua" w:hAnsi="Book Antiqua"/>
          <w:b/>
          <w:bCs/>
        </w:rPr>
        <w:t>Bai X</w:t>
      </w:r>
      <w:r w:rsidRPr="00CE2F8B">
        <w:rPr>
          <w:rFonts w:ascii="Book Antiqua" w:hAnsi="Book Antiqua"/>
        </w:rPr>
        <w:t xml:space="preserve">, Wang S. Signaling pathway intervention in premature ovarian failure. </w:t>
      </w:r>
      <w:r w:rsidRPr="00CE2F8B">
        <w:rPr>
          <w:rFonts w:ascii="Book Antiqua" w:hAnsi="Book Antiqua"/>
          <w:i/>
          <w:iCs/>
        </w:rPr>
        <w:t>Front Med (Lausanne)</w:t>
      </w:r>
      <w:r w:rsidRPr="00CE2F8B">
        <w:rPr>
          <w:rFonts w:ascii="Book Antiqua" w:hAnsi="Book Antiqua"/>
        </w:rPr>
        <w:t xml:space="preserve"> 2022; </w:t>
      </w:r>
      <w:r w:rsidRPr="00CE2F8B">
        <w:rPr>
          <w:rFonts w:ascii="Book Antiqua" w:hAnsi="Book Antiqua"/>
          <w:b/>
          <w:bCs/>
        </w:rPr>
        <w:t>9</w:t>
      </w:r>
      <w:r w:rsidRPr="00CE2F8B">
        <w:rPr>
          <w:rFonts w:ascii="Book Antiqua" w:hAnsi="Book Antiqua"/>
        </w:rPr>
        <w:t>: 999440 [PMID: 36507521 DOI: 10.3389/fmed.2022.999440]</w:t>
      </w:r>
    </w:p>
    <w:p w14:paraId="6353D23F"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5 </w:t>
      </w:r>
      <w:r w:rsidRPr="00CE2F8B">
        <w:rPr>
          <w:rFonts w:ascii="Book Antiqua" w:hAnsi="Book Antiqua"/>
          <w:b/>
          <w:bCs/>
        </w:rPr>
        <w:t>Prior JC</w:t>
      </w:r>
      <w:r w:rsidRPr="00CE2F8B">
        <w:rPr>
          <w:rFonts w:ascii="Book Antiqua" w:hAnsi="Book Antiqua"/>
        </w:rPr>
        <w:t xml:space="preserve">, Naess M, Langhammer A, Forsmo S. Ovulation Prevalence in Women with Spontaneous Normal-Length Menstrual Cycles - A Population-Based Cohort from HUNT3, Norway. </w:t>
      </w:r>
      <w:proofErr w:type="spellStart"/>
      <w:r w:rsidRPr="00CE2F8B">
        <w:rPr>
          <w:rFonts w:ascii="Book Antiqua" w:hAnsi="Book Antiqua"/>
          <w:i/>
          <w:iCs/>
        </w:rPr>
        <w:t>PLoS</w:t>
      </w:r>
      <w:proofErr w:type="spellEnd"/>
      <w:r w:rsidRPr="00CE2F8B">
        <w:rPr>
          <w:rFonts w:ascii="Book Antiqua" w:hAnsi="Book Antiqua"/>
          <w:i/>
          <w:iCs/>
        </w:rPr>
        <w:t xml:space="preserve"> One</w:t>
      </w:r>
      <w:r w:rsidRPr="00CE2F8B">
        <w:rPr>
          <w:rFonts w:ascii="Book Antiqua" w:hAnsi="Book Antiqua"/>
        </w:rPr>
        <w:t xml:space="preserve"> 2015; </w:t>
      </w:r>
      <w:r w:rsidRPr="00CE2F8B">
        <w:rPr>
          <w:rFonts w:ascii="Book Antiqua" w:hAnsi="Book Antiqua"/>
          <w:b/>
          <w:bCs/>
        </w:rPr>
        <w:t>10</w:t>
      </w:r>
      <w:r w:rsidRPr="00CE2F8B">
        <w:rPr>
          <w:rFonts w:ascii="Book Antiqua" w:hAnsi="Book Antiqua"/>
        </w:rPr>
        <w:t>: e0134473 [PMID: 26291617 DOI: 10.1371/journal.pone.0134473]</w:t>
      </w:r>
    </w:p>
    <w:p w14:paraId="21B5A0DE"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6 </w:t>
      </w:r>
      <w:r w:rsidRPr="00CE2F8B">
        <w:rPr>
          <w:rFonts w:ascii="Book Antiqua" w:hAnsi="Book Antiqua"/>
          <w:b/>
          <w:bCs/>
        </w:rPr>
        <w:t>Calik-</w:t>
      </w:r>
      <w:proofErr w:type="spellStart"/>
      <w:r w:rsidRPr="00CE2F8B">
        <w:rPr>
          <w:rFonts w:ascii="Book Antiqua" w:hAnsi="Book Antiqua"/>
          <w:b/>
          <w:bCs/>
        </w:rPr>
        <w:t>Ksepka</w:t>
      </w:r>
      <w:proofErr w:type="spellEnd"/>
      <w:r w:rsidRPr="00CE2F8B">
        <w:rPr>
          <w:rFonts w:ascii="Book Antiqua" w:hAnsi="Book Antiqua"/>
          <w:b/>
          <w:bCs/>
        </w:rPr>
        <w:t xml:space="preserve"> A</w:t>
      </w:r>
      <w:r w:rsidRPr="00CE2F8B">
        <w:rPr>
          <w:rFonts w:ascii="Book Antiqua" w:hAnsi="Book Antiqua"/>
        </w:rPr>
        <w:t xml:space="preserve">, </w:t>
      </w:r>
      <w:proofErr w:type="spellStart"/>
      <w:r w:rsidRPr="00CE2F8B">
        <w:rPr>
          <w:rFonts w:ascii="Book Antiqua" w:hAnsi="Book Antiqua"/>
        </w:rPr>
        <w:t>Grymowicz</w:t>
      </w:r>
      <w:proofErr w:type="spellEnd"/>
      <w:r w:rsidRPr="00CE2F8B">
        <w:rPr>
          <w:rFonts w:ascii="Book Antiqua" w:hAnsi="Book Antiqua"/>
        </w:rPr>
        <w:t xml:space="preserve"> M, </w:t>
      </w:r>
      <w:proofErr w:type="spellStart"/>
      <w:r w:rsidRPr="00CE2F8B">
        <w:rPr>
          <w:rFonts w:ascii="Book Antiqua" w:hAnsi="Book Antiqua"/>
        </w:rPr>
        <w:t>Bronkiewicz</w:t>
      </w:r>
      <w:proofErr w:type="spellEnd"/>
      <w:r w:rsidRPr="00CE2F8B">
        <w:rPr>
          <w:rFonts w:ascii="Book Antiqua" w:hAnsi="Book Antiqua"/>
        </w:rPr>
        <w:t xml:space="preserve"> W, Urban A, Mierzejewski K, Rudnicka E, </w:t>
      </w:r>
      <w:proofErr w:type="spellStart"/>
      <w:r w:rsidRPr="00CE2F8B">
        <w:rPr>
          <w:rFonts w:ascii="Book Antiqua" w:hAnsi="Book Antiqua"/>
        </w:rPr>
        <w:t>Smolarczyk</w:t>
      </w:r>
      <w:proofErr w:type="spellEnd"/>
      <w:r w:rsidRPr="00CE2F8B">
        <w:rPr>
          <w:rFonts w:ascii="Book Antiqua" w:hAnsi="Book Antiqua"/>
        </w:rPr>
        <w:t xml:space="preserve"> R. Spontaneous pregnancy in a patient with premature ovarian insufficiency - case report. </w:t>
      </w:r>
      <w:proofErr w:type="spellStart"/>
      <w:r w:rsidRPr="00CE2F8B">
        <w:rPr>
          <w:rFonts w:ascii="Book Antiqua" w:hAnsi="Book Antiqua"/>
          <w:i/>
          <w:iCs/>
        </w:rPr>
        <w:t>Prz</w:t>
      </w:r>
      <w:proofErr w:type="spellEnd"/>
      <w:r w:rsidRPr="00CE2F8B">
        <w:rPr>
          <w:rFonts w:ascii="Book Antiqua" w:hAnsi="Book Antiqua"/>
          <w:i/>
          <w:iCs/>
        </w:rPr>
        <w:t xml:space="preserve"> </w:t>
      </w:r>
      <w:proofErr w:type="spellStart"/>
      <w:r w:rsidRPr="00CE2F8B">
        <w:rPr>
          <w:rFonts w:ascii="Book Antiqua" w:hAnsi="Book Antiqua"/>
          <w:i/>
          <w:iCs/>
        </w:rPr>
        <w:t>Menopauzalny</w:t>
      </w:r>
      <w:proofErr w:type="spellEnd"/>
      <w:r w:rsidRPr="00CE2F8B">
        <w:rPr>
          <w:rFonts w:ascii="Book Antiqua" w:hAnsi="Book Antiqua"/>
        </w:rPr>
        <w:t xml:space="preserve"> 2018; </w:t>
      </w:r>
      <w:r w:rsidRPr="00CE2F8B">
        <w:rPr>
          <w:rFonts w:ascii="Book Antiqua" w:hAnsi="Book Antiqua"/>
          <w:b/>
          <w:bCs/>
        </w:rPr>
        <w:t>17</w:t>
      </w:r>
      <w:r w:rsidRPr="00CE2F8B">
        <w:rPr>
          <w:rFonts w:ascii="Book Antiqua" w:hAnsi="Book Antiqua"/>
        </w:rPr>
        <w:t>: 139-140 [PMID: 30357029 DOI: 10.5114/pm.2018.78560]</w:t>
      </w:r>
    </w:p>
    <w:p w14:paraId="4FE9204A"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7 </w:t>
      </w:r>
      <w:r w:rsidRPr="00CE2F8B">
        <w:rPr>
          <w:rFonts w:ascii="Book Antiqua" w:hAnsi="Book Antiqua"/>
          <w:b/>
          <w:bCs/>
        </w:rPr>
        <w:t>Long C,</w:t>
      </w:r>
      <w:r w:rsidRPr="00CE2F8B">
        <w:rPr>
          <w:rFonts w:ascii="Book Antiqua" w:hAnsi="Book Antiqua"/>
        </w:rPr>
        <w:t xml:space="preserve"> Benny P, Yap J, Lee J, Huang Z. A systematic review of genetics and reproductive health outcomes: Asian persp</w:t>
      </w:r>
      <w:r w:rsidR="00742202">
        <w:rPr>
          <w:rFonts w:ascii="Book Antiqua" w:hAnsi="Book Antiqua"/>
        </w:rPr>
        <w:t xml:space="preserve">ective. </w:t>
      </w:r>
      <w:proofErr w:type="spellStart"/>
      <w:r w:rsidR="00742202" w:rsidRPr="00742202">
        <w:rPr>
          <w:rFonts w:ascii="Book Antiqua" w:hAnsi="Book Antiqua"/>
          <w:i/>
        </w:rPr>
        <w:t>Reprod</w:t>
      </w:r>
      <w:proofErr w:type="spellEnd"/>
      <w:r w:rsidR="00742202" w:rsidRPr="00742202">
        <w:rPr>
          <w:rFonts w:ascii="Book Antiqua" w:hAnsi="Book Antiqua"/>
          <w:i/>
        </w:rPr>
        <w:t xml:space="preserve"> Sci </w:t>
      </w:r>
      <w:r w:rsidR="00742202">
        <w:rPr>
          <w:rFonts w:ascii="Book Antiqua" w:hAnsi="Book Antiqua"/>
        </w:rPr>
        <w:t>2023; s43032</w:t>
      </w:r>
      <w:r w:rsidRPr="00CE2F8B">
        <w:rPr>
          <w:rFonts w:ascii="Book Antiqua" w:hAnsi="Book Antiqua"/>
        </w:rPr>
        <w:t xml:space="preserve"> [DOI:</w:t>
      </w:r>
      <w:r w:rsidR="00742202">
        <w:rPr>
          <w:rFonts w:ascii="Book Antiqua" w:hAnsi="Book Antiqua"/>
        </w:rPr>
        <w:t xml:space="preserve"> </w:t>
      </w:r>
      <w:r w:rsidRPr="00CE2F8B">
        <w:rPr>
          <w:rFonts w:ascii="Book Antiqua" w:hAnsi="Book Antiqua"/>
        </w:rPr>
        <w:t>10.1007/s43032-023-01311-y]</w:t>
      </w:r>
    </w:p>
    <w:p w14:paraId="3D88A733"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8 </w:t>
      </w:r>
      <w:r w:rsidRPr="00CE2F8B">
        <w:rPr>
          <w:rFonts w:ascii="Book Antiqua" w:hAnsi="Book Antiqua"/>
          <w:b/>
          <w:bCs/>
        </w:rPr>
        <w:t>Gong X</w:t>
      </w:r>
      <w:r w:rsidRPr="00CE2F8B">
        <w:rPr>
          <w:rFonts w:ascii="Book Antiqua" w:hAnsi="Book Antiqua"/>
        </w:rPr>
        <w:t xml:space="preserve">, Zhang Y, Ai J, Li K. Application of Single-Cell RNA Sequencing in Ovarian Development. </w:t>
      </w:r>
      <w:r w:rsidRPr="00CE2F8B">
        <w:rPr>
          <w:rFonts w:ascii="Book Antiqua" w:hAnsi="Book Antiqua"/>
          <w:i/>
          <w:iCs/>
        </w:rPr>
        <w:t>Biomolecules</w:t>
      </w:r>
      <w:r w:rsidRPr="00CE2F8B">
        <w:rPr>
          <w:rFonts w:ascii="Book Antiqua" w:hAnsi="Book Antiqua"/>
        </w:rPr>
        <w:t xml:space="preserve"> 2022; </w:t>
      </w:r>
      <w:r w:rsidRPr="00CE2F8B">
        <w:rPr>
          <w:rFonts w:ascii="Book Antiqua" w:hAnsi="Book Antiqua"/>
          <w:b/>
          <w:bCs/>
        </w:rPr>
        <w:t>13</w:t>
      </w:r>
      <w:r w:rsidRPr="00CE2F8B">
        <w:rPr>
          <w:rFonts w:ascii="Book Antiqua" w:hAnsi="Book Antiqua"/>
        </w:rPr>
        <w:t xml:space="preserve"> [PMID: 36671432 DOI: 10.3390/biom13010047]</w:t>
      </w:r>
    </w:p>
    <w:p w14:paraId="3E833415"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9 </w:t>
      </w:r>
      <w:r w:rsidRPr="00CE2F8B">
        <w:rPr>
          <w:rFonts w:ascii="Book Antiqua" w:hAnsi="Book Antiqua"/>
          <w:b/>
          <w:bCs/>
        </w:rPr>
        <w:t>Wu X</w:t>
      </w:r>
      <w:r w:rsidRPr="00CE2F8B">
        <w:rPr>
          <w:rFonts w:ascii="Book Antiqua" w:hAnsi="Book Antiqua"/>
        </w:rPr>
        <w:t xml:space="preserve">, Cai H, Kallianpur A, Li H, Yang G, Gao J, Xiang YB, Ji BT, Yu-Tang, Zheng W, Shu XO. Impact of premature ovarian failure on mortality and morbidity among Chinese women. </w:t>
      </w:r>
      <w:proofErr w:type="spellStart"/>
      <w:r w:rsidRPr="00CE2F8B">
        <w:rPr>
          <w:rFonts w:ascii="Book Antiqua" w:hAnsi="Book Antiqua"/>
          <w:i/>
          <w:iCs/>
        </w:rPr>
        <w:t>PLoS</w:t>
      </w:r>
      <w:proofErr w:type="spellEnd"/>
      <w:r w:rsidRPr="00CE2F8B">
        <w:rPr>
          <w:rFonts w:ascii="Book Antiqua" w:hAnsi="Book Antiqua"/>
          <w:i/>
          <w:iCs/>
        </w:rPr>
        <w:t xml:space="preserve"> One</w:t>
      </w:r>
      <w:r w:rsidRPr="00CE2F8B">
        <w:rPr>
          <w:rFonts w:ascii="Book Antiqua" w:hAnsi="Book Antiqua"/>
        </w:rPr>
        <w:t xml:space="preserve"> 2014; </w:t>
      </w:r>
      <w:r w:rsidRPr="00CE2F8B">
        <w:rPr>
          <w:rFonts w:ascii="Book Antiqua" w:hAnsi="Book Antiqua"/>
          <w:b/>
          <w:bCs/>
        </w:rPr>
        <w:t>9</w:t>
      </w:r>
      <w:r w:rsidRPr="00CE2F8B">
        <w:rPr>
          <w:rFonts w:ascii="Book Antiqua" w:hAnsi="Book Antiqua"/>
        </w:rPr>
        <w:t>: e89597 [PMID: 24603759 DOI: 10.1371/journal.pone.0089597]</w:t>
      </w:r>
    </w:p>
    <w:p w14:paraId="4A71DA54"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10 </w:t>
      </w:r>
      <w:r w:rsidRPr="00CE2F8B">
        <w:rPr>
          <w:rFonts w:ascii="Book Antiqua" w:hAnsi="Book Antiqua"/>
          <w:b/>
          <w:bCs/>
        </w:rPr>
        <w:t>Mazziotta C</w:t>
      </w:r>
      <w:r w:rsidRPr="00CE2F8B">
        <w:rPr>
          <w:rFonts w:ascii="Book Antiqua" w:hAnsi="Book Antiqua"/>
        </w:rPr>
        <w:t xml:space="preserve">, </w:t>
      </w:r>
      <w:proofErr w:type="spellStart"/>
      <w:r w:rsidRPr="00CE2F8B">
        <w:rPr>
          <w:rFonts w:ascii="Book Antiqua" w:hAnsi="Book Antiqua"/>
        </w:rPr>
        <w:t>Pellielo</w:t>
      </w:r>
      <w:proofErr w:type="spellEnd"/>
      <w:r w:rsidRPr="00CE2F8B">
        <w:rPr>
          <w:rFonts w:ascii="Book Antiqua" w:hAnsi="Book Antiqua"/>
        </w:rPr>
        <w:t xml:space="preserve"> G, </w:t>
      </w:r>
      <w:proofErr w:type="spellStart"/>
      <w:r w:rsidRPr="00CE2F8B">
        <w:rPr>
          <w:rFonts w:ascii="Book Antiqua" w:hAnsi="Book Antiqua"/>
        </w:rPr>
        <w:t>Tognon</w:t>
      </w:r>
      <w:proofErr w:type="spellEnd"/>
      <w:r w:rsidRPr="00CE2F8B">
        <w:rPr>
          <w:rFonts w:ascii="Book Antiqua" w:hAnsi="Book Antiqua"/>
        </w:rPr>
        <w:t xml:space="preserve"> M, Martini F, Rotondo JC. Significantly Low Levels of IgG Antibodies Against Oncogenic Merkel Cell Polyomavirus in Sera </w:t>
      </w:r>
      <w:proofErr w:type="gramStart"/>
      <w:r w:rsidRPr="00CE2F8B">
        <w:rPr>
          <w:rFonts w:ascii="Book Antiqua" w:hAnsi="Book Antiqua"/>
        </w:rPr>
        <w:t>From</w:t>
      </w:r>
      <w:proofErr w:type="gramEnd"/>
      <w:r w:rsidRPr="00CE2F8B">
        <w:rPr>
          <w:rFonts w:ascii="Book Antiqua" w:hAnsi="Book Antiqua"/>
        </w:rPr>
        <w:t xml:space="preserve"> Females Affected by Spontaneous Abortion. </w:t>
      </w:r>
      <w:r w:rsidRPr="00CE2F8B">
        <w:rPr>
          <w:rFonts w:ascii="Book Antiqua" w:hAnsi="Book Antiqua"/>
          <w:i/>
          <w:iCs/>
        </w:rPr>
        <w:t xml:space="preserve">Front </w:t>
      </w:r>
      <w:proofErr w:type="spellStart"/>
      <w:r w:rsidRPr="00CE2F8B">
        <w:rPr>
          <w:rFonts w:ascii="Book Antiqua" w:hAnsi="Book Antiqua"/>
          <w:i/>
          <w:iCs/>
        </w:rPr>
        <w:t>Microbiol</w:t>
      </w:r>
      <w:proofErr w:type="spellEnd"/>
      <w:r w:rsidRPr="00CE2F8B">
        <w:rPr>
          <w:rFonts w:ascii="Book Antiqua" w:hAnsi="Book Antiqua"/>
        </w:rPr>
        <w:t xml:space="preserve"> 2021; </w:t>
      </w:r>
      <w:r w:rsidRPr="00CE2F8B">
        <w:rPr>
          <w:rFonts w:ascii="Book Antiqua" w:hAnsi="Book Antiqua"/>
          <w:b/>
          <w:bCs/>
        </w:rPr>
        <w:t>12</w:t>
      </w:r>
      <w:r w:rsidRPr="00CE2F8B">
        <w:rPr>
          <w:rFonts w:ascii="Book Antiqua" w:hAnsi="Book Antiqua"/>
        </w:rPr>
        <w:t>: 789991 [PMID: 34970247 DOI: 10.3389/fmicb.2021.789991]</w:t>
      </w:r>
    </w:p>
    <w:p w14:paraId="0CD1940C"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11 </w:t>
      </w:r>
      <w:r w:rsidRPr="00CE2F8B">
        <w:rPr>
          <w:rFonts w:ascii="Book Antiqua" w:hAnsi="Book Antiqua"/>
          <w:b/>
          <w:bCs/>
        </w:rPr>
        <w:t>Usman SF</w:t>
      </w:r>
      <w:r w:rsidRPr="00CE2F8B">
        <w:rPr>
          <w:rFonts w:ascii="Book Antiqua" w:hAnsi="Book Antiqua"/>
        </w:rPr>
        <w:t xml:space="preserve">, Shuaibu IR, Durojaiye K, </w:t>
      </w:r>
      <w:proofErr w:type="spellStart"/>
      <w:r w:rsidRPr="00CE2F8B">
        <w:rPr>
          <w:rFonts w:ascii="Book Antiqua" w:hAnsi="Book Antiqua"/>
        </w:rPr>
        <w:t>Medugu</w:t>
      </w:r>
      <w:proofErr w:type="spellEnd"/>
      <w:r w:rsidRPr="00CE2F8B">
        <w:rPr>
          <w:rFonts w:ascii="Book Antiqua" w:hAnsi="Book Antiqua"/>
        </w:rPr>
        <w:t xml:space="preserve"> N, </w:t>
      </w:r>
      <w:proofErr w:type="spellStart"/>
      <w:r w:rsidRPr="00CE2F8B">
        <w:rPr>
          <w:rFonts w:ascii="Book Antiqua" w:hAnsi="Book Antiqua"/>
        </w:rPr>
        <w:t>Iregbu</w:t>
      </w:r>
      <w:proofErr w:type="spellEnd"/>
      <w:r w:rsidRPr="00CE2F8B">
        <w:rPr>
          <w:rFonts w:ascii="Book Antiqua" w:hAnsi="Book Antiqua"/>
        </w:rPr>
        <w:t xml:space="preserve"> KC. The presence of microorganisms in follicular fluid and its effect on the outcome of in vitro fertilization-embryo transfer (IVF-ET) treatment cycles. </w:t>
      </w:r>
      <w:proofErr w:type="spellStart"/>
      <w:r w:rsidRPr="00CE2F8B">
        <w:rPr>
          <w:rFonts w:ascii="Book Antiqua" w:hAnsi="Book Antiqua"/>
          <w:i/>
          <w:iCs/>
        </w:rPr>
        <w:t>PLoS</w:t>
      </w:r>
      <w:proofErr w:type="spellEnd"/>
      <w:r w:rsidRPr="00CE2F8B">
        <w:rPr>
          <w:rFonts w:ascii="Book Antiqua" w:hAnsi="Book Antiqua"/>
          <w:i/>
          <w:iCs/>
        </w:rPr>
        <w:t xml:space="preserve"> One</w:t>
      </w:r>
      <w:r w:rsidRPr="00CE2F8B">
        <w:rPr>
          <w:rFonts w:ascii="Book Antiqua" w:hAnsi="Book Antiqua"/>
        </w:rPr>
        <w:t xml:space="preserve"> 2021; </w:t>
      </w:r>
      <w:r w:rsidRPr="00CE2F8B">
        <w:rPr>
          <w:rFonts w:ascii="Book Antiqua" w:hAnsi="Book Antiqua"/>
          <w:b/>
          <w:bCs/>
        </w:rPr>
        <w:t>16</w:t>
      </w:r>
      <w:r w:rsidRPr="00CE2F8B">
        <w:rPr>
          <w:rFonts w:ascii="Book Antiqua" w:hAnsi="Book Antiqua"/>
        </w:rPr>
        <w:t>: e0246644 [PMID: 33556108 DOI: 10.1371/journal.pone.0246644]</w:t>
      </w:r>
    </w:p>
    <w:p w14:paraId="5F29476E"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12 </w:t>
      </w:r>
      <w:r w:rsidRPr="00CE2F8B">
        <w:rPr>
          <w:rFonts w:ascii="Book Antiqua" w:hAnsi="Book Antiqua"/>
          <w:b/>
          <w:bCs/>
        </w:rPr>
        <w:t>Menopause subgroup,</w:t>
      </w:r>
      <w:r w:rsidRPr="00CE2F8B">
        <w:rPr>
          <w:rFonts w:ascii="Book Antiqua" w:hAnsi="Book Antiqua"/>
        </w:rPr>
        <w:t xml:space="preserve"> Chinese society of obstetrics and gynecology, Chinese Medical Association. Chinese guideline on menopause management and menopause </w:t>
      </w:r>
      <w:r w:rsidRPr="00CE2F8B">
        <w:rPr>
          <w:rFonts w:ascii="Book Antiqua" w:hAnsi="Book Antiqua"/>
        </w:rPr>
        <w:lastRenderedPageBreak/>
        <w:t xml:space="preserve">hormone therapy. </w:t>
      </w:r>
      <w:proofErr w:type="spellStart"/>
      <w:r w:rsidRPr="00035C98">
        <w:rPr>
          <w:rFonts w:ascii="Book Antiqua" w:hAnsi="Book Antiqua"/>
          <w:i/>
        </w:rPr>
        <w:t>Zhonghu</w:t>
      </w:r>
      <w:r w:rsidR="00794F64" w:rsidRPr="00035C98">
        <w:rPr>
          <w:rFonts w:ascii="Book Antiqua" w:hAnsi="Book Antiqua"/>
          <w:i/>
        </w:rPr>
        <w:t>a</w:t>
      </w:r>
      <w:proofErr w:type="spellEnd"/>
      <w:r w:rsidR="00794F64" w:rsidRPr="00035C98">
        <w:rPr>
          <w:rFonts w:ascii="Book Antiqua" w:hAnsi="Book Antiqua"/>
          <w:i/>
        </w:rPr>
        <w:t xml:space="preserve"> Fu Chan Ke Za Zhi </w:t>
      </w:r>
      <w:r w:rsidR="00794F64">
        <w:rPr>
          <w:rFonts w:ascii="Book Antiqua" w:hAnsi="Book Antiqua"/>
        </w:rPr>
        <w:t xml:space="preserve">2023; </w:t>
      </w:r>
      <w:r w:rsidR="00794F64" w:rsidRPr="00794F64">
        <w:rPr>
          <w:rFonts w:ascii="Book Antiqua" w:hAnsi="Book Antiqua"/>
          <w:b/>
        </w:rPr>
        <w:t>1:</w:t>
      </w:r>
      <w:r w:rsidR="00794F64">
        <w:rPr>
          <w:rFonts w:ascii="Book Antiqua" w:hAnsi="Book Antiqua"/>
        </w:rPr>
        <w:t xml:space="preserve"> 4</w:t>
      </w:r>
      <w:r w:rsidRPr="00CE2F8B">
        <w:rPr>
          <w:rFonts w:ascii="Book Antiqua" w:hAnsi="Book Antiqua"/>
        </w:rPr>
        <w:t xml:space="preserve"> [DOI:</w:t>
      </w:r>
      <w:r w:rsidR="00794F64">
        <w:rPr>
          <w:rFonts w:ascii="Book Antiqua" w:hAnsi="Book Antiqua"/>
        </w:rPr>
        <w:t xml:space="preserve"> </w:t>
      </w:r>
      <w:r w:rsidRPr="00CE2F8B">
        <w:rPr>
          <w:rFonts w:ascii="Book Antiqua" w:hAnsi="Book Antiqua"/>
        </w:rPr>
        <w:t>10.1016/b978-0-323-89904-8.00011-1]</w:t>
      </w:r>
    </w:p>
    <w:p w14:paraId="4DA63435"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13 </w:t>
      </w:r>
      <w:r w:rsidRPr="00CE2F8B">
        <w:rPr>
          <w:rFonts w:ascii="Book Antiqua" w:hAnsi="Book Antiqua"/>
          <w:b/>
          <w:bCs/>
        </w:rPr>
        <w:t>de Moraes-</w:t>
      </w:r>
      <w:proofErr w:type="spellStart"/>
      <w:r w:rsidRPr="00CE2F8B">
        <w:rPr>
          <w:rFonts w:ascii="Book Antiqua" w:hAnsi="Book Antiqua"/>
          <w:b/>
          <w:bCs/>
        </w:rPr>
        <w:t>Ruehsen</w:t>
      </w:r>
      <w:proofErr w:type="spellEnd"/>
      <w:r w:rsidRPr="00CE2F8B">
        <w:rPr>
          <w:rFonts w:ascii="Book Antiqua" w:hAnsi="Book Antiqua"/>
          <w:b/>
          <w:bCs/>
        </w:rPr>
        <w:t xml:space="preserve"> M</w:t>
      </w:r>
      <w:r w:rsidRPr="00CE2F8B">
        <w:rPr>
          <w:rFonts w:ascii="Book Antiqua" w:hAnsi="Book Antiqua"/>
        </w:rPr>
        <w:t xml:space="preserve">, Jones GS. Premature ovarian failure. </w:t>
      </w:r>
      <w:r w:rsidRPr="00CE2F8B">
        <w:rPr>
          <w:rFonts w:ascii="Book Antiqua" w:hAnsi="Book Antiqua"/>
          <w:i/>
          <w:iCs/>
        </w:rPr>
        <w:t xml:space="preserve">Fertil </w:t>
      </w:r>
      <w:proofErr w:type="spellStart"/>
      <w:r w:rsidRPr="00CE2F8B">
        <w:rPr>
          <w:rFonts w:ascii="Book Antiqua" w:hAnsi="Book Antiqua"/>
          <w:i/>
          <w:iCs/>
        </w:rPr>
        <w:t>Steril</w:t>
      </w:r>
      <w:proofErr w:type="spellEnd"/>
      <w:r w:rsidRPr="00CE2F8B">
        <w:rPr>
          <w:rFonts w:ascii="Book Antiqua" w:hAnsi="Book Antiqua"/>
        </w:rPr>
        <w:t xml:space="preserve"> 1967; </w:t>
      </w:r>
      <w:r w:rsidRPr="00CE2F8B">
        <w:rPr>
          <w:rFonts w:ascii="Book Antiqua" w:hAnsi="Book Antiqua"/>
          <w:b/>
          <w:bCs/>
        </w:rPr>
        <w:t>18</w:t>
      </w:r>
      <w:r w:rsidRPr="00CE2F8B">
        <w:rPr>
          <w:rFonts w:ascii="Book Antiqua" w:hAnsi="Book Antiqua"/>
        </w:rPr>
        <w:t>: 440-461 [PMID: 6028784 DOI: 10.1016/s0015-0282(16)36362-2]</w:t>
      </w:r>
    </w:p>
    <w:p w14:paraId="7C2DA8A5"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14 </w:t>
      </w:r>
      <w:r w:rsidRPr="00CE2F8B">
        <w:rPr>
          <w:rFonts w:ascii="Book Antiqua" w:hAnsi="Book Antiqua"/>
          <w:b/>
          <w:bCs/>
        </w:rPr>
        <w:t>Practice Committee of the American Society for Reproductive Medicine</w:t>
      </w:r>
      <w:r w:rsidRPr="00CE2F8B">
        <w:rPr>
          <w:rFonts w:ascii="Book Antiqua" w:hAnsi="Book Antiqua"/>
        </w:rPr>
        <w:t xml:space="preserve">. Current evaluation of amenorrhea. </w:t>
      </w:r>
      <w:r w:rsidRPr="00CE2F8B">
        <w:rPr>
          <w:rFonts w:ascii="Book Antiqua" w:hAnsi="Book Antiqua"/>
          <w:i/>
          <w:iCs/>
        </w:rPr>
        <w:t xml:space="preserve">Fertil </w:t>
      </w:r>
      <w:proofErr w:type="spellStart"/>
      <w:r w:rsidRPr="00CE2F8B">
        <w:rPr>
          <w:rFonts w:ascii="Book Antiqua" w:hAnsi="Book Antiqua"/>
          <w:i/>
          <w:iCs/>
        </w:rPr>
        <w:t>Steril</w:t>
      </w:r>
      <w:proofErr w:type="spellEnd"/>
      <w:r w:rsidRPr="00CE2F8B">
        <w:rPr>
          <w:rFonts w:ascii="Book Antiqua" w:hAnsi="Book Antiqua"/>
        </w:rPr>
        <w:t xml:space="preserve"> 2006; </w:t>
      </w:r>
      <w:r w:rsidRPr="00CE2F8B">
        <w:rPr>
          <w:rFonts w:ascii="Book Antiqua" w:hAnsi="Book Antiqua"/>
          <w:b/>
          <w:bCs/>
        </w:rPr>
        <w:t>86</w:t>
      </w:r>
      <w:r w:rsidRPr="00CE2F8B">
        <w:rPr>
          <w:rFonts w:ascii="Book Antiqua" w:hAnsi="Book Antiqua"/>
        </w:rPr>
        <w:t>: S148-S155 [PMID: 17055812 DOI: 10.1016/j.fertnstert.2006.08.013]</w:t>
      </w:r>
    </w:p>
    <w:p w14:paraId="7EABC882"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15 </w:t>
      </w:r>
      <w:r w:rsidRPr="00CE2F8B">
        <w:rPr>
          <w:rFonts w:ascii="Book Antiqua" w:hAnsi="Book Antiqua"/>
          <w:b/>
          <w:bCs/>
        </w:rPr>
        <w:t>European Society for Human Reproduction and Embryology (ESHRE) Guideline Group on POI</w:t>
      </w:r>
      <w:r w:rsidRPr="00CE2F8B">
        <w:rPr>
          <w:rFonts w:ascii="Book Antiqua" w:hAnsi="Book Antiqua"/>
        </w:rPr>
        <w:t xml:space="preserve">, Webber L, Davies M, Anderson R, Bartlett J, Braat D, Cartwright B, </w:t>
      </w:r>
      <w:proofErr w:type="spellStart"/>
      <w:r w:rsidRPr="00CE2F8B">
        <w:rPr>
          <w:rFonts w:ascii="Book Antiqua" w:hAnsi="Book Antiqua"/>
        </w:rPr>
        <w:t>Cifkova</w:t>
      </w:r>
      <w:proofErr w:type="spellEnd"/>
      <w:r w:rsidRPr="00CE2F8B">
        <w:rPr>
          <w:rFonts w:ascii="Book Antiqua" w:hAnsi="Book Antiqua"/>
        </w:rPr>
        <w:t xml:space="preserve"> R, de </w:t>
      </w:r>
      <w:proofErr w:type="spellStart"/>
      <w:r w:rsidRPr="00CE2F8B">
        <w:rPr>
          <w:rFonts w:ascii="Book Antiqua" w:hAnsi="Book Antiqua"/>
        </w:rPr>
        <w:t>Muinck</w:t>
      </w:r>
      <w:proofErr w:type="spellEnd"/>
      <w:r w:rsidRPr="00CE2F8B">
        <w:rPr>
          <w:rFonts w:ascii="Book Antiqua" w:hAnsi="Book Antiqua"/>
        </w:rPr>
        <w:t xml:space="preserve"> Keizer-</w:t>
      </w:r>
      <w:proofErr w:type="spellStart"/>
      <w:r w:rsidRPr="00CE2F8B">
        <w:rPr>
          <w:rFonts w:ascii="Book Antiqua" w:hAnsi="Book Antiqua"/>
        </w:rPr>
        <w:t>Schrama</w:t>
      </w:r>
      <w:proofErr w:type="spellEnd"/>
      <w:r w:rsidRPr="00CE2F8B">
        <w:rPr>
          <w:rFonts w:ascii="Book Antiqua" w:hAnsi="Book Antiqua"/>
        </w:rPr>
        <w:t xml:space="preserve"> S, </w:t>
      </w:r>
      <w:proofErr w:type="spellStart"/>
      <w:r w:rsidRPr="00CE2F8B">
        <w:rPr>
          <w:rFonts w:ascii="Book Antiqua" w:hAnsi="Book Antiqua"/>
        </w:rPr>
        <w:t>Hogervorst</w:t>
      </w:r>
      <w:proofErr w:type="spellEnd"/>
      <w:r w:rsidRPr="00CE2F8B">
        <w:rPr>
          <w:rFonts w:ascii="Book Antiqua" w:hAnsi="Book Antiqua"/>
        </w:rPr>
        <w:t xml:space="preserve"> E, Janse F, Liao L, </w:t>
      </w:r>
      <w:proofErr w:type="spellStart"/>
      <w:r w:rsidRPr="00CE2F8B">
        <w:rPr>
          <w:rFonts w:ascii="Book Antiqua" w:hAnsi="Book Antiqua"/>
        </w:rPr>
        <w:t>Vlaisavljevic</w:t>
      </w:r>
      <w:proofErr w:type="spellEnd"/>
      <w:r w:rsidRPr="00CE2F8B">
        <w:rPr>
          <w:rFonts w:ascii="Book Antiqua" w:hAnsi="Book Antiqua"/>
        </w:rPr>
        <w:t xml:space="preserve"> V, </w:t>
      </w:r>
      <w:proofErr w:type="spellStart"/>
      <w:r w:rsidRPr="00CE2F8B">
        <w:rPr>
          <w:rFonts w:ascii="Book Antiqua" w:hAnsi="Book Antiqua"/>
        </w:rPr>
        <w:t>Zillikens</w:t>
      </w:r>
      <w:proofErr w:type="spellEnd"/>
      <w:r w:rsidRPr="00CE2F8B">
        <w:rPr>
          <w:rFonts w:ascii="Book Antiqua" w:hAnsi="Book Antiqua"/>
        </w:rPr>
        <w:t xml:space="preserve"> C, Vermeulen N. ESHRE Guideline: management of women with premature ovarian insufficiency. </w:t>
      </w:r>
      <w:r w:rsidRPr="00CE2F8B">
        <w:rPr>
          <w:rFonts w:ascii="Book Antiqua" w:hAnsi="Book Antiqua"/>
          <w:i/>
          <w:iCs/>
        </w:rPr>
        <w:t xml:space="preserve">Hum </w:t>
      </w:r>
      <w:proofErr w:type="spellStart"/>
      <w:r w:rsidRPr="00CE2F8B">
        <w:rPr>
          <w:rFonts w:ascii="Book Antiqua" w:hAnsi="Book Antiqua"/>
          <w:i/>
          <w:iCs/>
        </w:rPr>
        <w:t>Reprod</w:t>
      </w:r>
      <w:proofErr w:type="spellEnd"/>
      <w:r w:rsidRPr="00CE2F8B">
        <w:rPr>
          <w:rFonts w:ascii="Book Antiqua" w:hAnsi="Book Antiqua"/>
        </w:rPr>
        <w:t xml:space="preserve"> 2016; </w:t>
      </w:r>
      <w:r w:rsidRPr="00CE2F8B">
        <w:rPr>
          <w:rFonts w:ascii="Book Antiqua" w:hAnsi="Book Antiqua"/>
          <w:b/>
          <w:bCs/>
        </w:rPr>
        <w:t>31</w:t>
      </w:r>
      <w:r w:rsidRPr="00CE2F8B">
        <w:rPr>
          <w:rFonts w:ascii="Book Antiqua" w:hAnsi="Book Antiqua"/>
        </w:rPr>
        <w:t>: 926-937 [PMID: 27008889 DOI: 10.1093/</w:t>
      </w:r>
      <w:proofErr w:type="spellStart"/>
      <w:r w:rsidRPr="00CE2F8B">
        <w:rPr>
          <w:rFonts w:ascii="Book Antiqua" w:hAnsi="Book Antiqua"/>
        </w:rPr>
        <w:t>humrep</w:t>
      </w:r>
      <w:proofErr w:type="spellEnd"/>
      <w:r w:rsidRPr="00CE2F8B">
        <w:rPr>
          <w:rFonts w:ascii="Book Antiqua" w:hAnsi="Book Antiqua"/>
        </w:rPr>
        <w:t>/dew027]</w:t>
      </w:r>
    </w:p>
    <w:p w14:paraId="1F382C1F"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16 </w:t>
      </w:r>
      <w:r w:rsidRPr="00CE2F8B">
        <w:rPr>
          <w:rFonts w:ascii="Book Antiqua" w:hAnsi="Book Antiqua"/>
          <w:b/>
          <w:bCs/>
        </w:rPr>
        <w:t>Baber RJ</w:t>
      </w:r>
      <w:r w:rsidRPr="00CE2F8B">
        <w:rPr>
          <w:rFonts w:ascii="Book Antiqua" w:hAnsi="Book Antiqua"/>
        </w:rPr>
        <w:t xml:space="preserve">, Panay N, Fenton A; IMS Writing Group. 2016 IMS Recommendations on women's midlife health and menopause hormone therapy. </w:t>
      </w:r>
      <w:r w:rsidRPr="00CE2F8B">
        <w:rPr>
          <w:rFonts w:ascii="Book Antiqua" w:hAnsi="Book Antiqua"/>
          <w:i/>
          <w:iCs/>
        </w:rPr>
        <w:t>Climacteric</w:t>
      </w:r>
      <w:r w:rsidRPr="00CE2F8B">
        <w:rPr>
          <w:rFonts w:ascii="Book Antiqua" w:hAnsi="Book Antiqua"/>
        </w:rPr>
        <w:t xml:space="preserve"> 2016; </w:t>
      </w:r>
      <w:r w:rsidRPr="00CE2F8B">
        <w:rPr>
          <w:rFonts w:ascii="Book Antiqua" w:hAnsi="Book Antiqua"/>
          <w:b/>
          <w:bCs/>
        </w:rPr>
        <w:t>19</w:t>
      </w:r>
      <w:r w:rsidRPr="00CE2F8B">
        <w:rPr>
          <w:rFonts w:ascii="Book Antiqua" w:hAnsi="Book Antiqua"/>
        </w:rPr>
        <w:t>: 109-150 [PMID: 26872610 DOI: 10.3109/13697137.2015.1129166]</w:t>
      </w:r>
    </w:p>
    <w:p w14:paraId="490175B5"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17 </w:t>
      </w:r>
      <w:r w:rsidRPr="00CE2F8B">
        <w:rPr>
          <w:rFonts w:ascii="Book Antiqua" w:hAnsi="Book Antiqua"/>
          <w:b/>
          <w:bCs/>
        </w:rPr>
        <w:t>Pastore LM</w:t>
      </w:r>
      <w:r w:rsidRPr="00CE2F8B">
        <w:rPr>
          <w:rFonts w:ascii="Book Antiqua" w:hAnsi="Book Antiqua"/>
        </w:rPr>
        <w:t xml:space="preserve">, Christianson MS, Stelling J, Kearns WG, Segars JH. Reproductive ovarian testing and the alphabet soup of diagnoses: DOR, POI, POF, POR, and FOR. </w:t>
      </w:r>
      <w:r w:rsidRPr="00CE2F8B">
        <w:rPr>
          <w:rFonts w:ascii="Book Antiqua" w:hAnsi="Book Antiqua"/>
          <w:i/>
          <w:iCs/>
        </w:rPr>
        <w:t xml:space="preserve">J Assist </w:t>
      </w:r>
      <w:proofErr w:type="spellStart"/>
      <w:r w:rsidRPr="00CE2F8B">
        <w:rPr>
          <w:rFonts w:ascii="Book Antiqua" w:hAnsi="Book Antiqua"/>
          <w:i/>
          <w:iCs/>
        </w:rPr>
        <w:t>Reprod</w:t>
      </w:r>
      <w:proofErr w:type="spellEnd"/>
      <w:r w:rsidRPr="00CE2F8B">
        <w:rPr>
          <w:rFonts w:ascii="Book Antiqua" w:hAnsi="Book Antiqua"/>
          <w:i/>
          <w:iCs/>
        </w:rPr>
        <w:t xml:space="preserve"> Genet</w:t>
      </w:r>
      <w:r w:rsidRPr="00CE2F8B">
        <w:rPr>
          <w:rFonts w:ascii="Book Antiqua" w:hAnsi="Book Antiqua"/>
        </w:rPr>
        <w:t xml:space="preserve"> 2018; </w:t>
      </w:r>
      <w:r w:rsidRPr="00CE2F8B">
        <w:rPr>
          <w:rFonts w:ascii="Book Antiqua" w:hAnsi="Book Antiqua"/>
          <w:b/>
          <w:bCs/>
        </w:rPr>
        <w:t>35</w:t>
      </w:r>
      <w:r w:rsidRPr="00CE2F8B">
        <w:rPr>
          <w:rFonts w:ascii="Book Antiqua" w:hAnsi="Book Antiqua"/>
        </w:rPr>
        <w:t>: 17-23 [PMID: 28971280 DOI: 10.1007/s10815-017-1058-4]</w:t>
      </w:r>
    </w:p>
    <w:p w14:paraId="580D6F6D"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18 </w:t>
      </w:r>
      <w:proofErr w:type="spellStart"/>
      <w:r w:rsidRPr="00CE2F8B">
        <w:rPr>
          <w:rFonts w:ascii="Book Antiqua" w:hAnsi="Book Antiqua"/>
          <w:b/>
          <w:bCs/>
        </w:rPr>
        <w:t>Tsirigotis</w:t>
      </w:r>
      <w:proofErr w:type="spellEnd"/>
      <w:r w:rsidRPr="00CE2F8B">
        <w:rPr>
          <w:rFonts w:ascii="Book Antiqua" w:hAnsi="Book Antiqua"/>
          <w:b/>
          <w:bCs/>
        </w:rPr>
        <w:t xml:space="preserve"> M</w:t>
      </w:r>
      <w:r w:rsidRPr="00CE2F8B">
        <w:rPr>
          <w:rFonts w:ascii="Book Antiqua" w:hAnsi="Book Antiqua"/>
        </w:rPr>
        <w:t xml:space="preserve">, Craft IL. Benign thymoma and resistant ovary syndrome. </w:t>
      </w:r>
      <w:r w:rsidRPr="00CE2F8B">
        <w:rPr>
          <w:rFonts w:ascii="Book Antiqua" w:hAnsi="Book Antiqua"/>
          <w:i/>
          <w:iCs/>
        </w:rPr>
        <w:t xml:space="preserve">Br J </w:t>
      </w:r>
      <w:proofErr w:type="spellStart"/>
      <w:r w:rsidRPr="00CE2F8B">
        <w:rPr>
          <w:rFonts w:ascii="Book Antiqua" w:hAnsi="Book Antiqua"/>
          <w:i/>
          <w:iCs/>
        </w:rPr>
        <w:t>Obstet</w:t>
      </w:r>
      <w:proofErr w:type="spellEnd"/>
      <w:r w:rsidRPr="00CE2F8B">
        <w:rPr>
          <w:rFonts w:ascii="Book Antiqua" w:hAnsi="Book Antiqua"/>
          <w:i/>
          <w:iCs/>
        </w:rPr>
        <w:t xml:space="preserve"> </w:t>
      </w:r>
      <w:proofErr w:type="spellStart"/>
      <w:r w:rsidRPr="00CE2F8B">
        <w:rPr>
          <w:rFonts w:ascii="Book Antiqua" w:hAnsi="Book Antiqua"/>
          <w:i/>
          <w:iCs/>
        </w:rPr>
        <w:t>Gynaecol</w:t>
      </w:r>
      <w:proofErr w:type="spellEnd"/>
      <w:r w:rsidRPr="00CE2F8B">
        <w:rPr>
          <w:rFonts w:ascii="Book Antiqua" w:hAnsi="Book Antiqua"/>
        </w:rPr>
        <w:t xml:space="preserve"> 1994; </w:t>
      </w:r>
      <w:r w:rsidRPr="00CE2F8B">
        <w:rPr>
          <w:rFonts w:ascii="Book Antiqua" w:hAnsi="Book Antiqua"/>
          <w:b/>
          <w:bCs/>
        </w:rPr>
        <w:t>101</w:t>
      </w:r>
      <w:r w:rsidRPr="00CE2F8B">
        <w:rPr>
          <w:rFonts w:ascii="Book Antiqua" w:hAnsi="Book Antiqua"/>
        </w:rPr>
        <w:t>: 350-352 [PMID: 8199086 DOI: 10.1111/j.1471-</w:t>
      </w:r>
      <w:proofErr w:type="gramStart"/>
      <w:r w:rsidRPr="00CE2F8B">
        <w:rPr>
          <w:rFonts w:ascii="Book Antiqua" w:hAnsi="Book Antiqua"/>
        </w:rPr>
        <w:t>0528.1994.tb</w:t>
      </w:r>
      <w:proofErr w:type="gramEnd"/>
      <w:r w:rsidRPr="00CE2F8B">
        <w:rPr>
          <w:rFonts w:ascii="Book Antiqua" w:hAnsi="Book Antiqua"/>
        </w:rPr>
        <w:t>13627.x]</w:t>
      </w:r>
    </w:p>
    <w:p w14:paraId="16789E2A"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19 </w:t>
      </w:r>
      <w:r w:rsidRPr="00CE2F8B">
        <w:rPr>
          <w:rFonts w:ascii="Book Antiqua" w:hAnsi="Book Antiqua"/>
          <w:b/>
          <w:bCs/>
        </w:rPr>
        <w:t>Gu Y</w:t>
      </w:r>
      <w:r w:rsidRPr="00CE2F8B">
        <w:rPr>
          <w:rFonts w:ascii="Book Antiqua" w:hAnsi="Book Antiqua"/>
        </w:rPr>
        <w:t xml:space="preserve">, Xu Y. Successful Spontaneous Pregnancy and Live Birth in a Woman </w:t>
      </w:r>
      <w:proofErr w:type="gramStart"/>
      <w:r w:rsidRPr="00CE2F8B">
        <w:rPr>
          <w:rFonts w:ascii="Book Antiqua" w:hAnsi="Book Antiqua"/>
        </w:rPr>
        <w:t>With</w:t>
      </w:r>
      <w:proofErr w:type="gramEnd"/>
      <w:r w:rsidRPr="00CE2F8B">
        <w:rPr>
          <w:rFonts w:ascii="Book Antiqua" w:hAnsi="Book Antiqua"/>
        </w:rPr>
        <w:t xml:space="preserve"> Premature Ovarian Insufficiency and 10 Years of Amenorrhea: A Case Report. </w:t>
      </w:r>
      <w:r w:rsidRPr="00CE2F8B">
        <w:rPr>
          <w:rFonts w:ascii="Book Antiqua" w:hAnsi="Book Antiqua"/>
          <w:i/>
          <w:iCs/>
        </w:rPr>
        <w:t>Front Med (Lausanne)</w:t>
      </w:r>
      <w:r w:rsidRPr="00CE2F8B">
        <w:rPr>
          <w:rFonts w:ascii="Book Antiqua" w:hAnsi="Book Antiqua"/>
        </w:rPr>
        <w:t xml:space="preserve"> 2020; </w:t>
      </w:r>
      <w:r w:rsidRPr="00CE2F8B">
        <w:rPr>
          <w:rFonts w:ascii="Book Antiqua" w:hAnsi="Book Antiqua"/>
          <w:b/>
          <w:bCs/>
        </w:rPr>
        <w:t>7</w:t>
      </w:r>
      <w:r w:rsidRPr="00CE2F8B">
        <w:rPr>
          <w:rFonts w:ascii="Book Antiqua" w:hAnsi="Book Antiqua"/>
        </w:rPr>
        <w:t>: 18 [PMID: 32118005 DOI: 10.3389/fmed.2020.00018]</w:t>
      </w:r>
    </w:p>
    <w:p w14:paraId="2C586483"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20 </w:t>
      </w:r>
      <w:r w:rsidRPr="00CE2F8B">
        <w:rPr>
          <w:rFonts w:ascii="Book Antiqua" w:hAnsi="Book Antiqua"/>
          <w:b/>
          <w:bCs/>
        </w:rPr>
        <w:t>Jankowska K</w:t>
      </w:r>
      <w:r w:rsidRPr="00CE2F8B">
        <w:rPr>
          <w:rFonts w:ascii="Book Antiqua" w:hAnsi="Book Antiqua"/>
        </w:rPr>
        <w:t xml:space="preserve">. Premature ovarian failure. </w:t>
      </w:r>
      <w:proofErr w:type="spellStart"/>
      <w:r w:rsidRPr="00CE2F8B">
        <w:rPr>
          <w:rFonts w:ascii="Book Antiqua" w:hAnsi="Book Antiqua"/>
          <w:i/>
          <w:iCs/>
        </w:rPr>
        <w:t>Prz</w:t>
      </w:r>
      <w:proofErr w:type="spellEnd"/>
      <w:r w:rsidRPr="00CE2F8B">
        <w:rPr>
          <w:rFonts w:ascii="Book Antiqua" w:hAnsi="Book Antiqua"/>
          <w:i/>
          <w:iCs/>
        </w:rPr>
        <w:t xml:space="preserve"> </w:t>
      </w:r>
      <w:proofErr w:type="spellStart"/>
      <w:r w:rsidRPr="00CE2F8B">
        <w:rPr>
          <w:rFonts w:ascii="Book Antiqua" w:hAnsi="Book Antiqua"/>
          <w:i/>
          <w:iCs/>
        </w:rPr>
        <w:t>Menopauzalny</w:t>
      </w:r>
      <w:proofErr w:type="spellEnd"/>
      <w:r w:rsidRPr="00CE2F8B">
        <w:rPr>
          <w:rFonts w:ascii="Book Antiqua" w:hAnsi="Book Antiqua"/>
        </w:rPr>
        <w:t xml:space="preserve"> 2017; </w:t>
      </w:r>
      <w:r w:rsidRPr="00CE2F8B">
        <w:rPr>
          <w:rFonts w:ascii="Book Antiqua" w:hAnsi="Book Antiqua"/>
          <w:b/>
          <w:bCs/>
        </w:rPr>
        <w:t>16</w:t>
      </w:r>
      <w:r w:rsidRPr="00CE2F8B">
        <w:rPr>
          <w:rFonts w:ascii="Book Antiqua" w:hAnsi="Book Antiqua"/>
        </w:rPr>
        <w:t>: 51-56 [PMID: 28721130 DOI: 10.5114/pm.2017.68592]</w:t>
      </w:r>
    </w:p>
    <w:p w14:paraId="5614B25B"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21 </w:t>
      </w:r>
      <w:r w:rsidRPr="00CE2F8B">
        <w:rPr>
          <w:rFonts w:ascii="Book Antiqua" w:hAnsi="Book Antiqua"/>
          <w:b/>
          <w:bCs/>
        </w:rPr>
        <w:t>Sullivan SD</w:t>
      </w:r>
      <w:r w:rsidRPr="00CE2F8B">
        <w:rPr>
          <w:rFonts w:ascii="Book Antiqua" w:hAnsi="Book Antiqua"/>
        </w:rPr>
        <w:t xml:space="preserve">, </w:t>
      </w:r>
      <w:proofErr w:type="spellStart"/>
      <w:r w:rsidRPr="00CE2F8B">
        <w:rPr>
          <w:rFonts w:ascii="Book Antiqua" w:hAnsi="Book Antiqua"/>
        </w:rPr>
        <w:t>Sarrel</w:t>
      </w:r>
      <w:proofErr w:type="spellEnd"/>
      <w:r w:rsidRPr="00CE2F8B">
        <w:rPr>
          <w:rFonts w:ascii="Book Antiqua" w:hAnsi="Book Antiqua"/>
        </w:rPr>
        <w:t xml:space="preserve"> PM, Nelson LM. Hormone replacement therapy in young women with primary ovarian insufficiency and early menopause. </w:t>
      </w:r>
      <w:r w:rsidRPr="00CE2F8B">
        <w:rPr>
          <w:rFonts w:ascii="Book Antiqua" w:hAnsi="Book Antiqua"/>
          <w:i/>
          <w:iCs/>
        </w:rPr>
        <w:t xml:space="preserve">Fertil </w:t>
      </w:r>
      <w:proofErr w:type="spellStart"/>
      <w:r w:rsidRPr="00CE2F8B">
        <w:rPr>
          <w:rFonts w:ascii="Book Antiqua" w:hAnsi="Book Antiqua"/>
          <w:i/>
          <w:iCs/>
        </w:rPr>
        <w:t>Steril</w:t>
      </w:r>
      <w:proofErr w:type="spellEnd"/>
      <w:r w:rsidRPr="00CE2F8B">
        <w:rPr>
          <w:rFonts w:ascii="Book Antiqua" w:hAnsi="Book Antiqua"/>
        </w:rPr>
        <w:t xml:space="preserve"> 2016; </w:t>
      </w:r>
      <w:r w:rsidRPr="00CE2F8B">
        <w:rPr>
          <w:rFonts w:ascii="Book Antiqua" w:hAnsi="Book Antiqua"/>
          <w:b/>
          <w:bCs/>
        </w:rPr>
        <w:t>106</w:t>
      </w:r>
      <w:r w:rsidRPr="00CE2F8B">
        <w:rPr>
          <w:rFonts w:ascii="Book Antiqua" w:hAnsi="Book Antiqua"/>
        </w:rPr>
        <w:t>: 1588-1599 [PMID: 27912889 DOI: 10.1016/j.fertnstert.2016.09.046]</w:t>
      </w:r>
    </w:p>
    <w:p w14:paraId="730B32CF" w14:textId="77777777" w:rsidR="003D7761" w:rsidRPr="00CE2F8B" w:rsidRDefault="003D7761" w:rsidP="003D7761">
      <w:pPr>
        <w:spacing w:line="360" w:lineRule="auto"/>
        <w:jc w:val="both"/>
        <w:rPr>
          <w:rFonts w:ascii="Book Antiqua" w:hAnsi="Book Antiqua"/>
        </w:rPr>
      </w:pPr>
      <w:r w:rsidRPr="00CE2F8B">
        <w:rPr>
          <w:rFonts w:ascii="Book Antiqua" w:hAnsi="Book Antiqua"/>
        </w:rPr>
        <w:lastRenderedPageBreak/>
        <w:t xml:space="preserve">22 </w:t>
      </w:r>
      <w:r w:rsidRPr="00CE2F8B">
        <w:rPr>
          <w:rFonts w:ascii="Book Antiqua" w:hAnsi="Book Antiqua"/>
          <w:b/>
          <w:bCs/>
        </w:rPr>
        <w:t>Alper MM</w:t>
      </w:r>
      <w:r w:rsidRPr="00CE2F8B">
        <w:rPr>
          <w:rFonts w:ascii="Book Antiqua" w:hAnsi="Book Antiqua"/>
        </w:rPr>
        <w:t xml:space="preserve">, Jolly EE, Garner PR. Pregnancies after premature ovarian failure. </w:t>
      </w:r>
      <w:proofErr w:type="spellStart"/>
      <w:r w:rsidRPr="00CE2F8B">
        <w:rPr>
          <w:rFonts w:ascii="Book Antiqua" w:hAnsi="Book Antiqua"/>
          <w:i/>
          <w:iCs/>
        </w:rPr>
        <w:t>Obstet</w:t>
      </w:r>
      <w:proofErr w:type="spellEnd"/>
      <w:r w:rsidRPr="00CE2F8B">
        <w:rPr>
          <w:rFonts w:ascii="Book Antiqua" w:hAnsi="Book Antiqua"/>
          <w:i/>
          <w:iCs/>
        </w:rPr>
        <w:t xml:space="preserve"> </w:t>
      </w:r>
      <w:proofErr w:type="spellStart"/>
      <w:r w:rsidRPr="00CE2F8B">
        <w:rPr>
          <w:rFonts w:ascii="Book Antiqua" w:hAnsi="Book Antiqua"/>
          <w:i/>
          <w:iCs/>
        </w:rPr>
        <w:t>Gynecol</w:t>
      </w:r>
      <w:proofErr w:type="spellEnd"/>
      <w:r w:rsidRPr="00CE2F8B">
        <w:rPr>
          <w:rFonts w:ascii="Book Antiqua" w:hAnsi="Book Antiqua"/>
        </w:rPr>
        <w:t xml:space="preserve"> 1986; </w:t>
      </w:r>
      <w:r w:rsidRPr="00CE2F8B">
        <w:rPr>
          <w:rFonts w:ascii="Book Antiqua" w:hAnsi="Book Antiqua"/>
          <w:b/>
          <w:bCs/>
        </w:rPr>
        <w:t>67</w:t>
      </w:r>
      <w:r w:rsidRPr="00CE2F8B">
        <w:rPr>
          <w:rFonts w:ascii="Book Antiqua" w:hAnsi="Book Antiqua"/>
        </w:rPr>
        <w:t>: 59S-62S [PMID: 3080719 DOI: 10.1097/00006250-198603001-00018]</w:t>
      </w:r>
    </w:p>
    <w:p w14:paraId="0FA922AB"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23 </w:t>
      </w:r>
      <w:r w:rsidRPr="00CE2F8B">
        <w:rPr>
          <w:rFonts w:ascii="Book Antiqua" w:hAnsi="Book Antiqua"/>
          <w:b/>
          <w:bCs/>
        </w:rPr>
        <w:t>Wright CS</w:t>
      </w:r>
      <w:r w:rsidRPr="00CE2F8B">
        <w:rPr>
          <w:rFonts w:ascii="Book Antiqua" w:hAnsi="Book Antiqua"/>
        </w:rPr>
        <w:t xml:space="preserve">, Jacobs HS. Spontaneous pregnancy in a patient with </w:t>
      </w:r>
      <w:proofErr w:type="spellStart"/>
      <w:r w:rsidRPr="00CE2F8B">
        <w:rPr>
          <w:rFonts w:ascii="Book Antiqua" w:hAnsi="Book Antiqua"/>
        </w:rPr>
        <w:t>hypergonadotrophic</w:t>
      </w:r>
      <w:proofErr w:type="spellEnd"/>
      <w:r w:rsidRPr="00CE2F8B">
        <w:rPr>
          <w:rFonts w:ascii="Book Antiqua" w:hAnsi="Book Antiqua"/>
        </w:rPr>
        <w:t xml:space="preserve"> ovarian failure. </w:t>
      </w:r>
      <w:r w:rsidRPr="00CE2F8B">
        <w:rPr>
          <w:rFonts w:ascii="Book Antiqua" w:hAnsi="Book Antiqua"/>
          <w:i/>
          <w:iCs/>
        </w:rPr>
        <w:t xml:space="preserve">Br J </w:t>
      </w:r>
      <w:proofErr w:type="spellStart"/>
      <w:r w:rsidRPr="00CE2F8B">
        <w:rPr>
          <w:rFonts w:ascii="Book Antiqua" w:hAnsi="Book Antiqua"/>
          <w:i/>
          <w:iCs/>
        </w:rPr>
        <w:t>Obstet</w:t>
      </w:r>
      <w:proofErr w:type="spellEnd"/>
      <w:r w:rsidRPr="00CE2F8B">
        <w:rPr>
          <w:rFonts w:ascii="Book Antiqua" w:hAnsi="Book Antiqua"/>
          <w:i/>
          <w:iCs/>
        </w:rPr>
        <w:t xml:space="preserve"> </w:t>
      </w:r>
      <w:proofErr w:type="spellStart"/>
      <w:r w:rsidRPr="00CE2F8B">
        <w:rPr>
          <w:rFonts w:ascii="Book Antiqua" w:hAnsi="Book Antiqua"/>
          <w:i/>
          <w:iCs/>
        </w:rPr>
        <w:t>Gynaecol</w:t>
      </w:r>
      <w:proofErr w:type="spellEnd"/>
      <w:r w:rsidRPr="00CE2F8B">
        <w:rPr>
          <w:rFonts w:ascii="Book Antiqua" w:hAnsi="Book Antiqua"/>
        </w:rPr>
        <w:t xml:space="preserve"> 1979; </w:t>
      </w:r>
      <w:r w:rsidRPr="00CE2F8B">
        <w:rPr>
          <w:rFonts w:ascii="Book Antiqua" w:hAnsi="Book Antiqua"/>
          <w:b/>
          <w:bCs/>
        </w:rPr>
        <w:t>86</w:t>
      </w:r>
      <w:r w:rsidRPr="00CE2F8B">
        <w:rPr>
          <w:rFonts w:ascii="Book Antiqua" w:hAnsi="Book Antiqua"/>
        </w:rPr>
        <w:t>: 389-392 [PMID: 556232 DOI: 10.1111/j.1471-</w:t>
      </w:r>
      <w:proofErr w:type="gramStart"/>
      <w:r w:rsidRPr="00CE2F8B">
        <w:rPr>
          <w:rFonts w:ascii="Book Antiqua" w:hAnsi="Book Antiqua"/>
        </w:rPr>
        <w:t>0528.1979.tb</w:t>
      </w:r>
      <w:proofErr w:type="gramEnd"/>
      <w:r w:rsidRPr="00CE2F8B">
        <w:rPr>
          <w:rFonts w:ascii="Book Antiqua" w:hAnsi="Book Antiqua"/>
        </w:rPr>
        <w:t>10617.x]</w:t>
      </w:r>
    </w:p>
    <w:p w14:paraId="66A3AA26"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24 </w:t>
      </w:r>
      <w:r w:rsidRPr="00CE2F8B">
        <w:rPr>
          <w:rFonts w:ascii="Book Antiqua" w:hAnsi="Book Antiqua"/>
          <w:b/>
          <w:bCs/>
        </w:rPr>
        <w:t>Jeppsson S</w:t>
      </w:r>
      <w:r w:rsidRPr="00CE2F8B">
        <w:rPr>
          <w:rFonts w:ascii="Book Antiqua" w:hAnsi="Book Antiqua"/>
        </w:rPr>
        <w:t xml:space="preserve">, Ljungberg O, </w:t>
      </w:r>
      <w:proofErr w:type="spellStart"/>
      <w:r w:rsidRPr="00CE2F8B">
        <w:rPr>
          <w:rFonts w:ascii="Book Antiqua" w:hAnsi="Book Antiqua"/>
        </w:rPr>
        <w:t>Rannevik</w:t>
      </w:r>
      <w:proofErr w:type="spellEnd"/>
      <w:r w:rsidRPr="00CE2F8B">
        <w:rPr>
          <w:rFonts w:ascii="Book Antiqua" w:hAnsi="Book Antiqua"/>
        </w:rPr>
        <w:t xml:space="preserve"> G. </w:t>
      </w:r>
      <w:proofErr w:type="spellStart"/>
      <w:r w:rsidRPr="00CE2F8B">
        <w:rPr>
          <w:rFonts w:ascii="Book Antiqua" w:hAnsi="Book Antiqua"/>
        </w:rPr>
        <w:t>Hypergonadotrophic</w:t>
      </w:r>
      <w:proofErr w:type="spellEnd"/>
      <w:r w:rsidRPr="00CE2F8B">
        <w:rPr>
          <w:rFonts w:ascii="Book Antiqua" w:hAnsi="Book Antiqua"/>
        </w:rPr>
        <w:t xml:space="preserve"> hypogonadism with preserved fertility--a new syndrome? </w:t>
      </w:r>
      <w:r w:rsidRPr="00CE2F8B">
        <w:rPr>
          <w:rFonts w:ascii="Book Antiqua" w:hAnsi="Book Antiqua"/>
          <w:i/>
          <w:iCs/>
        </w:rPr>
        <w:t>Acta Endocrinol (</w:t>
      </w:r>
      <w:proofErr w:type="spellStart"/>
      <w:r w:rsidRPr="00CE2F8B">
        <w:rPr>
          <w:rFonts w:ascii="Book Antiqua" w:hAnsi="Book Antiqua"/>
          <w:i/>
          <w:iCs/>
        </w:rPr>
        <w:t>Copenh</w:t>
      </w:r>
      <w:proofErr w:type="spellEnd"/>
      <w:r w:rsidRPr="00CE2F8B">
        <w:rPr>
          <w:rFonts w:ascii="Book Antiqua" w:hAnsi="Book Antiqua"/>
          <w:i/>
          <w:iCs/>
        </w:rPr>
        <w:t>)</w:t>
      </w:r>
      <w:r w:rsidRPr="00CE2F8B">
        <w:rPr>
          <w:rFonts w:ascii="Book Antiqua" w:hAnsi="Book Antiqua"/>
        </w:rPr>
        <w:t xml:space="preserve"> 1980; </w:t>
      </w:r>
      <w:r w:rsidRPr="00CE2F8B">
        <w:rPr>
          <w:rFonts w:ascii="Book Antiqua" w:hAnsi="Book Antiqua"/>
          <w:b/>
          <w:bCs/>
        </w:rPr>
        <w:t>95</w:t>
      </w:r>
      <w:r w:rsidRPr="00CE2F8B">
        <w:rPr>
          <w:rFonts w:ascii="Book Antiqua" w:hAnsi="Book Antiqua"/>
        </w:rPr>
        <w:t>: 388-392 [PMID: 6776760 DOI: 10.1530/acta.0.0950388]</w:t>
      </w:r>
    </w:p>
    <w:p w14:paraId="2FC35E34"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25 </w:t>
      </w:r>
      <w:r w:rsidRPr="00CE2F8B">
        <w:rPr>
          <w:rFonts w:ascii="Book Antiqua" w:hAnsi="Book Antiqua"/>
          <w:b/>
          <w:bCs/>
        </w:rPr>
        <w:t>Anna Liza R</w:t>
      </w:r>
      <w:r w:rsidRPr="00CE2F8B">
        <w:rPr>
          <w:rFonts w:ascii="Book Antiqua" w:hAnsi="Book Antiqua"/>
        </w:rPr>
        <w:t xml:space="preserve">, Alik RZ, Ahmad Murad Z, Ghazali I. Spontaneous twin pregnancy in premature ovarian failure. </w:t>
      </w:r>
      <w:r w:rsidRPr="00CE2F8B">
        <w:rPr>
          <w:rFonts w:ascii="Book Antiqua" w:hAnsi="Book Antiqua"/>
          <w:i/>
          <w:iCs/>
        </w:rPr>
        <w:t>Med J Malaysia</w:t>
      </w:r>
      <w:r w:rsidRPr="00CE2F8B">
        <w:rPr>
          <w:rFonts w:ascii="Book Antiqua" w:hAnsi="Book Antiqua"/>
        </w:rPr>
        <w:t xml:space="preserve"> 2008; </w:t>
      </w:r>
      <w:r w:rsidRPr="00CE2F8B">
        <w:rPr>
          <w:rFonts w:ascii="Book Antiqua" w:hAnsi="Book Antiqua"/>
          <w:b/>
          <w:bCs/>
        </w:rPr>
        <w:t>63</w:t>
      </w:r>
      <w:r w:rsidRPr="00CE2F8B">
        <w:rPr>
          <w:rFonts w:ascii="Book Antiqua" w:hAnsi="Book Antiqua"/>
        </w:rPr>
        <w:t>: 263-264 [PMID: 19248707]</w:t>
      </w:r>
    </w:p>
    <w:p w14:paraId="7501C808"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26 </w:t>
      </w:r>
      <w:r w:rsidRPr="00CE2F8B">
        <w:rPr>
          <w:rFonts w:ascii="Book Antiqua" w:hAnsi="Book Antiqua"/>
          <w:b/>
          <w:bCs/>
        </w:rPr>
        <w:t>Vandborg M</w:t>
      </w:r>
      <w:r w:rsidRPr="00CE2F8B">
        <w:rPr>
          <w:rFonts w:ascii="Book Antiqua" w:hAnsi="Book Antiqua"/>
        </w:rPr>
        <w:t xml:space="preserve">, Lauszus FF. Premature ovarian failure and pregnancy. </w:t>
      </w:r>
      <w:r w:rsidRPr="00CE2F8B">
        <w:rPr>
          <w:rFonts w:ascii="Book Antiqua" w:hAnsi="Book Antiqua"/>
          <w:i/>
          <w:iCs/>
        </w:rPr>
        <w:t xml:space="preserve">Arch </w:t>
      </w:r>
      <w:proofErr w:type="spellStart"/>
      <w:r w:rsidRPr="00CE2F8B">
        <w:rPr>
          <w:rFonts w:ascii="Book Antiqua" w:hAnsi="Book Antiqua"/>
          <w:i/>
          <w:iCs/>
        </w:rPr>
        <w:t>Gynecol</w:t>
      </w:r>
      <w:proofErr w:type="spellEnd"/>
      <w:r w:rsidRPr="00CE2F8B">
        <w:rPr>
          <w:rFonts w:ascii="Book Antiqua" w:hAnsi="Book Antiqua"/>
          <w:i/>
          <w:iCs/>
        </w:rPr>
        <w:t xml:space="preserve"> </w:t>
      </w:r>
      <w:proofErr w:type="spellStart"/>
      <w:r w:rsidRPr="00CE2F8B">
        <w:rPr>
          <w:rFonts w:ascii="Book Antiqua" w:hAnsi="Book Antiqua"/>
          <w:i/>
          <w:iCs/>
        </w:rPr>
        <w:t>Obstet</w:t>
      </w:r>
      <w:proofErr w:type="spellEnd"/>
      <w:r w:rsidRPr="00CE2F8B">
        <w:rPr>
          <w:rFonts w:ascii="Book Antiqua" w:hAnsi="Book Antiqua"/>
        </w:rPr>
        <w:t xml:space="preserve"> 2006; </w:t>
      </w:r>
      <w:r w:rsidRPr="00CE2F8B">
        <w:rPr>
          <w:rFonts w:ascii="Book Antiqua" w:hAnsi="Book Antiqua"/>
          <w:b/>
          <w:bCs/>
        </w:rPr>
        <w:t>273</w:t>
      </w:r>
      <w:r w:rsidRPr="00CE2F8B">
        <w:rPr>
          <w:rFonts w:ascii="Book Antiqua" w:hAnsi="Book Antiqua"/>
        </w:rPr>
        <w:t>: 387-388 [PMID: 16328395 DOI: 10.1007/s00404-005-0096-9]</w:t>
      </w:r>
    </w:p>
    <w:p w14:paraId="6063BE42"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27 </w:t>
      </w:r>
      <w:r w:rsidRPr="00CE2F8B">
        <w:rPr>
          <w:rFonts w:ascii="Book Antiqua" w:hAnsi="Book Antiqua"/>
          <w:b/>
          <w:bCs/>
        </w:rPr>
        <w:t>Yang Y</w:t>
      </w:r>
      <w:r w:rsidRPr="00CE2F8B">
        <w:rPr>
          <w:rFonts w:ascii="Book Antiqua" w:hAnsi="Book Antiqua"/>
        </w:rPr>
        <w:t xml:space="preserve">, Ma XL, Zhang XH. Successful pregnancy with </w:t>
      </w:r>
      <w:proofErr w:type="spellStart"/>
      <w:r w:rsidRPr="00CE2F8B">
        <w:rPr>
          <w:rFonts w:ascii="Book Antiqua" w:hAnsi="Book Antiqua"/>
        </w:rPr>
        <w:t>tripterygium</w:t>
      </w:r>
      <w:proofErr w:type="spellEnd"/>
      <w:r w:rsidRPr="00CE2F8B">
        <w:rPr>
          <w:rFonts w:ascii="Book Antiqua" w:hAnsi="Book Antiqua"/>
        </w:rPr>
        <w:t xml:space="preserve"> glycoside-induced premature ovarian insufficiency: a case report. </w:t>
      </w:r>
      <w:r w:rsidRPr="00CE2F8B">
        <w:rPr>
          <w:rFonts w:ascii="Book Antiqua" w:hAnsi="Book Antiqua"/>
          <w:i/>
          <w:iCs/>
        </w:rPr>
        <w:t>J Int Med Res</w:t>
      </w:r>
      <w:r w:rsidRPr="00CE2F8B">
        <w:rPr>
          <w:rFonts w:ascii="Book Antiqua" w:hAnsi="Book Antiqua"/>
        </w:rPr>
        <w:t xml:space="preserve"> 2019; </w:t>
      </w:r>
      <w:r w:rsidRPr="00CE2F8B">
        <w:rPr>
          <w:rFonts w:ascii="Book Antiqua" w:hAnsi="Book Antiqua"/>
          <w:b/>
          <w:bCs/>
        </w:rPr>
        <w:t>47</w:t>
      </w:r>
      <w:r w:rsidRPr="00CE2F8B">
        <w:rPr>
          <w:rFonts w:ascii="Book Antiqua" w:hAnsi="Book Antiqua"/>
        </w:rPr>
        <w:t>: 2274-2279 [PMID: 30922143 DOI: 10.1177/0300060519837834]</w:t>
      </w:r>
    </w:p>
    <w:p w14:paraId="6D86E4C8"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28 </w:t>
      </w:r>
      <w:proofErr w:type="spellStart"/>
      <w:r w:rsidRPr="00CE2F8B">
        <w:rPr>
          <w:rFonts w:ascii="Book Antiqua" w:hAnsi="Book Antiqua"/>
          <w:b/>
          <w:bCs/>
        </w:rPr>
        <w:t>Zouboulis</w:t>
      </w:r>
      <w:proofErr w:type="spellEnd"/>
      <w:r w:rsidRPr="00CE2F8B">
        <w:rPr>
          <w:rFonts w:ascii="Book Antiqua" w:hAnsi="Book Antiqua"/>
          <w:b/>
          <w:bCs/>
        </w:rPr>
        <w:t xml:space="preserve"> CC</w:t>
      </w:r>
      <w:r w:rsidRPr="00CE2F8B">
        <w:rPr>
          <w:rFonts w:ascii="Book Antiqua" w:hAnsi="Book Antiqua"/>
        </w:rPr>
        <w:t xml:space="preserve">, Achenbach A, </w:t>
      </w:r>
      <w:proofErr w:type="spellStart"/>
      <w:r w:rsidRPr="00CE2F8B">
        <w:rPr>
          <w:rFonts w:ascii="Book Antiqua" w:hAnsi="Book Antiqua"/>
        </w:rPr>
        <w:t>Makrantonaki</w:t>
      </w:r>
      <w:proofErr w:type="spellEnd"/>
      <w:r w:rsidRPr="00CE2F8B">
        <w:rPr>
          <w:rFonts w:ascii="Book Antiqua" w:hAnsi="Book Antiqua"/>
        </w:rPr>
        <w:t xml:space="preserve"> E. Acne </w:t>
      </w:r>
      <w:proofErr w:type="spellStart"/>
      <w:r w:rsidRPr="00CE2F8B">
        <w:rPr>
          <w:rFonts w:ascii="Book Antiqua" w:hAnsi="Book Antiqua"/>
        </w:rPr>
        <w:t>tarda</w:t>
      </w:r>
      <w:proofErr w:type="spellEnd"/>
      <w:r w:rsidRPr="00CE2F8B">
        <w:rPr>
          <w:rFonts w:ascii="Book Antiqua" w:hAnsi="Book Antiqua"/>
        </w:rPr>
        <w:t xml:space="preserve"> and male-pattern baldness unmasking primary ovarian insufficiency: a case and review. </w:t>
      </w:r>
      <w:r w:rsidRPr="00CE2F8B">
        <w:rPr>
          <w:rFonts w:ascii="Book Antiqua" w:hAnsi="Book Antiqua"/>
          <w:i/>
          <w:iCs/>
        </w:rPr>
        <w:t>Dermatology</w:t>
      </w:r>
      <w:r w:rsidRPr="00CE2F8B">
        <w:rPr>
          <w:rFonts w:ascii="Book Antiqua" w:hAnsi="Book Antiqua"/>
        </w:rPr>
        <w:t xml:space="preserve"> 2014; </w:t>
      </w:r>
      <w:r w:rsidRPr="00CE2F8B">
        <w:rPr>
          <w:rFonts w:ascii="Book Antiqua" w:hAnsi="Book Antiqua"/>
          <w:b/>
          <w:bCs/>
        </w:rPr>
        <w:t>229</w:t>
      </w:r>
      <w:r w:rsidRPr="00CE2F8B">
        <w:rPr>
          <w:rFonts w:ascii="Book Antiqua" w:hAnsi="Book Antiqua"/>
        </w:rPr>
        <w:t>: 51-54 [PMID: 25227137 DOI: 10.1159/000362595]</w:t>
      </w:r>
    </w:p>
    <w:p w14:paraId="6B03C1B1"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29 </w:t>
      </w:r>
      <w:r w:rsidRPr="00CE2F8B">
        <w:rPr>
          <w:rFonts w:ascii="Book Antiqua" w:hAnsi="Book Antiqua"/>
          <w:b/>
          <w:bCs/>
        </w:rPr>
        <w:t>Egbe TO</w:t>
      </w:r>
      <w:r w:rsidRPr="00CE2F8B">
        <w:rPr>
          <w:rFonts w:ascii="Book Antiqua" w:hAnsi="Book Antiqua"/>
        </w:rPr>
        <w:t xml:space="preserve">, </w:t>
      </w:r>
      <w:proofErr w:type="spellStart"/>
      <w:r w:rsidRPr="00CE2F8B">
        <w:rPr>
          <w:rFonts w:ascii="Book Antiqua" w:hAnsi="Book Antiqua"/>
        </w:rPr>
        <w:t>Wafo</w:t>
      </w:r>
      <w:proofErr w:type="spellEnd"/>
      <w:r w:rsidRPr="00CE2F8B">
        <w:rPr>
          <w:rFonts w:ascii="Book Antiqua" w:hAnsi="Book Antiqua"/>
        </w:rPr>
        <w:t xml:space="preserve"> CY, Bollo BB, Pany C, </w:t>
      </w:r>
      <w:proofErr w:type="spellStart"/>
      <w:r w:rsidRPr="00CE2F8B">
        <w:rPr>
          <w:rFonts w:ascii="Book Antiqua" w:hAnsi="Book Antiqua"/>
        </w:rPr>
        <w:t>Onomo</w:t>
      </w:r>
      <w:proofErr w:type="spellEnd"/>
      <w:r w:rsidRPr="00CE2F8B">
        <w:rPr>
          <w:rFonts w:ascii="Book Antiqua" w:hAnsi="Book Antiqua"/>
        </w:rPr>
        <w:t xml:space="preserve"> MJ, </w:t>
      </w:r>
      <w:proofErr w:type="spellStart"/>
      <w:r w:rsidRPr="00CE2F8B">
        <w:rPr>
          <w:rFonts w:ascii="Book Antiqua" w:hAnsi="Book Antiqua"/>
        </w:rPr>
        <w:t>Sandjon</w:t>
      </w:r>
      <w:proofErr w:type="spellEnd"/>
      <w:r w:rsidRPr="00CE2F8B">
        <w:rPr>
          <w:rFonts w:ascii="Book Antiqua" w:hAnsi="Book Antiqua"/>
        </w:rPr>
        <w:t xml:space="preserve"> G. Successful pregnancy with donor eggs in-vitro fertilization after premature ovarian insufficiency in a tertiary hospital in a low-income setting: a case report. </w:t>
      </w:r>
      <w:r w:rsidRPr="00CE2F8B">
        <w:rPr>
          <w:rFonts w:ascii="Book Antiqua" w:hAnsi="Book Antiqua"/>
          <w:i/>
          <w:iCs/>
        </w:rPr>
        <w:t xml:space="preserve">Fertil Res </w:t>
      </w:r>
      <w:proofErr w:type="spellStart"/>
      <w:r w:rsidRPr="00CE2F8B">
        <w:rPr>
          <w:rFonts w:ascii="Book Antiqua" w:hAnsi="Book Antiqua"/>
          <w:i/>
          <w:iCs/>
        </w:rPr>
        <w:t>Pract</w:t>
      </w:r>
      <w:proofErr w:type="spellEnd"/>
      <w:r w:rsidRPr="00CE2F8B">
        <w:rPr>
          <w:rFonts w:ascii="Book Antiqua" w:hAnsi="Book Antiqua"/>
        </w:rPr>
        <w:t xml:space="preserve"> 2016; </w:t>
      </w:r>
      <w:r w:rsidRPr="00CE2F8B">
        <w:rPr>
          <w:rFonts w:ascii="Book Antiqua" w:hAnsi="Book Antiqua"/>
          <w:b/>
          <w:bCs/>
        </w:rPr>
        <w:t>2</w:t>
      </w:r>
      <w:r w:rsidRPr="00CE2F8B">
        <w:rPr>
          <w:rFonts w:ascii="Book Antiqua" w:hAnsi="Book Antiqua"/>
        </w:rPr>
        <w:t>: 12 [PMID: 28620539 DOI: 10.1186/s40738-016-0028-3]</w:t>
      </w:r>
    </w:p>
    <w:p w14:paraId="0A2A9904"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30 </w:t>
      </w:r>
      <w:r w:rsidRPr="00CE2F8B">
        <w:rPr>
          <w:rFonts w:ascii="Book Antiqua" w:hAnsi="Book Antiqua"/>
          <w:b/>
          <w:bCs/>
        </w:rPr>
        <w:t>Suzuki N</w:t>
      </w:r>
      <w:r w:rsidRPr="00CE2F8B">
        <w:rPr>
          <w:rFonts w:ascii="Book Antiqua" w:hAnsi="Book Antiqua"/>
        </w:rPr>
        <w:t xml:space="preserve">, Yoshioka N, </w:t>
      </w:r>
      <w:proofErr w:type="spellStart"/>
      <w:r w:rsidRPr="00CE2F8B">
        <w:rPr>
          <w:rFonts w:ascii="Book Antiqua" w:hAnsi="Book Antiqua"/>
        </w:rPr>
        <w:t>Takae</w:t>
      </w:r>
      <w:proofErr w:type="spellEnd"/>
      <w:r w:rsidRPr="00CE2F8B">
        <w:rPr>
          <w:rFonts w:ascii="Book Antiqua" w:hAnsi="Book Antiqua"/>
        </w:rPr>
        <w:t xml:space="preserve"> S, </w:t>
      </w:r>
      <w:proofErr w:type="spellStart"/>
      <w:r w:rsidRPr="00CE2F8B">
        <w:rPr>
          <w:rFonts w:ascii="Book Antiqua" w:hAnsi="Book Antiqua"/>
        </w:rPr>
        <w:t>Sugishita</w:t>
      </w:r>
      <w:proofErr w:type="spellEnd"/>
      <w:r w:rsidRPr="00CE2F8B">
        <w:rPr>
          <w:rFonts w:ascii="Book Antiqua" w:hAnsi="Book Antiqua"/>
        </w:rPr>
        <w:t xml:space="preserve"> Y, Tamura M, Hashimoto S, Morimoto Y, Kawamura K. Successful fertility preservation following ovarian tissue vitrification in patients with primary ovarian insufficiency. </w:t>
      </w:r>
      <w:r w:rsidRPr="00CE2F8B">
        <w:rPr>
          <w:rFonts w:ascii="Book Antiqua" w:hAnsi="Book Antiqua"/>
          <w:i/>
          <w:iCs/>
        </w:rPr>
        <w:t xml:space="preserve">Hum </w:t>
      </w:r>
      <w:proofErr w:type="spellStart"/>
      <w:r w:rsidRPr="00CE2F8B">
        <w:rPr>
          <w:rFonts w:ascii="Book Antiqua" w:hAnsi="Book Antiqua"/>
          <w:i/>
          <w:iCs/>
        </w:rPr>
        <w:t>Reprod</w:t>
      </w:r>
      <w:proofErr w:type="spellEnd"/>
      <w:r w:rsidRPr="00CE2F8B">
        <w:rPr>
          <w:rFonts w:ascii="Book Antiqua" w:hAnsi="Book Antiqua"/>
        </w:rPr>
        <w:t xml:space="preserve"> 2015; </w:t>
      </w:r>
      <w:r w:rsidRPr="00CE2F8B">
        <w:rPr>
          <w:rFonts w:ascii="Book Antiqua" w:hAnsi="Book Antiqua"/>
          <w:b/>
          <w:bCs/>
        </w:rPr>
        <w:t>30</w:t>
      </w:r>
      <w:r w:rsidRPr="00CE2F8B">
        <w:rPr>
          <w:rFonts w:ascii="Book Antiqua" w:hAnsi="Book Antiqua"/>
        </w:rPr>
        <w:t>: 608-615 [PMID: 25567618 DOI: 10.1093/</w:t>
      </w:r>
      <w:proofErr w:type="spellStart"/>
      <w:r w:rsidRPr="00CE2F8B">
        <w:rPr>
          <w:rFonts w:ascii="Book Antiqua" w:hAnsi="Book Antiqua"/>
        </w:rPr>
        <w:t>humrep</w:t>
      </w:r>
      <w:proofErr w:type="spellEnd"/>
      <w:r w:rsidRPr="00CE2F8B">
        <w:rPr>
          <w:rFonts w:ascii="Book Antiqua" w:hAnsi="Book Antiqua"/>
        </w:rPr>
        <w:t>/deu353]</w:t>
      </w:r>
    </w:p>
    <w:p w14:paraId="1F3CEFB8"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31 </w:t>
      </w:r>
      <w:r w:rsidRPr="00CE2F8B">
        <w:rPr>
          <w:rFonts w:ascii="Book Antiqua" w:hAnsi="Book Antiqua"/>
          <w:b/>
          <w:bCs/>
        </w:rPr>
        <w:t>Revelli A</w:t>
      </w:r>
      <w:r w:rsidRPr="00CE2F8B">
        <w:rPr>
          <w:rFonts w:ascii="Book Antiqua" w:hAnsi="Book Antiqua"/>
        </w:rPr>
        <w:t xml:space="preserve">, Marchino G, Dolfin E, Molinari E, Delle Piane L, Salvagno F, Benedetto C. Live birth after orthotopic grafting of autologous cryopreserved ovarian tissue and </w:t>
      </w:r>
      <w:r w:rsidRPr="00CE2F8B">
        <w:rPr>
          <w:rFonts w:ascii="Book Antiqua" w:hAnsi="Book Antiqua"/>
        </w:rPr>
        <w:lastRenderedPageBreak/>
        <w:t xml:space="preserve">spontaneous conception in Italy. </w:t>
      </w:r>
      <w:r w:rsidRPr="00CE2F8B">
        <w:rPr>
          <w:rFonts w:ascii="Book Antiqua" w:hAnsi="Book Antiqua"/>
          <w:i/>
          <w:iCs/>
        </w:rPr>
        <w:t xml:space="preserve">Fertil </w:t>
      </w:r>
      <w:proofErr w:type="spellStart"/>
      <w:r w:rsidRPr="00CE2F8B">
        <w:rPr>
          <w:rFonts w:ascii="Book Antiqua" w:hAnsi="Book Antiqua"/>
          <w:i/>
          <w:iCs/>
        </w:rPr>
        <w:t>Steril</w:t>
      </w:r>
      <w:proofErr w:type="spellEnd"/>
      <w:r w:rsidRPr="00CE2F8B">
        <w:rPr>
          <w:rFonts w:ascii="Book Antiqua" w:hAnsi="Book Antiqua"/>
        </w:rPr>
        <w:t xml:space="preserve"> 2013; </w:t>
      </w:r>
      <w:r w:rsidRPr="00CE2F8B">
        <w:rPr>
          <w:rFonts w:ascii="Book Antiqua" w:hAnsi="Book Antiqua"/>
          <w:b/>
          <w:bCs/>
        </w:rPr>
        <w:t>99</w:t>
      </w:r>
      <w:r w:rsidRPr="00CE2F8B">
        <w:rPr>
          <w:rFonts w:ascii="Book Antiqua" w:hAnsi="Book Antiqua"/>
        </w:rPr>
        <w:t>: 227-230 [PMID: 23102860 DOI: 10.1016/j.fertnstert.2012.09.029]</w:t>
      </w:r>
    </w:p>
    <w:p w14:paraId="7FC52155" w14:textId="77777777" w:rsidR="003D7761" w:rsidRPr="00CE2F8B" w:rsidRDefault="003D7761" w:rsidP="003D7761">
      <w:pPr>
        <w:spacing w:line="360" w:lineRule="auto"/>
        <w:jc w:val="both"/>
        <w:rPr>
          <w:rFonts w:ascii="Book Antiqua" w:hAnsi="Book Antiqua"/>
        </w:rPr>
      </w:pPr>
      <w:r w:rsidRPr="00CE2F8B">
        <w:rPr>
          <w:rFonts w:ascii="Book Antiqua" w:hAnsi="Book Antiqua"/>
        </w:rPr>
        <w:t xml:space="preserve">32 </w:t>
      </w:r>
      <w:r w:rsidRPr="00CE2F8B">
        <w:rPr>
          <w:rFonts w:ascii="Book Antiqua" w:hAnsi="Book Antiqua"/>
          <w:b/>
          <w:bCs/>
        </w:rPr>
        <w:t>Ma K</w:t>
      </w:r>
      <w:r w:rsidRPr="00CE2F8B">
        <w:rPr>
          <w:rFonts w:ascii="Book Antiqua" w:hAnsi="Book Antiqua"/>
        </w:rPr>
        <w:t xml:space="preserve">, Li JN, Fan XD, Zhang H, Ma LN. [Mechanism of tonifying kidney and activating blood therapy for premature ovarian </w:t>
      </w:r>
      <w:proofErr w:type="spellStart"/>
      <w:proofErr w:type="gramStart"/>
      <w:r w:rsidRPr="00CE2F8B">
        <w:rPr>
          <w:rFonts w:ascii="Book Antiqua" w:hAnsi="Book Antiqua"/>
        </w:rPr>
        <w:t>failure:a</w:t>
      </w:r>
      <w:proofErr w:type="spellEnd"/>
      <w:proofErr w:type="gramEnd"/>
      <w:r w:rsidRPr="00CE2F8B">
        <w:rPr>
          <w:rFonts w:ascii="Book Antiqua" w:hAnsi="Book Antiqua"/>
        </w:rPr>
        <w:t xml:space="preserve"> review]. </w:t>
      </w:r>
      <w:proofErr w:type="spellStart"/>
      <w:r w:rsidRPr="00CE2F8B">
        <w:rPr>
          <w:rFonts w:ascii="Book Antiqua" w:hAnsi="Book Antiqua"/>
          <w:i/>
          <w:iCs/>
        </w:rPr>
        <w:t>Zhongguo</w:t>
      </w:r>
      <w:proofErr w:type="spellEnd"/>
      <w:r w:rsidRPr="00CE2F8B">
        <w:rPr>
          <w:rFonts w:ascii="Book Antiqua" w:hAnsi="Book Antiqua"/>
          <w:i/>
          <w:iCs/>
        </w:rPr>
        <w:t xml:space="preserve"> Zhong Yao Za Zhi</w:t>
      </w:r>
      <w:r w:rsidRPr="00CE2F8B">
        <w:rPr>
          <w:rFonts w:ascii="Book Antiqua" w:hAnsi="Book Antiqua"/>
        </w:rPr>
        <w:t xml:space="preserve"> 2023; </w:t>
      </w:r>
      <w:r w:rsidRPr="00CE2F8B">
        <w:rPr>
          <w:rFonts w:ascii="Book Antiqua" w:hAnsi="Book Antiqua"/>
          <w:b/>
          <w:bCs/>
        </w:rPr>
        <w:t>48</w:t>
      </w:r>
      <w:r w:rsidRPr="00CE2F8B">
        <w:rPr>
          <w:rFonts w:ascii="Book Antiqua" w:hAnsi="Book Antiqua"/>
        </w:rPr>
        <w:t>: 1808-1814 [PMID: 37282955 DOI: 10.19540/j.cnki.cjcmm.20230105.501]</w:t>
      </w:r>
    </w:p>
    <w:p w14:paraId="489CC29F" w14:textId="77777777" w:rsidR="00A77B3E" w:rsidRPr="001237F0" w:rsidRDefault="00A77B3E" w:rsidP="001237F0">
      <w:pPr>
        <w:spacing w:line="360" w:lineRule="auto"/>
        <w:jc w:val="both"/>
        <w:rPr>
          <w:rFonts w:ascii="Book Antiqua" w:hAnsi="Book Antiqua"/>
        </w:rPr>
      </w:pPr>
    </w:p>
    <w:p w14:paraId="40E33AA2" w14:textId="77777777" w:rsidR="00A77B3E" w:rsidRPr="001237F0" w:rsidRDefault="00A77B3E" w:rsidP="001237F0">
      <w:pPr>
        <w:spacing w:line="360" w:lineRule="auto"/>
        <w:jc w:val="both"/>
        <w:rPr>
          <w:rFonts w:ascii="Book Antiqua" w:hAnsi="Book Antiqua"/>
        </w:rPr>
        <w:sectPr w:rsidR="00A77B3E" w:rsidRPr="001237F0">
          <w:pgSz w:w="12240" w:h="15840"/>
          <w:pgMar w:top="1440" w:right="1440" w:bottom="1440" w:left="1440" w:header="720" w:footer="720" w:gutter="0"/>
          <w:cols w:space="720"/>
          <w:docGrid w:linePitch="360"/>
        </w:sectPr>
      </w:pPr>
    </w:p>
    <w:p w14:paraId="684D2FC4"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olor w:val="000000"/>
        </w:rPr>
        <w:lastRenderedPageBreak/>
        <w:t>Footnotes</w:t>
      </w:r>
    </w:p>
    <w:p w14:paraId="742E6703"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rPr>
        <w:t xml:space="preserve">Informed consent statement: </w:t>
      </w:r>
      <w:r w:rsidRPr="001237F0">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3332E51D" w14:textId="77777777" w:rsidR="00A77B3E" w:rsidRPr="001237F0" w:rsidRDefault="00A77B3E" w:rsidP="001237F0">
      <w:pPr>
        <w:spacing w:line="360" w:lineRule="auto"/>
        <w:jc w:val="both"/>
        <w:rPr>
          <w:rFonts w:ascii="Book Antiqua" w:hAnsi="Book Antiqua"/>
        </w:rPr>
      </w:pPr>
    </w:p>
    <w:p w14:paraId="428C494D"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rPr>
        <w:t xml:space="preserve">Conflict-of-interest statement: </w:t>
      </w:r>
      <w:r w:rsidRPr="001237F0">
        <w:rPr>
          <w:rFonts w:ascii="Book Antiqua" w:eastAsia="Book Antiqua" w:hAnsi="Book Antiqua" w:cs="Book Antiqua"/>
        </w:rPr>
        <w:t>The authors declare that this research was conducted in the absence of any commercial or financial relationships that could be construed as a potential conflict of interest.</w:t>
      </w:r>
    </w:p>
    <w:p w14:paraId="1AE4D88E" w14:textId="77777777" w:rsidR="00A77B3E" w:rsidRPr="001237F0" w:rsidRDefault="00A77B3E" w:rsidP="001237F0">
      <w:pPr>
        <w:spacing w:line="360" w:lineRule="auto"/>
        <w:jc w:val="both"/>
        <w:rPr>
          <w:rFonts w:ascii="Book Antiqua" w:hAnsi="Book Antiqua"/>
        </w:rPr>
      </w:pPr>
    </w:p>
    <w:p w14:paraId="5854814C"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rPr>
        <w:t xml:space="preserve">CARE Checklist (2016) statement: </w:t>
      </w:r>
      <w:r w:rsidR="00FC3623" w:rsidRPr="00FC3623">
        <w:rPr>
          <w:rFonts w:ascii="Book Antiqua" w:eastAsia="Book Antiqua" w:hAnsi="Book Antiqua" w:cs="Book Antiqua"/>
          <w:color w:val="333333"/>
          <w:shd w:val="clear" w:color="auto" w:fill="FFFFFF"/>
        </w:rPr>
        <w:t>The authors have read the CARE Checklist (2016), and the manuscript was prepared and revised according to the CARE Checklist (2016).</w:t>
      </w:r>
    </w:p>
    <w:p w14:paraId="3CF125EA" w14:textId="77777777" w:rsidR="00A77B3E" w:rsidRPr="001237F0" w:rsidRDefault="00A77B3E" w:rsidP="001237F0">
      <w:pPr>
        <w:spacing w:line="360" w:lineRule="auto"/>
        <w:jc w:val="both"/>
        <w:rPr>
          <w:rFonts w:ascii="Book Antiqua" w:hAnsi="Book Antiqua"/>
        </w:rPr>
      </w:pPr>
    </w:p>
    <w:p w14:paraId="0A484BAA"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bCs/>
        </w:rPr>
        <w:t xml:space="preserve">Open-Access: </w:t>
      </w:r>
      <w:r w:rsidRPr="001237F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237F0">
        <w:rPr>
          <w:rFonts w:ascii="Book Antiqua" w:eastAsia="Book Antiqua" w:hAnsi="Book Antiqua" w:cs="Book Antiqua"/>
        </w:rPr>
        <w:t>NonCommercial</w:t>
      </w:r>
      <w:proofErr w:type="spellEnd"/>
      <w:r w:rsidRPr="001237F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28B8171" w14:textId="77777777" w:rsidR="00A77B3E" w:rsidRPr="001237F0" w:rsidRDefault="00A77B3E" w:rsidP="001237F0">
      <w:pPr>
        <w:spacing w:line="360" w:lineRule="auto"/>
        <w:jc w:val="both"/>
        <w:rPr>
          <w:rFonts w:ascii="Book Antiqua" w:hAnsi="Book Antiqua"/>
        </w:rPr>
      </w:pPr>
    </w:p>
    <w:p w14:paraId="0CF186DF"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olor w:val="000000"/>
        </w:rPr>
        <w:t xml:space="preserve">Provenance and peer review: </w:t>
      </w:r>
      <w:r w:rsidRPr="001237F0">
        <w:rPr>
          <w:rFonts w:ascii="Book Antiqua" w:eastAsia="Book Antiqua" w:hAnsi="Book Antiqua" w:cs="Book Antiqua"/>
        </w:rPr>
        <w:t>Unsolicited article; Externally peer reviewed.</w:t>
      </w:r>
    </w:p>
    <w:p w14:paraId="28CFE30B"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olor w:val="000000"/>
        </w:rPr>
        <w:t xml:space="preserve">Peer-review model: </w:t>
      </w:r>
      <w:r w:rsidRPr="001237F0">
        <w:rPr>
          <w:rFonts w:ascii="Book Antiqua" w:eastAsia="Book Antiqua" w:hAnsi="Book Antiqua" w:cs="Book Antiqua"/>
        </w:rPr>
        <w:t>Single blind</w:t>
      </w:r>
    </w:p>
    <w:p w14:paraId="4A45E228" w14:textId="77777777" w:rsidR="00A77B3E" w:rsidRPr="001237F0" w:rsidRDefault="00A77B3E" w:rsidP="001237F0">
      <w:pPr>
        <w:spacing w:line="360" w:lineRule="auto"/>
        <w:jc w:val="both"/>
        <w:rPr>
          <w:rFonts w:ascii="Book Antiqua" w:hAnsi="Book Antiqua"/>
        </w:rPr>
      </w:pPr>
    </w:p>
    <w:p w14:paraId="7601E51B"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olor w:val="000000"/>
        </w:rPr>
        <w:t xml:space="preserve">Peer-review started: </w:t>
      </w:r>
      <w:r w:rsidRPr="001237F0">
        <w:rPr>
          <w:rFonts w:ascii="Book Antiqua" w:eastAsia="Book Antiqua" w:hAnsi="Book Antiqua" w:cs="Book Antiqua"/>
        </w:rPr>
        <w:t>August 11, 2023</w:t>
      </w:r>
    </w:p>
    <w:p w14:paraId="41BF2F13"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olor w:val="000000"/>
        </w:rPr>
        <w:t xml:space="preserve">First decision: </w:t>
      </w:r>
      <w:r w:rsidRPr="001237F0">
        <w:rPr>
          <w:rFonts w:ascii="Book Antiqua" w:eastAsia="Book Antiqua" w:hAnsi="Book Antiqua" w:cs="Book Antiqua"/>
        </w:rPr>
        <w:t>September 26, 2023</w:t>
      </w:r>
    </w:p>
    <w:p w14:paraId="5E7DC5E4"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olor w:val="000000"/>
        </w:rPr>
        <w:t xml:space="preserve">Article in press: </w:t>
      </w:r>
    </w:p>
    <w:p w14:paraId="1A1D9B70" w14:textId="77777777" w:rsidR="00A77B3E" w:rsidRPr="001237F0" w:rsidRDefault="00A77B3E" w:rsidP="001237F0">
      <w:pPr>
        <w:spacing w:line="360" w:lineRule="auto"/>
        <w:jc w:val="both"/>
        <w:rPr>
          <w:rFonts w:ascii="Book Antiqua" w:hAnsi="Book Antiqua"/>
        </w:rPr>
      </w:pPr>
    </w:p>
    <w:p w14:paraId="7CE0E8D5"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olor w:val="000000"/>
        </w:rPr>
        <w:t xml:space="preserve">Specialty type: </w:t>
      </w:r>
      <w:r w:rsidRPr="001237F0">
        <w:rPr>
          <w:rFonts w:ascii="Book Antiqua" w:eastAsia="Book Antiqua" w:hAnsi="Book Antiqua" w:cs="Book Antiqua"/>
        </w:rPr>
        <w:t xml:space="preserve">Reproductive </w:t>
      </w:r>
      <w:r w:rsidR="00DD4A3A" w:rsidRPr="001237F0">
        <w:rPr>
          <w:rFonts w:ascii="Book Antiqua" w:eastAsia="Book Antiqua" w:hAnsi="Book Antiqua" w:cs="Book Antiqua"/>
        </w:rPr>
        <w:t>biology</w:t>
      </w:r>
    </w:p>
    <w:p w14:paraId="5B5128B7"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olor w:val="000000"/>
        </w:rPr>
        <w:t xml:space="preserve">Country/Territory of origin: </w:t>
      </w:r>
      <w:r w:rsidRPr="001237F0">
        <w:rPr>
          <w:rFonts w:ascii="Book Antiqua" w:eastAsia="Book Antiqua" w:hAnsi="Book Antiqua" w:cs="Book Antiqua"/>
        </w:rPr>
        <w:t>China</w:t>
      </w:r>
    </w:p>
    <w:p w14:paraId="5393DFB4"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olor w:val="000000"/>
        </w:rPr>
        <w:t>Peer-review report’s scientific quality classification</w:t>
      </w:r>
    </w:p>
    <w:p w14:paraId="6AF9D374"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rPr>
        <w:lastRenderedPageBreak/>
        <w:t>Grade A (Excellent): 0</w:t>
      </w:r>
    </w:p>
    <w:p w14:paraId="0D320BE5"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rPr>
        <w:t>Grade B (Very good): 0</w:t>
      </w:r>
    </w:p>
    <w:p w14:paraId="53FF0251"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rPr>
        <w:t>Grade C (Good): C</w:t>
      </w:r>
    </w:p>
    <w:p w14:paraId="7908CB1E"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rPr>
        <w:t>Grade D (Fair): 0</w:t>
      </w:r>
    </w:p>
    <w:p w14:paraId="61653B1A"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rPr>
        <w:t>Grade E (Poor): 0</w:t>
      </w:r>
    </w:p>
    <w:p w14:paraId="0399425E" w14:textId="77777777" w:rsidR="00A77B3E" w:rsidRPr="001237F0" w:rsidRDefault="00A77B3E" w:rsidP="001237F0">
      <w:pPr>
        <w:spacing w:line="360" w:lineRule="auto"/>
        <w:jc w:val="both"/>
        <w:rPr>
          <w:rFonts w:ascii="Book Antiqua" w:hAnsi="Book Antiqua"/>
        </w:rPr>
      </w:pPr>
    </w:p>
    <w:p w14:paraId="2993D589" w14:textId="77777777" w:rsidR="00A77B3E" w:rsidRPr="001237F0" w:rsidRDefault="00B73BCE" w:rsidP="001237F0">
      <w:pPr>
        <w:spacing w:line="360" w:lineRule="auto"/>
        <w:jc w:val="both"/>
        <w:rPr>
          <w:rFonts w:ascii="Book Antiqua" w:hAnsi="Book Antiqua"/>
        </w:rPr>
        <w:sectPr w:rsidR="00A77B3E" w:rsidRPr="001237F0">
          <w:pgSz w:w="12240" w:h="15840"/>
          <w:pgMar w:top="1440" w:right="1440" w:bottom="1440" w:left="1440" w:header="720" w:footer="720" w:gutter="0"/>
          <w:cols w:space="720"/>
          <w:docGrid w:linePitch="360"/>
        </w:sectPr>
      </w:pPr>
      <w:r w:rsidRPr="001237F0">
        <w:rPr>
          <w:rFonts w:ascii="Book Antiqua" w:eastAsia="Book Antiqua" w:hAnsi="Book Antiqua" w:cs="Book Antiqua"/>
          <w:b/>
          <w:color w:val="000000"/>
        </w:rPr>
        <w:t xml:space="preserve">P-Reviewer: </w:t>
      </w:r>
      <w:r w:rsidRPr="001237F0">
        <w:rPr>
          <w:rFonts w:ascii="Book Antiqua" w:eastAsia="Book Antiqua" w:hAnsi="Book Antiqua" w:cs="Book Antiqua"/>
        </w:rPr>
        <w:t>Rotondo JC, Italy</w:t>
      </w:r>
      <w:r w:rsidRPr="001237F0">
        <w:rPr>
          <w:rFonts w:ascii="Book Antiqua" w:eastAsia="Book Antiqua" w:hAnsi="Book Antiqua" w:cs="Book Antiqua"/>
          <w:b/>
          <w:color w:val="000000"/>
        </w:rPr>
        <w:t xml:space="preserve"> S-Editor: </w:t>
      </w:r>
      <w:r w:rsidR="00C52DAE" w:rsidRPr="00C52DAE">
        <w:rPr>
          <w:rFonts w:ascii="Book Antiqua" w:eastAsia="Book Antiqua" w:hAnsi="Book Antiqua" w:cs="Book Antiqua"/>
          <w:color w:val="000000"/>
        </w:rPr>
        <w:t>Liu JH</w:t>
      </w:r>
      <w:r w:rsidRPr="001237F0">
        <w:rPr>
          <w:rFonts w:ascii="Book Antiqua" w:eastAsia="Book Antiqua" w:hAnsi="Book Antiqua" w:cs="Book Antiqua"/>
          <w:b/>
          <w:color w:val="000000"/>
        </w:rPr>
        <w:t xml:space="preserve"> L-Editor:</w:t>
      </w:r>
      <w:r w:rsidRPr="009773BA">
        <w:rPr>
          <w:rFonts w:ascii="Book Antiqua" w:eastAsia="Book Antiqua" w:hAnsi="Book Antiqua" w:cs="Book Antiqua"/>
          <w:color w:val="000000"/>
        </w:rPr>
        <w:t xml:space="preserve"> </w:t>
      </w:r>
      <w:r w:rsidR="009773BA" w:rsidRPr="009773BA">
        <w:rPr>
          <w:rFonts w:ascii="Book Antiqua" w:eastAsia="Book Antiqua" w:hAnsi="Book Antiqua" w:cs="Book Antiqua"/>
          <w:color w:val="000000"/>
        </w:rPr>
        <w:t>A</w:t>
      </w:r>
      <w:r w:rsidRPr="001237F0">
        <w:rPr>
          <w:rFonts w:ascii="Book Antiqua" w:eastAsia="Book Antiqua" w:hAnsi="Book Antiqua" w:cs="Book Antiqua"/>
          <w:b/>
          <w:color w:val="000000"/>
        </w:rPr>
        <w:t xml:space="preserve"> P-Editor:</w:t>
      </w:r>
      <w:r w:rsidR="00E07636" w:rsidRPr="00E07636">
        <w:rPr>
          <w:rFonts w:ascii="Book Antiqua" w:eastAsia="Book Antiqua" w:hAnsi="Book Antiqua" w:cs="Book Antiqua"/>
          <w:color w:val="000000"/>
        </w:rPr>
        <w:t xml:space="preserve"> </w:t>
      </w:r>
      <w:r w:rsidR="00E07636" w:rsidRPr="00C52DAE">
        <w:rPr>
          <w:rFonts w:ascii="Book Antiqua" w:eastAsia="Book Antiqua" w:hAnsi="Book Antiqua" w:cs="Book Antiqua"/>
          <w:color w:val="000000"/>
        </w:rPr>
        <w:t>Liu JH</w:t>
      </w:r>
      <w:r w:rsidRPr="001237F0">
        <w:rPr>
          <w:rFonts w:ascii="Book Antiqua" w:eastAsia="Book Antiqua" w:hAnsi="Book Antiqua" w:cs="Book Antiqua"/>
          <w:b/>
          <w:color w:val="000000"/>
        </w:rPr>
        <w:t xml:space="preserve"> </w:t>
      </w:r>
    </w:p>
    <w:p w14:paraId="2773A3E4" w14:textId="77777777" w:rsidR="00A77B3E" w:rsidRPr="001237F0" w:rsidRDefault="00B73BCE" w:rsidP="001237F0">
      <w:pPr>
        <w:spacing w:line="360" w:lineRule="auto"/>
        <w:jc w:val="both"/>
        <w:rPr>
          <w:rFonts w:ascii="Book Antiqua" w:hAnsi="Book Antiqua"/>
        </w:rPr>
      </w:pPr>
      <w:r w:rsidRPr="001237F0">
        <w:rPr>
          <w:rFonts w:ascii="Book Antiqua" w:eastAsia="Book Antiqua" w:hAnsi="Book Antiqua" w:cs="Book Antiqua"/>
          <w:b/>
          <w:color w:val="000000"/>
        </w:rPr>
        <w:lastRenderedPageBreak/>
        <w:t>Figure Legends</w:t>
      </w:r>
    </w:p>
    <w:p w14:paraId="1A63215F" w14:textId="77777777" w:rsidR="00FB5FEB" w:rsidRDefault="00D9626F" w:rsidP="001237F0">
      <w:pPr>
        <w:spacing w:line="360" w:lineRule="auto"/>
        <w:jc w:val="both"/>
        <w:rPr>
          <w:rFonts w:ascii="Book Antiqua" w:eastAsia="Book Antiqua" w:hAnsi="Book Antiqua" w:cs="Book Antiqua"/>
          <w:b/>
          <w:color w:val="000000"/>
        </w:rPr>
      </w:pPr>
      <w:r w:rsidRPr="00D9626F">
        <w:rPr>
          <w:rFonts w:ascii="Book Antiqua" w:eastAsia="Book Antiqua" w:hAnsi="Book Antiqua" w:cs="Book Antiqua"/>
          <w:b/>
          <w:noProof/>
          <w:color w:val="000000"/>
          <w:lang w:eastAsia="zh-CN"/>
        </w:rPr>
        <w:drawing>
          <wp:inline distT="0" distB="0" distL="0" distR="0" wp14:anchorId="50A8BF9F" wp14:editId="2FA66035">
            <wp:extent cx="3765550" cy="5194300"/>
            <wp:effectExtent l="0" t="0" r="0" b="0"/>
            <wp:docPr id="4" name="图片 4" descr="D:\英文编稿\编辑稿件\2021\2023-10\87446\87446-PDF\8744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英文编稿\编辑稿件\2021\2023-10\87446\87446-PDF\87446-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65550" cy="5194300"/>
                    </a:xfrm>
                    <a:prstGeom prst="rect">
                      <a:avLst/>
                    </a:prstGeom>
                    <a:noFill/>
                    <a:ln>
                      <a:noFill/>
                    </a:ln>
                  </pic:spPr>
                </pic:pic>
              </a:graphicData>
            </a:graphic>
          </wp:inline>
        </w:drawing>
      </w:r>
    </w:p>
    <w:p w14:paraId="6803EE2F" w14:textId="77777777" w:rsidR="00A77B3E" w:rsidRPr="00387FA3" w:rsidRDefault="00387FA3" w:rsidP="001237F0">
      <w:pPr>
        <w:spacing w:line="360" w:lineRule="auto"/>
        <w:jc w:val="both"/>
        <w:rPr>
          <w:rFonts w:ascii="Book Antiqua" w:hAnsi="Book Antiqua"/>
          <w:b/>
        </w:rPr>
      </w:pPr>
      <w:r w:rsidRPr="00387FA3">
        <w:rPr>
          <w:rFonts w:ascii="Book Antiqua" w:eastAsia="Book Antiqua" w:hAnsi="Book Antiqua" w:cs="Book Antiqua"/>
          <w:b/>
          <w:color w:val="000000"/>
        </w:rPr>
        <w:t>Figure</w:t>
      </w:r>
      <w:r w:rsidRPr="00387FA3">
        <w:rPr>
          <w:rFonts w:ascii="Book Antiqua" w:eastAsia="Book Antiqua" w:hAnsi="Book Antiqua" w:cs="Book Antiqua"/>
          <w:b/>
        </w:rPr>
        <w:t xml:space="preserve"> 1</w:t>
      </w:r>
      <w:r w:rsidR="00B73BCE" w:rsidRPr="00387FA3">
        <w:rPr>
          <w:rFonts w:ascii="Book Antiqua" w:eastAsia="Book Antiqua" w:hAnsi="Book Antiqua" w:cs="Book Antiqua"/>
          <w:b/>
        </w:rPr>
        <w:t xml:space="preserve"> The timeline of case 1</w:t>
      </w:r>
      <w:r w:rsidR="00B921F0">
        <w:rPr>
          <w:rFonts w:ascii="Book Antiqua" w:eastAsia="Book Antiqua" w:hAnsi="Book Antiqua" w:cs="Book Antiqua"/>
          <w:b/>
        </w:rPr>
        <w:t>.</w:t>
      </w:r>
      <w:r w:rsidR="00B515D4" w:rsidRPr="00B515D4">
        <w:t xml:space="preserve"> </w:t>
      </w:r>
      <w:r w:rsidR="00B515D4" w:rsidRPr="00593EFD">
        <w:rPr>
          <w:rFonts w:ascii="Book Antiqua" w:eastAsia="Book Antiqua" w:hAnsi="Book Antiqua" w:cs="Book Antiqua"/>
        </w:rPr>
        <w:t>PGT-A:</w:t>
      </w:r>
      <w:r w:rsidR="00593EFD" w:rsidRPr="00593EFD">
        <w:rPr>
          <w:rFonts w:ascii="Book Antiqua" w:eastAsia="Book Antiqua" w:hAnsi="Book Antiqua" w:cs="Book Antiqua"/>
          <w:color w:val="000000"/>
        </w:rPr>
        <w:t xml:space="preserve"> Preimplantation </w:t>
      </w:r>
      <w:r w:rsidR="00593EFD" w:rsidRPr="001237F0">
        <w:rPr>
          <w:rFonts w:ascii="Book Antiqua" w:eastAsia="Book Antiqua" w:hAnsi="Book Antiqua" w:cs="Book Antiqua"/>
          <w:color w:val="000000"/>
        </w:rPr>
        <w:t>genetic testing for aneuploidy</w:t>
      </w:r>
      <w:r w:rsidR="00593EFD">
        <w:rPr>
          <w:rFonts w:ascii="Book Antiqua" w:eastAsia="Book Antiqua" w:hAnsi="Book Antiqua" w:cs="Book Antiqua"/>
          <w:color w:val="000000"/>
        </w:rPr>
        <w:t>.</w:t>
      </w:r>
    </w:p>
    <w:p w14:paraId="79D57582" w14:textId="77777777" w:rsidR="00FB5FEB" w:rsidRDefault="0064768B" w:rsidP="001237F0">
      <w:pPr>
        <w:spacing w:line="360" w:lineRule="auto"/>
        <w:jc w:val="both"/>
        <w:rPr>
          <w:rFonts w:ascii="Book Antiqua" w:eastAsia="Book Antiqua" w:hAnsi="Book Antiqua" w:cs="Book Antiqua"/>
          <w:b/>
          <w:color w:val="000000"/>
        </w:rPr>
      </w:pPr>
      <w:r w:rsidRPr="0064768B">
        <w:rPr>
          <w:rFonts w:ascii="Book Antiqua" w:eastAsia="Book Antiqua" w:hAnsi="Book Antiqua" w:cs="Book Antiqua"/>
          <w:b/>
          <w:noProof/>
          <w:color w:val="000000"/>
          <w:lang w:eastAsia="zh-CN"/>
        </w:rPr>
        <w:lastRenderedPageBreak/>
        <w:drawing>
          <wp:inline distT="0" distB="0" distL="0" distR="0" wp14:anchorId="5380574C" wp14:editId="5825727F">
            <wp:extent cx="3841750" cy="3486150"/>
            <wp:effectExtent l="0" t="0" r="0" b="0"/>
            <wp:docPr id="5" name="图片 5" descr="D:\英文编稿\编辑稿件\2021\2023-10\87446\87446-PDF\8744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英文编稿\编辑稿件\2021\2023-10\87446\87446-PDF\87446-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1750" cy="3486150"/>
                    </a:xfrm>
                    <a:prstGeom prst="rect">
                      <a:avLst/>
                    </a:prstGeom>
                    <a:noFill/>
                    <a:ln>
                      <a:noFill/>
                    </a:ln>
                  </pic:spPr>
                </pic:pic>
              </a:graphicData>
            </a:graphic>
          </wp:inline>
        </w:drawing>
      </w:r>
    </w:p>
    <w:p w14:paraId="0D0A06C6" w14:textId="77777777" w:rsidR="00A77B3E" w:rsidRPr="00387FA3" w:rsidRDefault="00387FA3" w:rsidP="001237F0">
      <w:pPr>
        <w:spacing w:line="360" w:lineRule="auto"/>
        <w:jc w:val="both"/>
        <w:rPr>
          <w:rFonts w:ascii="Book Antiqua" w:hAnsi="Book Antiqua"/>
          <w:b/>
        </w:rPr>
      </w:pPr>
      <w:r w:rsidRPr="00387FA3">
        <w:rPr>
          <w:rFonts w:ascii="Book Antiqua" w:eastAsia="Book Antiqua" w:hAnsi="Book Antiqua" w:cs="Book Antiqua"/>
          <w:b/>
          <w:color w:val="000000"/>
        </w:rPr>
        <w:t>Figure</w:t>
      </w:r>
      <w:r w:rsidRPr="00387FA3">
        <w:rPr>
          <w:rFonts w:ascii="Book Antiqua" w:eastAsia="Book Antiqua" w:hAnsi="Book Antiqua" w:cs="Book Antiqua"/>
          <w:b/>
        </w:rPr>
        <w:t xml:space="preserve"> 2</w:t>
      </w:r>
      <w:r w:rsidR="00B73BCE" w:rsidRPr="00387FA3">
        <w:rPr>
          <w:rFonts w:ascii="Book Antiqua" w:eastAsia="Book Antiqua" w:hAnsi="Book Antiqua" w:cs="Book Antiqua"/>
          <w:b/>
        </w:rPr>
        <w:t xml:space="preserve"> The timeline of case 2</w:t>
      </w:r>
      <w:r w:rsidR="00B921F0">
        <w:rPr>
          <w:rFonts w:ascii="Book Antiqua" w:eastAsia="Book Antiqua" w:hAnsi="Book Antiqua" w:cs="Book Antiqua"/>
          <w:b/>
        </w:rPr>
        <w:t>.</w:t>
      </w:r>
      <w:r w:rsidR="00CA634B" w:rsidRPr="00CA634B">
        <w:rPr>
          <w:rFonts w:ascii="Book Antiqua" w:eastAsia="Book Antiqua" w:hAnsi="Book Antiqua" w:cs="Book Antiqua"/>
        </w:rPr>
        <w:t xml:space="preserve"> </w:t>
      </w:r>
      <w:r w:rsidR="00CA634B" w:rsidRPr="007A6C9E">
        <w:rPr>
          <w:rFonts w:ascii="Book Antiqua" w:eastAsia="Book Antiqua" w:hAnsi="Book Antiqua" w:cs="Book Antiqua"/>
        </w:rPr>
        <w:t>POF:</w:t>
      </w:r>
      <w:r w:rsidR="00CA634B" w:rsidRPr="007C53A2">
        <w:rPr>
          <w:rFonts w:ascii="Book Antiqua" w:eastAsia="Book Antiqua" w:hAnsi="Book Antiqua" w:cs="Book Antiqua"/>
        </w:rPr>
        <w:t xml:space="preserve"> </w:t>
      </w:r>
      <w:r w:rsidR="00CA634B" w:rsidRPr="001237F0">
        <w:rPr>
          <w:rFonts w:ascii="Book Antiqua" w:eastAsia="Book Antiqua" w:hAnsi="Book Antiqua" w:cs="Book Antiqua"/>
        </w:rPr>
        <w:t>Premature ovarian failure</w:t>
      </w:r>
      <w:r w:rsidR="00CA634B">
        <w:rPr>
          <w:rFonts w:ascii="Book Antiqua" w:eastAsia="Book Antiqua" w:hAnsi="Book Antiqua" w:cs="Book Antiqua"/>
        </w:rPr>
        <w:t>.</w:t>
      </w:r>
    </w:p>
    <w:p w14:paraId="54B287DC" w14:textId="77777777" w:rsidR="00FB5FEB" w:rsidRDefault="00037EB7" w:rsidP="001237F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64768B" w:rsidRPr="0064768B">
        <w:rPr>
          <w:rFonts w:ascii="Book Antiqua" w:eastAsia="Book Antiqua" w:hAnsi="Book Antiqua" w:cs="Book Antiqua"/>
          <w:b/>
          <w:noProof/>
          <w:color w:val="000000"/>
          <w:lang w:eastAsia="zh-CN"/>
        </w:rPr>
        <w:lastRenderedPageBreak/>
        <w:drawing>
          <wp:inline distT="0" distB="0" distL="0" distR="0" wp14:anchorId="4732ABD8" wp14:editId="6301D3C1">
            <wp:extent cx="3975100" cy="3759200"/>
            <wp:effectExtent l="0" t="0" r="0" b="0"/>
            <wp:docPr id="6" name="图片 6" descr="D:\英文编稿\编辑稿件\2021\2023-10\87446\87446-PDF\87446-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英文编稿\编辑稿件\2021\2023-10\87446\87446-PDF\87446-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5100" cy="3759200"/>
                    </a:xfrm>
                    <a:prstGeom prst="rect">
                      <a:avLst/>
                    </a:prstGeom>
                    <a:noFill/>
                    <a:ln>
                      <a:noFill/>
                    </a:ln>
                  </pic:spPr>
                </pic:pic>
              </a:graphicData>
            </a:graphic>
          </wp:inline>
        </w:drawing>
      </w:r>
    </w:p>
    <w:p w14:paraId="6012EA06" w14:textId="77777777" w:rsidR="00A77B3E" w:rsidRPr="00387FA3" w:rsidRDefault="00387FA3" w:rsidP="001237F0">
      <w:pPr>
        <w:spacing w:line="360" w:lineRule="auto"/>
        <w:jc w:val="both"/>
        <w:rPr>
          <w:rFonts w:ascii="Book Antiqua" w:hAnsi="Book Antiqua"/>
          <w:b/>
        </w:rPr>
      </w:pPr>
      <w:r w:rsidRPr="00387FA3">
        <w:rPr>
          <w:rFonts w:ascii="Book Antiqua" w:eastAsia="Book Antiqua" w:hAnsi="Book Antiqua" w:cs="Book Antiqua"/>
          <w:b/>
          <w:color w:val="000000"/>
        </w:rPr>
        <w:t>Figure</w:t>
      </w:r>
      <w:r w:rsidRPr="00387FA3">
        <w:rPr>
          <w:rFonts w:ascii="Book Antiqua" w:eastAsia="Book Antiqua" w:hAnsi="Book Antiqua" w:cs="Book Antiqua"/>
          <w:b/>
        </w:rPr>
        <w:t xml:space="preserve"> 3</w:t>
      </w:r>
      <w:r w:rsidR="00B921F0">
        <w:rPr>
          <w:rFonts w:ascii="Book Antiqua" w:eastAsia="Book Antiqua" w:hAnsi="Book Antiqua" w:cs="Book Antiqua"/>
          <w:b/>
        </w:rPr>
        <w:t xml:space="preserve"> The timeline of case 3.</w:t>
      </w:r>
      <w:r w:rsidR="007A6C9E">
        <w:rPr>
          <w:rFonts w:ascii="Book Antiqua" w:eastAsia="Book Antiqua" w:hAnsi="Book Antiqua" w:cs="Book Antiqua"/>
          <w:b/>
        </w:rPr>
        <w:t xml:space="preserve"> </w:t>
      </w:r>
      <w:r w:rsidR="007A6C9E" w:rsidRPr="007A6C9E">
        <w:rPr>
          <w:rFonts w:ascii="Book Antiqua" w:eastAsia="Book Antiqua" w:hAnsi="Book Antiqua" w:cs="Book Antiqua"/>
        </w:rPr>
        <w:t>POF:</w:t>
      </w:r>
      <w:r w:rsidR="007C53A2" w:rsidRPr="007C53A2">
        <w:rPr>
          <w:rFonts w:ascii="Book Antiqua" w:eastAsia="Book Antiqua" w:hAnsi="Book Antiqua" w:cs="Book Antiqua"/>
        </w:rPr>
        <w:t xml:space="preserve"> </w:t>
      </w:r>
      <w:r w:rsidR="007C53A2" w:rsidRPr="001237F0">
        <w:rPr>
          <w:rFonts w:ascii="Book Antiqua" w:eastAsia="Book Antiqua" w:hAnsi="Book Antiqua" w:cs="Book Antiqua"/>
        </w:rPr>
        <w:t>Premature ovarian failure</w:t>
      </w:r>
      <w:r w:rsidR="005E28DD">
        <w:rPr>
          <w:rFonts w:ascii="Book Antiqua" w:eastAsia="Book Antiqua" w:hAnsi="Book Antiqua" w:cs="Book Antiqua"/>
        </w:rPr>
        <w:t>.</w:t>
      </w:r>
    </w:p>
    <w:sectPr w:rsidR="00A77B3E" w:rsidRPr="00387F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0CC6" w14:textId="77777777" w:rsidR="00E2718F" w:rsidRDefault="00E2718F" w:rsidP="001237F0">
      <w:r>
        <w:separator/>
      </w:r>
    </w:p>
  </w:endnote>
  <w:endnote w:type="continuationSeparator" w:id="0">
    <w:p w14:paraId="76BB3164" w14:textId="77777777" w:rsidR="00E2718F" w:rsidRDefault="00E2718F" w:rsidP="0012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858633"/>
      <w:docPartObj>
        <w:docPartGallery w:val="Page Numbers (Bottom of Page)"/>
        <w:docPartUnique/>
      </w:docPartObj>
    </w:sdtPr>
    <w:sdtContent>
      <w:sdt>
        <w:sdtPr>
          <w:id w:val="-1769616900"/>
          <w:docPartObj>
            <w:docPartGallery w:val="Page Numbers (Top of Page)"/>
            <w:docPartUnique/>
          </w:docPartObj>
        </w:sdtPr>
        <w:sdtContent>
          <w:p w14:paraId="38DF5243" w14:textId="77777777" w:rsidR="001237F0" w:rsidRDefault="001237F0">
            <w:pPr>
              <w:pStyle w:val="a5"/>
              <w:jc w:val="right"/>
            </w:pPr>
            <w:r w:rsidRPr="001237F0">
              <w:rPr>
                <w:rFonts w:ascii="Book Antiqua" w:hAnsi="Book Antiqua"/>
                <w:sz w:val="24"/>
                <w:szCs w:val="24"/>
                <w:lang w:val="zh-CN" w:eastAsia="zh-CN"/>
              </w:rPr>
              <w:t xml:space="preserve"> </w:t>
            </w:r>
            <w:r w:rsidRPr="001237F0">
              <w:rPr>
                <w:rFonts w:ascii="Book Antiqua" w:hAnsi="Book Antiqua"/>
                <w:b/>
                <w:bCs/>
                <w:sz w:val="24"/>
                <w:szCs w:val="24"/>
              </w:rPr>
              <w:fldChar w:fldCharType="begin"/>
            </w:r>
            <w:r w:rsidRPr="001237F0">
              <w:rPr>
                <w:rFonts w:ascii="Book Antiqua" w:hAnsi="Book Antiqua"/>
                <w:b/>
                <w:bCs/>
                <w:sz w:val="24"/>
                <w:szCs w:val="24"/>
              </w:rPr>
              <w:instrText>PAGE</w:instrText>
            </w:r>
            <w:r w:rsidRPr="001237F0">
              <w:rPr>
                <w:rFonts w:ascii="Book Antiqua" w:hAnsi="Book Antiqua"/>
                <w:b/>
                <w:bCs/>
                <w:sz w:val="24"/>
                <w:szCs w:val="24"/>
              </w:rPr>
              <w:fldChar w:fldCharType="separate"/>
            </w:r>
            <w:r w:rsidR="00980CEC">
              <w:rPr>
                <w:rFonts w:ascii="Book Antiqua" w:hAnsi="Book Antiqua"/>
                <w:b/>
                <w:bCs/>
                <w:noProof/>
                <w:sz w:val="24"/>
                <w:szCs w:val="24"/>
              </w:rPr>
              <w:t>24</w:t>
            </w:r>
            <w:r w:rsidRPr="001237F0">
              <w:rPr>
                <w:rFonts w:ascii="Book Antiqua" w:hAnsi="Book Antiqua"/>
                <w:b/>
                <w:bCs/>
                <w:sz w:val="24"/>
                <w:szCs w:val="24"/>
              </w:rPr>
              <w:fldChar w:fldCharType="end"/>
            </w:r>
            <w:r w:rsidRPr="001237F0">
              <w:rPr>
                <w:rFonts w:ascii="Book Antiqua" w:hAnsi="Book Antiqua"/>
                <w:sz w:val="24"/>
                <w:szCs w:val="24"/>
                <w:lang w:val="zh-CN" w:eastAsia="zh-CN"/>
              </w:rPr>
              <w:t xml:space="preserve"> / </w:t>
            </w:r>
            <w:r w:rsidRPr="001237F0">
              <w:rPr>
                <w:rFonts w:ascii="Book Antiqua" w:hAnsi="Book Antiqua"/>
                <w:b/>
                <w:bCs/>
                <w:sz w:val="24"/>
                <w:szCs w:val="24"/>
              </w:rPr>
              <w:fldChar w:fldCharType="begin"/>
            </w:r>
            <w:r w:rsidRPr="001237F0">
              <w:rPr>
                <w:rFonts w:ascii="Book Antiqua" w:hAnsi="Book Antiqua"/>
                <w:b/>
                <w:bCs/>
                <w:sz w:val="24"/>
                <w:szCs w:val="24"/>
              </w:rPr>
              <w:instrText>NUMPAGES</w:instrText>
            </w:r>
            <w:r w:rsidRPr="001237F0">
              <w:rPr>
                <w:rFonts w:ascii="Book Antiqua" w:hAnsi="Book Antiqua"/>
                <w:b/>
                <w:bCs/>
                <w:sz w:val="24"/>
                <w:szCs w:val="24"/>
              </w:rPr>
              <w:fldChar w:fldCharType="separate"/>
            </w:r>
            <w:r w:rsidR="00980CEC">
              <w:rPr>
                <w:rFonts w:ascii="Book Antiqua" w:hAnsi="Book Antiqua"/>
                <w:b/>
                <w:bCs/>
                <w:noProof/>
                <w:sz w:val="24"/>
                <w:szCs w:val="24"/>
              </w:rPr>
              <w:t>24</w:t>
            </w:r>
            <w:r w:rsidRPr="001237F0">
              <w:rPr>
                <w:rFonts w:ascii="Book Antiqua" w:hAnsi="Book Antiqua"/>
                <w:b/>
                <w:bCs/>
                <w:sz w:val="24"/>
                <w:szCs w:val="24"/>
              </w:rPr>
              <w:fldChar w:fldCharType="end"/>
            </w:r>
          </w:p>
        </w:sdtContent>
      </w:sdt>
    </w:sdtContent>
  </w:sdt>
  <w:p w14:paraId="6A6393E0" w14:textId="77777777" w:rsidR="001237F0" w:rsidRDefault="001237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6BC5D" w14:textId="77777777" w:rsidR="00E2718F" w:rsidRDefault="00E2718F" w:rsidP="001237F0">
      <w:r>
        <w:separator/>
      </w:r>
    </w:p>
  </w:footnote>
  <w:footnote w:type="continuationSeparator" w:id="0">
    <w:p w14:paraId="631C5500" w14:textId="77777777" w:rsidR="00E2718F" w:rsidRDefault="00E2718F" w:rsidP="001237F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816"/>
    <w:rsid w:val="0000569C"/>
    <w:rsid w:val="00013793"/>
    <w:rsid w:val="000272C6"/>
    <w:rsid w:val="00035C98"/>
    <w:rsid w:val="00037EB7"/>
    <w:rsid w:val="00073945"/>
    <w:rsid w:val="000A4595"/>
    <w:rsid w:val="000B5132"/>
    <w:rsid w:val="000C4B66"/>
    <w:rsid w:val="000D549F"/>
    <w:rsid w:val="000E352F"/>
    <w:rsid w:val="001237F0"/>
    <w:rsid w:val="0012543D"/>
    <w:rsid w:val="00131BF6"/>
    <w:rsid w:val="001536CB"/>
    <w:rsid w:val="00173CD2"/>
    <w:rsid w:val="00176057"/>
    <w:rsid w:val="00176DB9"/>
    <w:rsid w:val="00180B83"/>
    <w:rsid w:val="001C30E4"/>
    <w:rsid w:val="001E4F74"/>
    <w:rsid w:val="001E7F6C"/>
    <w:rsid w:val="001F426D"/>
    <w:rsid w:val="00204284"/>
    <w:rsid w:val="002138EF"/>
    <w:rsid w:val="00223F98"/>
    <w:rsid w:val="00256800"/>
    <w:rsid w:val="00264DF5"/>
    <w:rsid w:val="00265A1C"/>
    <w:rsid w:val="002975C7"/>
    <w:rsid w:val="002A7F3E"/>
    <w:rsid w:val="002E380A"/>
    <w:rsid w:val="002F52F2"/>
    <w:rsid w:val="00302E28"/>
    <w:rsid w:val="003076DC"/>
    <w:rsid w:val="00323D2D"/>
    <w:rsid w:val="00330727"/>
    <w:rsid w:val="00341F4E"/>
    <w:rsid w:val="00347019"/>
    <w:rsid w:val="00352993"/>
    <w:rsid w:val="003547B7"/>
    <w:rsid w:val="00357DD0"/>
    <w:rsid w:val="00382F4C"/>
    <w:rsid w:val="00387FA3"/>
    <w:rsid w:val="003A76EB"/>
    <w:rsid w:val="003B6602"/>
    <w:rsid w:val="003C2681"/>
    <w:rsid w:val="003C5A00"/>
    <w:rsid w:val="003C6EC0"/>
    <w:rsid w:val="003C7675"/>
    <w:rsid w:val="003D7761"/>
    <w:rsid w:val="003F3847"/>
    <w:rsid w:val="00412CDD"/>
    <w:rsid w:val="00476430"/>
    <w:rsid w:val="00483E3E"/>
    <w:rsid w:val="004E4DF2"/>
    <w:rsid w:val="005127D2"/>
    <w:rsid w:val="00521600"/>
    <w:rsid w:val="00534EB5"/>
    <w:rsid w:val="00584519"/>
    <w:rsid w:val="005848E0"/>
    <w:rsid w:val="00593882"/>
    <w:rsid w:val="00593EFD"/>
    <w:rsid w:val="005E28DD"/>
    <w:rsid w:val="005F705B"/>
    <w:rsid w:val="006111A7"/>
    <w:rsid w:val="0064246F"/>
    <w:rsid w:val="00644492"/>
    <w:rsid w:val="0064768B"/>
    <w:rsid w:val="006910FF"/>
    <w:rsid w:val="006B21D6"/>
    <w:rsid w:val="006B5BF3"/>
    <w:rsid w:val="006C2951"/>
    <w:rsid w:val="006C7CC7"/>
    <w:rsid w:val="006F6593"/>
    <w:rsid w:val="00701F22"/>
    <w:rsid w:val="007150F0"/>
    <w:rsid w:val="00742202"/>
    <w:rsid w:val="007427AE"/>
    <w:rsid w:val="00787B09"/>
    <w:rsid w:val="00794F64"/>
    <w:rsid w:val="007A6C6D"/>
    <w:rsid w:val="007A6C9E"/>
    <w:rsid w:val="007B2FA2"/>
    <w:rsid w:val="007C2CE4"/>
    <w:rsid w:val="007C53A2"/>
    <w:rsid w:val="007D6BCA"/>
    <w:rsid w:val="007E3C0C"/>
    <w:rsid w:val="00831F68"/>
    <w:rsid w:val="00835F5E"/>
    <w:rsid w:val="00864722"/>
    <w:rsid w:val="008825E7"/>
    <w:rsid w:val="00883A49"/>
    <w:rsid w:val="00894A7A"/>
    <w:rsid w:val="00895B90"/>
    <w:rsid w:val="008A2101"/>
    <w:rsid w:val="008D3D8F"/>
    <w:rsid w:val="008D6C6A"/>
    <w:rsid w:val="00927C7E"/>
    <w:rsid w:val="00931786"/>
    <w:rsid w:val="009773BA"/>
    <w:rsid w:val="00980CEC"/>
    <w:rsid w:val="00992ABE"/>
    <w:rsid w:val="00A24075"/>
    <w:rsid w:val="00A465A9"/>
    <w:rsid w:val="00A71672"/>
    <w:rsid w:val="00A77B3E"/>
    <w:rsid w:val="00A83BF0"/>
    <w:rsid w:val="00A84485"/>
    <w:rsid w:val="00AA43B7"/>
    <w:rsid w:val="00AB3EAA"/>
    <w:rsid w:val="00AC5A3F"/>
    <w:rsid w:val="00AD542C"/>
    <w:rsid w:val="00AE69A1"/>
    <w:rsid w:val="00AF574B"/>
    <w:rsid w:val="00AF69A7"/>
    <w:rsid w:val="00B032CB"/>
    <w:rsid w:val="00B176A7"/>
    <w:rsid w:val="00B33C23"/>
    <w:rsid w:val="00B40530"/>
    <w:rsid w:val="00B515D4"/>
    <w:rsid w:val="00B6238C"/>
    <w:rsid w:val="00B6638D"/>
    <w:rsid w:val="00B73BCE"/>
    <w:rsid w:val="00B77755"/>
    <w:rsid w:val="00B921F0"/>
    <w:rsid w:val="00BF1752"/>
    <w:rsid w:val="00C2708D"/>
    <w:rsid w:val="00C3201D"/>
    <w:rsid w:val="00C52DAE"/>
    <w:rsid w:val="00CA2A55"/>
    <w:rsid w:val="00CA634B"/>
    <w:rsid w:val="00CD013D"/>
    <w:rsid w:val="00CD159B"/>
    <w:rsid w:val="00CE0762"/>
    <w:rsid w:val="00CE569F"/>
    <w:rsid w:val="00CF0B0A"/>
    <w:rsid w:val="00CF4159"/>
    <w:rsid w:val="00D02C15"/>
    <w:rsid w:val="00D21A29"/>
    <w:rsid w:val="00D244A4"/>
    <w:rsid w:val="00D4611E"/>
    <w:rsid w:val="00D54C7A"/>
    <w:rsid w:val="00D5722F"/>
    <w:rsid w:val="00D70B8C"/>
    <w:rsid w:val="00D9626F"/>
    <w:rsid w:val="00DC6383"/>
    <w:rsid w:val="00DD279E"/>
    <w:rsid w:val="00DD4A3A"/>
    <w:rsid w:val="00DE50FA"/>
    <w:rsid w:val="00E01D26"/>
    <w:rsid w:val="00E07636"/>
    <w:rsid w:val="00E07D3C"/>
    <w:rsid w:val="00E12321"/>
    <w:rsid w:val="00E21F43"/>
    <w:rsid w:val="00E24495"/>
    <w:rsid w:val="00E2718F"/>
    <w:rsid w:val="00E47F69"/>
    <w:rsid w:val="00E501DD"/>
    <w:rsid w:val="00E537BF"/>
    <w:rsid w:val="00E63DD8"/>
    <w:rsid w:val="00E80AB1"/>
    <w:rsid w:val="00ED10EB"/>
    <w:rsid w:val="00EE249D"/>
    <w:rsid w:val="00EE6258"/>
    <w:rsid w:val="00F4212D"/>
    <w:rsid w:val="00F4762C"/>
    <w:rsid w:val="00F57319"/>
    <w:rsid w:val="00F64AD1"/>
    <w:rsid w:val="00FB5FEB"/>
    <w:rsid w:val="00FC3623"/>
    <w:rsid w:val="00FC5122"/>
    <w:rsid w:val="00FC6DE1"/>
    <w:rsid w:val="00FD0005"/>
    <w:rsid w:val="00FE045F"/>
    <w:rsid w:val="00FF7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02B9BD"/>
  <w15:docId w15:val="{005B1AFA-A05B-47C7-B2B2-8F993E7F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237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237F0"/>
    <w:rPr>
      <w:sz w:val="18"/>
      <w:szCs w:val="18"/>
    </w:rPr>
  </w:style>
  <w:style w:type="paragraph" w:styleId="a5">
    <w:name w:val="footer"/>
    <w:basedOn w:val="a"/>
    <w:link w:val="a6"/>
    <w:uiPriority w:val="99"/>
    <w:unhideWhenUsed/>
    <w:rsid w:val="001237F0"/>
    <w:pPr>
      <w:tabs>
        <w:tab w:val="center" w:pos="4153"/>
        <w:tab w:val="right" w:pos="8306"/>
      </w:tabs>
      <w:snapToGrid w:val="0"/>
    </w:pPr>
    <w:rPr>
      <w:sz w:val="18"/>
      <w:szCs w:val="18"/>
    </w:rPr>
  </w:style>
  <w:style w:type="character" w:customStyle="1" w:styleId="a6">
    <w:name w:val="页脚 字符"/>
    <w:basedOn w:val="a0"/>
    <w:link w:val="a5"/>
    <w:uiPriority w:val="99"/>
    <w:rsid w:val="001237F0"/>
    <w:rPr>
      <w:sz w:val="18"/>
      <w:szCs w:val="18"/>
    </w:rPr>
  </w:style>
  <w:style w:type="paragraph" w:styleId="a7">
    <w:name w:val="Balloon Text"/>
    <w:basedOn w:val="a"/>
    <w:link w:val="a8"/>
    <w:semiHidden/>
    <w:unhideWhenUsed/>
    <w:rsid w:val="003C5A00"/>
    <w:rPr>
      <w:sz w:val="18"/>
      <w:szCs w:val="18"/>
    </w:rPr>
  </w:style>
  <w:style w:type="character" w:customStyle="1" w:styleId="a8">
    <w:name w:val="批注框文本 字符"/>
    <w:basedOn w:val="a0"/>
    <w:link w:val="a7"/>
    <w:semiHidden/>
    <w:rsid w:val="003C5A00"/>
    <w:rPr>
      <w:sz w:val="18"/>
      <w:szCs w:val="18"/>
    </w:rPr>
  </w:style>
  <w:style w:type="paragraph" w:styleId="a9">
    <w:name w:val="Revision"/>
    <w:hidden/>
    <w:uiPriority w:val="99"/>
    <w:semiHidden/>
    <w:rsid w:val="001E7F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630478">
      <w:bodyDiv w:val="1"/>
      <w:marLeft w:val="0"/>
      <w:marRight w:val="0"/>
      <w:marTop w:val="0"/>
      <w:marBottom w:val="0"/>
      <w:divBdr>
        <w:top w:val="none" w:sz="0" w:space="0" w:color="auto"/>
        <w:left w:val="none" w:sz="0" w:space="0" w:color="auto"/>
        <w:bottom w:val="none" w:sz="0" w:space="0" w:color="auto"/>
        <w:right w:val="none" w:sz="0" w:space="0" w:color="auto"/>
      </w:divBdr>
    </w:div>
    <w:div w:id="2140489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5189</Words>
  <Characters>29579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169</cp:revision>
  <dcterms:created xsi:type="dcterms:W3CDTF">2023-10-17T06:12:00Z</dcterms:created>
  <dcterms:modified xsi:type="dcterms:W3CDTF">2023-10-25T09:25:00Z</dcterms:modified>
</cp:coreProperties>
</file>