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7F528"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b/>
        </w:rPr>
        <w:t xml:space="preserve">Name of Journal: </w:t>
      </w:r>
      <w:r w:rsidRPr="00E85220">
        <w:rPr>
          <w:rFonts w:ascii="Book Antiqua" w:eastAsia="Book Antiqua" w:hAnsi="Book Antiqua" w:cs="Book Antiqua"/>
          <w:i/>
        </w:rPr>
        <w:t>World Journal of Clinical Cases</w:t>
      </w:r>
    </w:p>
    <w:p w14:paraId="6BC4DFD0"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b/>
        </w:rPr>
        <w:t xml:space="preserve">Manuscript NO: </w:t>
      </w:r>
      <w:r w:rsidRPr="00E85220">
        <w:rPr>
          <w:rFonts w:ascii="Book Antiqua" w:eastAsia="Book Antiqua" w:hAnsi="Book Antiqua" w:cs="Book Antiqua"/>
        </w:rPr>
        <w:t>87451</w:t>
      </w:r>
    </w:p>
    <w:p w14:paraId="7ACB180F"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b/>
        </w:rPr>
        <w:t xml:space="preserve">Manuscript Type: </w:t>
      </w:r>
      <w:r w:rsidRPr="00E85220">
        <w:rPr>
          <w:rFonts w:ascii="Book Antiqua" w:eastAsia="Book Antiqua" w:hAnsi="Book Antiqua" w:cs="Book Antiqua"/>
        </w:rPr>
        <w:t>CASE REPORT</w:t>
      </w:r>
    </w:p>
    <w:p w14:paraId="5C66EE0F" w14:textId="77777777" w:rsidR="00A77B3E" w:rsidRPr="00E85220" w:rsidRDefault="00A77B3E" w:rsidP="00E85220">
      <w:pPr>
        <w:spacing w:line="360" w:lineRule="auto"/>
        <w:jc w:val="both"/>
        <w:rPr>
          <w:rFonts w:ascii="Book Antiqua" w:hAnsi="Book Antiqua"/>
        </w:rPr>
      </w:pPr>
    </w:p>
    <w:p w14:paraId="73C7A3F7"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b/>
          <w:color w:val="000000"/>
        </w:rPr>
        <w:t>Acute myocardial infarction after initially diagnosed with unprovoked venous thromboembolism: A case report</w:t>
      </w:r>
    </w:p>
    <w:p w14:paraId="4CEA37DC" w14:textId="77777777" w:rsidR="00A77B3E" w:rsidRPr="00E85220" w:rsidRDefault="00A77B3E" w:rsidP="00E85220">
      <w:pPr>
        <w:spacing w:line="360" w:lineRule="auto"/>
        <w:jc w:val="both"/>
        <w:rPr>
          <w:rFonts w:ascii="Book Antiqua" w:hAnsi="Book Antiqua"/>
        </w:rPr>
      </w:pPr>
    </w:p>
    <w:p w14:paraId="506DD9F3"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color w:val="000000"/>
        </w:rPr>
        <w:t xml:space="preserve">Seo </w:t>
      </w:r>
      <w:r w:rsidR="00C863B0" w:rsidRPr="00E85220">
        <w:rPr>
          <w:rFonts w:ascii="Book Antiqua" w:eastAsia="Book Antiqua" w:hAnsi="Book Antiqua" w:cs="Book Antiqua"/>
          <w:color w:val="000000"/>
        </w:rPr>
        <w:t xml:space="preserve">J </w:t>
      </w:r>
      <w:r w:rsidRPr="00E85220">
        <w:rPr>
          <w:rFonts w:ascii="Book Antiqua" w:eastAsia="Book Antiqua" w:hAnsi="Book Antiqua" w:cs="Book Antiqua"/>
          <w:i/>
          <w:iCs/>
          <w:color w:val="000000"/>
        </w:rPr>
        <w:t>et al</w:t>
      </w:r>
      <w:r w:rsidRPr="00E85220">
        <w:rPr>
          <w:rFonts w:ascii="Book Antiqua" w:eastAsia="Book Antiqua" w:hAnsi="Book Antiqua" w:cs="Book Antiqua"/>
          <w:color w:val="000000"/>
        </w:rPr>
        <w:t>. AMI after unprovoked VTE</w:t>
      </w:r>
    </w:p>
    <w:p w14:paraId="214F0FC1" w14:textId="77777777" w:rsidR="00A77B3E" w:rsidRPr="00E85220" w:rsidRDefault="00A77B3E" w:rsidP="00E85220">
      <w:pPr>
        <w:spacing w:line="360" w:lineRule="auto"/>
        <w:jc w:val="both"/>
        <w:rPr>
          <w:rFonts w:ascii="Book Antiqua" w:hAnsi="Book Antiqua"/>
        </w:rPr>
      </w:pPr>
    </w:p>
    <w:p w14:paraId="711C15BC" w14:textId="77777777" w:rsidR="00A77B3E" w:rsidRPr="00E85220" w:rsidRDefault="002A2748" w:rsidP="00E85220">
      <w:pPr>
        <w:spacing w:line="360" w:lineRule="auto"/>
        <w:jc w:val="both"/>
        <w:rPr>
          <w:rFonts w:ascii="Book Antiqua" w:hAnsi="Book Antiqua"/>
        </w:rPr>
      </w:pPr>
      <w:proofErr w:type="spellStart"/>
      <w:r w:rsidRPr="00E85220">
        <w:rPr>
          <w:rFonts w:ascii="Book Antiqua" w:eastAsia="Book Antiqua" w:hAnsi="Book Antiqua" w:cs="Book Antiqua"/>
          <w:color w:val="000000"/>
        </w:rPr>
        <w:t>Jeongduk</w:t>
      </w:r>
      <w:proofErr w:type="spellEnd"/>
      <w:r w:rsidRPr="00E85220">
        <w:rPr>
          <w:rFonts w:ascii="Book Antiqua" w:eastAsia="Book Antiqua" w:hAnsi="Book Antiqua" w:cs="Book Antiqua"/>
          <w:color w:val="000000"/>
        </w:rPr>
        <w:t xml:space="preserve"> Seo, </w:t>
      </w:r>
      <w:proofErr w:type="spellStart"/>
      <w:r w:rsidRPr="00E85220">
        <w:rPr>
          <w:rFonts w:ascii="Book Antiqua" w:eastAsia="Book Antiqua" w:hAnsi="Book Antiqua" w:cs="Book Antiqua"/>
          <w:color w:val="000000"/>
        </w:rPr>
        <w:t>Joonpyo</w:t>
      </w:r>
      <w:proofErr w:type="spellEnd"/>
      <w:r w:rsidRPr="00E85220">
        <w:rPr>
          <w:rFonts w:ascii="Book Antiqua" w:eastAsia="Book Antiqua" w:hAnsi="Book Antiqua" w:cs="Book Antiqua"/>
          <w:color w:val="000000"/>
        </w:rPr>
        <w:t xml:space="preserve"> Lee, Yong Hoon Shin, Albert </w:t>
      </w:r>
      <w:proofErr w:type="spellStart"/>
      <w:r w:rsidRPr="00E85220">
        <w:rPr>
          <w:rFonts w:ascii="Book Antiqua" w:eastAsia="Book Antiqua" w:hAnsi="Book Antiqua" w:cs="Book Antiqua"/>
          <w:color w:val="000000"/>
        </w:rPr>
        <w:t>Youngwoo</w:t>
      </w:r>
      <w:proofErr w:type="spellEnd"/>
      <w:r w:rsidRPr="00E85220">
        <w:rPr>
          <w:rFonts w:ascii="Book Antiqua" w:eastAsia="Book Antiqua" w:hAnsi="Book Antiqua" w:cs="Book Antiqua"/>
          <w:color w:val="000000"/>
        </w:rPr>
        <w:t xml:space="preserve"> Jang, Soon Yong Suh</w:t>
      </w:r>
    </w:p>
    <w:p w14:paraId="5D7AB718" w14:textId="77777777" w:rsidR="00A77B3E" w:rsidRPr="00E85220" w:rsidRDefault="00A77B3E" w:rsidP="00E85220">
      <w:pPr>
        <w:spacing w:line="360" w:lineRule="auto"/>
        <w:jc w:val="both"/>
        <w:rPr>
          <w:rFonts w:ascii="Book Antiqua" w:hAnsi="Book Antiqua"/>
        </w:rPr>
      </w:pPr>
    </w:p>
    <w:p w14:paraId="47CEFFD7" w14:textId="77777777" w:rsidR="00A77B3E" w:rsidRPr="00E85220" w:rsidRDefault="002A2748" w:rsidP="00E85220">
      <w:pPr>
        <w:spacing w:line="360" w:lineRule="auto"/>
        <w:jc w:val="both"/>
        <w:rPr>
          <w:rFonts w:ascii="Book Antiqua" w:hAnsi="Book Antiqua"/>
        </w:rPr>
      </w:pPr>
      <w:proofErr w:type="spellStart"/>
      <w:r w:rsidRPr="00E85220">
        <w:rPr>
          <w:rFonts w:ascii="Book Antiqua" w:eastAsia="Book Antiqua" w:hAnsi="Book Antiqua" w:cs="Book Antiqua"/>
          <w:b/>
          <w:bCs/>
          <w:color w:val="000000"/>
        </w:rPr>
        <w:t>Jeongduk</w:t>
      </w:r>
      <w:proofErr w:type="spellEnd"/>
      <w:r w:rsidRPr="00E85220">
        <w:rPr>
          <w:rFonts w:ascii="Book Antiqua" w:eastAsia="Book Antiqua" w:hAnsi="Book Antiqua" w:cs="Book Antiqua"/>
          <w:b/>
          <w:bCs/>
          <w:color w:val="000000"/>
        </w:rPr>
        <w:t xml:space="preserve"> Seo, </w:t>
      </w:r>
      <w:proofErr w:type="spellStart"/>
      <w:r w:rsidRPr="00E85220">
        <w:rPr>
          <w:rFonts w:ascii="Book Antiqua" w:eastAsia="Book Antiqua" w:hAnsi="Book Antiqua" w:cs="Book Antiqua"/>
          <w:b/>
          <w:bCs/>
          <w:color w:val="000000"/>
        </w:rPr>
        <w:t>Joonpyo</w:t>
      </w:r>
      <w:proofErr w:type="spellEnd"/>
      <w:r w:rsidRPr="00E85220">
        <w:rPr>
          <w:rFonts w:ascii="Book Antiqua" w:eastAsia="Book Antiqua" w:hAnsi="Book Antiqua" w:cs="Book Antiqua"/>
          <w:b/>
          <w:bCs/>
          <w:color w:val="000000"/>
        </w:rPr>
        <w:t xml:space="preserve"> Lee, Yong Hoon Shin, Albert </w:t>
      </w:r>
      <w:proofErr w:type="spellStart"/>
      <w:r w:rsidRPr="00E85220">
        <w:rPr>
          <w:rFonts w:ascii="Book Antiqua" w:eastAsia="Book Antiqua" w:hAnsi="Book Antiqua" w:cs="Book Antiqua"/>
          <w:b/>
          <w:bCs/>
          <w:color w:val="000000"/>
        </w:rPr>
        <w:t>Youngwoo</w:t>
      </w:r>
      <w:proofErr w:type="spellEnd"/>
      <w:r w:rsidRPr="00E85220">
        <w:rPr>
          <w:rFonts w:ascii="Book Antiqua" w:eastAsia="Book Antiqua" w:hAnsi="Book Antiqua" w:cs="Book Antiqua"/>
          <w:b/>
          <w:bCs/>
          <w:color w:val="000000"/>
        </w:rPr>
        <w:t xml:space="preserve"> Jang, Soon Yong Suh, </w:t>
      </w:r>
      <w:bookmarkStart w:id="0" w:name="OLE_LINK1"/>
      <w:bookmarkStart w:id="1" w:name="OLE_LINK2"/>
      <w:r w:rsidR="00DD5321" w:rsidRPr="00E85220">
        <w:rPr>
          <w:rFonts w:ascii="Book Antiqua" w:eastAsia="Book Antiqua" w:hAnsi="Book Antiqua" w:cs="Book Antiqua"/>
          <w:bCs/>
          <w:color w:val="000000"/>
        </w:rPr>
        <w:t xml:space="preserve">Department of </w:t>
      </w:r>
      <w:bookmarkEnd w:id="0"/>
      <w:bookmarkEnd w:id="1"/>
      <w:r w:rsidRPr="00E85220">
        <w:rPr>
          <w:rFonts w:ascii="Book Antiqua" w:eastAsia="Book Antiqua" w:hAnsi="Book Antiqua" w:cs="Book Antiqua"/>
          <w:color w:val="000000"/>
        </w:rPr>
        <w:t xml:space="preserve">Cardiology, </w:t>
      </w:r>
      <w:proofErr w:type="spellStart"/>
      <w:r w:rsidRPr="00E85220">
        <w:rPr>
          <w:rFonts w:ascii="Book Antiqua" w:eastAsia="Book Antiqua" w:hAnsi="Book Antiqua" w:cs="Book Antiqua"/>
          <w:color w:val="000000"/>
        </w:rPr>
        <w:t>Gachon</w:t>
      </w:r>
      <w:proofErr w:type="spellEnd"/>
      <w:r w:rsidRPr="00E85220">
        <w:rPr>
          <w:rFonts w:ascii="Book Antiqua" w:eastAsia="Book Antiqua" w:hAnsi="Book Antiqua" w:cs="Book Antiqua"/>
          <w:color w:val="000000"/>
        </w:rPr>
        <w:t xml:space="preserve"> University Gil medical center, Incheon 405-760, South Korea</w:t>
      </w:r>
    </w:p>
    <w:p w14:paraId="6B39B910" w14:textId="77777777" w:rsidR="00A77B3E" w:rsidRPr="00E85220" w:rsidRDefault="00A77B3E" w:rsidP="00E85220">
      <w:pPr>
        <w:spacing w:line="360" w:lineRule="auto"/>
        <w:jc w:val="both"/>
        <w:rPr>
          <w:rFonts w:ascii="Book Antiqua" w:hAnsi="Book Antiqua"/>
        </w:rPr>
      </w:pPr>
    </w:p>
    <w:p w14:paraId="207D927A"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b/>
          <w:bCs/>
          <w:color w:val="000000"/>
        </w:rPr>
        <w:t xml:space="preserve">Author contributions: </w:t>
      </w:r>
      <w:r w:rsidRPr="00E85220">
        <w:rPr>
          <w:rFonts w:ascii="Book Antiqua" w:eastAsia="Book Antiqua" w:hAnsi="Book Antiqua" w:cs="Book Antiqua"/>
          <w:color w:val="000000"/>
        </w:rPr>
        <w:t>Seo J, Jang Y, and Suh SY contributed to conceptualization, design and methodology, and visualization; Seo J, Lee J, Shin YH, Jang Y, and Suh SY were responsible for validation; Seo J, Jang Y, and Suh SY participated in the original draft preparation; Seo J, Jang Y, and Suh SY reviewed and edited the manuscript; Suh SY contributed to the supervision and project administration. All authors issued their final approval for the version to be submitted.</w:t>
      </w:r>
    </w:p>
    <w:p w14:paraId="0C6908F2" w14:textId="77777777" w:rsidR="00A77B3E" w:rsidRPr="00E85220" w:rsidRDefault="00A77B3E" w:rsidP="00E85220">
      <w:pPr>
        <w:spacing w:line="360" w:lineRule="auto"/>
        <w:jc w:val="both"/>
        <w:rPr>
          <w:rFonts w:ascii="Book Antiqua" w:hAnsi="Book Antiqua"/>
        </w:rPr>
      </w:pPr>
    </w:p>
    <w:p w14:paraId="3488EF5A"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b/>
          <w:bCs/>
          <w:color w:val="000000"/>
        </w:rPr>
        <w:t xml:space="preserve">Corresponding author: Soon Yong Suh, MD, PhD, Associate Professor, </w:t>
      </w:r>
      <w:r w:rsidR="003D243B" w:rsidRPr="00E85220">
        <w:rPr>
          <w:rFonts w:ascii="Book Antiqua" w:eastAsia="Book Antiqua" w:hAnsi="Book Antiqua" w:cs="Book Antiqua"/>
          <w:bCs/>
          <w:color w:val="000000"/>
        </w:rPr>
        <w:t xml:space="preserve">Department of </w:t>
      </w:r>
      <w:r w:rsidRPr="00E85220">
        <w:rPr>
          <w:rFonts w:ascii="Book Antiqua" w:eastAsia="Book Antiqua" w:hAnsi="Book Antiqua" w:cs="Book Antiqua"/>
          <w:color w:val="000000"/>
        </w:rPr>
        <w:t xml:space="preserve">Cardiology, </w:t>
      </w:r>
      <w:proofErr w:type="spellStart"/>
      <w:r w:rsidRPr="00E85220">
        <w:rPr>
          <w:rFonts w:ascii="Book Antiqua" w:eastAsia="Book Antiqua" w:hAnsi="Book Antiqua" w:cs="Book Antiqua"/>
          <w:color w:val="000000"/>
        </w:rPr>
        <w:t>Gachon</w:t>
      </w:r>
      <w:proofErr w:type="spellEnd"/>
      <w:r w:rsidRPr="00E85220">
        <w:rPr>
          <w:rFonts w:ascii="Book Antiqua" w:eastAsia="Book Antiqua" w:hAnsi="Book Antiqua" w:cs="Book Antiqua"/>
          <w:color w:val="000000"/>
        </w:rPr>
        <w:t xml:space="preserve"> University Gil medical center, 1198 Guwol-dong, </w:t>
      </w:r>
      <w:proofErr w:type="spellStart"/>
      <w:r w:rsidRPr="00E85220">
        <w:rPr>
          <w:rFonts w:ascii="Book Antiqua" w:eastAsia="Book Antiqua" w:hAnsi="Book Antiqua" w:cs="Book Antiqua"/>
          <w:color w:val="000000"/>
        </w:rPr>
        <w:t>Namdong-gu</w:t>
      </w:r>
      <w:proofErr w:type="spellEnd"/>
      <w:r w:rsidRPr="00E85220">
        <w:rPr>
          <w:rFonts w:ascii="Book Antiqua" w:eastAsia="Book Antiqua" w:hAnsi="Book Antiqua" w:cs="Book Antiqua"/>
          <w:color w:val="000000"/>
        </w:rPr>
        <w:t>, Incheon 405-760, South Korea. ssy@gilhospital.com</w:t>
      </w:r>
    </w:p>
    <w:p w14:paraId="04531575" w14:textId="77777777" w:rsidR="00A77B3E" w:rsidRPr="00E85220" w:rsidRDefault="00A77B3E" w:rsidP="00E85220">
      <w:pPr>
        <w:spacing w:line="360" w:lineRule="auto"/>
        <w:jc w:val="both"/>
        <w:rPr>
          <w:rFonts w:ascii="Book Antiqua" w:hAnsi="Book Antiqua"/>
        </w:rPr>
      </w:pPr>
    </w:p>
    <w:p w14:paraId="026AE11B"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b/>
          <w:bCs/>
        </w:rPr>
        <w:t xml:space="preserve">Received: </w:t>
      </w:r>
      <w:r w:rsidRPr="00E85220">
        <w:rPr>
          <w:rFonts w:ascii="Book Antiqua" w:eastAsia="Book Antiqua" w:hAnsi="Book Antiqua" w:cs="Book Antiqua"/>
        </w:rPr>
        <w:t>August 23, 2023</w:t>
      </w:r>
    </w:p>
    <w:p w14:paraId="594A73BE"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b/>
          <w:bCs/>
        </w:rPr>
        <w:t>Revised:</w:t>
      </w:r>
      <w:r w:rsidRPr="00E85220">
        <w:rPr>
          <w:rFonts w:ascii="Book Antiqua" w:eastAsia="Book Antiqua" w:hAnsi="Book Antiqua" w:cs="Book Antiqua"/>
          <w:bCs/>
        </w:rPr>
        <w:t xml:space="preserve"> </w:t>
      </w:r>
      <w:r w:rsidR="00E85220" w:rsidRPr="00E85220">
        <w:rPr>
          <w:rFonts w:ascii="Book Antiqua" w:eastAsia="Book Antiqua" w:hAnsi="Book Antiqua" w:cs="Book Antiqua"/>
          <w:bCs/>
        </w:rPr>
        <w:t>October 3, 2023</w:t>
      </w:r>
    </w:p>
    <w:p w14:paraId="18471CF1" w14:textId="50D136FA"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b/>
          <w:bCs/>
        </w:rPr>
        <w:t xml:space="preserve">Accepted: </w:t>
      </w:r>
      <w:ins w:id="2" w:author="Jin-Lei Wang" w:date="2023-10-16T15:32:00Z">
        <w:r w:rsidR="000439FE" w:rsidRPr="000439FE">
          <w:rPr>
            <w:rFonts w:ascii="Book Antiqua" w:eastAsia="Book Antiqua" w:hAnsi="Book Antiqua" w:cs="Book Antiqua"/>
          </w:rPr>
          <w:t>October 16, 2023</w:t>
        </w:r>
      </w:ins>
    </w:p>
    <w:p w14:paraId="7B2DF6A8"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b/>
          <w:bCs/>
        </w:rPr>
        <w:lastRenderedPageBreak/>
        <w:t xml:space="preserve">Published online: </w:t>
      </w:r>
    </w:p>
    <w:p w14:paraId="2D5C7235" w14:textId="77777777" w:rsidR="00A77B3E" w:rsidRPr="00E85220" w:rsidRDefault="00A77B3E" w:rsidP="00E85220">
      <w:pPr>
        <w:spacing w:line="360" w:lineRule="auto"/>
        <w:jc w:val="both"/>
        <w:rPr>
          <w:rFonts w:ascii="Book Antiqua" w:hAnsi="Book Antiqua"/>
        </w:rPr>
        <w:sectPr w:rsidR="00A77B3E" w:rsidRPr="00E85220">
          <w:footerReference w:type="default" r:id="rId6"/>
          <w:pgSz w:w="12240" w:h="15840"/>
          <w:pgMar w:top="1440" w:right="1440" w:bottom="1440" w:left="1440" w:header="720" w:footer="720" w:gutter="0"/>
          <w:cols w:space="720"/>
          <w:docGrid w:linePitch="360"/>
        </w:sectPr>
      </w:pPr>
    </w:p>
    <w:p w14:paraId="4E9639BD"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b/>
          <w:color w:val="000000"/>
        </w:rPr>
        <w:lastRenderedPageBreak/>
        <w:t>Abstract</w:t>
      </w:r>
    </w:p>
    <w:p w14:paraId="7431E35F"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color w:val="000000"/>
        </w:rPr>
        <w:t>BACKGROUND</w:t>
      </w:r>
    </w:p>
    <w:p w14:paraId="38EC99F1"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rPr>
        <w:t>Protein C deficiency is typically associated with venous thromboembolism; however, arterial thrombosis has been reported in several cases. We report the case of a patient with pulmonary thromboembolism and deep vein thrombosis following acute myocardial infarction with high thrombus burden.</w:t>
      </w:r>
    </w:p>
    <w:p w14:paraId="67DA71B7" w14:textId="77777777" w:rsidR="00A77B3E" w:rsidRPr="00E85220" w:rsidRDefault="00A77B3E" w:rsidP="00E85220">
      <w:pPr>
        <w:spacing w:line="360" w:lineRule="auto"/>
        <w:jc w:val="both"/>
        <w:rPr>
          <w:rFonts w:ascii="Book Antiqua" w:hAnsi="Book Antiqua"/>
        </w:rPr>
      </w:pPr>
    </w:p>
    <w:p w14:paraId="4249580A"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color w:val="000000"/>
        </w:rPr>
        <w:t>CASE SUMMARY</w:t>
      </w:r>
    </w:p>
    <w:p w14:paraId="12C35A51"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rPr>
        <w:t>A 40-year-old man was diagnosed with pulmonary thromboembolism and deep vein thrombosis without any provoking factors. The patient was treated with anticoagulants for six months, which were then discontinued. Three months after the discontinuation of anticoagulant therapy, the patient was hospitalized with chest pain and diagnosed with acute myocardial infarction with high thrombus burden. Additional tests revealed protein C deficiency associated with thrombophilia. The patient was treated with anticoagulants combined with dual antiplatelet agents for 1 year after percutaneous coronary intervention, and no recurrent events were reported during a follow-up period of 5 years.</w:t>
      </w:r>
    </w:p>
    <w:p w14:paraId="6B6C915E" w14:textId="77777777" w:rsidR="00A77B3E" w:rsidRPr="00E85220" w:rsidRDefault="00A77B3E" w:rsidP="00E85220">
      <w:pPr>
        <w:spacing w:line="360" w:lineRule="auto"/>
        <w:jc w:val="both"/>
        <w:rPr>
          <w:rFonts w:ascii="Book Antiqua" w:hAnsi="Book Antiqua"/>
        </w:rPr>
      </w:pPr>
    </w:p>
    <w:p w14:paraId="3F11A8FA"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color w:val="000000"/>
        </w:rPr>
        <w:t>CONCLUSION</w:t>
      </w:r>
    </w:p>
    <w:p w14:paraId="238C52F8"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rPr>
        <w:t>Recurrent thromboembolic events including acute myocardial infarction with thrombus should be considered an alarming sign of thrombophilia.</w:t>
      </w:r>
    </w:p>
    <w:p w14:paraId="5957A6E5" w14:textId="77777777" w:rsidR="00A77B3E" w:rsidRPr="00E85220" w:rsidRDefault="00A77B3E" w:rsidP="00E85220">
      <w:pPr>
        <w:spacing w:line="360" w:lineRule="auto"/>
        <w:jc w:val="both"/>
        <w:rPr>
          <w:rFonts w:ascii="Book Antiqua" w:hAnsi="Book Antiqua"/>
        </w:rPr>
      </w:pPr>
    </w:p>
    <w:p w14:paraId="12AA7EE1" w14:textId="77777777" w:rsidR="00A77B3E" w:rsidRPr="006B1D28" w:rsidRDefault="002A2748" w:rsidP="00E85220">
      <w:pPr>
        <w:spacing w:line="360" w:lineRule="auto"/>
        <w:jc w:val="both"/>
        <w:rPr>
          <w:rFonts w:ascii="Book Antiqua" w:hAnsi="Book Antiqua"/>
          <w:lang w:eastAsia="zh-CN"/>
        </w:rPr>
      </w:pPr>
      <w:r w:rsidRPr="00E85220">
        <w:rPr>
          <w:rFonts w:ascii="Book Antiqua" w:eastAsia="Book Antiqua" w:hAnsi="Book Antiqua" w:cs="Book Antiqua"/>
          <w:b/>
          <w:bCs/>
        </w:rPr>
        <w:t xml:space="preserve">Key Words: </w:t>
      </w:r>
      <w:r w:rsidR="006B1D28" w:rsidRPr="00E85220">
        <w:rPr>
          <w:rFonts w:ascii="Book Antiqua" w:eastAsia="Book Antiqua" w:hAnsi="Book Antiqua" w:cs="Book Antiqua"/>
        </w:rPr>
        <w:t xml:space="preserve">Venous </w:t>
      </w:r>
      <w:r w:rsidRPr="00E85220">
        <w:rPr>
          <w:rFonts w:ascii="Book Antiqua" w:eastAsia="Book Antiqua" w:hAnsi="Book Antiqua" w:cs="Book Antiqua"/>
        </w:rPr>
        <w:t xml:space="preserve">thromboembolism; thrombophilia; </w:t>
      </w:r>
      <w:r w:rsidR="00FD1406" w:rsidRPr="00E85220">
        <w:rPr>
          <w:rFonts w:ascii="Book Antiqua" w:eastAsia="Book Antiqua" w:hAnsi="Book Antiqua" w:cs="Book Antiqua"/>
        </w:rPr>
        <w:t xml:space="preserve">Protein </w:t>
      </w:r>
      <w:r w:rsidRPr="00E85220">
        <w:rPr>
          <w:rFonts w:ascii="Book Antiqua" w:eastAsia="Book Antiqua" w:hAnsi="Book Antiqua" w:cs="Book Antiqua"/>
        </w:rPr>
        <w:t xml:space="preserve">C deficiency; ST elevation myocardial infarction; </w:t>
      </w:r>
      <w:r w:rsidR="00FD1406" w:rsidRPr="00E85220">
        <w:rPr>
          <w:rFonts w:ascii="Book Antiqua" w:eastAsia="Book Antiqua" w:hAnsi="Book Antiqua" w:cs="Book Antiqua"/>
        </w:rPr>
        <w:t>Anticoagulation</w:t>
      </w:r>
      <w:r w:rsidR="006B1D28">
        <w:rPr>
          <w:rFonts w:ascii="Book Antiqua" w:hAnsi="Book Antiqua" w:cs="Book Antiqua" w:hint="eastAsia"/>
          <w:lang w:eastAsia="zh-CN"/>
        </w:rPr>
        <w:t>;</w:t>
      </w:r>
      <w:r w:rsidR="006B1D28">
        <w:rPr>
          <w:rFonts w:ascii="Book Antiqua" w:hAnsi="Book Antiqua" w:cs="Book Antiqua"/>
          <w:lang w:eastAsia="zh-CN"/>
        </w:rPr>
        <w:t xml:space="preserve"> </w:t>
      </w:r>
      <w:r w:rsidR="006B1D28" w:rsidRPr="00E85220">
        <w:rPr>
          <w:rFonts w:ascii="Book Antiqua" w:eastAsia="Book Antiqua" w:hAnsi="Book Antiqua" w:cs="Book Antiqua"/>
        </w:rPr>
        <w:t>Case report</w:t>
      </w:r>
    </w:p>
    <w:p w14:paraId="31D22F7E" w14:textId="77777777" w:rsidR="00A77B3E" w:rsidRPr="00E85220" w:rsidRDefault="00A77B3E" w:rsidP="00E85220">
      <w:pPr>
        <w:spacing w:line="360" w:lineRule="auto"/>
        <w:jc w:val="both"/>
        <w:rPr>
          <w:rFonts w:ascii="Book Antiqua" w:hAnsi="Book Antiqua"/>
        </w:rPr>
      </w:pPr>
    </w:p>
    <w:p w14:paraId="6774BFA0"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rPr>
        <w:t xml:space="preserve">Seo J, Lee J, Shin YH, Jang AY, Suh SY. Acute myocardial infarction after initially diagnosed with unprovoked venous thromboembolism: A case report. </w:t>
      </w:r>
      <w:r w:rsidRPr="00E85220">
        <w:rPr>
          <w:rFonts w:ascii="Book Antiqua" w:eastAsia="Book Antiqua" w:hAnsi="Book Antiqua" w:cs="Book Antiqua"/>
          <w:i/>
          <w:iCs/>
        </w:rPr>
        <w:t>World J Clin Cases</w:t>
      </w:r>
      <w:r w:rsidRPr="00E85220">
        <w:rPr>
          <w:rFonts w:ascii="Book Antiqua" w:eastAsia="Book Antiqua" w:hAnsi="Book Antiqua" w:cs="Book Antiqua"/>
        </w:rPr>
        <w:t xml:space="preserve"> 2023; In press</w:t>
      </w:r>
    </w:p>
    <w:p w14:paraId="04E84893" w14:textId="77777777" w:rsidR="00A77B3E" w:rsidRPr="00E85220" w:rsidRDefault="00A77B3E" w:rsidP="00E85220">
      <w:pPr>
        <w:spacing w:line="360" w:lineRule="auto"/>
        <w:jc w:val="both"/>
        <w:rPr>
          <w:rFonts w:ascii="Book Antiqua" w:hAnsi="Book Antiqua"/>
        </w:rPr>
      </w:pPr>
    </w:p>
    <w:p w14:paraId="5E34F502"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b/>
          <w:bCs/>
        </w:rPr>
        <w:lastRenderedPageBreak/>
        <w:t xml:space="preserve">Core Tip: </w:t>
      </w:r>
      <w:r w:rsidRPr="00E85220">
        <w:rPr>
          <w:rFonts w:ascii="Book Antiqua" w:eastAsia="Book Antiqua" w:hAnsi="Book Antiqua" w:cs="Book Antiqua"/>
        </w:rPr>
        <w:t>This case report outlines a 40-year-old male patient who experienced a sequence of thromboembolic events, including pulmonary thromboembolism, deep vein thrombosis, and acute myocardial infarction, all accompanied by significant thrombus burdens.</w:t>
      </w:r>
    </w:p>
    <w:p w14:paraId="30A8441D" w14:textId="77777777" w:rsidR="00A77B3E" w:rsidRPr="00E85220" w:rsidRDefault="00A77B3E" w:rsidP="00E85220">
      <w:pPr>
        <w:spacing w:line="360" w:lineRule="auto"/>
        <w:jc w:val="both"/>
        <w:rPr>
          <w:rFonts w:ascii="Book Antiqua" w:hAnsi="Book Antiqua"/>
        </w:rPr>
      </w:pPr>
    </w:p>
    <w:p w14:paraId="4249E613"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b/>
          <w:caps/>
          <w:color w:val="000000"/>
          <w:u w:val="single"/>
        </w:rPr>
        <w:t>INTRODUCTION</w:t>
      </w:r>
    </w:p>
    <w:p w14:paraId="280C4311"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color w:val="000000"/>
        </w:rPr>
        <w:t xml:space="preserve">Protein C (PC) is present in the blood and plays a role in preventing excessive blood </w:t>
      </w:r>
      <w:proofErr w:type="gramStart"/>
      <w:r w:rsidRPr="00E85220">
        <w:rPr>
          <w:rFonts w:ascii="Book Antiqua" w:eastAsia="Book Antiqua" w:hAnsi="Book Antiqua" w:cs="Book Antiqua"/>
          <w:color w:val="000000"/>
        </w:rPr>
        <w:t>clotting</w:t>
      </w:r>
      <w:r w:rsidRPr="00E85220">
        <w:rPr>
          <w:rFonts w:ascii="Book Antiqua" w:eastAsia="Book Antiqua" w:hAnsi="Book Antiqua" w:cs="Book Antiqua"/>
          <w:color w:val="000000"/>
          <w:vertAlign w:val="superscript"/>
        </w:rPr>
        <w:t>[</w:t>
      </w:r>
      <w:proofErr w:type="gramEnd"/>
      <w:r w:rsidRPr="00E85220">
        <w:rPr>
          <w:rFonts w:ascii="Book Antiqua" w:eastAsia="Book Antiqua" w:hAnsi="Book Antiqua" w:cs="Book Antiqua"/>
          <w:color w:val="000000"/>
          <w:vertAlign w:val="superscript"/>
        </w:rPr>
        <w:t>1]</w:t>
      </w:r>
      <w:r w:rsidRPr="00E85220">
        <w:rPr>
          <w:rFonts w:ascii="Book Antiqua" w:eastAsia="Book Antiqua" w:hAnsi="Book Antiqua" w:cs="Book Antiqua"/>
          <w:color w:val="000000"/>
        </w:rPr>
        <w:t xml:space="preserve">. In the presence of PC deficiency, the thrombin production rate is not regulated and excessive coagulation </w:t>
      </w:r>
      <w:proofErr w:type="gramStart"/>
      <w:r w:rsidRPr="00E85220">
        <w:rPr>
          <w:rFonts w:ascii="Book Antiqua" w:eastAsia="Book Antiqua" w:hAnsi="Book Antiqua" w:cs="Book Antiqua"/>
          <w:color w:val="000000"/>
        </w:rPr>
        <w:t>occurs</w:t>
      </w:r>
      <w:r w:rsidRPr="00E85220">
        <w:rPr>
          <w:rFonts w:ascii="Book Antiqua" w:eastAsia="Book Antiqua" w:hAnsi="Book Antiqua" w:cs="Book Antiqua"/>
          <w:color w:val="000000"/>
          <w:vertAlign w:val="superscript"/>
        </w:rPr>
        <w:t>[</w:t>
      </w:r>
      <w:proofErr w:type="gramEnd"/>
      <w:r w:rsidRPr="00E85220">
        <w:rPr>
          <w:rFonts w:ascii="Book Antiqua" w:eastAsia="Book Antiqua" w:hAnsi="Book Antiqua" w:cs="Book Antiqua"/>
          <w:color w:val="000000"/>
          <w:vertAlign w:val="superscript"/>
        </w:rPr>
        <w:t>2]</w:t>
      </w:r>
      <w:r w:rsidRPr="00E85220">
        <w:rPr>
          <w:rFonts w:ascii="Book Antiqua" w:eastAsia="Book Antiqua" w:hAnsi="Book Antiqua" w:cs="Book Antiqua"/>
          <w:color w:val="000000"/>
        </w:rPr>
        <w:t xml:space="preserve">. PC deficiency is typically associated with venous thromboembolism. Several cases of arterial thrombosis such as myocardial infarction (MI) or aortic mural thrombus have been </w:t>
      </w:r>
      <w:proofErr w:type="gramStart"/>
      <w:r w:rsidRPr="00E85220">
        <w:rPr>
          <w:rFonts w:ascii="Book Antiqua" w:eastAsia="Book Antiqua" w:hAnsi="Book Antiqua" w:cs="Book Antiqua"/>
          <w:color w:val="000000"/>
        </w:rPr>
        <w:t>reported</w:t>
      </w:r>
      <w:r w:rsidR="007B14BA">
        <w:rPr>
          <w:rFonts w:ascii="Book Antiqua" w:eastAsia="Book Antiqua" w:hAnsi="Book Antiqua" w:cs="Book Antiqua"/>
          <w:color w:val="000000"/>
          <w:vertAlign w:val="superscript"/>
        </w:rPr>
        <w:t>[</w:t>
      </w:r>
      <w:proofErr w:type="gramEnd"/>
      <w:r w:rsidR="007B14BA">
        <w:rPr>
          <w:rFonts w:ascii="Book Antiqua" w:eastAsia="Book Antiqua" w:hAnsi="Book Antiqua" w:cs="Book Antiqua"/>
          <w:color w:val="000000"/>
          <w:vertAlign w:val="superscript"/>
        </w:rPr>
        <w:t>3,</w:t>
      </w:r>
      <w:r w:rsidRPr="00E85220">
        <w:rPr>
          <w:rFonts w:ascii="Book Antiqua" w:eastAsia="Book Antiqua" w:hAnsi="Book Antiqua" w:cs="Book Antiqua"/>
          <w:color w:val="000000"/>
          <w:vertAlign w:val="superscript"/>
        </w:rPr>
        <w:t>4]</w:t>
      </w:r>
      <w:r w:rsidRPr="00E85220">
        <w:rPr>
          <w:rFonts w:ascii="Book Antiqua" w:eastAsia="Book Antiqua" w:hAnsi="Book Antiqua" w:cs="Book Antiqua"/>
          <w:color w:val="000000"/>
        </w:rPr>
        <w:t>. However, recurrent thromboembolic events with combined arterial and venous flows have not been reported. Herein, we report the case of a man who had pulmonary thromboembolism (PTE), deep vein thrombosis (DVT), and acute MI with high thrombus burden in the right coronary artery (RCA).</w:t>
      </w:r>
    </w:p>
    <w:p w14:paraId="7975A6AF" w14:textId="77777777" w:rsidR="00A77B3E" w:rsidRPr="00E85220" w:rsidRDefault="00A77B3E" w:rsidP="00E85220">
      <w:pPr>
        <w:spacing w:line="360" w:lineRule="auto"/>
        <w:jc w:val="both"/>
        <w:rPr>
          <w:rFonts w:ascii="Book Antiqua" w:hAnsi="Book Antiqua"/>
        </w:rPr>
      </w:pPr>
    </w:p>
    <w:p w14:paraId="31887AAA"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b/>
          <w:caps/>
          <w:color w:val="000000"/>
          <w:u w:val="single"/>
        </w:rPr>
        <w:t>CASE PRESENTATION</w:t>
      </w:r>
    </w:p>
    <w:p w14:paraId="5BD6A598"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b/>
          <w:i/>
          <w:color w:val="000000"/>
        </w:rPr>
        <w:t>Chief complaints</w:t>
      </w:r>
    </w:p>
    <w:p w14:paraId="549BB041"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color w:val="000000"/>
        </w:rPr>
        <w:t xml:space="preserve">A 40-year-old man presented with shortness of breath that started five days prior to hospital presentation. </w:t>
      </w:r>
    </w:p>
    <w:p w14:paraId="73C58700" w14:textId="77777777" w:rsidR="00A77B3E" w:rsidRPr="00E85220" w:rsidRDefault="00A77B3E" w:rsidP="00E85220">
      <w:pPr>
        <w:spacing w:line="360" w:lineRule="auto"/>
        <w:jc w:val="both"/>
        <w:rPr>
          <w:rFonts w:ascii="Book Antiqua" w:hAnsi="Book Antiqua"/>
        </w:rPr>
      </w:pPr>
    </w:p>
    <w:p w14:paraId="7BD8FF96"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b/>
          <w:i/>
          <w:color w:val="000000"/>
        </w:rPr>
        <w:t>History of present illness</w:t>
      </w:r>
    </w:p>
    <w:p w14:paraId="4ED20F9B"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color w:val="000000"/>
        </w:rPr>
        <w:t>The patient had no previously diagnosed illness, and dyspnea suddenly developed while he was swimming.</w:t>
      </w:r>
    </w:p>
    <w:p w14:paraId="6BAD9FB9" w14:textId="77777777" w:rsidR="00A77B3E" w:rsidRPr="00E85220" w:rsidRDefault="00A77B3E" w:rsidP="00E85220">
      <w:pPr>
        <w:spacing w:line="360" w:lineRule="auto"/>
        <w:jc w:val="both"/>
        <w:rPr>
          <w:rFonts w:ascii="Book Antiqua" w:hAnsi="Book Antiqua"/>
        </w:rPr>
      </w:pPr>
    </w:p>
    <w:p w14:paraId="7ED5640E"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b/>
          <w:i/>
          <w:color w:val="000000"/>
        </w:rPr>
        <w:t>History of past illness</w:t>
      </w:r>
    </w:p>
    <w:p w14:paraId="5B6C63FF"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color w:val="000000"/>
        </w:rPr>
        <w:t>The patient had undergone laparoscopic cholecystectomy for cholecystitis caused by gallbladder stones 1 year previously. The patient was not taking any medication at the time of admission.</w:t>
      </w:r>
    </w:p>
    <w:p w14:paraId="684511AA" w14:textId="77777777" w:rsidR="00A77B3E" w:rsidRPr="00E85220" w:rsidRDefault="00A77B3E" w:rsidP="00E85220">
      <w:pPr>
        <w:spacing w:line="360" w:lineRule="auto"/>
        <w:jc w:val="both"/>
        <w:rPr>
          <w:rFonts w:ascii="Book Antiqua" w:hAnsi="Book Antiqua"/>
        </w:rPr>
      </w:pPr>
    </w:p>
    <w:p w14:paraId="3CC39368"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b/>
          <w:i/>
          <w:color w:val="000000"/>
        </w:rPr>
        <w:t>Personal and family history</w:t>
      </w:r>
    </w:p>
    <w:p w14:paraId="35FABECB"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color w:val="000000"/>
        </w:rPr>
        <w:t>The patient was a nonsmoker and social drinker who drank alcohol once per week.</w:t>
      </w:r>
    </w:p>
    <w:p w14:paraId="6F764C8E" w14:textId="77777777" w:rsidR="00A77B3E" w:rsidRPr="00E85220" w:rsidRDefault="00A77B3E" w:rsidP="00E85220">
      <w:pPr>
        <w:spacing w:line="360" w:lineRule="auto"/>
        <w:jc w:val="both"/>
        <w:rPr>
          <w:rFonts w:ascii="Book Antiqua" w:hAnsi="Book Antiqua"/>
        </w:rPr>
      </w:pPr>
    </w:p>
    <w:p w14:paraId="2863E97C"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b/>
          <w:i/>
          <w:color w:val="000000"/>
        </w:rPr>
        <w:t>Physical examination</w:t>
      </w:r>
    </w:p>
    <w:p w14:paraId="1C01044E"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color w:val="000000"/>
        </w:rPr>
        <w:t>The patient was 173 cm tall, and weighed 81 kg.</w:t>
      </w:r>
    </w:p>
    <w:p w14:paraId="6E0ED809" w14:textId="77777777" w:rsidR="00A77B3E" w:rsidRPr="00E85220" w:rsidRDefault="00A77B3E" w:rsidP="00E85220">
      <w:pPr>
        <w:spacing w:line="360" w:lineRule="auto"/>
        <w:jc w:val="both"/>
        <w:rPr>
          <w:rFonts w:ascii="Book Antiqua" w:hAnsi="Book Antiqua"/>
        </w:rPr>
      </w:pPr>
    </w:p>
    <w:p w14:paraId="4A82B7D9"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b/>
          <w:i/>
          <w:color w:val="000000"/>
        </w:rPr>
        <w:t>Laboratory examinations</w:t>
      </w:r>
    </w:p>
    <w:p w14:paraId="13D3CCF0"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color w:val="000000"/>
        </w:rPr>
        <w:t>Initial arterial blood gas analysis revealed hypoxia, with a pH of 7.44, pCO</w:t>
      </w:r>
      <w:r w:rsidRPr="00E85220">
        <w:rPr>
          <w:rFonts w:ascii="Book Antiqua" w:eastAsia="Book Antiqua" w:hAnsi="Book Antiqua" w:cs="Book Antiqua"/>
          <w:color w:val="000000"/>
          <w:vertAlign w:val="subscript"/>
        </w:rPr>
        <w:t xml:space="preserve">2 </w:t>
      </w:r>
      <w:r w:rsidRPr="00E85220">
        <w:rPr>
          <w:rFonts w:ascii="Book Antiqua" w:eastAsia="Book Antiqua" w:hAnsi="Book Antiqua" w:cs="Book Antiqua"/>
          <w:color w:val="000000"/>
        </w:rPr>
        <w:t>of 38 mmHg, pO</w:t>
      </w:r>
      <w:r w:rsidRPr="00E85220">
        <w:rPr>
          <w:rFonts w:ascii="Book Antiqua" w:eastAsia="Book Antiqua" w:hAnsi="Book Antiqua" w:cs="Book Antiqua"/>
          <w:color w:val="000000"/>
          <w:vertAlign w:val="subscript"/>
        </w:rPr>
        <w:t>2</w:t>
      </w:r>
      <w:r w:rsidRPr="00E85220">
        <w:rPr>
          <w:rFonts w:ascii="Book Antiqua" w:eastAsia="Book Antiqua" w:hAnsi="Book Antiqua" w:cs="Book Antiqua"/>
          <w:color w:val="000000"/>
        </w:rPr>
        <w:t xml:space="preserve"> of 63 mmHg, HCO</w:t>
      </w:r>
      <w:r w:rsidRPr="00E85220">
        <w:rPr>
          <w:rFonts w:ascii="Book Antiqua" w:eastAsia="Book Antiqua" w:hAnsi="Book Antiqua" w:cs="Book Antiqua"/>
          <w:color w:val="000000"/>
          <w:vertAlign w:val="subscript"/>
        </w:rPr>
        <w:t>3</w:t>
      </w:r>
      <w:r w:rsidRPr="00E85220">
        <w:rPr>
          <w:rFonts w:ascii="Book Antiqua" w:eastAsia="Book Antiqua" w:hAnsi="Book Antiqua" w:cs="Book Antiqua"/>
          <w:color w:val="000000"/>
        </w:rPr>
        <w:t xml:space="preserve"> of 26.1 mmol/L, and arterial O</w:t>
      </w:r>
      <w:r w:rsidRPr="00E85220">
        <w:rPr>
          <w:rFonts w:ascii="Book Antiqua" w:eastAsia="Book Antiqua" w:hAnsi="Book Antiqua" w:cs="Book Antiqua"/>
          <w:color w:val="000000"/>
          <w:vertAlign w:val="subscript"/>
        </w:rPr>
        <w:t>2</w:t>
      </w:r>
      <w:r w:rsidRPr="00E85220">
        <w:rPr>
          <w:rFonts w:ascii="Book Antiqua" w:eastAsia="Book Antiqua" w:hAnsi="Book Antiqua" w:cs="Book Antiqua"/>
          <w:color w:val="000000"/>
        </w:rPr>
        <w:t xml:space="preserve"> saturation of 93%.</w:t>
      </w:r>
    </w:p>
    <w:p w14:paraId="3F69C324" w14:textId="77777777" w:rsidR="00A77B3E" w:rsidRPr="00E85220" w:rsidRDefault="002A2748" w:rsidP="00715602">
      <w:pPr>
        <w:spacing w:line="360" w:lineRule="auto"/>
        <w:ind w:firstLineChars="200" w:firstLine="480"/>
        <w:jc w:val="both"/>
        <w:rPr>
          <w:rFonts w:ascii="Book Antiqua" w:hAnsi="Book Antiqua"/>
        </w:rPr>
      </w:pPr>
      <w:r w:rsidRPr="00E85220">
        <w:rPr>
          <w:rFonts w:ascii="Book Antiqua" w:eastAsia="Book Antiqua" w:hAnsi="Book Antiqua" w:cs="Book Antiqua"/>
          <w:color w:val="000000"/>
        </w:rPr>
        <w:t>His complete blood count (hemoglobin 15.3 g/dL; hematocrit 44.9%) and troponin I levels (0.086 ng/mL) (normal range: 0–0.78 ng/mL) were within the normal range; however, his D-dimer level was elevated to 2.17 µg/mL ((normal range: 0–0.22 µg/mL).</w:t>
      </w:r>
    </w:p>
    <w:p w14:paraId="57701F82" w14:textId="77777777" w:rsidR="00A77B3E" w:rsidRPr="00E85220" w:rsidRDefault="00A77B3E" w:rsidP="00E85220">
      <w:pPr>
        <w:spacing w:line="360" w:lineRule="auto"/>
        <w:jc w:val="both"/>
        <w:rPr>
          <w:rFonts w:ascii="Book Antiqua" w:hAnsi="Book Antiqua"/>
        </w:rPr>
      </w:pPr>
    </w:p>
    <w:p w14:paraId="0375997E"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b/>
          <w:i/>
          <w:color w:val="000000"/>
        </w:rPr>
        <w:t>Imaging examinations</w:t>
      </w:r>
    </w:p>
    <w:p w14:paraId="518E3364"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color w:val="000000"/>
        </w:rPr>
        <w:t xml:space="preserve">The initial chest radiograph was normal. We then performed chest computed tomography (CT) of the pulmonary artery and suspected acute PTE. Chest CT revealed a large </w:t>
      </w:r>
      <w:proofErr w:type="gramStart"/>
      <w:r w:rsidRPr="00E85220">
        <w:rPr>
          <w:rFonts w:ascii="Book Antiqua" w:eastAsia="Book Antiqua" w:hAnsi="Book Antiqua" w:cs="Book Antiqua"/>
          <w:color w:val="000000"/>
        </w:rPr>
        <w:t>amount</w:t>
      </w:r>
      <w:proofErr w:type="gramEnd"/>
      <w:r w:rsidRPr="00E85220">
        <w:rPr>
          <w:rFonts w:ascii="Book Antiqua" w:eastAsia="Book Antiqua" w:hAnsi="Book Antiqua" w:cs="Book Antiqua"/>
          <w:color w:val="000000"/>
        </w:rPr>
        <w:t xml:space="preserve"> of contrast-filling defects in both the main and lobar segmental pulmonary arteries, which was suggestive of acute PTE (Figure 1). Transthoracic echocardiography showed no right ventricular dysfunction (tricuspid regurgitation peak velocity, 3.4 m/sec; mean pulmonary artery pressure calculated using Mahan’s equation, 42 mmHg; right ventricular systolic pressure, 51 mmHg; no inferior vena cava plethora; normal-sized cardiac chambers; and left ventricular ejection fraction, 64%). </w:t>
      </w:r>
    </w:p>
    <w:p w14:paraId="57565B25" w14:textId="77777777" w:rsidR="00A77B3E" w:rsidRPr="00E85220" w:rsidRDefault="00A77B3E" w:rsidP="00E85220">
      <w:pPr>
        <w:spacing w:line="360" w:lineRule="auto"/>
        <w:jc w:val="both"/>
        <w:rPr>
          <w:rFonts w:ascii="Book Antiqua" w:hAnsi="Book Antiqua"/>
        </w:rPr>
      </w:pPr>
    </w:p>
    <w:p w14:paraId="26F36FC9"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b/>
          <w:caps/>
          <w:color w:val="000000"/>
          <w:u w:val="single"/>
        </w:rPr>
        <w:t>FINAL DIAGNOSIS</w:t>
      </w:r>
    </w:p>
    <w:p w14:paraId="64144796"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color w:val="000000"/>
        </w:rPr>
        <w:t>Unprovoked venous thromboembolism.</w:t>
      </w:r>
    </w:p>
    <w:p w14:paraId="790B2FF6" w14:textId="77777777" w:rsidR="00A77B3E" w:rsidRPr="00E85220" w:rsidRDefault="00A77B3E" w:rsidP="00E85220">
      <w:pPr>
        <w:spacing w:line="360" w:lineRule="auto"/>
        <w:jc w:val="both"/>
        <w:rPr>
          <w:rFonts w:ascii="Book Antiqua" w:hAnsi="Book Antiqua"/>
        </w:rPr>
      </w:pPr>
    </w:p>
    <w:p w14:paraId="3D3BF4D7"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b/>
          <w:caps/>
          <w:color w:val="000000"/>
          <w:u w:val="single"/>
        </w:rPr>
        <w:t>TREATMENT</w:t>
      </w:r>
    </w:p>
    <w:p w14:paraId="402CBB57"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color w:val="000000"/>
        </w:rPr>
        <w:lastRenderedPageBreak/>
        <w:t xml:space="preserve">After intravenous heparinization for </w:t>
      </w:r>
      <w:r w:rsidR="00C521F2">
        <w:rPr>
          <w:rFonts w:ascii="Book Antiqua" w:eastAsia="Book Antiqua" w:hAnsi="Book Antiqua" w:cs="Book Antiqua"/>
          <w:color w:val="000000"/>
        </w:rPr>
        <w:t>the first 5 d</w:t>
      </w:r>
      <w:r w:rsidRPr="00E85220">
        <w:rPr>
          <w:rFonts w:ascii="Book Antiqua" w:eastAsia="Book Antiqua" w:hAnsi="Book Antiqua" w:cs="Book Antiqua"/>
          <w:color w:val="000000"/>
        </w:rPr>
        <w:t>, the treatment was converted to oral dabigatran 150 mg twice daily. The patient was discharged and followed up at the outpatient clinic.</w:t>
      </w:r>
    </w:p>
    <w:p w14:paraId="0F1BCD47" w14:textId="77777777" w:rsidR="00A77B3E" w:rsidRPr="00E85220" w:rsidRDefault="00A77B3E" w:rsidP="00E85220">
      <w:pPr>
        <w:spacing w:line="360" w:lineRule="auto"/>
        <w:jc w:val="both"/>
        <w:rPr>
          <w:rFonts w:ascii="Book Antiqua" w:hAnsi="Book Antiqua"/>
        </w:rPr>
      </w:pPr>
    </w:p>
    <w:p w14:paraId="389EDA03"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b/>
          <w:caps/>
          <w:color w:val="000000"/>
          <w:u w:val="single"/>
        </w:rPr>
        <w:t>OUTCOME AND FOLLOW-UP</w:t>
      </w:r>
    </w:p>
    <w:p w14:paraId="411E67ED"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color w:val="000000"/>
        </w:rPr>
        <w:t xml:space="preserve">There were no DVT findings on lower extremity Doppler ultrasonography performed 3 </w:t>
      </w:r>
      <w:proofErr w:type="spellStart"/>
      <w:r w:rsidRPr="00E85220">
        <w:rPr>
          <w:rFonts w:ascii="Book Antiqua" w:eastAsia="Book Antiqua" w:hAnsi="Book Antiqua" w:cs="Book Antiqua"/>
          <w:color w:val="000000"/>
        </w:rPr>
        <w:t>mo</w:t>
      </w:r>
      <w:proofErr w:type="spellEnd"/>
      <w:r w:rsidRPr="00E85220">
        <w:rPr>
          <w:rFonts w:ascii="Book Antiqua" w:eastAsia="Book Antiqua" w:hAnsi="Book Antiqua" w:cs="Book Antiqua"/>
          <w:color w:val="000000"/>
        </w:rPr>
        <w:t xml:space="preserve"> after treatment initiation. Follow-up chest CT pulmonary arteriography showed a reduced thrombus burden, although a minimal residual contrast-filling defect remained in the pulmonary artery of the right lower lobe. Dabigatran was maintained for an additional 3 mo. After a total of 6 </w:t>
      </w:r>
      <w:proofErr w:type="spellStart"/>
      <w:r w:rsidRPr="00E85220">
        <w:rPr>
          <w:rFonts w:ascii="Book Antiqua" w:eastAsia="Book Antiqua" w:hAnsi="Book Antiqua" w:cs="Book Antiqua"/>
          <w:color w:val="000000"/>
        </w:rPr>
        <w:t>mo</w:t>
      </w:r>
      <w:proofErr w:type="spellEnd"/>
      <w:r w:rsidRPr="00E85220">
        <w:rPr>
          <w:rFonts w:ascii="Book Antiqua" w:eastAsia="Book Antiqua" w:hAnsi="Book Antiqua" w:cs="Book Antiqua"/>
          <w:color w:val="000000"/>
        </w:rPr>
        <w:t xml:space="preserve"> of treatment, dabigatran was discontinued and substituted with aspirin. Three months after switching to aspirin, the patient visited the hospital with sudden chest pain that had started 5 h prior. Initial 12-lead electrocardiography revealed ST-segment elevation in the inferior leads and reciprocal changes in the anterior leads. As ST-segment elevation MI was suspected, emergent percutaneous coronary intervention (PCI) was performed. Coronary angiography (CAG) revealed 100% occlusion at the distal RCA without abnormal angiographic lesions in the left coronary artery (Additional file 1: Video 1). A 4.0</w:t>
      </w:r>
      <w:r w:rsidR="00D3512A">
        <w:rPr>
          <w:rFonts w:ascii="Book Antiqua" w:eastAsia="Book Antiqua" w:hAnsi="Book Antiqua" w:cs="Book Antiqua"/>
          <w:color w:val="000000"/>
        </w:rPr>
        <w:t xml:space="preserve"> </w:t>
      </w:r>
      <w:r w:rsidR="00D3512A" w:rsidRPr="00E85220">
        <w:rPr>
          <w:rFonts w:ascii="Book Antiqua" w:eastAsia="Book Antiqua" w:hAnsi="Book Antiqua" w:cs="Book Antiqua"/>
          <w:color w:val="000000"/>
        </w:rPr>
        <w:t>mm</w:t>
      </w:r>
      <w:r w:rsidR="00D3512A">
        <w:rPr>
          <w:rFonts w:ascii="Book Antiqua" w:eastAsia="Book Antiqua" w:hAnsi="Book Antiqua" w:cs="Book Antiqua"/>
          <w:color w:val="000000"/>
        </w:rPr>
        <w:t xml:space="preserve"> </w:t>
      </w:r>
      <w:r w:rsidRPr="00E85220">
        <w:rPr>
          <w:rFonts w:ascii="Book Antiqua" w:eastAsia="Book Antiqua" w:hAnsi="Book Antiqua" w:cs="Book Antiqua"/>
          <w:color w:val="000000"/>
        </w:rPr>
        <w:t>×</w:t>
      </w:r>
      <w:r w:rsidR="00D3512A">
        <w:rPr>
          <w:rFonts w:ascii="Book Antiqua" w:eastAsia="Book Antiqua" w:hAnsi="Book Antiqua" w:cs="Book Antiqua"/>
          <w:color w:val="000000"/>
        </w:rPr>
        <w:t xml:space="preserve"> </w:t>
      </w:r>
      <w:r w:rsidRPr="00E85220">
        <w:rPr>
          <w:rFonts w:ascii="Book Antiqua" w:eastAsia="Book Antiqua" w:hAnsi="Book Antiqua" w:cs="Book Antiqua"/>
          <w:color w:val="000000"/>
        </w:rPr>
        <w:t>26 mm drug-eluting stent (</w:t>
      </w:r>
      <w:proofErr w:type="spellStart"/>
      <w:r w:rsidRPr="00E85220">
        <w:rPr>
          <w:rFonts w:ascii="Book Antiqua" w:eastAsia="Book Antiqua" w:hAnsi="Book Antiqua" w:cs="Book Antiqua"/>
          <w:color w:val="000000"/>
        </w:rPr>
        <w:t>Osiro</w:t>
      </w:r>
      <w:r w:rsidRPr="00E85220">
        <w:rPr>
          <w:rFonts w:ascii="Book Antiqua" w:eastAsia="Book Antiqua" w:hAnsi="Book Antiqua" w:cs="Book Antiqua"/>
          <w:color w:val="000000"/>
          <w:vertAlign w:val="superscript"/>
        </w:rPr>
        <w:t>TM</w:t>
      </w:r>
      <w:proofErr w:type="spellEnd"/>
      <w:r w:rsidRPr="00E85220">
        <w:rPr>
          <w:rFonts w:ascii="Book Antiqua" w:eastAsia="Book Antiqua" w:hAnsi="Book Antiqua" w:cs="Book Antiqua"/>
          <w:color w:val="000000"/>
        </w:rPr>
        <w:t xml:space="preserve">; </w:t>
      </w:r>
      <w:proofErr w:type="spellStart"/>
      <w:r w:rsidRPr="00E85220">
        <w:rPr>
          <w:rFonts w:ascii="Book Antiqua" w:eastAsia="Book Antiqua" w:hAnsi="Book Antiqua" w:cs="Book Antiqua"/>
          <w:color w:val="000000"/>
        </w:rPr>
        <w:t>Biotronik</w:t>
      </w:r>
      <w:proofErr w:type="spellEnd"/>
      <w:r w:rsidRPr="00E85220">
        <w:rPr>
          <w:rFonts w:ascii="Book Antiqua" w:eastAsia="Book Antiqua" w:hAnsi="Book Antiqua" w:cs="Book Antiqua"/>
          <w:color w:val="000000"/>
        </w:rPr>
        <w:t xml:space="preserve"> AG, </w:t>
      </w:r>
      <w:proofErr w:type="spellStart"/>
      <w:r w:rsidRPr="00E85220">
        <w:rPr>
          <w:rFonts w:ascii="Book Antiqua" w:eastAsia="Book Antiqua" w:hAnsi="Book Antiqua" w:cs="Book Antiqua"/>
          <w:color w:val="000000"/>
        </w:rPr>
        <w:t>Bülach</w:t>
      </w:r>
      <w:proofErr w:type="spellEnd"/>
      <w:r w:rsidRPr="00E85220">
        <w:rPr>
          <w:rFonts w:ascii="Book Antiqua" w:eastAsia="Book Antiqua" w:hAnsi="Book Antiqua" w:cs="Book Antiqua"/>
          <w:color w:val="000000"/>
        </w:rPr>
        <w:t xml:space="preserve">, Switzerland) was implanted in the distal RCA lesion after balloon expansion. We administered intracoronary abciximab (10.25 mg of </w:t>
      </w:r>
      <w:proofErr w:type="spellStart"/>
      <w:r w:rsidRPr="00E85220">
        <w:rPr>
          <w:rFonts w:ascii="Book Antiqua" w:eastAsia="Book Antiqua" w:hAnsi="Book Antiqua" w:cs="Book Antiqua"/>
          <w:color w:val="000000"/>
        </w:rPr>
        <w:t>ReoPro</w:t>
      </w:r>
      <w:proofErr w:type="spellEnd"/>
      <w:r w:rsidRPr="00E85220">
        <w:rPr>
          <w:rFonts w:ascii="Book Antiqua" w:eastAsia="Book Antiqua" w:hAnsi="Book Antiqua" w:cs="Book Antiqua"/>
          <w:color w:val="000000"/>
          <w:vertAlign w:val="superscript"/>
        </w:rPr>
        <w:t>®</w:t>
      </w:r>
      <w:r w:rsidRPr="00E85220">
        <w:rPr>
          <w:rFonts w:ascii="Book Antiqua" w:eastAsia="Book Antiqua" w:hAnsi="Book Antiqua" w:cs="Book Antiqua"/>
          <w:color w:val="000000"/>
        </w:rPr>
        <w:t xml:space="preserve">) as there was residual thrombus in the RCA (Figure 2). The thrombus remained in the RCA even on follow-up CAG performed 3 days later (Additional file 2: Video 2). Dual antiplatelet therapy (100 mg of aspirin and 75 mg of clopidogrel daily) and low-molecular-weight heparin (7000 IU of </w:t>
      </w:r>
      <w:proofErr w:type="spellStart"/>
      <w:r w:rsidRPr="00E85220">
        <w:rPr>
          <w:rFonts w:ascii="Book Antiqua" w:eastAsia="Book Antiqua" w:hAnsi="Book Antiqua" w:cs="Book Antiqua"/>
          <w:color w:val="000000"/>
        </w:rPr>
        <w:t>fraxiparine</w:t>
      </w:r>
      <w:proofErr w:type="spellEnd"/>
      <w:r w:rsidRPr="00E85220">
        <w:rPr>
          <w:rFonts w:ascii="Book Antiqua" w:eastAsia="Book Antiqua" w:hAnsi="Book Antiqua" w:cs="Book Antiqua"/>
          <w:color w:val="000000"/>
        </w:rPr>
        <w:t xml:space="preserve"> daily) were administered to the patient for the following 7 d. Additional tests for suspected thrombophilia revealed that PC activity had decreased to 49% (reference interval, 70</w:t>
      </w:r>
      <w:r w:rsidR="00F17EE7" w:rsidRPr="00E85220">
        <w:rPr>
          <w:rFonts w:ascii="Book Antiqua" w:eastAsia="Book Antiqua" w:hAnsi="Book Antiqua" w:cs="Book Antiqua"/>
          <w:color w:val="000000"/>
        </w:rPr>
        <w:t>%</w:t>
      </w:r>
      <w:r w:rsidRPr="00E85220">
        <w:rPr>
          <w:rFonts w:ascii="Book Antiqua" w:eastAsia="Book Antiqua" w:hAnsi="Book Antiqua" w:cs="Book Antiqua"/>
          <w:color w:val="000000"/>
        </w:rPr>
        <w:t>–130%) and the PC antigen levels had decreased to 39.3% (reference interval, 72</w:t>
      </w:r>
      <w:r w:rsidR="00F17EE7" w:rsidRPr="00E85220">
        <w:rPr>
          <w:rFonts w:ascii="Book Antiqua" w:eastAsia="Book Antiqua" w:hAnsi="Book Antiqua" w:cs="Book Antiqua"/>
          <w:color w:val="000000"/>
        </w:rPr>
        <w:t>%</w:t>
      </w:r>
      <w:r w:rsidRPr="00E85220">
        <w:rPr>
          <w:rFonts w:ascii="Book Antiqua" w:eastAsia="Book Antiqua" w:hAnsi="Book Antiqua" w:cs="Book Antiqua"/>
          <w:color w:val="000000"/>
        </w:rPr>
        <w:t>–160%). Therefore, the patient was diagnosed with PC deficiency. Triple antithrombotic therapy (100 mg of aspirin, 75 mg of clopidogrel daily and warfarin) was administered for 1 year after</w:t>
      </w:r>
      <w:r w:rsidR="0093100B">
        <w:rPr>
          <w:rFonts w:ascii="Book Antiqua" w:eastAsia="Book Antiqua" w:hAnsi="Book Antiqua" w:cs="Book Antiqua"/>
          <w:color w:val="000000"/>
        </w:rPr>
        <w:t xml:space="preserve"> </w:t>
      </w:r>
      <w:r w:rsidRPr="00E85220">
        <w:rPr>
          <w:rFonts w:ascii="Book Antiqua" w:eastAsia="Book Antiqua" w:hAnsi="Book Antiqua" w:cs="Book Antiqua"/>
          <w:color w:val="000000"/>
        </w:rPr>
        <w:t xml:space="preserve">PCI, </w:t>
      </w:r>
      <w:r w:rsidRPr="00E85220">
        <w:rPr>
          <w:rFonts w:ascii="Book Antiqua" w:eastAsia="Book Antiqua" w:hAnsi="Book Antiqua" w:cs="Book Antiqua"/>
          <w:color w:val="000000"/>
        </w:rPr>
        <w:lastRenderedPageBreak/>
        <w:t>followed by clopidogrel discontinuation. The patient’s condition remained uneventful for the following 5 years.</w:t>
      </w:r>
    </w:p>
    <w:p w14:paraId="4685C9D6" w14:textId="77777777" w:rsidR="00A77B3E" w:rsidRPr="00E85220" w:rsidRDefault="00A77B3E" w:rsidP="00E85220">
      <w:pPr>
        <w:spacing w:line="360" w:lineRule="auto"/>
        <w:jc w:val="both"/>
        <w:rPr>
          <w:rFonts w:ascii="Book Antiqua" w:hAnsi="Book Antiqua"/>
        </w:rPr>
      </w:pPr>
    </w:p>
    <w:p w14:paraId="159CEF4F"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b/>
          <w:caps/>
          <w:color w:val="000000"/>
          <w:u w:val="single"/>
        </w:rPr>
        <w:t>DISCUSSION</w:t>
      </w:r>
    </w:p>
    <w:p w14:paraId="40957800"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color w:val="000000"/>
        </w:rPr>
        <w:t xml:space="preserve">Venous thromboembolism (VTE) can be classified into unprovoked or provoked, depending on whether a predisposing factor is present. If VTE has a specific cause, the recurrence risk is relatively low when the cause is addressed. However, in the case of unprovoked VTE, the recurrence risk increases after the discontinuation of anticoagulant </w:t>
      </w:r>
      <w:proofErr w:type="gramStart"/>
      <w:r w:rsidRPr="00E85220">
        <w:rPr>
          <w:rFonts w:ascii="Book Antiqua" w:eastAsia="Book Antiqua" w:hAnsi="Book Antiqua" w:cs="Book Antiqua"/>
          <w:color w:val="000000"/>
        </w:rPr>
        <w:t>therapy</w:t>
      </w:r>
      <w:r w:rsidRPr="00E85220">
        <w:rPr>
          <w:rFonts w:ascii="Book Antiqua" w:eastAsia="Book Antiqua" w:hAnsi="Book Antiqua" w:cs="Book Antiqua"/>
          <w:color w:val="000000"/>
          <w:vertAlign w:val="superscript"/>
        </w:rPr>
        <w:t>[</w:t>
      </w:r>
      <w:proofErr w:type="gramEnd"/>
      <w:r w:rsidRPr="00E85220">
        <w:rPr>
          <w:rFonts w:ascii="Book Antiqua" w:eastAsia="Book Antiqua" w:hAnsi="Book Antiqua" w:cs="Book Antiqua"/>
          <w:color w:val="000000"/>
          <w:vertAlign w:val="superscript"/>
        </w:rPr>
        <w:t>5]</w:t>
      </w:r>
      <w:r w:rsidRPr="00E85220">
        <w:rPr>
          <w:rFonts w:ascii="Book Antiqua" w:eastAsia="Book Antiqua" w:hAnsi="Book Antiqua" w:cs="Book Antiqua"/>
          <w:color w:val="000000"/>
        </w:rPr>
        <w:t xml:space="preserve">. Therefore, both treatment and identification of cause are equally important when VTE is first diagnosed. Unfortunately, the patient in this report stopped taking direct oral anticoagulants for 6 </w:t>
      </w:r>
      <w:proofErr w:type="spellStart"/>
      <w:r w:rsidRPr="00E85220">
        <w:rPr>
          <w:rFonts w:ascii="Book Antiqua" w:eastAsia="Book Antiqua" w:hAnsi="Book Antiqua" w:cs="Book Antiqua"/>
          <w:color w:val="000000"/>
        </w:rPr>
        <w:t>mo</w:t>
      </w:r>
      <w:proofErr w:type="spellEnd"/>
      <w:r w:rsidRPr="00E85220">
        <w:rPr>
          <w:rFonts w:ascii="Book Antiqua" w:eastAsia="Book Antiqua" w:hAnsi="Book Antiqua" w:cs="Book Antiqua"/>
          <w:color w:val="000000"/>
        </w:rPr>
        <w:t xml:space="preserve"> without the cause of VTE being</w:t>
      </w:r>
      <w:r w:rsidR="004F2CEA">
        <w:rPr>
          <w:rFonts w:ascii="Book Antiqua" w:eastAsia="Book Antiqua" w:hAnsi="Book Antiqua" w:cs="Book Antiqua"/>
          <w:color w:val="000000"/>
        </w:rPr>
        <w:t xml:space="preserve"> </w:t>
      </w:r>
      <w:r w:rsidRPr="00E85220">
        <w:rPr>
          <w:rFonts w:ascii="Book Antiqua" w:eastAsia="Book Antiqua" w:hAnsi="Book Antiqua" w:cs="Book Antiqua"/>
          <w:color w:val="000000"/>
        </w:rPr>
        <w:t xml:space="preserve">clearly identified at the time of initial diagnosis. Subsequently, the patient developed acute MI due to arterial thrombosis. Therefore, when diagnosing VTE, possible predisposing factors should be assessed, and in the case of unprovoked VTE, a more careful decision should be made before discontinuing anticoagulation therapy. Careful history-taking is required to confirm the predisposing factors for VTE. Predisposing factors for VTE are classified into weak, moderate, and strong risk factors, such as bed rest, obesity, cancer, thrombophilia, fracture, and major </w:t>
      </w:r>
      <w:proofErr w:type="gramStart"/>
      <w:r w:rsidRPr="00E85220">
        <w:rPr>
          <w:rFonts w:ascii="Book Antiqua" w:eastAsia="Book Antiqua" w:hAnsi="Book Antiqua" w:cs="Book Antiqua"/>
          <w:color w:val="000000"/>
        </w:rPr>
        <w:t>trauma</w:t>
      </w:r>
      <w:r w:rsidRPr="00E85220">
        <w:rPr>
          <w:rFonts w:ascii="Book Antiqua" w:eastAsia="Book Antiqua" w:hAnsi="Book Antiqua" w:cs="Book Antiqua"/>
          <w:color w:val="000000"/>
          <w:vertAlign w:val="superscript"/>
        </w:rPr>
        <w:t>[</w:t>
      </w:r>
      <w:proofErr w:type="gramEnd"/>
      <w:r w:rsidRPr="00E85220">
        <w:rPr>
          <w:rFonts w:ascii="Book Antiqua" w:eastAsia="Book Antiqua" w:hAnsi="Book Antiqua" w:cs="Book Antiqua"/>
          <w:color w:val="000000"/>
          <w:vertAlign w:val="superscript"/>
        </w:rPr>
        <w:t>6]</w:t>
      </w:r>
      <w:r w:rsidRPr="00E85220">
        <w:rPr>
          <w:rFonts w:ascii="Book Antiqua" w:eastAsia="Book Antiqua" w:hAnsi="Book Antiqua" w:cs="Book Antiqua"/>
          <w:color w:val="000000"/>
        </w:rPr>
        <w:t>. Identifying the predisposing factors and performing additional tests are necessary for the diagnosis of VTE. The patient in our study was overweight, had a body mass index of 27 kg/m</w:t>
      </w:r>
      <w:r w:rsidRPr="00E85220">
        <w:rPr>
          <w:rFonts w:ascii="Book Antiqua" w:eastAsia="Book Antiqua" w:hAnsi="Book Antiqua" w:cs="Book Antiqua"/>
          <w:color w:val="000000"/>
          <w:vertAlign w:val="superscript"/>
        </w:rPr>
        <w:t>2</w:t>
      </w:r>
      <w:r w:rsidRPr="00E85220">
        <w:rPr>
          <w:rFonts w:ascii="Book Antiqua" w:eastAsia="Book Antiqua" w:hAnsi="Book Antiqua" w:cs="Book Antiqua"/>
          <w:color w:val="000000"/>
        </w:rPr>
        <w:t xml:space="preserve"> and was swimming regularly when</w:t>
      </w:r>
      <w:r w:rsidR="00F70427">
        <w:rPr>
          <w:rFonts w:ascii="Book Antiqua" w:eastAsia="Book Antiqua" w:hAnsi="Book Antiqua" w:cs="Book Antiqua"/>
          <w:color w:val="000000"/>
        </w:rPr>
        <w:t xml:space="preserve"> </w:t>
      </w:r>
      <w:r w:rsidRPr="00E85220">
        <w:rPr>
          <w:rFonts w:ascii="Book Antiqua" w:eastAsia="Book Antiqua" w:hAnsi="Book Antiqua" w:cs="Book Antiqua"/>
          <w:color w:val="000000"/>
        </w:rPr>
        <w:t xml:space="preserve">VTE was first diagnosed. Therefore, bed rest or obesity could not be considered predisposing factors for this patient, and the possibility of cancer was excluded from the tests performed during the initial hospitalization. Thrombophilia is a major cause of VTE; however, there are no clear guidelines regarding when thrombophilia testing should be performed. Patients with a first episode of VTE are not routinely recommended to undergo thrombophilia testing owing to its high cost. According to several studies, a positive thrombophilia test does not reduce the risk of VTE </w:t>
      </w:r>
      <w:proofErr w:type="gramStart"/>
      <w:r w:rsidRPr="00E85220">
        <w:rPr>
          <w:rFonts w:ascii="Book Antiqua" w:eastAsia="Book Antiqua" w:hAnsi="Book Antiqua" w:cs="Book Antiqua"/>
          <w:color w:val="000000"/>
        </w:rPr>
        <w:t>recurrence</w:t>
      </w:r>
      <w:r w:rsidRPr="00E85220">
        <w:rPr>
          <w:rFonts w:ascii="Book Antiqua" w:eastAsia="Book Antiqua" w:hAnsi="Book Antiqua" w:cs="Book Antiqua"/>
          <w:color w:val="000000"/>
          <w:vertAlign w:val="superscript"/>
        </w:rPr>
        <w:t>[</w:t>
      </w:r>
      <w:proofErr w:type="gramEnd"/>
      <w:r w:rsidRPr="00E85220">
        <w:rPr>
          <w:rFonts w:ascii="Book Antiqua" w:eastAsia="Book Antiqua" w:hAnsi="Book Antiqua" w:cs="Book Antiqua"/>
          <w:color w:val="000000"/>
          <w:vertAlign w:val="superscript"/>
        </w:rPr>
        <w:t>7-9]</w:t>
      </w:r>
      <w:r w:rsidRPr="00E85220">
        <w:rPr>
          <w:rFonts w:ascii="Book Antiqua" w:eastAsia="Book Antiqua" w:hAnsi="Book Antiqua" w:cs="Book Antiqua"/>
          <w:color w:val="000000"/>
        </w:rPr>
        <w:t xml:space="preserve">. A thrombophilia test was not performed for </w:t>
      </w:r>
      <w:proofErr w:type="gramStart"/>
      <w:r w:rsidRPr="00E85220">
        <w:rPr>
          <w:rFonts w:ascii="Book Antiqua" w:eastAsia="Book Antiqua" w:hAnsi="Book Antiqua" w:cs="Book Antiqua"/>
          <w:color w:val="000000"/>
        </w:rPr>
        <w:t>this patient, and other predisposing factors</w:t>
      </w:r>
      <w:proofErr w:type="gramEnd"/>
      <w:r w:rsidRPr="00E85220">
        <w:rPr>
          <w:rFonts w:ascii="Book Antiqua" w:eastAsia="Book Antiqua" w:hAnsi="Book Antiqua" w:cs="Book Antiqua"/>
          <w:color w:val="000000"/>
        </w:rPr>
        <w:t xml:space="preserve"> were not identified during the initial VTE </w:t>
      </w:r>
      <w:r w:rsidRPr="00E85220">
        <w:rPr>
          <w:rFonts w:ascii="Book Antiqua" w:eastAsia="Book Antiqua" w:hAnsi="Book Antiqua" w:cs="Book Antiqua"/>
          <w:color w:val="000000"/>
        </w:rPr>
        <w:lastRenderedPageBreak/>
        <w:t xml:space="preserve">episode. Furthermore, thrombophilia was not considered before the discontinuation of anticoagulant therapy in this young nonsmoking patient with no other risk factors. PC deficiency is a heritable or acquired risk factor for thrombophilia and causes of VTE. PC deficiency can be diagnosed when PC activity and antigen assays are performed as laboratory tests and the values are lower than the standard </w:t>
      </w:r>
      <w:proofErr w:type="gramStart"/>
      <w:r w:rsidRPr="00E85220">
        <w:rPr>
          <w:rFonts w:ascii="Book Antiqua" w:eastAsia="Book Antiqua" w:hAnsi="Book Antiqua" w:cs="Book Antiqua"/>
          <w:color w:val="000000"/>
        </w:rPr>
        <w:t>values</w:t>
      </w:r>
      <w:r w:rsidRPr="00E85220">
        <w:rPr>
          <w:rFonts w:ascii="Book Antiqua" w:eastAsia="Book Antiqua" w:hAnsi="Book Antiqua" w:cs="Book Antiqua"/>
          <w:color w:val="000000"/>
          <w:vertAlign w:val="superscript"/>
        </w:rPr>
        <w:t>[</w:t>
      </w:r>
      <w:proofErr w:type="gramEnd"/>
      <w:r w:rsidRPr="00E85220">
        <w:rPr>
          <w:rFonts w:ascii="Book Antiqua" w:eastAsia="Book Antiqua" w:hAnsi="Book Antiqua" w:cs="Book Antiqua"/>
          <w:color w:val="000000"/>
          <w:vertAlign w:val="superscript"/>
        </w:rPr>
        <w:t>2]</w:t>
      </w:r>
      <w:r w:rsidRPr="00E85220">
        <w:rPr>
          <w:rFonts w:ascii="Book Antiqua" w:eastAsia="Book Antiqua" w:hAnsi="Book Antiqua" w:cs="Book Antiqua"/>
          <w:color w:val="000000"/>
        </w:rPr>
        <w:t>. Although PC deficiency is rare, the risk of developing recurrent VTE is high. According to previous studies, the incidence of PC deficiency in healthy people is estimated to be 0.2</w:t>
      </w:r>
      <w:r w:rsidR="00E10ADC" w:rsidRPr="00E85220">
        <w:rPr>
          <w:rFonts w:ascii="Book Antiqua" w:eastAsia="Book Antiqua" w:hAnsi="Book Antiqua" w:cs="Book Antiqua"/>
          <w:color w:val="000000"/>
        </w:rPr>
        <w:t>%</w:t>
      </w:r>
      <w:r w:rsidRPr="00E85220">
        <w:rPr>
          <w:rFonts w:ascii="Book Antiqua" w:eastAsia="Book Antiqua" w:hAnsi="Book Antiqua" w:cs="Book Antiqua"/>
          <w:color w:val="000000"/>
        </w:rPr>
        <w:t>–0.5%, and that of clinically significant PC deficiency is known to be approximately 0.005</w:t>
      </w:r>
      <w:proofErr w:type="gramStart"/>
      <w:r w:rsidRPr="00E85220">
        <w:rPr>
          <w:rFonts w:ascii="Book Antiqua" w:eastAsia="Book Antiqua" w:hAnsi="Book Antiqua" w:cs="Book Antiqua"/>
          <w:color w:val="000000"/>
        </w:rPr>
        <w:t>%</w:t>
      </w:r>
      <w:r w:rsidRPr="00E85220">
        <w:rPr>
          <w:rFonts w:ascii="Book Antiqua" w:eastAsia="Book Antiqua" w:hAnsi="Book Antiqua" w:cs="Book Antiqua"/>
          <w:color w:val="000000"/>
          <w:vertAlign w:val="superscript"/>
        </w:rPr>
        <w:t>[</w:t>
      </w:r>
      <w:proofErr w:type="gramEnd"/>
      <w:r w:rsidRPr="00E85220">
        <w:rPr>
          <w:rFonts w:ascii="Book Antiqua" w:eastAsia="Book Antiqua" w:hAnsi="Book Antiqua" w:cs="Book Antiqua"/>
          <w:color w:val="000000"/>
          <w:vertAlign w:val="superscript"/>
        </w:rPr>
        <w:t>1]</w:t>
      </w:r>
      <w:r w:rsidRPr="00E85220">
        <w:rPr>
          <w:rFonts w:ascii="Book Antiqua" w:eastAsia="Book Antiqua" w:hAnsi="Book Antiqua" w:cs="Book Antiqua"/>
          <w:color w:val="000000"/>
        </w:rPr>
        <w:t>. The annual incidence of recurrent VTE in patients with PC deficiency during a follow-up period of 4.6 years is approximately 6.0</w:t>
      </w:r>
      <w:proofErr w:type="gramStart"/>
      <w:r w:rsidRPr="00E85220">
        <w:rPr>
          <w:rFonts w:ascii="Book Antiqua" w:eastAsia="Book Antiqua" w:hAnsi="Book Antiqua" w:cs="Book Antiqua"/>
          <w:color w:val="000000"/>
        </w:rPr>
        <w:t>%</w:t>
      </w:r>
      <w:r w:rsidRPr="00E85220">
        <w:rPr>
          <w:rFonts w:ascii="Book Antiqua" w:eastAsia="Book Antiqua" w:hAnsi="Book Antiqua" w:cs="Book Antiqua"/>
          <w:color w:val="000000"/>
          <w:vertAlign w:val="superscript"/>
        </w:rPr>
        <w:t>[</w:t>
      </w:r>
      <w:proofErr w:type="gramEnd"/>
      <w:r w:rsidRPr="00E85220">
        <w:rPr>
          <w:rFonts w:ascii="Book Antiqua" w:eastAsia="Book Antiqua" w:hAnsi="Book Antiqua" w:cs="Book Antiqua"/>
          <w:color w:val="000000"/>
          <w:vertAlign w:val="superscript"/>
        </w:rPr>
        <w:t>10]</w:t>
      </w:r>
      <w:r w:rsidRPr="00E85220">
        <w:rPr>
          <w:rFonts w:ascii="Book Antiqua" w:eastAsia="Book Antiqua" w:hAnsi="Book Antiqua" w:cs="Book Antiqua"/>
          <w:color w:val="000000"/>
        </w:rPr>
        <w:t xml:space="preserve">. Whether evaluation for PC deficiency should be performed at the time of the initial episode of VTE is controversial; however, the evaluation of thrombophilia, including PC deficiency, must be considered in patients with recurrent VTE. The development of acute MI in this patient was probably due to PC deficiency. According to Virchow’s triad (venous stasis, hypercoagulability, and endothelial injury), thrombi are more likely to occur in veins with slower blood flow than in arteries. If acute MI occurs due to an embolism from the venous side, there should be a right-to-left shunt, such as an atrial septal defect, patent foramen </w:t>
      </w:r>
      <w:proofErr w:type="spellStart"/>
      <w:r w:rsidRPr="00E85220">
        <w:rPr>
          <w:rFonts w:ascii="Book Antiqua" w:eastAsia="Book Antiqua" w:hAnsi="Book Antiqua" w:cs="Book Antiqua"/>
          <w:color w:val="000000"/>
        </w:rPr>
        <w:t>ovale</w:t>
      </w:r>
      <w:proofErr w:type="spellEnd"/>
      <w:r w:rsidRPr="00E85220">
        <w:rPr>
          <w:rFonts w:ascii="Book Antiqua" w:eastAsia="Book Antiqua" w:hAnsi="Book Antiqua" w:cs="Book Antiqua"/>
          <w:color w:val="000000"/>
        </w:rPr>
        <w:t>, or ventricular septal defect. If an embolism originating from the left side of the heart causes MI, a left ventricular (LV) thrombus with a decreased LV ejection fraction or a thrombus in the left atrial appendage is possible. However, this patient had no structural defects or previously observed thrombi in the heart, as confirmed by transthoracic echocardiography, and had no history of atrial fibrillation, which could have caused the formation a thrombus in the atrial appendage. Therefore, acute MI in this patient was most likely caused by a thrombus originating from the coronary artery. A contrast-filling defect lesion was observed in the mid-RCA without angiographic stenosis or abrupt occlusion from the distal part on the initial coronary angiography. Diffuse thromboses were observed after passing the guidewire through the distal RCA lesion. MI that occurs without angiographic stenosis, such as that in the mid-RCA in this patient, is called MI with nonobstructive coronary arteries (MINOCA</w:t>
      </w:r>
      <w:proofErr w:type="gramStart"/>
      <w:r w:rsidRPr="00E85220">
        <w:rPr>
          <w:rFonts w:ascii="Book Antiqua" w:eastAsia="Book Antiqua" w:hAnsi="Book Antiqua" w:cs="Book Antiqua"/>
          <w:color w:val="000000"/>
        </w:rPr>
        <w:t>)</w:t>
      </w:r>
      <w:r w:rsidRPr="00E85220">
        <w:rPr>
          <w:rFonts w:ascii="Book Antiqua" w:eastAsia="Book Antiqua" w:hAnsi="Book Antiqua" w:cs="Book Antiqua"/>
          <w:color w:val="000000"/>
          <w:vertAlign w:val="superscript"/>
        </w:rPr>
        <w:t>[</w:t>
      </w:r>
      <w:proofErr w:type="gramEnd"/>
      <w:r w:rsidRPr="00E85220">
        <w:rPr>
          <w:rFonts w:ascii="Book Antiqua" w:eastAsia="Book Antiqua" w:hAnsi="Book Antiqua" w:cs="Book Antiqua"/>
          <w:color w:val="000000"/>
          <w:vertAlign w:val="superscript"/>
        </w:rPr>
        <w:t>11]</w:t>
      </w:r>
      <w:r w:rsidRPr="00E85220">
        <w:rPr>
          <w:rFonts w:ascii="Book Antiqua" w:eastAsia="Book Antiqua" w:hAnsi="Book Antiqua" w:cs="Book Antiqua"/>
          <w:color w:val="000000"/>
        </w:rPr>
        <w:t xml:space="preserve">. </w:t>
      </w:r>
      <w:r w:rsidRPr="00E85220">
        <w:rPr>
          <w:rFonts w:ascii="Book Antiqua" w:eastAsia="Book Antiqua" w:hAnsi="Book Antiqua" w:cs="Book Antiqua"/>
          <w:color w:val="000000"/>
        </w:rPr>
        <w:lastRenderedPageBreak/>
        <w:t xml:space="preserve">Approximately 40% of patients diagnosed with MINOCA experience plaque </w:t>
      </w:r>
      <w:proofErr w:type="gramStart"/>
      <w:r w:rsidRPr="00E85220">
        <w:rPr>
          <w:rFonts w:ascii="Book Antiqua" w:eastAsia="Book Antiqua" w:hAnsi="Book Antiqua" w:cs="Book Antiqua"/>
          <w:color w:val="000000"/>
        </w:rPr>
        <w:t>rupture</w:t>
      </w:r>
      <w:r w:rsidRPr="00E85220">
        <w:rPr>
          <w:rFonts w:ascii="Book Antiqua" w:eastAsia="Book Antiqua" w:hAnsi="Book Antiqua" w:cs="Book Antiqua"/>
          <w:color w:val="000000"/>
          <w:vertAlign w:val="superscript"/>
        </w:rPr>
        <w:t>[</w:t>
      </w:r>
      <w:proofErr w:type="gramEnd"/>
      <w:r w:rsidRPr="00E85220">
        <w:rPr>
          <w:rFonts w:ascii="Book Antiqua" w:eastAsia="Book Antiqua" w:hAnsi="Book Antiqua" w:cs="Book Antiqua"/>
          <w:color w:val="000000"/>
          <w:vertAlign w:val="superscript"/>
        </w:rPr>
        <w:t>12]</w:t>
      </w:r>
      <w:r w:rsidRPr="00E85220">
        <w:rPr>
          <w:rFonts w:ascii="Book Antiqua" w:eastAsia="Book Antiqua" w:hAnsi="Book Antiqua" w:cs="Book Antiqua"/>
          <w:color w:val="000000"/>
        </w:rPr>
        <w:t xml:space="preserve">. It can be considered that arterial thrombosis in this patient was caused by hypercoagulability due to PC deficiency, blood flow stasis and endothelial injury due to atherosclerosis. Previously published large cohort studies have concluded that atherosclerosis induces VTE or that the two diseases share the same risk factors, although the mechanism is </w:t>
      </w:r>
      <w:proofErr w:type="gramStart"/>
      <w:r w:rsidRPr="00E85220">
        <w:rPr>
          <w:rFonts w:ascii="Book Antiqua" w:eastAsia="Book Antiqua" w:hAnsi="Book Antiqua" w:cs="Book Antiqua"/>
          <w:color w:val="000000"/>
        </w:rPr>
        <w:t>unclear</w:t>
      </w:r>
      <w:r w:rsidR="007B14BA">
        <w:rPr>
          <w:rFonts w:ascii="Book Antiqua" w:eastAsia="Book Antiqua" w:hAnsi="Book Antiqua" w:cs="Book Antiqua"/>
          <w:color w:val="000000"/>
          <w:vertAlign w:val="superscript"/>
        </w:rPr>
        <w:t>[</w:t>
      </w:r>
      <w:proofErr w:type="gramEnd"/>
      <w:r w:rsidR="007B14BA">
        <w:rPr>
          <w:rFonts w:ascii="Book Antiqua" w:eastAsia="Book Antiqua" w:hAnsi="Book Antiqua" w:cs="Book Antiqua"/>
          <w:color w:val="000000"/>
          <w:vertAlign w:val="superscript"/>
        </w:rPr>
        <w:t>13,</w:t>
      </w:r>
      <w:r w:rsidRPr="00E85220">
        <w:rPr>
          <w:rFonts w:ascii="Book Antiqua" w:eastAsia="Book Antiqua" w:hAnsi="Book Antiqua" w:cs="Book Antiqua"/>
          <w:color w:val="000000"/>
          <w:vertAlign w:val="superscript"/>
        </w:rPr>
        <w:t>14]</w:t>
      </w:r>
      <w:r w:rsidRPr="00E85220">
        <w:rPr>
          <w:rFonts w:ascii="Book Antiqua" w:eastAsia="Book Antiqua" w:hAnsi="Book Antiqua" w:cs="Book Antiqua"/>
          <w:color w:val="000000"/>
        </w:rPr>
        <w:t>.</w:t>
      </w:r>
    </w:p>
    <w:p w14:paraId="41296AB9" w14:textId="77777777" w:rsidR="00A77B3E" w:rsidRPr="00E85220" w:rsidRDefault="00A77B3E" w:rsidP="00E85220">
      <w:pPr>
        <w:spacing w:line="360" w:lineRule="auto"/>
        <w:jc w:val="both"/>
        <w:rPr>
          <w:rFonts w:ascii="Book Antiqua" w:hAnsi="Book Antiqua"/>
        </w:rPr>
      </w:pPr>
    </w:p>
    <w:p w14:paraId="6CF00310"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b/>
          <w:caps/>
          <w:color w:val="000000"/>
          <w:u w:val="single"/>
        </w:rPr>
        <w:t>CONCLUSION</w:t>
      </w:r>
    </w:p>
    <w:p w14:paraId="4EB25E12"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color w:val="000000"/>
        </w:rPr>
        <w:t>Recurrent thromboembolic events, including acute MI after unprovoked venous thromboembolism, should be considered an alarming sign of thrombophilia. In the present case, the patient was diagnosed with PC deficiency and required treatment to prevent atherosclerosis as well as anticoagulation therapy. In addition, thrombophilia, such as PC deficiency, should be considered the cause of MINOCA.</w:t>
      </w:r>
    </w:p>
    <w:p w14:paraId="2BCFA9B0" w14:textId="77777777" w:rsidR="00A77B3E" w:rsidRPr="00E85220" w:rsidRDefault="00A77B3E" w:rsidP="00E85220">
      <w:pPr>
        <w:spacing w:line="360" w:lineRule="auto"/>
        <w:jc w:val="both"/>
        <w:rPr>
          <w:rFonts w:ascii="Book Antiqua" w:hAnsi="Book Antiqua"/>
        </w:rPr>
      </w:pPr>
    </w:p>
    <w:p w14:paraId="58AD93E9"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b/>
          <w:color w:val="000000"/>
        </w:rPr>
        <w:t>REFERENCES</w:t>
      </w:r>
    </w:p>
    <w:p w14:paraId="16103CB8"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rPr>
        <w:t xml:space="preserve">1 </w:t>
      </w:r>
      <w:r w:rsidRPr="00E85220">
        <w:rPr>
          <w:rFonts w:ascii="Book Antiqua" w:eastAsia="Book Antiqua" w:hAnsi="Book Antiqua" w:cs="Book Antiqua"/>
          <w:b/>
          <w:bCs/>
        </w:rPr>
        <w:t>Goldenberg NA</w:t>
      </w:r>
      <w:r w:rsidRPr="00E85220">
        <w:rPr>
          <w:rFonts w:ascii="Book Antiqua" w:eastAsia="Book Antiqua" w:hAnsi="Book Antiqua" w:cs="Book Antiqua"/>
        </w:rPr>
        <w:t xml:space="preserve">, Manco-Johnson MJ. Protein C deficiency. </w:t>
      </w:r>
      <w:proofErr w:type="spellStart"/>
      <w:r w:rsidRPr="00E85220">
        <w:rPr>
          <w:rFonts w:ascii="Book Antiqua" w:eastAsia="Book Antiqua" w:hAnsi="Book Antiqua" w:cs="Book Antiqua"/>
          <w:i/>
          <w:iCs/>
        </w:rPr>
        <w:t>Haemophilia</w:t>
      </w:r>
      <w:proofErr w:type="spellEnd"/>
      <w:r w:rsidRPr="00E85220">
        <w:rPr>
          <w:rFonts w:ascii="Book Antiqua" w:eastAsia="Book Antiqua" w:hAnsi="Book Antiqua" w:cs="Book Antiqua"/>
        </w:rPr>
        <w:t xml:space="preserve"> 2008; </w:t>
      </w:r>
      <w:r w:rsidRPr="00E85220">
        <w:rPr>
          <w:rFonts w:ascii="Book Antiqua" w:eastAsia="Book Antiqua" w:hAnsi="Book Antiqua" w:cs="Book Antiqua"/>
          <w:b/>
          <w:bCs/>
        </w:rPr>
        <w:t>14</w:t>
      </w:r>
      <w:r w:rsidRPr="00E85220">
        <w:rPr>
          <w:rFonts w:ascii="Book Antiqua" w:eastAsia="Book Antiqua" w:hAnsi="Book Antiqua" w:cs="Book Antiqua"/>
        </w:rPr>
        <w:t>: 1214-1221 [PMID: 19141162 DOI: 1</w:t>
      </w:r>
      <w:r w:rsidR="00145540">
        <w:rPr>
          <w:rFonts w:ascii="Book Antiqua" w:eastAsia="Book Antiqua" w:hAnsi="Book Antiqua" w:cs="Book Antiqua"/>
        </w:rPr>
        <w:t>0.1111/j.1365-2516.</w:t>
      </w:r>
      <w:proofErr w:type="gramStart"/>
      <w:r w:rsidR="00145540">
        <w:rPr>
          <w:rFonts w:ascii="Book Antiqua" w:eastAsia="Book Antiqua" w:hAnsi="Book Antiqua" w:cs="Book Antiqua"/>
        </w:rPr>
        <w:t>2008.01838.x</w:t>
      </w:r>
      <w:proofErr w:type="gramEnd"/>
      <w:r w:rsidRPr="00E85220">
        <w:rPr>
          <w:rFonts w:ascii="Book Antiqua" w:eastAsia="Book Antiqua" w:hAnsi="Book Antiqua" w:cs="Book Antiqua"/>
        </w:rPr>
        <w:t>]</w:t>
      </w:r>
    </w:p>
    <w:p w14:paraId="07F627FA"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rPr>
        <w:t xml:space="preserve">2 </w:t>
      </w:r>
      <w:proofErr w:type="spellStart"/>
      <w:r w:rsidRPr="00E85220">
        <w:rPr>
          <w:rFonts w:ascii="Book Antiqua" w:eastAsia="Book Antiqua" w:hAnsi="Book Antiqua" w:cs="Book Antiqua"/>
          <w:b/>
          <w:bCs/>
        </w:rPr>
        <w:t>Dinarvand</w:t>
      </w:r>
      <w:proofErr w:type="spellEnd"/>
      <w:r w:rsidRPr="00E85220">
        <w:rPr>
          <w:rFonts w:ascii="Book Antiqua" w:eastAsia="Book Antiqua" w:hAnsi="Book Antiqua" w:cs="Book Antiqua"/>
          <w:b/>
          <w:bCs/>
        </w:rPr>
        <w:t xml:space="preserve"> P</w:t>
      </w:r>
      <w:r w:rsidRPr="00E85220">
        <w:rPr>
          <w:rFonts w:ascii="Book Antiqua" w:eastAsia="Book Antiqua" w:hAnsi="Book Antiqua" w:cs="Book Antiqua"/>
        </w:rPr>
        <w:t xml:space="preserve">, Moser KA. Protein C Deficiency. </w:t>
      </w:r>
      <w:r w:rsidRPr="00E85220">
        <w:rPr>
          <w:rFonts w:ascii="Book Antiqua" w:eastAsia="Book Antiqua" w:hAnsi="Book Antiqua" w:cs="Book Antiqua"/>
          <w:i/>
          <w:iCs/>
        </w:rPr>
        <w:t xml:space="preserve">Arch </w:t>
      </w:r>
      <w:proofErr w:type="spellStart"/>
      <w:r w:rsidRPr="00E85220">
        <w:rPr>
          <w:rFonts w:ascii="Book Antiqua" w:eastAsia="Book Antiqua" w:hAnsi="Book Antiqua" w:cs="Book Antiqua"/>
          <w:i/>
          <w:iCs/>
        </w:rPr>
        <w:t>Pathol</w:t>
      </w:r>
      <w:proofErr w:type="spellEnd"/>
      <w:r w:rsidRPr="00E85220">
        <w:rPr>
          <w:rFonts w:ascii="Book Antiqua" w:eastAsia="Book Antiqua" w:hAnsi="Book Antiqua" w:cs="Book Antiqua"/>
          <w:i/>
          <w:iCs/>
        </w:rPr>
        <w:t xml:space="preserve"> Lab Med</w:t>
      </w:r>
      <w:r w:rsidRPr="00E85220">
        <w:rPr>
          <w:rFonts w:ascii="Book Antiqua" w:eastAsia="Book Antiqua" w:hAnsi="Book Antiqua" w:cs="Book Antiqua"/>
        </w:rPr>
        <w:t xml:space="preserve"> 2019; </w:t>
      </w:r>
      <w:r w:rsidRPr="00E85220">
        <w:rPr>
          <w:rFonts w:ascii="Book Antiqua" w:eastAsia="Book Antiqua" w:hAnsi="Book Antiqua" w:cs="Book Antiqua"/>
          <w:b/>
          <w:bCs/>
        </w:rPr>
        <w:t>143</w:t>
      </w:r>
      <w:r w:rsidRPr="00E85220">
        <w:rPr>
          <w:rFonts w:ascii="Book Antiqua" w:eastAsia="Book Antiqua" w:hAnsi="Book Antiqua" w:cs="Book Antiqua"/>
        </w:rPr>
        <w:t>: 1281-1285 [PMID: 30702334</w:t>
      </w:r>
      <w:r w:rsidR="00145540">
        <w:rPr>
          <w:rFonts w:ascii="Book Antiqua" w:eastAsia="Book Antiqua" w:hAnsi="Book Antiqua" w:cs="Book Antiqua"/>
        </w:rPr>
        <w:t xml:space="preserve"> DOI: 10.5858/arpa.2017-0403-RS</w:t>
      </w:r>
      <w:r w:rsidRPr="00E85220">
        <w:rPr>
          <w:rFonts w:ascii="Book Antiqua" w:eastAsia="Book Antiqua" w:hAnsi="Book Antiqua" w:cs="Book Antiqua"/>
        </w:rPr>
        <w:t>]</w:t>
      </w:r>
    </w:p>
    <w:p w14:paraId="09686017"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rPr>
        <w:t xml:space="preserve">3 </w:t>
      </w:r>
      <w:r w:rsidRPr="00E85220">
        <w:rPr>
          <w:rFonts w:ascii="Book Antiqua" w:eastAsia="Book Antiqua" w:hAnsi="Book Antiqua" w:cs="Book Antiqua"/>
          <w:b/>
          <w:bCs/>
        </w:rPr>
        <w:t>Ueda K</w:t>
      </w:r>
      <w:r w:rsidRPr="00E85220">
        <w:rPr>
          <w:rFonts w:ascii="Book Antiqua" w:eastAsia="Book Antiqua" w:hAnsi="Book Antiqua" w:cs="Book Antiqua"/>
        </w:rPr>
        <w:t xml:space="preserve">, Morishita E, Shiraki H, Matsuoka S, </w:t>
      </w:r>
      <w:proofErr w:type="spellStart"/>
      <w:r w:rsidRPr="00E85220">
        <w:rPr>
          <w:rFonts w:ascii="Book Antiqua" w:eastAsia="Book Antiqua" w:hAnsi="Book Antiqua" w:cs="Book Antiqua"/>
        </w:rPr>
        <w:t>Imashuku</w:t>
      </w:r>
      <w:proofErr w:type="spellEnd"/>
      <w:r w:rsidRPr="00E85220">
        <w:rPr>
          <w:rFonts w:ascii="Book Antiqua" w:eastAsia="Book Antiqua" w:hAnsi="Book Antiqua" w:cs="Book Antiqua"/>
        </w:rPr>
        <w:t xml:space="preserve"> S. Aortic Mural Thrombus Associated with Congenital Protein C Deficiency in an Elderly Patient. </w:t>
      </w:r>
      <w:r w:rsidRPr="00E85220">
        <w:rPr>
          <w:rFonts w:ascii="Book Antiqua" w:eastAsia="Book Antiqua" w:hAnsi="Book Antiqua" w:cs="Book Antiqua"/>
          <w:i/>
          <w:iCs/>
        </w:rPr>
        <w:t xml:space="preserve">J </w:t>
      </w:r>
      <w:proofErr w:type="spellStart"/>
      <w:r w:rsidRPr="00E85220">
        <w:rPr>
          <w:rFonts w:ascii="Book Antiqua" w:eastAsia="Book Antiqua" w:hAnsi="Book Antiqua" w:cs="Book Antiqua"/>
          <w:i/>
          <w:iCs/>
        </w:rPr>
        <w:t>Atheroscler</w:t>
      </w:r>
      <w:proofErr w:type="spellEnd"/>
      <w:r w:rsidRPr="00E85220">
        <w:rPr>
          <w:rFonts w:ascii="Book Antiqua" w:eastAsia="Book Antiqua" w:hAnsi="Book Antiqua" w:cs="Book Antiqua"/>
          <w:i/>
          <w:iCs/>
        </w:rPr>
        <w:t xml:space="preserve"> </w:t>
      </w:r>
      <w:proofErr w:type="spellStart"/>
      <w:r w:rsidRPr="00E85220">
        <w:rPr>
          <w:rFonts w:ascii="Book Antiqua" w:eastAsia="Book Antiqua" w:hAnsi="Book Antiqua" w:cs="Book Antiqua"/>
          <w:i/>
          <w:iCs/>
        </w:rPr>
        <w:t>Thromb</w:t>
      </w:r>
      <w:proofErr w:type="spellEnd"/>
      <w:r w:rsidRPr="00E85220">
        <w:rPr>
          <w:rFonts w:ascii="Book Antiqua" w:eastAsia="Book Antiqua" w:hAnsi="Book Antiqua" w:cs="Book Antiqua"/>
        </w:rPr>
        <w:t xml:space="preserve"> 2020; </w:t>
      </w:r>
      <w:r w:rsidRPr="00E85220">
        <w:rPr>
          <w:rFonts w:ascii="Book Antiqua" w:eastAsia="Book Antiqua" w:hAnsi="Book Antiqua" w:cs="Book Antiqua"/>
          <w:b/>
          <w:bCs/>
        </w:rPr>
        <w:t>27</w:t>
      </w:r>
      <w:r w:rsidRPr="00E85220">
        <w:rPr>
          <w:rFonts w:ascii="Book Antiqua" w:eastAsia="Book Antiqua" w:hAnsi="Book Antiqua" w:cs="Book Antiqua"/>
        </w:rPr>
        <w:t>: 100-103 [PMID: 31092765 DOI: 10.5551/</w:t>
      </w:r>
      <w:r w:rsidR="00145540">
        <w:rPr>
          <w:rFonts w:ascii="Book Antiqua" w:eastAsia="Book Antiqua" w:hAnsi="Book Antiqua" w:cs="Book Antiqua"/>
        </w:rPr>
        <w:t>jat.48819</w:t>
      </w:r>
      <w:r w:rsidRPr="00E85220">
        <w:rPr>
          <w:rFonts w:ascii="Book Antiqua" w:eastAsia="Book Antiqua" w:hAnsi="Book Antiqua" w:cs="Book Antiqua"/>
        </w:rPr>
        <w:t>]</w:t>
      </w:r>
    </w:p>
    <w:p w14:paraId="043B03AA"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rPr>
        <w:t xml:space="preserve">4 </w:t>
      </w:r>
      <w:r w:rsidRPr="00E85220">
        <w:rPr>
          <w:rFonts w:ascii="Book Antiqua" w:eastAsia="Book Antiqua" w:hAnsi="Book Antiqua" w:cs="Book Antiqua"/>
          <w:b/>
          <w:bCs/>
        </w:rPr>
        <w:t>Tiong IY</w:t>
      </w:r>
      <w:r w:rsidRPr="00E85220">
        <w:rPr>
          <w:rFonts w:ascii="Book Antiqua" w:eastAsia="Book Antiqua" w:hAnsi="Book Antiqua" w:cs="Book Antiqua"/>
        </w:rPr>
        <w:t xml:space="preserve">, </w:t>
      </w:r>
      <w:proofErr w:type="spellStart"/>
      <w:r w:rsidRPr="00E85220">
        <w:rPr>
          <w:rFonts w:ascii="Book Antiqua" w:eastAsia="Book Antiqua" w:hAnsi="Book Antiqua" w:cs="Book Antiqua"/>
        </w:rPr>
        <w:t>Alkotob</w:t>
      </w:r>
      <w:proofErr w:type="spellEnd"/>
      <w:r w:rsidRPr="00E85220">
        <w:rPr>
          <w:rFonts w:ascii="Book Antiqua" w:eastAsia="Book Antiqua" w:hAnsi="Book Antiqua" w:cs="Book Antiqua"/>
        </w:rPr>
        <w:t xml:space="preserve"> ML, Ghaffari S. Protein C deficiency manifesting as an acute myocardial infarction and </w:t>
      </w:r>
      <w:proofErr w:type="spellStart"/>
      <w:r w:rsidRPr="00E85220">
        <w:rPr>
          <w:rFonts w:ascii="Book Antiqua" w:eastAsia="Book Antiqua" w:hAnsi="Book Antiqua" w:cs="Book Antiqua"/>
        </w:rPr>
        <w:t>ischaemic</w:t>
      </w:r>
      <w:proofErr w:type="spellEnd"/>
      <w:r w:rsidRPr="00E85220">
        <w:rPr>
          <w:rFonts w:ascii="Book Antiqua" w:eastAsia="Book Antiqua" w:hAnsi="Book Antiqua" w:cs="Book Antiqua"/>
        </w:rPr>
        <w:t xml:space="preserve"> stroke. </w:t>
      </w:r>
      <w:r w:rsidRPr="00E85220">
        <w:rPr>
          <w:rFonts w:ascii="Book Antiqua" w:eastAsia="Book Antiqua" w:hAnsi="Book Antiqua" w:cs="Book Antiqua"/>
          <w:i/>
          <w:iCs/>
        </w:rPr>
        <w:t>Heart</w:t>
      </w:r>
      <w:r w:rsidRPr="00E85220">
        <w:rPr>
          <w:rFonts w:ascii="Book Antiqua" w:eastAsia="Book Antiqua" w:hAnsi="Book Antiqua" w:cs="Book Antiqua"/>
        </w:rPr>
        <w:t xml:space="preserve"> 2003; </w:t>
      </w:r>
      <w:r w:rsidRPr="00E85220">
        <w:rPr>
          <w:rFonts w:ascii="Book Antiqua" w:eastAsia="Book Antiqua" w:hAnsi="Book Antiqua" w:cs="Book Antiqua"/>
          <w:b/>
          <w:bCs/>
        </w:rPr>
        <w:t>89</w:t>
      </w:r>
      <w:r w:rsidRPr="00E85220">
        <w:rPr>
          <w:rFonts w:ascii="Book Antiqua" w:eastAsia="Book Antiqua" w:hAnsi="Book Antiqua" w:cs="Book Antiqua"/>
        </w:rPr>
        <w:t>: E7 [PMID: 1252</w:t>
      </w:r>
      <w:r w:rsidR="00145540">
        <w:rPr>
          <w:rFonts w:ascii="Book Antiqua" w:eastAsia="Book Antiqua" w:hAnsi="Book Antiqua" w:cs="Book Antiqua"/>
        </w:rPr>
        <w:t>7693 DOI: 10.1136/heart.89.</w:t>
      </w:r>
      <w:proofErr w:type="gramStart"/>
      <w:r w:rsidR="00145540">
        <w:rPr>
          <w:rFonts w:ascii="Book Antiqua" w:eastAsia="Book Antiqua" w:hAnsi="Book Antiqua" w:cs="Book Antiqua"/>
        </w:rPr>
        <w:t>2.e</w:t>
      </w:r>
      <w:proofErr w:type="gramEnd"/>
      <w:r w:rsidR="00145540">
        <w:rPr>
          <w:rFonts w:ascii="Book Antiqua" w:eastAsia="Book Antiqua" w:hAnsi="Book Antiqua" w:cs="Book Antiqua"/>
        </w:rPr>
        <w:t>7</w:t>
      </w:r>
      <w:r w:rsidRPr="00E85220">
        <w:rPr>
          <w:rFonts w:ascii="Book Antiqua" w:eastAsia="Book Antiqua" w:hAnsi="Book Antiqua" w:cs="Book Antiqua"/>
        </w:rPr>
        <w:t>]</w:t>
      </w:r>
    </w:p>
    <w:p w14:paraId="670831CD"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rPr>
        <w:t xml:space="preserve">5 </w:t>
      </w:r>
      <w:r w:rsidRPr="00E85220">
        <w:rPr>
          <w:rFonts w:ascii="Book Antiqua" w:eastAsia="Book Antiqua" w:hAnsi="Book Antiqua" w:cs="Book Antiqua"/>
          <w:b/>
          <w:bCs/>
        </w:rPr>
        <w:t>Eichinger S</w:t>
      </w:r>
      <w:r w:rsidRPr="00E85220">
        <w:rPr>
          <w:rFonts w:ascii="Book Antiqua" w:eastAsia="Book Antiqua" w:hAnsi="Book Antiqua" w:cs="Book Antiqua"/>
        </w:rPr>
        <w:t xml:space="preserve">, Heinze G, </w:t>
      </w:r>
      <w:proofErr w:type="spellStart"/>
      <w:r w:rsidRPr="00E85220">
        <w:rPr>
          <w:rFonts w:ascii="Book Antiqua" w:eastAsia="Book Antiqua" w:hAnsi="Book Antiqua" w:cs="Book Antiqua"/>
        </w:rPr>
        <w:t>Jandeck</w:t>
      </w:r>
      <w:proofErr w:type="spellEnd"/>
      <w:r w:rsidRPr="00E85220">
        <w:rPr>
          <w:rFonts w:ascii="Book Antiqua" w:eastAsia="Book Antiqua" w:hAnsi="Book Antiqua" w:cs="Book Antiqua"/>
        </w:rPr>
        <w:t xml:space="preserve"> LM, </w:t>
      </w:r>
      <w:proofErr w:type="spellStart"/>
      <w:r w:rsidRPr="00E85220">
        <w:rPr>
          <w:rFonts w:ascii="Book Antiqua" w:eastAsia="Book Antiqua" w:hAnsi="Book Antiqua" w:cs="Book Antiqua"/>
        </w:rPr>
        <w:t>Kyrle</w:t>
      </w:r>
      <w:proofErr w:type="spellEnd"/>
      <w:r w:rsidRPr="00E85220">
        <w:rPr>
          <w:rFonts w:ascii="Book Antiqua" w:eastAsia="Book Antiqua" w:hAnsi="Book Antiqua" w:cs="Book Antiqua"/>
        </w:rPr>
        <w:t xml:space="preserve"> PA. Risk assessment of recurrence in patients with unprovoked deep vein thrombosis or pulmonary embolism: the Vienna prediction model. </w:t>
      </w:r>
      <w:r w:rsidRPr="00E85220">
        <w:rPr>
          <w:rFonts w:ascii="Book Antiqua" w:eastAsia="Book Antiqua" w:hAnsi="Book Antiqua" w:cs="Book Antiqua"/>
          <w:i/>
          <w:iCs/>
        </w:rPr>
        <w:t>Circulation</w:t>
      </w:r>
      <w:r w:rsidRPr="00E85220">
        <w:rPr>
          <w:rFonts w:ascii="Book Antiqua" w:eastAsia="Book Antiqua" w:hAnsi="Book Antiqua" w:cs="Book Antiqua"/>
        </w:rPr>
        <w:t xml:space="preserve"> 2010; </w:t>
      </w:r>
      <w:r w:rsidRPr="00E85220">
        <w:rPr>
          <w:rFonts w:ascii="Book Antiqua" w:eastAsia="Book Antiqua" w:hAnsi="Book Antiqua" w:cs="Book Antiqua"/>
          <w:b/>
          <w:bCs/>
        </w:rPr>
        <w:t>121</w:t>
      </w:r>
      <w:r w:rsidRPr="00E85220">
        <w:rPr>
          <w:rFonts w:ascii="Book Antiqua" w:eastAsia="Book Antiqua" w:hAnsi="Book Antiqua" w:cs="Book Antiqua"/>
        </w:rPr>
        <w:t>: 1630-1636 [PMID: 20351233 DOI: 10</w:t>
      </w:r>
      <w:r w:rsidR="00145540">
        <w:rPr>
          <w:rFonts w:ascii="Book Antiqua" w:eastAsia="Book Antiqua" w:hAnsi="Book Antiqua" w:cs="Book Antiqua"/>
        </w:rPr>
        <w:t>.1161/CIRCULATIONAHA.109.925214</w:t>
      </w:r>
      <w:r w:rsidRPr="00E85220">
        <w:rPr>
          <w:rFonts w:ascii="Book Antiqua" w:eastAsia="Book Antiqua" w:hAnsi="Book Antiqua" w:cs="Book Antiqua"/>
        </w:rPr>
        <w:t>]</w:t>
      </w:r>
    </w:p>
    <w:p w14:paraId="406B6348"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rPr>
        <w:lastRenderedPageBreak/>
        <w:t xml:space="preserve">6 </w:t>
      </w:r>
      <w:proofErr w:type="spellStart"/>
      <w:r w:rsidRPr="00E85220">
        <w:rPr>
          <w:rFonts w:ascii="Book Antiqua" w:eastAsia="Book Antiqua" w:hAnsi="Book Antiqua" w:cs="Book Antiqua"/>
          <w:b/>
          <w:bCs/>
        </w:rPr>
        <w:t>Konstantinides</w:t>
      </w:r>
      <w:proofErr w:type="spellEnd"/>
      <w:r w:rsidRPr="00E85220">
        <w:rPr>
          <w:rFonts w:ascii="Book Antiqua" w:eastAsia="Book Antiqua" w:hAnsi="Book Antiqua" w:cs="Book Antiqua"/>
          <w:b/>
          <w:bCs/>
        </w:rPr>
        <w:t xml:space="preserve"> SV</w:t>
      </w:r>
      <w:r w:rsidRPr="00E85220">
        <w:rPr>
          <w:rFonts w:ascii="Book Antiqua" w:eastAsia="Book Antiqua" w:hAnsi="Book Antiqua" w:cs="Book Antiqua"/>
        </w:rPr>
        <w:t xml:space="preserve">, Meyer G, </w:t>
      </w:r>
      <w:proofErr w:type="spellStart"/>
      <w:r w:rsidRPr="00E85220">
        <w:rPr>
          <w:rFonts w:ascii="Book Antiqua" w:eastAsia="Book Antiqua" w:hAnsi="Book Antiqua" w:cs="Book Antiqua"/>
        </w:rPr>
        <w:t>Becattini</w:t>
      </w:r>
      <w:proofErr w:type="spellEnd"/>
      <w:r w:rsidRPr="00E85220">
        <w:rPr>
          <w:rFonts w:ascii="Book Antiqua" w:eastAsia="Book Antiqua" w:hAnsi="Book Antiqua" w:cs="Book Antiqua"/>
        </w:rPr>
        <w:t xml:space="preserve"> C, Bueno H, </w:t>
      </w:r>
      <w:proofErr w:type="spellStart"/>
      <w:r w:rsidRPr="00E85220">
        <w:rPr>
          <w:rFonts w:ascii="Book Antiqua" w:eastAsia="Book Antiqua" w:hAnsi="Book Antiqua" w:cs="Book Antiqua"/>
        </w:rPr>
        <w:t>Geersing</w:t>
      </w:r>
      <w:proofErr w:type="spellEnd"/>
      <w:r w:rsidRPr="00E85220">
        <w:rPr>
          <w:rFonts w:ascii="Book Antiqua" w:eastAsia="Book Antiqua" w:hAnsi="Book Antiqua" w:cs="Book Antiqua"/>
        </w:rPr>
        <w:t xml:space="preserve"> GJ, </w:t>
      </w:r>
      <w:proofErr w:type="spellStart"/>
      <w:r w:rsidRPr="00E85220">
        <w:rPr>
          <w:rFonts w:ascii="Book Antiqua" w:eastAsia="Book Antiqua" w:hAnsi="Book Antiqua" w:cs="Book Antiqua"/>
        </w:rPr>
        <w:t>Harjola</w:t>
      </w:r>
      <w:proofErr w:type="spellEnd"/>
      <w:r w:rsidRPr="00E85220">
        <w:rPr>
          <w:rFonts w:ascii="Book Antiqua" w:eastAsia="Book Antiqua" w:hAnsi="Book Antiqua" w:cs="Book Antiqua"/>
        </w:rPr>
        <w:t xml:space="preserve"> VP, Huisman MV, Humbert M, Jennings CS, Jiménez D, Kucher N, Lang IM, </w:t>
      </w:r>
      <w:proofErr w:type="spellStart"/>
      <w:r w:rsidRPr="00E85220">
        <w:rPr>
          <w:rFonts w:ascii="Book Antiqua" w:eastAsia="Book Antiqua" w:hAnsi="Book Antiqua" w:cs="Book Antiqua"/>
        </w:rPr>
        <w:t>Lankeit</w:t>
      </w:r>
      <w:proofErr w:type="spellEnd"/>
      <w:r w:rsidRPr="00E85220">
        <w:rPr>
          <w:rFonts w:ascii="Book Antiqua" w:eastAsia="Book Antiqua" w:hAnsi="Book Antiqua" w:cs="Book Antiqua"/>
        </w:rPr>
        <w:t xml:space="preserve"> M, </w:t>
      </w:r>
      <w:proofErr w:type="spellStart"/>
      <w:r w:rsidRPr="00E85220">
        <w:rPr>
          <w:rFonts w:ascii="Book Antiqua" w:eastAsia="Book Antiqua" w:hAnsi="Book Antiqua" w:cs="Book Antiqua"/>
        </w:rPr>
        <w:t>Lorusso</w:t>
      </w:r>
      <w:proofErr w:type="spellEnd"/>
      <w:r w:rsidRPr="00E85220">
        <w:rPr>
          <w:rFonts w:ascii="Book Antiqua" w:eastAsia="Book Antiqua" w:hAnsi="Book Antiqua" w:cs="Book Antiqua"/>
        </w:rPr>
        <w:t xml:space="preserve"> R, </w:t>
      </w:r>
      <w:proofErr w:type="spellStart"/>
      <w:r w:rsidRPr="00E85220">
        <w:rPr>
          <w:rFonts w:ascii="Book Antiqua" w:eastAsia="Book Antiqua" w:hAnsi="Book Antiqua" w:cs="Book Antiqua"/>
        </w:rPr>
        <w:t>Mazzolai</w:t>
      </w:r>
      <w:proofErr w:type="spellEnd"/>
      <w:r w:rsidRPr="00E85220">
        <w:rPr>
          <w:rFonts w:ascii="Book Antiqua" w:eastAsia="Book Antiqua" w:hAnsi="Book Antiqua" w:cs="Book Antiqua"/>
        </w:rPr>
        <w:t xml:space="preserve"> L, </w:t>
      </w:r>
      <w:proofErr w:type="spellStart"/>
      <w:r w:rsidRPr="00E85220">
        <w:rPr>
          <w:rFonts w:ascii="Book Antiqua" w:eastAsia="Book Antiqua" w:hAnsi="Book Antiqua" w:cs="Book Antiqua"/>
        </w:rPr>
        <w:t>Meneveau</w:t>
      </w:r>
      <w:proofErr w:type="spellEnd"/>
      <w:r w:rsidRPr="00E85220">
        <w:rPr>
          <w:rFonts w:ascii="Book Antiqua" w:eastAsia="Book Antiqua" w:hAnsi="Book Antiqua" w:cs="Book Antiqua"/>
        </w:rPr>
        <w:t xml:space="preserve"> N, </w:t>
      </w:r>
      <w:proofErr w:type="spellStart"/>
      <w:r w:rsidRPr="00E85220">
        <w:rPr>
          <w:rFonts w:ascii="Book Antiqua" w:eastAsia="Book Antiqua" w:hAnsi="Book Antiqua" w:cs="Book Antiqua"/>
        </w:rPr>
        <w:t>Áinle</w:t>
      </w:r>
      <w:proofErr w:type="spellEnd"/>
      <w:r w:rsidRPr="00E85220">
        <w:rPr>
          <w:rFonts w:ascii="Book Antiqua" w:eastAsia="Book Antiqua" w:hAnsi="Book Antiqua" w:cs="Book Antiqua"/>
        </w:rPr>
        <w:t xml:space="preserve"> FN, </w:t>
      </w:r>
      <w:proofErr w:type="spellStart"/>
      <w:r w:rsidRPr="00E85220">
        <w:rPr>
          <w:rFonts w:ascii="Book Antiqua" w:eastAsia="Book Antiqua" w:hAnsi="Book Antiqua" w:cs="Book Antiqua"/>
        </w:rPr>
        <w:t>Prandoni</w:t>
      </w:r>
      <w:proofErr w:type="spellEnd"/>
      <w:r w:rsidRPr="00E85220">
        <w:rPr>
          <w:rFonts w:ascii="Book Antiqua" w:eastAsia="Book Antiqua" w:hAnsi="Book Antiqua" w:cs="Book Antiqua"/>
        </w:rPr>
        <w:t xml:space="preserve"> P, Pruszczyk P, </w:t>
      </w:r>
      <w:proofErr w:type="spellStart"/>
      <w:r w:rsidRPr="00E85220">
        <w:rPr>
          <w:rFonts w:ascii="Book Antiqua" w:eastAsia="Book Antiqua" w:hAnsi="Book Antiqua" w:cs="Book Antiqua"/>
        </w:rPr>
        <w:t>Righini</w:t>
      </w:r>
      <w:proofErr w:type="spellEnd"/>
      <w:r w:rsidRPr="00E85220">
        <w:rPr>
          <w:rFonts w:ascii="Book Antiqua" w:eastAsia="Book Antiqua" w:hAnsi="Book Antiqua" w:cs="Book Antiqua"/>
        </w:rPr>
        <w:t xml:space="preserve"> M, </w:t>
      </w:r>
      <w:proofErr w:type="spellStart"/>
      <w:r w:rsidRPr="00E85220">
        <w:rPr>
          <w:rFonts w:ascii="Book Antiqua" w:eastAsia="Book Antiqua" w:hAnsi="Book Antiqua" w:cs="Book Antiqua"/>
        </w:rPr>
        <w:t>Torbicki</w:t>
      </w:r>
      <w:proofErr w:type="spellEnd"/>
      <w:r w:rsidRPr="00E85220">
        <w:rPr>
          <w:rFonts w:ascii="Book Antiqua" w:eastAsia="Book Antiqua" w:hAnsi="Book Antiqua" w:cs="Book Antiqua"/>
        </w:rPr>
        <w:t xml:space="preserve"> A, Van Belle E, Zamorano JL; The Task Force for the diagnosis and management of acute pulmonary embolism of the European Society of Cardiology (ESC). 2019 ESC Guidelines for the diagnosis and management of acute pulmonary embolism developed in collaboration with the European Respiratory Society (ERS): The Task Force for the diagnosis and management of acute pulmonary embolism of the European Society of Cardiology (ESC). </w:t>
      </w:r>
      <w:proofErr w:type="spellStart"/>
      <w:r w:rsidRPr="00E85220">
        <w:rPr>
          <w:rFonts w:ascii="Book Antiqua" w:eastAsia="Book Antiqua" w:hAnsi="Book Antiqua" w:cs="Book Antiqua"/>
          <w:i/>
          <w:iCs/>
        </w:rPr>
        <w:t>Eur</w:t>
      </w:r>
      <w:proofErr w:type="spellEnd"/>
      <w:r w:rsidRPr="00E85220">
        <w:rPr>
          <w:rFonts w:ascii="Book Antiqua" w:eastAsia="Book Antiqua" w:hAnsi="Book Antiqua" w:cs="Book Antiqua"/>
          <w:i/>
          <w:iCs/>
        </w:rPr>
        <w:t xml:space="preserve"> Respir J</w:t>
      </w:r>
      <w:r w:rsidRPr="00E85220">
        <w:rPr>
          <w:rFonts w:ascii="Book Antiqua" w:eastAsia="Book Antiqua" w:hAnsi="Book Antiqua" w:cs="Book Antiqua"/>
        </w:rPr>
        <w:t xml:space="preserve"> 2019; </w:t>
      </w:r>
      <w:r w:rsidRPr="00E85220">
        <w:rPr>
          <w:rFonts w:ascii="Book Antiqua" w:eastAsia="Book Antiqua" w:hAnsi="Book Antiqua" w:cs="Book Antiqua"/>
          <w:b/>
          <w:bCs/>
        </w:rPr>
        <w:t>54</w:t>
      </w:r>
      <w:r w:rsidRPr="00E85220">
        <w:rPr>
          <w:rFonts w:ascii="Book Antiqua" w:eastAsia="Book Antiqua" w:hAnsi="Book Antiqua" w:cs="Book Antiqua"/>
        </w:rPr>
        <w:t xml:space="preserve"> [PMID: 31473594 D</w:t>
      </w:r>
      <w:r w:rsidR="00145540">
        <w:rPr>
          <w:rFonts w:ascii="Book Antiqua" w:eastAsia="Book Antiqua" w:hAnsi="Book Antiqua" w:cs="Book Antiqua"/>
        </w:rPr>
        <w:t>OI: 10.1183/13993003.01647-2019</w:t>
      </w:r>
      <w:r w:rsidRPr="00E85220">
        <w:rPr>
          <w:rFonts w:ascii="Book Antiqua" w:eastAsia="Book Antiqua" w:hAnsi="Book Antiqua" w:cs="Book Antiqua"/>
        </w:rPr>
        <w:t>]</w:t>
      </w:r>
    </w:p>
    <w:p w14:paraId="72CCAAE1"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rPr>
        <w:t xml:space="preserve">7 </w:t>
      </w:r>
      <w:proofErr w:type="spellStart"/>
      <w:r w:rsidRPr="00E85220">
        <w:rPr>
          <w:rFonts w:ascii="Book Antiqua" w:eastAsia="Book Antiqua" w:hAnsi="Book Antiqua" w:cs="Book Antiqua"/>
          <w:b/>
          <w:bCs/>
        </w:rPr>
        <w:t>Middeldorp</w:t>
      </w:r>
      <w:proofErr w:type="spellEnd"/>
      <w:r w:rsidRPr="00E85220">
        <w:rPr>
          <w:rFonts w:ascii="Book Antiqua" w:eastAsia="Book Antiqua" w:hAnsi="Book Antiqua" w:cs="Book Antiqua"/>
          <w:b/>
          <w:bCs/>
        </w:rPr>
        <w:t xml:space="preserve"> S</w:t>
      </w:r>
      <w:r w:rsidRPr="00E85220">
        <w:rPr>
          <w:rFonts w:ascii="Book Antiqua" w:eastAsia="Book Antiqua" w:hAnsi="Book Antiqua" w:cs="Book Antiqua"/>
        </w:rPr>
        <w:t xml:space="preserve">. Is thrombophilia testing useful? </w:t>
      </w:r>
      <w:r w:rsidRPr="00E85220">
        <w:rPr>
          <w:rFonts w:ascii="Book Antiqua" w:eastAsia="Book Antiqua" w:hAnsi="Book Antiqua" w:cs="Book Antiqua"/>
          <w:i/>
          <w:iCs/>
        </w:rPr>
        <w:t xml:space="preserve">Hematology Am Soc </w:t>
      </w:r>
      <w:proofErr w:type="spellStart"/>
      <w:r w:rsidRPr="00E85220">
        <w:rPr>
          <w:rFonts w:ascii="Book Antiqua" w:eastAsia="Book Antiqua" w:hAnsi="Book Antiqua" w:cs="Book Antiqua"/>
          <w:i/>
          <w:iCs/>
        </w:rPr>
        <w:t>Hematol</w:t>
      </w:r>
      <w:proofErr w:type="spellEnd"/>
      <w:r w:rsidRPr="00E85220">
        <w:rPr>
          <w:rFonts w:ascii="Book Antiqua" w:eastAsia="Book Antiqua" w:hAnsi="Book Antiqua" w:cs="Book Antiqua"/>
          <w:i/>
          <w:iCs/>
        </w:rPr>
        <w:t xml:space="preserve"> Educ Program</w:t>
      </w:r>
      <w:r w:rsidRPr="00E85220">
        <w:rPr>
          <w:rFonts w:ascii="Book Antiqua" w:eastAsia="Book Antiqua" w:hAnsi="Book Antiqua" w:cs="Book Antiqua"/>
        </w:rPr>
        <w:t xml:space="preserve"> 2011; </w:t>
      </w:r>
      <w:r w:rsidRPr="00E85220">
        <w:rPr>
          <w:rFonts w:ascii="Book Antiqua" w:eastAsia="Book Antiqua" w:hAnsi="Book Antiqua" w:cs="Book Antiqua"/>
          <w:b/>
          <w:bCs/>
        </w:rPr>
        <w:t>2011</w:t>
      </w:r>
      <w:r w:rsidRPr="00E85220">
        <w:rPr>
          <w:rFonts w:ascii="Book Antiqua" w:eastAsia="Book Antiqua" w:hAnsi="Book Antiqua" w:cs="Book Antiqua"/>
        </w:rPr>
        <w:t>: 150-155 [PMID: 22160027 DOI: 10.1182/asheducation-2011.1.150.]</w:t>
      </w:r>
    </w:p>
    <w:p w14:paraId="30C45EE5"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rPr>
        <w:t xml:space="preserve">8 </w:t>
      </w:r>
      <w:r w:rsidRPr="00E85220">
        <w:rPr>
          <w:rFonts w:ascii="Book Antiqua" w:eastAsia="Book Antiqua" w:hAnsi="Book Antiqua" w:cs="Book Antiqua"/>
          <w:b/>
          <w:bCs/>
        </w:rPr>
        <w:t>Connors JM</w:t>
      </w:r>
      <w:r w:rsidRPr="00E85220">
        <w:rPr>
          <w:rFonts w:ascii="Book Antiqua" w:eastAsia="Book Antiqua" w:hAnsi="Book Antiqua" w:cs="Book Antiqua"/>
        </w:rPr>
        <w:t xml:space="preserve">. Thrombophilia Testing and Venous Thrombosis. </w:t>
      </w:r>
      <w:r w:rsidRPr="00E85220">
        <w:rPr>
          <w:rFonts w:ascii="Book Antiqua" w:eastAsia="Book Antiqua" w:hAnsi="Book Antiqua" w:cs="Book Antiqua"/>
          <w:i/>
          <w:iCs/>
        </w:rPr>
        <w:t>N Engl J Med</w:t>
      </w:r>
      <w:r w:rsidRPr="00E85220">
        <w:rPr>
          <w:rFonts w:ascii="Book Antiqua" w:eastAsia="Book Antiqua" w:hAnsi="Book Antiqua" w:cs="Book Antiqua"/>
        </w:rPr>
        <w:t xml:space="preserve"> 2017; </w:t>
      </w:r>
      <w:r w:rsidRPr="00E85220">
        <w:rPr>
          <w:rFonts w:ascii="Book Antiqua" w:eastAsia="Book Antiqua" w:hAnsi="Book Antiqua" w:cs="Book Antiqua"/>
          <w:b/>
          <w:bCs/>
        </w:rPr>
        <w:t>377</w:t>
      </w:r>
      <w:r w:rsidRPr="00E85220">
        <w:rPr>
          <w:rFonts w:ascii="Book Antiqua" w:eastAsia="Book Antiqua" w:hAnsi="Book Antiqua" w:cs="Book Antiqua"/>
        </w:rPr>
        <w:t>: 1177-1187 [PMID: 28930509 DOI: 10.105</w:t>
      </w:r>
      <w:r w:rsidR="00145540">
        <w:rPr>
          <w:rFonts w:ascii="Book Antiqua" w:eastAsia="Book Antiqua" w:hAnsi="Book Antiqua" w:cs="Book Antiqua"/>
        </w:rPr>
        <w:t>6/NEJMra1700365</w:t>
      </w:r>
      <w:r w:rsidRPr="00E85220">
        <w:rPr>
          <w:rFonts w:ascii="Book Antiqua" w:eastAsia="Book Antiqua" w:hAnsi="Book Antiqua" w:cs="Book Antiqua"/>
        </w:rPr>
        <w:t>]</w:t>
      </w:r>
    </w:p>
    <w:p w14:paraId="7879330E"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rPr>
        <w:t xml:space="preserve">9 </w:t>
      </w:r>
      <w:r w:rsidRPr="00E85220">
        <w:rPr>
          <w:rFonts w:ascii="Book Antiqua" w:eastAsia="Book Antiqua" w:hAnsi="Book Antiqua" w:cs="Book Antiqua"/>
          <w:b/>
          <w:bCs/>
        </w:rPr>
        <w:t>Stern RM</w:t>
      </w:r>
      <w:r w:rsidRPr="00E85220">
        <w:rPr>
          <w:rFonts w:ascii="Book Antiqua" w:eastAsia="Book Antiqua" w:hAnsi="Book Antiqua" w:cs="Book Antiqua"/>
        </w:rPr>
        <w:t>, Al-</w:t>
      </w:r>
      <w:proofErr w:type="spellStart"/>
      <w:r w:rsidRPr="00E85220">
        <w:rPr>
          <w:rFonts w:ascii="Book Antiqua" w:eastAsia="Book Antiqua" w:hAnsi="Book Antiqua" w:cs="Book Antiqua"/>
        </w:rPr>
        <w:t>Samkari</w:t>
      </w:r>
      <w:proofErr w:type="spellEnd"/>
      <w:r w:rsidRPr="00E85220">
        <w:rPr>
          <w:rFonts w:ascii="Book Antiqua" w:eastAsia="Book Antiqua" w:hAnsi="Book Antiqua" w:cs="Book Antiqua"/>
        </w:rPr>
        <w:t xml:space="preserve"> H, Connors JM. Thrombophilia evaluation in pulmonary embolism. </w:t>
      </w:r>
      <w:proofErr w:type="spellStart"/>
      <w:r w:rsidRPr="00E85220">
        <w:rPr>
          <w:rFonts w:ascii="Book Antiqua" w:eastAsia="Book Antiqua" w:hAnsi="Book Antiqua" w:cs="Book Antiqua"/>
          <w:i/>
          <w:iCs/>
        </w:rPr>
        <w:t>Curr</w:t>
      </w:r>
      <w:proofErr w:type="spellEnd"/>
      <w:r w:rsidRPr="00E85220">
        <w:rPr>
          <w:rFonts w:ascii="Book Antiqua" w:eastAsia="Book Antiqua" w:hAnsi="Book Antiqua" w:cs="Book Antiqua"/>
          <w:i/>
          <w:iCs/>
        </w:rPr>
        <w:t xml:space="preserve"> </w:t>
      </w:r>
      <w:proofErr w:type="spellStart"/>
      <w:r w:rsidRPr="00E85220">
        <w:rPr>
          <w:rFonts w:ascii="Book Antiqua" w:eastAsia="Book Antiqua" w:hAnsi="Book Antiqua" w:cs="Book Antiqua"/>
          <w:i/>
          <w:iCs/>
        </w:rPr>
        <w:t>Opin</w:t>
      </w:r>
      <w:proofErr w:type="spellEnd"/>
      <w:r w:rsidRPr="00E85220">
        <w:rPr>
          <w:rFonts w:ascii="Book Antiqua" w:eastAsia="Book Antiqua" w:hAnsi="Book Antiqua" w:cs="Book Antiqua"/>
          <w:i/>
          <w:iCs/>
        </w:rPr>
        <w:t xml:space="preserve"> </w:t>
      </w:r>
      <w:proofErr w:type="spellStart"/>
      <w:r w:rsidRPr="00E85220">
        <w:rPr>
          <w:rFonts w:ascii="Book Antiqua" w:eastAsia="Book Antiqua" w:hAnsi="Book Antiqua" w:cs="Book Antiqua"/>
          <w:i/>
          <w:iCs/>
        </w:rPr>
        <w:t>Cardiol</w:t>
      </w:r>
      <w:proofErr w:type="spellEnd"/>
      <w:r w:rsidRPr="00E85220">
        <w:rPr>
          <w:rFonts w:ascii="Book Antiqua" w:eastAsia="Book Antiqua" w:hAnsi="Book Antiqua" w:cs="Book Antiqua"/>
        </w:rPr>
        <w:t xml:space="preserve"> 2019; </w:t>
      </w:r>
      <w:r w:rsidRPr="00E85220">
        <w:rPr>
          <w:rFonts w:ascii="Book Antiqua" w:eastAsia="Book Antiqua" w:hAnsi="Book Antiqua" w:cs="Book Antiqua"/>
          <w:b/>
          <w:bCs/>
        </w:rPr>
        <w:t>34</w:t>
      </w:r>
      <w:r w:rsidRPr="00E85220">
        <w:rPr>
          <w:rFonts w:ascii="Book Antiqua" w:eastAsia="Book Antiqua" w:hAnsi="Book Antiqua" w:cs="Book Antiqua"/>
        </w:rPr>
        <w:t>: 603-609 [PMID: 31389825 DO</w:t>
      </w:r>
      <w:r w:rsidR="00145540">
        <w:rPr>
          <w:rFonts w:ascii="Book Antiqua" w:eastAsia="Book Antiqua" w:hAnsi="Book Antiqua" w:cs="Book Antiqua"/>
        </w:rPr>
        <w:t>I: 10.1097/HCO.0000000000000668</w:t>
      </w:r>
      <w:r w:rsidRPr="00E85220">
        <w:rPr>
          <w:rFonts w:ascii="Book Antiqua" w:eastAsia="Book Antiqua" w:hAnsi="Book Antiqua" w:cs="Book Antiqua"/>
        </w:rPr>
        <w:t>]</w:t>
      </w:r>
    </w:p>
    <w:p w14:paraId="5CA8A54F"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rPr>
        <w:t xml:space="preserve">10 </w:t>
      </w:r>
      <w:r w:rsidRPr="00E85220">
        <w:rPr>
          <w:rFonts w:ascii="Book Antiqua" w:eastAsia="Book Antiqua" w:hAnsi="Book Antiqua" w:cs="Book Antiqua"/>
          <w:b/>
          <w:bCs/>
        </w:rPr>
        <w:t>Brouwer JL</w:t>
      </w:r>
      <w:r w:rsidRPr="00E85220">
        <w:rPr>
          <w:rFonts w:ascii="Book Antiqua" w:eastAsia="Book Antiqua" w:hAnsi="Book Antiqua" w:cs="Book Antiqua"/>
        </w:rPr>
        <w:t xml:space="preserve">, </w:t>
      </w:r>
      <w:proofErr w:type="spellStart"/>
      <w:r w:rsidRPr="00E85220">
        <w:rPr>
          <w:rFonts w:ascii="Book Antiqua" w:eastAsia="Book Antiqua" w:hAnsi="Book Antiqua" w:cs="Book Antiqua"/>
        </w:rPr>
        <w:t>Lijfering</w:t>
      </w:r>
      <w:proofErr w:type="spellEnd"/>
      <w:r w:rsidRPr="00E85220">
        <w:rPr>
          <w:rFonts w:ascii="Book Antiqua" w:eastAsia="Book Antiqua" w:hAnsi="Book Antiqua" w:cs="Book Antiqua"/>
        </w:rPr>
        <w:t xml:space="preserve"> WM, Ten Kate MK, </w:t>
      </w:r>
      <w:proofErr w:type="spellStart"/>
      <w:r w:rsidRPr="00E85220">
        <w:rPr>
          <w:rFonts w:ascii="Book Antiqua" w:eastAsia="Book Antiqua" w:hAnsi="Book Antiqua" w:cs="Book Antiqua"/>
        </w:rPr>
        <w:t>Kluin-Nelemans</w:t>
      </w:r>
      <w:proofErr w:type="spellEnd"/>
      <w:r w:rsidRPr="00E85220">
        <w:rPr>
          <w:rFonts w:ascii="Book Antiqua" w:eastAsia="Book Antiqua" w:hAnsi="Book Antiqua" w:cs="Book Antiqua"/>
        </w:rPr>
        <w:t xml:space="preserve"> HC, Veeger NJ, van der Meer J. High long-term absolute risk of recurrent venous thromboembolism in patients with hereditary deficiencies of protein S, protein C or antithrombin. </w:t>
      </w:r>
      <w:proofErr w:type="spellStart"/>
      <w:r w:rsidRPr="00E85220">
        <w:rPr>
          <w:rFonts w:ascii="Book Antiqua" w:eastAsia="Book Antiqua" w:hAnsi="Book Antiqua" w:cs="Book Antiqua"/>
          <w:i/>
          <w:iCs/>
        </w:rPr>
        <w:t>Thromb</w:t>
      </w:r>
      <w:proofErr w:type="spellEnd"/>
      <w:r w:rsidRPr="00E85220">
        <w:rPr>
          <w:rFonts w:ascii="Book Antiqua" w:eastAsia="Book Antiqua" w:hAnsi="Book Antiqua" w:cs="Book Antiqua"/>
          <w:i/>
          <w:iCs/>
        </w:rPr>
        <w:t xml:space="preserve"> </w:t>
      </w:r>
      <w:proofErr w:type="spellStart"/>
      <w:r w:rsidRPr="00E85220">
        <w:rPr>
          <w:rFonts w:ascii="Book Antiqua" w:eastAsia="Book Antiqua" w:hAnsi="Book Antiqua" w:cs="Book Antiqua"/>
          <w:i/>
          <w:iCs/>
        </w:rPr>
        <w:t>Haemost</w:t>
      </w:r>
      <w:proofErr w:type="spellEnd"/>
      <w:r w:rsidRPr="00E85220">
        <w:rPr>
          <w:rFonts w:ascii="Book Antiqua" w:eastAsia="Book Antiqua" w:hAnsi="Book Antiqua" w:cs="Book Antiqua"/>
        </w:rPr>
        <w:t xml:space="preserve"> 2009; </w:t>
      </w:r>
      <w:r w:rsidRPr="00E85220">
        <w:rPr>
          <w:rFonts w:ascii="Book Antiqua" w:eastAsia="Book Antiqua" w:hAnsi="Book Antiqua" w:cs="Book Antiqua"/>
          <w:b/>
          <w:bCs/>
        </w:rPr>
        <w:t>101</w:t>
      </w:r>
      <w:r w:rsidRPr="00E85220">
        <w:rPr>
          <w:rFonts w:ascii="Book Antiqua" w:eastAsia="Book Antiqua" w:hAnsi="Book Antiqua" w:cs="Book Antiqua"/>
        </w:rPr>
        <w:t>: 93-99 [PMID: 19132194]</w:t>
      </w:r>
    </w:p>
    <w:p w14:paraId="4CDAA00A"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rPr>
        <w:t xml:space="preserve">11 </w:t>
      </w:r>
      <w:r w:rsidRPr="00E85220">
        <w:rPr>
          <w:rFonts w:ascii="Book Antiqua" w:eastAsia="Book Antiqua" w:hAnsi="Book Antiqua" w:cs="Book Antiqua"/>
          <w:b/>
          <w:bCs/>
        </w:rPr>
        <w:t>Collet JP</w:t>
      </w:r>
      <w:r w:rsidRPr="00E85220">
        <w:rPr>
          <w:rFonts w:ascii="Book Antiqua" w:eastAsia="Book Antiqua" w:hAnsi="Book Antiqua" w:cs="Book Antiqua"/>
        </w:rPr>
        <w:t xml:space="preserve">, Thiele H, Barbato E, Barthélémy O, Bauersachs J, Bhatt DL, </w:t>
      </w:r>
      <w:proofErr w:type="spellStart"/>
      <w:r w:rsidRPr="00E85220">
        <w:rPr>
          <w:rFonts w:ascii="Book Antiqua" w:eastAsia="Book Antiqua" w:hAnsi="Book Antiqua" w:cs="Book Antiqua"/>
        </w:rPr>
        <w:t>Dendale</w:t>
      </w:r>
      <w:proofErr w:type="spellEnd"/>
      <w:r w:rsidRPr="00E85220">
        <w:rPr>
          <w:rFonts w:ascii="Book Antiqua" w:eastAsia="Book Antiqua" w:hAnsi="Book Antiqua" w:cs="Book Antiqua"/>
        </w:rPr>
        <w:t xml:space="preserve"> P, Dorobantu M, Edvardsen T, </w:t>
      </w:r>
      <w:proofErr w:type="spellStart"/>
      <w:r w:rsidRPr="00E85220">
        <w:rPr>
          <w:rFonts w:ascii="Book Antiqua" w:eastAsia="Book Antiqua" w:hAnsi="Book Antiqua" w:cs="Book Antiqua"/>
        </w:rPr>
        <w:t>Folliguet</w:t>
      </w:r>
      <w:proofErr w:type="spellEnd"/>
      <w:r w:rsidRPr="00E85220">
        <w:rPr>
          <w:rFonts w:ascii="Book Antiqua" w:eastAsia="Book Antiqua" w:hAnsi="Book Antiqua" w:cs="Book Antiqua"/>
        </w:rPr>
        <w:t xml:space="preserve"> T, Gale CP, </w:t>
      </w:r>
      <w:proofErr w:type="spellStart"/>
      <w:r w:rsidRPr="00E85220">
        <w:rPr>
          <w:rFonts w:ascii="Book Antiqua" w:eastAsia="Book Antiqua" w:hAnsi="Book Antiqua" w:cs="Book Antiqua"/>
        </w:rPr>
        <w:t>Gilard</w:t>
      </w:r>
      <w:proofErr w:type="spellEnd"/>
      <w:r w:rsidRPr="00E85220">
        <w:rPr>
          <w:rFonts w:ascii="Book Antiqua" w:eastAsia="Book Antiqua" w:hAnsi="Book Antiqua" w:cs="Book Antiqua"/>
        </w:rPr>
        <w:t xml:space="preserve"> M, Jobs A, </w:t>
      </w:r>
      <w:proofErr w:type="spellStart"/>
      <w:r w:rsidRPr="00E85220">
        <w:rPr>
          <w:rFonts w:ascii="Book Antiqua" w:eastAsia="Book Antiqua" w:hAnsi="Book Antiqua" w:cs="Book Antiqua"/>
        </w:rPr>
        <w:t>Jüni</w:t>
      </w:r>
      <w:proofErr w:type="spellEnd"/>
      <w:r w:rsidRPr="00E85220">
        <w:rPr>
          <w:rFonts w:ascii="Book Antiqua" w:eastAsia="Book Antiqua" w:hAnsi="Book Antiqua" w:cs="Book Antiqua"/>
        </w:rPr>
        <w:t xml:space="preserve"> P, </w:t>
      </w:r>
      <w:proofErr w:type="spellStart"/>
      <w:r w:rsidRPr="00E85220">
        <w:rPr>
          <w:rFonts w:ascii="Book Antiqua" w:eastAsia="Book Antiqua" w:hAnsi="Book Antiqua" w:cs="Book Antiqua"/>
        </w:rPr>
        <w:t>Lambrinou</w:t>
      </w:r>
      <w:proofErr w:type="spellEnd"/>
      <w:r w:rsidRPr="00E85220">
        <w:rPr>
          <w:rFonts w:ascii="Book Antiqua" w:eastAsia="Book Antiqua" w:hAnsi="Book Antiqua" w:cs="Book Antiqua"/>
        </w:rPr>
        <w:t xml:space="preserve"> E, Lewis BS, </w:t>
      </w:r>
      <w:proofErr w:type="spellStart"/>
      <w:r w:rsidRPr="00E85220">
        <w:rPr>
          <w:rFonts w:ascii="Book Antiqua" w:eastAsia="Book Antiqua" w:hAnsi="Book Antiqua" w:cs="Book Antiqua"/>
        </w:rPr>
        <w:t>Mehilli</w:t>
      </w:r>
      <w:proofErr w:type="spellEnd"/>
      <w:r w:rsidRPr="00E85220">
        <w:rPr>
          <w:rFonts w:ascii="Book Antiqua" w:eastAsia="Book Antiqua" w:hAnsi="Book Antiqua" w:cs="Book Antiqua"/>
        </w:rPr>
        <w:t xml:space="preserve"> J, </w:t>
      </w:r>
      <w:proofErr w:type="spellStart"/>
      <w:r w:rsidRPr="00E85220">
        <w:rPr>
          <w:rFonts w:ascii="Book Antiqua" w:eastAsia="Book Antiqua" w:hAnsi="Book Antiqua" w:cs="Book Antiqua"/>
        </w:rPr>
        <w:t>Meliga</w:t>
      </w:r>
      <w:proofErr w:type="spellEnd"/>
      <w:r w:rsidRPr="00E85220">
        <w:rPr>
          <w:rFonts w:ascii="Book Antiqua" w:eastAsia="Book Antiqua" w:hAnsi="Book Antiqua" w:cs="Book Antiqua"/>
        </w:rPr>
        <w:t xml:space="preserve"> E, </w:t>
      </w:r>
      <w:proofErr w:type="spellStart"/>
      <w:r w:rsidRPr="00E85220">
        <w:rPr>
          <w:rFonts w:ascii="Book Antiqua" w:eastAsia="Book Antiqua" w:hAnsi="Book Antiqua" w:cs="Book Antiqua"/>
        </w:rPr>
        <w:t>Merkely</w:t>
      </w:r>
      <w:proofErr w:type="spellEnd"/>
      <w:r w:rsidRPr="00E85220">
        <w:rPr>
          <w:rFonts w:ascii="Book Antiqua" w:eastAsia="Book Antiqua" w:hAnsi="Book Antiqua" w:cs="Book Antiqua"/>
        </w:rPr>
        <w:t xml:space="preserve"> B, Mueller C, </w:t>
      </w:r>
      <w:proofErr w:type="spellStart"/>
      <w:r w:rsidRPr="00E85220">
        <w:rPr>
          <w:rFonts w:ascii="Book Antiqua" w:eastAsia="Book Antiqua" w:hAnsi="Book Antiqua" w:cs="Book Antiqua"/>
        </w:rPr>
        <w:t>Roffi</w:t>
      </w:r>
      <w:proofErr w:type="spellEnd"/>
      <w:r w:rsidRPr="00E85220">
        <w:rPr>
          <w:rFonts w:ascii="Book Antiqua" w:eastAsia="Book Antiqua" w:hAnsi="Book Antiqua" w:cs="Book Antiqua"/>
        </w:rPr>
        <w:t xml:space="preserve"> M, Rutten FH, Sibbing D, </w:t>
      </w:r>
      <w:proofErr w:type="spellStart"/>
      <w:r w:rsidRPr="00E85220">
        <w:rPr>
          <w:rFonts w:ascii="Book Antiqua" w:eastAsia="Book Antiqua" w:hAnsi="Book Antiqua" w:cs="Book Antiqua"/>
        </w:rPr>
        <w:t>Siontis</w:t>
      </w:r>
      <w:proofErr w:type="spellEnd"/>
      <w:r w:rsidRPr="00E85220">
        <w:rPr>
          <w:rFonts w:ascii="Book Antiqua" w:eastAsia="Book Antiqua" w:hAnsi="Book Antiqua" w:cs="Book Antiqua"/>
        </w:rPr>
        <w:t xml:space="preserve"> GCM; ESC Scientific Document Group. 2020 ESC Guidelines for the management of acute coronary syndromes in patients presenting without persistent ST-segment elevation. </w:t>
      </w:r>
      <w:proofErr w:type="spellStart"/>
      <w:r w:rsidRPr="00E85220">
        <w:rPr>
          <w:rFonts w:ascii="Book Antiqua" w:eastAsia="Book Antiqua" w:hAnsi="Book Antiqua" w:cs="Book Antiqua"/>
          <w:i/>
          <w:iCs/>
        </w:rPr>
        <w:t>Eur</w:t>
      </w:r>
      <w:proofErr w:type="spellEnd"/>
      <w:r w:rsidRPr="00E85220">
        <w:rPr>
          <w:rFonts w:ascii="Book Antiqua" w:eastAsia="Book Antiqua" w:hAnsi="Book Antiqua" w:cs="Book Antiqua"/>
          <w:i/>
          <w:iCs/>
        </w:rPr>
        <w:t xml:space="preserve"> Heart J</w:t>
      </w:r>
      <w:r w:rsidRPr="00E85220">
        <w:rPr>
          <w:rFonts w:ascii="Book Antiqua" w:eastAsia="Book Antiqua" w:hAnsi="Book Antiqua" w:cs="Book Antiqua"/>
        </w:rPr>
        <w:t xml:space="preserve"> 2021; </w:t>
      </w:r>
      <w:r w:rsidRPr="00E85220">
        <w:rPr>
          <w:rFonts w:ascii="Book Antiqua" w:eastAsia="Book Antiqua" w:hAnsi="Book Antiqua" w:cs="Book Antiqua"/>
          <w:b/>
          <w:bCs/>
        </w:rPr>
        <w:t>42</w:t>
      </w:r>
      <w:r w:rsidRPr="00E85220">
        <w:rPr>
          <w:rFonts w:ascii="Book Antiqua" w:eastAsia="Book Antiqua" w:hAnsi="Book Antiqua" w:cs="Book Antiqua"/>
        </w:rPr>
        <w:t>: 1289-1367 [PMID: 32860058</w:t>
      </w:r>
      <w:r w:rsidR="00145540">
        <w:rPr>
          <w:rFonts w:ascii="Book Antiqua" w:eastAsia="Book Antiqua" w:hAnsi="Book Antiqua" w:cs="Book Antiqua"/>
        </w:rPr>
        <w:t xml:space="preserve"> DOI: 10.1093/</w:t>
      </w:r>
      <w:proofErr w:type="spellStart"/>
      <w:r w:rsidR="00145540">
        <w:rPr>
          <w:rFonts w:ascii="Book Antiqua" w:eastAsia="Book Antiqua" w:hAnsi="Book Antiqua" w:cs="Book Antiqua"/>
        </w:rPr>
        <w:t>eurheartj</w:t>
      </w:r>
      <w:proofErr w:type="spellEnd"/>
      <w:r w:rsidR="00145540">
        <w:rPr>
          <w:rFonts w:ascii="Book Antiqua" w:eastAsia="Book Antiqua" w:hAnsi="Book Antiqua" w:cs="Book Antiqua"/>
        </w:rPr>
        <w:t>/ehaa575</w:t>
      </w:r>
      <w:r w:rsidRPr="00E85220">
        <w:rPr>
          <w:rFonts w:ascii="Book Antiqua" w:eastAsia="Book Antiqua" w:hAnsi="Book Antiqua" w:cs="Book Antiqua"/>
        </w:rPr>
        <w:t>]</w:t>
      </w:r>
    </w:p>
    <w:p w14:paraId="7A3A7F63"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rPr>
        <w:lastRenderedPageBreak/>
        <w:t xml:space="preserve">12 </w:t>
      </w:r>
      <w:r w:rsidRPr="00E85220">
        <w:rPr>
          <w:rFonts w:ascii="Book Antiqua" w:eastAsia="Book Antiqua" w:hAnsi="Book Antiqua" w:cs="Book Antiqua"/>
          <w:b/>
          <w:bCs/>
        </w:rPr>
        <w:t>Abdu FA</w:t>
      </w:r>
      <w:r w:rsidRPr="00E85220">
        <w:rPr>
          <w:rFonts w:ascii="Book Antiqua" w:eastAsia="Book Antiqua" w:hAnsi="Book Antiqua" w:cs="Book Antiqua"/>
        </w:rPr>
        <w:t xml:space="preserve">, Mohammed AQ, Liu L, Xu Y, Che W. Myocardial Infarction with Nonobstructive Coronary Arteries (MINOCA): A Review of the Current Position. </w:t>
      </w:r>
      <w:r w:rsidRPr="00E85220">
        <w:rPr>
          <w:rFonts w:ascii="Book Antiqua" w:eastAsia="Book Antiqua" w:hAnsi="Book Antiqua" w:cs="Book Antiqua"/>
          <w:i/>
          <w:iCs/>
        </w:rPr>
        <w:t>Cardiology</w:t>
      </w:r>
      <w:r w:rsidRPr="00E85220">
        <w:rPr>
          <w:rFonts w:ascii="Book Antiqua" w:eastAsia="Book Antiqua" w:hAnsi="Book Antiqua" w:cs="Book Antiqua"/>
        </w:rPr>
        <w:t xml:space="preserve"> 2020; </w:t>
      </w:r>
      <w:r w:rsidRPr="00E85220">
        <w:rPr>
          <w:rFonts w:ascii="Book Antiqua" w:eastAsia="Book Antiqua" w:hAnsi="Book Antiqua" w:cs="Book Antiqua"/>
          <w:b/>
          <w:bCs/>
        </w:rPr>
        <w:t>145</w:t>
      </w:r>
      <w:r w:rsidRPr="00E85220">
        <w:rPr>
          <w:rFonts w:ascii="Book Antiqua" w:eastAsia="Book Antiqua" w:hAnsi="Book Antiqua" w:cs="Book Antiqua"/>
        </w:rPr>
        <w:t xml:space="preserve">: 543-552 [PMID: </w:t>
      </w:r>
      <w:r w:rsidR="00145540">
        <w:rPr>
          <w:rFonts w:ascii="Book Antiqua" w:eastAsia="Book Antiqua" w:hAnsi="Book Antiqua" w:cs="Book Antiqua"/>
        </w:rPr>
        <w:t>32750696 DOI: 10.1159/000509100</w:t>
      </w:r>
      <w:r w:rsidRPr="00E85220">
        <w:rPr>
          <w:rFonts w:ascii="Book Antiqua" w:eastAsia="Book Antiqua" w:hAnsi="Book Antiqua" w:cs="Book Antiqua"/>
        </w:rPr>
        <w:t>]</w:t>
      </w:r>
    </w:p>
    <w:p w14:paraId="3135FE6A"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rPr>
        <w:t xml:space="preserve">13 </w:t>
      </w:r>
      <w:proofErr w:type="spellStart"/>
      <w:r w:rsidRPr="00E85220">
        <w:rPr>
          <w:rFonts w:ascii="Book Antiqua" w:eastAsia="Book Antiqua" w:hAnsi="Book Antiqua" w:cs="Book Antiqua"/>
          <w:b/>
          <w:bCs/>
        </w:rPr>
        <w:t>Prandoni</w:t>
      </w:r>
      <w:proofErr w:type="spellEnd"/>
      <w:r w:rsidRPr="00E85220">
        <w:rPr>
          <w:rFonts w:ascii="Book Antiqua" w:eastAsia="Book Antiqua" w:hAnsi="Book Antiqua" w:cs="Book Antiqua"/>
          <w:b/>
          <w:bCs/>
        </w:rPr>
        <w:t xml:space="preserve"> P</w:t>
      </w:r>
      <w:r w:rsidRPr="00E85220">
        <w:rPr>
          <w:rFonts w:ascii="Book Antiqua" w:eastAsia="Book Antiqua" w:hAnsi="Book Antiqua" w:cs="Book Antiqua"/>
        </w:rPr>
        <w:t xml:space="preserve">, </w:t>
      </w:r>
      <w:proofErr w:type="spellStart"/>
      <w:r w:rsidRPr="00E85220">
        <w:rPr>
          <w:rFonts w:ascii="Book Antiqua" w:eastAsia="Book Antiqua" w:hAnsi="Book Antiqua" w:cs="Book Antiqua"/>
        </w:rPr>
        <w:t>Bilora</w:t>
      </w:r>
      <w:proofErr w:type="spellEnd"/>
      <w:r w:rsidRPr="00E85220">
        <w:rPr>
          <w:rFonts w:ascii="Book Antiqua" w:eastAsia="Book Antiqua" w:hAnsi="Book Antiqua" w:cs="Book Antiqua"/>
        </w:rPr>
        <w:t xml:space="preserve"> F, Marchiori A, Bernardi E, </w:t>
      </w:r>
      <w:proofErr w:type="spellStart"/>
      <w:r w:rsidRPr="00E85220">
        <w:rPr>
          <w:rFonts w:ascii="Book Antiqua" w:eastAsia="Book Antiqua" w:hAnsi="Book Antiqua" w:cs="Book Antiqua"/>
        </w:rPr>
        <w:t>Petrobelli</w:t>
      </w:r>
      <w:proofErr w:type="spellEnd"/>
      <w:r w:rsidRPr="00E85220">
        <w:rPr>
          <w:rFonts w:ascii="Book Antiqua" w:eastAsia="Book Antiqua" w:hAnsi="Book Antiqua" w:cs="Book Antiqua"/>
        </w:rPr>
        <w:t xml:space="preserve"> F, Lensing AW, Prins MH, Girolami A. An association between atherosclerosis and venous thrombosis. </w:t>
      </w:r>
      <w:r w:rsidRPr="00E85220">
        <w:rPr>
          <w:rFonts w:ascii="Book Antiqua" w:eastAsia="Book Antiqua" w:hAnsi="Book Antiqua" w:cs="Book Antiqua"/>
          <w:i/>
          <w:iCs/>
        </w:rPr>
        <w:t>N Engl J Med</w:t>
      </w:r>
      <w:r w:rsidRPr="00E85220">
        <w:rPr>
          <w:rFonts w:ascii="Book Antiqua" w:eastAsia="Book Antiqua" w:hAnsi="Book Antiqua" w:cs="Book Antiqua"/>
        </w:rPr>
        <w:t xml:space="preserve"> 2003; </w:t>
      </w:r>
      <w:r w:rsidRPr="00E85220">
        <w:rPr>
          <w:rFonts w:ascii="Book Antiqua" w:eastAsia="Book Antiqua" w:hAnsi="Book Antiqua" w:cs="Book Antiqua"/>
          <w:b/>
          <w:bCs/>
        </w:rPr>
        <w:t>348</w:t>
      </w:r>
      <w:r w:rsidRPr="00E85220">
        <w:rPr>
          <w:rFonts w:ascii="Book Antiqua" w:eastAsia="Book Antiqua" w:hAnsi="Book Antiqua" w:cs="Book Antiqua"/>
        </w:rPr>
        <w:t>: 1435-1441 [PMID: 126</w:t>
      </w:r>
      <w:r w:rsidR="00145540">
        <w:rPr>
          <w:rFonts w:ascii="Book Antiqua" w:eastAsia="Book Antiqua" w:hAnsi="Book Antiqua" w:cs="Book Antiqua"/>
        </w:rPr>
        <w:t>86699 DOI: 10.1056/NEJMoa022157</w:t>
      </w:r>
      <w:r w:rsidRPr="00E85220">
        <w:rPr>
          <w:rFonts w:ascii="Book Antiqua" w:eastAsia="Book Antiqua" w:hAnsi="Book Antiqua" w:cs="Book Antiqua"/>
        </w:rPr>
        <w:t>]</w:t>
      </w:r>
    </w:p>
    <w:p w14:paraId="7F6DEF50"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rPr>
        <w:t xml:space="preserve">14 </w:t>
      </w:r>
      <w:r w:rsidRPr="00E85220">
        <w:rPr>
          <w:rFonts w:ascii="Book Antiqua" w:eastAsia="Book Antiqua" w:hAnsi="Book Antiqua" w:cs="Book Antiqua"/>
          <w:b/>
          <w:bCs/>
        </w:rPr>
        <w:t>Ageno W</w:t>
      </w:r>
      <w:r w:rsidRPr="00E85220">
        <w:rPr>
          <w:rFonts w:ascii="Book Antiqua" w:eastAsia="Book Antiqua" w:hAnsi="Book Antiqua" w:cs="Book Antiqua"/>
        </w:rPr>
        <w:t xml:space="preserve">, </w:t>
      </w:r>
      <w:proofErr w:type="spellStart"/>
      <w:r w:rsidRPr="00E85220">
        <w:rPr>
          <w:rFonts w:ascii="Book Antiqua" w:eastAsia="Book Antiqua" w:hAnsi="Book Antiqua" w:cs="Book Antiqua"/>
        </w:rPr>
        <w:t>Becattini</w:t>
      </w:r>
      <w:proofErr w:type="spellEnd"/>
      <w:r w:rsidRPr="00E85220">
        <w:rPr>
          <w:rFonts w:ascii="Book Antiqua" w:eastAsia="Book Antiqua" w:hAnsi="Book Antiqua" w:cs="Book Antiqua"/>
        </w:rPr>
        <w:t xml:space="preserve"> C, Brighton T, Selby R, </w:t>
      </w:r>
      <w:proofErr w:type="spellStart"/>
      <w:r w:rsidRPr="00E85220">
        <w:rPr>
          <w:rFonts w:ascii="Book Antiqua" w:eastAsia="Book Antiqua" w:hAnsi="Book Antiqua" w:cs="Book Antiqua"/>
        </w:rPr>
        <w:t>Kamphuisen</w:t>
      </w:r>
      <w:proofErr w:type="spellEnd"/>
      <w:r w:rsidRPr="00E85220">
        <w:rPr>
          <w:rFonts w:ascii="Book Antiqua" w:eastAsia="Book Antiqua" w:hAnsi="Book Antiqua" w:cs="Book Antiqua"/>
        </w:rPr>
        <w:t xml:space="preserve"> PW. Cardiovascular risk factors and venous thromboembolism: a meta-analysis. </w:t>
      </w:r>
      <w:r w:rsidRPr="00E85220">
        <w:rPr>
          <w:rFonts w:ascii="Book Antiqua" w:eastAsia="Book Antiqua" w:hAnsi="Book Antiqua" w:cs="Book Antiqua"/>
          <w:i/>
          <w:iCs/>
        </w:rPr>
        <w:t>Circulation</w:t>
      </w:r>
      <w:r w:rsidRPr="00E85220">
        <w:rPr>
          <w:rFonts w:ascii="Book Antiqua" w:eastAsia="Book Antiqua" w:hAnsi="Book Antiqua" w:cs="Book Antiqua"/>
        </w:rPr>
        <w:t xml:space="preserve"> 2008; </w:t>
      </w:r>
      <w:r w:rsidRPr="00E85220">
        <w:rPr>
          <w:rFonts w:ascii="Book Antiqua" w:eastAsia="Book Antiqua" w:hAnsi="Book Antiqua" w:cs="Book Antiqua"/>
          <w:b/>
          <w:bCs/>
        </w:rPr>
        <w:t>117</w:t>
      </w:r>
      <w:r w:rsidRPr="00E85220">
        <w:rPr>
          <w:rFonts w:ascii="Book Antiqua" w:eastAsia="Book Antiqua" w:hAnsi="Book Antiqua" w:cs="Book Antiqua"/>
        </w:rPr>
        <w:t>: 93-102 [PMID: 18086925 DOI: 10</w:t>
      </w:r>
      <w:r w:rsidR="00145540">
        <w:rPr>
          <w:rFonts w:ascii="Book Antiqua" w:eastAsia="Book Antiqua" w:hAnsi="Book Antiqua" w:cs="Book Antiqua"/>
        </w:rPr>
        <w:t>.1161/CIRCULATIONAHA.107.709204</w:t>
      </w:r>
      <w:r w:rsidRPr="00E85220">
        <w:rPr>
          <w:rFonts w:ascii="Book Antiqua" w:eastAsia="Book Antiqua" w:hAnsi="Book Antiqua" w:cs="Book Antiqua"/>
        </w:rPr>
        <w:t>]</w:t>
      </w:r>
    </w:p>
    <w:p w14:paraId="3782C2DA" w14:textId="77777777" w:rsidR="00A77B3E" w:rsidRPr="00E85220" w:rsidRDefault="00A77B3E" w:rsidP="00E85220">
      <w:pPr>
        <w:spacing w:line="360" w:lineRule="auto"/>
        <w:jc w:val="both"/>
        <w:rPr>
          <w:rFonts w:ascii="Book Antiqua" w:hAnsi="Book Antiqua"/>
        </w:rPr>
        <w:sectPr w:rsidR="00A77B3E" w:rsidRPr="00E85220">
          <w:pgSz w:w="12240" w:h="15840"/>
          <w:pgMar w:top="1440" w:right="1440" w:bottom="1440" w:left="1440" w:header="720" w:footer="720" w:gutter="0"/>
          <w:cols w:space="720"/>
          <w:docGrid w:linePitch="360"/>
        </w:sectPr>
      </w:pPr>
    </w:p>
    <w:p w14:paraId="2E7A0987"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b/>
          <w:color w:val="000000"/>
        </w:rPr>
        <w:lastRenderedPageBreak/>
        <w:t>Footnotes</w:t>
      </w:r>
    </w:p>
    <w:p w14:paraId="1ACC3BD7"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b/>
          <w:bCs/>
        </w:rPr>
        <w:t xml:space="preserve">Informed consent statement: </w:t>
      </w:r>
      <w:r w:rsidRPr="00E85220">
        <w:rPr>
          <w:rFonts w:ascii="Book Antiqua" w:eastAsia="Book Antiqua" w:hAnsi="Book Antiqua" w:cs="Book Antiqua"/>
          <w:color w:val="000000"/>
        </w:rPr>
        <w:t>Informed written consent was obtained from the patient for publication of this report and accompanying images.</w:t>
      </w:r>
    </w:p>
    <w:p w14:paraId="282058A3" w14:textId="77777777" w:rsidR="00A77B3E" w:rsidRPr="00E85220" w:rsidRDefault="00A77B3E" w:rsidP="00E85220">
      <w:pPr>
        <w:spacing w:line="360" w:lineRule="auto"/>
        <w:jc w:val="both"/>
        <w:rPr>
          <w:rFonts w:ascii="Book Antiqua" w:hAnsi="Book Antiqua"/>
        </w:rPr>
      </w:pPr>
    </w:p>
    <w:p w14:paraId="7BF51B29"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b/>
          <w:bCs/>
        </w:rPr>
        <w:t xml:space="preserve">Conflict-of-interest statement: </w:t>
      </w:r>
      <w:r w:rsidR="00755484" w:rsidRPr="00755484">
        <w:rPr>
          <w:rFonts w:ascii="Book Antiqua" w:eastAsia="Book Antiqua" w:hAnsi="Book Antiqua" w:cs="Book Antiqua"/>
          <w:bCs/>
        </w:rPr>
        <w:t xml:space="preserve">All </w:t>
      </w:r>
      <w:r w:rsidR="00755484" w:rsidRPr="00755484">
        <w:rPr>
          <w:rFonts w:ascii="Book Antiqua" w:eastAsia="Book Antiqua" w:hAnsi="Book Antiqua" w:cs="Book Antiqua"/>
          <w:color w:val="000000"/>
        </w:rPr>
        <w:t>t</w:t>
      </w:r>
      <w:r w:rsidRPr="00E85220">
        <w:rPr>
          <w:rFonts w:ascii="Book Antiqua" w:eastAsia="Book Antiqua" w:hAnsi="Book Antiqua" w:cs="Book Antiqua"/>
          <w:color w:val="000000"/>
        </w:rPr>
        <w:t>he authors declare that they have no conflict of interest to disclose.</w:t>
      </w:r>
    </w:p>
    <w:p w14:paraId="051FEBB5" w14:textId="77777777" w:rsidR="00A77B3E" w:rsidRPr="00E85220" w:rsidRDefault="00A77B3E" w:rsidP="00E85220">
      <w:pPr>
        <w:spacing w:line="360" w:lineRule="auto"/>
        <w:jc w:val="both"/>
        <w:rPr>
          <w:rFonts w:ascii="Book Antiqua" w:hAnsi="Book Antiqua"/>
        </w:rPr>
      </w:pPr>
    </w:p>
    <w:p w14:paraId="34A24350"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b/>
          <w:bCs/>
        </w:rPr>
        <w:t xml:space="preserve">CARE Checklist (2016) statement: </w:t>
      </w:r>
      <w:r w:rsidRPr="00E85220">
        <w:rPr>
          <w:rFonts w:ascii="Book Antiqua" w:eastAsia="Book Antiqua" w:hAnsi="Book Antiqua" w:cs="Book Antiqua"/>
        </w:rPr>
        <w:t>The authors have read the CARE Checklist (2016), and the manuscript was prepared and revised according to the CARE Checklist (2016).</w:t>
      </w:r>
    </w:p>
    <w:p w14:paraId="4FFD359E" w14:textId="77777777" w:rsidR="00A77B3E" w:rsidRPr="00E85220" w:rsidRDefault="00A77B3E" w:rsidP="00E85220">
      <w:pPr>
        <w:spacing w:line="360" w:lineRule="auto"/>
        <w:jc w:val="both"/>
        <w:rPr>
          <w:rFonts w:ascii="Book Antiqua" w:hAnsi="Book Antiqua"/>
        </w:rPr>
      </w:pPr>
    </w:p>
    <w:p w14:paraId="3FFEDB45"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b/>
          <w:bCs/>
        </w:rPr>
        <w:t xml:space="preserve">Open-Access: </w:t>
      </w:r>
      <w:r w:rsidRPr="00E85220">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E85220">
        <w:rPr>
          <w:rFonts w:ascii="Book Antiqua" w:eastAsia="Book Antiqua" w:hAnsi="Book Antiqua" w:cs="Book Antiqua"/>
        </w:rPr>
        <w:t>NonCommercial</w:t>
      </w:r>
      <w:proofErr w:type="spellEnd"/>
      <w:r w:rsidRPr="00E85220">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F2EBCFC" w14:textId="77777777" w:rsidR="00A77B3E" w:rsidRPr="00E85220" w:rsidRDefault="00A77B3E" w:rsidP="00E85220">
      <w:pPr>
        <w:spacing w:line="360" w:lineRule="auto"/>
        <w:jc w:val="both"/>
        <w:rPr>
          <w:rFonts w:ascii="Book Antiqua" w:hAnsi="Book Antiqua"/>
        </w:rPr>
      </w:pPr>
    </w:p>
    <w:p w14:paraId="2F14DE00"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b/>
          <w:color w:val="000000"/>
        </w:rPr>
        <w:t xml:space="preserve">Provenance and peer review: </w:t>
      </w:r>
      <w:r w:rsidRPr="00E85220">
        <w:rPr>
          <w:rFonts w:ascii="Book Antiqua" w:eastAsia="Book Antiqua" w:hAnsi="Book Antiqua" w:cs="Book Antiqua"/>
        </w:rPr>
        <w:t>Unsolicited article; Externally peer reviewed.</w:t>
      </w:r>
    </w:p>
    <w:p w14:paraId="4E95604B"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b/>
          <w:color w:val="000000"/>
        </w:rPr>
        <w:t xml:space="preserve">Peer-review model: </w:t>
      </w:r>
      <w:r w:rsidRPr="00E85220">
        <w:rPr>
          <w:rFonts w:ascii="Book Antiqua" w:eastAsia="Book Antiqua" w:hAnsi="Book Antiqua" w:cs="Book Antiqua"/>
        </w:rPr>
        <w:t>Single blind</w:t>
      </w:r>
    </w:p>
    <w:p w14:paraId="539C0339" w14:textId="77777777" w:rsidR="00A77B3E" w:rsidRPr="00E85220" w:rsidRDefault="00A77B3E" w:rsidP="00E85220">
      <w:pPr>
        <w:spacing w:line="360" w:lineRule="auto"/>
        <w:jc w:val="both"/>
        <w:rPr>
          <w:rFonts w:ascii="Book Antiqua" w:hAnsi="Book Antiqua"/>
        </w:rPr>
      </w:pPr>
    </w:p>
    <w:p w14:paraId="233483B7"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b/>
          <w:color w:val="000000"/>
        </w:rPr>
        <w:t xml:space="preserve">Peer-review started: </w:t>
      </w:r>
      <w:r w:rsidRPr="00E85220">
        <w:rPr>
          <w:rFonts w:ascii="Book Antiqua" w:eastAsia="Book Antiqua" w:hAnsi="Book Antiqua" w:cs="Book Antiqua"/>
        </w:rPr>
        <w:t>August 23, 2023</w:t>
      </w:r>
    </w:p>
    <w:p w14:paraId="30ADCD70"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b/>
          <w:color w:val="000000"/>
        </w:rPr>
        <w:t xml:space="preserve">First decision: </w:t>
      </w:r>
      <w:r w:rsidRPr="00E85220">
        <w:rPr>
          <w:rFonts w:ascii="Book Antiqua" w:eastAsia="Book Antiqua" w:hAnsi="Book Antiqua" w:cs="Book Antiqua"/>
        </w:rPr>
        <w:t>September 26, 2023</w:t>
      </w:r>
    </w:p>
    <w:p w14:paraId="16AEFFE1"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b/>
          <w:color w:val="000000"/>
        </w:rPr>
        <w:t xml:space="preserve">Article in press: </w:t>
      </w:r>
    </w:p>
    <w:p w14:paraId="529B2B6F" w14:textId="77777777" w:rsidR="00A77B3E" w:rsidRPr="00E85220" w:rsidRDefault="00A77B3E" w:rsidP="00E85220">
      <w:pPr>
        <w:spacing w:line="360" w:lineRule="auto"/>
        <w:jc w:val="both"/>
        <w:rPr>
          <w:rFonts w:ascii="Book Antiqua" w:hAnsi="Book Antiqua"/>
        </w:rPr>
      </w:pPr>
    </w:p>
    <w:p w14:paraId="25DE3338"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b/>
          <w:color w:val="000000"/>
        </w:rPr>
        <w:t xml:space="preserve">Specialty type: </w:t>
      </w:r>
      <w:r w:rsidRPr="00E85220">
        <w:rPr>
          <w:rFonts w:ascii="Book Antiqua" w:eastAsia="Book Antiqua" w:hAnsi="Book Antiqua" w:cs="Book Antiqua"/>
        </w:rPr>
        <w:t xml:space="preserve">Cardiac &amp; </w:t>
      </w:r>
      <w:r w:rsidR="003311B3" w:rsidRPr="00E85220">
        <w:rPr>
          <w:rFonts w:ascii="Book Antiqua" w:eastAsia="Book Antiqua" w:hAnsi="Book Antiqua" w:cs="Book Antiqua"/>
        </w:rPr>
        <w:t>cardiovascular systems</w:t>
      </w:r>
    </w:p>
    <w:p w14:paraId="585FA26A"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b/>
          <w:color w:val="000000"/>
        </w:rPr>
        <w:t xml:space="preserve">Country/Territory of origin: </w:t>
      </w:r>
      <w:r w:rsidRPr="00E85220">
        <w:rPr>
          <w:rFonts w:ascii="Book Antiqua" w:eastAsia="Book Antiqua" w:hAnsi="Book Antiqua" w:cs="Book Antiqua"/>
        </w:rPr>
        <w:t>South Korea</w:t>
      </w:r>
    </w:p>
    <w:p w14:paraId="67E6A9C0"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b/>
          <w:color w:val="000000"/>
        </w:rPr>
        <w:t>Peer-review report’s scientific quality classification</w:t>
      </w:r>
    </w:p>
    <w:p w14:paraId="170B2483"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rPr>
        <w:t>Grade A (Excellent): 0</w:t>
      </w:r>
    </w:p>
    <w:p w14:paraId="21846F70"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rPr>
        <w:lastRenderedPageBreak/>
        <w:t>Grade B (Very good): B</w:t>
      </w:r>
    </w:p>
    <w:p w14:paraId="70B3D7DA"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rPr>
        <w:t>Grade C (Good): 0</w:t>
      </w:r>
    </w:p>
    <w:p w14:paraId="3E6CC0EE"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rPr>
        <w:t>Grade D (Fair): 0</w:t>
      </w:r>
    </w:p>
    <w:p w14:paraId="6D323251"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rPr>
        <w:t>Grade E (Poor): 0</w:t>
      </w:r>
    </w:p>
    <w:p w14:paraId="39C12EAF" w14:textId="77777777" w:rsidR="00A77B3E" w:rsidRPr="00E85220" w:rsidRDefault="00A77B3E" w:rsidP="00E85220">
      <w:pPr>
        <w:spacing w:line="360" w:lineRule="auto"/>
        <w:jc w:val="both"/>
        <w:rPr>
          <w:rFonts w:ascii="Book Antiqua" w:hAnsi="Book Antiqua"/>
        </w:rPr>
      </w:pPr>
    </w:p>
    <w:p w14:paraId="4328C0B9" w14:textId="77777777" w:rsidR="00A77B3E" w:rsidRPr="00E85220" w:rsidRDefault="002A2748" w:rsidP="00E85220">
      <w:pPr>
        <w:spacing w:line="360" w:lineRule="auto"/>
        <w:jc w:val="both"/>
        <w:rPr>
          <w:rFonts w:ascii="Book Antiqua" w:hAnsi="Book Antiqua"/>
        </w:rPr>
        <w:sectPr w:rsidR="00A77B3E" w:rsidRPr="00E85220">
          <w:pgSz w:w="12240" w:h="15840"/>
          <w:pgMar w:top="1440" w:right="1440" w:bottom="1440" w:left="1440" w:header="720" w:footer="720" w:gutter="0"/>
          <w:cols w:space="720"/>
          <w:docGrid w:linePitch="360"/>
        </w:sectPr>
      </w:pPr>
      <w:r w:rsidRPr="00E85220">
        <w:rPr>
          <w:rFonts w:ascii="Book Antiqua" w:eastAsia="Book Antiqua" w:hAnsi="Book Antiqua" w:cs="Book Antiqua"/>
          <w:b/>
          <w:color w:val="000000"/>
        </w:rPr>
        <w:t xml:space="preserve">P-Reviewer: </w:t>
      </w:r>
      <w:r w:rsidRPr="00E85220">
        <w:rPr>
          <w:rFonts w:ascii="Book Antiqua" w:eastAsia="Book Antiqua" w:hAnsi="Book Antiqua" w:cs="Book Antiqua"/>
        </w:rPr>
        <w:t>Tan X, China</w:t>
      </w:r>
      <w:r w:rsidRPr="00E85220">
        <w:rPr>
          <w:rFonts w:ascii="Book Antiqua" w:eastAsia="Book Antiqua" w:hAnsi="Book Antiqua" w:cs="Book Antiqua"/>
          <w:b/>
          <w:color w:val="000000"/>
        </w:rPr>
        <w:t xml:space="preserve"> S-Editor: </w:t>
      </w:r>
      <w:r w:rsidR="006B4877" w:rsidRPr="006B4877">
        <w:rPr>
          <w:rFonts w:ascii="Book Antiqua" w:eastAsia="Book Antiqua" w:hAnsi="Book Antiqua" w:cs="Book Antiqua"/>
          <w:color w:val="000000"/>
        </w:rPr>
        <w:t>Liu JH</w:t>
      </w:r>
      <w:r w:rsidRPr="00E85220">
        <w:rPr>
          <w:rFonts w:ascii="Book Antiqua" w:eastAsia="Book Antiqua" w:hAnsi="Book Antiqua" w:cs="Book Antiqua"/>
          <w:b/>
          <w:color w:val="000000"/>
        </w:rPr>
        <w:t xml:space="preserve"> L-Editor: </w:t>
      </w:r>
      <w:r w:rsidR="00356437" w:rsidRPr="00356437">
        <w:rPr>
          <w:rFonts w:ascii="Book Antiqua" w:eastAsia="Book Antiqua" w:hAnsi="Book Antiqua" w:cs="Book Antiqua"/>
          <w:color w:val="000000"/>
        </w:rPr>
        <w:t>A</w:t>
      </w:r>
      <w:r w:rsidRPr="00E85220">
        <w:rPr>
          <w:rFonts w:ascii="Book Antiqua" w:eastAsia="Book Antiqua" w:hAnsi="Book Antiqua" w:cs="Book Antiqua"/>
          <w:b/>
          <w:color w:val="000000"/>
        </w:rPr>
        <w:t xml:space="preserve"> P-Editor:</w:t>
      </w:r>
      <w:r w:rsidR="003246BC" w:rsidRPr="003246BC">
        <w:rPr>
          <w:rFonts w:ascii="Book Antiqua" w:eastAsia="Book Antiqua" w:hAnsi="Book Antiqua" w:cs="Book Antiqua"/>
          <w:color w:val="000000"/>
        </w:rPr>
        <w:t xml:space="preserve"> </w:t>
      </w:r>
      <w:r w:rsidR="003246BC" w:rsidRPr="006B4877">
        <w:rPr>
          <w:rFonts w:ascii="Book Antiqua" w:eastAsia="Book Antiqua" w:hAnsi="Book Antiqua" w:cs="Book Antiqua"/>
          <w:color w:val="000000"/>
        </w:rPr>
        <w:t>Liu JH</w:t>
      </w:r>
      <w:r w:rsidRPr="00E85220">
        <w:rPr>
          <w:rFonts w:ascii="Book Antiqua" w:eastAsia="Book Antiqua" w:hAnsi="Book Antiqua" w:cs="Book Antiqua"/>
          <w:b/>
          <w:color w:val="000000"/>
        </w:rPr>
        <w:t xml:space="preserve"> </w:t>
      </w:r>
    </w:p>
    <w:p w14:paraId="0D76482F"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b/>
          <w:color w:val="000000"/>
        </w:rPr>
        <w:lastRenderedPageBreak/>
        <w:t>Figure Legends</w:t>
      </w:r>
    </w:p>
    <w:p w14:paraId="0DBBF7C9" w14:textId="77777777" w:rsidR="00CC351E" w:rsidRDefault="00FF1270" w:rsidP="00E85220">
      <w:pPr>
        <w:spacing w:line="360" w:lineRule="auto"/>
        <w:jc w:val="both"/>
        <w:rPr>
          <w:rFonts w:ascii="Book Antiqua" w:eastAsia="Book Antiqua" w:hAnsi="Book Antiqua" w:cs="Book Antiqua"/>
          <w:b/>
          <w:bCs/>
        </w:rPr>
      </w:pPr>
      <w:r>
        <w:rPr>
          <w:noProof/>
          <w:lang w:eastAsia="zh-CN"/>
        </w:rPr>
        <w:drawing>
          <wp:inline distT="0" distB="0" distL="0" distR="0" wp14:anchorId="0C9C7811" wp14:editId="69B6CF7B">
            <wp:extent cx="5943600" cy="30727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072765"/>
                    </a:xfrm>
                    <a:prstGeom prst="rect">
                      <a:avLst/>
                    </a:prstGeom>
                  </pic:spPr>
                </pic:pic>
              </a:graphicData>
            </a:graphic>
          </wp:inline>
        </w:drawing>
      </w:r>
    </w:p>
    <w:p w14:paraId="7F1DA325" w14:textId="77777777" w:rsidR="0075332E" w:rsidRDefault="002A2748" w:rsidP="00E85220">
      <w:pPr>
        <w:spacing w:line="360" w:lineRule="auto"/>
        <w:jc w:val="both"/>
        <w:rPr>
          <w:rFonts w:ascii="Book Antiqua" w:eastAsia="Book Antiqua" w:hAnsi="Book Antiqua" w:cs="Book Antiqua"/>
        </w:rPr>
      </w:pPr>
      <w:r w:rsidRPr="00E85220">
        <w:rPr>
          <w:rFonts w:ascii="Book Antiqua" w:eastAsia="Book Antiqua" w:hAnsi="Book Antiqua" w:cs="Book Antiqua"/>
          <w:b/>
          <w:bCs/>
        </w:rPr>
        <w:t xml:space="preserve">Figure 1 Large </w:t>
      </w:r>
      <w:proofErr w:type="gramStart"/>
      <w:r w:rsidRPr="00E85220">
        <w:rPr>
          <w:rFonts w:ascii="Book Antiqua" w:eastAsia="Book Antiqua" w:hAnsi="Book Antiqua" w:cs="Book Antiqua"/>
          <w:b/>
          <w:bCs/>
        </w:rPr>
        <w:t>amount</w:t>
      </w:r>
      <w:proofErr w:type="gramEnd"/>
      <w:r w:rsidRPr="00E85220">
        <w:rPr>
          <w:rFonts w:ascii="Book Antiqua" w:eastAsia="Book Antiqua" w:hAnsi="Book Antiqua" w:cs="Book Antiqua"/>
          <w:b/>
          <w:bCs/>
        </w:rPr>
        <w:t xml:space="preserve"> of contrast-filling defects observed in both the main and lobar segmental pulmonary arteries on contrast-enhanced chest computed tomography.</w:t>
      </w:r>
      <w:r w:rsidRPr="00E85220">
        <w:rPr>
          <w:rFonts w:ascii="Book Antiqua" w:eastAsia="Book Antiqua" w:hAnsi="Book Antiqua" w:cs="Book Antiqua"/>
        </w:rPr>
        <w:t xml:space="preserve"> A</w:t>
      </w:r>
      <w:r w:rsidR="007E3F3C">
        <w:rPr>
          <w:rFonts w:ascii="Book Antiqua" w:eastAsia="Book Antiqua" w:hAnsi="Book Antiqua" w:cs="Book Antiqua"/>
        </w:rPr>
        <w:t>:</w:t>
      </w:r>
      <w:r w:rsidRPr="00E85220">
        <w:rPr>
          <w:rFonts w:ascii="Book Antiqua" w:eastAsia="Book Antiqua" w:hAnsi="Book Antiqua" w:cs="Book Antiqua"/>
        </w:rPr>
        <w:t xml:space="preserve"> Axial plane</w:t>
      </w:r>
      <w:r w:rsidR="00A66E89">
        <w:rPr>
          <w:rFonts w:ascii="Book Antiqua" w:eastAsia="Book Antiqua" w:hAnsi="Book Antiqua" w:cs="Book Antiqua"/>
        </w:rPr>
        <w:t>;</w:t>
      </w:r>
      <w:r w:rsidRPr="00E85220">
        <w:rPr>
          <w:rFonts w:ascii="Book Antiqua" w:eastAsia="Book Antiqua" w:hAnsi="Book Antiqua" w:cs="Book Antiqua"/>
        </w:rPr>
        <w:t xml:space="preserve"> B</w:t>
      </w:r>
      <w:r w:rsidR="00A66E89">
        <w:rPr>
          <w:rFonts w:ascii="Book Antiqua" w:eastAsia="Book Antiqua" w:hAnsi="Book Antiqua" w:cs="Book Antiqua"/>
        </w:rPr>
        <w:t>:</w:t>
      </w:r>
      <w:r w:rsidRPr="00E85220">
        <w:rPr>
          <w:rFonts w:ascii="Book Antiqua" w:eastAsia="Book Antiqua" w:hAnsi="Book Antiqua" w:cs="Book Antiqua"/>
        </w:rPr>
        <w:t xml:space="preserve"> Coronal plane.</w:t>
      </w:r>
    </w:p>
    <w:p w14:paraId="2F08CD6F" w14:textId="77777777" w:rsidR="00CC351E" w:rsidRPr="0075332E" w:rsidRDefault="0075332E" w:rsidP="00E85220">
      <w:pPr>
        <w:spacing w:line="360" w:lineRule="auto"/>
        <w:jc w:val="both"/>
        <w:rPr>
          <w:rFonts w:ascii="Book Antiqua" w:hAnsi="Book Antiqua"/>
        </w:rPr>
      </w:pPr>
      <w:r>
        <w:rPr>
          <w:rFonts w:ascii="Book Antiqua" w:eastAsia="Book Antiqua" w:hAnsi="Book Antiqua" w:cs="Book Antiqua"/>
        </w:rPr>
        <w:br w:type="page"/>
      </w:r>
      <w:r w:rsidR="00B84962">
        <w:rPr>
          <w:noProof/>
          <w:lang w:eastAsia="zh-CN"/>
        </w:rPr>
        <w:lastRenderedPageBreak/>
        <w:drawing>
          <wp:inline distT="0" distB="0" distL="0" distR="0" wp14:anchorId="2542A170" wp14:editId="083813EB">
            <wp:extent cx="5943600" cy="30048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004820"/>
                    </a:xfrm>
                    <a:prstGeom prst="rect">
                      <a:avLst/>
                    </a:prstGeom>
                  </pic:spPr>
                </pic:pic>
              </a:graphicData>
            </a:graphic>
          </wp:inline>
        </w:drawing>
      </w:r>
    </w:p>
    <w:p w14:paraId="7FBDF310" w14:textId="77777777" w:rsidR="00A77B3E" w:rsidRPr="00E85220" w:rsidRDefault="002A2748" w:rsidP="00E85220">
      <w:pPr>
        <w:spacing w:line="360" w:lineRule="auto"/>
        <w:jc w:val="both"/>
        <w:rPr>
          <w:rFonts w:ascii="Book Antiqua" w:hAnsi="Book Antiqua"/>
        </w:rPr>
      </w:pPr>
      <w:r w:rsidRPr="00E85220">
        <w:rPr>
          <w:rFonts w:ascii="Book Antiqua" w:eastAsia="Book Antiqua" w:hAnsi="Book Antiqua" w:cs="Book Antiqua"/>
          <w:b/>
          <w:bCs/>
        </w:rPr>
        <w:t xml:space="preserve">Figure 2 Each figure shows the </w:t>
      </w:r>
      <w:r w:rsidR="00DD016C" w:rsidRPr="00DD016C">
        <w:rPr>
          <w:rFonts w:ascii="Book Antiqua" w:eastAsia="Book Antiqua" w:hAnsi="Book Antiqua" w:cs="Book Antiqua"/>
          <w:b/>
          <w:bCs/>
        </w:rPr>
        <w:t>left-anterior-oblique</w:t>
      </w:r>
      <w:r w:rsidRPr="00E85220">
        <w:rPr>
          <w:rFonts w:ascii="Book Antiqua" w:eastAsia="Book Antiqua" w:hAnsi="Book Antiqua" w:cs="Book Antiqua"/>
          <w:b/>
          <w:bCs/>
        </w:rPr>
        <w:t xml:space="preserve"> 30° view on right coronary angiography before and after </w:t>
      </w:r>
      <w:r w:rsidR="00932C31" w:rsidRPr="00932C31">
        <w:rPr>
          <w:rFonts w:ascii="Book Antiqua" w:eastAsia="Book Antiqua" w:hAnsi="Book Antiqua" w:cs="Book Antiqua"/>
          <w:b/>
          <w:bCs/>
        </w:rPr>
        <w:t>percutaneous coronary intervention</w:t>
      </w:r>
      <w:r w:rsidRPr="00E85220">
        <w:rPr>
          <w:rFonts w:ascii="Book Antiqua" w:eastAsia="Book Antiqua" w:hAnsi="Book Antiqua" w:cs="Book Antiqua"/>
          <w:b/>
          <w:bCs/>
        </w:rPr>
        <w:t>.</w:t>
      </w:r>
      <w:r w:rsidRPr="00E85220">
        <w:rPr>
          <w:rFonts w:ascii="Book Antiqua" w:eastAsia="Book Antiqua" w:hAnsi="Book Antiqua" w:cs="Book Antiqua"/>
        </w:rPr>
        <w:t xml:space="preserve"> A</w:t>
      </w:r>
      <w:r w:rsidR="00D972BD">
        <w:rPr>
          <w:rFonts w:ascii="Book Antiqua" w:eastAsia="Book Antiqua" w:hAnsi="Book Antiqua" w:cs="Book Antiqua"/>
        </w:rPr>
        <w:t>:</w:t>
      </w:r>
      <w:r w:rsidRPr="00E85220">
        <w:rPr>
          <w:rFonts w:ascii="Book Antiqua" w:eastAsia="Book Antiqua" w:hAnsi="Book Antiqua" w:cs="Book Antiqua"/>
        </w:rPr>
        <w:t xml:space="preserve"> Coronary angiography revealed a contrast-filling defect lesion in the mid</w:t>
      </w:r>
      <w:r w:rsidR="00474467" w:rsidRPr="00474467">
        <w:rPr>
          <w:rFonts w:ascii="Book Antiqua" w:eastAsia="Book Antiqua" w:hAnsi="Book Antiqua" w:cs="Book Antiqua"/>
          <w:color w:val="000000"/>
        </w:rPr>
        <w:t xml:space="preserve"> </w:t>
      </w:r>
      <w:r w:rsidR="00114683" w:rsidRPr="00E85220">
        <w:rPr>
          <w:rFonts w:ascii="Book Antiqua" w:eastAsia="Book Antiqua" w:hAnsi="Book Antiqua" w:cs="Book Antiqua"/>
          <w:color w:val="000000"/>
        </w:rPr>
        <w:t xml:space="preserve">right </w:t>
      </w:r>
      <w:r w:rsidR="00474467" w:rsidRPr="00E85220">
        <w:rPr>
          <w:rFonts w:ascii="Book Antiqua" w:eastAsia="Book Antiqua" w:hAnsi="Book Antiqua" w:cs="Book Antiqua"/>
          <w:color w:val="000000"/>
        </w:rPr>
        <w:t>coronary artery</w:t>
      </w:r>
      <w:r w:rsidR="00474467" w:rsidRPr="00E85220">
        <w:rPr>
          <w:rFonts w:ascii="Book Antiqua" w:eastAsia="Book Antiqua" w:hAnsi="Book Antiqua" w:cs="Book Antiqua"/>
        </w:rPr>
        <w:t xml:space="preserve"> </w:t>
      </w:r>
      <w:r w:rsidR="00474467">
        <w:rPr>
          <w:rFonts w:ascii="Book Antiqua" w:eastAsia="Book Antiqua" w:hAnsi="Book Antiqua" w:cs="Book Antiqua"/>
        </w:rPr>
        <w:t>(</w:t>
      </w:r>
      <w:r w:rsidRPr="00E85220">
        <w:rPr>
          <w:rFonts w:ascii="Book Antiqua" w:eastAsia="Book Antiqua" w:hAnsi="Book Antiqua" w:cs="Book Antiqua"/>
        </w:rPr>
        <w:t>RCA</w:t>
      </w:r>
      <w:r w:rsidR="00474467">
        <w:rPr>
          <w:rFonts w:ascii="Book Antiqua" w:eastAsia="Book Antiqua" w:hAnsi="Book Antiqua" w:cs="Book Antiqua"/>
        </w:rPr>
        <w:t>)</w:t>
      </w:r>
      <w:r w:rsidRPr="00E85220">
        <w:rPr>
          <w:rFonts w:ascii="Book Antiqua" w:eastAsia="Book Antiqua" w:hAnsi="Book Antiqua" w:cs="Book Antiqua"/>
        </w:rPr>
        <w:t xml:space="preserve"> without angiographic stenosis (arrowheads) and complete occlusion of the distal RCA</w:t>
      </w:r>
      <w:r w:rsidR="00AC005C">
        <w:rPr>
          <w:rFonts w:ascii="Book Antiqua" w:eastAsia="Book Antiqua" w:hAnsi="Book Antiqua" w:cs="Book Antiqua"/>
        </w:rPr>
        <w:t>;</w:t>
      </w:r>
      <w:r w:rsidRPr="00E85220">
        <w:rPr>
          <w:rFonts w:ascii="Book Antiqua" w:eastAsia="Book Antiqua" w:hAnsi="Book Antiqua" w:cs="Book Antiqua"/>
        </w:rPr>
        <w:t xml:space="preserve"> B</w:t>
      </w:r>
      <w:r w:rsidR="00AC005C">
        <w:rPr>
          <w:rFonts w:ascii="Book Antiqua" w:eastAsia="Book Antiqua" w:hAnsi="Book Antiqua" w:cs="Book Antiqua"/>
        </w:rPr>
        <w:t>:</w:t>
      </w:r>
      <w:r w:rsidRPr="00E85220">
        <w:rPr>
          <w:rFonts w:ascii="Book Antiqua" w:eastAsia="Book Antiqua" w:hAnsi="Book Antiqua" w:cs="Book Antiqua"/>
        </w:rPr>
        <w:t xml:space="preserve"> Multifocal diffuse thrombi remained in the RCA after </w:t>
      </w:r>
      <w:r w:rsidR="00D30F57" w:rsidRPr="00D30F57">
        <w:rPr>
          <w:rFonts w:ascii="Book Antiqua" w:eastAsia="Book Antiqua" w:hAnsi="Book Antiqua" w:cs="Book Antiqua"/>
        </w:rPr>
        <w:t>percutaneous coronary intervention</w:t>
      </w:r>
      <w:r w:rsidRPr="00E85220">
        <w:rPr>
          <w:rFonts w:ascii="Book Antiqua" w:eastAsia="Book Antiqua" w:hAnsi="Book Antiqua" w:cs="Book Antiqua"/>
        </w:rPr>
        <w:t xml:space="preserve"> (arrows). </w:t>
      </w:r>
    </w:p>
    <w:p w14:paraId="3522A18D" w14:textId="77777777" w:rsidR="00A77B3E" w:rsidRPr="00E85220" w:rsidRDefault="00A77B3E" w:rsidP="00E85220">
      <w:pPr>
        <w:spacing w:line="360" w:lineRule="auto"/>
        <w:jc w:val="both"/>
        <w:rPr>
          <w:rFonts w:ascii="Book Antiqua" w:hAnsi="Book Antiqua"/>
        </w:rPr>
      </w:pPr>
    </w:p>
    <w:sectPr w:rsidR="00A77B3E" w:rsidRPr="00E852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B473A" w14:textId="77777777" w:rsidR="00221400" w:rsidRDefault="00221400" w:rsidP="00645780">
      <w:r>
        <w:separator/>
      </w:r>
    </w:p>
  </w:endnote>
  <w:endnote w:type="continuationSeparator" w:id="0">
    <w:p w14:paraId="57958585" w14:textId="77777777" w:rsidR="00221400" w:rsidRDefault="00221400" w:rsidP="00645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06714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218F28F" w14:textId="77777777" w:rsidR="002F6569" w:rsidRPr="002F6569" w:rsidRDefault="002F6569">
            <w:pPr>
              <w:pStyle w:val="a5"/>
              <w:jc w:val="right"/>
              <w:rPr>
                <w:rFonts w:ascii="Book Antiqua" w:hAnsi="Book Antiqua"/>
                <w:sz w:val="24"/>
                <w:szCs w:val="24"/>
              </w:rPr>
            </w:pPr>
            <w:r w:rsidRPr="002F6569">
              <w:rPr>
                <w:rFonts w:ascii="Book Antiqua" w:hAnsi="Book Antiqua"/>
                <w:sz w:val="24"/>
                <w:szCs w:val="24"/>
                <w:lang w:val="zh-CN" w:eastAsia="zh-CN"/>
              </w:rPr>
              <w:t xml:space="preserve"> </w:t>
            </w:r>
            <w:r w:rsidRPr="002F6569">
              <w:rPr>
                <w:rFonts w:ascii="Book Antiqua" w:hAnsi="Book Antiqua"/>
                <w:b/>
                <w:bCs/>
                <w:sz w:val="24"/>
                <w:szCs w:val="24"/>
              </w:rPr>
              <w:fldChar w:fldCharType="begin"/>
            </w:r>
            <w:r w:rsidRPr="002F6569">
              <w:rPr>
                <w:rFonts w:ascii="Book Antiqua" w:hAnsi="Book Antiqua"/>
                <w:b/>
                <w:bCs/>
                <w:sz w:val="24"/>
                <w:szCs w:val="24"/>
              </w:rPr>
              <w:instrText>PAGE</w:instrText>
            </w:r>
            <w:r w:rsidRPr="002F6569">
              <w:rPr>
                <w:rFonts w:ascii="Book Antiqua" w:hAnsi="Book Antiqua"/>
                <w:b/>
                <w:bCs/>
                <w:sz w:val="24"/>
                <w:szCs w:val="24"/>
              </w:rPr>
              <w:fldChar w:fldCharType="separate"/>
            </w:r>
            <w:r w:rsidR="00D930B1">
              <w:rPr>
                <w:rFonts w:ascii="Book Antiqua" w:hAnsi="Book Antiqua"/>
                <w:b/>
                <w:bCs/>
                <w:noProof/>
                <w:sz w:val="24"/>
                <w:szCs w:val="24"/>
              </w:rPr>
              <w:t>1</w:t>
            </w:r>
            <w:r w:rsidRPr="002F6569">
              <w:rPr>
                <w:rFonts w:ascii="Book Antiqua" w:hAnsi="Book Antiqua"/>
                <w:b/>
                <w:bCs/>
                <w:sz w:val="24"/>
                <w:szCs w:val="24"/>
              </w:rPr>
              <w:fldChar w:fldCharType="end"/>
            </w:r>
            <w:r w:rsidRPr="002F6569">
              <w:rPr>
                <w:rFonts w:ascii="Book Antiqua" w:hAnsi="Book Antiqua"/>
                <w:sz w:val="24"/>
                <w:szCs w:val="24"/>
                <w:lang w:val="zh-CN" w:eastAsia="zh-CN"/>
              </w:rPr>
              <w:t xml:space="preserve"> / </w:t>
            </w:r>
            <w:r w:rsidRPr="002F6569">
              <w:rPr>
                <w:rFonts w:ascii="Book Antiqua" w:hAnsi="Book Antiqua"/>
                <w:b/>
                <w:bCs/>
                <w:sz w:val="24"/>
                <w:szCs w:val="24"/>
              </w:rPr>
              <w:fldChar w:fldCharType="begin"/>
            </w:r>
            <w:r w:rsidRPr="002F6569">
              <w:rPr>
                <w:rFonts w:ascii="Book Antiqua" w:hAnsi="Book Antiqua"/>
                <w:b/>
                <w:bCs/>
                <w:sz w:val="24"/>
                <w:szCs w:val="24"/>
              </w:rPr>
              <w:instrText>NUMPAGES</w:instrText>
            </w:r>
            <w:r w:rsidRPr="002F6569">
              <w:rPr>
                <w:rFonts w:ascii="Book Antiqua" w:hAnsi="Book Antiqua"/>
                <w:b/>
                <w:bCs/>
                <w:sz w:val="24"/>
                <w:szCs w:val="24"/>
              </w:rPr>
              <w:fldChar w:fldCharType="separate"/>
            </w:r>
            <w:r w:rsidR="00D930B1">
              <w:rPr>
                <w:rFonts w:ascii="Book Antiqua" w:hAnsi="Book Antiqua"/>
                <w:b/>
                <w:bCs/>
                <w:noProof/>
                <w:sz w:val="24"/>
                <w:szCs w:val="24"/>
              </w:rPr>
              <w:t>15</w:t>
            </w:r>
            <w:r w:rsidRPr="002F6569">
              <w:rPr>
                <w:rFonts w:ascii="Book Antiqua" w:hAnsi="Book Antiqua"/>
                <w:b/>
                <w:bCs/>
                <w:sz w:val="24"/>
                <w:szCs w:val="24"/>
              </w:rPr>
              <w:fldChar w:fldCharType="end"/>
            </w:r>
          </w:p>
        </w:sdtContent>
      </w:sdt>
    </w:sdtContent>
  </w:sdt>
  <w:p w14:paraId="121E0E20" w14:textId="77777777" w:rsidR="002F6569" w:rsidRDefault="002F65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72989" w14:textId="77777777" w:rsidR="00221400" w:rsidRDefault="00221400" w:rsidP="00645780">
      <w:r>
        <w:separator/>
      </w:r>
    </w:p>
  </w:footnote>
  <w:footnote w:type="continuationSeparator" w:id="0">
    <w:p w14:paraId="359A4530" w14:textId="77777777" w:rsidR="00221400" w:rsidRDefault="00221400" w:rsidP="0064578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15BF"/>
    <w:rsid w:val="000439FE"/>
    <w:rsid w:val="000805CA"/>
    <w:rsid w:val="00114683"/>
    <w:rsid w:val="00145540"/>
    <w:rsid w:val="001B38AD"/>
    <w:rsid w:val="001C6F34"/>
    <w:rsid w:val="00221400"/>
    <w:rsid w:val="002601AC"/>
    <w:rsid w:val="002622F0"/>
    <w:rsid w:val="0027172B"/>
    <w:rsid w:val="002A2748"/>
    <w:rsid w:val="002F6569"/>
    <w:rsid w:val="003246BC"/>
    <w:rsid w:val="003311B3"/>
    <w:rsid w:val="00356437"/>
    <w:rsid w:val="003D243B"/>
    <w:rsid w:val="003F2D69"/>
    <w:rsid w:val="0043730B"/>
    <w:rsid w:val="004603F0"/>
    <w:rsid w:val="0046326D"/>
    <w:rsid w:val="00474467"/>
    <w:rsid w:val="004F2CEA"/>
    <w:rsid w:val="00531EB8"/>
    <w:rsid w:val="00645780"/>
    <w:rsid w:val="006B1D28"/>
    <w:rsid w:val="006B4877"/>
    <w:rsid w:val="00715602"/>
    <w:rsid w:val="0075332E"/>
    <w:rsid w:val="00755484"/>
    <w:rsid w:val="00765476"/>
    <w:rsid w:val="007B14BA"/>
    <w:rsid w:val="007E3F3C"/>
    <w:rsid w:val="007F736C"/>
    <w:rsid w:val="00870589"/>
    <w:rsid w:val="0093100B"/>
    <w:rsid w:val="00932C31"/>
    <w:rsid w:val="0099769F"/>
    <w:rsid w:val="00A533EA"/>
    <w:rsid w:val="00A66E89"/>
    <w:rsid w:val="00A77B3E"/>
    <w:rsid w:val="00AA158B"/>
    <w:rsid w:val="00AA478C"/>
    <w:rsid w:val="00AC005C"/>
    <w:rsid w:val="00AD65D1"/>
    <w:rsid w:val="00B803A6"/>
    <w:rsid w:val="00B84962"/>
    <w:rsid w:val="00C521F2"/>
    <w:rsid w:val="00C863B0"/>
    <w:rsid w:val="00CA2A55"/>
    <w:rsid w:val="00CC351E"/>
    <w:rsid w:val="00D30F57"/>
    <w:rsid w:val="00D3512A"/>
    <w:rsid w:val="00D930B1"/>
    <w:rsid w:val="00D972BD"/>
    <w:rsid w:val="00DD016C"/>
    <w:rsid w:val="00DD5321"/>
    <w:rsid w:val="00E10ADC"/>
    <w:rsid w:val="00E213CF"/>
    <w:rsid w:val="00E2197D"/>
    <w:rsid w:val="00E81A81"/>
    <w:rsid w:val="00E85220"/>
    <w:rsid w:val="00F17EE7"/>
    <w:rsid w:val="00F70427"/>
    <w:rsid w:val="00FD1406"/>
    <w:rsid w:val="00FF1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A3C368"/>
  <w15:docId w15:val="{ECC8C2A1-09AC-42F2-ADF7-7B64DF1E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4578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45780"/>
    <w:rPr>
      <w:sz w:val="18"/>
      <w:szCs w:val="18"/>
    </w:rPr>
  </w:style>
  <w:style w:type="paragraph" w:styleId="a5">
    <w:name w:val="footer"/>
    <w:basedOn w:val="a"/>
    <w:link w:val="a6"/>
    <w:uiPriority w:val="99"/>
    <w:unhideWhenUsed/>
    <w:rsid w:val="00645780"/>
    <w:pPr>
      <w:tabs>
        <w:tab w:val="center" w:pos="4153"/>
        <w:tab w:val="right" w:pos="8306"/>
      </w:tabs>
      <w:snapToGrid w:val="0"/>
    </w:pPr>
    <w:rPr>
      <w:sz w:val="18"/>
      <w:szCs w:val="18"/>
    </w:rPr>
  </w:style>
  <w:style w:type="character" w:customStyle="1" w:styleId="a6">
    <w:name w:val="页脚 字符"/>
    <w:basedOn w:val="a0"/>
    <w:link w:val="a5"/>
    <w:uiPriority w:val="99"/>
    <w:rsid w:val="00645780"/>
    <w:rPr>
      <w:sz w:val="18"/>
      <w:szCs w:val="18"/>
    </w:rPr>
  </w:style>
  <w:style w:type="paragraph" w:styleId="a7">
    <w:name w:val="Revision"/>
    <w:hidden/>
    <w:uiPriority w:val="99"/>
    <w:semiHidden/>
    <w:rsid w:val="000439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2844</Words>
  <Characters>16214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62</cp:revision>
  <dcterms:created xsi:type="dcterms:W3CDTF">2023-10-07T07:11:00Z</dcterms:created>
  <dcterms:modified xsi:type="dcterms:W3CDTF">2023-10-16T07:32:00Z</dcterms:modified>
</cp:coreProperties>
</file>