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B5B2"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rPr>
        <w:t xml:space="preserve">Name of Journal: </w:t>
      </w:r>
      <w:r w:rsidRPr="00604C9E">
        <w:rPr>
          <w:rFonts w:ascii="Book Antiqua" w:eastAsia="Book Antiqua" w:hAnsi="Book Antiqua" w:cs="Book Antiqua"/>
          <w:i/>
        </w:rPr>
        <w:t>World Journal of Clinical Cases</w:t>
      </w:r>
    </w:p>
    <w:p w14:paraId="4EEF3ED0"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rPr>
        <w:t xml:space="preserve">Manuscript NO: </w:t>
      </w:r>
      <w:r w:rsidRPr="00604C9E">
        <w:rPr>
          <w:rFonts w:ascii="Book Antiqua" w:eastAsia="Book Antiqua" w:hAnsi="Book Antiqua" w:cs="Book Antiqua"/>
        </w:rPr>
        <w:t>87452</w:t>
      </w:r>
    </w:p>
    <w:p w14:paraId="4B498089"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rPr>
        <w:t xml:space="preserve">Manuscript Type: </w:t>
      </w:r>
      <w:r w:rsidRPr="00604C9E">
        <w:rPr>
          <w:rFonts w:ascii="Book Antiqua" w:eastAsia="Book Antiqua" w:hAnsi="Book Antiqua" w:cs="Book Antiqua"/>
        </w:rPr>
        <w:t>ORIGINAL ARTICLE</w:t>
      </w:r>
    </w:p>
    <w:p w14:paraId="5DD4F2D7" w14:textId="77777777" w:rsidR="007B34C1" w:rsidRPr="00604C9E" w:rsidRDefault="007B34C1" w:rsidP="00604C9E">
      <w:pPr>
        <w:spacing w:line="360" w:lineRule="auto"/>
        <w:jc w:val="both"/>
        <w:rPr>
          <w:rFonts w:ascii="Book Antiqua" w:hAnsi="Book Antiqua"/>
        </w:rPr>
      </w:pPr>
    </w:p>
    <w:p w14:paraId="4D751199"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i/>
        </w:rPr>
        <w:t>Randomized Controlled Trial</w:t>
      </w:r>
    </w:p>
    <w:p w14:paraId="1F30FF37" w14:textId="77777777" w:rsidR="007B34C1" w:rsidRPr="00604C9E" w:rsidRDefault="00000000" w:rsidP="00604C9E">
      <w:pPr>
        <w:spacing w:line="360" w:lineRule="auto"/>
        <w:jc w:val="both"/>
        <w:rPr>
          <w:rFonts w:ascii="Book Antiqua" w:hAnsi="Book Antiqua"/>
        </w:rPr>
      </w:pPr>
      <w:r w:rsidRPr="00604C9E">
        <w:rPr>
          <w:rFonts w:ascii="Book Antiqua" w:hAnsi="Book Antiqua"/>
          <w:b/>
        </w:rPr>
        <w:t>Effect of anesthesia induction with butorphanol on postoperative nausea and vomiting: A randomized controlled trial</w:t>
      </w:r>
    </w:p>
    <w:p w14:paraId="35BB9249" w14:textId="77777777" w:rsidR="007B34C1" w:rsidRPr="00604C9E" w:rsidRDefault="007B34C1" w:rsidP="00604C9E">
      <w:pPr>
        <w:spacing w:line="360" w:lineRule="auto"/>
        <w:jc w:val="both"/>
        <w:rPr>
          <w:rFonts w:ascii="Book Antiqua" w:hAnsi="Book Antiqua"/>
        </w:rPr>
      </w:pPr>
    </w:p>
    <w:p w14:paraId="77E7C1EC"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Xie F </w:t>
      </w:r>
      <w:r w:rsidRPr="00604C9E">
        <w:rPr>
          <w:rFonts w:ascii="Book Antiqua" w:hAnsi="Book Antiqua"/>
          <w:i/>
        </w:rPr>
        <w:t>et al</w:t>
      </w:r>
      <w:r w:rsidRPr="00604C9E">
        <w:rPr>
          <w:rFonts w:ascii="Book Antiqua" w:hAnsi="Book Antiqua"/>
        </w:rPr>
        <w:t>. Butorphanol on PONV</w:t>
      </w:r>
    </w:p>
    <w:p w14:paraId="11077EE9" w14:textId="77777777" w:rsidR="007B34C1" w:rsidRPr="00604C9E" w:rsidRDefault="007B34C1" w:rsidP="00604C9E">
      <w:pPr>
        <w:spacing w:line="360" w:lineRule="auto"/>
        <w:jc w:val="both"/>
        <w:rPr>
          <w:rFonts w:ascii="Book Antiqua" w:hAnsi="Book Antiqua"/>
        </w:rPr>
      </w:pPr>
    </w:p>
    <w:p w14:paraId="679C7401" w14:textId="77777777" w:rsidR="007B34C1" w:rsidRPr="00604C9E" w:rsidRDefault="00000000" w:rsidP="00604C9E">
      <w:pPr>
        <w:spacing w:line="360" w:lineRule="auto"/>
        <w:jc w:val="both"/>
        <w:rPr>
          <w:rFonts w:ascii="Book Antiqua" w:hAnsi="Book Antiqua"/>
        </w:rPr>
      </w:pPr>
      <w:r w:rsidRPr="00604C9E">
        <w:rPr>
          <w:rFonts w:ascii="Book Antiqua" w:hAnsi="Book Antiqua"/>
        </w:rPr>
        <w:t>Fang Xie, De-Feng Sun, Lin Yang, Zhong-Liang Sun</w:t>
      </w:r>
    </w:p>
    <w:p w14:paraId="781B2F83" w14:textId="77777777" w:rsidR="007B34C1" w:rsidRPr="00604C9E" w:rsidRDefault="007B34C1" w:rsidP="00604C9E">
      <w:pPr>
        <w:spacing w:line="360" w:lineRule="auto"/>
        <w:jc w:val="both"/>
        <w:rPr>
          <w:rFonts w:ascii="Book Antiqua" w:hAnsi="Book Antiqua"/>
        </w:rPr>
      </w:pPr>
    </w:p>
    <w:p w14:paraId="45FABD09" w14:textId="77777777" w:rsidR="007B34C1" w:rsidRPr="00604C9E" w:rsidRDefault="00000000" w:rsidP="00604C9E">
      <w:pPr>
        <w:spacing w:line="360" w:lineRule="auto"/>
        <w:jc w:val="both"/>
        <w:rPr>
          <w:rFonts w:ascii="Book Antiqua" w:hAnsi="Book Antiqua"/>
        </w:rPr>
      </w:pPr>
      <w:r w:rsidRPr="00604C9E">
        <w:rPr>
          <w:rFonts w:ascii="Book Antiqua" w:hAnsi="Book Antiqua"/>
          <w:b/>
        </w:rPr>
        <w:t xml:space="preserve">Fang Xie, De-Feng Sun, Zhong-Liang Sun, </w:t>
      </w:r>
      <w:r w:rsidRPr="00604C9E">
        <w:rPr>
          <w:rFonts w:ascii="Book Antiqua" w:hAnsi="Book Antiqua"/>
        </w:rPr>
        <w:t>Department of Anesthesiology, The First Affiliated Hospital of Dalian Medical University, Dalian 116011, Liaoning Province, China</w:t>
      </w:r>
    </w:p>
    <w:p w14:paraId="3F32D344" w14:textId="77777777" w:rsidR="007B34C1" w:rsidRPr="00604C9E" w:rsidRDefault="007B34C1" w:rsidP="00604C9E">
      <w:pPr>
        <w:spacing w:line="360" w:lineRule="auto"/>
        <w:jc w:val="both"/>
        <w:rPr>
          <w:rFonts w:ascii="Book Antiqua" w:hAnsi="Book Antiqua"/>
        </w:rPr>
      </w:pPr>
    </w:p>
    <w:p w14:paraId="1BDFBF1B" w14:textId="77777777" w:rsidR="007B34C1" w:rsidRPr="00604C9E" w:rsidRDefault="00000000" w:rsidP="00604C9E">
      <w:pPr>
        <w:spacing w:line="360" w:lineRule="auto"/>
        <w:jc w:val="both"/>
        <w:rPr>
          <w:rFonts w:ascii="Book Antiqua" w:hAnsi="Book Antiqua"/>
        </w:rPr>
      </w:pPr>
      <w:r w:rsidRPr="00604C9E">
        <w:rPr>
          <w:rFonts w:ascii="Book Antiqua" w:hAnsi="Book Antiqua"/>
          <w:b/>
        </w:rPr>
        <w:t xml:space="preserve">Lin Yang, </w:t>
      </w:r>
      <w:r w:rsidRPr="00604C9E">
        <w:rPr>
          <w:rFonts w:ascii="Book Antiqua" w:hAnsi="Book Antiqua"/>
        </w:rPr>
        <w:t xml:space="preserve">Department of </w:t>
      </w:r>
      <w:proofErr w:type="spellStart"/>
      <w:r w:rsidRPr="00604C9E">
        <w:rPr>
          <w:rFonts w:ascii="Book Antiqua" w:hAnsi="Book Antiqua"/>
        </w:rPr>
        <w:t>Neuroelectrophysiology</w:t>
      </w:r>
      <w:proofErr w:type="spellEnd"/>
      <w:r w:rsidRPr="00604C9E">
        <w:rPr>
          <w:rFonts w:ascii="Book Antiqua" w:hAnsi="Book Antiqua"/>
        </w:rPr>
        <w:t>, The First Affiliated Hospital of Dalian Medical University, Dalian 116011, Liaoning Province, China</w:t>
      </w:r>
    </w:p>
    <w:p w14:paraId="71B33BC2" w14:textId="77777777" w:rsidR="007B34C1" w:rsidRPr="00604C9E" w:rsidRDefault="007B34C1" w:rsidP="00604C9E">
      <w:pPr>
        <w:spacing w:line="360" w:lineRule="auto"/>
        <w:jc w:val="both"/>
        <w:rPr>
          <w:rFonts w:ascii="Book Antiqua" w:hAnsi="Book Antiqua"/>
        </w:rPr>
      </w:pPr>
    </w:p>
    <w:p w14:paraId="04087039" w14:textId="2E4B7951" w:rsidR="007B34C1" w:rsidRPr="00604C9E" w:rsidRDefault="00000000" w:rsidP="00604C9E">
      <w:pPr>
        <w:spacing w:line="360" w:lineRule="auto"/>
        <w:jc w:val="both"/>
        <w:rPr>
          <w:rFonts w:ascii="Book Antiqua" w:hAnsi="Book Antiqua"/>
        </w:rPr>
      </w:pPr>
      <w:r w:rsidRPr="00604C9E">
        <w:rPr>
          <w:rFonts w:ascii="Book Antiqua" w:hAnsi="Book Antiqua"/>
          <w:b/>
        </w:rPr>
        <w:t xml:space="preserve">Co-first authors: </w:t>
      </w:r>
      <w:r w:rsidR="00B7116A" w:rsidRPr="00B7116A">
        <w:rPr>
          <w:rFonts w:ascii="Book Antiqua" w:hAnsi="Book Antiqua"/>
          <w:bCs/>
        </w:rPr>
        <w:t>F</w:t>
      </w:r>
      <w:r w:rsidR="00B7116A" w:rsidRPr="00B7116A">
        <w:rPr>
          <w:rFonts w:ascii="Book Antiqua" w:hAnsi="Book Antiqua" w:hint="eastAsia"/>
          <w:bCs/>
          <w:lang w:eastAsia="zh-CN"/>
        </w:rPr>
        <w:t>ang</w:t>
      </w:r>
      <w:r w:rsidR="00B7116A" w:rsidRPr="00B7116A">
        <w:rPr>
          <w:rFonts w:ascii="Book Antiqua" w:hAnsi="Book Antiqua"/>
          <w:bCs/>
        </w:rPr>
        <w:t xml:space="preserve"> </w:t>
      </w:r>
      <w:r w:rsidRPr="00B7116A">
        <w:rPr>
          <w:rFonts w:ascii="Book Antiqua" w:hAnsi="Book Antiqua"/>
          <w:bCs/>
        </w:rPr>
        <w:t xml:space="preserve">Xie and </w:t>
      </w:r>
      <w:r w:rsidR="00B7116A" w:rsidRPr="00B7116A">
        <w:rPr>
          <w:rFonts w:ascii="Book Antiqua" w:hAnsi="Book Antiqua"/>
          <w:bCs/>
        </w:rPr>
        <w:t xml:space="preserve">Lin </w:t>
      </w:r>
      <w:r w:rsidRPr="00B7116A">
        <w:rPr>
          <w:rFonts w:ascii="Book Antiqua" w:hAnsi="Book Antiqua"/>
          <w:bCs/>
        </w:rPr>
        <w:t>Yang.</w:t>
      </w:r>
    </w:p>
    <w:p w14:paraId="52C6002A" w14:textId="77777777" w:rsidR="007B34C1" w:rsidRPr="00604C9E" w:rsidRDefault="007B34C1" w:rsidP="00604C9E">
      <w:pPr>
        <w:spacing w:line="360" w:lineRule="auto"/>
        <w:jc w:val="both"/>
        <w:rPr>
          <w:rFonts w:ascii="Book Antiqua" w:hAnsi="Book Antiqua"/>
        </w:rPr>
      </w:pPr>
    </w:p>
    <w:p w14:paraId="110133B6" w14:textId="77777777" w:rsidR="007B34C1" w:rsidRPr="00604C9E" w:rsidRDefault="00000000" w:rsidP="00604C9E">
      <w:pPr>
        <w:spacing w:line="360" w:lineRule="auto"/>
        <w:jc w:val="both"/>
        <w:rPr>
          <w:rFonts w:ascii="Book Antiqua" w:hAnsi="Book Antiqua"/>
        </w:rPr>
      </w:pPr>
      <w:r w:rsidRPr="00604C9E">
        <w:rPr>
          <w:rFonts w:ascii="Book Antiqua" w:hAnsi="Book Antiqua"/>
          <w:b/>
        </w:rPr>
        <w:t xml:space="preserve">Author contributions: </w:t>
      </w:r>
      <w:r w:rsidRPr="00604C9E">
        <w:rPr>
          <w:rFonts w:ascii="Book Antiqua" w:hAnsi="Book Antiqua"/>
        </w:rPr>
        <w:t>Xie F drafted the manuscript and critically revised the manuscript for important intellectual content; Sun DF approved the final version to be published; Yang L agreement to be accountable for all aspects of the work, ensuring that the questions related to the accuracy or integrity of any part of the work are appropriately investigated and resolved; Sun ZL substantial contribution to the conception and design of the study; and all authors read and approved the final manuscript.</w:t>
      </w:r>
    </w:p>
    <w:p w14:paraId="76298888" w14:textId="77777777" w:rsidR="007B34C1" w:rsidRPr="00604C9E" w:rsidRDefault="007B34C1" w:rsidP="00604C9E">
      <w:pPr>
        <w:spacing w:line="360" w:lineRule="auto"/>
        <w:jc w:val="both"/>
        <w:rPr>
          <w:rFonts w:ascii="Book Antiqua" w:hAnsi="Book Antiqua"/>
        </w:rPr>
      </w:pPr>
    </w:p>
    <w:p w14:paraId="3267CB2F" w14:textId="77777777" w:rsidR="007B34C1" w:rsidRPr="00604C9E" w:rsidRDefault="00000000" w:rsidP="00604C9E">
      <w:pPr>
        <w:spacing w:line="360" w:lineRule="auto"/>
        <w:jc w:val="both"/>
        <w:rPr>
          <w:rFonts w:ascii="Book Antiqua" w:hAnsi="Book Antiqua"/>
        </w:rPr>
      </w:pPr>
      <w:r w:rsidRPr="00604C9E">
        <w:rPr>
          <w:rFonts w:ascii="Book Antiqua" w:hAnsi="Book Antiqua"/>
          <w:b/>
        </w:rPr>
        <w:lastRenderedPageBreak/>
        <w:t xml:space="preserve">Corresponding author: De-Feng Sun, MS, Professor, </w:t>
      </w:r>
      <w:r w:rsidRPr="00604C9E">
        <w:rPr>
          <w:rFonts w:ascii="Book Antiqua" w:hAnsi="Book Antiqua"/>
        </w:rPr>
        <w:t xml:space="preserve">Department of Anesthesiology, The First Affiliated Hospital of Dalian Medical University, No. 5 </w:t>
      </w:r>
      <w:proofErr w:type="spellStart"/>
      <w:r w:rsidRPr="00604C9E">
        <w:rPr>
          <w:rFonts w:ascii="Book Antiqua" w:hAnsi="Book Antiqua"/>
        </w:rPr>
        <w:t>Longbin</w:t>
      </w:r>
      <w:proofErr w:type="spellEnd"/>
      <w:r w:rsidRPr="00604C9E">
        <w:rPr>
          <w:rFonts w:ascii="Book Antiqua" w:hAnsi="Book Antiqua"/>
        </w:rPr>
        <w:t xml:space="preserve"> Road, Dalian 116011, Liaoning Province, China. sundefengyl@163.com</w:t>
      </w:r>
    </w:p>
    <w:p w14:paraId="52EA94A1" w14:textId="77777777" w:rsidR="007B34C1" w:rsidRPr="00604C9E" w:rsidRDefault="007B34C1" w:rsidP="00604C9E">
      <w:pPr>
        <w:spacing w:line="360" w:lineRule="auto"/>
        <w:jc w:val="both"/>
        <w:rPr>
          <w:rFonts w:ascii="Book Antiqua" w:hAnsi="Book Antiqua"/>
        </w:rPr>
      </w:pPr>
    </w:p>
    <w:p w14:paraId="0C54B411"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bCs/>
        </w:rPr>
        <w:t xml:space="preserve">Received: </w:t>
      </w:r>
      <w:r w:rsidRPr="00604C9E">
        <w:rPr>
          <w:rFonts w:ascii="Book Antiqua" w:eastAsia="Book Antiqua" w:hAnsi="Book Antiqua" w:cs="Book Antiqua"/>
        </w:rPr>
        <w:t>August 10, 2023</w:t>
      </w:r>
    </w:p>
    <w:p w14:paraId="288C9FE8"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bCs/>
        </w:rPr>
        <w:t xml:space="preserve">Revised: </w:t>
      </w:r>
      <w:r w:rsidRPr="00604C9E">
        <w:rPr>
          <w:rFonts w:ascii="Book Antiqua" w:eastAsia="Book Antiqua" w:hAnsi="Book Antiqua" w:cs="Book Antiqua"/>
        </w:rPr>
        <w:t>October 18, 2023</w:t>
      </w:r>
    </w:p>
    <w:p w14:paraId="35DF55CF" w14:textId="0BD6E88C"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bCs/>
        </w:rPr>
        <w:t xml:space="preserve">Accepted: </w:t>
      </w:r>
      <w:ins w:id="0" w:author="Jin-Lei Wang" w:date="2023-11-09T13:10:00Z">
        <w:r w:rsidR="006934AA" w:rsidRPr="006934AA">
          <w:rPr>
            <w:rFonts w:ascii="Book Antiqua" w:eastAsia="Book Antiqua" w:hAnsi="Book Antiqua" w:cs="Book Antiqua"/>
          </w:rPr>
          <w:t>November 9, 2023</w:t>
        </w:r>
      </w:ins>
    </w:p>
    <w:p w14:paraId="53EBA776"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bCs/>
        </w:rPr>
        <w:t xml:space="preserve">Published online: </w:t>
      </w:r>
    </w:p>
    <w:p w14:paraId="12843BBA" w14:textId="77777777" w:rsidR="007B34C1" w:rsidRPr="00604C9E" w:rsidRDefault="007B34C1" w:rsidP="00604C9E">
      <w:pPr>
        <w:spacing w:line="360" w:lineRule="auto"/>
        <w:jc w:val="both"/>
        <w:rPr>
          <w:rFonts w:ascii="Book Antiqua" w:hAnsi="Book Antiqua"/>
        </w:rPr>
        <w:sectPr w:rsidR="007B34C1" w:rsidRPr="00604C9E">
          <w:footerReference w:type="default" r:id="rId6"/>
          <w:pgSz w:w="12240" w:h="15840"/>
          <w:pgMar w:top="1440" w:right="1440" w:bottom="1440" w:left="1440" w:header="720" w:footer="720" w:gutter="0"/>
          <w:cols w:space="720"/>
          <w:docGrid w:linePitch="360"/>
        </w:sectPr>
      </w:pPr>
    </w:p>
    <w:p w14:paraId="75F40A96" w14:textId="77777777" w:rsidR="007B34C1" w:rsidRPr="00604C9E" w:rsidRDefault="00000000" w:rsidP="00604C9E">
      <w:pPr>
        <w:spacing w:line="360" w:lineRule="auto"/>
        <w:jc w:val="both"/>
        <w:rPr>
          <w:rFonts w:ascii="Book Antiqua" w:hAnsi="Book Antiqua"/>
        </w:rPr>
      </w:pPr>
      <w:r w:rsidRPr="00604C9E">
        <w:rPr>
          <w:rFonts w:ascii="Book Antiqua" w:hAnsi="Book Antiqua"/>
          <w:b/>
        </w:rPr>
        <w:lastRenderedPageBreak/>
        <w:t>Abstract</w:t>
      </w:r>
    </w:p>
    <w:p w14:paraId="2E47094A" w14:textId="77777777" w:rsidR="007B34C1" w:rsidRPr="00604C9E" w:rsidRDefault="00000000" w:rsidP="00604C9E">
      <w:pPr>
        <w:spacing w:line="360" w:lineRule="auto"/>
        <w:jc w:val="both"/>
        <w:rPr>
          <w:rFonts w:ascii="Book Antiqua" w:hAnsi="Book Antiqua"/>
        </w:rPr>
      </w:pPr>
      <w:r w:rsidRPr="00604C9E">
        <w:rPr>
          <w:rFonts w:ascii="Book Antiqua" w:hAnsi="Book Antiqua"/>
        </w:rPr>
        <w:t>BACKGROUND</w:t>
      </w:r>
    </w:p>
    <w:p w14:paraId="763C2BD4"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rPr>
        <w:t>Postoperative nausea and vomiting (PONV) are common complications that affect the recovery and well-being of elderly patients undergoing gastrointestinal laparoscopic surgery.</w:t>
      </w:r>
    </w:p>
    <w:p w14:paraId="7D6A5CF2" w14:textId="77777777" w:rsidR="007B34C1" w:rsidRPr="00604C9E" w:rsidRDefault="007B34C1" w:rsidP="00604C9E">
      <w:pPr>
        <w:spacing w:line="360" w:lineRule="auto"/>
        <w:jc w:val="both"/>
        <w:rPr>
          <w:rFonts w:ascii="Book Antiqua" w:hAnsi="Book Antiqua"/>
        </w:rPr>
      </w:pPr>
    </w:p>
    <w:p w14:paraId="747CB6B5" w14:textId="77777777" w:rsidR="007B34C1" w:rsidRPr="00604C9E" w:rsidRDefault="00000000" w:rsidP="00604C9E">
      <w:pPr>
        <w:spacing w:line="360" w:lineRule="auto"/>
        <w:jc w:val="both"/>
        <w:rPr>
          <w:rFonts w:ascii="Book Antiqua" w:hAnsi="Book Antiqua"/>
        </w:rPr>
      </w:pPr>
      <w:r w:rsidRPr="00604C9E">
        <w:rPr>
          <w:rFonts w:ascii="Book Antiqua" w:hAnsi="Book Antiqua"/>
        </w:rPr>
        <w:t>AIM</w:t>
      </w:r>
    </w:p>
    <w:p w14:paraId="6F7A3543"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rPr>
        <w:t>To investigate the effect of butorphanol on PONV in this patient population.</w:t>
      </w:r>
    </w:p>
    <w:p w14:paraId="3E5A40C1" w14:textId="77777777" w:rsidR="007B34C1" w:rsidRPr="00604C9E" w:rsidRDefault="007B34C1" w:rsidP="00604C9E">
      <w:pPr>
        <w:spacing w:line="360" w:lineRule="auto"/>
        <w:jc w:val="both"/>
        <w:rPr>
          <w:rFonts w:ascii="Book Antiqua" w:hAnsi="Book Antiqua"/>
        </w:rPr>
      </w:pPr>
    </w:p>
    <w:p w14:paraId="2772F7DE" w14:textId="77777777" w:rsidR="007B34C1" w:rsidRPr="00604C9E" w:rsidRDefault="00000000" w:rsidP="00604C9E">
      <w:pPr>
        <w:spacing w:line="360" w:lineRule="auto"/>
        <w:jc w:val="both"/>
        <w:rPr>
          <w:rFonts w:ascii="Book Antiqua" w:hAnsi="Book Antiqua"/>
        </w:rPr>
      </w:pPr>
      <w:r w:rsidRPr="00604C9E">
        <w:rPr>
          <w:rFonts w:ascii="Book Antiqua" w:hAnsi="Book Antiqua"/>
        </w:rPr>
        <w:t>METHODS</w:t>
      </w:r>
    </w:p>
    <w:p w14:paraId="009BCBA1"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rPr>
        <w:t xml:space="preserve">A total of 110 elderly patients (≥ 65 years old) who underwent gastrointestinal laparoscopic surgery were randomly assigned to receive butorphanol (40 </w:t>
      </w:r>
      <w:proofErr w:type="spellStart"/>
      <w:r w:rsidRPr="00604C9E">
        <w:rPr>
          <w:rFonts w:ascii="Book Antiqua" w:eastAsia="Book Antiqua" w:hAnsi="Book Antiqua" w:cs="Book Antiqua"/>
        </w:rPr>
        <w:t>μg</w:t>
      </w:r>
      <w:proofErr w:type="spellEnd"/>
      <w:r w:rsidRPr="00604C9E">
        <w:rPr>
          <w:rFonts w:ascii="Book Antiqua" w:eastAsia="Book Antiqua" w:hAnsi="Book Antiqua" w:cs="Book Antiqua"/>
        </w:rPr>
        <w:t xml:space="preserve">/kg) or </w:t>
      </w:r>
      <w:proofErr w:type="spellStart"/>
      <w:r w:rsidRPr="00604C9E">
        <w:rPr>
          <w:rFonts w:ascii="Book Antiqua" w:eastAsia="Book Antiqua" w:hAnsi="Book Antiqua" w:cs="Book Antiqua"/>
        </w:rPr>
        <w:t>sufentanil</w:t>
      </w:r>
      <w:proofErr w:type="spellEnd"/>
      <w:r w:rsidRPr="00604C9E">
        <w:rPr>
          <w:rFonts w:ascii="Book Antiqua" w:eastAsia="Book Antiqua" w:hAnsi="Book Antiqua" w:cs="Book Antiqua"/>
        </w:rPr>
        <w:t xml:space="preserve"> (0.3 </w:t>
      </w:r>
      <w:proofErr w:type="spellStart"/>
      <w:r w:rsidRPr="00604C9E">
        <w:rPr>
          <w:rFonts w:ascii="Book Antiqua" w:eastAsia="Book Antiqua" w:hAnsi="Book Antiqua" w:cs="Book Antiqua"/>
        </w:rPr>
        <w:t>μg</w:t>
      </w:r>
      <w:proofErr w:type="spellEnd"/>
      <w:r w:rsidRPr="00604C9E">
        <w:rPr>
          <w:rFonts w:ascii="Book Antiqua" w:eastAsia="Book Antiqua" w:hAnsi="Book Antiqua" w:cs="Book Antiqua"/>
        </w:rPr>
        <w:t>/kg) during anesthesia induction in a 1:1 ratio.</w:t>
      </w:r>
      <w:r w:rsidRPr="00604C9E">
        <w:rPr>
          <w:rFonts w:ascii="Book Antiqua" w:eastAsia="Book Antiqua" w:hAnsi="Book Antiqua" w:cs="Book Antiqua"/>
          <w:b/>
          <w:bCs/>
        </w:rPr>
        <w:t xml:space="preserve"> </w:t>
      </w:r>
      <w:r w:rsidRPr="00604C9E">
        <w:rPr>
          <w:rFonts w:ascii="Book Antiqua" w:eastAsia="Book Antiqua" w:hAnsi="Book Antiqua" w:cs="Book Antiqua"/>
        </w:rPr>
        <w:t xml:space="preserve">The measured outcomes included the incidence of PONV at 48 h after surgery, intraoperative dose of propofol and remifentanil, </w:t>
      </w:r>
      <w:proofErr w:type="spellStart"/>
      <w:r w:rsidRPr="00604C9E">
        <w:rPr>
          <w:rFonts w:ascii="Book Antiqua" w:eastAsia="Book Antiqua" w:hAnsi="Book Antiqua" w:cs="Book Antiqua"/>
        </w:rPr>
        <w:t>Bruggrmann</w:t>
      </w:r>
      <w:proofErr w:type="spellEnd"/>
      <w:r w:rsidRPr="00604C9E">
        <w:rPr>
          <w:rFonts w:ascii="Book Antiqua" w:eastAsia="Book Antiqua" w:hAnsi="Book Antiqua" w:cs="Book Antiqua"/>
        </w:rPr>
        <w:t xml:space="preserve"> Comfort Scale score in the </w:t>
      </w:r>
      <w:proofErr w:type="spellStart"/>
      <w:r w:rsidRPr="00604C9E">
        <w:rPr>
          <w:rFonts w:ascii="Book Antiqua" w:eastAsia="Book Antiqua" w:hAnsi="Book Antiqua" w:cs="Book Antiqua"/>
        </w:rPr>
        <w:t>postanesthesia</w:t>
      </w:r>
      <w:proofErr w:type="spellEnd"/>
      <w:r w:rsidRPr="00604C9E">
        <w:rPr>
          <w:rFonts w:ascii="Book Antiqua" w:eastAsia="Book Antiqua" w:hAnsi="Book Antiqua" w:cs="Book Antiqua"/>
        </w:rPr>
        <w:t xml:space="preserve"> care unit (PACU), number of compressions for postoperative patient-controlled intravenous analgesia (PCIA), and time to first flatulence after surgery.</w:t>
      </w:r>
    </w:p>
    <w:p w14:paraId="73DF9A01" w14:textId="77777777" w:rsidR="007B34C1" w:rsidRPr="00604C9E" w:rsidRDefault="007B34C1" w:rsidP="00604C9E">
      <w:pPr>
        <w:spacing w:line="360" w:lineRule="auto"/>
        <w:jc w:val="both"/>
        <w:rPr>
          <w:rFonts w:ascii="Book Antiqua" w:hAnsi="Book Antiqua"/>
        </w:rPr>
      </w:pPr>
    </w:p>
    <w:p w14:paraId="6424133F" w14:textId="77777777" w:rsidR="007B34C1" w:rsidRPr="00604C9E" w:rsidRDefault="00000000" w:rsidP="00604C9E">
      <w:pPr>
        <w:spacing w:line="360" w:lineRule="auto"/>
        <w:jc w:val="both"/>
        <w:rPr>
          <w:rFonts w:ascii="Book Antiqua" w:hAnsi="Book Antiqua"/>
        </w:rPr>
      </w:pPr>
      <w:r w:rsidRPr="00604C9E">
        <w:rPr>
          <w:rFonts w:ascii="Book Antiqua" w:hAnsi="Book Antiqua"/>
        </w:rPr>
        <w:t>RESULTS</w:t>
      </w:r>
    </w:p>
    <w:p w14:paraId="57033911"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rPr>
        <w:t xml:space="preserve">The results revealed a noteworthy reduction in the occurrence of PONV at 24 h after surgery in the butorphanol group, when compared to the </w:t>
      </w:r>
      <w:proofErr w:type="spellStart"/>
      <w:r w:rsidRPr="00604C9E">
        <w:rPr>
          <w:rFonts w:ascii="Book Antiqua" w:eastAsia="Book Antiqua" w:hAnsi="Book Antiqua" w:cs="Book Antiqua"/>
        </w:rPr>
        <w:t>sufentanil</w:t>
      </w:r>
      <w:proofErr w:type="spellEnd"/>
      <w:r w:rsidRPr="00604C9E">
        <w:rPr>
          <w:rFonts w:ascii="Book Antiqua" w:eastAsia="Book Antiqua" w:hAnsi="Book Antiqua" w:cs="Book Antiqua"/>
        </w:rPr>
        <w:t xml:space="preserve"> group (T1: 23.64% </w:t>
      </w:r>
      <w:r w:rsidRPr="00604C9E">
        <w:rPr>
          <w:rFonts w:ascii="Book Antiqua" w:eastAsia="Book Antiqua" w:hAnsi="Book Antiqua" w:cs="Book Antiqua"/>
          <w:i/>
          <w:iCs/>
        </w:rPr>
        <w:t>vs</w:t>
      </w:r>
      <w:r w:rsidRPr="00604C9E">
        <w:rPr>
          <w:rFonts w:ascii="Book Antiqua" w:eastAsia="Book Antiqua" w:hAnsi="Book Antiqua" w:cs="Book Antiqua"/>
        </w:rPr>
        <w:t xml:space="preserve"> 5.45%, T2: 43.64% </w:t>
      </w:r>
      <w:r w:rsidRPr="00604C9E">
        <w:rPr>
          <w:rFonts w:ascii="Book Antiqua" w:eastAsia="Book Antiqua" w:hAnsi="Book Antiqua" w:cs="Book Antiqua"/>
          <w:i/>
          <w:iCs/>
        </w:rPr>
        <w:t>vs</w:t>
      </w:r>
      <w:r w:rsidRPr="00604C9E">
        <w:rPr>
          <w:rFonts w:ascii="Book Antiqua" w:eastAsia="Book Antiqua" w:hAnsi="Book Antiqua" w:cs="Book Antiqua"/>
        </w:rPr>
        <w:t xml:space="preserve"> 20.00%, </w:t>
      </w:r>
      <w:r w:rsidRPr="00604C9E">
        <w:rPr>
          <w:rFonts w:ascii="Book Antiqua" w:eastAsia="Book Antiqua" w:hAnsi="Book Antiqua" w:cs="Book Antiqua"/>
          <w:i/>
          <w:iCs/>
        </w:rPr>
        <w:t>P</w:t>
      </w:r>
      <w:r w:rsidRPr="00604C9E">
        <w:rPr>
          <w:rFonts w:ascii="Book Antiqua" w:eastAsia="Book Antiqua" w:hAnsi="Book Antiqua" w:cs="Book Antiqua"/>
        </w:rPr>
        <w:t xml:space="preserve"> &lt; 0.05). However, no significant variations were observed between the two groups, in terms of the clinical characteristics, such as the PONV or motion sickness history, intraoperative and postoperative 48-h total infusion volume and hemodynamic parameters, intraoperative dose of propofol and remifentanil, number of postoperative PCIA compressions, time until the first occurrence of postoperative flatulence, and incidence of PONV at 48 h post-surgery (all, </w:t>
      </w:r>
      <w:r w:rsidRPr="00604C9E">
        <w:rPr>
          <w:rFonts w:ascii="Book Antiqua" w:eastAsia="Book Antiqua" w:hAnsi="Book Antiqua" w:cs="Book Antiqua"/>
          <w:i/>
          <w:iCs/>
        </w:rPr>
        <w:t>P</w:t>
      </w:r>
      <w:r w:rsidRPr="00604C9E">
        <w:rPr>
          <w:rFonts w:ascii="Book Antiqua" w:eastAsia="Book Antiqua" w:hAnsi="Book Antiqua" w:cs="Book Antiqua"/>
        </w:rPr>
        <w:t xml:space="preserve"> &gt; 0.05). Furthermore, patients in the butorphanol group were more comfortable, when compared to patients in the </w:t>
      </w:r>
      <w:proofErr w:type="spellStart"/>
      <w:r w:rsidRPr="00604C9E">
        <w:rPr>
          <w:rFonts w:ascii="Book Antiqua" w:eastAsia="Book Antiqua" w:hAnsi="Book Antiqua" w:cs="Book Antiqua"/>
        </w:rPr>
        <w:t>sufentanil</w:t>
      </w:r>
      <w:proofErr w:type="spellEnd"/>
      <w:r w:rsidRPr="00604C9E">
        <w:rPr>
          <w:rFonts w:ascii="Book Antiqua" w:eastAsia="Book Antiqua" w:hAnsi="Book Antiqua" w:cs="Book Antiqua"/>
        </w:rPr>
        <w:t xml:space="preserve"> group in the PACU.</w:t>
      </w:r>
    </w:p>
    <w:p w14:paraId="31B13192" w14:textId="77777777" w:rsidR="007B34C1" w:rsidRPr="00604C9E" w:rsidRDefault="007B34C1" w:rsidP="00604C9E">
      <w:pPr>
        <w:spacing w:line="360" w:lineRule="auto"/>
        <w:jc w:val="both"/>
        <w:rPr>
          <w:rFonts w:ascii="Book Antiqua" w:hAnsi="Book Antiqua"/>
        </w:rPr>
      </w:pPr>
    </w:p>
    <w:p w14:paraId="75C77332" w14:textId="77777777" w:rsidR="007B34C1" w:rsidRPr="00604C9E" w:rsidRDefault="00000000" w:rsidP="00604C9E">
      <w:pPr>
        <w:spacing w:line="360" w:lineRule="auto"/>
        <w:jc w:val="both"/>
        <w:rPr>
          <w:rFonts w:ascii="Book Antiqua" w:hAnsi="Book Antiqua"/>
        </w:rPr>
      </w:pPr>
      <w:r w:rsidRPr="00604C9E">
        <w:rPr>
          <w:rFonts w:ascii="Book Antiqua" w:hAnsi="Book Antiqua"/>
        </w:rPr>
        <w:t>CONCLUSION</w:t>
      </w:r>
    </w:p>
    <w:p w14:paraId="7F9B381A"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rPr>
        <w:t xml:space="preserve">The present study revealed that butorphanol can be an efficacious substitute for </w:t>
      </w:r>
      <w:proofErr w:type="spellStart"/>
      <w:r w:rsidRPr="00604C9E">
        <w:rPr>
          <w:rFonts w:ascii="Book Antiqua" w:eastAsia="Book Antiqua" w:hAnsi="Book Antiqua" w:cs="Book Antiqua"/>
        </w:rPr>
        <w:t>sufentanil</w:t>
      </w:r>
      <w:proofErr w:type="spellEnd"/>
      <w:r w:rsidRPr="00604C9E">
        <w:rPr>
          <w:rFonts w:ascii="Book Antiqua" w:eastAsia="Book Antiqua" w:hAnsi="Book Antiqua" w:cs="Book Antiqua"/>
        </w:rPr>
        <w:t xml:space="preserve"> during anesthesia induction to diminish PONV within 24 h following gastrointestinal laparoscopic surgery in the elderly, simultaneously improving patient comfort in the PACU.</w:t>
      </w:r>
    </w:p>
    <w:p w14:paraId="00C42FDD" w14:textId="77777777" w:rsidR="007B34C1" w:rsidRPr="00604C9E" w:rsidRDefault="007B34C1" w:rsidP="00604C9E">
      <w:pPr>
        <w:spacing w:line="360" w:lineRule="auto"/>
        <w:jc w:val="both"/>
        <w:rPr>
          <w:rFonts w:ascii="Book Antiqua" w:hAnsi="Book Antiqua"/>
        </w:rPr>
      </w:pPr>
    </w:p>
    <w:p w14:paraId="016CF2DA"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bCs/>
        </w:rPr>
        <w:t xml:space="preserve">Key Words: </w:t>
      </w:r>
      <w:r w:rsidRPr="00604C9E">
        <w:rPr>
          <w:rFonts w:ascii="Book Antiqua" w:eastAsia="Book Antiqua" w:hAnsi="Book Antiqua" w:cs="Book Antiqua"/>
        </w:rPr>
        <w:t xml:space="preserve">Butorphanol; </w:t>
      </w:r>
      <w:proofErr w:type="spellStart"/>
      <w:r w:rsidRPr="00604C9E">
        <w:rPr>
          <w:rFonts w:ascii="Book Antiqua" w:eastAsia="Book Antiqua" w:hAnsi="Book Antiqua" w:cs="Book Antiqua"/>
        </w:rPr>
        <w:t>Sufentanil</w:t>
      </w:r>
      <w:proofErr w:type="spellEnd"/>
      <w:r w:rsidRPr="00604C9E">
        <w:rPr>
          <w:rFonts w:ascii="Book Antiqua" w:eastAsia="Book Antiqua" w:hAnsi="Book Antiqua" w:cs="Book Antiqua"/>
        </w:rPr>
        <w:t>; Enhanced recovery after surgery; Anesthesiology; Gastrointestinal surgery; Postoperative nausea and vomiting</w:t>
      </w:r>
    </w:p>
    <w:p w14:paraId="4BAD4633" w14:textId="77777777" w:rsidR="007B34C1" w:rsidRPr="00604C9E" w:rsidRDefault="007B34C1" w:rsidP="00604C9E">
      <w:pPr>
        <w:spacing w:line="360" w:lineRule="auto"/>
        <w:jc w:val="both"/>
        <w:rPr>
          <w:rFonts w:ascii="Book Antiqua" w:hAnsi="Book Antiqua"/>
        </w:rPr>
      </w:pPr>
    </w:p>
    <w:p w14:paraId="516AEFEC"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rPr>
        <w:t xml:space="preserve">Xie F, Sun DF, Yang L, Sun ZL. Effect of anesthesia induction with butorphanol on postoperative nausea and vomiting: A randomized controlled trial. </w:t>
      </w:r>
      <w:r w:rsidRPr="00604C9E">
        <w:rPr>
          <w:rFonts w:ascii="Book Antiqua" w:eastAsia="Book Antiqua" w:hAnsi="Book Antiqua" w:cs="Book Antiqua"/>
          <w:i/>
          <w:iCs/>
        </w:rPr>
        <w:t>World J Clin Cases</w:t>
      </w:r>
      <w:r w:rsidRPr="00604C9E">
        <w:rPr>
          <w:rFonts w:ascii="Book Antiqua" w:eastAsia="Book Antiqua" w:hAnsi="Book Antiqua" w:cs="Book Antiqua"/>
        </w:rPr>
        <w:t xml:space="preserve"> 2023; In press</w:t>
      </w:r>
    </w:p>
    <w:p w14:paraId="0E8316B7" w14:textId="77777777" w:rsidR="007B34C1" w:rsidRPr="00604C9E" w:rsidRDefault="007B34C1" w:rsidP="00604C9E">
      <w:pPr>
        <w:spacing w:line="360" w:lineRule="auto"/>
        <w:jc w:val="both"/>
        <w:rPr>
          <w:rFonts w:ascii="Book Antiqua" w:hAnsi="Book Antiqua"/>
        </w:rPr>
      </w:pPr>
    </w:p>
    <w:p w14:paraId="560B261F"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bCs/>
        </w:rPr>
        <w:t xml:space="preserve">Core Tip: </w:t>
      </w:r>
      <w:r w:rsidRPr="00604C9E">
        <w:rPr>
          <w:rFonts w:ascii="Book Antiqua" w:eastAsia="Book Antiqua" w:hAnsi="Book Antiqua" w:cs="Book Antiqua"/>
        </w:rPr>
        <w:t xml:space="preserve">In this study, butorphanol was used for anesthesia induction, and it was found that the incidence of </w:t>
      </w:r>
      <w:r w:rsidRPr="00604C9E">
        <w:rPr>
          <w:rFonts w:ascii="Book Antiqua" w:hAnsi="Book Antiqua"/>
        </w:rPr>
        <w:t>postoperative nausea and vomiting (PONV)</w:t>
      </w:r>
      <w:r w:rsidRPr="00604C9E">
        <w:rPr>
          <w:rFonts w:ascii="Book Antiqua" w:eastAsia="Book Antiqua" w:hAnsi="Book Antiqua" w:cs="Book Antiqua"/>
        </w:rPr>
        <w:t xml:space="preserve"> was significantly lower at 24 h after surgery in the butorphanol group, when compared to the </w:t>
      </w:r>
      <w:proofErr w:type="spellStart"/>
      <w:r w:rsidRPr="00604C9E">
        <w:rPr>
          <w:rFonts w:ascii="Book Antiqua" w:eastAsia="Book Antiqua" w:hAnsi="Book Antiqua" w:cs="Book Antiqua"/>
        </w:rPr>
        <w:t>sufentanil</w:t>
      </w:r>
      <w:proofErr w:type="spellEnd"/>
      <w:r w:rsidRPr="00604C9E">
        <w:rPr>
          <w:rFonts w:ascii="Book Antiqua" w:eastAsia="Book Antiqua" w:hAnsi="Book Antiqua" w:cs="Book Antiqua"/>
        </w:rPr>
        <w:t xml:space="preserve"> group. In addition, the </w:t>
      </w:r>
      <w:proofErr w:type="spellStart"/>
      <w:r w:rsidRPr="00604C9E">
        <w:rPr>
          <w:rFonts w:ascii="Book Antiqua" w:eastAsia="Book Antiqua" w:hAnsi="Book Antiqua" w:cs="Book Antiqua"/>
        </w:rPr>
        <w:t>Bruggrmann</w:t>
      </w:r>
      <w:proofErr w:type="spellEnd"/>
      <w:r w:rsidRPr="00604C9E">
        <w:rPr>
          <w:rFonts w:ascii="Book Antiqua" w:eastAsia="Book Antiqua" w:hAnsi="Book Antiqua" w:cs="Book Antiqua"/>
        </w:rPr>
        <w:t xml:space="preserve"> Comfort Scale scores in the </w:t>
      </w:r>
      <w:proofErr w:type="spellStart"/>
      <w:r w:rsidRPr="00604C9E">
        <w:rPr>
          <w:rFonts w:ascii="Book Antiqua" w:eastAsia="Book Antiqua" w:hAnsi="Book Antiqua" w:cs="Book Antiqua"/>
        </w:rPr>
        <w:t>postanesthesia</w:t>
      </w:r>
      <w:proofErr w:type="spellEnd"/>
      <w:r w:rsidRPr="00604C9E">
        <w:rPr>
          <w:rFonts w:ascii="Book Antiqua" w:eastAsia="Book Antiqua" w:hAnsi="Book Antiqua" w:cs="Book Antiqua"/>
        </w:rPr>
        <w:t xml:space="preserve"> care unit were significantly better in the butorphanol group, when compared to the </w:t>
      </w:r>
      <w:proofErr w:type="spellStart"/>
      <w:r w:rsidRPr="00604C9E">
        <w:rPr>
          <w:rFonts w:ascii="Book Antiqua" w:eastAsia="Book Antiqua" w:hAnsi="Book Antiqua" w:cs="Book Antiqua"/>
        </w:rPr>
        <w:t>sufentanil</w:t>
      </w:r>
      <w:proofErr w:type="spellEnd"/>
      <w:r w:rsidRPr="00604C9E">
        <w:rPr>
          <w:rFonts w:ascii="Book Antiqua" w:eastAsia="Book Antiqua" w:hAnsi="Book Antiqua" w:cs="Book Antiqua"/>
        </w:rPr>
        <w:t xml:space="preserve"> group.</w:t>
      </w:r>
    </w:p>
    <w:p w14:paraId="04C26395" w14:textId="77777777" w:rsidR="007B34C1" w:rsidRPr="00604C9E" w:rsidRDefault="007B34C1" w:rsidP="00604C9E">
      <w:pPr>
        <w:spacing w:line="360" w:lineRule="auto"/>
        <w:jc w:val="both"/>
        <w:rPr>
          <w:rFonts w:ascii="Book Antiqua" w:hAnsi="Book Antiqua"/>
        </w:rPr>
      </w:pPr>
    </w:p>
    <w:p w14:paraId="30730952" w14:textId="77777777" w:rsidR="007B34C1" w:rsidRPr="00604C9E" w:rsidRDefault="00000000" w:rsidP="00604C9E">
      <w:pPr>
        <w:spacing w:line="360" w:lineRule="auto"/>
        <w:jc w:val="both"/>
        <w:rPr>
          <w:rFonts w:ascii="Book Antiqua" w:hAnsi="Book Antiqua"/>
        </w:rPr>
      </w:pPr>
      <w:r w:rsidRPr="00604C9E">
        <w:rPr>
          <w:rFonts w:ascii="Book Antiqua" w:hAnsi="Book Antiqua"/>
          <w:b/>
          <w:caps/>
          <w:u w:val="single"/>
        </w:rPr>
        <w:t>INTRODUCTION</w:t>
      </w:r>
    </w:p>
    <w:p w14:paraId="48395F7D"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Postoperative nausea and vomiting (PONV) is the second most common postoperative adverse reaction after pain, which has an estimated incidence of 30% in the general surgical population, and an incidence that can reach as high as 80% in high-risk </w:t>
      </w:r>
      <w:proofErr w:type="gramStart"/>
      <w:r w:rsidRPr="00604C9E">
        <w:rPr>
          <w:rFonts w:ascii="Book Antiqua" w:hAnsi="Book Antiqua"/>
        </w:rPr>
        <w:t>patients</w:t>
      </w:r>
      <w:r w:rsidRPr="00604C9E">
        <w:rPr>
          <w:rFonts w:ascii="Book Antiqua" w:hAnsi="Book Antiqua"/>
          <w:vertAlign w:val="superscript"/>
        </w:rPr>
        <w:t>[</w:t>
      </w:r>
      <w:proofErr w:type="gramEnd"/>
      <w:r w:rsidRPr="00604C9E">
        <w:rPr>
          <w:rFonts w:ascii="Book Antiqua" w:hAnsi="Book Antiqua"/>
          <w:vertAlign w:val="superscript"/>
        </w:rPr>
        <w:t>1]</w:t>
      </w:r>
      <w:r w:rsidRPr="00604C9E">
        <w:rPr>
          <w:rFonts w:ascii="Book Antiqua" w:hAnsi="Book Antiqua"/>
        </w:rPr>
        <w:t>. Aspiration pneumonia caused by PONV is a severe risk, particularly in elderly patients with poor pharyngeal reflex recovery after general anesthesia. In addition, PONV may cause electrolyte imbalance, poor incision healing, insufficient blood volume, and delayed discharge from the hospital.</w:t>
      </w:r>
    </w:p>
    <w:p w14:paraId="5C1109F0" w14:textId="77777777" w:rsidR="007B34C1" w:rsidRPr="00604C9E" w:rsidRDefault="00000000" w:rsidP="00604C9E">
      <w:pPr>
        <w:spacing w:line="360" w:lineRule="auto"/>
        <w:ind w:firstLine="240"/>
        <w:jc w:val="both"/>
        <w:rPr>
          <w:rFonts w:ascii="Book Antiqua" w:hAnsi="Book Antiqua"/>
        </w:rPr>
      </w:pPr>
      <w:r w:rsidRPr="00604C9E">
        <w:rPr>
          <w:rFonts w:ascii="Book Antiqua" w:hAnsi="Book Antiqua"/>
        </w:rPr>
        <w:lastRenderedPageBreak/>
        <w:t xml:space="preserve">The concept of enhanced rehabilitation after surgery emphasizes the role of minimizing adverse reactions after surgery, in order to improve the quality and pace of </w:t>
      </w:r>
      <w:proofErr w:type="gramStart"/>
      <w:r w:rsidRPr="00604C9E">
        <w:rPr>
          <w:rFonts w:ascii="Book Antiqua" w:hAnsi="Book Antiqua"/>
        </w:rPr>
        <w:t>recovery</w:t>
      </w:r>
      <w:r w:rsidRPr="00604C9E">
        <w:rPr>
          <w:rFonts w:ascii="Book Antiqua" w:hAnsi="Book Antiqua"/>
          <w:vertAlign w:val="superscript"/>
        </w:rPr>
        <w:t>[</w:t>
      </w:r>
      <w:proofErr w:type="gramEnd"/>
      <w:r w:rsidRPr="00604C9E">
        <w:rPr>
          <w:rFonts w:ascii="Book Antiqua" w:hAnsi="Book Antiqua"/>
          <w:vertAlign w:val="superscript"/>
        </w:rPr>
        <w:t>2]</w:t>
      </w:r>
      <w:r w:rsidRPr="00604C9E">
        <w:rPr>
          <w:rFonts w:ascii="Book Antiqua" w:hAnsi="Book Antiqua"/>
        </w:rPr>
        <w:t xml:space="preserve">. The high-risk types of surgery with PONV include laparoscopic, bariatric, and gynecological surgery. The mechanism of PONV induced by the laparoscopic surgery remains unclear. Recent clinical studies have suggested that this may be correlated to the decrease in pain threshold of patients undergoing laparoscopic surgery, the stimulation of residual postoperative carbon dioxide in the abdominal cavity, and the pulling state of the peritoneum, which can result in increased demand for postoperative analgesia, such as opioids, leading to an increased likelihood of </w:t>
      </w:r>
      <w:proofErr w:type="gramStart"/>
      <w:r w:rsidRPr="00604C9E">
        <w:rPr>
          <w:rFonts w:ascii="Book Antiqua" w:hAnsi="Book Antiqua"/>
        </w:rPr>
        <w:t>PONV</w:t>
      </w:r>
      <w:r w:rsidRPr="00604C9E">
        <w:rPr>
          <w:rFonts w:ascii="Book Antiqua" w:hAnsi="Book Antiqua"/>
          <w:vertAlign w:val="superscript"/>
        </w:rPr>
        <w:t>[</w:t>
      </w:r>
      <w:proofErr w:type="gramEnd"/>
      <w:r w:rsidRPr="00604C9E">
        <w:rPr>
          <w:rFonts w:ascii="Book Antiqua" w:hAnsi="Book Antiqua"/>
          <w:vertAlign w:val="superscript"/>
        </w:rPr>
        <w:t>3]</w:t>
      </w:r>
      <w:r w:rsidRPr="00604C9E">
        <w:rPr>
          <w:rFonts w:ascii="Book Antiqua" w:hAnsi="Book Antiqua"/>
        </w:rPr>
        <w:t>. For patients undergoing gastrointestinal laparoscopic surgery, nausea and vomiting are more likely to occur after surgery. Therefore, the balance between analgesia and PONV remains as a major challenge for anesthesiologists.</w:t>
      </w:r>
    </w:p>
    <w:p w14:paraId="14B719A0" w14:textId="77777777" w:rsidR="007B34C1" w:rsidRPr="00604C9E" w:rsidRDefault="00000000" w:rsidP="00604C9E">
      <w:pPr>
        <w:spacing w:line="360" w:lineRule="auto"/>
        <w:ind w:firstLine="240"/>
        <w:jc w:val="both"/>
        <w:rPr>
          <w:rFonts w:ascii="Book Antiqua" w:hAnsi="Book Antiqua"/>
        </w:rPr>
      </w:pPr>
      <w:r w:rsidRPr="00604C9E">
        <w:rPr>
          <w:rFonts w:ascii="Book Antiqua" w:hAnsi="Book Antiqua"/>
        </w:rPr>
        <w:t xml:space="preserve">Traditional opioids produce an analgesic effect by exciting the μ (μ1 and μ2) receptors. However, the excitation of μ2 receptors can enhance the sensitivity to vestibule stimulation, affect the chemoreceptor triggering area, and delay gastric emptying, thereby triggering </w:t>
      </w:r>
      <w:proofErr w:type="gramStart"/>
      <w:r w:rsidRPr="00604C9E">
        <w:rPr>
          <w:rFonts w:ascii="Book Antiqua" w:hAnsi="Book Antiqua"/>
        </w:rPr>
        <w:t>PONV</w:t>
      </w:r>
      <w:r w:rsidRPr="00604C9E">
        <w:rPr>
          <w:rFonts w:ascii="Book Antiqua" w:hAnsi="Book Antiqua"/>
          <w:vertAlign w:val="superscript"/>
        </w:rPr>
        <w:t>[</w:t>
      </w:r>
      <w:proofErr w:type="gramEnd"/>
      <w:r w:rsidRPr="00604C9E">
        <w:rPr>
          <w:rFonts w:ascii="Book Antiqua" w:hAnsi="Book Antiqua"/>
          <w:vertAlign w:val="superscript"/>
        </w:rPr>
        <w:t>4]</w:t>
      </w:r>
      <w:r w:rsidRPr="00604C9E">
        <w:rPr>
          <w:rFonts w:ascii="Book Antiqua" w:hAnsi="Book Antiqua"/>
        </w:rPr>
        <w:t xml:space="preserve">. In contrast, butorphanol, which is a synthetic opioid receptor agonist-antagonist with 5-8 times the analgesic potency of morphine, exhibits low activity to δ receptors, while stimulating the κ and μ1 receptors, and antagonizing μ2 </w:t>
      </w:r>
      <w:proofErr w:type="gramStart"/>
      <w:r w:rsidRPr="00604C9E">
        <w:rPr>
          <w:rFonts w:ascii="Book Antiqua" w:hAnsi="Book Antiqua"/>
        </w:rPr>
        <w:t>receptors</w:t>
      </w:r>
      <w:r w:rsidRPr="00604C9E">
        <w:rPr>
          <w:rFonts w:ascii="Book Antiqua" w:hAnsi="Book Antiqua"/>
          <w:vertAlign w:val="superscript"/>
        </w:rPr>
        <w:t>[</w:t>
      </w:r>
      <w:proofErr w:type="gramEnd"/>
      <w:r w:rsidRPr="00604C9E">
        <w:rPr>
          <w:rFonts w:ascii="Book Antiqua" w:hAnsi="Book Antiqua"/>
          <w:vertAlign w:val="superscript"/>
        </w:rPr>
        <w:t>5]</w:t>
      </w:r>
      <w:r w:rsidRPr="00604C9E">
        <w:rPr>
          <w:rFonts w:ascii="Book Antiqua" w:hAnsi="Book Antiqua"/>
        </w:rPr>
        <w:t xml:space="preserve">. Through its antagonistic effect on μ2 receptors, butorphanol significantly reduces the incidence of PONV caused by traditional opioids. Furthermore, clinical studies have revealed that butorphanol has a good analgesic effect on patients with chronic visceral pain through the activation of κ </w:t>
      </w:r>
      <w:proofErr w:type="gramStart"/>
      <w:r w:rsidRPr="00604C9E">
        <w:rPr>
          <w:rFonts w:ascii="Book Antiqua" w:hAnsi="Book Antiqua"/>
        </w:rPr>
        <w:t>receptors</w:t>
      </w:r>
      <w:r w:rsidRPr="00604C9E">
        <w:rPr>
          <w:rFonts w:ascii="Book Antiqua" w:hAnsi="Book Antiqua"/>
          <w:vertAlign w:val="superscript"/>
        </w:rPr>
        <w:t>[</w:t>
      </w:r>
      <w:proofErr w:type="gramEnd"/>
      <w:r w:rsidRPr="00604C9E">
        <w:rPr>
          <w:rFonts w:ascii="Book Antiqua" w:hAnsi="Book Antiqua"/>
          <w:vertAlign w:val="superscript"/>
        </w:rPr>
        <w:t>6,7]</w:t>
      </w:r>
      <w:r w:rsidRPr="00604C9E">
        <w:rPr>
          <w:rFonts w:ascii="Book Antiqua" w:hAnsi="Book Antiqua"/>
        </w:rPr>
        <w:t xml:space="preserve">. At present, few studies have compared butorphanol and </w:t>
      </w:r>
      <w:proofErr w:type="spellStart"/>
      <w:r w:rsidRPr="00604C9E">
        <w:rPr>
          <w:rFonts w:ascii="Book Antiqua" w:hAnsi="Book Antiqua"/>
        </w:rPr>
        <w:t>sufentanil</w:t>
      </w:r>
      <w:proofErr w:type="spellEnd"/>
      <w:r w:rsidRPr="00604C9E">
        <w:rPr>
          <w:rFonts w:ascii="Book Antiqua" w:hAnsi="Book Antiqua"/>
        </w:rPr>
        <w:t xml:space="preserve"> in the incidence of PONV during general anesthesia. Therefore, the present study aimed to investigate the effect of butorphanol on PONV in elderly patients who underwent gastrointestinal laparoscopic surgery.</w:t>
      </w:r>
    </w:p>
    <w:p w14:paraId="4F5ED602" w14:textId="77777777" w:rsidR="007B34C1" w:rsidRPr="00604C9E" w:rsidRDefault="007B34C1" w:rsidP="00604C9E">
      <w:pPr>
        <w:spacing w:line="360" w:lineRule="auto"/>
        <w:ind w:firstLine="240"/>
        <w:jc w:val="both"/>
        <w:rPr>
          <w:rFonts w:ascii="Book Antiqua" w:hAnsi="Book Antiqua"/>
        </w:rPr>
      </w:pPr>
    </w:p>
    <w:p w14:paraId="0444DE20" w14:textId="77777777" w:rsidR="007B34C1" w:rsidRPr="00604C9E" w:rsidRDefault="00000000" w:rsidP="00604C9E">
      <w:pPr>
        <w:spacing w:line="360" w:lineRule="auto"/>
        <w:jc w:val="both"/>
        <w:rPr>
          <w:rFonts w:ascii="Book Antiqua" w:hAnsi="Book Antiqua"/>
        </w:rPr>
      </w:pPr>
      <w:r w:rsidRPr="00604C9E">
        <w:rPr>
          <w:rFonts w:ascii="Book Antiqua" w:hAnsi="Book Antiqua"/>
          <w:b/>
          <w:caps/>
          <w:u w:val="single"/>
        </w:rPr>
        <w:t>MATERIALS AND METHODS</w:t>
      </w:r>
    </w:p>
    <w:p w14:paraId="610A2B78"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General information</w:t>
      </w:r>
    </w:p>
    <w:p w14:paraId="5E327D1F" w14:textId="77777777" w:rsidR="007B34C1" w:rsidRPr="00604C9E" w:rsidRDefault="00000000" w:rsidP="00604C9E">
      <w:pPr>
        <w:spacing w:line="360" w:lineRule="auto"/>
        <w:jc w:val="both"/>
        <w:rPr>
          <w:rFonts w:ascii="Book Antiqua" w:hAnsi="Book Antiqua"/>
        </w:rPr>
      </w:pPr>
      <w:r w:rsidRPr="00604C9E">
        <w:rPr>
          <w:rFonts w:ascii="Book Antiqua" w:hAnsi="Book Antiqua"/>
        </w:rPr>
        <w:lastRenderedPageBreak/>
        <w:t xml:space="preserve">The present study was approved by the Ethics Committee of the First Affiliated Hospital of Dalian Medical University (PJ-KS-KY-2020-161 [X]), and registered in the China Clinical Trial Center (ChiCTR2100045860). Patients ≥ 65 years old, who underwent gastrointestinal laparoscopic surgery from February 2020 to February 2021, were enrolled for the present study. Using the computer statistics software, these patients were randomly allocated into two groups in a 1:1 ratio: </w:t>
      </w:r>
      <w:proofErr w:type="spellStart"/>
      <w:r w:rsidRPr="00604C9E">
        <w:rPr>
          <w:rFonts w:ascii="Book Antiqua" w:hAnsi="Book Antiqua"/>
        </w:rPr>
        <w:t>Sufentanil</w:t>
      </w:r>
      <w:proofErr w:type="spellEnd"/>
      <w:r w:rsidRPr="00604C9E">
        <w:rPr>
          <w:rFonts w:ascii="Book Antiqua" w:hAnsi="Book Antiqua"/>
        </w:rPr>
        <w:t xml:space="preserve"> and butorphanol groups.</w:t>
      </w:r>
    </w:p>
    <w:p w14:paraId="51F708FE" w14:textId="77777777" w:rsidR="007B34C1" w:rsidRPr="00604C9E" w:rsidRDefault="00000000" w:rsidP="00604C9E">
      <w:pPr>
        <w:spacing w:line="360" w:lineRule="auto"/>
        <w:ind w:firstLine="240"/>
        <w:jc w:val="both"/>
        <w:rPr>
          <w:rFonts w:ascii="Book Antiqua" w:hAnsi="Book Antiqua"/>
        </w:rPr>
      </w:pPr>
      <w:r w:rsidRPr="00604C9E">
        <w:rPr>
          <w:rFonts w:ascii="Book Antiqua" w:hAnsi="Book Antiqua"/>
        </w:rPr>
        <w:t xml:space="preserve">Based on preliminary experiments and previous </w:t>
      </w:r>
      <w:proofErr w:type="gramStart"/>
      <w:r w:rsidRPr="00604C9E">
        <w:rPr>
          <w:rFonts w:ascii="Book Antiqua" w:hAnsi="Book Antiqua"/>
        </w:rPr>
        <w:t>studies</w:t>
      </w:r>
      <w:r w:rsidRPr="00604C9E">
        <w:rPr>
          <w:rFonts w:ascii="Book Antiqua" w:hAnsi="Book Antiqua"/>
          <w:vertAlign w:val="superscript"/>
        </w:rPr>
        <w:t>[</w:t>
      </w:r>
      <w:proofErr w:type="gramEnd"/>
      <w:r w:rsidRPr="00604C9E">
        <w:rPr>
          <w:rFonts w:ascii="Book Antiqua" w:hAnsi="Book Antiqua"/>
          <w:vertAlign w:val="superscript"/>
        </w:rPr>
        <w:t>8]</w:t>
      </w:r>
      <w:r w:rsidRPr="00604C9E">
        <w:rPr>
          <w:rFonts w:ascii="Book Antiqua" w:hAnsi="Book Antiqua"/>
        </w:rPr>
        <w:t xml:space="preserve">, the sample size was calculated according to the incidence of PONV. The preliminary experiment results indicated that the incidence of PONV was approximately 35% in the </w:t>
      </w:r>
      <w:proofErr w:type="spellStart"/>
      <w:r w:rsidRPr="00604C9E">
        <w:rPr>
          <w:rFonts w:ascii="Book Antiqua" w:hAnsi="Book Antiqua"/>
        </w:rPr>
        <w:t>sufentanil</w:t>
      </w:r>
      <w:proofErr w:type="spellEnd"/>
      <w:r w:rsidRPr="00604C9E">
        <w:rPr>
          <w:rFonts w:ascii="Book Antiqua" w:hAnsi="Book Antiqua"/>
        </w:rPr>
        <w:t xml:space="preserve"> group, and 13% in the butorphanol group. In order to ensure adequate statistical power with 85% power at 5% level of significance, at least 49 patients were required for each group. Accounting for the potential 10% dropout rate, a total of 110 patients were included for the present study.</w:t>
      </w:r>
    </w:p>
    <w:p w14:paraId="0D20E659" w14:textId="77777777" w:rsidR="007B34C1" w:rsidRPr="00604C9E" w:rsidRDefault="007B34C1" w:rsidP="00604C9E">
      <w:pPr>
        <w:spacing w:line="360" w:lineRule="auto"/>
        <w:jc w:val="both"/>
        <w:rPr>
          <w:rFonts w:ascii="Book Antiqua" w:hAnsi="Book Antiqua"/>
        </w:rPr>
      </w:pPr>
    </w:p>
    <w:p w14:paraId="4231914A"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Inclusion and exclusion criteria</w:t>
      </w:r>
    </w:p>
    <w:p w14:paraId="029F9D20"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Inclusion criteria: Patients ≥ 65 years old, who underwent gastrointestinal laparoscopic surgery, and provided a written informed consent. Exclusion criteria: Hypersensitivity to butorphanol and </w:t>
      </w:r>
      <w:proofErr w:type="spellStart"/>
      <w:r w:rsidRPr="00604C9E">
        <w:rPr>
          <w:rFonts w:ascii="Book Antiqua" w:hAnsi="Book Antiqua"/>
        </w:rPr>
        <w:t>sufentanil</w:t>
      </w:r>
      <w:proofErr w:type="spellEnd"/>
      <w:r w:rsidRPr="00604C9E">
        <w:rPr>
          <w:rFonts w:ascii="Book Antiqua" w:hAnsi="Book Antiqua"/>
        </w:rPr>
        <w:t>, serious respiratory complications, severe obstructive sleep apnea-hypopnea syndrome or obesity [body mass index (BMI) ≥ 28 kg/m</w:t>
      </w:r>
      <w:r w:rsidRPr="00604C9E">
        <w:rPr>
          <w:rFonts w:ascii="Book Antiqua" w:hAnsi="Book Antiqua"/>
          <w:vertAlign w:val="superscript"/>
        </w:rPr>
        <w:t>2</w:t>
      </w:r>
      <w:r w:rsidRPr="00604C9E">
        <w:rPr>
          <w:rFonts w:ascii="Book Antiqua" w:hAnsi="Book Antiqua"/>
        </w:rPr>
        <w:t>], opioid dependence, significant abnormalities in liver or kidney function, and severe visual or auditory impairment.</w:t>
      </w:r>
    </w:p>
    <w:p w14:paraId="405B94EA" w14:textId="77777777" w:rsidR="007B34C1" w:rsidRPr="00604C9E" w:rsidRDefault="007B34C1" w:rsidP="00604C9E">
      <w:pPr>
        <w:spacing w:line="360" w:lineRule="auto"/>
        <w:jc w:val="both"/>
        <w:rPr>
          <w:rFonts w:ascii="Book Antiqua" w:hAnsi="Book Antiqua"/>
        </w:rPr>
      </w:pPr>
    </w:p>
    <w:p w14:paraId="146CA902"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Anesthesia monitoring</w:t>
      </w:r>
    </w:p>
    <w:p w14:paraId="279C6D99" w14:textId="77777777" w:rsidR="007B34C1" w:rsidRPr="00604C9E" w:rsidRDefault="00000000" w:rsidP="00604C9E">
      <w:pPr>
        <w:spacing w:line="360" w:lineRule="auto"/>
        <w:jc w:val="both"/>
        <w:rPr>
          <w:rFonts w:ascii="Book Antiqua" w:hAnsi="Book Antiqua"/>
        </w:rPr>
      </w:pPr>
      <w:r w:rsidRPr="00604C9E">
        <w:rPr>
          <w:rFonts w:ascii="Book Antiqua" w:hAnsi="Book Antiqua"/>
        </w:rPr>
        <w:t>The following basic clinical information were recorded at one day prior to surgery: Age, gender, height, weight, BMI, American Society of Anesthesiologists (ASA) classification, smoking status, and history of PONV and motion sickness. These patients were required to fast for six hours, and have water deprivation for two hours before the surgery, with no preoperative drugs administered. Upon entering the operation room, the electrocardiogram, heart rate, oxygen saturation (SpO</w:t>
      </w:r>
      <w:r w:rsidRPr="00604C9E">
        <w:rPr>
          <w:rFonts w:ascii="Book Antiqua" w:hAnsi="Book Antiqua"/>
          <w:vertAlign w:val="subscript"/>
        </w:rPr>
        <w:t>2</w:t>
      </w:r>
      <w:r w:rsidRPr="00604C9E">
        <w:rPr>
          <w:rFonts w:ascii="Book Antiqua" w:hAnsi="Book Antiqua"/>
        </w:rPr>
        <w:t xml:space="preserve">), non-invasive blood pressure, </w:t>
      </w:r>
      <w:proofErr w:type="spellStart"/>
      <w:r w:rsidRPr="00604C9E">
        <w:rPr>
          <w:rFonts w:ascii="Book Antiqua" w:hAnsi="Book Antiqua"/>
        </w:rPr>
        <w:lastRenderedPageBreak/>
        <w:t>bispectral</w:t>
      </w:r>
      <w:proofErr w:type="spellEnd"/>
      <w:r w:rsidRPr="00604C9E">
        <w:rPr>
          <w:rFonts w:ascii="Book Antiqua" w:hAnsi="Book Antiqua"/>
        </w:rPr>
        <w:t xml:space="preserve"> index, and oral and sublingual temperature were monitored. In addition, invasive arterial blood pressure was monitored </w:t>
      </w:r>
      <w:r w:rsidRPr="00604C9E">
        <w:rPr>
          <w:rFonts w:ascii="Book Antiqua" w:hAnsi="Book Antiqua"/>
          <w:i/>
        </w:rPr>
        <w:t>via</w:t>
      </w:r>
      <w:r w:rsidRPr="00604C9E">
        <w:rPr>
          <w:rFonts w:ascii="Book Antiqua" w:hAnsi="Book Antiqua"/>
        </w:rPr>
        <w:t xml:space="preserve"> radial artery catheterization and internal jugular vein catheterization, in order to detect any hemodynamic changes, and facilitate the administration of fluids and medications, when necessary.</w:t>
      </w:r>
    </w:p>
    <w:p w14:paraId="37253F14" w14:textId="77777777" w:rsidR="007B34C1" w:rsidRPr="00604C9E" w:rsidRDefault="007B34C1" w:rsidP="00604C9E">
      <w:pPr>
        <w:spacing w:line="360" w:lineRule="auto"/>
        <w:jc w:val="both"/>
        <w:rPr>
          <w:rFonts w:ascii="Book Antiqua" w:hAnsi="Book Antiqua"/>
        </w:rPr>
      </w:pPr>
    </w:p>
    <w:p w14:paraId="2AF1BA75"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Anesthetic method</w:t>
      </w:r>
    </w:p>
    <w:p w14:paraId="168AEC54"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Anesthesia induction was administered to patients in the </w:t>
      </w:r>
      <w:proofErr w:type="spellStart"/>
      <w:r w:rsidRPr="00604C9E">
        <w:rPr>
          <w:rFonts w:ascii="Book Antiqua" w:hAnsi="Book Antiqua"/>
        </w:rPr>
        <w:t>sufentanil</w:t>
      </w:r>
      <w:proofErr w:type="spellEnd"/>
      <w:r w:rsidRPr="00604C9E">
        <w:rPr>
          <w:rFonts w:ascii="Book Antiqua" w:hAnsi="Book Antiqua"/>
        </w:rPr>
        <w:t xml:space="preserve"> group at a dose of 0.3 </w:t>
      </w:r>
      <w:proofErr w:type="spellStart"/>
      <w:r w:rsidRPr="00604C9E">
        <w:rPr>
          <w:rFonts w:ascii="Book Antiqua" w:hAnsi="Book Antiqua"/>
        </w:rPr>
        <w:t>μg</w:t>
      </w:r>
      <w:proofErr w:type="spellEnd"/>
      <w:r w:rsidRPr="00604C9E">
        <w:rPr>
          <w:rFonts w:ascii="Book Antiqua" w:hAnsi="Book Antiqua"/>
        </w:rPr>
        <w:t xml:space="preserve">/kg of </w:t>
      </w:r>
      <w:proofErr w:type="spellStart"/>
      <w:r w:rsidRPr="00604C9E">
        <w:rPr>
          <w:rFonts w:ascii="Book Antiqua" w:hAnsi="Book Antiqua"/>
        </w:rPr>
        <w:t>sufentanil</w:t>
      </w:r>
      <w:proofErr w:type="spellEnd"/>
      <w:r w:rsidRPr="00604C9E">
        <w:rPr>
          <w:rFonts w:ascii="Book Antiqua" w:hAnsi="Book Antiqua"/>
        </w:rPr>
        <w:t xml:space="preserve">, while patients in the butorphanol group were given 40 </w:t>
      </w:r>
      <w:proofErr w:type="spellStart"/>
      <w:r w:rsidRPr="00604C9E">
        <w:rPr>
          <w:rFonts w:ascii="Book Antiqua" w:hAnsi="Book Antiqua"/>
        </w:rPr>
        <w:t>μg</w:t>
      </w:r>
      <w:proofErr w:type="spellEnd"/>
      <w:r w:rsidRPr="00604C9E">
        <w:rPr>
          <w:rFonts w:ascii="Book Antiqua" w:hAnsi="Book Antiqua"/>
        </w:rPr>
        <w:t xml:space="preserve">/kg of butorphanol, based on the analgesic titer ratio. During the anesthesia induction, the intravenous administration of 1-2 mg/kg of propofol and 0.3 mg/kg of </w:t>
      </w:r>
      <w:proofErr w:type="spellStart"/>
      <w:r w:rsidRPr="00604C9E">
        <w:rPr>
          <w:rFonts w:ascii="Book Antiqua" w:hAnsi="Book Antiqua"/>
        </w:rPr>
        <w:t>benzensulfonate</w:t>
      </w:r>
      <w:proofErr w:type="spellEnd"/>
      <w:r w:rsidRPr="00604C9E">
        <w:rPr>
          <w:rFonts w:ascii="Book Antiqua" w:hAnsi="Book Antiqua"/>
        </w:rPr>
        <w:t xml:space="preserve"> atracurium was performed, while remifentanil was pumped at a rate of 5-10 </w:t>
      </w:r>
      <w:proofErr w:type="spellStart"/>
      <w:r w:rsidRPr="00604C9E">
        <w:rPr>
          <w:rFonts w:ascii="Book Antiqua" w:hAnsi="Book Antiqua"/>
        </w:rPr>
        <w:t>μg</w:t>
      </w:r>
      <w:proofErr w:type="spellEnd"/>
      <w:r w:rsidRPr="00604C9E">
        <w:rPr>
          <w:rFonts w:ascii="Book Antiqua" w:hAnsi="Book Antiqua"/>
        </w:rPr>
        <w:t xml:space="preserve">/kg/h. Then, tracheal intubation was performed under visual laryngoscopy after the muscle relaxant took effect. The anesthesia maintenance during the operation consisted of the intravenous infusion of 4-6 mg/kg/h of propofol, 5-10 </w:t>
      </w:r>
      <w:proofErr w:type="spellStart"/>
      <w:r w:rsidRPr="00604C9E">
        <w:rPr>
          <w:rFonts w:ascii="Book Antiqua" w:hAnsi="Book Antiqua"/>
        </w:rPr>
        <w:t>μg</w:t>
      </w:r>
      <w:proofErr w:type="spellEnd"/>
      <w:r w:rsidRPr="00604C9E">
        <w:rPr>
          <w:rFonts w:ascii="Book Antiqua" w:hAnsi="Book Antiqua"/>
        </w:rPr>
        <w:t xml:space="preserve">/kg/h of remifentanil, and 0.10-0.15 mg/kg/h of benzenesulfonate atracurium. When the surgery was completed, the infusion of benzenesulfonate atracurium, propofol and remifentanil were stopped, while 0.1 mg/kg of butorphanol was given for patient-controlled intravenous analgesia (PCIA). Then, these patients were transferred to the </w:t>
      </w:r>
      <w:proofErr w:type="spellStart"/>
      <w:r w:rsidRPr="00604C9E">
        <w:rPr>
          <w:rFonts w:ascii="Book Antiqua" w:eastAsia="Book Antiqua" w:hAnsi="Book Antiqua" w:cs="Book Antiqua"/>
        </w:rPr>
        <w:t>postanesthesia</w:t>
      </w:r>
      <w:proofErr w:type="spellEnd"/>
      <w:r w:rsidRPr="00604C9E">
        <w:rPr>
          <w:rFonts w:ascii="Book Antiqua" w:eastAsia="Book Antiqua" w:hAnsi="Book Antiqua" w:cs="Book Antiqua"/>
        </w:rPr>
        <w:t xml:space="preserve"> care unit (PACU)</w:t>
      </w:r>
      <w:r w:rsidRPr="00604C9E">
        <w:rPr>
          <w:rFonts w:ascii="Book Antiqua" w:hAnsi="Book Antiqua"/>
        </w:rPr>
        <w:t>, and vital signs monitoring was continued for 48 h. The study assistants were responsible for the preparation and administration of the studied medications. The other assistants were responsible for the monitoring and recording of the results during data collection. All assistants were blinded to the study.</w:t>
      </w:r>
    </w:p>
    <w:p w14:paraId="6A99137A" w14:textId="77777777" w:rsidR="007B34C1" w:rsidRPr="00604C9E" w:rsidRDefault="007B34C1" w:rsidP="00604C9E">
      <w:pPr>
        <w:spacing w:line="360" w:lineRule="auto"/>
        <w:jc w:val="both"/>
        <w:rPr>
          <w:rFonts w:ascii="Book Antiqua" w:hAnsi="Book Antiqua"/>
        </w:rPr>
      </w:pPr>
    </w:p>
    <w:p w14:paraId="0D8D1BAC"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Outcome measures</w:t>
      </w:r>
    </w:p>
    <w:p w14:paraId="796B3B9F"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The primary outcome of the study was the incidence of PONV, which was evaluated using the PONV grading scale in the PACU (T1), and at 24 h (T2) and 48 h (T3) after surgery (Table 1). The other observed parameters were, as follows: Intraoperative dose of propofol and remifentanil, total infusion volume (at intraoperative and postoperative 24 and 48 h), operation time, </w:t>
      </w:r>
      <w:bookmarkStart w:id="1" w:name="OLE_LINK2"/>
      <w:r w:rsidRPr="00604C9E">
        <w:rPr>
          <w:rFonts w:ascii="Book Antiqua" w:hAnsi="Book Antiqua"/>
        </w:rPr>
        <w:t xml:space="preserve">the </w:t>
      </w:r>
      <w:proofErr w:type="gramStart"/>
      <w:r w:rsidRPr="00604C9E">
        <w:rPr>
          <w:rFonts w:ascii="Book Antiqua" w:hAnsi="Book Antiqua"/>
        </w:rPr>
        <w:t>agitation</w:t>
      </w:r>
      <w:bookmarkEnd w:id="1"/>
      <w:r w:rsidRPr="00604C9E">
        <w:rPr>
          <w:rFonts w:ascii="Book Antiqua" w:hAnsi="Book Antiqua"/>
          <w:vertAlign w:val="superscript"/>
        </w:rPr>
        <w:t>[</w:t>
      </w:r>
      <w:proofErr w:type="gramEnd"/>
      <w:r w:rsidRPr="00604C9E">
        <w:rPr>
          <w:rFonts w:ascii="Book Antiqua" w:hAnsi="Book Antiqua"/>
          <w:vertAlign w:val="superscript"/>
        </w:rPr>
        <w:t>9]</w:t>
      </w:r>
      <w:r w:rsidRPr="00604C9E">
        <w:rPr>
          <w:rFonts w:ascii="Book Antiqua" w:hAnsi="Book Antiqua"/>
        </w:rPr>
        <w:t xml:space="preserve"> and </w:t>
      </w:r>
      <w:proofErr w:type="spellStart"/>
      <w:r w:rsidRPr="00604C9E">
        <w:rPr>
          <w:rFonts w:ascii="Book Antiqua" w:hAnsi="Book Antiqua"/>
        </w:rPr>
        <w:t>Bruggrmann</w:t>
      </w:r>
      <w:proofErr w:type="spellEnd"/>
      <w:r w:rsidRPr="00604C9E">
        <w:rPr>
          <w:rFonts w:ascii="Book Antiqua" w:hAnsi="Book Antiqua"/>
        </w:rPr>
        <w:t xml:space="preserve"> Comfort Scale (BCS)</w:t>
      </w:r>
      <w:r w:rsidRPr="00604C9E">
        <w:rPr>
          <w:rFonts w:ascii="Book Antiqua" w:hAnsi="Book Antiqua"/>
          <w:vertAlign w:val="superscript"/>
        </w:rPr>
        <w:t>[10]</w:t>
      </w:r>
      <w:r w:rsidRPr="00604C9E">
        <w:rPr>
          <w:rFonts w:ascii="Book Antiqua" w:hAnsi="Book Antiqua"/>
        </w:rPr>
        <w:t xml:space="preserve"> </w:t>
      </w:r>
      <w:r w:rsidRPr="00604C9E">
        <w:rPr>
          <w:rFonts w:ascii="Book Antiqua" w:hAnsi="Book Antiqua"/>
        </w:rPr>
        <w:lastRenderedPageBreak/>
        <w:t xml:space="preserve">scores in the PACU, the number of compressions for PCIA within 48 h after surgery, and the time to first postoperative flatulence. The cumulative dose of propofol and remifentanil administered through a micropump infusion device, both during the induction and maintenance phases of anesthesia, was calculated using the following formula: Dose = infusion rate (mg/kg/min) × patient weight (kg) × duration of surgery (min). The BCS scores were utilized to assess the level of patient comfort in the two groups: 0, indicates continuous pain; 1, represents no pain at rest, but with severe pain during deep breathing or coughing; 2, indicates no pain while lying at rest, and slight pain during deep breathing or coughing; 3, represents no pain during deep breathing; 4, represents no pain during </w:t>
      </w:r>
      <w:proofErr w:type="gramStart"/>
      <w:r w:rsidRPr="00604C9E">
        <w:rPr>
          <w:rFonts w:ascii="Book Antiqua" w:hAnsi="Book Antiqua"/>
        </w:rPr>
        <w:t>coughing</w:t>
      </w:r>
      <w:r w:rsidRPr="00604C9E">
        <w:rPr>
          <w:rFonts w:ascii="Book Antiqua" w:hAnsi="Book Antiqua"/>
          <w:vertAlign w:val="superscript"/>
        </w:rPr>
        <w:t>[</w:t>
      </w:r>
      <w:proofErr w:type="gramEnd"/>
      <w:r w:rsidRPr="00604C9E">
        <w:rPr>
          <w:rFonts w:ascii="Book Antiqua" w:hAnsi="Book Antiqua"/>
          <w:vertAlign w:val="superscript"/>
        </w:rPr>
        <w:t>11]</w:t>
      </w:r>
      <w:r w:rsidRPr="00604C9E">
        <w:rPr>
          <w:rFonts w:ascii="Book Antiqua" w:hAnsi="Book Antiqua"/>
        </w:rPr>
        <w:t>.</w:t>
      </w:r>
    </w:p>
    <w:p w14:paraId="21DB2E10" w14:textId="77777777" w:rsidR="007B34C1" w:rsidRPr="00604C9E" w:rsidRDefault="007B34C1" w:rsidP="00604C9E">
      <w:pPr>
        <w:spacing w:line="360" w:lineRule="auto"/>
        <w:jc w:val="both"/>
        <w:rPr>
          <w:rFonts w:ascii="Book Antiqua" w:hAnsi="Book Antiqua"/>
        </w:rPr>
      </w:pPr>
    </w:p>
    <w:p w14:paraId="7082D37B"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Statistical methods</w:t>
      </w:r>
    </w:p>
    <w:p w14:paraId="65F8144F"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For normally distributed measurement data, mean ± SD was used for the statistical description, and independent sample </w:t>
      </w:r>
      <w:r w:rsidRPr="00604C9E">
        <w:rPr>
          <w:rFonts w:ascii="Book Antiqua" w:hAnsi="Book Antiqua"/>
          <w:i/>
        </w:rPr>
        <w:t>t</w:t>
      </w:r>
      <w:r w:rsidRPr="00604C9E">
        <w:rPr>
          <w:rFonts w:ascii="Book Antiqua" w:hAnsi="Book Antiqua"/>
        </w:rPr>
        <w:t xml:space="preserve">-test was performed to determine the statistical difference. For non-normally distributed measurement data, median (M) and interquartile range were used for the statistical description, and the Mann-Whitney </w:t>
      </w:r>
      <w:r w:rsidRPr="00604C9E">
        <w:rPr>
          <w:rFonts w:ascii="Book Antiqua" w:hAnsi="Book Antiqua"/>
          <w:i/>
        </w:rPr>
        <w:t>U</w:t>
      </w:r>
      <w:r w:rsidRPr="00604C9E">
        <w:rPr>
          <w:rFonts w:ascii="Book Antiqua" w:hAnsi="Book Antiqua"/>
        </w:rPr>
        <w:t xml:space="preserve">-test was performed to determine the statistical difference. </w:t>
      </w:r>
      <w:r w:rsidRPr="00604C9E">
        <w:rPr>
          <w:rFonts w:ascii="Book Antiqua" w:hAnsi="Book Antiqua"/>
          <w:i/>
        </w:rPr>
        <w:t>χ</w:t>
      </w:r>
      <w:r w:rsidRPr="00604C9E">
        <w:rPr>
          <w:rFonts w:ascii="Book Antiqua" w:hAnsi="Book Antiqua"/>
          <w:i/>
          <w:vertAlign w:val="superscript"/>
        </w:rPr>
        <w:t>2</w:t>
      </w:r>
      <w:r w:rsidRPr="00604C9E">
        <w:rPr>
          <w:rFonts w:ascii="Book Antiqua" w:hAnsi="Book Antiqua"/>
        </w:rPr>
        <w:t xml:space="preserve"> test was used to analyze the difference between groups for the enumeration data. Frequency (rate) was used to describe the ordinal data, and this was analyzed using the Wilcoxon rank sum test. SPSS 26.0 was used for the statistical analysis. A </w:t>
      </w:r>
      <w:r w:rsidRPr="00604C9E">
        <w:rPr>
          <w:rFonts w:ascii="Book Antiqua" w:hAnsi="Book Antiqua"/>
          <w:i/>
        </w:rPr>
        <w:t>P</w:t>
      </w:r>
      <w:r w:rsidRPr="00604C9E">
        <w:rPr>
          <w:rFonts w:ascii="Book Antiqua" w:hAnsi="Book Antiqua"/>
        </w:rPr>
        <w:t>-value of &lt; 0.05 was considered statistically significant.</w:t>
      </w:r>
    </w:p>
    <w:p w14:paraId="79301A00" w14:textId="77777777" w:rsidR="007B34C1" w:rsidRPr="00604C9E" w:rsidRDefault="007B34C1" w:rsidP="00604C9E">
      <w:pPr>
        <w:spacing w:line="360" w:lineRule="auto"/>
        <w:jc w:val="both"/>
        <w:rPr>
          <w:rFonts w:ascii="Book Antiqua" w:hAnsi="Book Antiqua"/>
        </w:rPr>
      </w:pPr>
    </w:p>
    <w:p w14:paraId="45626324" w14:textId="77777777" w:rsidR="007B34C1" w:rsidRPr="00604C9E" w:rsidRDefault="00000000" w:rsidP="00604C9E">
      <w:pPr>
        <w:spacing w:line="360" w:lineRule="auto"/>
        <w:jc w:val="both"/>
        <w:rPr>
          <w:rFonts w:ascii="Book Antiqua" w:hAnsi="Book Antiqua"/>
        </w:rPr>
      </w:pPr>
      <w:r w:rsidRPr="00604C9E">
        <w:rPr>
          <w:rFonts w:ascii="Book Antiqua" w:hAnsi="Book Antiqua"/>
          <w:b/>
          <w:caps/>
          <w:u w:val="single"/>
        </w:rPr>
        <w:t>RESULTS</w:t>
      </w:r>
    </w:p>
    <w:p w14:paraId="6A8240B4" w14:textId="77777777" w:rsidR="007B34C1" w:rsidRPr="00604C9E" w:rsidRDefault="00000000" w:rsidP="00604C9E">
      <w:pPr>
        <w:spacing w:line="360" w:lineRule="auto"/>
        <w:jc w:val="both"/>
        <w:rPr>
          <w:rFonts w:ascii="Book Antiqua" w:hAnsi="Book Antiqua"/>
        </w:rPr>
      </w:pPr>
      <w:r w:rsidRPr="00604C9E">
        <w:rPr>
          <w:rFonts w:ascii="Book Antiqua" w:hAnsi="Book Antiqua"/>
        </w:rPr>
        <w:t>A total of 168 elderly patients, who underwent gastrointestinal laparoscopic surgery from February 2020 to February 2021, were screened in the present study. Among these patients, 35 patients did not agree to participate, and 18 patients were excluded based on the exclusion criteria. During the trial, five patients were excluded due to the following reasons: Rejection and loss to follow-up. Finally, a total of 110 patients (66 male and 44 female patients) were included for the present study (Figure 1).</w:t>
      </w:r>
    </w:p>
    <w:p w14:paraId="21F9376C" w14:textId="77777777" w:rsidR="007B34C1" w:rsidRPr="00604C9E" w:rsidRDefault="007B34C1" w:rsidP="00604C9E">
      <w:pPr>
        <w:spacing w:line="360" w:lineRule="auto"/>
        <w:jc w:val="both"/>
        <w:rPr>
          <w:rFonts w:ascii="Book Antiqua" w:hAnsi="Book Antiqua"/>
        </w:rPr>
      </w:pPr>
    </w:p>
    <w:p w14:paraId="70CFF1A3"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Comparison of baseline characteristics</w:t>
      </w:r>
    </w:p>
    <w:p w14:paraId="7475FE63" w14:textId="77777777" w:rsidR="007B34C1" w:rsidRPr="00604C9E" w:rsidRDefault="00000000" w:rsidP="00604C9E">
      <w:pPr>
        <w:spacing w:line="360" w:lineRule="auto"/>
        <w:jc w:val="both"/>
        <w:rPr>
          <w:rFonts w:ascii="Book Antiqua" w:hAnsi="Book Antiqua"/>
        </w:rPr>
      </w:pPr>
      <w:r w:rsidRPr="00604C9E">
        <w:rPr>
          <w:rFonts w:ascii="Book Antiqua" w:hAnsi="Book Antiqua"/>
        </w:rPr>
        <w:t>No significant differences were observed between the two groups, in terms of age, BMI, gender, ASA grade, smoking history, PONV or motion sickness history, intraoperative and postoperative 48-h total infusion volume (Table 2), and hemodynamic parameters (Table 3) (</w:t>
      </w:r>
      <w:r w:rsidRPr="00604C9E">
        <w:rPr>
          <w:rFonts w:ascii="Book Antiqua" w:hAnsi="Book Antiqua"/>
          <w:i/>
        </w:rPr>
        <w:t xml:space="preserve">P &gt; </w:t>
      </w:r>
      <w:r w:rsidRPr="00604C9E">
        <w:rPr>
          <w:rFonts w:ascii="Book Antiqua" w:hAnsi="Book Antiqua"/>
        </w:rPr>
        <w:t>0.05).</w:t>
      </w:r>
    </w:p>
    <w:p w14:paraId="6DAD05B0" w14:textId="77777777" w:rsidR="007B34C1" w:rsidRPr="00604C9E" w:rsidRDefault="007B34C1" w:rsidP="00604C9E">
      <w:pPr>
        <w:spacing w:line="360" w:lineRule="auto"/>
        <w:jc w:val="both"/>
        <w:rPr>
          <w:rFonts w:ascii="Book Antiqua" w:hAnsi="Book Antiqua"/>
        </w:rPr>
      </w:pPr>
    </w:p>
    <w:p w14:paraId="21C0162B"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Comparison of PONVs at postoperative 48 h</w:t>
      </w:r>
    </w:p>
    <w:p w14:paraId="611F3261" w14:textId="77777777" w:rsidR="007B34C1" w:rsidRPr="00604C9E" w:rsidRDefault="00000000" w:rsidP="00604C9E">
      <w:pPr>
        <w:spacing w:line="360" w:lineRule="auto"/>
        <w:jc w:val="both"/>
        <w:rPr>
          <w:rFonts w:ascii="Book Antiqua" w:hAnsi="Book Antiqua"/>
        </w:rPr>
      </w:pPr>
      <w:r w:rsidRPr="00604C9E">
        <w:rPr>
          <w:rFonts w:ascii="Book Antiqua" w:hAnsi="Book Antiqua"/>
        </w:rPr>
        <w:t>As shown in Table 4, there was a significant difference in the occurrence of PONV at T1 (</w:t>
      </w:r>
      <w:r w:rsidRPr="00604C9E">
        <w:rPr>
          <w:rFonts w:ascii="Book Antiqua" w:hAnsi="Book Antiqua"/>
          <w:i/>
        </w:rPr>
        <w:t>P</w:t>
      </w:r>
      <w:r w:rsidRPr="00604C9E">
        <w:rPr>
          <w:rFonts w:ascii="Book Antiqua" w:hAnsi="Book Antiqua"/>
        </w:rPr>
        <w:t xml:space="preserve"> = 0.005) and T2 (</w:t>
      </w:r>
      <w:r w:rsidRPr="00604C9E">
        <w:rPr>
          <w:rFonts w:ascii="Book Antiqua" w:hAnsi="Book Antiqua"/>
          <w:i/>
        </w:rPr>
        <w:t>P</w:t>
      </w:r>
      <w:r w:rsidRPr="00604C9E">
        <w:rPr>
          <w:rFonts w:ascii="Book Antiqua" w:hAnsi="Book Antiqua"/>
        </w:rPr>
        <w:t xml:space="preserve"> = 0.001), while there was no statistical difference at T3 (</w:t>
      </w:r>
      <w:r w:rsidRPr="00604C9E">
        <w:rPr>
          <w:rFonts w:ascii="Book Antiqua" w:hAnsi="Book Antiqua"/>
          <w:i/>
        </w:rPr>
        <w:t>P</w:t>
      </w:r>
      <w:r w:rsidRPr="00604C9E">
        <w:rPr>
          <w:rFonts w:ascii="Book Antiqua" w:hAnsi="Book Antiqua"/>
        </w:rPr>
        <w:t xml:space="preserve"> = 0.169), between the </w:t>
      </w:r>
      <w:proofErr w:type="spellStart"/>
      <w:r w:rsidRPr="00604C9E">
        <w:rPr>
          <w:rFonts w:ascii="Book Antiqua" w:hAnsi="Book Antiqua"/>
        </w:rPr>
        <w:t>sufentanil</w:t>
      </w:r>
      <w:proofErr w:type="spellEnd"/>
      <w:r w:rsidRPr="00604C9E">
        <w:rPr>
          <w:rFonts w:ascii="Book Antiqua" w:hAnsi="Book Antiqua"/>
        </w:rPr>
        <w:t xml:space="preserve"> and butorphanol groups (Table 4).</w:t>
      </w:r>
    </w:p>
    <w:p w14:paraId="04DCAD60" w14:textId="77777777" w:rsidR="007B34C1" w:rsidRPr="00604C9E" w:rsidRDefault="007B34C1" w:rsidP="00604C9E">
      <w:pPr>
        <w:spacing w:line="360" w:lineRule="auto"/>
        <w:jc w:val="both"/>
        <w:rPr>
          <w:rFonts w:ascii="Book Antiqua" w:hAnsi="Book Antiqua"/>
        </w:rPr>
      </w:pPr>
    </w:p>
    <w:p w14:paraId="20F3F233"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Comparison of intraoperative propofol and remifentanil</w:t>
      </w:r>
    </w:p>
    <w:p w14:paraId="499F5C74" w14:textId="77777777" w:rsidR="007B34C1" w:rsidRPr="00604C9E" w:rsidRDefault="00000000" w:rsidP="00604C9E">
      <w:pPr>
        <w:spacing w:line="360" w:lineRule="auto"/>
        <w:jc w:val="both"/>
        <w:rPr>
          <w:rFonts w:ascii="Book Antiqua" w:hAnsi="Book Antiqua"/>
        </w:rPr>
      </w:pPr>
      <w:r w:rsidRPr="00604C9E">
        <w:rPr>
          <w:rFonts w:ascii="Book Antiqua" w:hAnsi="Book Antiqua"/>
        </w:rPr>
        <w:t>There was no significant difference in the total dose of intraoperative propofol (</w:t>
      </w:r>
      <w:r w:rsidRPr="00604C9E">
        <w:rPr>
          <w:rFonts w:ascii="Book Antiqua" w:hAnsi="Book Antiqua"/>
          <w:i/>
        </w:rPr>
        <w:t>P</w:t>
      </w:r>
      <w:r w:rsidRPr="00604C9E">
        <w:rPr>
          <w:rFonts w:ascii="Book Antiqua" w:hAnsi="Book Antiqua"/>
        </w:rPr>
        <w:t xml:space="preserve"> = 0.893) and remifentanil (</w:t>
      </w:r>
      <w:r w:rsidRPr="00604C9E">
        <w:rPr>
          <w:rFonts w:ascii="Book Antiqua" w:hAnsi="Book Antiqua"/>
          <w:i/>
        </w:rPr>
        <w:t>P</w:t>
      </w:r>
      <w:r w:rsidRPr="00604C9E">
        <w:rPr>
          <w:rFonts w:ascii="Book Antiqua" w:hAnsi="Book Antiqua"/>
        </w:rPr>
        <w:t xml:space="preserve"> = 0.438) between the </w:t>
      </w:r>
      <w:proofErr w:type="spellStart"/>
      <w:r w:rsidRPr="00604C9E">
        <w:rPr>
          <w:rFonts w:ascii="Book Antiqua" w:hAnsi="Book Antiqua"/>
        </w:rPr>
        <w:t>sufentanil</w:t>
      </w:r>
      <w:proofErr w:type="spellEnd"/>
      <w:r w:rsidRPr="00604C9E">
        <w:rPr>
          <w:rFonts w:ascii="Book Antiqua" w:hAnsi="Book Antiqua"/>
        </w:rPr>
        <w:t xml:space="preserve"> and butorphanol groups (Table 5).</w:t>
      </w:r>
    </w:p>
    <w:p w14:paraId="01AAA463" w14:textId="77777777" w:rsidR="007B34C1" w:rsidRPr="00604C9E" w:rsidRDefault="007B34C1" w:rsidP="00604C9E">
      <w:pPr>
        <w:spacing w:line="360" w:lineRule="auto"/>
        <w:jc w:val="both"/>
        <w:rPr>
          <w:rFonts w:ascii="Book Antiqua" w:hAnsi="Book Antiqua"/>
        </w:rPr>
      </w:pPr>
    </w:p>
    <w:p w14:paraId="0A712011"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Comparison of agitation and BCS scores</w:t>
      </w:r>
    </w:p>
    <w:p w14:paraId="30E7E533" w14:textId="0290AD6F" w:rsidR="007B34C1" w:rsidRPr="00604C9E" w:rsidRDefault="00000000" w:rsidP="00604C9E">
      <w:pPr>
        <w:spacing w:line="360" w:lineRule="auto"/>
        <w:jc w:val="both"/>
        <w:rPr>
          <w:rFonts w:ascii="Book Antiqua" w:hAnsi="Book Antiqua"/>
        </w:rPr>
      </w:pPr>
      <w:r w:rsidRPr="00604C9E">
        <w:rPr>
          <w:rFonts w:ascii="Book Antiqua" w:hAnsi="Book Antiqua"/>
        </w:rPr>
        <w:t xml:space="preserve">The BCS scores were significantly better in the butorphanol group, when compared to the </w:t>
      </w:r>
      <w:proofErr w:type="spellStart"/>
      <w:r w:rsidRPr="00604C9E">
        <w:rPr>
          <w:rFonts w:ascii="Book Antiqua" w:hAnsi="Book Antiqua"/>
        </w:rPr>
        <w:t>sufentanil</w:t>
      </w:r>
      <w:proofErr w:type="spellEnd"/>
      <w:r w:rsidRPr="00604C9E">
        <w:rPr>
          <w:rFonts w:ascii="Book Antiqua" w:hAnsi="Book Antiqua"/>
        </w:rPr>
        <w:t xml:space="preserve"> group (</w:t>
      </w:r>
      <w:r w:rsidRPr="00604C9E">
        <w:rPr>
          <w:rFonts w:ascii="Book Antiqua" w:hAnsi="Book Antiqua"/>
          <w:i/>
        </w:rPr>
        <w:t>P</w:t>
      </w:r>
      <w:r w:rsidRPr="00604C9E">
        <w:rPr>
          <w:rFonts w:ascii="Book Antiqua" w:hAnsi="Book Antiqua"/>
        </w:rPr>
        <w:t xml:space="preserve"> = 0.028), although there was no significant difference in agitation scores in the PACU between the two groups (</w:t>
      </w:r>
      <w:r w:rsidRPr="00604C9E">
        <w:rPr>
          <w:rFonts w:ascii="Book Antiqua" w:hAnsi="Book Antiqua"/>
          <w:i/>
        </w:rPr>
        <w:t>P</w:t>
      </w:r>
      <w:r w:rsidRPr="00604C9E">
        <w:rPr>
          <w:rFonts w:ascii="Book Antiqua" w:hAnsi="Book Antiqua"/>
        </w:rPr>
        <w:t xml:space="preserve"> = 0.439) (Table 5).</w:t>
      </w:r>
    </w:p>
    <w:p w14:paraId="4B50A8C3" w14:textId="77777777" w:rsidR="007B34C1" w:rsidRPr="00604C9E" w:rsidRDefault="007B34C1" w:rsidP="00604C9E">
      <w:pPr>
        <w:spacing w:line="360" w:lineRule="auto"/>
        <w:jc w:val="both"/>
        <w:rPr>
          <w:rFonts w:ascii="Book Antiqua" w:hAnsi="Book Antiqua"/>
        </w:rPr>
      </w:pPr>
    </w:p>
    <w:p w14:paraId="70672A39"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Comparison of PCIA effective compressions and time to first postoperative flatulence</w:t>
      </w:r>
    </w:p>
    <w:p w14:paraId="40CBCC16" w14:textId="77777777" w:rsidR="007B34C1" w:rsidRPr="00604C9E" w:rsidRDefault="00000000" w:rsidP="00604C9E">
      <w:pPr>
        <w:spacing w:line="360" w:lineRule="auto"/>
        <w:jc w:val="both"/>
        <w:rPr>
          <w:rFonts w:ascii="Book Antiqua" w:hAnsi="Book Antiqua"/>
        </w:rPr>
      </w:pPr>
      <w:r w:rsidRPr="00604C9E">
        <w:rPr>
          <w:rFonts w:ascii="Book Antiqua" w:hAnsi="Book Antiqua"/>
        </w:rPr>
        <w:t>There were no statistically significant differences observed between the two groups, in terms of the number of PCIA effective compressions at postoperative 48 h (</w:t>
      </w:r>
      <w:r w:rsidRPr="00604C9E">
        <w:rPr>
          <w:rFonts w:ascii="Book Antiqua" w:hAnsi="Book Antiqua"/>
          <w:i/>
        </w:rPr>
        <w:t>P</w:t>
      </w:r>
      <w:r w:rsidRPr="00604C9E">
        <w:rPr>
          <w:rFonts w:ascii="Book Antiqua" w:hAnsi="Book Antiqua"/>
        </w:rPr>
        <w:t xml:space="preserve"> = 0.881), and at the time to first postoperative flatulence (</w:t>
      </w:r>
      <w:r w:rsidRPr="00604C9E">
        <w:rPr>
          <w:rFonts w:ascii="Book Antiqua" w:hAnsi="Book Antiqua"/>
          <w:i/>
        </w:rPr>
        <w:t>P</w:t>
      </w:r>
      <w:r w:rsidRPr="00604C9E">
        <w:rPr>
          <w:rFonts w:ascii="Book Antiqua" w:hAnsi="Book Antiqua"/>
        </w:rPr>
        <w:t xml:space="preserve"> = 0.822) (Table 5).</w:t>
      </w:r>
    </w:p>
    <w:p w14:paraId="656139BD" w14:textId="77777777" w:rsidR="007B34C1" w:rsidRPr="00604C9E" w:rsidRDefault="007B34C1" w:rsidP="00604C9E">
      <w:pPr>
        <w:spacing w:line="360" w:lineRule="auto"/>
        <w:jc w:val="both"/>
        <w:rPr>
          <w:rFonts w:ascii="Book Antiqua" w:hAnsi="Book Antiqua"/>
        </w:rPr>
      </w:pPr>
    </w:p>
    <w:p w14:paraId="5DF0E804" w14:textId="77777777" w:rsidR="007B34C1" w:rsidRPr="00604C9E" w:rsidRDefault="00000000" w:rsidP="00604C9E">
      <w:pPr>
        <w:spacing w:line="360" w:lineRule="auto"/>
        <w:jc w:val="both"/>
        <w:rPr>
          <w:rFonts w:ascii="Book Antiqua" w:hAnsi="Book Antiqua"/>
        </w:rPr>
      </w:pPr>
      <w:r w:rsidRPr="00604C9E">
        <w:rPr>
          <w:rFonts w:ascii="Book Antiqua" w:hAnsi="Book Antiqua"/>
          <w:b/>
          <w:caps/>
          <w:u w:val="single"/>
        </w:rPr>
        <w:t>DISCUSSION</w:t>
      </w:r>
    </w:p>
    <w:p w14:paraId="7E01D1EB"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The present study compared the effects of </w:t>
      </w:r>
      <w:proofErr w:type="spellStart"/>
      <w:r w:rsidRPr="00604C9E">
        <w:rPr>
          <w:rFonts w:ascii="Book Antiqua" w:hAnsi="Book Antiqua"/>
        </w:rPr>
        <w:t>sufentanil</w:t>
      </w:r>
      <w:proofErr w:type="spellEnd"/>
      <w:r w:rsidRPr="00604C9E">
        <w:rPr>
          <w:rFonts w:ascii="Book Antiqua" w:hAnsi="Book Antiqua"/>
        </w:rPr>
        <w:t xml:space="preserve"> and butorphanol on the incidence of PONV in elderly patients who underwent gastrointestinal laparoscopic surgery. The </w:t>
      </w:r>
      <w:r w:rsidRPr="00604C9E">
        <w:rPr>
          <w:rFonts w:ascii="Book Antiqua" w:hAnsi="Book Antiqua"/>
        </w:rPr>
        <w:lastRenderedPageBreak/>
        <w:t xml:space="preserve">results revealed that the incidence of PONV was lower in the PACU, and at 24 h after surgery in the butorphanol group, when compared to the </w:t>
      </w:r>
      <w:proofErr w:type="spellStart"/>
      <w:r w:rsidRPr="00604C9E">
        <w:rPr>
          <w:rFonts w:ascii="Book Antiqua" w:hAnsi="Book Antiqua"/>
        </w:rPr>
        <w:t>sufentanil</w:t>
      </w:r>
      <w:proofErr w:type="spellEnd"/>
      <w:r w:rsidRPr="00604C9E">
        <w:rPr>
          <w:rFonts w:ascii="Book Antiqua" w:hAnsi="Book Antiqua"/>
        </w:rPr>
        <w:t xml:space="preserve"> group, although there was no statistical difference observed at 48 h after surgery between the two groups.</w:t>
      </w:r>
    </w:p>
    <w:p w14:paraId="26DF16DD" w14:textId="77777777" w:rsidR="007B34C1" w:rsidRPr="00604C9E" w:rsidRDefault="00000000" w:rsidP="00604C9E">
      <w:pPr>
        <w:spacing w:line="360" w:lineRule="auto"/>
        <w:ind w:firstLine="240"/>
        <w:jc w:val="both"/>
        <w:rPr>
          <w:rFonts w:ascii="Book Antiqua" w:hAnsi="Book Antiqua"/>
        </w:rPr>
      </w:pPr>
      <w:r w:rsidRPr="00604C9E">
        <w:rPr>
          <w:rFonts w:ascii="Book Antiqua" w:hAnsi="Book Antiqua"/>
        </w:rPr>
        <w:t xml:space="preserve">The complex mechanism of PONV involves the following risk factors: Female gender, smoking, history of PONV or motion sickness, and </w:t>
      </w:r>
      <w:proofErr w:type="gramStart"/>
      <w:r w:rsidRPr="00604C9E">
        <w:rPr>
          <w:rFonts w:ascii="Book Antiqua" w:hAnsi="Book Antiqua"/>
        </w:rPr>
        <w:t>opioids</w:t>
      </w:r>
      <w:r w:rsidRPr="00604C9E">
        <w:rPr>
          <w:rFonts w:ascii="Book Antiqua" w:hAnsi="Book Antiqua"/>
          <w:vertAlign w:val="superscript"/>
        </w:rPr>
        <w:t>[</w:t>
      </w:r>
      <w:proofErr w:type="gramEnd"/>
      <w:r w:rsidRPr="00604C9E">
        <w:rPr>
          <w:rFonts w:ascii="Book Antiqua" w:hAnsi="Book Antiqua"/>
          <w:vertAlign w:val="superscript"/>
        </w:rPr>
        <w:t>12,13]</w:t>
      </w:r>
      <w:r w:rsidRPr="00604C9E">
        <w:rPr>
          <w:rFonts w:ascii="Book Antiqua" w:hAnsi="Book Antiqua"/>
        </w:rPr>
        <w:t xml:space="preserve">. Several studies have revealed that traditional opioids that are commonly used for pain management, such as μ agonists, have been associated with nausea and vomiting, while providing analgesic </w:t>
      </w:r>
      <w:proofErr w:type="gramStart"/>
      <w:r w:rsidRPr="00604C9E">
        <w:rPr>
          <w:rFonts w:ascii="Book Antiqua" w:hAnsi="Book Antiqua"/>
        </w:rPr>
        <w:t>efficacy</w:t>
      </w:r>
      <w:r w:rsidRPr="00604C9E">
        <w:rPr>
          <w:rFonts w:ascii="Book Antiqua" w:hAnsi="Book Antiqua"/>
          <w:vertAlign w:val="superscript"/>
        </w:rPr>
        <w:t>[</w:t>
      </w:r>
      <w:proofErr w:type="gramEnd"/>
      <w:r w:rsidRPr="00604C9E">
        <w:rPr>
          <w:rFonts w:ascii="Book Antiqua" w:hAnsi="Book Antiqua"/>
          <w:vertAlign w:val="superscript"/>
        </w:rPr>
        <w:t>14,15]</w:t>
      </w:r>
      <w:r w:rsidRPr="00604C9E">
        <w:rPr>
          <w:rFonts w:ascii="Book Antiqua" w:hAnsi="Book Antiqua"/>
        </w:rPr>
        <w:t xml:space="preserve">. Traditional opioids produce an analgesic effect by exciting the μ (μ1 and μ2) receptors. However, the excitation of μ2 receptors can enhance the sensitivity to vestibule stimulation, affect the chemoreceptor triggering area, and delay gastric emptying, thereby triggering </w:t>
      </w:r>
      <w:proofErr w:type="gramStart"/>
      <w:r w:rsidRPr="00604C9E">
        <w:rPr>
          <w:rFonts w:ascii="Book Antiqua" w:hAnsi="Book Antiqua"/>
        </w:rPr>
        <w:t>PONV</w:t>
      </w:r>
      <w:r w:rsidRPr="00604C9E">
        <w:rPr>
          <w:rFonts w:ascii="Book Antiqua" w:hAnsi="Book Antiqua"/>
          <w:vertAlign w:val="superscript"/>
        </w:rPr>
        <w:t>[</w:t>
      </w:r>
      <w:proofErr w:type="gramEnd"/>
      <w:r w:rsidRPr="00604C9E">
        <w:rPr>
          <w:rFonts w:ascii="Book Antiqua" w:hAnsi="Book Antiqua"/>
          <w:vertAlign w:val="superscript"/>
        </w:rPr>
        <w:t>4]</w:t>
      </w:r>
      <w:r w:rsidRPr="00604C9E">
        <w:rPr>
          <w:rFonts w:ascii="Book Antiqua" w:hAnsi="Book Antiqua"/>
        </w:rPr>
        <w:t>.</w:t>
      </w:r>
    </w:p>
    <w:p w14:paraId="577CE4BD" w14:textId="77777777" w:rsidR="007B34C1" w:rsidRPr="00604C9E" w:rsidRDefault="00000000" w:rsidP="00604C9E">
      <w:pPr>
        <w:spacing w:line="360" w:lineRule="auto"/>
        <w:ind w:firstLine="240"/>
        <w:jc w:val="both"/>
        <w:rPr>
          <w:rFonts w:ascii="Book Antiqua" w:hAnsi="Book Antiqua"/>
        </w:rPr>
      </w:pPr>
      <w:r w:rsidRPr="00604C9E">
        <w:rPr>
          <w:rFonts w:ascii="Book Antiqua" w:hAnsi="Book Antiqua"/>
        </w:rPr>
        <w:t xml:space="preserve">Butorphanol, which is a synthetic opioid receptor agonist-antagonist with 5-8 times the analgesic potency of morphine, exhibits low activity to δ receptors, while stimulating the κ and μ1 receptors, and antagonizing μ2 </w:t>
      </w:r>
      <w:proofErr w:type="gramStart"/>
      <w:r w:rsidRPr="00604C9E">
        <w:rPr>
          <w:rFonts w:ascii="Book Antiqua" w:hAnsi="Book Antiqua"/>
        </w:rPr>
        <w:t>receptors</w:t>
      </w:r>
      <w:r w:rsidRPr="00604C9E">
        <w:rPr>
          <w:rFonts w:ascii="Book Antiqua" w:hAnsi="Book Antiqua"/>
          <w:vertAlign w:val="superscript"/>
        </w:rPr>
        <w:t>[</w:t>
      </w:r>
      <w:proofErr w:type="gramEnd"/>
      <w:r w:rsidRPr="00604C9E">
        <w:rPr>
          <w:rFonts w:ascii="Book Antiqua" w:hAnsi="Book Antiqua"/>
          <w:vertAlign w:val="superscript"/>
        </w:rPr>
        <w:t>5]</w:t>
      </w:r>
      <w:r w:rsidRPr="00604C9E">
        <w:rPr>
          <w:rFonts w:ascii="Book Antiqua" w:hAnsi="Book Antiqua"/>
        </w:rPr>
        <w:t xml:space="preserve">. </w:t>
      </w:r>
      <w:proofErr w:type="spellStart"/>
      <w:r w:rsidRPr="00604C9E">
        <w:rPr>
          <w:rFonts w:ascii="Book Antiqua" w:hAnsi="Book Antiqua"/>
        </w:rPr>
        <w:t>Sufentanil</w:t>
      </w:r>
      <w:proofErr w:type="spellEnd"/>
      <w:r w:rsidRPr="00604C9E">
        <w:rPr>
          <w:rFonts w:ascii="Book Antiqua" w:hAnsi="Book Antiqua"/>
        </w:rPr>
        <w:t xml:space="preserve"> has a long clearance half-life in elderly patients, and its effect on opioid receptors can persist for several hours after surgery, increasing the incidence and duration of PONV. Since </w:t>
      </w:r>
      <w:proofErr w:type="spellStart"/>
      <w:r w:rsidRPr="00604C9E">
        <w:rPr>
          <w:rFonts w:ascii="Book Antiqua" w:hAnsi="Book Antiqua"/>
        </w:rPr>
        <w:t>sufentanil</w:t>
      </w:r>
      <w:proofErr w:type="spellEnd"/>
      <w:r w:rsidRPr="00604C9E">
        <w:rPr>
          <w:rFonts w:ascii="Book Antiqua" w:hAnsi="Book Antiqua"/>
        </w:rPr>
        <w:t xml:space="preserve"> undergoes metabolism and clearance over time, its effect on opioid receptors decreases, which may explain the different effects of </w:t>
      </w:r>
      <w:proofErr w:type="spellStart"/>
      <w:r w:rsidRPr="00604C9E">
        <w:rPr>
          <w:rFonts w:ascii="Book Antiqua" w:hAnsi="Book Antiqua"/>
        </w:rPr>
        <w:t>sufentanil</w:t>
      </w:r>
      <w:proofErr w:type="spellEnd"/>
      <w:r w:rsidRPr="00604C9E">
        <w:rPr>
          <w:rFonts w:ascii="Book Antiqua" w:hAnsi="Book Antiqua"/>
        </w:rPr>
        <w:t xml:space="preserve"> and butorphanol on PONV at different time points.</w:t>
      </w:r>
    </w:p>
    <w:p w14:paraId="6D60194C" w14:textId="77777777" w:rsidR="007B34C1" w:rsidRPr="00604C9E" w:rsidRDefault="00000000" w:rsidP="00604C9E">
      <w:pPr>
        <w:spacing w:line="360" w:lineRule="auto"/>
        <w:ind w:firstLine="240"/>
        <w:jc w:val="both"/>
        <w:rPr>
          <w:rFonts w:ascii="Book Antiqua" w:hAnsi="Book Antiqua"/>
        </w:rPr>
      </w:pPr>
      <w:r w:rsidRPr="00604C9E">
        <w:rPr>
          <w:rFonts w:ascii="Book Antiqua" w:hAnsi="Book Antiqua"/>
        </w:rPr>
        <w:t xml:space="preserve">Recent studies have revealed that butorphanol can effectively inhibit the hemodynamic fluctuations caused by tracheal intubation during anesthesia induction, which is consistent with the results of the hemodynamic parameter analysis in a previous </w:t>
      </w:r>
      <w:proofErr w:type="gramStart"/>
      <w:r w:rsidRPr="00604C9E">
        <w:rPr>
          <w:rFonts w:ascii="Book Antiqua" w:hAnsi="Book Antiqua"/>
        </w:rPr>
        <w:t>study</w:t>
      </w:r>
      <w:r w:rsidRPr="00604C9E">
        <w:rPr>
          <w:rFonts w:ascii="Book Antiqua" w:hAnsi="Book Antiqua"/>
          <w:vertAlign w:val="superscript"/>
        </w:rPr>
        <w:t>[</w:t>
      </w:r>
      <w:proofErr w:type="gramEnd"/>
      <w:r w:rsidRPr="00604C9E">
        <w:rPr>
          <w:rFonts w:ascii="Book Antiqua" w:hAnsi="Book Antiqua"/>
          <w:vertAlign w:val="superscript"/>
        </w:rPr>
        <w:t>16]</w:t>
      </w:r>
      <w:r w:rsidRPr="00604C9E">
        <w:rPr>
          <w:rFonts w:ascii="Book Antiqua" w:hAnsi="Book Antiqua"/>
        </w:rPr>
        <w:t xml:space="preserve">. In the present study, there was no significant difference in hemodynamic fluctuations before and after endotracheal intubation between the </w:t>
      </w:r>
      <w:proofErr w:type="spellStart"/>
      <w:r w:rsidRPr="00604C9E">
        <w:rPr>
          <w:rFonts w:ascii="Book Antiqua" w:hAnsi="Book Antiqua"/>
        </w:rPr>
        <w:t>sufentanil</w:t>
      </w:r>
      <w:proofErr w:type="spellEnd"/>
      <w:r w:rsidRPr="00604C9E">
        <w:rPr>
          <w:rFonts w:ascii="Book Antiqua" w:hAnsi="Book Antiqua"/>
        </w:rPr>
        <w:t xml:space="preserve"> and butorphanol groups, and both drugs effectively inhibited the circulation fluctuations caused by the endotracheal intubation. Furthermore, there was no significant difference in intraoperative remifentanil dose, PACU agitation score, or the number of effective compressions for postoperative PCIA between the </w:t>
      </w:r>
      <w:proofErr w:type="spellStart"/>
      <w:r w:rsidRPr="00604C9E">
        <w:rPr>
          <w:rFonts w:ascii="Book Antiqua" w:hAnsi="Book Antiqua"/>
        </w:rPr>
        <w:t>sufentanil</w:t>
      </w:r>
      <w:proofErr w:type="spellEnd"/>
      <w:r w:rsidRPr="00604C9E">
        <w:rPr>
          <w:rFonts w:ascii="Book Antiqua" w:hAnsi="Book Antiqua"/>
        </w:rPr>
        <w:t xml:space="preserve"> and butorphanol groups. Thus, it was considered that the induction of anesthesia with butorphanol can produce </w:t>
      </w:r>
      <w:r w:rsidRPr="00604C9E">
        <w:rPr>
          <w:rFonts w:ascii="Book Antiqua" w:hAnsi="Book Antiqua"/>
        </w:rPr>
        <w:lastRenderedPageBreak/>
        <w:t xml:space="preserve">similar and relatively complete analgesic effects as </w:t>
      </w:r>
      <w:proofErr w:type="spellStart"/>
      <w:r w:rsidRPr="00604C9E">
        <w:rPr>
          <w:rFonts w:ascii="Book Antiqua" w:hAnsi="Book Antiqua"/>
        </w:rPr>
        <w:t>sufentanil</w:t>
      </w:r>
      <w:proofErr w:type="spellEnd"/>
      <w:r w:rsidRPr="00604C9E">
        <w:rPr>
          <w:rFonts w:ascii="Book Antiqua" w:hAnsi="Book Antiqua"/>
        </w:rPr>
        <w:t>. More importantly, butorphanol can activate the κ receptors, and exert sedative effects. Although there was no statistical difference in intraoperative propofol dose between the two groups in the present study, the BCS scores were higher in the butorphanol group, indicating that the postoperative comfort level of patients induced by butorphanol was higher.</w:t>
      </w:r>
    </w:p>
    <w:p w14:paraId="1AB7755E" w14:textId="15DE4A0B" w:rsidR="007B34C1" w:rsidRPr="00604C9E" w:rsidRDefault="00000000" w:rsidP="00604C9E">
      <w:pPr>
        <w:spacing w:line="360" w:lineRule="auto"/>
        <w:ind w:firstLine="240"/>
        <w:jc w:val="both"/>
        <w:rPr>
          <w:rFonts w:ascii="Book Antiqua" w:hAnsi="Book Antiqua"/>
        </w:rPr>
      </w:pPr>
      <w:r w:rsidRPr="00604C9E">
        <w:rPr>
          <w:rFonts w:ascii="Book Antiqua" w:hAnsi="Book Antiqua"/>
        </w:rPr>
        <w:t xml:space="preserve">Previous studies have reported that intravenous </w:t>
      </w:r>
      <w:proofErr w:type="spellStart"/>
      <w:r w:rsidRPr="00604C9E">
        <w:rPr>
          <w:rFonts w:ascii="Book Antiqua" w:hAnsi="Book Antiqua"/>
        </w:rPr>
        <w:t>butrophanol</w:t>
      </w:r>
      <w:proofErr w:type="spellEnd"/>
      <w:r w:rsidRPr="00604C9E">
        <w:rPr>
          <w:rFonts w:ascii="Book Antiqua" w:hAnsi="Book Antiqua"/>
        </w:rPr>
        <w:t xml:space="preserve"> can promote the recovery of postoperative gastrointestinal function, and shorten the time to first postoperative flatulence in elderly patients undergoin</w:t>
      </w:r>
      <w:r w:rsidRPr="00604C9E">
        <w:rPr>
          <w:rFonts w:ascii="Book Antiqua" w:hAnsi="Book Antiqua"/>
          <w:color w:val="000000"/>
        </w:rPr>
        <w:t>g</w:t>
      </w:r>
      <w:r w:rsidR="00F7400A" w:rsidRPr="00604C9E">
        <w:rPr>
          <w:rFonts w:ascii="Book Antiqua" w:hAnsi="Book Antiqua"/>
        </w:rPr>
        <w:t xml:space="preserve"> </w:t>
      </w:r>
      <w:r w:rsidRPr="00604C9E">
        <w:rPr>
          <w:rFonts w:ascii="Book Antiqua" w:hAnsi="Book Antiqua"/>
        </w:rPr>
        <w:t>radical</w:t>
      </w:r>
      <w:r w:rsidR="00B01690" w:rsidRPr="00604C9E">
        <w:rPr>
          <w:rFonts w:ascii="Book Antiqua" w:hAnsi="Book Antiqua"/>
        </w:rPr>
        <w:t xml:space="preserve"> </w:t>
      </w:r>
      <w:r w:rsidRPr="00604C9E">
        <w:rPr>
          <w:rFonts w:ascii="Book Antiqua" w:hAnsi="Book Antiqua"/>
        </w:rPr>
        <w:t xml:space="preserve">laparoscopic </w:t>
      </w:r>
      <w:proofErr w:type="gramStart"/>
      <w:r w:rsidRPr="00604C9E">
        <w:rPr>
          <w:rFonts w:ascii="Book Antiqua" w:hAnsi="Book Antiqua"/>
        </w:rPr>
        <w:t>nephrectomy</w:t>
      </w:r>
      <w:r w:rsidRPr="00604C9E">
        <w:rPr>
          <w:rFonts w:ascii="Book Antiqua" w:hAnsi="Book Antiqua"/>
          <w:color w:val="000000"/>
          <w:vertAlign w:val="superscript"/>
        </w:rPr>
        <w:t>[</w:t>
      </w:r>
      <w:proofErr w:type="gramEnd"/>
      <w:r w:rsidRPr="00604C9E">
        <w:rPr>
          <w:rFonts w:ascii="Book Antiqua" w:hAnsi="Book Antiqua"/>
          <w:color w:val="000000"/>
          <w:vertAlign w:val="superscript"/>
        </w:rPr>
        <w:t>17]</w:t>
      </w:r>
      <w:r w:rsidRPr="00604C9E">
        <w:rPr>
          <w:rFonts w:ascii="Book Antiqua" w:hAnsi="Book Antiqua"/>
          <w:color w:val="000000"/>
        </w:rPr>
        <w:t>. Howev</w:t>
      </w:r>
      <w:r w:rsidRPr="00604C9E">
        <w:rPr>
          <w:rFonts w:ascii="Book Antiqua" w:hAnsi="Book Antiqua"/>
        </w:rPr>
        <w:t xml:space="preserve">er, there was no statistical difference in the time to first postoperative flatulence between the </w:t>
      </w:r>
      <w:proofErr w:type="spellStart"/>
      <w:r w:rsidRPr="00604C9E">
        <w:rPr>
          <w:rFonts w:ascii="Book Antiqua" w:hAnsi="Book Antiqua"/>
        </w:rPr>
        <w:t>sufentanil</w:t>
      </w:r>
      <w:proofErr w:type="spellEnd"/>
      <w:r w:rsidRPr="00604C9E">
        <w:rPr>
          <w:rFonts w:ascii="Book Antiqua" w:hAnsi="Book Antiqua"/>
        </w:rPr>
        <w:t xml:space="preserve"> and butorphanol groups, which was possibly due to the following factors: Postoperative ambulation time, postoperative dietary recovery, and the use of </w:t>
      </w:r>
      <w:proofErr w:type="spellStart"/>
      <w:r w:rsidRPr="00604C9E">
        <w:rPr>
          <w:rFonts w:ascii="Book Antiqua" w:hAnsi="Book Antiqua"/>
        </w:rPr>
        <w:t>glycerine</w:t>
      </w:r>
      <w:proofErr w:type="spellEnd"/>
      <w:r w:rsidRPr="00604C9E">
        <w:rPr>
          <w:rFonts w:ascii="Book Antiqua" w:hAnsi="Book Antiqua"/>
        </w:rPr>
        <w:t xml:space="preserve"> enema. Therefore, further comprehensive analyses are required to verify this conclusion.</w:t>
      </w:r>
    </w:p>
    <w:p w14:paraId="0B1E5B43" w14:textId="77777777" w:rsidR="007B34C1" w:rsidRPr="00604C9E" w:rsidRDefault="00000000" w:rsidP="00604C9E">
      <w:pPr>
        <w:spacing w:line="360" w:lineRule="auto"/>
        <w:ind w:firstLine="240"/>
        <w:jc w:val="both"/>
        <w:rPr>
          <w:rFonts w:ascii="Book Antiqua" w:hAnsi="Book Antiqua"/>
        </w:rPr>
      </w:pPr>
      <w:r w:rsidRPr="00604C9E">
        <w:rPr>
          <w:rFonts w:ascii="Book Antiqua" w:hAnsi="Book Antiqua"/>
        </w:rPr>
        <w:t xml:space="preserve">The limitations of the present study should be acknowledged. Merely the occurrence of nausea and vomiting within 48 h after surgery were observed, and the PDNV was not followed up. Furthermore, the present study merely included elderly patients ≥ 65 years old, who underwent gastrointestinal laparoscopic surgery. Thus, patients in other age groups, especially young women, needs to be investigated. Moreover, the specific operation methods of gastrointestinal surgery were not statistically analyzed in the present study. In addition, other high-risk surgeries, such as pelvic surgery, thyroid surgery, strabismus repair, and middle ear surgery, were not included in the present </w:t>
      </w:r>
      <w:proofErr w:type="gramStart"/>
      <w:r w:rsidRPr="00604C9E">
        <w:rPr>
          <w:rFonts w:ascii="Book Antiqua" w:hAnsi="Book Antiqua"/>
        </w:rPr>
        <w:t>study</w:t>
      </w:r>
      <w:r w:rsidRPr="00604C9E">
        <w:rPr>
          <w:rFonts w:ascii="Book Antiqua" w:hAnsi="Book Antiqua"/>
          <w:vertAlign w:val="superscript"/>
        </w:rPr>
        <w:t>[</w:t>
      </w:r>
      <w:proofErr w:type="gramEnd"/>
      <w:r w:rsidRPr="00604C9E">
        <w:rPr>
          <w:rFonts w:ascii="Book Antiqua" w:hAnsi="Book Antiqua"/>
          <w:vertAlign w:val="superscript"/>
        </w:rPr>
        <w:t>18,19]</w:t>
      </w:r>
      <w:r w:rsidRPr="00604C9E">
        <w:rPr>
          <w:rFonts w:ascii="Book Antiqua" w:hAnsi="Book Antiqua"/>
        </w:rPr>
        <w:t>. Therefore, the conclusions need to be supported by further evidence and more information.</w:t>
      </w:r>
    </w:p>
    <w:p w14:paraId="269FD117" w14:textId="77777777" w:rsidR="007B34C1" w:rsidRPr="00604C9E" w:rsidRDefault="007B34C1" w:rsidP="00604C9E">
      <w:pPr>
        <w:spacing w:line="360" w:lineRule="auto"/>
        <w:ind w:firstLine="240"/>
        <w:jc w:val="both"/>
        <w:rPr>
          <w:rFonts w:ascii="Book Antiqua" w:hAnsi="Book Antiqua"/>
        </w:rPr>
      </w:pPr>
    </w:p>
    <w:p w14:paraId="5C25183A" w14:textId="77777777" w:rsidR="007B34C1" w:rsidRPr="00604C9E" w:rsidRDefault="00000000" w:rsidP="00604C9E">
      <w:pPr>
        <w:spacing w:line="360" w:lineRule="auto"/>
        <w:jc w:val="both"/>
        <w:rPr>
          <w:rFonts w:ascii="Book Antiqua" w:hAnsi="Book Antiqua"/>
        </w:rPr>
      </w:pPr>
      <w:r w:rsidRPr="00604C9E">
        <w:rPr>
          <w:rFonts w:ascii="Book Antiqua" w:hAnsi="Book Antiqua"/>
          <w:b/>
          <w:caps/>
          <w:u w:val="single"/>
        </w:rPr>
        <w:t>CONCLUSION</w:t>
      </w:r>
    </w:p>
    <w:p w14:paraId="161F3DBE" w14:textId="77777777" w:rsidR="007B34C1" w:rsidRPr="00604C9E" w:rsidRDefault="00000000" w:rsidP="00604C9E">
      <w:pPr>
        <w:spacing w:line="360" w:lineRule="auto"/>
        <w:jc w:val="both"/>
        <w:rPr>
          <w:rFonts w:ascii="Book Antiqua" w:hAnsi="Book Antiqua"/>
        </w:rPr>
      </w:pPr>
      <w:r w:rsidRPr="00604C9E">
        <w:rPr>
          <w:rFonts w:ascii="Book Antiqua" w:hAnsi="Book Antiqua"/>
        </w:rPr>
        <w:t>In summary, the administration of butorphanol has shown potential in significantly reducing the occurrence of PONV within 24 h after gastrointestinal surgery in elderly patients, and improving the comfort of patients in the PACU. Therefore, the present study contributes valuable evidence that support strategies targeted at mitigating PONV during the perioperative period.</w:t>
      </w:r>
    </w:p>
    <w:p w14:paraId="47905F3D" w14:textId="77777777" w:rsidR="007B34C1" w:rsidRPr="00604C9E" w:rsidRDefault="007B34C1" w:rsidP="00604C9E">
      <w:pPr>
        <w:spacing w:line="360" w:lineRule="auto"/>
        <w:jc w:val="both"/>
        <w:rPr>
          <w:rFonts w:ascii="Book Antiqua" w:hAnsi="Book Antiqua"/>
        </w:rPr>
      </w:pPr>
    </w:p>
    <w:p w14:paraId="08A2905D" w14:textId="77777777" w:rsidR="007B34C1" w:rsidRPr="00604C9E" w:rsidRDefault="00000000" w:rsidP="00604C9E">
      <w:pPr>
        <w:spacing w:line="360" w:lineRule="auto"/>
        <w:jc w:val="both"/>
        <w:rPr>
          <w:rFonts w:ascii="Book Antiqua" w:hAnsi="Book Antiqua"/>
        </w:rPr>
      </w:pPr>
      <w:r w:rsidRPr="00604C9E">
        <w:rPr>
          <w:rFonts w:ascii="Book Antiqua" w:hAnsi="Book Antiqua"/>
          <w:b/>
          <w:caps/>
          <w:u w:val="single"/>
        </w:rPr>
        <w:t>ARTICLE HIGHLIGHTS</w:t>
      </w:r>
    </w:p>
    <w:p w14:paraId="5F88F429"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Research background</w:t>
      </w:r>
    </w:p>
    <w:p w14:paraId="240BA176" w14:textId="03E8B06E" w:rsidR="007B34C1" w:rsidRPr="00604C9E" w:rsidRDefault="00000000" w:rsidP="00604C9E">
      <w:pPr>
        <w:spacing w:line="360" w:lineRule="auto"/>
        <w:jc w:val="both"/>
        <w:rPr>
          <w:rFonts w:ascii="Book Antiqua" w:hAnsi="Book Antiqua"/>
        </w:rPr>
      </w:pPr>
      <w:r w:rsidRPr="00604C9E">
        <w:rPr>
          <w:rFonts w:ascii="Book Antiqua" w:hAnsi="Book Antiqua"/>
        </w:rPr>
        <w:t xml:space="preserve">Postoperative nausea and vomiting (PONV) are common complications </w:t>
      </w:r>
      <w:r w:rsidRPr="00604C9E">
        <w:rPr>
          <w:rFonts w:ascii="Book Antiqua" w:hAnsi="Book Antiqua" w:cs="Book Antiqua"/>
          <w:lang w:eastAsia="zh-CN"/>
        </w:rPr>
        <w:t>after surgery,</w:t>
      </w:r>
      <w:r w:rsidR="00F7400A" w:rsidRPr="00604C9E">
        <w:rPr>
          <w:rFonts w:ascii="Book Antiqua" w:hAnsi="Book Antiqua" w:cs="Book Antiqua"/>
          <w:lang w:eastAsia="zh-CN"/>
        </w:rPr>
        <w:t xml:space="preserve"> </w:t>
      </w:r>
      <w:r w:rsidRPr="00604C9E">
        <w:rPr>
          <w:rFonts w:ascii="Book Antiqua" w:hAnsi="Book Antiqua" w:cs="Book Antiqua"/>
          <w:lang w:eastAsia="zh-CN"/>
        </w:rPr>
        <w:t>seriously affects</w:t>
      </w:r>
      <w:r w:rsidRPr="00604C9E">
        <w:rPr>
          <w:rFonts w:ascii="Book Antiqua" w:hAnsi="Book Antiqua"/>
        </w:rPr>
        <w:t xml:space="preserve"> the </w:t>
      </w:r>
      <w:r w:rsidRPr="00604C9E">
        <w:rPr>
          <w:rFonts w:ascii="Book Antiqua" w:hAnsi="Book Antiqua" w:cs="Book Antiqua"/>
          <w:lang w:eastAsia="zh-CN"/>
        </w:rPr>
        <w:t>prognosis</w:t>
      </w:r>
      <w:r w:rsidRPr="00604C9E">
        <w:rPr>
          <w:rFonts w:ascii="Book Antiqua" w:hAnsi="Book Antiqua"/>
        </w:rPr>
        <w:t xml:space="preserve"> of elderly patients </w:t>
      </w:r>
      <w:r w:rsidRPr="00604C9E">
        <w:rPr>
          <w:rFonts w:ascii="Book Antiqua" w:hAnsi="Book Antiqua" w:cs="Book Antiqua"/>
          <w:lang w:eastAsia="zh-CN"/>
        </w:rPr>
        <w:t xml:space="preserve">for laparoscopic </w:t>
      </w:r>
      <w:r w:rsidRPr="00604C9E">
        <w:rPr>
          <w:rFonts w:ascii="Book Antiqua" w:hAnsi="Book Antiqua"/>
        </w:rPr>
        <w:t>gastrointestinal surgery.</w:t>
      </w:r>
    </w:p>
    <w:p w14:paraId="6D3DFA2A" w14:textId="77777777" w:rsidR="007B34C1" w:rsidRPr="00604C9E" w:rsidRDefault="007B34C1" w:rsidP="00604C9E">
      <w:pPr>
        <w:spacing w:line="360" w:lineRule="auto"/>
        <w:jc w:val="both"/>
        <w:rPr>
          <w:rFonts w:ascii="Book Antiqua" w:hAnsi="Book Antiqua"/>
        </w:rPr>
      </w:pPr>
    </w:p>
    <w:p w14:paraId="7DB31657"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Research motivation</w:t>
      </w:r>
    </w:p>
    <w:p w14:paraId="5A6CF5D3" w14:textId="77777777" w:rsidR="007B34C1" w:rsidRPr="00604C9E" w:rsidRDefault="00000000" w:rsidP="00604C9E">
      <w:pPr>
        <w:spacing w:line="360" w:lineRule="auto"/>
        <w:jc w:val="both"/>
        <w:rPr>
          <w:rFonts w:ascii="Book Antiqua" w:hAnsi="Book Antiqua"/>
        </w:rPr>
      </w:pPr>
      <w:r w:rsidRPr="00604C9E">
        <w:rPr>
          <w:rFonts w:ascii="Book Antiqua" w:hAnsi="Book Antiqua"/>
        </w:rPr>
        <w:t>This prospective, double-blind randomized controlled trial aimed to investigate the effect of butorphanol on PONV in this patient population.</w:t>
      </w:r>
    </w:p>
    <w:p w14:paraId="211F80FD" w14:textId="77777777" w:rsidR="007B34C1" w:rsidRPr="00604C9E" w:rsidRDefault="007B34C1" w:rsidP="00604C9E">
      <w:pPr>
        <w:spacing w:line="360" w:lineRule="auto"/>
        <w:jc w:val="both"/>
        <w:rPr>
          <w:rFonts w:ascii="Book Antiqua" w:hAnsi="Book Antiqua"/>
        </w:rPr>
      </w:pPr>
    </w:p>
    <w:p w14:paraId="50A41B83"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Research objectives</w:t>
      </w:r>
    </w:p>
    <w:p w14:paraId="42C053DF" w14:textId="77777777" w:rsidR="007B34C1" w:rsidRPr="00604C9E" w:rsidRDefault="00000000" w:rsidP="00604C9E">
      <w:pPr>
        <w:spacing w:line="360" w:lineRule="auto"/>
        <w:jc w:val="both"/>
        <w:rPr>
          <w:rFonts w:ascii="Book Antiqua" w:hAnsi="Book Antiqua"/>
        </w:rPr>
      </w:pPr>
      <w:r w:rsidRPr="00604C9E">
        <w:rPr>
          <w:rFonts w:ascii="Book Antiqua" w:hAnsi="Book Antiqua"/>
        </w:rPr>
        <w:t>Elderly patients (≥ 65 years old) who underwent gastrointestinal laparoscopic surgery.</w:t>
      </w:r>
    </w:p>
    <w:p w14:paraId="675E5F56" w14:textId="77777777" w:rsidR="007B34C1" w:rsidRPr="00604C9E" w:rsidRDefault="007B34C1" w:rsidP="00604C9E">
      <w:pPr>
        <w:spacing w:line="360" w:lineRule="auto"/>
        <w:jc w:val="both"/>
        <w:rPr>
          <w:rFonts w:ascii="Book Antiqua" w:hAnsi="Book Antiqua"/>
        </w:rPr>
      </w:pPr>
    </w:p>
    <w:p w14:paraId="2A7C5177"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Research methods</w:t>
      </w:r>
    </w:p>
    <w:p w14:paraId="7E4E194B"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Patients were randomly assigned to receive butorphanol (40 </w:t>
      </w:r>
      <w:proofErr w:type="spellStart"/>
      <w:r w:rsidRPr="00604C9E">
        <w:rPr>
          <w:rFonts w:ascii="Book Antiqua" w:hAnsi="Book Antiqua"/>
        </w:rPr>
        <w:t>μg</w:t>
      </w:r>
      <w:proofErr w:type="spellEnd"/>
      <w:r w:rsidRPr="00604C9E">
        <w:rPr>
          <w:rFonts w:ascii="Book Antiqua" w:hAnsi="Book Antiqua"/>
        </w:rPr>
        <w:t xml:space="preserve">/kg) or </w:t>
      </w:r>
      <w:proofErr w:type="spellStart"/>
      <w:r w:rsidRPr="00604C9E">
        <w:rPr>
          <w:rFonts w:ascii="Book Antiqua" w:hAnsi="Book Antiqua"/>
        </w:rPr>
        <w:t>sufentanil</w:t>
      </w:r>
      <w:proofErr w:type="spellEnd"/>
      <w:r w:rsidRPr="00604C9E">
        <w:rPr>
          <w:rFonts w:ascii="Book Antiqua" w:hAnsi="Book Antiqua"/>
        </w:rPr>
        <w:t xml:space="preserve"> (0.3 </w:t>
      </w:r>
      <w:proofErr w:type="spellStart"/>
      <w:r w:rsidRPr="00604C9E">
        <w:rPr>
          <w:rFonts w:ascii="Book Antiqua" w:hAnsi="Book Antiqua"/>
        </w:rPr>
        <w:t>μg</w:t>
      </w:r>
      <w:proofErr w:type="spellEnd"/>
      <w:r w:rsidRPr="00604C9E">
        <w:rPr>
          <w:rFonts w:ascii="Book Antiqua" w:hAnsi="Book Antiqua"/>
        </w:rPr>
        <w:t xml:space="preserve">/kg) during anesthesia induction in a 1:1 ratio. The measured outcomes included the incidence of PONV at 48 h after surgery, intraoperative dose of propofol and remifentanil, </w:t>
      </w:r>
      <w:proofErr w:type="spellStart"/>
      <w:r w:rsidRPr="00604C9E">
        <w:rPr>
          <w:rFonts w:ascii="Book Antiqua" w:hAnsi="Book Antiqua"/>
        </w:rPr>
        <w:t>Bruggrmann</w:t>
      </w:r>
      <w:proofErr w:type="spellEnd"/>
      <w:r w:rsidRPr="00604C9E">
        <w:rPr>
          <w:rFonts w:ascii="Book Antiqua" w:hAnsi="Book Antiqua"/>
        </w:rPr>
        <w:t xml:space="preserve"> Comfort Scale (BCS) score in the </w:t>
      </w:r>
      <w:proofErr w:type="spellStart"/>
      <w:r w:rsidRPr="00604C9E">
        <w:rPr>
          <w:rFonts w:ascii="Book Antiqua" w:hAnsi="Book Antiqua"/>
        </w:rPr>
        <w:t>postanesthesia</w:t>
      </w:r>
      <w:proofErr w:type="spellEnd"/>
      <w:r w:rsidRPr="00604C9E">
        <w:rPr>
          <w:rFonts w:ascii="Book Antiqua" w:hAnsi="Book Antiqua"/>
        </w:rPr>
        <w:t xml:space="preserve"> care unit (PACU), number of compressions for postoperative patient-controlled intravenous analgesia (PCIA), and time to first flatulence after surgery.</w:t>
      </w:r>
    </w:p>
    <w:p w14:paraId="152D5500" w14:textId="77777777" w:rsidR="007B34C1" w:rsidRPr="00604C9E" w:rsidRDefault="007B34C1" w:rsidP="00604C9E">
      <w:pPr>
        <w:spacing w:line="360" w:lineRule="auto"/>
        <w:jc w:val="both"/>
        <w:rPr>
          <w:rFonts w:ascii="Book Antiqua" w:hAnsi="Book Antiqua"/>
        </w:rPr>
      </w:pPr>
    </w:p>
    <w:p w14:paraId="07229321"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Research results</w:t>
      </w:r>
    </w:p>
    <w:p w14:paraId="54732052"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The results revealed a noteworthy reduction in the occurrence of PONV at 24 h after surgery in the butorphanol group, when compared to the </w:t>
      </w:r>
      <w:proofErr w:type="spellStart"/>
      <w:r w:rsidRPr="00604C9E">
        <w:rPr>
          <w:rFonts w:ascii="Book Antiqua" w:hAnsi="Book Antiqua"/>
        </w:rPr>
        <w:t>sufentanil</w:t>
      </w:r>
      <w:proofErr w:type="spellEnd"/>
      <w:r w:rsidRPr="00604C9E">
        <w:rPr>
          <w:rFonts w:ascii="Book Antiqua" w:hAnsi="Book Antiqua"/>
        </w:rPr>
        <w:t xml:space="preserve"> group. However, no significant variations were observed between the two groups, in terms of the clinical characteristics, such as the PONV or motion sickness history, intraoperative and postoperative 48-h total infusion volume and hemodynamic parameters, intraoperative dose of propofol and remifentanil, number of postoperative PCIA compressions, time </w:t>
      </w:r>
      <w:r w:rsidRPr="00604C9E">
        <w:rPr>
          <w:rFonts w:ascii="Book Antiqua" w:hAnsi="Book Antiqua"/>
        </w:rPr>
        <w:lastRenderedPageBreak/>
        <w:t xml:space="preserve">until the first occurrence of postoperative flatulence, and incidence of PONV at 48 h post-surgery. Furthermore, patients in the butorphanol group were more comfortable, when compared to patients in the </w:t>
      </w:r>
      <w:proofErr w:type="spellStart"/>
      <w:r w:rsidRPr="00604C9E">
        <w:rPr>
          <w:rFonts w:ascii="Book Antiqua" w:hAnsi="Book Antiqua"/>
        </w:rPr>
        <w:t>sufentanil</w:t>
      </w:r>
      <w:proofErr w:type="spellEnd"/>
      <w:r w:rsidRPr="00604C9E">
        <w:rPr>
          <w:rFonts w:ascii="Book Antiqua" w:hAnsi="Book Antiqua"/>
        </w:rPr>
        <w:t xml:space="preserve"> group in the PACU.</w:t>
      </w:r>
    </w:p>
    <w:p w14:paraId="5FABC0A1" w14:textId="77777777" w:rsidR="007B34C1" w:rsidRPr="00604C9E" w:rsidRDefault="007B34C1" w:rsidP="00604C9E">
      <w:pPr>
        <w:spacing w:line="360" w:lineRule="auto"/>
        <w:jc w:val="both"/>
        <w:rPr>
          <w:rFonts w:ascii="Book Antiqua" w:hAnsi="Book Antiqua"/>
        </w:rPr>
      </w:pPr>
    </w:p>
    <w:p w14:paraId="5B09CE55"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Research conclusions</w:t>
      </w:r>
    </w:p>
    <w:p w14:paraId="223D77A9" w14:textId="77777777" w:rsidR="007B34C1" w:rsidRPr="00604C9E" w:rsidRDefault="00000000" w:rsidP="00604C9E">
      <w:pPr>
        <w:spacing w:line="360" w:lineRule="auto"/>
        <w:jc w:val="both"/>
        <w:rPr>
          <w:rFonts w:ascii="Book Antiqua" w:hAnsi="Book Antiqua"/>
        </w:rPr>
      </w:pPr>
      <w:r w:rsidRPr="00604C9E">
        <w:rPr>
          <w:rFonts w:ascii="Book Antiqua" w:hAnsi="Book Antiqua"/>
        </w:rPr>
        <w:t>The administration of butorphanol has shown potential in significantly reducing the occurrence of PONV within 24 h after gastrointestinal surgery in elderly patients, and improving the comfort of patients in the PACU.</w:t>
      </w:r>
    </w:p>
    <w:p w14:paraId="2B244DA3" w14:textId="77777777" w:rsidR="007B34C1" w:rsidRPr="00604C9E" w:rsidRDefault="007B34C1" w:rsidP="00604C9E">
      <w:pPr>
        <w:spacing w:line="360" w:lineRule="auto"/>
        <w:jc w:val="both"/>
        <w:rPr>
          <w:rFonts w:ascii="Book Antiqua" w:hAnsi="Book Antiqua"/>
        </w:rPr>
      </w:pPr>
    </w:p>
    <w:p w14:paraId="2AC32562" w14:textId="77777777" w:rsidR="007B34C1" w:rsidRPr="00604C9E" w:rsidRDefault="00000000" w:rsidP="00604C9E">
      <w:pPr>
        <w:spacing w:line="360" w:lineRule="auto"/>
        <w:jc w:val="both"/>
        <w:rPr>
          <w:rFonts w:ascii="Book Antiqua" w:hAnsi="Book Antiqua"/>
        </w:rPr>
      </w:pPr>
      <w:r w:rsidRPr="00604C9E">
        <w:rPr>
          <w:rFonts w:ascii="Book Antiqua" w:hAnsi="Book Antiqua"/>
          <w:b/>
          <w:i/>
        </w:rPr>
        <w:t>Research perspectives</w:t>
      </w:r>
    </w:p>
    <w:p w14:paraId="1B7DD8CD" w14:textId="77777777" w:rsidR="007B34C1" w:rsidRPr="00604C9E" w:rsidRDefault="00000000" w:rsidP="00604C9E">
      <w:pPr>
        <w:spacing w:line="360" w:lineRule="auto"/>
        <w:jc w:val="both"/>
        <w:rPr>
          <w:rFonts w:ascii="Book Antiqua" w:hAnsi="Book Antiqua"/>
        </w:rPr>
      </w:pPr>
      <w:r w:rsidRPr="00604C9E">
        <w:rPr>
          <w:rFonts w:ascii="Book Antiqua" w:hAnsi="Book Antiqua"/>
        </w:rPr>
        <w:t>Anesthesia induction with butorphanol may reduce the incidence of PONV, especially for some patients with a high risk of PONV (young women, no-smoking, PONV or motion sickness history, high-risk surgeries, such as pelvic surgery, thyroid surgery, strabismus repair, and middle ear surgery).</w:t>
      </w:r>
    </w:p>
    <w:p w14:paraId="45F2ECCA" w14:textId="77777777" w:rsidR="007B34C1" w:rsidRPr="00604C9E" w:rsidRDefault="007B34C1" w:rsidP="00604C9E">
      <w:pPr>
        <w:spacing w:line="360" w:lineRule="auto"/>
        <w:jc w:val="both"/>
        <w:rPr>
          <w:rFonts w:ascii="Book Antiqua" w:hAnsi="Book Antiqua"/>
        </w:rPr>
      </w:pPr>
    </w:p>
    <w:p w14:paraId="1372E3B1" w14:textId="77777777" w:rsidR="007B34C1" w:rsidRPr="00604C9E" w:rsidRDefault="00000000" w:rsidP="00604C9E">
      <w:pPr>
        <w:spacing w:line="360" w:lineRule="auto"/>
        <w:jc w:val="both"/>
        <w:rPr>
          <w:rFonts w:ascii="Book Antiqua" w:hAnsi="Book Antiqua"/>
        </w:rPr>
      </w:pPr>
      <w:r w:rsidRPr="00604C9E">
        <w:rPr>
          <w:rFonts w:ascii="Book Antiqua" w:hAnsi="Book Antiqua"/>
          <w:b/>
        </w:rPr>
        <w:t>REFERENCES</w:t>
      </w:r>
    </w:p>
    <w:p w14:paraId="3995BCC4"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1 </w:t>
      </w:r>
      <w:r w:rsidRPr="00604C9E">
        <w:rPr>
          <w:rFonts w:ascii="Book Antiqua" w:hAnsi="Book Antiqua"/>
          <w:b/>
          <w:bCs/>
        </w:rPr>
        <w:t>Gan TJ</w:t>
      </w:r>
      <w:r w:rsidRPr="00604C9E">
        <w:rPr>
          <w:rFonts w:ascii="Book Antiqua" w:hAnsi="Book Antiqua"/>
        </w:rPr>
        <w:t xml:space="preserve">, Belani KG, </w:t>
      </w:r>
      <w:proofErr w:type="spellStart"/>
      <w:r w:rsidRPr="00604C9E">
        <w:rPr>
          <w:rFonts w:ascii="Book Antiqua" w:hAnsi="Book Antiqua"/>
        </w:rPr>
        <w:t>Bergese</w:t>
      </w:r>
      <w:proofErr w:type="spellEnd"/>
      <w:r w:rsidRPr="00604C9E">
        <w:rPr>
          <w:rFonts w:ascii="Book Antiqua" w:hAnsi="Book Antiqua"/>
        </w:rPr>
        <w:t xml:space="preserve"> S, Chung F, </w:t>
      </w:r>
      <w:proofErr w:type="spellStart"/>
      <w:r w:rsidRPr="00604C9E">
        <w:rPr>
          <w:rFonts w:ascii="Book Antiqua" w:hAnsi="Book Antiqua"/>
        </w:rPr>
        <w:t>Diemunsch</w:t>
      </w:r>
      <w:proofErr w:type="spellEnd"/>
      <w:r w:rsidRPr="00604C9E">
        <w:rPr>
          <w:rFonts w:ascii="Book Antiqua" w:hAnsi="Book Antiqua"/>
        </w:rPr>
        <w:t xml:space="preserve"> P, Habib AS, Jin Z, Kovac AL, Meyer TA, Urman RD, Apfel CC, Ayad S, Beagley L, Candiotti K, </w:t>
      </w:r>
      <w:proofErr w:type="spellStart"/>
      <w:r w:rsidRPr="00604C9E">
        <w:rPr>
          <w:rFonts w:ascii="Book Antiqua" w:hAnsi="Book Antiqua"/>
        </w:rPr>
        <w:t>Englesakis</w:t>
      </w:r>
      <w:proofErr w:type="spellEnd"/>
      <w:r w:rsidRPr="00604C9E">
        <w:rPr>
          <w:rFonts w:ascii="Book Antiqua" w:hAnsi="Book Antiqua"/>
        </w:rPr>
        <w:t xml:space="preserve"> M, Hedrick TL, </w:t>
      </w:r>
      <w:proofErr w:type="spellStart"/>
      <w:r w:rsidRPr="00604C9E">
        <w:rPr>
          <w:rFonts w:ascii="Book Antiqua" w:hAnsi="Book Antiqua"/>
        </w:rPr>
        <w:t>Kranke</w:t>
      </w:r>
      <w:proofErr w:type="spellEnd"/>
      <w:r w:rsidRPr="00604C9E">
        <w:rPr>
          <w:rFonts w:ascii="Book Antiqua" w:hAnsi="Book Antiqua"/>
        </w:rPr>
        <w:t xml:space="preserve"> P, Lee S, Lipman D, Minkowitz HS, Morton J, Philip BK. Fourth Consensus Guidelines for the Management of Postoperative Nausea and Vomiting. </w:t>
      </w:r>
      <w:proofErr w:type="spellStart"/>
      <w:r w:rsidRPr="00604C9E">
        <w:rPr>
          <w:rFonts w:ascii="Book Antiqua" w:hAnsi="Book Antiqua"/>
          <w:i/>
          <w:iCs/>
        </w:rPr>
        <w:t>Anesth</w:t>
      </w:r>
      <w:proofErr w:type="spellEnd"/>
      <w:r w:rsidRPr="00604C9E">
        <w:rPr>
          <w:rFonts w:ascii="Book Antiqua" w:hAnsi="Book Antiqua"/>
          <w:i/>
          <w:iCs/>
        </w:rPr>
        <w:t xml:space="preserve"> </w:t>
      </w:r>
      <w:proofErr w:type="spellStart"/>
      <w:r w:rsidRPr="00604C9E">
        <w:rPr>
          <w:rFonts w:ascii="Book Antiqua" w:hAnsi="Book Antiqua"/>
          <w:i/>
          <w:iCs/>
        </w:rPr>
        <w:t>Analg</w:t>
      </w:r>
      <w:proofErr w:type="spellEnd"/>
      <w:r w:rsidRPr="00604C9E">
        <w:rPr>
          <w:rFonts w:ascii="Book Antiqua" w:hAnsi="Book Antiqua"/>
        </w:rPr>
        <w:t xml:space="preserve"> 2020; </w:t>
      </w:r>
      <w:r w:rsidRPr="00604C9E">
        <w:rPr>
          <w:rFonts w:ascii="Book Antiqua" w:hAnsi="Book Antiqua"/>
          <w:b/>
          <w:bCs/>
        </w:rPr>
        <w:t>131</w:t>
      </w:r>
      <w:r w:rsidRPr="00604C9E">
        <w:rPr>
          <w:rFonts w:ascii="Book Antiqua" w:hAnsi="Book Antiqua"/>
        </w:rPr>
        <w:t>: 411-448 [PMID: 32467512 DOI: 10.1213/ANE.0000000000004833]</w:t>
      </w:r>
    </w:p>
    <w:p w14:paraId="40777F46"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2 </w:t>
      </w:r>
      <w:r w:rsidRPr="00604C9E">
        <w:rPr>
          <w:rFonts w:ascii="Book Antiqua" w:hAnsi="Book Antiqua"/>
          <w:b/>
          <w:bCs/>
        </w:rPr>
        <w:t>Seyfried S</w:t>
      </w:r>
      <w:r w:rsidRPr="00604C9E">
        <w:rPr>
          <w:rFonts w:ascii="Book Antiqua" w:hAnsi="Book Antiqua"/>
        </w:rPr>
        <w:t xml:space="preserve">, Herrle F, Schröter M, Hardt J, Betzler A, Rahbari NN, </w:t>
      </w:r>
      <w:proofErr w:type="spellStart"/>
      <w:r w:rsidRPr="00604C9E">
        <w:rPr>
          <w:rFonts w:ascii="Book Antiqua" w:hAnsi="Book Antiqua"/>
        </w:rPr>
        <w:t>Reißfelder</w:t>
      </w:r>
      <w:proofErr w:type="spellEnd"/>
      <w:r w:rsidRPr="00604C9E">
        <w:rPr>
          <w:rFonts w:ascii="Book Antiqua" w:hAnsi="Book Antiqua"/>
        </w:rPr>
        <w:t xml:space="preserve"> C. [Initial experiences with the implementation of the enhanced recovery after surgery (ERAS®) protocol]. </w:t>
      </w:r>
      <w:proofErr w:type="spellStart"/>
      <w:r w:rsidRPr="00604C9E">
        <w:rPr>
          <w:rFonts w:ascii="Book Antiqua" w:hAnsi="Book Antiqua"/>
          <w:i/>
          <w:iCs/>
        </w:rPr>
        <w:t>Chirurg</w:t>
      </w:r>
      <w:proofErr w:type="spellEnd"/>
      <w:r w:rsidRPr="00604C9E">
        <w:rPr>
          <w:rFonts w:ascii="Book Antiqua" w:hAnsi="Book Antiqua"/>
        </w:rPr>
        <w:t xml:space="preserve"> 2021; </w:t>
      </w:r>
      <w:r w:rsidRPr="00604C9E">
        <w:rPr>
          <w:rFonts w:ascii="Book Antiqua" w:hAnsi="Book Antiqua"/>
          <w:b/>
          <w:bCs/>
        </w:rPr>
        <w:t>92</w:t>
      </w:r>
      <w:r w:rsidRPr="00604C9E">
        <w:rPr>
          <w:rFonts w:ascii="Book Antiqua" w:hAnsi="Book Antiqua"/>
        </w:rPr>
        <w:t>: 428-433 [PMID: 33471183 DOI: 10.1007/s00104-020-01341-1]</w:t>
      </w:r>
    </w:p>
    <w:p w14:paraId="435A72A0"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3 </w:t>
      </w:r>
      <w:r w:rsidRPr="00604C9E">
        <w:rPr>
          <w:rFonts w:ascii="Book Antiqua" w:hAnsi="Book Antiqua"/>
          <w:b/>
          <w:bCs/>
        </w:rPr>
        <w:t>Stoops S</w:t>
      </w:r>
      <w:r w:rsidRPr="00604C9E">
        <w:rPr>
          <w:rFonts w:ascii="Book Antiqua" w:hAnsi="Book Antiqua"/>
        </w:rPr>
        <w:t xml:space="preserve">, Kovac A. New insights into the pathophysiology and risk factors for PONV. </w:t>
      </w:r>
      <w:r w:rsidRPr="00604C9E">
        <w:rPr>
          <w:rFonts w:ascii="Book Antiqua" w:hAnsi="Book Antiqua"/>
          <w:i/>
          <w:iCs/>
        </w:rPr>
        <w:t xml:space="preserve">Best </w:t>
      </w:r>
      <w:proofErr w:type="spellStart"/>
      <w:r w:rsidRPr="00604C9E">
        <w:rPr>
          <w:rFonts w:ascii="Book Antiqua" w:hAnsi="Book Antiqua"/>
          <w:i/>
          <w:iCs/>
        </w:rPr>
        <w:t>Pract</w:t>
      </w:r>
      <w:proofErr w:type="spellEnd"/>
      <w:r w:rsidRPr="00604C9E">
        <w:rPr>
          <w:rFonts w:ascii="Book Antiqua" w:hAnsi="Book Antiqua"/>
          <w:i/>
          <w:iCs/>
        </w:rPr>
        <w:t xml:space="preserve"> Res Clin </w:t>
      </w:r>
      <w:proofErr w:type="spellStart"/>
      <w:r w:rsidRPr="00604C9E">
        <w:rPr>
          <w:rFonts w:ascii="Book Antiqua" w:hAnsi="Book Antiqua"/>
          <w:i/>
          <w:iCs/>
        </w:rPr>
        <w:t>Anaesthesiol</w:t>
      </w:r>
      <w:proofErr w:type="spellEnd"/>
      <w:r w:rsidRPr="00604C9E">
        <w:rPr>
          <w:rFonts w:ascii="Book Antiqua" w:hAnsi="Book Antiqua"/>
        </w:rPr>
        <w:t xml:space="preserve"> 2020; </w:t>
      </w:r>
      <w:r w:rsidRPr="00604C9E">
        <w:rPr>
          <w:rFonts w:ascii="Book Antiqua" w:hAnsi="Book Antiqua"/>
          <w:b/>
          <w:bCs/>
        </w:rPr>
        <w:t>34</w:t>
      </w:r>
      <w:r w:rsidRPr="00604C9E">
        <w:rPr>
          <w:rFonts w:ascii="Book Antiqua" w:hAnsi="Book Antiqua"/>
        </w:rPr>
        <w:t>: 667-679 [PMID: 33288117 DOI: 10.1016/j.bpa.2020.06.001]</w:t>
      </w:r>
    </w:p>
    <w:p w14:paraId="7FEC47ED" w14:textId="77777777" w:rsidR="007B34C1" w:rsidRPr="00604C9E" w:rsidRDefault="00000000" w:rsidP="00604C9E">
      <w:pPr>
        <w:spacing w:line="360" w:lineRule="auto"/>
        <w:jc w:val="both"/>
        <w:rPr>
          <w:rFonts w:ascii="Book Antiqua" w:hAnsi="Book Antiqua"/>
        </w:rPr>
      </w:pPr>
      <w:r w:rsidRPr="00604C9E">
        <w:rPr>
          <w:rFonts w:ascii="Book Antiqua" w:hAnsi="Book Antiqua"/>
        </w:rPr>
        <w:lastRenderedPageBreak/>
        <w:t xml:space="preserve">4 </w:t>
      </w:r>
      <w:r w:rsidRPr="00604C9E">
        <w:rPr>
          <w:rFonts w:ascii="Book Antiqua" w:hAnsi="Book Antiqua"/>
          <w:b/>
          <w:bCs/>
        </w:rPr>
        <w:t>Sande TA</w:t>
      </w:r>
      <w:r w:rsidRPr="00604C9E">
        <w:rPr>
          <w:rFonts w:ascii="Book Antiqua" w:hAnsi="Book Antiqua"/>
        </w:rPr>
        <w:t xml:space="preserve">, Laird BJA, Fallon MT. The Management of Opioid-Induced Nausea and Vomiting in Patients with Cancer: A Systematic Review. </w:t>
      </w:r>
      <w:r w:rsidRPr="00604C9E">
        <w:rPr>
          <w:rFonts w:ascii="Book Antiqua" w:hAnsi="Book Antiqua"/>
          <w:i/>
          <w:iCs/>
        </w:rPr>
        <w:t xml:space="preserve">J </w:t>
      </w:r>
      <w:proofErr w:type="spellStart"/>
      <w:r w:rsidRPr="00604C9E">
        <w:rPr>
          <w:rFonts w:ascii="Book Antiqua" w:hAnsi="Book Antiqua"/>
          <w:i/>
          <w:iCs/>
        </w:rPr>
        <w:t>Palliat</w:t>
      </w:r>
      <w:proofErr w:type="spellEnd"/>
      <w:r w:rsidRPr="00604C9E">
        <w:rPr>
          <w:rFonts w:ascii="Book Antiqua" w:hAnsi="Book Antiqua"/>
          <w:i/>
          <w:iCs/>
        </w:rPr>
        <w:t xml:space="preserve"> Med</w:t>
      </w:r>
      <w:r w:rsidRPr="00604C9E">
        <w:rPr>
          <w:rFonts w:ascii="Book Antiqua" w:hAnsi="Book Antiqua"/>
        </w:rPr>
        <w:t xml:space="preserve"> 2019; </w:t>
      </w:r>
      <w:r w:rsidRPr="00604C9E">
        <w:rPr>
          <w:rFonts w:ascii="Book Antiqua" w:hAnsi="Book Antiqua"/>
          <w:b/>
          <w:bCs/>
        </w:rPr>
        <w:t>22</w:t>
      </w:r>
      <w:r w:rsidRPr="00604C9E">
        <w:rPr>
          <w:rFonts w:ascii="Book Antiqua" w:hAnsi="Book Antiqua"/>
        </w:rPr>
        <w:t>: 90-97 [PMID: 30239277 DOI: 10.1089/jpm.2018.0260]</w:t>
      </w:r>
    </w:p>
    <w:p w14:paraId="26904D34"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5 </w:t>
      </w:r>
      <w:r w:rsidRPr="00604C9E">
        <w:rPr>
          <w:rFonts w:ascii="Book Antiqua" w:hAnsi="Book Antiqua"/>
          <w:b/>
          <w:bCs/>
        </w:rPr>
        <w:t>Laffey DA</w:t>
      </w:r>
      <w:r w:rsidRPr="00604C9E">
        <w:rPr>
          <w:rFonts w:ascii="Book Antiqua" w:hAnsi="Book Antiqua"/>
        </w:rPr>
        <w:t xml:space="preserve">, Kay NH. Premedication with butorphanol. A comparison with morphine. </w:t>
      </w:r>
      <w:r w:rsidRPr="00604C9E">
        <w:rPr>
          <w:rFonts w:ascii="Book Antiqua" w:hAnsi="Book Antiqua"/>
          <w:i/>
          <w:iCs/>
        </w:rPr>
        <w:t xml:space="preserve">Br J </w:t>
      </w:r>
      <w:proofErr w:type="spellStart"/>
      <w:r w:rsidRPr="00604C9E">
        <w:rPr>
          <w:rFonts w:ascii="Book Antiqua" w:hAnsi="Book Antiqua"/>
          <w:i/>
          <w:iCs/>
        </w:rPr>
        <w:t>Anaesth</w:t>
      </w:r>
      <w:proofErr w:type="spellEnd"/>
      <w:r w:rsidRPr="00604C9E">
        <w:rPr>
          <w:rFonts w:ascii="Book Antiqua" w:hAnsi="Book Antiqua"/>
        </w:rPr>
        <w:t xml:space="preserve"> 1984; </w:t>
      </w:r>
      <w:r w:rsidRPr="00604C9E">
        <w:rPr>
          <w:rFonts w:ascii="Book Antiqua" w:hAnsi="Book Antiqua"/>
          <w:b/>
          <w:bCs/>
        </w:rPr>
        <w:t>56</w:t>
      </w:r>
      <w:r w:rsidRPr="00604C9E">
        <w:rPr>
          <w:rFonts w:ascii="Book Antiqua" w:hAnsi="Book Antiqua"/>
        </w:rPr>
        <w:t>: 363-367 [PMID: 6712850 DOI: 10.1093/</w:t>
      </w:r>
      <w:proofErr w:type="spellStart"/>
      <w:r w:rsidRPr="00604C9E">
        <w:rPr>
          <w:rFonts w:ascii="Book Antiqua" w:hAnsi="Book Antiqua"/>
        </w:rPr>
        <w:t>bja</w:t>
      </w:r>
      <w:proofErr w:type="spellEnd"/>
      <w:r w:rsidRPr="00604C9E">
        <w:rPr>
          <w:rFonts w:ascii="Book Antiqua" w:hAnsi="Book Antiqua"/>
        </w:rPr>
        <w:t>/56.4.363]</w:t>
      </w:r>
    </w:p>
    <w:p w14:paraId="08EE9258"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6 </w:t>
      </w:r>
      <w:proofErr w:type="spellStart"/>
      <w:r w:rsidRPr="00604C9E">
        <w:rPr>
          <w:rFonts w:ascii="Book Antiqua" w:hAnsi="Book Antiqua"/>
          <w:b/>
          <w:bCs/>
        </w:rPr>
        <w:t>Deflers</w:t>
      </w:r>
      <w:proofErr w:type="spellEnd"/>
      <w:r w:rsidRPr="00604C9E">
        <w:rPr>
          <w:rFonts w:ascii="Book Antiqua" w:hAnsi="Book Antiqua"/>
          <w:b/>
          <w:bCs/>
        </w:rPr>
        <w:t xml:space="preserve"> H</w:t>
      </w:r>
      <w:r w:rsidRPr="00604C9E">
        <w:rPr>
          <w:rFonts w:ascii="Book Antiqua" w:hAnsi="Book Antiqua"/>
        </w:rPr>
        <w:t xml:space="preserve">, Gandar F, Bolen G, </w:t>
      </w:r>
      <w:proofErr w:type="spellStart"/>
      <w:r w:rsidRPr="00604C9E">
        <w:rPr>
          <w:rFonts w:ascii="Book Antiqua" w:hAnsi="Book Antiqua"/>
        </w:rPr>
        <w:t>Detilleux</w:t>
      </w:r>
      <w:proofErr w:type="spellEnd"/>
      <w:r w:rsidRPr="00604C9E">
        <w:rPr>
          <w:rFonts w:ascii="Book Antiqua" w:hAnsi="Book Antiqua"/>
        </w:rPr>
        <w:t xml:space="preserve"> J, Sandersen C, Marlier D. Effects of a Single Opioid Dose on Gastrointestinal Motility in Rabbits (Oryctolagus cuniculus): Comparisons among Morphine, Butorphanol, and Tramadol. </w:t>
      </w:r>
      <w:r w:rsidRPr="00604C9E">
        <w:rPr>
          <w:rFonts w:ascii="Book Antiqua" w:hAnsi="Book Antiqua"/>
          <w:i/>
          <w:iCs/>
        </w:rPr>
        <w:t>Vet Sci</w:t>
      </w:r>
      <w:r w:rsidRPr="00604C9E">
        <w:rPr>
          <w:rFonts w:ascii="Book Antiqua" w:hAnsi="Book Antiqua"/>
        </w:rPr>
        <w:t xml:space="preserve"> 2022; </w:t>
      </w:r>
      <w:r w:rsidRPr="00604C9E">
        <w:rPr>
          <w:rFonts w:ascii="Book Antiqua" w:hAnsi="Book Antiqua"/>
          <w:b/>
          <w:bCs/>
        </w:rPr>
        <w:t>9</w:t>
      </w:r>
      <w:r w:rsidRPr="00604C9E">
        <w:rPr>
          <w:rFonts w:ascii="Book Antiqua" w:hAnsi="Book Antiqua"/>
        </w:rPr>
        <w:t xml:space="preserve"> [PMID: 35051113 DOI: 10.3390/vetsci9010028]</w:t>
      </w:r>
    </w:p>
    <w:p w14:paraId="4370F443"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7 </w:t>
      </w:r>
      <w:r w:rsidRPr="00604C9E">
        <w:rPr>
          <w:rFonts w:ascii="Book Antiqua" w:hAnsi="Book Antiqua"/>
          <w:b/>
          <w:bCs/>
        </w:rPr>
        <w:t>Tang W</w:t>
      </w:r>
      <w:r w:rsidRPr="00604C9E">
        <w:rPr>
          <w:rFonts w:ascii="Book Antiqua" w:hAnsi="Book Antiqua"/>
        </w:rPr>
        <w:t xml:space="preserve">, Luo L, Hu B, Zheng M. Butorphanol alleviates lipopolysaccharide-induced inflammation and apoptosis of cardiomyocytes via activation of the κ-opioid receptor. </w:t>
      </w:r>
      <w:r w:rsidRPr="00604C9E">
        <w:rPr>
          <w:rFonts w:ascii="Book Antiqua" w:hAnsi="Book Antiqua"/>
          <w:i/>
          <w:iCs/>
        </w:rPr>
        <w:t>Exp Ther Med</w:t>
      </w:r>
      <w:r w:rsidRPr="00604C9E">
        <w:rPr>
          <w:rFonts w:ascii="Book Antiqua" w:hAnsi="Book Antiqua"/>
        </w:rPr>
        <w:t xml:space="preserve"> 2021; </w:t>
      </w:r>
      <w:r w:rsidRPr="00604C9E">
        <w:rPr>
          <w:rFonts w:ascii="Book Antiqua" w:hAnsi="Book Antiqua"/>
          <w:b/>
          <w:bCs/>
        </w:rPr>
        <w:t>22</w:t>
      </w:r>
      <w:r w:rsidRPr="00604C9E">
        <w:rPr>
          <w:rFonts w:ascii="Book Antiqua" w:hAnsi="Book Antiqua"/>
        </w:rPr>
        <w:t>: 1248 [PMID: 34539844 DOI: 10.3892/etm.2021.10683]</w:t>
      </w:r>
    </w:p>
    <w:p w14:paraId="5F579451"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8 </w:t>
      </w:r>
      <w:proofErr w:type="spellStart"/>
      <w:r w:rsidRPr="00604C9E">
        <w:rPr>
          <w:rFonts w:ascii="Book Antiqua" w:hAnsi="Book Antiqua"/>
          <w:b/>
          <w:bCs/>
        </w:rPr>
        <w:t>Kranke</w:t>
      </w:r>
      <w:proofErr w:type="spellEnd"/>
      <w:r w:rsidRPr="00604C9E">
        <w:rPr>
          <w:rFonts w:ascii="Book Antiqua" w:hAnsi="Book Antiqua"/>
          <w:b/>
          <w:bCs/>
        </w:rPr>
        <w:t xml:space="preserve"> P</w:t>
      </w:r>
      <w:r w:rsidRPr="00604C9E">
        <w:rPr>
          <w:rFonts w:ascii="Book Antiqua" w:hAnsi="Book Antiqua"/>
        </w:rPr>
        <w:t xml:space="preserve">, </w:t>
      </w:r>
      <w:proofErr w:type="spellStart"/>
      <w:r w:rsidRPr="00604C9E">
        <w:rPr>
          <w:rFonts w:ascii="Book Antiqua" w:hAnsi="Book Antiqua"/>
        </w:rPr>
        <w:t>Meybohm</w:t>
      </w:r>
      <w:proofErr w:type="spellEnd"/>
      <w:r w:rsidRPr="00604C9E">
        <w:rPr>
          <w:rFonts w:ascii="Book Antiqua" w:hAnsi="Book Antiqua"/>
        </w:rPr>
        <w:t xml:space="preserve"> P, </w:t>
      </w:r>
      <w:proofErr w:type="spellStart"/>
      <w:r w:rsidRPr="00604C9E">
        <w:rPr>
          <w:rFonts w:ascii="Book Antiqua" w:hAnsi="Book Antiqua"/>
        </w:rPr>
        <w:t>Diemunsch</w:t>
      </w:r>
      <w:proofErr w:type="spellEnd"/>
      <w:r w:rsidRPr="00604C9E">
        <w:rPr>
          <w:rFonts w:ascii="Book Antiqua" w:hAnsi="Book Antiqua"/>
        </w:rPr>
        <w:t xml:space="preserve"> P, Eberhart LHJ. Risk-adapted strategy or universal multimodal approach for PONV prophylaxis? </w:t>
      </w:r>
      <w:r w:rsidRPr="00604C9E">
        <w:rPr>
          <w:rFonts w:ascii="Book Antiqua" w:hAnsi="Book Antiqua"/>
          <w:i/>
          <w:iCs/>
        </w:rPr>
        <w:t xml:space="preserve">Best </w:t>
      </w:r>
      <w:proofErr w:type="spellStart"/>
      <w:r w:rsidRPr="00604C9E">
        <w:rPr>
          <w:rFonts w:ascii="Book Antiqua" w:hAnsi="Book Antiqua"/>
          <w:i/>
          <w:iCs/>
        </w:rPr>
        <w:t>Pract</w:t>
      </w:r>
      <w:proofErr w:type="spellEnd"/>
      <w:r w:rsidRPr="00604C9E">
        <w:rPr>
          <w:rFonts w:ascii="Book Antiqua" w:hAnsi="Book Antiqua"/>
          <w:i/>
          <w:iCs/>
        </w:rPr>
        <w:t xml:space="preserve"> Res Clin </w:t>
      </w:r>
      <w:proofErr w:type="spellStart"/>
      <w:r w:rsidRPr="00604C9E">
        <w:rPr>
          <w:rFonts w:ascii="Book Antiqua" w:hAnsi="Book Antiqua"/>
          <w:i/>
          <w:iCs/>
        </w:rPr>
        <w:t>Anaesthesiol</w:t>
      </w:r>
      <w:proofErr w:type="spellEnd"/>
      <w:r w:rsidRPr="00604C9E">
        <w:rPr>
          <w:rFonts w:ascii="Book Antiqua" w:hAnsi="Book Antiqua"/>
        </w:rPr>
        <w:t xml:space="preserve"> 2020; </w:t>
      </w:r>
      <w:r w:rsidRPr="00604C9E">
        <w:rPr>
          <w:rFonts w:ascii="Book Antiqua" w:hAnsi="Book Antiqua"/>
          <w:b/>
          <w:bCs/>
        </w:rPr>
        <w:t>34</w:t>
      </w:r>
      <w:r w:rsidRPr="00604C9E">
        <w:rPr>
          <w:rFonts w:ascii="Book Antiqua" w:hAnsi="Book Antiqua"/>
        </w:rPr>
        <w:t>: 721-734</w:t>
      </w:r>
      <w:bookmarkStart w:id="2" w:name="OLE_LINK3"/>
      <w:bookmarkStart w:id="3" w:name="OLE_LINK4"/>
      <w:r w:rsidRPr="00604C9E">
        <w:rPr>
          <w:rFonts w:ascii="Book Antiqua" w:hAnsi="Book Antiqua"/>
        </w:rPr>
        <w:t xml:space="preserve"> [PMID: 33288122 DOI: 10.1016/j.bpa.2020.05.003]</w:t>
      </w:r>
      <w:bookmarkEnd w:id="2"/>
    </w:p>
    <w:bookmarkEnd w:id="3"/>
    <w:p w14:paraId="3DE1C96F" w14:textId="5BDE5512" w:rsidR="007B34C1" w:rsidRPr="00604C9E" w:rsidRDefault="00000000" w:rsidP="00604C9E">
      <w:pPr>
        <w:spacing w:line="360" w:lineRule="auto"/>
        <w:jc w:val="both"/>
        <w:rPr>
          <w:rFonts w:ascii="Book Antiqua" w:hAnsi="Book Antiqua"/>
        </w:rPr>
      </w:pPr>
      <w:r w:rsidRPr="00604C9E">
        <w:rPr>
          <w:rFonts w:ascii="Book Antiqua" w:hAnsi="Book Antiqua"/>
        </w:rPr>
        <w:t>9</w:t>
      </w:r>
      <w:r w:rsidRPr="00604C9E">
        <w:rPr>
          <w:rFonts w:ascii="Book Antiqua" w:hAnsi="Book Antiqua"/>
          <w:b/>
          <w:bCs/>
        </w:rPr>
        <w:t xml:space="preserve"> </w:t>
      </w:r>
      <w:bookmarkStart w:id="4" w:name="OLE_LINK1"/>
      <w:r w:rsidR="00F7400A" w:rsidRPr="00604C9E">
        <w:rPr>
          <w:rFonts w:ascii="Book Antiqua" w:hAnsi="Book Antiqua"/>
          <w:b/>
          <w:bCs/>
        </w:rPr>
        <w:t>Zhao Y</w:t>
      </w:r>
      <w:r w:rsidR="00F7400A" w:rsidRPr="00604C9E">
        <w:rPr>
          <w:rFonts w:ascii="Book Antiqua" w:hAnsi="Book Antiqua"/>
        </w:rPr>
        <w:t xml:space="preserve">, Qin F, Liu Y, Dai Y, Cen X. The Safety of Propofol Versus Sevoflurane for General Anesthesia in Children: A Meta-Analysis of Randomized Controlled Trials. </w:t>
      </w:r>
      <w:r w:rsidR="00F7400A" w:rsidRPr="00604C9E">
        <w:rPr>
          <w:rFonts w:ascii="Book Antiqua" w:hAnsi="Book Antiqua"/>
          <w:i/>
          <w:iCs/>
        </w:rPr>
        <w:t>Front Surg</w:t>
      </w:r>
      <w:r w:rsidR="00F7400A" w:rsidRPr="00604C9E">
        <w:rPr>
          <w:rFonts w:ascii="Book Antiqua" w:hAnsi="Book Antiqua"/>
        </w:rPr>
        <w:t xml:space="preserve"> 2022; </w:t>
      </w:r>
      <w:r w:rsidR="00F7400A" w:rsidRPr="00604C9E">
        <w:rPr>
          <w:rFonts w:ascii="Book Antiqua" w:hAnsi="Book Antiqua"/>
          <w:b/>
          <w:bCs/>
        </w:rPr>
        <w:t>9</w:t>
      </w:r>
      <w:r w:rsidR="00F7400A" w:rsidRPr="00604C9E">
        <w:rPr>
          <w:rFonts w:ascii="Book Antiqua" w:hAnsi="Book Antiqua"/>
        </w:rPr>
        <w:t>: 924647 [PMID: 35813045 DOI: 10.3389/fsurg.2022.924647]</w:t>
      </w:r>
      <w:bookmarkEnd w:id="4"/>
    </w:p>
    <w:p w14:paraId="19F97148"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10 </w:t>
      </w:r>
      <w:r w:rsidRPr="00604C9E">
        <w:rPr>
          <w:rFonts w:ascii="Book Antiqua" w:hAnsi="Book Antiqua"/>
          <w:b/>
          <w:bCs/>
        </w:rPr>
        <w:t>Zong S</w:t>
      </w:r>
      <w:r w:rsidRPr="00604C9E">
        <w:rPr>
          <w:rFonts w:ascii="Book Antiqua" w:hAnsi="Book Antiqua"/>
        </w:rPr>
        <w:t xml:space="preserve">, Du J, Chen Y, Tao H. Application effect of dexmedetomidine combined with flurbiprofen </w:t>
      </w:r>
      <w:proofErr w:type="spellStart"/>
      <w:r w:rsidRPr="00604C9E">
        <w:rPr>
          <w:rFonts w:ascii="Book Antiqua" w:hAnsi="Book Antiqua"/>
        </w:rPr>
        <w:t>axetil</w:t>
      </w:r>
      <w:proofErr w:type="spellEnd"/>
      <w:r w:rsidRPr="00604C9E">
        <w:rPr>
          <w:rFonts w:ascii="Book Antiqua" w:hAnsi="Book Antiqua"/>
        </w:rPr>
        <w:t xml:space="preserve"> and flurbiprofen </w:t>
      </w:r>
      <w:proofErr w:type="spellStart"/>
      <w:r w:rsidRPr="00604C9E">
        <w:rPr>
          <w:rFonts w:ascii="Book Antiqua" w:hAnsi="Book Antiqua"/>
        </w:rPr>
        <w:t>axetil</w:t>
      </w:r>
      <w:proofErr w:type="spellEnd"/>
      <w:r w:rsidRPr="00604C9E">
        <w:rPr>
          <w:rFonts w:ascii="Book Antiqua" w:hAnsi="Book Antiqua"/>
        </w:rPr>
        <w:t xml:space="preserve"> monotherapy in radical operation of lung cancer and evaluation of the immune function. </w:t>
      </w:r>
      <w:r w:rsidRPr="00604C9E">
        <w:rPr>
          <w:rFonts w:ascii="Book Antiqua" w:hAnsi="Book Antiqua"/>
          <w:i/>
          <w:iCs/>
        </w:rPr>
        <w:t>J BUON</w:t>
      </w:r>
      <w:r w:rsidRPr="00604C9E">
        <w:rPr>
          <w:rFonts w:ascii="Book Antiqua" w:hAnsi="Book Antiqua"/>
        </w:rPr>
        <w:t xml:space="preserve"> 2021; </w:t>
      </w:r>
      <w:r w:rsidRPr="00604C9E">
        <w:rPr>
          <w:rFonts w:ascii="Book Antiqua" w:hAnsi="Book Antiqua"/>
          <w:b/>
          <w:bCs/>
        </w:rPr>
        <w:t>26</w:t>
      </w:r>
      <w:r w:rsidRPr="00604C9E">
        <w:rPr>
          <w:rFonts w:ascii="Book Antiqua" w:hAnsi="Book Antiqua"/>
        </w:rPr>
        <w:t>: 1432-1439 [PMID: 34565001]</w:t>
      </w:r>
    </w:p>
    <w:p w14:paraId="117B955A"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11 </w:t>
      </w:r>
      <w:r w:rsidRPr="00604C9E">
        <w:rPr>
          <w:rFonts w:ascii="Book Antiqua" w:hAnsi="Book Antiqua"/>
          <w:b/>
          <w:bCs/>
        </w:rPr>
        <w:t>Ren C</w:t>
      </w:r>
      <w:r w:rsidRPr="00604C9E">
        <w:rPr>
          <w:rFonts w:ascii="Book Antiqua" w:hAnsi="Book Antiqua"/>
        </w:rPr>
        <w:t xml:space="preserve">, Xu H, Xu G, Liu L, Liu G, Zhang Z, Cao JL. Effect of intraoperative infusion of dexmedetomidine on postoperative recovery in patients undergoing endovascular interventional therapies: A prospective, randomized, controlled trial. </w:t>
      </w:r>
      <w:r w:rsidRPr="00604C9E">
        <w:rPr>
          <w:rFonts w:ascii="Book Antiqua" w:hAnsi="Book Antiqua"/>
          <w:i/>
          <w:iCs/>
        </w:rPr>
        <w:t xml:space="preserve">Brain </w:t>
      </w:r>
      <w:proofErr w:type="spellStart"/>
      <w:r w:rsidRPr="00604C9E">
        <w:rPr>
          <w:rFonts w:ascii="Book Antiqua" w:hAnsi="Book Antiqua"/>
          <w:i/>
          <w:iCs/>
        </w:rPr>
        <w:t>Behav</w:t>
      </w:r>
      <w:proofErr w:type="spellEnd"/>
      <w:r w:rsidRPr="00604C9E">
        <w:rPr>
          <w:rFonts w:ascii="Book Antiqua" w:hAnsi="Book Antiqua"/>
        </w:rPr>
        <w:t xml:space="preserve"> 2019; </w:t>
      </w:r>
      <w:r w:rsidRPr="00604C9E">
        <w:rPr>
          <w:rFonts w:ascii="Book Antiqua" w:hAnsi="Book Antiqua"/>
          <w:b/>
          <w:bCs/>
        </w:rPr>
        <w:t>9</w:t>
      </w:r>
      <w:r w:rsidRPr="00604C9E">
        <w:rPr>
          <w:rFonts w:ascii="Book Antiqua" w:hAnsi="Book Antiqua"/>
        </w:rPr>
        <w:t>: e01317 [PMID: 31099992 DOI: 10.1002/brb3.1317]</w:t>
      </w:r>
    </w:p>
    <w:p w14:paraId="4D1D4808"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12 </w:t>
      </w:r>
      <w:r w:rsidRPr="00604C9E">
        <w:rPr>
          <w:rFonts w:ascii="Book Antiqua" w:hAnsi="Book Antiqua"/>
          <w:b/>
          <w:bCs/>
        </w:rPr>
        <w:t>Huynh P</w:t>
      </w:r>
      <w:r w:rsidRPr="00604C9E">
        <w:rPr>
          <w:rFonts w:ascii="Book Antiqua" w:hAnsi="Book Antiqua"/>
        </w:rPr>
        <w:t xml:space="preserve">, Villaluz J, Bhandal H, Alem N, Dayal R. Long-Term Opioid Therapy: The Burden of Adverse Effects. </w:t>
      </w:r>
      <w:r w:rsidRPr="00604C9E">
        <w:rPr>
          <w:rFonts w:ascii="Book Antiqua" w:hAnsi="Book Antiqua"/>
          <w:i/>
          <w:iCs/>
        </w:rPr>
        <w:t>Pain Med</w:t>
      </w:r>
      <w:r w:rsidRPr="00604C9E">
        <w:rPr>
          <w:rFonts w:ascii="Book Antiqua" w:hAnsi="Book Antiqua"/>
        </w:rPr>
        <w:t xml:space="preserve"> 2021; </w:t>
      </w:r>
      <w:r w:rsidRPr="00604C9E">
        <w:rPr>
          <w:rFonts w:ascii="Book Antiqua" w:hAnsi="Book Antiqua"/>
          <w:b/>
          <w:bCs/>
        </w:rPr>
        <w:t>22</w:t>
      </w:r>
      <w:r w:rsidRPr="00604C9E">
        <w:rPr>
          <w:rFonts w:ascii="Book Antiqua" w:hAnsi="Book Antiqua"/>
        </w:rPr>
        <w:t>: 2128-2130 [PMID: 33674861 DOI: 10.1093/pm/pnab071]</w:t>
      </w:r>
    </w:p>
    <w:p w14:paraId="7761266E" w14:textId="77777777" w:rsidR="007B34C1" w:rsidRPr="00604C9E" w:rsidRDefault="00000000" w:rsidP="00604C9E">
      <w:pPr>
        <w:spacing w:line="360" w:lineRule="auto"/>
        <w:jc w:val="both"/>
        <w:rPr>
          <w:rFonts w:ascii="Book Antiqua" w:hAnsi="Book Antiqua"/>
        </w:rPr>
      </w:pPr>
      <w:r w:rsidRPr="00604C9E">
        <w:rPr>
          <w:rFonts w:ascii="Book Antiqua" w:hAnsi="Book Antiqua"/>
        </w:rPr>
        <w:lastRenderedPageBreak/>
        <w:t xml:space="preserve">13 </w:t>
      </w:r>
      <w:r w:rsidRPr="00604C9E">
        <w:rPr>
          <w:rFonts w:ascii="Book Antiqua" w:hAnsi="Book Antiqua"/>
          <w:b/>
          <w:bCs/>
        </w:rPr>
        <w:t>Azzam AAH</w:t>
      </w:r>
      <w:r w:rsidRPr="00604C9E">
        <w:rPr>
          <w:rFonts w:ascii="Book Antiqua" w:hAnsi="Book Antiqua"/>
        </w:rPr>
        <w:t xml:space="preserve">, McDonald J, Lambert DG. Hot topics in opioid pharmacology: mixed and biased opioids. </w:t>
      </w:r>
      <w:r w:rsidRPr="00604C9E">
        <w:rPr>
          <w:rFonts w:ascii="Book Antiqua" w:hAnsi="Book Antiqua"/>
          <w:i/>
          <w:iCs/>
        </w:rPr>
        <w:t xml:space="preserve">Br J </w:t>
      </w:r>
      <w:proofErr w:type="spellStart"/>
      <w:r w:rsidRPr="00604C9E">
        <w:rPr>
          <w:rFonts w:ascii="Book Antiqua" w:hAnsi="Book Antiqua"/>
          <w:i/>
          <w:iCs/>
        </w:rPr>
        <w:t>Anaesth</w:t>
      </w:r>
      <w:proofErr w:type="spellEnd"/>
      <w:r w:rsidRPr="00604C9E">
        <w:rPr>
          <w:rFonts w:ascii="Book Antiqua" w:hAnsi="Book Antiqua"/>
        </w:rPr>
        <w:t xml:space="preserve"> 2019; </w:t>
      </w:r>
      <w:r w:rsidRPr="00604C9E">
        <w:rPr>
          <w:rFonts w:ascii="Book Antiqua" w:hAnsi="Book Antiqua"/>
          <w:b/>
          <w:bCs/>
        </w:rPr>
        <w:t>122</w:t>
      </w:r>
      <w:r w:rsidRPr="00604C9E">
        <w:rPr>
          <w:rFonts w:ascii="Book Antiqua" w:hAnsi="Book Antiqua"/>
        </w:rPr>
        <w:t>: e136-e145 [PMID: 31010646 DOI: 10.1016/j.bja.2019.03.006]</w:t>
      </w:r>
    </w:p>
    <w:p w14:paraId="650C4DC2"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14 </w:t>
      </w:r>
      <w:r w:rsidRPr="00604C9E">
        <w:rPr>
          <w:rFonts w:ascii="Book Antiqua" w:hAnsi="Book Antiqua"/>
          <w:b/>
          <w:bCs/>
        </w:rPr>
        <w:t>Mercadante S</w:t>
      </w:r>
      <w:r w:rsidRPr="00604C9E">
        <w:rPr>
          <w:rFonts w:ascii="Book Antiqua" w:hAnsi="Book Antiqua"/>
        </w:rPr>
        <w:t xml:space="preserve">. Opioid Analgesics Adverse Effects: The Other Side of the Coin. </w:t>
      </w:r>
      <w:proofErr w:type="spellStart"/>
      <w:r w:rsidRPr="00604C9E">
        <w:rPr>
          <w:rFonts w:ascii="Book Antiqua" w:hAnsi="Book Antiqua"/>
          <w:i/>
          <w:iCs/>
        </w:rPr>
        <w:t>Curr</w:t>
      </w:r>
      <w:proofErr w:type="spellEnd"/>
      <w:r w:rsidRPr="00604C9E">
        <w:rPr>
          <w:rFonts w:ascii="Book Antiqua" w:hAnsi="Book Antiqua"/>
          <w:i/>
          <w:iCs/>
        </w:rPr>
        <w:t xml:space="preserve"> Pharm Des</w:t>
      </w:r>
      <w:r w:rsidRPr="00604C9E">
        <w:rPr>
          <w:rFonts w:ascii="Book Antiqua" w:hAnsi="Book Antiqua"/>
        </w:rPr>
        <w:t xml:space="preserve"> 2019; </w:t>
      </w:r>
      <w:r w:rsidRPr="00604C9E">
        <w:rPr>
          <w:rFonts w:ascii="Book Antiqua" w:hAnsi="Book Antiqua"/>
          <w:b/>
          <w:bCs/>
        </w:rPr>
        <w:t>25</w:t>
      </w:r>
      <w:r w:rsidRPr="00604C9E">
        <w:rPr>
          <w:rFonts w:ascii="Book Antiqua" w:hAnsi="Book Antiqua"/>
        </w:rPr>
        <w:t>: 3197-3202 [PMID: 31333113 DOI: 10.2174/1381612825666190717152226]</w:t>
      </w:r>
    </w:p>
    <w:p w14:paraId="240FF8CD"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15 </w:t>
      </w:r>
      <w:r w:rsidRPr="00604C9E">
        <w:rPr>
          <w:rFonts w:ascii="Book Antiqua" w:hAnsi="Book Antiqua"/>
          <w:b/>
          <w:bCs/>
        </w:rPr>
        <w:t>Mercadante S</w:t>
      </w:r>
      <w:r w:rsidRPr="00604C9E">
        <w:rPr>
          <w:rFonts w:ascii="Book Antiqua" w:hAnsi="Book Antiqua"/>
        </w:rPr>
        <w:t xml:space="preserve">, Arcuri E, Santoni A. Opioid-Induced Tolerance and Hyperalgesia. </w:t>
      </w:r>
      <w:r w:rsidRPr="00604C9E">
        <w:rPr>
          <w:rFonts w:ascii="Book Antiqua" w:hAnsi="Book Antiqua"/>
          <w:i/>
          <w:iCs/>
        </w:rPr>
        <w:t>CNS Drugs</w:t>
      </w:r>
      <w:r w:rsidRPr="00604C9E">
        <w:rPr>
          <w:rFonts w:ascii="Book Antiqua" w:hAnsi="Book Antiqua"/>
        </w:rPr>
        <w:t xml:space="preserve"> 2019; </w:t>
      </w:r>
      <w:r w:rsidRPr="00604C9E">
        <w:rPr>
          <w:rFonts w:ascii="Book Antiqua" w:hAnsi="Book Antiqua"/>
          <w:b/>
          <w:bCs/>
        </w:rPr>
        <w:t>33</w:t>
      </w:r>
      <w:r w:rsidRPr="00604C9E">
        <w:rPr>
          <w:rFonts w:ascii="Book Antiqua" w:hAnsi="Book Antiqua"/>
        </w:rPr>
        <w:t>: 943-955 [PMID: 31578704 DOI: 10.1007/s40263-019-00660-0]</w:t>
      </w:r>
    </w:p>
    <w:p w14:paraId="13C8847A"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16 </w:t>
      </w:r>
      <w:r w:rsidRPr="00604C9E">
        <w:rPr>
          <w:rFonts w:ascii="Book Antiqua" w:hAnsi="Book Antiqua"/>
          <w:b/>
          <w:bCs/>
        </w:rPr>
        <w:t>Kaur J</w:t>
      </w:r>
      <w:r w:rsidRPr="00604C9E">
        <w:rPr>
          <w:rFonts w:ascii="Book Antiqua" w:hAnsi="Book Antiqua"/>
        </w:rPr>
        <w:t xml:space="preserve">, Srilata M, Padmaja D, Gopinath R, Bajwa SJ, Kenneth DJ, Kumar PS, Nitish C, Reddy WS. Dose sparing of induction dose of propofol by fentanyl and butorphanol: A comparison based on entropy analysis. </w:t>
      </w:r>
      <w:r w:rsidRPr="00604C9E">
        <w:rPr>
          <w:rFonts w:ascii="Book Antiqua" w:hAnsi="Book Antiqua"/>
          <w:i/>
          <w:iCs/>
        </w:rPr>
        <w:t xml:space="preserve">Saudi J </w:t>
      </w:r>
      <w:proofErr w:type="spellStart"/>
      <w:r w:rsidRPr="00604C9E">
        <w:rPr>
          <w:rFonts w:ascii="Book Antiqua" w:hAnsi="Book Antiqua"/>
          <w:i/>
          <w:iCs/>
        </w:rPr>
        <w:t>Anaesth</w:t>
      </w:r>
      <w:proofErr w:type="spellEnd"/>
      <w:r w:rsidRPr="00604C9E">
        <w:rPr>
          <w:rFonts w:ascii="Book Antiqua" w:hAnsi="Book Antiqua"/>
        </w:rPr>
        <w:t xml:space="preserve"> 2013; </w:t>
      </w:r>
      <w:r w:rsidRPr="00604C9E">
        <w:rPr>
          <w:rFonts w:ascii="Book Antiqua" w:hAnsi="Book Antiqua"/>
          <w:b/>
          <w:bCs/>
        </w:rPr>
        <w:t>7</w:t>
      </w:r>
      <w:r w:rsidRPr="00604C9E">
        <w:rPr>
          <w:rFonts w:ascii="Book Antiqua" w:hAnsi="Book Antiqua"/>
        </w:rPr>
        <w:t xml:space="preserve">: 128-133 </w:t>
      </w:r>
      <w:bookmarkStart w:id="5" w:name="OLE_LINK5"/>
      <w:r w:rsidRPr="00604C9E">
        <w:rPr>
          <w:rFonts w:ascii="Book Antiqua" w:hAnsi="Book Antiqua"/>
        </w:rPr>
        <w:t>[PMID: 23956709 DOI: 10.4103/1658-354X.114052]</w:t>
      </w:r>
    </w:p>
    <w:bookmarkEnd w:id="5"/>
    <w:p w14:paraId="0E8EF20C" w14:textId="397BB8E6" w:rsidR="007B34C1" w:rsidRPr="00604C9E" w:rsidRDefault="00000000" w:rsidP="00604C9E">
      <w:pPr>
        <w:spacing w:line="360" w:lineRule="auto"/>
        <w:jc w:val="both"/>
        <w:rPr>
          <w:rFonts w:ascii="Book Antiqua" w:hAnsi="Book Antiqua"/>
          <w:color w:val="212121"/>
          <w:shd w:val="clear" w:color="auto" w:fill="FFFFFF"/>
        </w:rPr>
      </w:pPr>
      <w:r w:rsidRPr="00604C9E">
        <w:rPr>
          <w:rFonts w:ascii="Book Antiqua" w:hAnsi="Book Antiqua"/>
        </w:rPr>
        <w:t xml:space="preserve">17 </w:t>
      </w:r>
      <w:bookmarkStart w:id="6" w:name="OLE_LINK6"/>
      <w:r w:rsidR="00F7400A" w:rsidRPr="00604C9E">
        <w:rPr>
          <w:rFonts w:ascii="Book Antiqua" w:hAnsi="Book Antiqua"/>
          <w:b/>
          <w:bCs/>
        </w:rPr>
        <w:t>Lyu SG</w:t>
      </w:r>
      <w:r w:rsidR="00F7400A" w:rsidRPr="00604C9E">
        <w:rPr>
          <w:rFonts w:ascii="Book Antiqua" w:hAnsi="Book Antiqua"/>
        </w:rPr>
        <w:t xml:space="preserve">, Lu XH, Yang TJ, Sun YL, Li XT, Miao CH. [Effects of patient-controlled intravenous analgesia with butorphanol versus </w:t>
      </w:r>
      <w:proofErr w:type="spellStart"/>
      <w:r w:rsidR="00F7400A" w:rsidRPr="00604C9E">
        <w:rPr>
          <w:rFonts w:ascii="Book Antiqua" w:hAnsi="Book Antiqua"/>
        </w:rPr>
        <w:t>sufentanil</w:t>
      </w:r>
      <w:proofErr w:type="spellEnd"/>
      <w:r w:rsidR="00F7400A" w:rsidRPr="00604C9E">
        <w:rPr>
          <w:rFonts w:ascii="Book Antiqua" w:hAnsi="Book Antiqua"/>
        </w:rPr>
        <w:t xml:space="preserve"> on early postoperative rehabilitation following radical laparoscopic nephrectomy]. </w:t>
      </w:r>
      <w:proofErr w:type="spellStart"/>
      <w:r w:rsidR="00F7400A" w:rsidRPr="00604C9E">
        <w:rPr>
          <w:rFonts w:ascii="Book Antiqua" w:hAnsi="Book Antiqua"/>
          <w:i/>
          <w:iCs/>
        </w:rPr>
        <w:t>Zhonghua</w:t>
      </w:r>
      <w:proofErr w:type="spellEnd"/>
      <w:r w:rsidR="00F7400A" w:rsidRPr="00604C9E">
        <w:rPr>
          <w:rFonts w:ascii="Book Antiqua" w:hAnsi="Book Antiqua"/>
          <w:i/>
          <w:iCs/>
        </w:rPr>
        <w:t xml:space="preserve"> Yi Xue Za Zhi</w:t>
      </w:r>
      <w:r w:rsidR="00F7400A" w:rsidRPr="00604C9E">
        <w:rPr>
          <w:rFonts w:ascii="Book Antiqua" w:hAnsi="Book Antiqua"/>
        </w:rPr>
        <w:t xml:space="preserve"> 2020; </w:t>
      </w:r>
      <w:r w:rsidR="00F7400A" w:rsidRPr="00604C9E">
        <w:rPr>
          <w:rFonts w:ascii="Book Antiqua" w:hAnsi="Book Antiqua"/>
          <w:b/>
          <w:bCs/>
        </w:rPr>
        <w:t>100</w:t>
      </w:r>
      <w:r w:rsidR="00F7400A" w:rsidRPr="00604C9E">
        <w:rPr>
          <w:rFonts w:ascii="Book Antiqua" w:hAnsi="Book Antiqua"/>
        </w:rPr>
        <w:t>: 2947-2951 [PMID: 32993256 DOI: 10.3760/cma.j.cn112137-20200616-01866]</w:t>
      </w:r>
      <w:bookmarkEnd w:id="6"/>
    </w:p>
    <w:p w14:paraId="1CE872E7"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18 </w:t>
      </w:r>
      <w:r w:rsidRPr="00604C9E">
        <w:rPr>
          <w:rFonts w:ascii="Book Antiqua" w:hAnsi="Book Antiqua"/>
          <w:b/>
          <w:bCs/>
        </w:rPr>
        <w:t>Aydin A</w:t>
      </w:r>
      <w:r w:rsidRPr="00604C9E">
        <w:rPr>
          <w:rFonts w:ascii="Book Antiqua" w:hAnsi="Book Antiqua"/>
        </w:rPr>
        <w:t xml:space="preserve">, Kaçmaz M, Boyaci A. Comparison of ondansetron, </w:t>
      </w:r>
      <w:proofErr w:type="spellStart"/>
      <w:r w:rsidRPr="00604C9E">
        <w:rPr>
          <w:rFonts w:ascii="Book Antiqua" w:hAnsi="Book Antiqua"/>
        </w:rPr>
        <w:t>tropisetron</w:t>
      </w:r>
      <w:proofErr w:type="spellEnd"/>
      <w:r w:rsidRPr="00604C9E">
        <w:rPr>
          <w:rFonts w:ascii="Book Antiqua" w:hAnsi="Book Antiqua"/>
        </w:rPr>
        <w:t xml:space="preserve">, and palonosetron for the prevention of postoperative nausea and vomiting after middle ear surgery. </w:t>
      </w:r>
      <w:proofErr w:type="spellStart"/>
      <w:r w:rsidRPr="00604C9E">
        <w:rPr>
          <w:rFonts w:ascii="Book Antiqua" w:hAnsi="Book Antiqua"/>
          <w:i/>
          <w:iCs/>
        </w:rPr>
        <w:t>Curr</w:t>
      </w:r>
      <w:proofErr w:type="spellEnd"/>
      <w:r w:rsidRPr="00604C9E">
        <w:rPr>
          <w:rFonts w:ascii="Book Antiqua" w:hAnsi="Book Antiqua"/>
          <w:i/>
          <w:iCs/>
        </w:rPr>
        <w:t xml:space="preserve"> Ther Res Clin Exp</w:t>
      </w:r>
      <w:r w:rsidRPr="00604C9E">
        <w:rPr>
          <w:rFonts w:ascii="Book Antiqua" w:hAnsi="Book Antiqua"/>
        </w:rPr>
        <w:t xml:space="preserve"> 2019; </w:t>
      </w:r>
      <w:r w:rsidRPr="00604C9E">
        <w:rPr>
          <w:rFonts w:ascii="Book Antiqua" w:hAnsi="Book Antiqua"/>
          <w:b/>
          <w:bCs/>
        </w:rPr>
        <w:t>91</w:t>
      </w:r>
      <w:r w:rsidRPr="00604C9E">
        <w:rPr>
          <w:rFonts w:ascii="Book Antiqua" w:hAnsi="Book Antiqua"/>
        </w:rPr>
        <w:t>: 17-21 [PMID: 31384338 DOI: 10.1016/j.curtheres.2019.06.002]</w:t>
      </w:r>
    </w:p>
    <w:p w14:paraId="1C8CD8C5" w14:textId="77777777" w:rsidR="007B34C1" w:rsidRPr="00604C9E" w:rsidRDefault="00000000" w:rsidP="00604C9E">
      <w:pPr>
        <w:spacing w:line="360" w:lineRule="auto"/>
        <w:jc w:val="both"/>
        <w:rPr>
          <w:rFonts w:ascii="Book Antiqua" w:hAnsi="Book Antiqua"/>
        </w:rPr>
      </w:pPr>
      <w:r w:rsidRPr="00604C9E">
        <w:rPr>
          <w:rFonts w:ascii="Book Antiqua" w:hAnsi="Book Antiqua"/>
        </w:rPr>
        <w:t xml:space="preserve">19 </w:t>
      </w:r>
      <w:proofErr w:type="spellStart"/>
      <w:r w:rsidRPr="00604C9E">
        <w:rPr>
          <w:rFonts w:ascii="Book Antiqua" w:hAnsi="Book Antiqua"/>
          <w:b/>
          <w:bCs/>
        </w:rPr>
        <w:t>Künzli</w:t>
      </w:r>
      <w:proofErr w:type="spellEnd"/>
      <w:r w:rsidRPr="00604C9E">
        <w:rPr>
          <w:rFonts w:ascii="Book Antiqua" w:hAnsi="Book Antiqua"/>
          <w:b/>
          <w:bCs/>
        </w:rPr>
        <w:t xml:space="preserve"> BM</w:t>
      </w:r>
      <w:r w:rsidRPr="00604C9E">
        <w:rPr>
          <w:rFonts w:ascii="Book Antiqua" w:hAnsi="Book Antiqua"/>
        </w:rPr>
        <w:t xml:space="preserve">, </w:t>
      </w:r>
      <w:proofErr w:type="spellStart"/>
      <w:r w:rsidRPr="00604C9E">
        <w:rPr>
          <w:rFonts w:ascii="Book Antiqua" w:hAnsi="Book Antiqua"/>
        </w:rPr>
        <w:t>Walensi</w:t>
      </w:r>
      <w:proofErr w:type="spellEnd"/>
      <w:r w:rsidRPr="00604C9E">
        <w:rPr>
          <w:rFonts w:ascii="Book Antiqua" w:hAnsi="Book Antiqua"/>
        </w:rPr>
        <w:t xml:space="preserve"> M, </w:t>
      </w:r>
      <w:proofErr w:type="spellStart"/>
      <w:r w:rsidRPr="00604C9E">
        <w:rPr>
          <w:rFonts w:ascii="Book Antiqua" w:hAnsi="Book Antiqua"/>
        </w:rPr>
        <w:t>Wilimsky</w:t>
      </w:r>
      <w:proofErr w:type="spellEnd"/>
      <w:r w:rsidRPr="00604C9E">
        <w:rPr>
          <w:rFonts w:ascii="Book Antiqua" w:hAnsi="Book Antiqua"/>
        </w:rPr>
        <w:t xml:space="preserve"> J, Bucher C, </w:t>
      </w:r>
      <w:proofErr w:type="spellStart"/>
      <w:r w:rsidRPr="00604C9E">
        <w:rPr>
          <w:rFonts w:ascii="Book Antiqua" w:hAnsi="Book Antiqua"/>
        </w:rPr>
        <w:t>Bührer</w:t>
      </w:r>
      <w:proofErr w:type="spellEnd"/>
      <w:r w:rsidRPr="00604C9E">
        <w:rPr>
          <w:rFonts w:ascii="Book Antiqua" w:hAnsi="Book Antiqua"/>
        </w:rPr>
        <w:t xml:space="preserve"> T, Kull C, </w:t>
      </w:r>
      <w:proofErr w:type="spellStart"/>
      <w:r w:rsidRPr="00604C9E">
        <w:rPr>
          <w:rFonts w:ascii="Book Antiqua" w:hAnsi="Book Antiqua"/>
        </w:rPr>
        <w:t>Zuse</w:t>
      </w:r>
      <w:proofErr w:type="spellEnd"/>
      <w:r w:rsidRPr="00604C9E">
        <w:rPr>
          <w:rFonts w:ascii="Book Antiqua" w:hAnsi="Book Antiqua"/>
        </w:rPr>
        <w:t xml:space="preserve"> A, Maurer CA. Impact of drains on nausea and vomiting after thyroid and parathyroid surgery: a randomized controlled trial. </w:t>
      </w:r>
      <w:proofErr w:type="spellStart"/>
      <w:r w:rsidRPr="00604C9E">
        <w:rPr>
          <w:rFonts w:ascii="Book Antiqua" w:hAnsi="Book Antiqua"/>
          <w:i/>
          <w:iCs/>
        </w:rPr>
        <w:t>Langenbecks</w:t>
      </w:r>
      <w:proofErr w:type="spellEnd"/>
      <w:r w:rsidRPr="00604C9E">
        <w:rPr>
          <w:rFonts w:ascii="Book Antiqua" w:hAnsi="Book Antiqua"/>
          <w:i/>
          <w:iCs/>
        </w:rPr>
        <w:t xml:space="preserve"> Arch Surg</w:t>
      </w:r>
      <w:r w:rsidRPr="00604C9E">
        <w:rPr>
          <w:rFonts w:ascii="Book Antiqua" w:hAnsi="Book Antiqua"/>
        </w:rPr>
        <w:t xml:space="preserve"> 2019; </w:t>
      </w:r>
      <w:r w:rsidRPr="00604C9E">
        <w:rPr>
          <w:rFonts w:ascii="Book Antiqua" w:hAnsi="Book Antiqua"/>
          <w:b/>
          <w:bCs/>
        </w:rPr>
        <w:t>404</w:t>
      </w:r>
      <w:r w:rsidRPr="00604C9E">
        <w:rPr>
          <w:rFonts w:ascii="Book Antiqua" w:hAnsi="Book Antiqua"/>
        </w:rPr>
        <w:t>: 693-701 [PMID: 31243574 DOI: 10.1007/s00423-019-01799-6]</w:t>
      </w:r>
    </w:p>
    <w:p w14:paraId="6264B0AA" w14:textId="77777777" w:rsidR="007B34C1" w:rsidRPr="00604C9E" w:rsidRDefault="007B34C1" w:rsidP="00604C9E">
      <w:pPr>
        <w:spacing w:line="360" w:lineRule="auto"/>
        <w:jc w:val="both"/>
        <w:rPr>
          <w:rFonts w:ascii="Book Antiqua" w:hAnsi="Book Antiqua"/>
        </w:rPr>
        <w:sectPr w:rsidR="007B34C1" w:rsidRPr="00604C9E">
          <w:pgSz w:w="12240" w:h="15840"/>
          <w:pgMar w:top="1440" w:right="1440" w:bottom="1440" w:left="1440" w:header="720" w:footer="720" w:gutter="0"/>
          <w:cols w:space="720"/>
          <w:docGrid w:linePitch="360"/>
        </w:sectPr>
      </w:pPr>
    </w:p>
    <w:p w14:paraId="4BDA6550" w14:textId="77777777" w:rsidR="007B34C1" w:rsidRPr="00604C9E" w:rsidRDefault="00000000" w:rsidP="00604C9E">
      <w:pPr>
        <w:spacing w:line="360" w:lineRule="auto"/>
        <w:jc w:val="both"/>
        <w:rPr>
          <w:rFonts w:ascii="Book Antiqua" w:hAnsi="Book Antiqua"/>
        </w:rPr>
      </w:pPr>
      <w:r w:rsidRPr="00604C9E">
        <w:rPr>
          <w:rFonts w:ascii="Book Antiqua" w:hAnsi="Book Antiqua"/>
          <w:b/>
        </w:rPr>
        <w:lastRenderedPageBreak/>
        <w:t>Footnotes</w:t>
      </w:r>
    </w:p>
    <w:p w14:paraId="146D9C0F"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bCs/>
        </w:rPr>
        <w:t xml:space="preserve">Institutional review board statement: </w:t>
      </w:r>
      <w:r w:rsidRPr="00604C9E">
        <w:rPr>
          <w:rFonts w:ascii="Book Antiqua" w:eastAsia="Book Antiqua" w:hAnsi="Book Antiqua" w:cs="Book Antiqua"/>
        </w:rPr>
        <w:t>The study was approved by the Ethics Committee of the First Affiliated Hospital of Dalian Medical University (PJ-KS-KY-2020-161 [X]).</w:t>
      </w:r>
    </w:p>
    <w:p w14:paraId="4C08B7CD" w14:textId="77777777" w:rsidR="007B34C1" w:rsidRPr="00604C9E" w:rsidRDefault="007B34C1" w:rsidP="00604C9E">
      <w:pPr>
        <w:spacing w:line="360" w:lineRule="auto"/>
        <w:jc w:val="both"/>
        <w:rPr>
          <w:rFonts w:ascii="Book Antiqua" w:hAnsi="Book Antiqua"/>
        </w:rPr>
      </w:pPr>
    </w:p>
    <w:p w14:paraId="058010D6"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bCs/>
        </w:rPr>
        <w:t xml:space="preserve">Clinical trial registration statement: </w:t>
      </w:r>
      <w:r w:rsidRPr="00604C9E">
        <w:rPr>
          <w:rFonts w:ascii="Book Antiqua" w:eastAsia="Book Antiqua" w:hAnsi="Book Antiqua" w:cs="Book Antiqua"/>
        </w:rPr>
        <w:t>The study is registered in the China Clinical Trial Center (ChiCTR2100045860, 25/04/2021).</w:t>
      </w:r>
    </w:p>
    <w:p w14:paraId="1D12A1A9" w14:textId="77777777" w:rsidR="007B34C1" w:rsidRPr="00604C9E" w:rsidRDefault="007B34C1" w:rsidP="00604C9E">
      <w:pPr>
        <w:spacing w:line="360" w:lineRule="auto"/>
        <w:jc w:val="both"/>
        <w:rPr>
          <w:rFonts w:ascii="Book Antiqua" w:hAnsi="Book Antiqua"/>
        </w:rPr>
      </w:pPr>
    </w:p>
    <w:p w14:paraId="6ED0818C"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bCs/>
        </w:rPr>
        <w:t xml:space="preserve">Informed consent statement: </w:t>
      </w:r>
      <w:r w:rsidRPr="00604C9E">
        <w:rPr>
          <w:rFonts w:ascii="Book Antiqua" w:eastAsia="Book Antiqua" w:hAnsi="Book Antiqua" w:cs="Book Antiqua"/>
        </w:rPr>
        <w:t>All participants provided a signed informed consent.</w:t>
      </w:r>
    </w:p>
    <w:p w14:paraId="5006B7B1" w14:textId="77777777" w:rsidR="007B34C1" w:rsidRPr="00604C9E" w:rsidRDefault="007B34C1" w:rsidP="00604C9E">
      <w:pPr>
        <w:spacing w:line="360" w:lineRule="auto"/>
        <w:jc w:val="both"/>
        <w:rPr>
          <w:rFonts w:ascii="Book Antiqua" w:hAnsi="Book Antiqua"/>
        </w:rPr>
      </w:pPr>
    </w:p>
    <w:p w14:paraId="2CC1E76E"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bCs/>
        </w:rPr>
        <w:t xml:space="preserve">Conflict-of-interest statement: </w:t>
      </w:r>
      <w:r w:rsidRPr="00604C9E">
        <w:rPr>
          <w:rFonts w:ascii="Book Antiqua" w:hAnsi="Book Antiqua"/>
        </w:rPr>
        <w:t>All the authors report no relevant conflicts of interest for this article.</w:t>
      </w:r>
    </w:p>
    <w:p w14:paraId="25D8308B" w14:textId="77777777" w:rsidR="007B34C1" w:rsidRPr="00604C9E" w:rsidRDefault="007B34C1" w:rsidP="00604C9E">
      <w:pPr>
        <w:spacing w:line="360" w:lineRule="auto"/>
        <w:jc w:val="both"/>
        <w:rPr>
          <w:rFonts w:ascii="Book Antiqua" w:hAnsi="Book Antiqua"/>
        </w:rPr>
      </w:pPr>
    </w:p>
    <w:p w14:paraId="71CB0635"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bCs/>
        </w:rPr>
        <w:t xml:space="preserve">Data sharing statement: </w:t>
      </w:r>
      <w:r w:rsidRPr="00604C9E">
        <w:rPr>
          <w:rFonts w:ascii="Book Antiqua" w:eastAsia="Book Antiqua" w:hAnsi="Book Antiqua" w:cs="Book Antiqua"/>
        </w:rPr>
        <w:t>The datasets generated and/or analyzed in the study are not publicly available due to the limitations of ethical approval, which involve the patient data and anonymity. However, these are available from the corresponding author on reasonable request.</w:t>
      </w:r>
    </w:p>
    <w:p w14:paraId="14BA048F" w14:textId="77777777" w:rsidR="007B34C1" w:rsidRPr="00604C9E" w:rsidRDefault="007B34C1" w:rsidP="00604C9E">
      <w:pPr>
        <w:spacing w:line="360" w:lineRule="auto"/>
        <w:jc w:val="both"/>
        <w:rPr>
          <w:rFonts w:ascii="Book Antiqua" w:hAnsi="Book Antiqua"/>
        </w:rPr>
      </w:pPr>
    </w:p>
    <w:p w14:paraId="3F4DAB9B"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bCs/>
        </w:rPr>
        <w:t xml:space="preserve">CONSORT 2010 statement: </w:t>
      </w:r>
      <w:r w:rsidRPr="00604C9E">
        <w:rPr>
          <w:rFonts w:ascii="Book Antiqua" w:hAnsi="Book Antiqua"/>
        </w:rPr>
        <w:t>The authors have read the CONSORT 2010 Statement, and the manuscript was prepared and revised according to the CONSORT 2010 Statement.</w:t>
      </w:r>
    </w:p>
    <w:p w14:paraId="21BD21FE" w14:textId="77777777" w:rsidR="007B34C1" w:rsidRPr="00604C9E" w:rsidRDefault="007B34C1" w:rsidP="00604C9E">
      <w:pPr>
        <w:spacing w:line="360" w:lineRule="auto"/>
        <w:jc w:val="both"/>
        <w:rPr>
          <w:rFonts w:ascii="Book Antiqua" w:hAnsi="Book Antiqua"/>
        </w:rPr>
      </w:pPr>
    </w:p>
    <w:p w14:paraId="6FCDC817"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b/>
          <w:bCs/>
        </w:rPr>
        <w:t xml:space="preserve">Open-Access: </w:t>
      </w:r>
      <w:r w:rsidRPr="00604C9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04C9E">
        <w:rPr>
          <w:rFonts w:ascii="Book Antiqua" w:eastAsia="Book Antiqua" w:hAnsi="Book Antiqua" w:cs="Book Antiqua"/>
        </w:rPr>
        <w:t>NonCommercial</w:t>
      </w:r>
      <w:proofErr w:type="spellEnd"/>
      <w:r w:rsidRPr="00604C9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820ABF" w14:textId="77777777" w:rsidR="007B34C1" w:rsidRPr="00604C9E" w:rsidRDefault="007B34C1" w:rsidP="00604C9E">
      <w:pPr>
        <w:spacing w:line="360" w:lineRule="auto"/>
        <w:jc w:val="both"/>
        <w:rPr>
          <w:rFonts w:ascii="Book Antiqua" w:hAnsi="Book Antiqua"/>
        </w:rPr>
      </w:pPr>
    </w:p>
    <w:p w14:paraId="4BE32CE9" w14:textId="77777777" w:rsidR="007B34C1" w:rsidRPr="00604C9E" w:rsidRDefault="00000000" w:rsidP="00604C9E">
      <w:pPr>
        <w:spacing w:line="360" w:lineRule="auto"/>
        <w:jc w:val="both"/>
        <w:rPr>
          <w:rFonts w:ascii="Book Antiqua" w:hAnsi="Book Antiqua"/>
        </w:rPr>
      </w:pPr>
      <w:r w:rsidRPr="00604C9E">
        <w:rPr>
          <w:rFonts w:ascii="Book Antiqua" w:hAnsi="Book Antiqua"/>
          <w:b/>
        </w:rPr>
        <w:t xml:space="preserve">Provenance and peer review: </w:t>
      </w:r>
      <w:r w:rsidRPr="00604C9E">
        <w:rPr>
          <w:rFonts w:ascii="Book Antiqua" w:eastAsia="Book Antiqua" w:hAnsi="Book Antiqua" w:cs="Book Antiqua"/>
        </w:rPr>
        <w:t>Unsolicited article; Externally peer reviewed.</w:t>
      </w:r>
    </w:p>
    <w:p w14:paraId="653EB338" w14:textId="77777777" w:rsidR="007B34C1" w:rsidRPr="00604C9E" w:rsidRDefault="00000000" w:rsidP="00604C9E">
      <w:pPr>
        <w:spacing w:line="360" w:lineRule="auto"/>
        <w:jc w:val="both"/>
        <w:rPr>
          <w:rFonts w:ascii="Book Antiqua" w:hAnsi="Book Antiqua"/>
        </w:rPr>
      </w:pPr>
      <w:r w:rsidRPr="00604C9E">
        <w:rPr>
          <w:rFonts w:ascii="Book Antiqua" w:hAnsi="Book Antiqua"/>
          <w:b/>
        </w:rPr>
        <w:t xml:space="preserve">Peer-review model: </w:t>
      </w:r>
      <w:r w:rsidRPr="00604C9E">
        <w:rPr>
          <w:rFonts w:ascii="Book Antiqua" w:eastAsia="Book Antiqua" w:hAnsi="Book Antiqua" w:cs="Book Antiqua"/>
        </w:rPr>
        <w:t>Single blind</w:t>
      </w:r>
    </w:p>
    <w:p w14:paraId="316E5D9C" w14:textId="77777777" w:rsidR="007B34C1" w:rsidRPr="00604C9E" w:rsidRDefault="007B34C1" w:rsidP="00604C9E">
      <w:pPr>
        <w:spacing w:line="360" w:lineRule="auto"/>
        <w:jc w:val="both"/>
        <w:rPr>
          <w:rFonts w:ascii="Book Antiqua" w:hAnsi="Book Antiqua"/>
        </w:rPr>
      </w:pPr>
    </w:p>
    <w:p w14:paraId="720A0395" w14:textId="77777777" w:rsidR="007B34C1" w:rsidRPr="00604C9E" w:rsidRDefault="00000000" w:rsidP="00604C9E">
      <w:pPr>
        <w:spacing w:line="360" w:lineRule="auto"/>
        <w:jc w:val="both"/>
        <w:rPr>
          <w:rFonts w:ascii="Book Antiqua" w:hAnsi="Book Antiqua"/>
        </w:rPr>
      </w:pPr>
      <w:r w:rsidRPr="00604C9E">
        <w:rPr>
          <w:rFonts w:ascii="Book Antiqua" w:hAnsi="Book Antiqua"/>
          <w:b/>
        </w:rPr>
        <w:t xml:space="preserve">Peer-review started: </w:t>
      </w:r>
      <w:r w:rsidRPr="00604C9E">
        <w:rPr>
          <w:rFonts w:ascii="Book Antiqua" w:eastAsia="Book Antiqua" w:hAnsi="Book Antiqua" w:cs="Book Antiqua"/>
        </w:rPr>
        <w:t>August 10, 2023</w:t>
      </w:r>
    </w:p>
    <w:p w14:paraId="05386A23" w14:textId="77777777" w:rsidR="007B34C1" w:rsidRPr="00604C9E" w:rsidRDefault="00000000" w:rsidP="00604C9E">
      <w:pPr>
        <w:spacing w:line="360" w:lineRule="auto"/>
        <w:jc w:val="both"/>
        <w:rPr>
          <w:rFonts w:ascii="Book Antiqua" w:hAnsi="Book Antiqua"/>
        </w:rPr>
      </w:pPr>
      <w:r w:rsidRPr="00604C9E">
        <w:rPr>
          <w:rFonts w:ascii="Book Antiqua" w:hAnsi="Book Antiqua"/>
          <w:b/>
        </w:rPr>
        <w:t xml:space="preserve">First decision: </w:t>
      </w:r>
      <w:r w:rsidRPr="00604C9E">
        <w:rPr>
          <w:rFonts w:ascii="Book Antiqua" w:eastAsia="Book Antiqua" w:hAnsi="Book Antiqua" w:cs="Book Antiqua"/>
        </w:rPr>
        <w:t>August 30, 2023</w:t>
      </w:r>
    </w:p>
    <w:p w14:paraId="604C6FB1" w14:textId="77777777" w:rsidR="007B34C1" w:rsidRPr="00604C9E" w:rsidRDefault="00000000" w:rsidP="00604C9E">
      <w:pPr>
        <w:spacing w:line="360" w:lineRule="auto"/>
        <w:jc w:val="both"/>
        <w:rPr>
          <w:rFonts w:ascii="Book Antiqua" w:hAnsi="Book Antiqua"/>
        </w:rPr>
      </w:pPr>
      <w:r w:rsidRPr="00604C9E">
        <w:rPr>
          <w:rFonts w:ascii="Book Antiqua" w:hAnsi="Book Antiqua"/>
          <w:b/>
        </w:rPr>
        <w:t xml:space="preserve">Article in press: </w:t>
      </w:r>
    </w:p>
    <w:p w14:paraId="6F65D53B" w14:textId="77777777" w:rsidR="007B34C1" w:rsidRPr="00604C9E" w:rsidRDefault="007B34C1" w:rsidP="00604C9E">
      <w:pPr>
        <w:spacing w:line="360" w:lineRule="auto"/>
        <w:jc w:val="both"/>
        <w:rPr>
          <w:rFonts w:ascii="Book Antiqua" w:hAnsi="Book Antiqua"/>
        </w:rPr>
      </w:pPr>
    </w:p>
    <w:p w14:paraId="30B222E8" w14:textId="77777777" w:rsidR="007B34C1" w:rsidRPr="00604C9E" w:rsidRDefault="00000000" w:rsidP="00604C9E">
      <w:pPr>
        <w:spacing w:line="360" w:lineRule="auto"/>
        <w:jc w:val="both"/>
        <w:rPr>
          <w:rFonts w:ascii="Book Antiqua" w:hAnsi="Book Antiqua"/>
        </w:rPr>
      </w:pPr>
      <w:r w:rsidRPr="00604C9E">
        <w:rPr>
          <w:rFonts w:ascii="Book Antiqua" w:hAnsi="Book Antiqua"/>
          <w:b/>
        </w:rPr>
        <w:t xml:space="preserve">Specialty type: </w:t>
      </w:r>
      <w:r w:rsidRPr="00604C9E">
        <w:rPr>
          <w:rFonts w:ascii="Book Antiqua" w:eastAsia="Book Antiqua" w:hAnsi="Book Antiqua" w:cs="Book Antiqua"/>
        </w:rPr>
        <w:t>Medicine, research and experimental</w:t>
      </w:r>
    </w:p>
    <w:p w14:paraId="3CF1FC77" w14:textId="77777777" w:rsidR="007B34C1" w:rsidRPr="00604C9E" w:rsidRDefault="00000000" w:rsidP="00604C9E">
      <w:pPr>
        <w:spacing w:line="360" w:lineRule="auto"/>
        <w:jc w:val="both"/>
        <w:rPr>
          <w:rFonts w:ascii="Book Antiqua" w:hAnsi="Book Antiqua"/>
        </w:rPr>
      </w:pPr>
      <w:r w:rsidRPr="00604C9E">
        <w:rPr>
          <w:rFonts w:ascii="Book Antiqua" w:hAnsi="Book Antiqua"/>
          <w:b/>
        </w:rPr>
        <w:t xml:space="preserve">Country/Territory of origin: </w:t>
      </w:r>
      <w:r w:rsidRPr="00604C9E">
        <w:rPr>
          <w:rFonts w:ascii="Book Antiqua" w:eastAsia="Book Antiqua" w:hAnsi="Book Antiqua" w:cs="Book Antiqua"/>
        </w:rPr>
        <w:t>China</w:t>
      </w:r>
    </w:p>
    <w:p w14:paraId="2A6F476F" w14:textId="77777777" w:rsidR="007B34C1" w:rsidRPr="00604C9E" w:rsidRDefault="00000000" w:rsidP="00604C9E">
      <w:pPr>
        <w:spacing w:line="360" w:lineRule="auto"/>
        <w:jc w:val="both"/>
        <w:rPr>
          <w:rFonts w:ascii="Book Antiqua" w:hAnsi="Book Antiqua"/>
        </w:rPr>
      </w:pPr>
      <w:r w:rsidRPr="00604C9E">
        <w:rPr>
          <w:rFonts w:ascii="Book Antiqua" w:hAnsi="Book Antiqua"/>
          <w:b/>
        </w:rPr>
        <w:t>Peer-review report’s scientific quality classification</w:t>
      </w:r>
    </w:p>
    <w:p w14:paraId="0A143DE0"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rPr>
        <w:t>Grade A (Excellent): 0</w:t>
      </w:r>
    </w:p>
    <w:p w14:paraId="459677F7"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rPr>
        <w:t>Grade B (Very good): 0</w:t>
      </w:r>
    </w:p>
    <w:p w14:paraId="38852469"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rPr>
        <w:t>Grade C (Good): C, C</w:t>
      </w:r>
    </w:p>
    <w:p w14:paraId="66D29646"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rPr>
        <w:t>Grade D (Fair): 0</w:t>
      </w:r>
    </w:p>
    <w:p w14:paraId="37DBFC3B" w14:textId="77777777" w:rsidR="007B34C1" w:rsidRPr="00604C9E" w:rsidRDefault="00000000" w:rsidP="00604C9E">
      <w:pPr>
        <w:spacing w:line="360" w:lineRule="auto"/>
        <w:jc w:val="both"/>
        <w:rPr>
          <w:rFonts w:ascii="Book Antiqua" w:hAnsi="Book Antiqua"/>
        </w:rPr>
      </w:pPr>
      <w:r w:rsidRPr="00604C9E">
        <w:rPr>
          <w:rFonts w:ascii="Book Antiqua" w:eastAsia="Book Antiqua" w:hAnsi="Book Antiqua" w:cs="Book Antiqua"/>
        </w:rPr>
        <w:t>Grade E (Poor): 0</w:t>
      </w:r>
    </w:p>
    <w:p w14:paraId="0D68467E" w14:textId="77777777" w:rsidR="007B34C1" w:rsidRPr="00604C9E" w:rsidRDefault="007B34C1" w:rsidP="00604C9E">
      <w:pPr>
        <w:spacing w:line="360" w:lineRule="auto"/>
        <w:jc w:val="both"/>
        <w:rPr>
          <w:rFonts w:ascii="Book Antiqua" w:hAnsi="Book Antiqua"/>
        </w:rPr>
      </w:pPr>
    </w:p>
    <w:p w14:paraId="74650831" w14:textId="77777777" w:rsidR="007B34C1" w:rsidRPr="00604C9E" w:rsidRDefault="00000000" w:rsidP="00604C9E">
      <w:pPr>
        <w:spacing w:line="360" w:lineRule="auto"/>
        <w:jc w:val="both"/>
        <w:rPr>
          <w:rFonts w:ascii="Book Antiqua" w:hAnsi="Book Antiqua"/>
          <w:b/>
        </w:rPr>
      </w:pPr>
      <w:r w:rsidRPr="00604C9E">
        <w:rPr>
          <w:rFonts w:ascii="Book Antiqua" w:hAnsi="Book Antiqua"/>
          <w:b/>
        </w:rPr>
        <w:t xml:space="preserve">P-Reviewer: </w:t>
      </w:r>
      <w:r w:rsidRPr="00604C9E">
        <w:rPr>
          <w:rFonts w:ascii="Book Antiqua" w:eastAsia="Book Antiqua" w:hAnsi="Book Antiqua" w:cs="Book Antiqua"/>
        </w:rPr>
        <w:t>Higa K, Japan</w:t>
      </w:r>
      <w:r w:rsidRPr="00604C9E">
        <w:rPr>
          <w:rFonts w:ascii="Book Antiqua" w:hAnsi="Book Antiqua"/>
          <w:b/>
        </w:rPr>
        <w:t xml:space="preserve"> S-Editor: </w:t>
      </w:r>
      <w:r w:rsidRPr="00604C9E">
        <w:rPr>
          <w:rFonts w:ascii="Book Antiqua" w:hAnsi="Book Antiqua"/>
        </w:rPr>
        <w:t>Wang JJ</w:t>
      </w:r>
      <w:r w:rsidRPr="00604C9E">
        <w:rPr>
          <w:rFonts w:ascii="Book Antiqua" w:hAnsi="Book Antiqua"/>
          <w:b/>
        </w:rPr>
        <w:t xml:space="preserve"> L-Editor: </w:t>
      </w:r>
      <w:r w:rsidRPr="00604C9E">
        <w:rPr>
          <w:rFonts w:ascii="Book Antiqua" w:hAnsi="Book Antiqua"/>
        </w:rPr>
        <w:t>A</w:t>
      </w:r>
      <w:r w:rsidRPr="00604C9E">
        <w:rPr>
          <w:rFonts w:ascii="Book Antiqua" w:hAnsi="Book Antiqua"/>
          <w:b/>
        </w:rPr>
        <w:t xml:space="preserve"> P-Editor:</w:t>
      </w:r>
    </w:p>
    <w:p w14:paraId="62F83762" w14:textId="77777777" w:rsidR="007B34C1" w:rsidRPr="00604C9E" w:rsidRDefault="007B34C1" w:rsidP="00604C9E">
      <w:pPr>
        <w:spacing w:line="360" w:lineRule="auto"/>
        <w:jc w:val="both"/>
        <w:rPr>
          <w:rFonts w:ascii="Book Antiqua" w:hAnsi="Book Antiqua"/>
        </w:rPr>
        <w:sectPr w:rsidR="007B34C1" w:rsidRPr="00604C9E">
          <w:pgSz w:w="12240" w:h="15840"/>
          <w:pgMar w:top="1440" w:right="1440" w:bottom="1440" w:left="1440" w:header="720" w:footer="720" w:gutter="0"/>
          <w:cols w:space="720"/>
          <w:docGrid w:linePitch="360"/>
        </w:sectPr>
      </w:pPr>
    </w:p>
    <w:p w14:paraId="6771A6E8" w14:textId="77777777" w:rsidR="007B34C1" w:rsidRPr="00604C9E" w:rsidRDefault="00000000" w:rsidP="00604C9E">
      <w:pPr>
        <w:spacing w:line="360" w:lineRule="auto"/>
        <w:jc w:val="both"/>
        <w:rPr>
          <w:rFonts w:ascii="Book Antiqua" w:hAnsi="Book Antiqua"/>
          <w:b/>
        </w:rPr>
      </w:pPr>
      <w:r w:rsidRPr="00604C9E">
        <w:rPr>
          <w:rFonts w:ascii="Book Antiqua" w:hAnsi="Book Antiqua"/>
          <w:b/>
        </w:rPr>
        <w:lastRenderedPageBreak/>
        <w:t>Figure Legends</w:t>
      </w:r>
    </w:p>
    <w:p w14:paraId="0E1CF93C" w14:textId="6C035D5E" w:rsidR="007B34C1" w:rsidRPr="00604C9E" w:rsidRDefault="00B01690" w:rsidP="00604C9E">
      <w:pPr>
        <w:spacing w:line="360" w:lineRule="auto"/>
        <w:jc w:val="both"/>
        <w:rPr>
          <w:rFonts w:ascii="Book Antiqua" w:hAnsi="Book Antiqua"/>
        </w:rPr>
      </w:pPr>
      <w:r w:rsidRPr="00604C9E">
        <w:rPr>
          <w:rFonts w:ascii="Book Antiqua" w:hAnsi="Book Antiqua"/>
          <w:noProof/>
          <w:lang w:eastAsia="zh-CN"/>
        </w:rPr>
        <w:drawing>
          <wp:inline distT="0" distB="0" distL="0" distR="0" wp14:anchorId="60DB5B72" wp14:editId="0D75672A">
            <wp:extent cx="5940425" cy="414591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145915"/>
                    </a:xfrm>
                    <a:prstGeom prst="rect">
                      <a:avLst/>
                    </a:prstGeom>
                    <a:noFill/>
                    <a:ln>
                      <a:noFill/>
                    </a:ln>
                  </pic:spPr>
                </pic:pic>
              </a:graphicData>
            </a:graphic>
          </wp:inline>
        </w:drawing>
      </w:r>
    </w:p>
    <w:p w14:paraId="08923C4E" w14:textId="77777777" w:rsidR="007B34C1" w:rsidRPr="00604C9E" w:rsidRDefault="00000000" w:rsidP="00604C9E">
      <w:pPr>
        <w:spacing w:line="360" w:lineRule="auto"/>
        <w:jc w:val="both"/>
        <w:rPr>
          <w:rFonts w:ascii="Book Antiqua" w:eastAsia="Book Antiqua" w:hAnsi="Book Antiqua" w:cs="Book Antiqua"/>
          <w:b/>
          <w:bCs/>
        </w:rPr>
      </w:pPr>
      <w:r w:rsidRPr="00604C9E">
        <w:rPr>
          <w:rFonts w:ascii="Book Antiqua" w:eastAsia="Book Antiqua" w:hAnsi="Book Antiqua" w:cs="Book Antiqua"/>
          <w:b/>
          <w:bCs/>
        </w:rPr>
        <w:t>Figure 1 The patient inclusion, randomization, and follow-up flowchart.</w:t>
      </w:r>
    </w:p>
    <w:p w14:paraId="6D203714" w14:textId="77777777" w:rsidR="007B34C1" w:rsidRPr="00604C9E" w:rsidRDefault="007B34C1" w:rsidP="00604C9E">
      <w:pPr>
        <w:spacing w:line="360" w:lineRule="auto"/>
        <w:jc w:val="both"/>
        <w:rPr>
          <w:rFonts w:ascii="Book Antiqua" w:hAnsi="Book Antiqua"/>
        </w:rPr>
        <w:sectPr w:rsidR="007B34C1" w:rsidRPr="00604C9E">
          <w:pgSz w:w="12240" w:h="15840"/>
          <w:pgMar w:top="1440" w:right="1440" w:bottom="1440" w:left="1440" w:header="720" w:footer="720" w:gutter="0"/>
          <w:cols w:space="720"/>
          <w:docGrid w:linePitch="360"/>
        </w:sectPr>
      </w:pPr>
    </w:p>
    <w:p w14:paraId="07EDE3B2" w14:textId="740A9BA1" w:rsidR="007B34C1" w:rsidRPr="00604C9E" w:rsidRDefault="00000000" w:rsidP="00604C9E">
      <w:pPr>
        <w:adjustRightInd w:val="0"/>
        <w:snapToGrid w:val="0"/>
        <w:spacing w:line="360" w:lineRule="auto"/>
        <w:jc w:val="both"/>
        <w:rPr>
          <w:rFonts w:ascii="Book Antiqua" w:hAnsi="Book Antiqua"/>
          <w:b/>
        </w:rPr>
      </w:pPr>
      <w:r w:rsidRPr="00604C9E">
        <w:rPr>
          <w:rFonts w:ascii="Book Antiqua" w:hAnsi="Book Antiqua"/>
          <w:b/>
        </w:rPr>
        <w:lastRenderedPageBreak/>
        <w:t>Table 1</w:t>
      </w:r>
      <w:r w:rsidR="00CD5D03" w:rsidRPr="00604C9E">
        <w:rPr>
          <w:rFonts w:ascii="Book Antiqua" w:hAnsi="Book Antiqua"/>
          <w:b/>
        </w:rPr>
        <w:t xml:space="preserve"> Postoperative nausea and vomiting</w:t>
      </w:r>
      <w:r w:rsidRPr="00604C9E">
        <w:rPr>
          <w:rFonts w:ascii="Book Antiqua" w:hAnsi="Book Antiqua"/>
          <w:b/>
        </w:rPr>
        <w:t xml:space="preserve"> grading scale</w:t>
      </w:r>
    </w:p>
    <w:tbl>
      <w:tblPr>
        <w:tblW w:w="0" w:type="auto"/>
        <w:tblLook w:val="0000" w:firstRow="0" w:lastRow="0" w:firstColumn="0" w:lastColumn="0" w:noHBand="0" w:noVBand="0"/>
      </w:tblPr>
      <w:tblGrid>
        <w:gridCol w:w="4148"/>
        <w:gridCol w:w="4148"/>
      </w:tblGrid>
      <w:tr w:rsidR="007B34C1" w:rsidRPr="00604C9E" w14:paraId="7E100C31" w14:textId="77777777" w:rsidTr="00F7400A">
        <w:tc>
          <w:tcPr>
            <w:tcW w:w="4148" w:type="dxa"/>
            <w:tcBorders>
              <w:top w:val="single" w:sz="4" w:space="0" w:color="auto"/>
              <w:bottom w:val="single" w:sz="4" w:space="0" w:color="auto"/>
            </w:tcBorders>
          </w:tcPr>
          <w:p w14:paraId="4C44C6A8" w14:textId="77777777" w:rsidR="007B34C1" w:rsidRPr="00604C9E" w:rsidRDefault="00000000" w:rsidP="00604C9E">
            <w:pPr>
              <w:snapToGrid w:val="0"/>
              <w:spacing w:line="360" w:lineRule="auto"/>
              <w:jc w:val="both"/>
              <w:rPr>
                <w:rFonts w:ascii="Book Antiqua" w:hAnsi="Book Antiqua"/>
                <w:b/>
              </w:rPr>
            </w:pPr>
            <w:r w:rsidRPr="00604C9E">
              <w:rPr>
                <w:rFonts w:ascii="Book Antiqua" w:hAnsi="Book Antiqua"/>
                <w:b/>
              </w:rPr>
              <w:t>PONV grade</w:t>
            </w:r>
          </w:p>
        </w:tc>
        <w:tc>
          <w:tcPr>
            <w:tcW w:w="4148" w:type="dxa"/>
            <w:tcBorders>
              <w:top w:val="single" w:sz="4" w:space="0" w:color="auto"/>
              <w:bottom w:val="single" w:sz="4" w:space="0" w:color="auto"/>
            </w:tcBorders>
          </w:tcPr>
          <w:p w14:paraId="0585EE35" w14:textId="77777777" w:rsidR="007B34C1" w:rsidRPr="00604C9E" w:rsidRDefault="00000000" w:rsidP="00604C9E">
            <w:pPr>
              <w:snapToGrid w:val="0"/>
              <w:spacing w:line="360" w:lineRule="auto"/>
              <w:jc w:val="both"/>
              <w:rPr>
                <w:rFonts w:ascii="Book Antiqua" w:hAnsi="Book Antiqua"/>
                <w:b/>
              </w:rPr>
            </w:pPr>
            <w:r w:rsidRPr="00604C9E">
              <w:rPr>
                <w:rFonts w:ascii="Book Antiqua" w:hAnsi="Book Antiqua"/>
                <w:b/>
              </w:rPr>
              <w:t>Patient response</w:t>
            </w:r>
          </w:p>
        </w:tc>
      </w:tr>
      <w:tr w:rsidR="007B34C1" w:rsidRPr="00604C9E" w14:paraId="2DAC11EB" w14:textId="77777777" w:rsidTr="00F7400A">
        <w:tc>
          <w:tcPr>
            <w:tcW w:w="4148" w:type="dxa"/>
            <w:tcBorders>
              <w:top w:val="single" w:sz="4" w:space="0" w:color="auto"/>
            </w:tcBorders>
          </w:tcPr>
          <w:p w14:paraId="48B0A2B2"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w:t>
            </w:r>
          </w:p>
        </w:tc>
        <w:tc>
          <w:tcPr>
            <w:tcW w:w="4148" w:type="dxa"/>
            <w:tcBorders>
              <w:top w:val="single" w:sz="4" w:space="0" w:color="auto"/>
            </w:tcBorders>
          </w:tcPr>
          <w:p w14:paraId="3B5E59E9"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Without PONV</w:t>
            </w:r>
          </w:p>
        </w:tc>
      </w:tr>
      <w:tr w:rsidR="007B34C1" w:rsidRPr="00604C9E" w14:paraId="328AF68B" w14:textId="77777777" w:rsidTr="00F7400A">
        <w:tc>
          <w:tcPr>
            <w:tcW w:w="4148" w:type="dxa"/>
          </w:tcPr>
          <w:p w14:paraId="3D3828C8"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I</w:t>
            </w:r>
          </w:p>
        </w:tc>
        <w:tc>
          <w:tcPr>
            <w:tcW w:w="4148" w:type="dxa"/>
          </w:tcPr>
          <w:p w14:paraId="2E815447"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Nausea without vomiting</w:t>
            </w:r>
          </w:p>
        </w:tc>
      </w:tr>
      <w:tr w:rsidR="007B34C1" w:rsidRPr="00604C9E" w14:paraId="749275C0" w14:textId="77777777" w:rsidTr="00F7400A">
        <w:tc>
          <w:tcPr>
            <w:tcW w:w="4148" w:type="dxa"/>
          </w:tcPr>
          <w:p w14:paraId="182108AB"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II</w:t>
            </w:r>
          </w:p>
        </w:tc>
        <w:tc>
          <w:tcPr>
            <w:tcW w:w="4148" w:type="dxa"/>
          </w:tcPr>
          <w:p w14:paraId="46563740" w14:textId="0DBAEC1D" w:rsidR="007B34C1" w:rsidRPr="00604C9E" w:rsidRDefault="00000000" w:rsidP="00604C9E">
            <w:pPr>
              <w:snapToGrid w:val="0"/>
              <w:spacing w:line="360" w:lineRule="auto"/>
              <w:jc w:val="both"/>
              <w:rPr>
                <w:rFonts w:ascii="Book Antiqua" w:hAnsi="Book Antiqua"/>
              </w:rPr>
            </w:pPr>
            <w:r w:rsidRPr="00604C9E">
              <w:rPr>
                <w:rFonts w:ascii="Book Antiqua" w:hAnsi="Book Antiqua"/>
              </w:rPr>
              <w:t>Nausea with vomiting (&lt;</w:t>
            </w:r>
            <w:r w:rsidR="00F7400A" w:rsidRPr="00604C9E">
              <w:rPr>
                <w:rFonts w:ascii="Book Antiqua" w:hAnsi="Book Antiqua"/>
              </w:rPr>
              <w:t xml:space="preserve"> </w:t>
            </w:r>
            <w:r w:rsidRPr="00604C9E">
              <w:rPr>
                <w:rFonts w:ascii="Book Antiqua" w:hAnsi="Book Antiqua"/>
              </w:rPr>
              <w:t>3 times/d)</w:t>
            </w:r>
          </w:p>
        </w:tc>
      </w:tr>
      <w:tr w:rsidR="007B34C1" w:rsidRPr="00604C9E" w14:paraId="55E79A13" w14:textId="77777777" w:rsidTr="00F7400A">
        <w:tc>
          <w:tcPr>
            <w:tcW w:w="4148" w:type="dxa"/>
            <w:tcBorders>
              <w:bottom w:val="single" w:sz="4" w:space="0" w:color="auto"/>
            </w:tcBorders>
          </w:tcPr>
          <w:p w14:paraId="31BC4F58"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III</w:t>
            </w:r>
          </w:p>
        </w:tc>
        <w:tc>
          <w:tcPr>
            <w:tcW w:w="4148" w:type="dxa"/>
            <w:tcBorders>
              <w:bottom w:val="single" w:sz="4" w:space="0" w:color="auto"/>
            </w:tcBorders>
          </w:tcPr>
          <w:p w14:paraId="203CC1E8" w14:textId="52B2BC05" w:rsidR="007B34C1" w:rsidRPr="00604C9E" w:rsidRDefault="00000000" w:rsidP="00604C9E">
            <w:pPr>
              <w:snapToGrid w:val="0"/>
              <w:spacing w:line="360" w:lineRule="auto"/>
              <w:jc w:val="both"/>
              <w:rPr>
                <w:rFonts w:ascii="Book Antiqua" w:hAnsi="Book Antiqua"/>
              </w:rPr>
            </w:pPr>
            <w:r w:rsidRPr="00604C9E">
              <w:rPr>
                <w:rFonts w:ascii="Book Antiqua" w:hAnsi="Book Antiqua"/>
              </w:rPr>
              <w:t>Vomiting ≥</w:t>
            </w:r>
            <w:r w:rsidR="00F7400A" w:rsidRPr="00604C9E">
              <w:rPr>
                <w:rFonts w:ascii="Book Antiqua" w:hAnsi="Book Antiqua"/>
              </w:rPr>
              <w:t xml:space="preserve"> </w:t>
            </w:r>
            <w:r w:rsidRPr="00604C9E">
              <w:rPr>
                <w:rFonts w:ascii="Book Antiqua" w:hAnsi="Book Antiqua"/>
              </w:rPr>
              <w:t>3 times/d</w:t>
            </w:r>
          </w:p>
        </w:tc>
      </w:tr>
    </w:tbl>
    <w:p w14:paraId="039461FF" w14:textId="77777777" w:rsidR="00F7400A" w:rsidRPr="00604C9E" w:rsidRDefault="00000000" w:rsidP="00604C9E">
      <w:pPr>
        <w:adjustRightInd w:val="0"/>
        <w:snapToGrid w:val="0"/>
        <w:spacing w:line="360" w:lineRule="auto"/>
        <w:jc w:val="both"/>
        <w:rPr>
          <w:rFonts w:ascii="Book Antiqua" w:hAnsi="Book Antiqua"/>
        </w:rPr>
      </w:pPr>
      <w:r w:rsidRPr="00604C9E">
        <w:rPr>
          <w:rFonts w:ascii="Book Antiqua" w:hAnsi="Book Antiqua"/>
        </w:rPr>
        <w:t>PONV</w:t>
      </w:r>
      <w:r w:rsidR="00CD5D03" w:rsidRPr="00604C9E">
        <w:rPr>
          <w:rFonts w:ascii="Book Antiqua" w:hAnsi="Book Antiqua"/>
        </w:rPr>
        <w:t xml:space="preserve">: </w:t>
      </w:r>
      <w:bookmarkStart w:id="7" w:name="_Hlk149071950"/>
      <w:r w:rsidR="00CD5D03" w:rsidRPr="00604C9E">
        <w:rPr>
          <w:rFonts w:ascii="Book Antiqua" w:hAnsi="Book Antiqua"/>
        </w:rPr>
        <w:t>Postoperative</w:t>
      </w:r>
      <w:r w:rsidRPr="00604C9E">
        <w:rPr>
          <w:rFonts w:ascii="Book Antiqua" w:hAnsi="Book Antiqua"/>
        </w:rPr>
        <w:t xml:space="preserve"> nausea and vomiting</w:t>
      </w:r>
      <w:bookmarkEnd w:id="7"/>
      <w:r w:rsidR="00F7400A" w:rsidRPr="00604C9E">
        <w:rPr>
          <w:rFonts w:ascii="Book Antiqua" w:hAnsi="Book Antiqua"/>
        </w:rPr>
        <w:t>.</w:t>
      </w:r>
    </w:p>
    <w:p w14:paraId="5F676E50" w14:textId="77777777" w:rsidR="00F7400A" w:rsidRPr="00604C9E" w:rsidRDefault="00F7400A" w:rsidP="00604C9E">
      <w:pPr>
        <w:adjustRightInd w:val="0"/>
        <w:snapToGrid w:val="0"/>
        <w:spacing w:line="360" w:lineRule="auto"/>
        <w:jc w:val="both"/>
        <w:rPr>
          <w:rFonts w:ascii="Book Antiqua" w:hAnsi="Book Antiqua"/>
        </w:rPr>
        <w:sectPr w:rsidR="00F7400A" w:rsidRPr="00604C9E" w:rsidSect="00B01690">
          <w:footerReference w:type="default" r:id="rId8"/>
          <w:pgSz w:w="11906" w:h="16838"/>
          <w:pgMar w:top="1440" w:right="1440" w:bottom="1440" w:left="1440" w:header="850" w:footer="994" w:gutter="0"/>
          <w:cols w:space="720"/>
          <w:docGrid w:type="lines" w:linePitch="312"/>
        </w:sectPr>
      </w:pPr>
    </w:p>
    <w:p w14:paraId="0DFAF1CA" w14:textId="47E46AA2" w:rsidR="007B34C1" w:rsidRPr="00604C9E" w:rsidRDefault="00000000" w:rsidP="00604C9E">
      <w:pPr>
        <w:adjustRightInd w:val="0"/>
        <w:snapToGrid w:val="0"/>
        <w:spacing w:line="360" w:lineRule="auto"/>
        <w:jc w:val="both"/>
        <w:rPr>
          <w:rFonts w:ascii="Book Antiqua" w:hAnsi="Book Antiqua"/>
          <w:b/>
        </w:rPr>
      </w:pPr>
      <w:r w:rsidRPr="00604C9E">
        <w:rPr>
          <w:rFonts w:ascii="Book Antiqua" w:hAnsi="Book Antiqua"/>
          <w:b/>
        </w:rPr>
        <w:lastRenderedPageBreak/>
        <w:t xml:space="preserve">Table 2 Comparison of baseline characteristics between the </w:t>
      </w:r>
      <w:proofErr w:type="spellStart"/>
      <w:r w:rsidRPr="00604C9E">
        <w:rPr>
          <w:rFonts w:ascii="Book Antiqua" w:hAnsi="Book Antiqua"/>
          <w:b/>
        </w:rPr>
        <w:t>sufentanil</w:t>
      </w:r>
      <w:proofErr w:type="spellEnd"/>
      <w:r w:rsidRPr="00604C9E">
        <w:rPr>
          <w:rFonts w:ascii="Book Antiqua" w:hAnsi="Book Antiqua"/>
          <w:b/>
        </w:rPr>
        <w:t xml:space="preserve"> and butorphanol groups</w:t>
      </w:r>
    </w:p>
    <w:tbl>
      <w:tblPr>
        <w:tblW w:w="10031" w:type="dxa"/>
        <w:tblLook w:val="04A0" w:firstRow="1" w:lastRow="0" w:firstColumn="1" w:lastColumn="0" w:noHBand="0" w:noVBand="1"/>
      </w:tblPr>
      <w:tblGrid>
        <w:gridCol w:w="4111"/>
        <w:gridCol w:w="2268"/>
        <w:gridCol w:w="2376"/>
        <w:gridCol w:w="1276"/>
      </w:tblGrid>
      <w:tr w:rsidR="00604C9E" w:rsidRPr="00604C9E" w14:paraId="51E1FB36" w14:textId="77777777" w:rsidTr="00604C9E">
        <w:tc>
          <w:tcPr>
            <w:tcW w:w="4111" w:type="dxa"/>
            <w:tcBorders>
              <w:top w:val="single" w:sz="4" w:space="0" w:color="auto"/>
              <w:bottom w:val="single" w:sz="4" w:space="0" w:color="auto"/>
            </w:tcBorders>
          </w:tcPr>
          <w:p w14:paraId="6F1A8A47" w14:textId="77777777" w:rsidR="007B34C1" w:rsidRPr="00604C9E" w:rsidRDefault="007B34C1" w:rsidP="00604C9E">
            <w:pPr>
              <w:snapToGrid w:val="0"/>
              <w:spacing w:line="360" w:lineRule="auto"/>
              <w:jc w:val="both"/>
              <w:rPr>
                <w:rFonts w:ascii="Book Antiqua" w:hAnsi="Book Antiqua"/>
              </w:rPr>
            </w:pPr>
          </w:p>
        </w:tc>
        <w:tc>
          <w:tcPr>
            <w:tcW w:w="2268" w:type="dxa"/>
            <w:tcBorders>
              <w:top w:val="single" w:sz="4" w:space="0" w:color="auto"/>
              <w:bottom w:val="single" w:sz="4" w:space="0" w:color="auto"/>
            </w:tcBorders>
          </w:tcPr>
          <w:p w14:paraId="3BD97A3C" w14:textId="0E10A375" w:rsidR="007B34C1" w:rsidRPr="00604C9E" w:rsidRDefault="00000000" w:rsidP="00604C9E">
            <w:pPr>
              <w:snapToGrid w:val="0"/>
              <w:spacing w:line="360" w:lineRule="auto"/>
              <w:jc w:val="both"/>
              <w:rPr>
                <w:rFonts w:ascii="Book Antiqua" w:hAnsi="Book Antiqua"/>
                <w:b/>
              </w:rPr>
            </w:pPr>
            <w:proofErr w:type="spellStart"/>
            <w:r w:rsidRPr="00604C9E">
              <w:rPr>
                <w:rFonts w:ascii="Book Antiqua" w:hAnsi="Book Antiqua"/>
                <w:b/>
                <w:bCs/>
              </w:rPr>
              <w:t>Sufentanil</w:t>
            </w:r>
            <w:proofErr w:type="spellEnd"/>
            <w:r w:rsidRPr="00604C9E">
              <w:rPr>
                <w:rFonts w:ascii="Book Antiqua" w:hAnsi="Book Antiqua"/>
                <w:b/>
                <w:bCs/>
              </w:rPr>
              <w:t xml:space="preserve"> group</w:t>
            </w:r>
            <w:r w:rsidR="00CD5D03" w:rsidRPr="00604C9E">
              <w:rPr>
                <w:rFonts w:ascii="Book Antiqua" w:hAnsi="Book Antiqua"/>
                <w:b/>
                <w:bCs/>
              </w:rPr>
              <w:t xml:space="preserve"> </w:t>
            </w:r>
            <w:r w:rsidRPr="00604C9E">
              <w:rPr>
                <w:rFonts w:ascii="Book Antiqua" w:hAnsi="Book Antiqua"/>
                <w:b/>
                <w:bCs/>
              </w:rPr>
              <w:t>(</w:t>
            </w:r>
            <w:r w:rsidRPr="00604C9E">
              <w:rPr>
                <w:rFonts w:ascii="Book Antiqua" w:hAnsi="Book Antiqua"/>
                <w:b/>
                <w:bCs/>
                <w:i/>
              </w:rPr>
              <w:t>n</w:t>
            </w:r>
            <w:r w:rsidR="00CD5D03" w:rsidRPr="00604C9E">
              <w:rPr>
                <w:rFonts w:ascii="Book Antiqua" w:hAnsi="Book Antiqua"/>
                <w:b/>
                <w:bCs/>
                <w:iCs/>
              </w:rPr>
              <w:t xml:space="preserve"> </w:t>
            </w:r>
            <w:r w:rsidR="00CD5D03" w:rsidRPr="00604C9E">
              <w:rPr>
                <w:rFonts w:ascii="Book Antiqua" w:hAnsi="Book Antiqua"/>
                <w:b/>
                <w:bCs/>
              </w:rPr>
              <w:t xml:space="preserve">= </w:t>
            </w:r>
            <w:r w:rsidRPr="00604C9E">
              <w:rPr>
                <w:rFonts w:ascii="Book Antiqua" w:hAnsi="Book Antiqua"/>
                <w:b/>
                <w:bCs/>
              </w:rPr>
              <w:t>55)</w:t>
            </w:r>
          </w:p>
        </w:tc>
        <w:tc>
          <w:tcPr>
            <w:tcW w:w="2376" w:type="dxa"/>
            <w:tcBorders>
              <w:top w:val="single" w:sz="4" w:space="0" w:color="auto"/>
              <w:bottom w:val="single" w:sz="4" w:space="0" w:color="auto"/>
            </w:tcBorders>
          </w:tcPr>
          <w:p w14:paraId="3FAF27F8" w14:textId="6090AD4A" w:rsidR="007B34C1" w:rsidRPr="00604C9E" w:rsidRDefault="00000000" w:rsidP="00604C9E">
            <w:pPr>
              <w:snapToGrid w:val="0"/>
              <w:spacing w:line="360" w:lineRule="auto"/>
              <w:jc w:val="both"/>
              <w:rPr>
                <w:rFonts w:ascii="Book Antiqua" w:hAnsi="Book Antiqua"/>
                <w:b/>
              </w:rPr>
            </w:pPr>
            <w:r w:rsidRPr="00604C9E">
              <w:rPr>
                <w:rFonts w:ascii="Book Antiqua" w:hAnsi="Book Antiqua"/>
                <w:b/>
                <w:bCs/>
              </w:rPr>
              <w:t>Butorphanol group</w:t>
            </w:r>
            <w:r w:rsidR="00CD5D03" w:rsidRPr="00604C9E">
              <w:rPr>
                <w:rFonts w:ascii="Book Antiqua" w:hAnsi="Book Antiqua"/>
                <w:b/>
                <w:bCs/>
              </w:rPr>
              <w:t xml:space="preserve"> </w:t>
            </w:r>
            <w:r w:rsidRPr="00604C9E">
              <w:rPr>
                <w:rFonts w:ascii="Book Antiqua" w:hAnsi="Book Antiqua"/>
                <w:b/>
                <w:bCs/>
              </w:rPr>
              <w:t>(</w:t>
            </w:r>
            <w:r w:rsidRPr="00604C9E">
              <w:rPr>
                <w:rFonts w:ascii="Book Antiqua" w:hAnsi="Book Antiqua"/>
                <w:b/>
                <w:bCs/>
                <w:i/>
              </w:rPr>
              <w:t>n</w:t>
            </w:r>
            <w:r w:rsidR="00CD5D03" w:rsidRPr="00604C9E">
              <w:rPr>
                <w:rFonts w:ascii="Book Antiqua" w:hAnsi="Book Antiqua"/>
                <w:b/>
                <w:bCs/>
                <w:iCs/>
              </w:rPr>
              <w:t xml:space="preserve"> </w:t>
            </w:r>
            <w:r w:rsidR="00CD5D03" w:rsidRPr="00604C9E">
              <w:rPr>
                <w:rFonts w:ascii="Book Antiqua" w:hAnsi="Book Antiqua"/>
                <w:b/>
                <w:bCs/>
              </w:rPr>
              <w:t xml:space="preserve">= </w:t>
            </w:r>
            <w:r w:rsidRPr="00604C9E">
              <w:rPr>
                <w:rFonts w:ascii="Book Antiqua" w:hAnsi="Book Antiqua"/>
                <w:b/>
                <w:bCs/>
              </w:rPr>
              <w:t>55)</w:t>
            </w:r>
          </w:p>
        </w:tc>
        <w:tc>
          <w:tcPr>
            <w:tcW w:w="1276" w:type="dxa"/>
            <w:tcBorders>
              <w:top w:val="single" w:sz="4" w:space="0" w:color="auto"/>
              <w:bottom w:val="single" w:sz="4" w:space="0" w:color="auto"/>
            </w:tcBorders>
          </w:tcPr>
          <w:p w14:paraId="3D9D2D5C" w14:textId="2954C83A" w:rsidR="007B34C1" w:rsidRPr="00604C9E" w:rsidRDefault="00CD5D03" w:rsidP="00604C9E">
            <w:pPr>
              <w:snapToGrid w:val="0"/>
              <w:spacing w:line="360" w:lineRule="auto"/>
              <w:jc w:val="both"/>
              <w:rPr>
                <w:rFonts w:ascii="Book Antiqua" w:hAnsi="Book Antiqua"/>
                <w:b/>
              </w:rPr>
            </w:pPr>
            <w:r w:rsidRPr="00604C9E">
              <w:rPr>
                <w:rFonts w:ascii="Book Antiqua" w:hAnsi="Book Antiqua"/>
                <w:b/>
                <w:i/>
              </w:rPr>
              <w:t>P</w:t>
            </w:r>
            <w:r w:rsidRPr="00604C9E">
              <w:rPr>
                <w:rFonts w:ascii="Book Antiqua" w:hAnsi="Book Antiqua"/>
                <w:b/>
                <w:iCs/>
              </w:rPr>
              <w:t xml:space="preserve"> value</w:t>
            </w:r>
          </w:p>
        </w:tc>
      </w:tr>
      <w:tr w:rsidR="00604C9E" w:rsidRPr="00604C9E" w14:paraId="23CBCA16" w14:textId="77777777" w:rsidTr="00604C9E">
        <w:tblPrEx>
          <w:tblLook w:val="0000" w:firstRow="0" w:lastRow="0" w:firstColumn="0" w:lastColumn="0" w:noHBand="0" w:noVBand="0"/>
        </w:tblPrEx>
        <w:tc>
          <w:tcPr>
            <w:tcW w:w="4111" w:type="dxa"/>
            <w:tcBorders>
              <w:top w:val="single" w:sz="4" w:space="0" w:color="auto"/>
            </w:tcBorders>
          </w:tcPr>
          <w:p w14:paraId="656F29D2"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Age</w:t>
            </w:r>
          </w:p>
        </w:tc>
        <w:tc>
          <w:tcPr>
            <w:tcW w:w="2268" w:type="dxa"/>
            <w:tcBorders>
              <w:top w:val="single" w:sz="4" w:space="0" w:color="auto"/>
            </w:tcBorders>
          </w:tcPr>
          <w:p w14:paraId="74A44A02" w14:textId="3F1E404A" w:rsidR="007B34C1" w:rsidRPr="00604C9E" w:rsidRDefault="00CD5D03" w:rsidP="00604C9E">
            <w:pPr>
              <w:snapToGrid w:val="0"/>
              <w:spacing w:line="360" w:lineRule="auto"/>
              <w:jc w:val="both"/>
              <w:rPr>
                <w:rFonts w:ascii="Book Antiqua" w:hAnsi="Book Antiqua"/>
              </w:rPr>
            </w:pPr>
            <w:r w:rsidRPr="00604C9E">
              <w:rPr>
                <w:rFonts w:ascii="Book Antiqua" w:hAnsi="Book Antiqua"/>
              </w:rPr>
              <w:t>71.0 ± 5.7</w:t>
            </w:r>
          </w:p>
        </w:tc>
        <w:tc>
          <w:tcPr>
            <w:tcW w:w="2376" w:type="dxa"/>
            <w:tcBorders>
              <w:top w:val="single" w:sz="4" w:space="0" w:color="auto"/>
            </w:tcBorders>
          </w:tcPr>
          <w:p w14:paraId="5DB81E12" w14:textId="51F86621" w:rsidR="007B34C1" w:rsidRPr="00604C9E" w:rsidRDefault="00000000" w:rsidP="00604C9E">
            <w:pPr>
              <w:snapToGrid w:val="0"/>
              <w:spacing w:line="360" w:lineRule="auto"/>
              <w:jc w:val="both"/>
              <w:rPr>
                <w:rFonts w:ascii="Book Antiqua" w:hAnsi="Book Antiqua"/>
              </w:rPr>
            </w:pPr>
            <w:r w:rsidRPr="00604C9E">
              <w:rPr>
                <w:rFonts w:ascii="Book Antiqua" w:hAnsi="Book Antiqua"/>
              </w:rPr>
              <w:t>69.6 ± 5.7</w:t>
            </w:r>
          </w:p>
        </w:tc>
        <w:tc>
          <w:tcPr>
            <w:tcW w:w="1276" w:type="dxa"/>
            <w:tcBorders>
              <w:top w:val="single" w:sz="4" w:space="0" w:color="auto"/>
            </w:tcBorders>
          </w:tcPr>
          <w:p w14:paraId="7B666F61"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0.199</w:t>
            </w:r>
          </w:p>
        </w:tc>
      </w:tr>
      <w:tr w:rsidR="007B34C1" w:rsidRPr="00604C9E" w14:paraId="002BAC48" w14:textId="77777777" w:rsidTr="00604C9E">
        <w:tc>
          <w:tcPr>
            <w:tcW w:w="4111" w:type="dxa"/>
          </w:tcPr>
          <w:p w14:paraId="5C146C8E"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Gender (male/female)</w:t>
            </w:r>
          </w:p>
        </w:tc>
        <w:tc>
          <w:tcPr>
            <w:tcW w:w="2268" w:type="dxa"/>
          </w:tcPr>
          <w:p w14:paraId="16957721"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32/23</w:t>
            </w:r>
          </w:p>
        </w:tc>
        <w:tc>
          <w:tcPr>
            <w:tcW w:w="2376" w:type="dxa"/>
          </w:tcPr>
          <w:p w14:paraId="7F07E3E8"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34/21</w:t>
            </w:r>
          </w:p>
        </w:tc>
        <w:tc>
          <w:tcPr>
            <w:tcW w:w="1276" w:type="dxa"/>
          </w:tcPr>
          <w:p w14:paraId="6CBF40F3"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0.698</w:t>
            </w:r>
          </w:p>
        </w:tc>
      </w:tr>
      <w:tr w:rsidR="007B34C1" w:rsidRPr="00604C9E" w14:paraId="369BA502" w14:textId="77777777" w:rsidTr="00604C9E">
        <w:tc>
          <w:tcPr>
            <w:tcW w:w="4111" w:type="dxa"/>
          </w:tcPr>
          <w:p w14:paraId="267CFF54"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ASA (I/II/III)</w:t>
            </w:r>
          </w:p>
        </w:tc>
        <w:tc>
          <w:tcPr>
            <w:tcW w:w="2268" w:type="dxa"/>
          </w:tcPr>
          <w:p w14:paraId="245C03B3"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0/33/22</w:t>
            </w:r>
          </w:p>
        </w:tc>
        <w:tc>
          <w:tcPr>
            <w:tcW w:w="2376" w:type="dxa"/>
          </w:tcPr>
          <w:p w14:paraId="7906A525"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0/30/25</w:t>
            </w:r>
          </w:p>
        </w:tc>
        <w:tc>
          <w:tcPr>
            <w:tcW w:w="1276" w:type="dxa"/>
          </w:tcPr>
          <w:p w14:paraId="0EFA6259"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0.847</w:t>
            </w:r>
          </w:p>
        </w:tc>
      </w:tr>
      <w:tr w:rsidR="00604C9E" w:rsidRPr="00604C9E" w14:paraId="23D4CE39" w14:textId="77777777" w:rsidTr="00604C9E">
        <w:tblPrEx>
          <w:tblLook w:val="0000" w:firstRow="0" w:lastRow="0" w:firstColumn="0" w:lastColumn="0" w:noHBand="0" w:noVBand="0"/>
        </w:tblPrEx>
        <w:tc>
          <w:tcPr>
            <w:tcW w:w="4111" w:type="dxa"/>
            <w:vAlign w:val="center"/>
          </w:tcPr>
          <w:p w14:paraId="0C160BCE"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Weight (kg)</w:t>
            </w:r>
          </w:p>
        </w:tc>
        <w:tc>
          <w:tcPr>
            <w:tcW w:w="2268" w:type="dxa"/>
          </w:tcPr>
          <w:p w14:paraId="44CF9BA7" w14:textId="6C9A3D04" w:rsidR="007B34C1" w:rsidRPr="00604C9E" w:rsidRDefault="00000000" w:rsidP="00604C9E">
            <w:pPr>
              <w:snapToGrid w:val="0"/>
              <w:spacing w:line="360" w:lineRule="auto"/>
              <w:jc w:val="both"/>
              <w:rPr>
                <w:rFonts w:ascii="Book Antiqua" w:hAnsi="Book Antiqua"/>
              </w:rPr>
            </w:pPr>
            <w:r w:rsidRPr="00604C9E">
              <w:rPr>
                <w:rFonts w:ascii="Book Antiqua" w:hAnsi="Book Antiqua"/>
              </w:rPr>
              <w:t>63.6 ± 10.3</w:t>
            </w:r>
          </w:p>
        </w:tc>
        <w:tc>
          <w:tcPr>
            <w:tcW w:w="2376" w:type="dxa"/>
          </w:tcPr>
          <w:p w14:paraId="6B9329E3" w14:textId="176321A6" w:rsidR="007B34C1" w:rsidRPr="00604C9E" w:rsidRDefault="00000000" w:rsidP="00604C9E">
            <w:pPr>
              <w:snapToGrid w:val="0"/>
              <w:spacing w:line="360" w:lineRule="auto"/>
              <w:jc w:val="both"/>
              <w:rPr>
                <w:rFonts w:ascii="Book Antiqua" w:hAnsi="Book Antiqua"/>
              </w:rPr>
            </w:pPr>
            <w:r w:rsidRPr="00604C9E">
              <w:rPr>
                <w:rFonts w:ascii="Book Antiqua" w:hAnsi="Book Antiqua"/>
              </w:rPr>
              <w:t>68.6 ± 11.3</w:t>
            </w:r>
          </w:p>
        </w:tc>
        <w:tc>
          <w:tcPr>
            <w:tcW w:w="1276" w:type="dxa"/>
          </w:tcPr>
          <w:p w14:paraId="07BAC99A"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0.058</w:t>
            </w:r>
          </w:p>
        </w:tc>
      </w:tr>
      <w:tr w:rsidR="00604C9E" w:rsidRPr="00604C9E" w14:paraId="767ACABE" w14:textId="77777777" w:rsidTr="00604C9E">
        <w:tblPrEx>
          <w:tblLook w:val="0000" w:firstRow="0" w:lastRow="0" w:firstColumn="0" w:lastColumn="0" w:noHBand="0" w:noVBand="0"/>
        </w:tblPrEx>
        <w:tc>
          <w:tcPr>
            <w:tcW w:w="4111" w:type="dxa"/>
            <w:vAlign w:val="center"/>
          </w:tcPr>
          <w:p w14:paraId="35F819CE"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BMI (kg/m</w:t>
            </w:r>
            <w:r w:rsidRPr="00604C9E">
              <w:rPr>
                <w:rFonts w:ascii="Book Antiqua" w:hAnsi="Book Antiqua"/>
                <w:vertAlign w:val="superscript"/>
              </w:rPr>
              <w:t>2</w:t>
            </w:r>
            <w:r w:rsidRPr="00604C9E">
              <w:rPr>
                <w:rFonts w:ascii="Book Antiqua" w:hAnsi="Book Antiqua"/>
              </w:rPr>
              <w:t>)</w:t>
            </w:r>
          </w:p>
        </w:tc>
        <w:tc>
          <w:tcPr>
            <w:tcW w:w="2268" w:type="dxa"/>
          </w:tcPr>
          <w:p w14:paraId="0A02B70D" w14:textId="07147392" w:rsidR="007B34C1" w:rsidRPr="00604C9E" w:rsidRDefault="00000000" w:rsidP="00604C9E">
            <w:pPr>
              <w:snapToGrid w:val="0"/>
              <w:spacing w:line="360" w:lineRule="auto"/>
              <w:jc w:val="both"/>
              <w:rPr>
                <w:rFonts w:ascii="Book Antiqua" w:hAnsi="Book Antiqua"/>
              </w:rPr>
            </w:pPr>
            <w:r w:rsidRPr="00604C9E">
              <w:rPr>
                <w:rFonts w:ascii="Book Antiqua" w:hAnsi="Book Antiqua"/>
              </w:rPr>
              <w:t>21.1 ± 1.8</w:t>
            </w:r>
          </w:p>
        </w:tc>
        <w:tc>
          <w:tcPr>
            <w:tcW w:w="2376" w:type="dxa"/>
          </w:tcPr>
          <w:p w14:paraId="25351E94" w14:textId="37819292" w:rsidR="007B34C1" w:rsidRPr="00604C9E" w:rsidRDefault="00000000" w:rsidP="00604C9E">
            <w:pPr>
              <w:snapToGrid w:val="0"/>
              <w:spacing w:line="360" w:lineRule="auto"/>
              <w:jc w:val="both"/>
              <w:rPr>
                <w:rFonts w:ascii="Book Antiqua" w:hAnsi="Book Antiqua"/>
              </w:rPr>
            </w:pPr>
            <w:r w:rsidRPr="00604C9E">
              <w:rPr>
                <w:rFonts w:ascii="Book Antiqua" w:hAnsi="Book Antiqua"/>
              </w:rPr>
              <w:t>20.81 ± 1.7</w:t>
            </w:r>
          </w:p>
        </w:tc>
        <w:tc>
          <w:tcPr>
            <w:tcW w:w="1276" w:type="dxa"/>
          </w:tcPr>
          <w:p w14:paraId="01E2D7BB"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0.403</w:t>
            </w:r>
          </w:p>
        </w:tc>
      </w:tr>
      <w:tr w:rsidR="007B34C1" w:rsidRPr="00604C9E" w14:paraId="426A3925" w14:textId="77777777" w:rsidTr="00604C9E">
        <w:tc>
          <w:tcPr>
            <w:tcW w:w="4111" w:type="dxa"/>
          </w:tcPr>
          <w:p w14:paraId="5FC0C280"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Smoking (yes/no)</w:t>
            </w:r>
          </w:p>
        </w:tc>
        <w:tc>
          <w:tcPr>
            <w:tcW w:w="2268" w:type="dxa"/>
          </w:tcPr>
          <w:p w14:paraId="00F2936D"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25/30</w:t>
            </w:r>
          </w:p>
        </w:tc>
        <w:tc>
          <w:tcPr>
            <w:tcW w:w="2376" w:type="dxa"/>
          </w:tcPr>
          <w:p w14:paraId="750E77CA"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26/29</w:t>
            </w:r>
          </w:p>
        </w:tc>
        <w:tc>
          <w:tcPr>
            <w:tcW w:w="1276" w:type="dxa"/>
          </w:tcPr>
          <w:p w14:paraId="47166D41"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0.703</w:t>
            </w:r>
          </w:p>
        </w:tc>
      </w:tr>
      <w:tr w:rsidR="007B34C1" w:rsidRPr="00604C9E" w14:paraId="089638CA" w14:textId="77777777" w:rsidTr="00604C9E">
        <w:tc>
          <w:tcPr>
            <w:tcW w:w="4111" w:type="dxa"/>
          </w:tcPr>
          <w:p w14:paraId="001F14D1"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PONV or motion sickness history (yes/no)</w:t>
            </w:r>
          </w:p>
        </w:tc>
        <w:tc>
          <w:tcPr>
            <w:tcW w:w="2268" w:type="dxa"/>
          </w:tcPr>
          <w:p w14:paraId="436E3745"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14/41</w:t>
            </w:r>
          </w:p>
        </w:tc>
        <w:tc>
          <w:tcPr>
            <w:tcW w:w="2376" w:type="dxa"/>
          </w:tcPr>
          <w:p w14:paraId="764B2563"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20/35</w:t>
            </w:r>
          </w:p>
        </w:tc>
        <w:tc>
          <w:tcPr>
            <w:tcW w:w="1276" w:type="dxa"/>
          </w:tcPr>
          <w:p w14:paraId="3BE62E97"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0.218</w:t>
            </w:r>
          </w:p>
        </w:tc>
      </w:tr>
      <w:tr w:rsidR="00604C9E" w:rsidRPr="00604C9E" w14:paraId="7249FBB0" w14:textId="77777777" w:rsidTr="00604C9E">
        <w:tblPrEx>
          <w:tblLook w:val="0000" w:firstRow="0" w:lastRow="0" w:firstColumn="0" w:lastColumn="0" w:noHBand="0" w:noVBand="0"/>
        </w:tblPrEx>
        <w:tc>
          <w:tcPr>
            <w:tcW w:w="4111" w:type="dxa"/>
            <w:vAlign w:val="center"/>
          </w:tcPr>
          <w:p w14:paraId="060D605F" w14:textId="6A947657" w:rsidR="007B34C1" w:rsidRPr="00604C9E" w:rsidRDefault="00000000" w:rsidP="00604C9E">
            <w:pPr>
              <w:snapToGrid w:val="0"/>
              <w:spacing w:line="360" w:lineRule="auto"/>
              <w:jc w:val="both"/>
              <w:rPr>
                <w:rFonts w:ascii="Book Antiqua" w:hAnsi="Book Antiqua"/>
              </w:rPr>
            </w:pPr>
            <w:r w:rsidRPr="00604C9E">
              <w:rPr>
                <w:rFonts w:ascii="Book Antiqua" w:hAnsi="Book Antiqua"/>
              </w:rPr>
              <w:t>Operation time (h)</w:t>
            </w:r>
          </w:p>
        </w:tc>
        <w:tc>
          <w:tcPr>
            <w:tcW w:w="2268" w:type="dxa"/>
          </w:tcPr>
          <w:p w14:paraId="4A36DED3"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3.41 ± 1.30</w:t>
            </w:r>
          </w:p>
        </w:tc>
        <w:tc>
          <w:tcPr>
            <w:tcW w:w="2376" w:type="dxa"/>
          </w:tcPr>
          <w:p w14:paraId="360F14FA"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3.25 ± 1.07</w:t>
            </w:r>
          </w:p>
        </w:tc>
        <w:tc>
          <w:tcPr>
            <w:tcW w:w="1276" w:type="dxa"/>
          </w:tcPr>
          <w:p w14:paraId="7BA489DE"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0.484</w:t>
            </w:r>
          </w:p>
        </w:tc>
      </w:tr>
      <w:tr w:rsidR="00604C9E" w:rsidRPr="00604C9E" w14:paraId="34638531" w14:textId="77777777" w:rsidTr="00604C9E">
        <w:tblPrEx>
          <w:tblLook w:val="0000" w:firstRow="0" w:lastRow="0" w:firstColumn="0" w:lastColumn="0" w:noHBand="0" w:noVBand="0"/>
        </w:tblPrEx>
        <w:tc>
          <w:tcPr>
            <w:tcW w:w="4111" w:type="dxa"/>
            <w:vAlign w:val="center"/>
          </w:tcPr>
          <w:p w14:paraId="1B497A76" w14:textId="54DEEC1A" w:rsidR="007B34C1" w:rsidRPr="00604C9E" w:rsidRDefault="00000000" w:rsidP="00604C9E">
            <w:pPr>
              <w:snapToGrid w:val="0"/>
              <w:spacing w:line="360" w:lineRule="auto"/>
              <w:jc w:val="both"/>
              <w:rPr>
                <w:rFonts w:ascii="Book Antiqua" w:hAnsi="Book Antiqua"/>
              </w:rPr>
            </w:pPr>
            <w:r w:rsidRPr="00604C9E">
              <w:rPr>
                <w:rFonts w:ascii="Book Antiqua" w:hAnsi="Book Antiqua"/>
              </w:rPr>
              <w:t>Intraoperative infusion volume (</w:t>
            </w:r>
            <w:r w:rsidR="00F7400A" w:rsidRPr="00604C9E">
              <w:rPr>
                <w:rFonts w:ascii="Book Antiqua" w:hAnsi="Book Antiqua"/>
              </w:rPr>
              <w:t>mL</w:t>
            </w:r>
            <w:r w:rsidRPr="00604C9E">
              <w:rPr>
                <w:rFonts w:ascii="Book Antiqua" w:hAnsi="Book Antiqua"/>
              </w:rPr>
              <w:t>)</w:t>
            </w:r>
          </w:p>
        </w:tc>
        <w:tc>
          <w:tcPr>
            <w:tcW w:w="2268" w:type="dxa"/>
          </w:tcPr>
          <w:p w14:paraId="6CEBCD84" w14:textId="6AB43FB7" w:rsidR="007B34C1" w:rsidRPr="00604C9E" w:rsidRDefault="00CD5D03" w:rsidP="00604C9E">
            <w:pPr>
              <w:snapToGrid w:val="0"/>
              <w:spacing w:line="360" w:lineRule="auto"/>
              <w:jc w:val="both"/>
              <w:rPr>
                <w:rFonts w:ascii="Book Antiqua" w:hAnsi="Book Antiqua"/>
              </w:rPr>
            </w:pPr>
            <w:r w:rsidRPr="00604C9E">
              <w:rPr>
                <w:rFonts w:ascii="Book Antiqua" w:hAnsi="Book Antiqua"/>
              </w:rPr>
              <w:t>1290.9 ± 404.7</w:t>
            </w:r>
          </w:p>
        </w:tc>
        <w:tc>
          <w:tcPr>
            <w:tcW w:w="2376" w:type="dxa"/>
          </w:tcPr>
          <w:p w14:paraId="2D383A30" w14:textId="48ADF6B9" w:rsidR="007B34C1" w:rsidRPr="00604C9E" w:rsidRDefault="00CD5D03" w:rsidP="00604C9E">
            <w:pPr>
              <w:snapToGrid w:val="0"/>
              <w:spacing w:line="360" w:lineRule="auto"/>
              <w:jc w:val="both"/>
              <w:rPr>
                <w:rFonts w:ascii="Book Antiqua" w:hAnsi="Book Antiqua"/>
              </w:rPr>
            </w:pPr>
            <w:r w:rsidRPr="00604C9E">
              <w:rPr>
                <w:rFonts w:ascii="Book Antiqua" w:hAnsi="Book Antiqua"/>
              </w:rPr>
              <w:t>1243.6 ± 316.8</w:t>
            </w:r>
          </w:p>
        </w:tc>
        <w:tc>
          <w:tcPr>
            <w:tcW w:w="1276" w:type="dxa"/>
          </w:tcPr>
          <w:p w14:paraId="611D1961"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0.497</w:t>
            </w:r>
          </w:p>
        </w:tc>
      </w:tr>
      <w:tr w:rsidR="00604C9E" w:rsidRPr="00604C9E" w14:paraId="19208C26" w14:textId="77777777" w:rsidTr="00604C9E">
        <w:tblPrEx>
          <w:tblLook w:val="0000" w:firstRow="0" w:lastRow="0" w:firstColumn="0" w:lastColumn="0" w:noHBand="0" w:noVBand="0"/>
        </w:tblPrEx>
        <w:tc>
          <w:tcPr>
            <w:tcW w:w="4111" w:type="dxa"/>
            <w:vAlign w:val="center"/>
          </w:tcPr>
          <w:p w14:paraId="68F9724E" w14:textId="0EB63612" w:rsidR="007B34C1" w:rsidRPr="00604C9E" w:rsidRDefault="00000000" w:rsidP="00604C9E">
            <w:pPr>
              <w:snapToGrid w:val="0"/>
              <w:spacing w:line="360" w:lineRule="auto"/>
              <w:jc w:val="both"/>
              <w:rPr>
                <w:rFonts w:ascii="Book Antiqua" w:hAnsi="Book Antiqua"/>
              </w:rPr>
            </w:pPr>
            <w:r w:rsidRPr="00604C9E">
              <w:rPr>
                <w:rFonts w:ascii="Book Antiqua" w:hAnsi="Book Antiqua"/>
              </w:rPr>
              <w:t>Postoperative 24-h infusion volume (m</w:t>
            </w:r>
            <w:r w:rsidR="00F7400A" w:rsidRPr="00604C9E">
              <w:rPr>
                <w:rFonts w:ascii="Book Antiqua" w:hAnsi="Book Antiqua"/>
              </w:rPr>
              <w:t>L</w:t>
            </w:r>
            <w:r w:rsidRPr="00604C9E">
              <w:rPr>
                <w:rFonts w:ascii="Book Antiqua" w:hAnsi="Book Antiqua"/>
              </w:rPr>
              <w:t>)</w:t>
            </w:r>
          </w:p>
        </w:tc>
        <w:tc>
          <w:tcPr>
            <w:tcW w:w="2268" w:type="dxa"/>
          </w:tcPr>
          <w:p w14:paraId="44A2FB71" w14:textId="76808CC5" w:rsidR="007B34C1" w:rsidRPr="00604C9E" w:rsidRDefault="00CD5D03" w:rsidP="00604C9E">
            <w:pPr>
              <w:snapToGrid w:val="0"/>
              <w:spacing w:line="360" w:lineRule="auto"/>
              <w:jc w:val="both"/>
              <w:rPr>
                <w:rFonts w:ascii="Book Antiqua" w:hAnsi="Book Antiqua"/>
              </w:rPr>
            </w:pPr>
            <w:r w:rsidRPr="00604C9E">
              <w:rPr>
                <w:rFonts w:ascii="Book Antiqua" w:hAnsi="Book Antiqua"/>
              </w:rPr>
              <w:t>2380.9 ± 137.6</w:t>
            </w:r>
          </w:p>
        </w:tc>
        <w:tc>
          <w:tcPr>
            <w:tcW w:w="2376" w:type="dxa"/>
          </w:tcPr>
          <w:p w14:paraId="3B95077A" w14:textId="1B152EB6" w:rsidR="007B34C1" w:rsidRPr="00604C9E" w:rsidRDefault="00CD5D03" w:rsidP="00604C9E">
            <w:pPr>
              <w:snapToGrid w:val="0"/>
              <w:spacing w:line="360" w:lineRule="auto"/>
              <w:jc w:val="both"/>
              <w:rPr>
                <w:rFonts w:ascii="Book Antiqua" w:hAnsi="Book Antiqua"/>
              </w:rPr>
            </w:pPr>
            <w:r w:rsidRPr="00604C9E">
              <w:rPr>
                <w:rFonts w:ascii="Book Antiqua" w:hAnsi="Book Antiqua"/>
              </w:rPr>
              <w:t>2342.7 ± 133.8</w:t>
            </w:r>
          </w:p>
        </w:tc>
        <w:tc>
          <w:tcPr>
            <w:tcW w:w="1276" w:type="dxa"/>
          </w:tcPr>
          <w:p w14:paraId="5F4C9C99"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0.143</w:t>
            </w:r>
          </w:p>
        </w:tc>
      </w:tr>
      <w:tr w:rsidR="00604C9E" w:rsidRPr="00604C9E" w14:paraId="28645F1E" w14:textId="77777777" w:rsidTr="00604C9E">
        <w:tblPrEx>
          <w:tblLook w:val="0000" w:firstRow="0" w:lastRow="0" w:firstColumn="0" w:lastColumn="0" w:noHBand="0" w:noVBand="0"/>
        </w:tblPrEx>
        <w:tc>
          <w:tcPr>
            <w:tcW w:w="4111" w:type="dxa"/>
            <w:tcBorders>
              <w:bottom w:val="single" w:sz="4" w:space="0" w:color="auto"/>
            </w:tcBorders>
            <w:vAlign w:val="center"/>
          </w:tcPr>
          <w:p w14:paraId="10AD5D3B" w14:textId="3F853C21" w:rsidR="007B34C1" w:rsidRPr="00604C9E" w:rsidRDefault="00000000" w:rsidP="00604C9E">
            <w:pPr>
              <w:snapToGrid w:val="0"/>
              <w:spacing w:line="360" w:lineRule="auto"/>
              <w:jc w:val="both"/>
              <w:rPr>
                <w:rFonts w:ascii="Book Antiqua" w:hAnsi="Book Antiqua"/>
              </w:rPr>
            </w:pPr>
            <w:r w:rsidRPr="00604C9E">
              <w:rPr>
                <w:rFonts w:ascii="Book Antiqua" w:hAnsi="Book Antiqua"/>
              </w:rPr>
              <w:t>Postoperative 48-h infusion volume (m</w:t>
            </w:r>
            <w:r w:rsidR="00F7400A" w:rsidRPr="00604C9E">
              <w:rPr>
                <w:rFonts w:ascii="Book Antiqua" w:hAnsi="Book Antiqua"/>
              </w:rPr>
              <w:t>L</w:t>
            </w:r>
            <w:r w:rsidRPr="00604C9E">
              <w:rPr>
                <w:rFonts w:ascii="Book Antiqua" w:hAnsi="Book Antiqua"/>
              </w:rPr>
              <w:t>)</w:t>
            </w:r>
          </w:p>
        </w:tc>
        <w:tc>
          <w:tcPr>
            <w:tcW w:w="2268" w:type="dxa"/>
            <w:tcBorders>
              <w:bottom w:val="single" w:sz="4" w:space="0" w:color="auto"/>
            </w:tcBorders>
          </w:tcPr>
          <w:p w14:paraId="65DE6896" w14:textId="7C343B67" w:rsidR="007B34C1" w:rsidRPr="00604C9E" w:rsidRDefault="00CD5D03" w:rsidP="00604C9E">
            <w:pPr>
              <w:snapToGrid w:val="0"/>
              <w:spacing w:line="360" w:lineRule="auto"/>
              <w:jc w:val="both"/>
              <w:rPr>
                <w:rFonts w:ascii="Book Antiqua" w:hAnsi="Book Antiqua"/>
              </w:rPr>
            </w:pPr>
            <w:r w:rsidRPr="00604C9E">
              <w:rPr>
                <w:rFonts w:ascii="Book Antiqua" w:hAnsi="Book Antiqua"/>
              </w:rPr>
              <w:t>2152.7 ± 128.9</w:t>
            </w:r>
          </w:p>
        </w:tc>
        <w:tc>
          <w:tcPr>
            <w:tcW w:w="2376" w:type="dxa"/>
            <w:tcBorders>
              <w:bottom w:val="single" w:sz="4" w:space="0" w:color="auto"/>
            </w:tcBorders>
          </w:tcPr>
          <w:p w14:paraId="205F3FA0" w14:textId="54E11CC4" w:rsidR="007B34C1" w:rsidRPr="00604C9E" w:rsidRDefault="00CD5D03" w:rsidP="00604C9E">
            <w:pPr>
              <w:snapToGrid w:val="0"/>
              <w:spacing w:line="360" w:lineRule="auto"/>
              <w:jc w:val="both"/>
              <w:rPr>
                <w:rFonts w:ascii="Book Antiqua" w:hAnsi="Book Antiqua"/>
              </w:rPr>
            </w:pPr>
            <w:r w:rsidRPr="00604C9E">
              <w:rPr>
                <w:rFonts w:ascii="Book Antiqua" w:hAnsi="Book Antiqua"/>
              </w:rPr>
              <w:t>2125.5 ± 117.4</w:t>
            </w:r>
          </w:p>
        </w:tc>
        <w:tc>
          <w:tcPr>
            <w:tcW w:w="1276" w:type="dxa"/>
            <w:tcBorders>
              <w:bottom w:val="single" w:sz="4" w:space="0" w:color="auto"/>
            </w:tcBorders>
          </w:tcPr>
          <w:p w14:paraId="01189DA4"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0.249</w:t>
            </w:r>
          </w:p>
        </w:tc>
      </w:tr>
    </w:tbl>
    <w:p w14:paraId="2DA1C0C4" w14:textId="1C18F951" w:rsidR="007B34C1" w:rsidRPr="00604C9E" w:rsidRDefault="00000000" w:rsidP="00604C9E">
      <w:pPr>
        <w:adjustRightInd w:val="0"/>
        <w:snapToGrid w:val="0"/>
        <w:spacing w:line="360" w:lineRule="auto"/>
        <w:jc w:val="both"/>
        <w:rPr>
          <w:rFonts w:ascii="Book Antiqua" w:hAnsi="Book Antiqua"/>
        </w:rPr>
      </w:pPr>
      <w:r w:rsidRPr="00604C9E">
        <w:rPr>
          <w:rFonts w:ascii="Book Antiqua" w:hAnsi="Book Antiqua"/>
        </w:rPr>
        <w:t>ASA</w:t>
      </w:r>
      <w:r w:rsidR="00CD5D03" w:rsidRPr="00604C9E">
        <w:rPr>
          <w:rFonts w:ascii="Book Antiqua" w:hAnsi="Book Antiqua"/>
        </w:rPr>
        <w:t>:</w:t>
      </w:r>
      <w:r w:rsidRPr="00604C9E">
        <w:rPr>
          <w:rFonts w:ascii="Book Antiqua" w:hAnsi="Book Antiqua"/>
        </w:rPr>
        <w:t xml:space="preserve"> American Society of Anesthesiologists; BMI</w:t>
      </w:r>
      <w:r w:rsidR="00CD5D03" w:rsidRPr="00604C9E">
        <w:rPr>
          <w:rFonts w:ascii="Book Antiqua" w:hAnsi="Book Antiqua"/>
        </w:rPr>
        <w:t>: Body</w:t>
      </w:r>
      <w:r w:rsidRPr="00604C9E">
        <w:rPr>
          <w:rFonts w:ascii="Book Antiqua" w:hAnsi="Book Antiqua"/>
        </w:rPr>
        <w:t xml:space="preserve"> mass index; PONV</w:t>
      </w:r>
      <w:r w:rsidR="00CD5D03" w:rsidRPr="00604C9E">
        <w:rPr>
          <w:rFonts w:ascii="Book Antiqua" w:hAnsi="Book Antiqua"/>
        </w:rPr>
        <w:t>: Postoperative</w:t>
      </w:r>
      <w:r w:rsidRPr="00604C9E">
        <w:rPr>
          <w:rFonts w:ascii="Book Antiqua" w:hAnsi="Book Antiqua"/>
        </w:rPr>
        <w:t xml:space="preserve"> nausea and vomiting.</w:t>
      </w:r>
    </w:p>
    <w:p w14:paraId="316CED64" w14:textId="77777777" w:rsidR="007B34C1" w:rsidRPr="00604C9E" w:rsidRDefault="007B34C1" w:rsidP="00604C9E">
      <w:pPr>
        <w:adjustRightInd w:val="0"/>
        <w:snapToGrid w:val="0"/>
        <w:spacing w:line="360" w:lineRule="auto"/>
        <w:jc w:val="both"/>
        <w:rPr>
          <w:rFonts w:ascii="Book Antiqua" w:hAnsi="Book Antiqua"/>
        </w:rPr>
      </w:pPr>
    </w:p>
    <w:p w14:paraId="3ADBF0C7" w14:textId="77777777" w:rsidR="007B34C1" w:rsidRPr="00604C9E" w:rsidRDefault="007B34C1">
      <w:pPr>
        <w:adjustRightInd w:val="0"/>
        <w:snapToGrid w:val="0"/>
        <w:spacing w:line="360" w:lineRule="auto"/>
        <w:jc w:val="both"/>
        <w:rPr>
          <w:rFonts w:ascii="Book Antiqua" w:hAnsi="Book Antiqua"/>
        </w:rPr>
        <w:sectPr w:rsidR="007B34C1" w:rsidRPr="00604C9E" w:rsidSect="00B01690">
          <w:pgSz w:w="11906" w:h="16838"/>
          <w:pgMar w:top="1440" w:right="1440" w:bottom="1440" w:left="1440" w:header="850" w:footer="994" w:gutter="0"/>
          <w:cols w:space="720"/>
          <w:docGrid w:type="lines" w:linePitch="312"/>
        </w:sectPr>
        <w:pPrChange w:id="8" w:author="大昉昉昉" w:date="2023-11-03T09:06:00Z">
          <w:pPr>
            <w:spacing w:line="360" w:lineRule="auto"/>
            <w:jc w:val="both"/>
          </w:pPr>
        </w:pPrChange>
      </w:pPr>
    </w:p>
    <w:p w14:paraId="22B0E384" w14:textId="3E602B25" w:rsidR="007B34C1" w:rsidRPr="00604C9E" w:rsidRDefault="00000000" w:rsidP="00604C9E">
      <w:pPr>
        <w:adjustRightInd w:val="0"/>
        <w:snapToGrid w:val="0"/>
        <w:spacing w:line="360" w:lineRule="auto"/>
        <w:jc w:val="both"/>
        <w:rPr>
          <w:rFonts w:ascii="Book Antiqua" w:hAnsi="Book Antiqua"/>
        </w:rPr>
      </w:pPr>
      <w:r w:rsidRPr="00604C9E">
        <w:rPr>
          <w:rFonts w:ascii="Book Antiqua" w:hAnsi="Book Antiqua"/>
          <w:b/>
        </w:rPr>
        <w:lastRenderedPageBreak/>
        <w:t xml:space="preserve">Table 3 Comparison of hemodynamics between the </w:t>
      </w:r>
      <w:proofErr w:type="spellStart"/>
      <w:r w:rsidRPr="00604C9E">
        <w:rPr>
          <w:rFonts w:ascii="Book Antiqua" w:hAnsi="Book Antiqua"/>
          <w:b/>
        </w:rPr>
        <w:t>sufentanil</w:t>
      </w:r>
      <w:proofErr w:type="spellEnd"/>
      <w:r w:rsidRPr="00604C9E">
        <w:rPr>
          <w:rFonts w:ascii="Book Antiqua" w:hAnsi="Book Antiqua"/>
          <w:b/>
        </w:rPr>
        <w:t xml:space="preserve"> and butorphanol groups</w:t>
      </w:r>
    </w:p>
    <w:tbl>
      <w:tblPr>
        <w:tblW w:w="5228" w:type="pct"/>
        <w:tblInd w:w="-601" w:type="dxa"/>
        <w:tblLayout w:type="fixed"/>
        <w:tblLook w:val="04A0" w:firstRow="1" w:lastRow="0" w:firstColumn="1" w:lastColumn="0" w:noHBand="0" w:noVBand="1"/>
      </w:tblPr>
      <w:tblGrid>
        <w:gridCol w:w="1876"/>
        <w:gridCol w:w="1398"/>
        <w:gridCol w:w="1606"/>
        <w:gridCol w:w="966"/>
        <w:gridCol w:w="1509"/>
        <w:gridCol w:w="1678"/>
        <w:gridCol w:w="1066"/>
        <w:gridCol w:w="1268"/>
        <w:gridCol w:w="1586"/>
        <w:gridCol w:w="889"/>
      </w:tblGrid>
      <w:tr w:rsidR="00604C9E" w:rsidRPr="00604C9E" w14:paraId="642E54D7" w14:textId="77777777" w:rsidTr="00604C9E">
        <w:tc>
          <w:tcPr>
            <w:tcW w:w="678" w:type="pct"/>
            <w:vMerge w:val="restart"/>
            <w:tcBorders>
              <w:top w:val="single" w:sz="4" w:space="0" w:color="auto"/>
            </w:tcBorders>
          </w:tcPr>
          <w:p w14:paraId="7714F93F" w14:textId="77777777" w:rsidR="00604C9E" w:rsidRPr="00604C9E" w:rsidRDefault="00604C9E" w:rsidP="00604C9E">
            <w:pPr>
              <w:snapToGrid w:val="0"/>
              <w:spacing w:line="360" w:lineRule="auto"/>
              <w:jc w:val="both"/>
              <w:rPr>
                <w:rFonts w:ascii="Book Antiqua" w:hAnsi="Book Antiqua"/>
                <w:b/>
              </w:rPr>
            </w:pPr>
          </w:p>
        </w:tc>
        <w:tc>
          <w:tcPr>
            <w:tcW w:w="1434" w:type="pct"/>
            <w:gridSpan w:val="3"/>
            <w:tcBorders>
              <w:top w:val="single" w:sz="4" w:space="0" w:color="auto"/>
              <w:bottom w:val="single" w:sz="4" w:space="0" w:color="auto"/>
            </w:tcBorders>
          </w:tcPr>
          <w:p w14:paraId="7AAACBDC" w14:textId="77777777" w:rsidR="00604C9E" w:rsidRPr="00604C9E" w:rsidRDefault="00604C9E" w:rsidP="00604C9E">
            <w:pPr>
              <w:snapToGrid w:val="0"/>
              <w:spacing w:line="360" w:lineRule="auto"/>
              <w:jc w:val="both"/>
              <w:rPr>
                <w:rFonts w:ascii="Book Antiqua" w:hAnsi="Book Antiqua"/>
                <w:b/>
              </w:rPr>
            </w:pPr>
            <w:r w:rsidRPr="00604C9E">
              <w:rPr>
                <w:rFonts w:ascii="Book Antiqua" w:hAnsi="Book Antiqua"/>
                <w:b/>
              </w:rPr>
              <w:t>HR (BPM)</w:t>
            </w:r>
          </w:p>
        </w:tc>
        <w:tc>
          <w:tcPr>
            <w:tcW w:w="1536" w:type="pct"/>
            <w:gridSpan w:val="3"/>
            <w:tcBorders>
              <w:top w:val="single" w:sz="4" w:space="0" w:color="auto"/>
              <w:bottom w:val="single" w:sz="4" w:space="0" w:color="auto"/>
            </w:tcBorders>
          </w:tcPr>
          <w:p w14:paraId="055BBF5F" w14:textId="77777777" w:rsidR="00604C9E" w:rsidRPr="00604C9E" w:rsidRDefault="00604C9E" w:rsidP="00604C9E">
            <w:pPr>
              <w:snapToGrid w:val="0"/>
              <w:spacing w:line="360" w:lineRule="auto"/>
              <w:jc w:val="both"/>
              <w:rPr>
                <w:rFonts w:ascii="Book Antiqua" w:hAnsi="Book Antiqua"/>
                <w:b/>
              </w:rPr>
            </w:pPr>
            <w:r w:rsidRPr="00604C9E">
              <w:rPr>
                <w:rFonts w:ascii="Book Antiqua" w:hAnsi="Book Antiqua"/>
                <w:b/>
              </w:rPr>
              <w:t>SBP (mmHg)</w:t>
            </w:r>
          </w:p>
        </w:tc>
        <w:tc>
          <w:tcPr>
            <w:tcW w:w="1352" w:type="pct"/>
            <w:gridSpan w:val="3"/>
            <w:tcBorders>
              <w:top w:val="single" w:sz="4" w:space="0" w:color="auto"/>
              <w:bottom w:val="single" w:sz="4" w:space="0" w:color="auto"/>
            </w:tcBorders>
          </w:tcPr>
          <w:p w14:paraId="2BC94A26" w14:textId="77777777" w:rsidR="00604C9E" w:rsidRPr="00604C9E" w:rsidRDefault="00604C9E" w:rsidP="00604C9E">
            <w:pPr>
              <w:snapToGrid w:val="0"/>
              <w:spacing w:line="360" w:lineRule="auto"/>
              <w:jc w:val="both"/>
              <w:rPr>
                <w:rFonts w:ascii="Book Antiqua" w:hAnsi="Book Antiqua"/>
                <w:b/>
              </w:rPr>
            </w:pPr>
            <w:r w:rsidRPr="00604C9E">
              <w:rPr>
                <w:rFonts w:ascii="Book Antiqua" w:hAnsi="Book Antiqua"/>
                <w:b/>
              </w:rPr>
              <w:t>DBP (mmHg)</w:t>
            </w:r>
          </w:p>
        </w:tc>
      </w:tr>
      <w:tr w:rsidR="00604C9E" w:rsidRPr="00604C9E" w14:paraId="71050775" w14:textId="77777777" w:rsidTr="00604C9E">
        <w:tblPrEx>
          <w:jc w:val="center"/>
          <w:tblInd w:w="0" w:type="dxa"/>
          <w:tblLook w:val="0000" w:firstRow="0" w:lastRow="0" w:firstColumn="0" w:lastColumn="0" w:noHBand="0" w:noVBand="0"/>
        </w:tblPrEx>
        <w:trPr>
          <w:jc w:val="center"/>
        </w:trPr>
        <w:tc>
          <w:tcPr>
            <w:tcW w:w="678" w:type="pct"/>
            <w:vMerge/>
            <w:tcBorders>
              <w:bottom w:val="single" w:sz="4" w:space="0" w:color="auto"/>
            </w:tcBorders>
          </w:tcPr>
          <w:p w14:paraId="6079AF6B" w14:textId="77777777" w:rsidR="00604C9E" w:rsidRPr="00604C9E" w:rsidRDefault="00604C9E" w:rsidP="00604C9E">
            <w:pPr>
              <w:snapToGrid w:val="0"/>
              <w:spacing w:line="360" w:lineRule="auto"/>
              <w:jc w:val="both"/>
              <w:rPr>
                <w:rFonts w:ascii="Book Antiqua" w:hAnsi="Book Antiqua"/>
                <w:b/>
              </w:rPr>
            </w:pPr>
          </w:p>
        </w:tc>
        <w:tc>
          <w:tcPr>
            <w:tcW w:w="505" w:type="pct"/>
            <w:tcBorders>
              <w:top w:val="single" w:sz="4" w:space="0" w:color="auto"/>
              <w:bottom w:val="single" w:sz="4" w:space="0" w:color="auto"/>
            </w:tcBorders>
          </w:tcPr>
          <w:p w14:paraId="374B8A9E" w14:textId="77777777" w:rsidR="00604C9E" w:rsidRPr="00604C9E" w:rsidRDefault="00604C9E" w:rsidP="00604C9E">
            <w:pPr>
              <w:snapToGrid w:val="0"/>
              <w:spacing w:line="360" w:lineRule="auto"/>
              <w:jc w:val="both"/>
              <w:rPr>
                <w:rFonts w:ascii="Book Antiqua" w:hAnsi="Book Antiqua"/>
                <w:b/>
              </w:rPr>
            </w:pPr>
            <w:proofErr w:type="spellStart"/>
            <w:r w:rsidRPr="00604C9E">
              <w:rPr>
                <w:rFonts w:ascii="Book Antiqua" w:hAnsi="Book Antiqua"/>
                <w:b/>
                <w:bCs/>
              </w:rPr>
              <w:t>Sufentanil</w:t>
            </w:r>
            <w:proofErr w:type="spellEnd"/>
          </w:p>
        </w:tc>
        <w:tc>
          <w:tcPr>
            <w:tcW w:w="580" w:type="pct"/>
            <w:tcBorders>
              <w:top w:val="single" w:sz="4" w:space="0" w:color="auto"/>
              <w:bottom w:val="single" w:sz="4" w:space="0" w:color="auto"/>
            </w:tcBorders>
          </w:tcPr>
          <w:p w14:paraId="681194B4" w14:textId="77777777" w:rsidR="00604C9E" w:rsidRPr="00604C9E" w:rsidRDefault="00604C9E" w:rsidP="00604C9E">
            <w:pPr>
              <w:snapToGrid w:val="0"/>
              <w:spacing w:line="360" w:lineRule="auto"/>
              <w:jc w:val="both"/>
              <w:rPr>
                <w:rFonts w:ascii="Book Antiqua" w:hAnsi="Book Antiqua"/>
                <w:b/>
              </w:rPr>
            </w:pPr>
            <w:r w:rsidRPr="00604C9E">
              <w:rPr>
                <w:rFonts w:ascii="Book Antiqua" w:hAnsi="Book Antiqua"/>
                <w:b/>
                <w:bCs/>
              </w:rPr>
              <w:t>Butorphanol</w:t>
            </w:r>
          </w:p>
        </w:tc>
        <w:tc>
          <w:tcPr>
            <w:tcW w:w="349" w:type="pct"/>
            <w:tcBorders>
              <w:top w:val="single" w:sz="4" w:space="0" w:color="auto"/>
              <w:bottom w:val="single" w:sz="4" w:space="0" w:color="auto"/>
            </w:tcBorders>
          </w:tcPr>
          <w:p w14:paraId="0582BE45" w14:textId="138B18CA" w:rsidR="00604C9E" w:rsidRPr="00604C9E" w:rsidRDefault="00604C9E" w:rsidP="00604C9E">
            <w:pPr>
              <w:snapToGrid w:val="0"/>
              <w:spacing w:line="360" w:lineRule="auto"/>
              <w:jc w:val="both"/>
              <w:rPr>
                <w:rFonts w:ascii="Book Antiqua" w:hAnsi="Book Antiqua"/>
                <w:b/>
              </w:rPr>
            </w:pPr>
            <w:r w:rsidRPr="00604C9E">
              <w:rPr>
                <w:rFonts w:ascii="Book Antiqua" w:hAnsi="Book Antiqua"/>
                <w:b/>
                <w:bCs/>
                <w:i/>
              </w:rPr>
              <w:t>P</w:t>
            </w:r>
            <w:r w:rsidRPr="00604C9E">
              <w:rPr>
                <w:rFonts w:ascii="Book Antiqua" w:hAnsi="Book Antiqua"/>
                <w:b/>
                <w:bCs/>
                <w:iCs/>
              </w:rPr>
              <w:t xml:space="preserve"> value</w:t>
            </w:r>
          </w:p>
        </w:tc>
        <w:tc>
          <w:tcPr>
            <w:tcW w:w="545" w:type="pct"/>
            <w:tcBorders>
              <w:top w:val="single" w:sz="4" w:space="0" w:color="auto"/>
              <w:bottom w:val="single" w:sz="4" w:space="0" w:color="auto"/>
            </w:tcBorders>
          </w:tcPr>
          <w:p w14:paraId="03CA20BB" w14:textId="77777777" w:rsidR="00604C9E" w:rsidRPr="00604C9E" w:rsidRDefault="00604C9E" w:rsidP="00604C9E">
            <w:pPr>
              <w:snapToGrid w:val="0"/>
              <w:spacing w:line="360" w:lineRule="auto"/>
              <w:jc w:val="both"/>
              <w:rPr>
                <w:rFonts w:ascii="Book Antiqua" w:hAnsi="Book Antiqua"/>
                <w:b/>
              </w:rPr>
            </w:pPr>
            <w:proofErr w:type="spellStart"/>
            <w:r w:rsidRPr="00604C9E">
              <w:rPr>
                <w:rFonts w:ascii="Book Antiqua" w:hAnsi="Book Antiqua"/>
                <w:b/>
                <w:bCs/>
              </w:rPr>
              <w:t>Sufentanil</w:t>
            </w:r>
            <w:proofErr w:type="spellEnd"/>
          </w:p>
        </w:tc>
        <w:tc>
          <w:tcPr>
            <w:tcW w:w="606" w:type="pct"/>
            <w:tcBorders>
              <w:top w:val="single" w:sz="4" w:space="0" w:color="auto"/>
              <w:bottom w:val="single" w:sz="4" w:space="0" w:color="auto"/>
            </w:tcBorders>
          </w:tcPr>
          <w:p w14:paraId="7C565A3B" w14:textId="77777777" w:rsidR="00604C9E" w:rsidRPr="00604C9E" w:rsidRDefault="00604C9E" w:rsidP="00604C9E">
            <w:pPr>
              <w:snapToGrid w:val="0"/>
              <w:spacing w:line="360" w:lineRule="auto"/>
              <w:jc w:val="both"/>
              <w:rPr>
                <w:rFonts w:ascii="Book Antiqua" w:hAnsi="Book Antiqua"/>
                <w:b/>
              </w:rPr>
            </w:pPr>
            <w:r w:rsidRPr="00604C9E">
              <w:rPr>
                <w:rFonts w:ascii="Book Antiqua" w:hAnsi="Book Antiqua"/>
                <w:b/>
                <w:bCs/>
              </w:rPr>
              <w:t>Butorphanol</w:t>
            </w:r>
          </w:p>
        </w:tc>
        <w:tc>
          <w:tcPr>
            <w:tcW w:w="385" w:type="pct"/>
            <w:tcBorders>
              <w:top w:val="single" w:sz="4" w:space="0" w:color="auto"/>
              <w:bottom w:val="single" w:sz="4" w:space="0" w:color="auto"/>
            </w:tcBorders>
          </w:tcPr>
          <w:p w14:paraId="17D08166" w14:textId="72267325" w:rsidR="00604C9E" w:rsidRPr="00604C9E" w:rsidRDefault="00604C9E" w:rsidP="00604C9E">
            <w:pPr>
              <w:snapToGrid w:val="0"/>
              <w:spacing w:line="360" w:lineRule="auto"/>
              <w:jc w:val="both"/>
              <w:rPr>
                <w:rFonts w:ascii="Book Antiqua" w:hAnsi="Book Antiqua"/>
                <w:b/>
                <w:i/>
              </w:rPr>
            </w:pPr>
            <w:r w:rsidRPr="00604C9E">
              <w:rPr>
                <w:rFonts w:ascii="Book Antiqua" w:hAnsi="Book Antiqua"/>
                <w:b/>
                <w:i/>
              </w:rPr>
              <w:t>P</w:t>
            </w:r>
            <w:r w:rsidRPr="00604C9E">
              <w:rPr>
                <w:rFonts w:ascii="Book Antiqua" w:hAnsi="Book Antiqua"/>
                <w:b/>
                <w:bCs/>
                <w:iCs/>
              </w:rPr>
              <w:t xml:space="preserve"> value</w:t>
            </w:r>
          </w:p>
        </w:tc>
        <w:tc>
          <w:tcPr>
            <w:tcW w:w="458" w:type="pct"/>
            <w:tcBorders>
              <w:top w:val="single" w:sz="4" w:space="0" w:color="auto"/>
              <w:bottom w:val="single" w:sz="4" w:space="0" w:color="auto"/>
            </w:tcBorders>
          </w:tcPr>
          <w:p w14:paraId="3500D230" w14:textId="77777777" w:rsidR="00604C9E" w:rsidRPr="00604C9E" w:rsidRDefault="00604C9E" w:rsidP="00604C9E">
            <w:pPr>
              <w:snapToGrid w:val="0"/>
              <w:spacing w:line="360" w:lineRule="auto"/>
              <w:jc w:val="both"/>
              <w:rPr>
                <w:rFonts w:ascii="Book Antiqua" w:hAnsi="Book Antiqua"/>
                <w:b/>
              </w:rPr>
            </w:pPr>
            <w:proofErr w:type="spellStart"/>
            <w:r w:rsidRPr="00604C9E">
              <w:rPr>
                <w:rFonts w:ascii="Book Antiqua" w:hAnsi="Book Antiqua"/>
                <w:b/>
                <w:bCs/>
              </w:rPr>
              <w:t>Sufentanil</w:t>
            </w:r>
            <w:proofErr w:type="spellEnd"/>
          </w:p>
        </w:tc>
        <w:tc>
          <w:tcPr>
            <w:tcW w:w="573" w:type="pct"/>
            <w:tcBorders>
              <w:top w:val="single" w:sz="4" w:space="0" w:color="auto"/>
              <w:bottom w:val="single" w:sz="4" w:space="0" w:color="auto"/>
            </w:tcBorders>
          </w:tcPr>
          <w:p w14:paraId="7B8C54C0" w14:textId="77777777" w:rsidR="00604C9E" w:rsidRPr="00604C9E" w:rsidRDefault="00604C9E" w:rsidP="00604C9E">
            <w:pPr>
              <w:snapToGrid w:val="0"/>
              <w:spacing w:line="360" w:lineRule="auto"/>
              <w:jc w:val="both"/>
              <w:rPr>
                <w:rFonts w:ascii="Book Antiqua" w:hAnsi="Book Antiqua"/>
                <w:b/>
              </w:rPr>
            </w:pPr>
            <w:r w:rsidRPr="00604C9E">
              <w:rPr>
                <w:rFonts w:ascii="Book Antiqua" w:hAnsi="Book Antiqua"/>
                <w:b/>
                <w:bCs/>
              </w:rPr>
              <w:t>Butorphanol</w:t>
            </w:r>
          </w:p>
        </w:tc>
        <w:tc>
          <w:tcPr>
            <w:tcW w:w="321" w:type="pct"/>
            <w:tcBorders>
              <w:top w:val="single" w:sz="4" w:space="0" w:color="auto"/>
              <w:bottom w:val="single" w:sz="4" w:space="0" w:color="auto"/>
            </w:tcBorders>
          </w:tcPr>
          <w:p w14:paraId="519C375F" w14:textId="5A42BEA5" w:rsidR="00604C9E" w:rsidRPr="00604C9E" w:rsidRDefault="00604C9E" w:rsidP="00604C9E">
            <w:pPr>
              <w:snapToGrid w:val="0"/>
              <w:spacing w:line="360" w:lineRule="auto"/>
              <w:jc w:val="both"/>
              <w:rPr>
                <w:rFonts w:ascii="Book Antiqua" w:hAnsi="Book Antiqua"/>
                <w:b/>
                <w:i/>
              </w:rPr>
            </w:pPr>
            <w:r w:rsidRPr="00604C9E">
              <w:rPr>
                <w:rFonts w:ascii="Book Antiqua" w:hAnsi="Book Antiqua"/>
                <w:b/>
                <w:bCs/>
                <w:i/>
              </w:rPr>
              <w:t>P</w:t>
            </w:r>
            <w:r w:rsidRPr="00604C9E">
              <w:rPr>
                <w:rFonts w:ascii="Book Antiqua" w:hAnsi="Book Antiqua"/>
                <w:b/>
                <w:bCs/>
                <w:iCs/>
              </w:rPr>
              <w:t xml:space="preserve"> value</w:t>
            </w:r>
          </w:p>
        </w:tc>
      </w:tr>
      <w:tr w:rsidR="00604C9E" w:rsidRPr="00604C9E" w14:paraId="36770E6E" w14:textId="77777777" w:rsidTr="00604C9E">
        <w:tblPrEx>
          <w:jc w:val="center"/>
          <w:tblInd w:w="0" w:type="dxa"/>
          <w:tblLook w:val="0000" w:firstRow="0" w:lastRow="0" w:firstColumn="0" w:lastColumn="0" w:noHBand="0" w:noVBand="0"/>
        </w:tblPrEx>
        <w:trPr>
          <w:jc w:val="center"/>
        </w:trPr>
        <w:tc>
          <w:tcPr>
            <w:tcW w:w="678" w:type="pct"/>
            <w:tcBorders>
              <w:top w:val="single" w:sz="4" w:space="0" w:color="auto"/>
            </w:tcBorders>
          </w:tcPr>
          <w:p w14:paraId="68FC0C70"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Pre-operation</w:t>
            </w:r>
          </w:p>
        </w:tc>
        <w:tc>
          <w:tcPr>
            <w:tcW w:w="505" w:type="pct"/>
            <w:tcBorders>
              <w:top w:val="single" w:sz="4" w:space="0" w:color="auto"/>
            </w:tcBorders>
          </w:tcPr>
          <w:p w14:paraId="2876051F" w14:textId="3A4AF35F" w:rsidR="007B34C1" w:rsidRPr="00604C9E" w:rsidRDefault="00000000" w:rsidP="00604C9E">
            <w:pPr>
              <w:snapToGrid w:val="0"/>
              <w:spacing w:line="360" w:lineRule="auto"/>
              <w:jc w:val="both"/>
              <w:rPr>
                <w:rFonts w:ascii="Book Antiqua" w:hAnsi="Book Antiqua"/>
              </w:rPr>
            </w:pPr>
            <w:r w:rsidRPr="00604C9E">
              <w:rPr>
                <w:rFonts w:ascii="Book Antiqua" w:hAnsi="Book Antiqua"/>
              </w:rPr>
              <w:t>69.2 ± 9.0</w:t>
            </w:r>
          </w:p>
        </w:tc>
        <w:tc>
          <w:tcPr>
            <w:tcW w:w="580" w:type="pct"/>
            <w:tcBorders>
              <w:top w:val="single" w:sz="4" w:space="0" w:color="auto"/>
            </w:tcBorders>
          </w:tcPr>
          <w:p w14:paraId="52AF4755" w14:textId="5F5E43E9" w:rsidR="007B34C1" w:rsidRPr="00604C9E" w:rsidRDefault="00000000" w:rsidP="00604C9E">
            <w:pPr>
              <w:snapToGrid w:val="0"/>
              <w:spacing w:line="360" w:lineRule="auto"/>
              <w:jc w:val="both"/>
              <w:rPr>
                <w:rFonts w:ascii="Book Antiqua" w:hAnsi="Book Antiqua"/>
              </w:rPr>
            </w:pPr>
            <w:r w:rsidRPr="00604C9E">
              <w:rPr>
                <w:rFonts w:ascii="Book Antiqua" w:hAnsi="Book Antiqua"/>
              </w:rPr>
              <w:t>67.9 ± 7.1</w:t>
            </w:r>
          </w:p>
        </w:tc>
        <w:tc>
          <w:tcPr>
            <w:tcW w:w="349" w:type="pct"/>
            <w:tcBorders>
              <w:top w:val="single" w:sz="4" w:space="0" w:color="auto"/>
            </w:tcBorders>
          </w:tcPr>
          <w:p w14:paraId="29507640"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0.400</w:t>
            </w:r>
          </w:p>
        </w:tc>
        <w:tc>
          <w:tcPr>
            <w:tcW w:w="545" w:type="pct"/>
            <w:tcBorders>
              <w:top w:val="single" w:sz="4" w:space="0" w:color="auto"/>
            </w:tcBorders>
          </w:tcPr>
          <w:p w14:paraId="0ED53E15" w14:textId="38952062" w:rsidR="007B34C1" w:rsidRPr="00604C9E" w:rsidRDefault="00000000" w:rsidP="00604C9E">
            <w:pPr>
              <w:snapToGrid w:val="0"/>
              <w:spacing w:line="360" w:lineRule="auto"/>
              <w:jc w:val="both"/>
              <w:rPr>
                <w:rFonts w:ascii="Book Antiqua" w:hAnsi="Book Antiqua"/>
              </w:rPr>
            </w:pPr>
            <w:r w:rsidRPr="00604C9E">
              <w:rPr>
                <w:rFonts w:ascii="Book Antiqua" w:hAnsi="Book Antiqua"/>
              </w:rPr>
              <w:t>145.2 ± 15.2</w:t>
            </w:r>
          </w:p>
        </w:tc>
        <w:tc>
          <w:tcPr>
            <w:tcW w:w="606" w:type="pct"/>
            <w:tcBorders>
              <w:top w:val="single" w:sz="4" w:space="0" w:color="auto"/>
            </w:tcBorders>
          </w:tcPr>
          <w:p w14:paraId="25BB7463" w14:textId="4C081F66" w:rsidR="007B34C1" w:rsidRPr="00604C9E" w:rsidRDefault="00000000" w:rsidP="00604C9E">
            <w:pPr>
              <w:snapToGrid w:val="0"/>
              <w:spacing w:line="360" w:lineRule="auto"/>
              <w:jc w:val="both"/>
              <w:rPr>
                <w:rFonts w:ascii="Book Antiqua" w:hAnsi="Book Antiqua"/>
              </w:rPr>
            </w:pPr>
            <w:r w:rsidRPr="00604C9E">
              <w:rPr>
                <w:rFonts w:ascii="Book Antiqua" w:hAnsi="Book Antiqua"/>
              </w:rPr>
              <w:t>146.1 ± 12.0</w:t>
            </w:r>
          </w:p>
        </w:tc>
        <w:tc>
          <w:tcPr>
            <w:tcW w:w="385" w:type="pct"/>
            <w:tcBorders>
              <w:top w:val="single" w:sz="4" w:space="0" w:color="auto"/>
            </w:tcBorders>
          </w:tcPr>
          <w:p w14:paraId="236CBBC1"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0.748</w:t>
            </w:r>
          </w:p>
        </w:tc>
        <w:tc>
          <w:tcPr>
            <w:tcW w:w="458" w:type="pct"/>
            <w:tcBorders>
              <w:top w:val="single" w:sz="4" w:space="0" w:color="auto"/>
            </w:tcBorders>
          </w:tcPr>
          <w:p w14:paraId="1D6BA106" w14:textId="6EA9770D" w:rsidR="007B34C1" w:rsidRPr="00604C9E" w:rsidRDefault="00000000" w:rsidP="00604C9E">
            <w:pPr>
              <w:snapToGrid w:val="0"/>
              <w:spacing w:line="360" w:lineRule="auto"/>
              <w:jc w:val="both"/>
              <w:rPr>
                <w:rFonts w:ascii="Book Antiqua" w:hAnsi="Book Antiqua"/>
              </w:rPr>
            </w:pPr>
            <w:r w:rsidRPr="00604C9E">
              <w:rPr>
                <w:rFonts w:ascii="Book Antiqua" w:hAnsi="Book Antiqua"/>
              </w:rPr>
              <w:t>67.8 ± 6.2</w:t>
            </w:r>
          </w:p>
        </w:tc>
        <w:tc>
          <w:tcPr>
            <w:tcW w:w="573" w:type="pct"/>
            <w:tcBorders>
              <w:top w:val="single" w:sz="4" w:space="0" w:color="auto"/>
            </w:tcBorders>
          </w:tcPr>
          <w:p w14:paraId="450D28B7" w14:textId="7649163F" w:rsidR="007B34C1" w:rsidRPr="00604C9E" w:rsidRDefault="00000000" w:rsidP="00604C9E">
            <w:pPr>
              <w:snapToGrid w:val="0"/>
              <w:spacing w:line="360" w:lineRule="auto"/>
              <w:jc w:val="both"/>
              <w:rPr>
                <w:rFonts w:ascii="Book Antiqua" w:hAnsi="Book Antiqua"/>
              </w:rPr>
            </w:pPr>
            <w:r w:rsidRPr="00604C9E">
              <w:rPr>
                <w:rFonts w:ascii="Book Antiqua" w:hAnsi="Book Antiqua"/>
              </w:rPr>
              <w:t>67.</w:t>
            </w:r>
            <w:r w:rsidR="00CD5D03" w:rsidRPr="00604C9E">
              <w:rPr>
                <w:rFonts w:ascii="Book Antiqua" w:hAnsi="Book Antiqua"/>
              </w:rPr>
              <w:t xml:space="preserve">51 ± </w:t>
            </w:r>
            <w:r w:rsidRPr="00604C9E">
              <w:rPr>
                <w:rFonts w:ascii="Book Antiqua" w:hAnsi="Book Antiqua"/>
              </w:rPr>
              <w:t>5 ± 5.1</w:t>
            </w:r>
          </w:p>
        </w:tc>
        <w:tc>
          <w:tcPr>
            <w:tcW w:w="321" w:type="pct"/>
            <w:tcBorders>
              <w:top w:val="single" w:sz="4" w:space="0" w:color="auto"/>
            </w:tcBorders>
          </w:tcPr>
          <w:p w14:paraId="24DFBD8A"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0.828</w:t>
            </w:r>
          </w:p>
        </w:tc>
      </w:tr>
      <w:tr w:rsidR="00604C9E" w:rsidRPr="00604C9E" w14:paraId="4C6B2314" w14:textId="77777777" w:rsidTr="00604C9E">
        <w:tblPrEx>
          <w:jc w:val="center"/>
          <w:tblInd w:w="0" w:type="dxa"/>
          <w:tblLook w:val="0000" w:firstRow="0" w:lastRow="0" w:firstColumn="0" w:lastColumn="0" w:noHBand="0" w:noVBand="0"/>
        </w:tblPrEx>
        <w:trPr>
          <w:trHeight w:val="1729"/>
          <w:jc w:val="center"/>
        </w:trPr>
        <w:tc>
          <w:tcPr>
            <w:tcW w:w="678" w:type="pct"/>
          </w:tcPr>
          <w:p w14:paraId="10716DC0"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One minute before induction</w:t>
            </w:r>
          </w:p>
        </w:tc>
        <w:tc>
          <w:tcPr>
            <w:tcW w:w="505" w:type="pct"/>
          </w:tcPr>
          <w:p w14:paraId="6A8C25C8" w14:textId="7F57E0D6" w:rsidR="007B34C1" w:rsidRPr="00604C9E" w:rsidRDefault="00000000" w:rsidP="00604C9E">
            <w:pPr>
              <w:snapToGrid w:val="0"/>
              <w:spacing w:line="360" w:lineRule="auto"/>
              <w:jc w:val="both"/>
              <w:rPr>
                <w:rFonts w:ascii="Book Antiqua" w:hAnsi="Book Antiqua"/>
              </w:rPr>
            </w:pPr>
            <w:r w:rsidRPr="00604C9E">
              <w:rPr>
                <w:rFonts w:ascii="Book Antiqua" w:hAnsi="Book Antiqua"/>
              </w:rPr>
              <w:t>70.2 ± 9.5</w:t>
            </w:r>
          </w:p>
        </w:tc>
        <w:tc>
          <w:tcPr>
            <w:tcW w:w="580" w:type="pct"/>
          </w:tcPr>
          <w:p w14:paraId="1D924AFE" w14:textId="7D82B572" w:rsidR="007B34C1" w:rsidRPr="00604C9E" w:rsidRDefault="00000000" w:rsidP="00604C9E">
            <w:pPr>
              <w:snapToGrid w:val="0"/>
              <w:spacing w:line="360" w:lineRule="auto"/>
              <w:jc w:val="both"/>
              <w:rPr>
                <w:rFonts w:ascii="Book Antiqua" w:hAnsi="Book Antiqua"/>
              </w:rPr>
            </w:pPr>
            <w:r w:rsidRPr="00604C9E">
              <w:rPr>
                <w:rFonts w:ascii="Book Antiqua" w:hAnsi="Book Antiqua"/>
              </w:rPr>
              <w:t>68.8 ± 6.5</w:t>
            </w:r>
          </w:p>
        </w:tc>
        <w:tc>
          <w:tcPr>
            <w:tcW w:w="349" w:type="pct"/>
          </w:tcPr>
          <w:p w14:paraId="1053A3E1"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0.348</w:t>
            </w:r>
          </w:p>
        </w:tc>
        <w:tc>
          <w:tcPr>
            <w:tcW w:w="545" w:type="pct"/>
          </w:tcPr>
          <w:p w14:paraId="73C2ABA7" w14:textId="2B98D499" w:rsidR="007B34C1" w:rsidRPr="00604C9E" w:rsidRDefault="00000000" w:rsidP="00604C9E">
            <w:pPr>
              <w:snapToGrid w:val="0"/>
              <w:spacing w:line="360" w:lineRule="auto"/>
              <w:jc w:val="both"/>
              <w:rPr>
                <w:rFonts w:ascii="Book Antiqua" w:hAnsi="Book Antiqua"/>
              </w:rPr>
            </w:pPr>
            <w:r w:rsidRPr="00604C9E">
              <w:rPr>
                <w:rFonts w:ascii="Book Antiqua" w:hAnsi="Book Antiqua"/>
              </w:rPr>
              <w:t>149.5 ± 17.9</w:t>
            </w:r>
          </w:p>
        </w:tc>
        <w:tc>
          <w:tcPr>
            <w:tcW w:w="606" w:type="pct"/>
          </w:tcPr>
          <w:p w14:paraId="0E40195C" w14:textId="4E92C65B" w:rsidR="007B34C1" w:rsidRPr="00604C9E" w:rsidRDefault="00000000" w:rsidP="00604C9E">
            <w:pPr>
              <w:snapToGrid w:val="0"/>
              <w:spacing w:line="360" w:lineRule="auto"/>
              <w:jc w:val="both"/>
              <w:rPr>
                <w:rFonts w:ascii="Book Antiqua" w:hAnsi="Book Antiqua"/>
              </w:rPr>
            </w:pPr>
            <w:r w:rsidRPr="00604C9E">
              <w:rPr>
                <w:rFonts w:ascii="Book Antiqua" w:hAnsi="Book Antiqua"/>
              </w:rPr>
              <w:t>149.3 ± 12.4</w:t>
            </w:r>
          </w:p>
        </w:tc>
        <w:tc>
          <w:tcPr>
            <w:tcW w:w="385" w:type="pct"/>
          </w:tcPr>
          <w:p w14:paraId="4C19A348"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0.966</w:t>
            </w:r>
          </w:p>
        </w:tc>
        <w:tc>
          <w:tcPr>
            <w:tcW w:w="458" w:type="pct"/>
          </w:tcPr>
          <w:p w14:paraId="0E99D83A" w14:textId="52B8E98D" w:rsidR="007B34C1" w:rsidRPr="00604C9E" w:rsidRDefault="00000000" w:rsidP="00604C9E">
            <w:pPr>
              <w:snapToGrid w:val="0"/>
              <w:spacing w:line="360" w:lineRule="auto"/>
              <w:jc w:val="both"/>
              <w:rPr>
                <w:rFonts w:ascii="Book Antiqua" w:hAnsi="Book Antiqua"/>
              </w:rPr>
            </w:pPr>
            <w:r w:rsidRPr="00604C9E">
              <w:rPr>
                <w:rFonts w:ascii="Book Antiqua" w:hAnsi="Book Antiqua"/>
              </w:rPr>
              <w:t>71.2 ± 8.8</w:t>
            </w:r>
          </w:p>
        </w:tc>
        <w:tc>
          <w:tcPr>
            <w:tcW w:w="573" w:type="pct"/>
          </w:tcPr>
          <w:p w14:paraId="3F08DF18" w14:textId="021CBF75" w:rsidR="007B34C1" w:rsidRPr="00604C9E" w:rsidRDefault="00000000" w:rsidP="00604C9E">
            <w:pPr>
              <w:snapToGrid w:val="0"/>
              <w:spacing w:line="360" w:lineRule="auto"/>
              <w:jc w:val="both"/>
              <w:rPr>
                <w:rFonts w:ascii="Book Antiqua" w:hAnsi="Book Antiqua"/>
              </w:rPr>
            </w:pPr>
            <w:r w:rsidRPr="00604C9E">
              <w:rPr>
                <w:rFonts w:ascii="Book Antiqua" w:hAnsi="Book Antiqua"/>
              </w:rPr>
              <w:t>68.4 ± 5.4</w:t>
            </w:r>
          </w:p>
        </w:tc>
        <w:tc>
          <w:tcPr>
            <w:tcW w:w="321" w:type="pct"/>
          </w:tcPr>
          <w:p w14:paraId="52637422"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0.056</w:t>
            </w:r>
          </w:p>
        </w:tc>
      </w:tr>
      <w:tr w:rsidR="00604C9E" w:rsidRPr="00604C9E" w14:paraId="7EA4833A" w14:textId="77777777" w:rsidTr="00604C9E">
        <w:tblPrEx>
          <w:jc w:val="center"/>
          <w:tblInd w:w="0" w:type="dxa"/>
          <w:tblLook w:val="0000" w:firstRow="0" w:lastRow="0" w:firstColumn="0" w:lastColumn="0" w:noHBand="0" w:noVBand="0"/>
        </w:tblPrEx>
        <w:trPr>
          <w:jc w:val="center"/>
        </w:trPr>
        <w:tc>
          <w:tcPr>
            <w:tcW w:w="678" w:type="pct"/>
          </w:tcPr>
          <w:p w14:paraId="452D913B" w14:textId="582C5872" w:rsidR="007B34C1" w:rsidRPr="00604C9E" w:rsidRDefault="00000000" w:rsidP="00604C9E">
            <w:pPr>
              <w:snapToGrid w:val="0"/>
              <w:spacing w:line="360" w:lineRule="auto"/>
              <w:jc w:val="both"/>
              <w:rPr>
                <w:rFonts w:ascii="Book Antiqua" w:hAnsi="Book Antiqua"/>
              </w:rPr>
            </w:pPr>
            <w:r w:rsidRPr="00604C9E">
              <w:rPr>
                <w:rFonts w:ascii="Book Antiqua" w:hAnsi="Book Antiqua"/>
              </w:rPr>
              <w:t>One minute after tracheal intubation</w:t>
            </w:r>
          </w:p>
        </w:tc>
        <w:tc>
          <w:tcPr>
            <w:tcW w:w="505" w:type="pct"/>
          </w:tcPr>
          <w:p w14:paraId="00294B8B" w14:textId="2669CEC4" w:rsidR="007B34C1" w:rsidRPr="00604C9E" w:rsidRDefault="00000000" w:rsidP="00604C9E">
            <w:pPr>
              <w:snapToGrid w:val="0"/>
              <w:spacing w:line="360" w:lineRule="auto"/>
              <w:jc w:val="both"/>
              <w:rPr>
                <w:rFonts w:ascii="Book Antiqua" w:hAnsi="Book Antiqua"/>
              </w:rPr>
            </w:pPr>
            <w:r w:rsidRPr="00604C9E">
              <w:rPr>
                <w:rFonts w:ascii="Book Antiqua" w:hAnsi="Book Antiqua"/>
              </w:rPr>
              <w:t>69.8 ± 9.2</w:t>
            </w:r>
          </w:p>
        </w:tc>
        <w:tc>
          <w:tcPr>
            <w:tcW w:w="580" w:type="pct"/>
          </w:tcPr>
          <w:p w14:paraId="4B43D56F" w14:textId="323B3640" w:rsidR="007B34C1" w:rsidRPr="00604C9E" w:rsidRDefault="00000000" w:rsidP="00604C9E">
            <w:pPr>
              <w:snapToGrid w:val="0"/>
              <w:spacing w:line="360" w:lineRule="auto"/>
              <w:jc w:val="both"/>
              <w:rPr>
                <w:rFonts w:ascii="Book Antiqua" w:hAnsi="Book Antiqua"/>
              </w:rPr>
            </w:pPr>
            <w:r w:rsidRPr="00604C9E">
              <w:rPr>
                <w:rFonts w:ascii="Book Antiqua" w:hAnsi="Book Antiqua"/>
              </w:rPr>
              <w:t>68.8 ± 6.1</w:t>
            </w:r>
          </w:p>
        </w:tc>
        <w:tc>
          <w:tcPr>
            <w:tcW w:w="349" w:type="pct"/>
          </w:tcPr>
          <w:p w14:paraId="045FD72D"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0.480</w:t>
            </w:r>
          </w:p>
        </w:tc>
        <w:tc>
          <w:tcPr>
            <w:tcW w:w="545" w:type="pct"/>
          </w:tcPr>
          <w:p w14:paraId="6BCE7EA9" w14:textId="396F8A7C" w:rsidR="007B34C1" w:rsidRPr="00604C9E" w:rsidRDefault="00000000" w:rsidP="00604C9E">
            <w:pPr>
              <w:snapToGrid w:val="0"/>
              <w:spacing w:line="360" w:lineRule="auto"/>
              <w:jc w:val="both"/>
              <w:rPr>
                <w:rFonts w:ascii="Book Antiqua" w:hAnsi="Book Antiqua"/>
              </w:rPr>
            </w:pPr>
            <w:r w:rsidRPr="00604C9E">
              <w:rPr>
                <w:rFonts w:ascii="Book Antiqua" w:hAnsi="Book Antiqua"/>
              </w:rPr>
              <w:t>144.3 ± 18.4</w:t>
            </w:r>
          </w:p>
        </w:tc>
        <w:tc>
          <w:tcPr>
            <w:tcW w:w="606" w:type="pct"/>
          </w:tcPr>
          <w:p w14:paraId="6BDE04C4" w14:textId="04E7E2B9" w:rsidR="007B34C1" w:rsidRPr="00604C9E" w:rsidRDefault="00000000" w:rsidP="00604C9E">
            <w:pPr>
              <w:snapToGrid w:val="0"/>
              <w:spacing w:line="360" w:lineRule="auto"/>
              <w:jc w:val="both"/>
              <w:rPr>
                <w:rFonts w:ascii="Book Antiqua" w:hAnsi="Book Antiqua"/>
              </w:rPr>
            </w:pPr>
            <w:r w:rsidRPr="00604C9E">
              <w:rPr>
                <w:rFonts w:ascii="Book Antiqua" w:hAnsi="Book Antiqua"/>
              </w:rPr>
              <w:t>147.8 ± 10.5</w:t>
            </w:r>
          </w:p>
        </w:tc>
        <w:tc>
          <w:tcPr>
            <w:tcW w:w="385" w:type="pct"/>
          </w:tcPr>
          <w:p w14:paraId="3F69B848"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0.233</w:t>
            </w:r>
          </w:p>
        </w:tc>
        <w:tc>
          <w:tcPr>
            <w:tcW w:w="458" w:type="pct"/>
          </w:tcPr>
          <w:p w14:paraId="55CF7D58" w14:textId="21392B39" w:rsidR="007B34C1" w:rsidRPr="00604C9E" w:rsidRDefault="00000000" w:rsidP="00604C9E">
            <w:pPr>
              <w:snapToGrid w:val="0"/>
              <w:spacing w:line="360" w:lineRule="auto"/>
              <w:jc w:val="both"/>
              <w:rPr>
                <w:rFonts w:ascii="Book Antiqua" w:hAnsi="Book Antiqua"/>
              </w:rPr>
            </w:pPr>
            <w:r w:rsidRPr="00604C9E">
              <w:rPr>
                <w:rFonts w:ascii="Book Antiqua" w:hAnsi="Book Antiqua"/>
              </w:rPr>
              <w:t>69.5 ± 8.7</w:t>
            </w:r>
          </w:p>
        </w:tc>
        <w:tc>
          <w:tcPr>
            <w:tcW w:w="573" w:type="pct"/>
          </w:tcPr>
          <w:p w14:paraId="140874FC" w14:textId="7DEB08D5" w:rsidR="007B34C1" w:rsidRPr="00604C9E" w:rsidRDefault="00000000" w:rsidP="00604C9E">
            <w:pPr>
              <w:snapToGrid w:val="0"/>
              <w:spacing w:line="360" w:lineRule="auto"/>
              <w:jc w:val="both"/>
              <w:rPr>
                <w:rFonts w:ascii="Book Antiqua" w:hAnsi="Book Antiqua"/>
              </w:rPr>
            </w:pPr>
            <w:r w:rsidRPr="00604C9E">
              <w:rPr>
                <w:rFonts w:ascii="Book Antiqua" w:hAnsi="Book Antiqua"/>
              </w:rPr>
              <w:t>67.6 ± 4.3</w:t>
            </w:r>
          </w:p>
        </w:tc>
        <w:tc>
          <w:tcPr>
            <w:tcW w:w="321" w:type="pct"/>
          </w:tcPr>
          <w:p w14:paraId="237C9D1F"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0.156</w:t>
            </w:r>
          </w:p>
        </w:tc>
      </w:tr>
      <w:tr w:rsidR="00604C9E" w:rsidRPr="00604C9E" w14:paraId="4E344412" w14:textId="77777777" w:rsidTr="00604C9E">
        <w:tblPrEx>
          <w:jc w:val="center"/>
          <w:tblInd w:w="0" w:type="dxa"/>
          <w:tblLook w:val="0000" w:firstRow="0" w:lastRow="0" w:firstColumn="0" w:lastColumn="0" w:noHBand="0" w:noVBand="0"/>
        </w:tblPrEx>
        <w:trPr>
          <w:jc w:val="center"/>
        </w:trPr>
        <w:tc>
          <w:tcPr>
            <w:tcW w:w="678" w:type="pct"/>
            <w:tcBorders>
              <w:bottom w:val="single" w:sz="4" w:space="0" w:color="auto"/>
            </w:tcBorders>
          </w:tcPr>
          <w:p w14:paraId="084B4787"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Intraoperative maintenance</w:t>
            </w:r>
          </w:p>
        </w:tc>
        <w:tc>
          <w:tcPr>
            <w:tcW w:w="505" w:type="pct"/>
            <w:tcBorders>
              <w:bottom w:val="single" w:sz="4" w:space="0" w:color="auto"/>
            </w:tcBorders>
          </w:tcPr>
          <w:p w14:paraId="4B03B878" w14:textId="7C49D505" w:rsidR="007B34C1" w:rsidRPr="00604C9E" w:rsidRDefault="00000000" w:rsidP="00604C9E">
            <w:pPr>
              <w:snapToGrid w:val="0"/>
              <w:spacing w:line="360" w:lineRule="auto"/>
              <w:jc w:val="both"/>
              <w:rPr>
                <w:rFonts w:ascii="Book Antiqua" w:hAnsi="Book Antiqua"/>
              </w:rPr>
            </w:pPr>
            <w:r w:rsidRPr="00604C9E">
              <w:rPr>
                <w:rFonts w:ascii="Book Antiqua" w:hAnsi="Book Antiqua"/>
              </w:rPr>
              <w:t>67.3 ± 8.1</w:t>
            </w:r>
          </w:p>
        </w:tc>
        <w:tc>
          <w:tcPr>
            <w:tcW w:w="580" w:type="pct"/>
            <w:tcBorders>
              <w:bottom w:val="single" w:sz="4" w:space="0" w:color="auto"/>
            </w:tcBorders>
          </w:tcPr>
          <w:p w14:paraId="68C8B6CC" w14:textId="794D5699" w:rsidR="007B34C1" w:rsidRPr="00604C9E" w:rsidRDefault="00000000" w:rsidP="00604C9E">
            <w:pPr>
              <w:snapToGrid w:val="0"/>
              <w:spacing w:line="360" w:lineRule="auto"/>
              <w:jc w:val="both"/>
              <w:rPr>
                <w:rFonts w:ascii="Book Antiqua" w:hAnsi="Book Antiqua"/>
              </w:rPr>
            </w:pPr>
            <w:r w:rsidRPr="00604C9E">
              <w:rPr>
                <w:rFonts w:ascii="Book Antiqua" w:hAnsi="Book Antiqua"/>
              </w:rPr>
              <w:t>68.5 ± 6.3</w:t>
            </w:r>
          </w:p>
        </w:tc>
        <w:tc>
          <w:tcPr>
            <w:tcW w:w="349" w:type="pct"/>
            <w:tcBorders>
              <w:bottom w:val="single" w:sz="4" w:space="0" w:color="auto"/>
            </w:tcBorders>
          </w:tcPr>
          <w:p w14:paraId="77199CD4"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0.388</w:t>
            </w:r>
          </w:p>
        </w:tc>
        <w:tc>
          <w:tcPr>
            <w:tcW w:w="545" w:type="pct"/>
            <w:tcBorders>
              <w:bottom w:val="single" w:sz="4" w:space="0" w:color="auto"/>
            </w:tcBorders>
          </w:tcPr>
          <w:p w14:paraId="2CA2605C" w14:textId="49FECDF9" w:rsidR="007B34C1" w:rsidRPr="00604C9E" w:rsidRDefault="00000000" w:rsidP="00604C9E">
            <w:pPr>
              <w:snapToGrid w:val="0"/>
              <w:spacing w:line="360" w:lineRule="auto"/>
              <w:jc w:val="both"/>
              <w:rPr>
                <w:rFonts w:ascii="Book Antiqua" w:hAnsi="Book Antiqua"/>
              </w:rPr>
            </w:pPr>
            <w:r w:rsidRPr="00604C9E">
              <w:rPr>
                <w:rFonts w:ascii="Book Antiqua" w:hAnsi="Book Antiqua"/>
              </w:rPr>
              <w:t>145.2 ± 13.9</w:t>
            </w:r>
          </w:p>
        </w:tc>
        <w:tc>
          <w:tcPr>
            <w:tcW w:w="606" w:type="pct"/>
            <w:tcBorders>
              <w:bottom w:val="single" w:sz="4" w:space="0" w:color="auto"/>
            </w:tcBorders>
          </w:tcPr>
          <w:p w14:paraId="6C578043" w14:textId="1A25F311" w:rsidR="007B34C1" w:rsidRPr="00604C9E" w:rsidRDefault="00000000" w:rsidP="00604C9E">
            <w:pPr>
              <w:snapToGrid w:val="0"/>
              <w:spacing w:line="360" w:lineRule="auto"/>
              <w:jc w:val="both"/>
              <w:rPr>
                <w:rFonts w:ascii="Book Antiqua" w:hAnsi="Book Antiqua"/>
              </w:rPr>
            </w:pPr>
            <w:r w:rsidRPr="00604C9E">
              <w:rPr>
                <w:rFonts w:ascii="Book Antiqua" w:hAnsi="Book Antiqua"/>
              </w:rPr>
              <w:t>149.1 ± 9.8</w:t>
            </w:r>
          </w:p>
        </w:tc>
        <w:tc>
          <w:tcPr>
            <w:tcW w:w="385" w:type="pct"/>
            <w:tcBorders>
              <w:bottom w:val="single" w:sz="4" w:space="0" w:color="auto"/>
            </w:tcBorders>
          </w:tcPr>
          <w:p w14:paraId="73E0782F"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0.098</w:t>
            </w:r>
          </w:p>
        </w:tc>
        <w:tc>
          <w:tcPr>
            <w:tcW w:w="458" w:type="pct"/>
            <w:tcBorders>
              <w:bottom w:val="single" w:sz="4" w:space="0" w:color="auto"/>
            </w:tcBorders>
          </w:tcPr>
          <w:p w14:paraId="056F8802" w14:textId="0C78E3A1" w:rsidR="007B34C1" w:rsidRPr="00604C9E" w:rsidRDefault="00000000" w:rsidP="00604C9E">
            <w:pPr>
              <w:snapToGrid w:val="0"/>
              <w:spacing w:line="360" w:lineRule="auto"/>
              <w:jc w:val="both"/>
              <w:rPr>
                <w:rFonts w:ascii="Book Antiqua" w:hAnsi="Book Antiqua"/>
              </w:rPr>
            </w:pPr>
            <w:r w:rsidRPr="00604C9E">
              <w:rPr>
                <w:rFonts w:ascii="Book Antiqua" w:hAnsi="Book Antiqua"/>
              </w:rPr>
              <w:t>68.3 ± 7.6</w:t>
            </w:r>
          </w:p>
        </w:tc>
        <w:tc>
          <w:tcPr>
            <w:tcW w:w="573" w:type="pct"/>
            <w:tcBorders>
              <w:bottom w:val="single" w:sz="4" w:space="0" w:color="auto"/>
            </w:tcBorders>
          </w:tcPr>
          <w:p w14:paraId="22C15B9E" w14:textId="54DBE91E" w:rsidR="007B34C1" w:rsidRPr="00604C9E" w:rsidRDefault="00000000" w:rsidP="00604C9E">
            <w:pPr>
              <w:snapToGrid w:val="0"/>
              <w:spacing w:line="360" w:lineRule="auto"/>
              <w:jc w:val="both"/>
              <w:rPr>
                <w:rFonts w:ascii="Book Antiqua" w:hAnsi="Book Antiqua"/>
              </w:rPr>
            </w:pPr>
            <w:r w:rsidRPr="00604C9E">
              <w:rPr>
                <w:rFonts w:ascii="Book Antiqua" w:hAnsi="Book Antiqua"/>
              </w:rPr>
              <w:t>68.1 ± 4.5</w:t>
            </w:r>
          </w:p>
        </w:tc>
        <w:tc>
          <w:tcPr>
            <w:tcW w:w="321" w:type="pct"/>
            <w:tcBorders>
              <w:bottom w:val="single" w:sz="4" w:space="0" w:color="auto"/>
            </w:tcBorders>
          </w:tcPr>
          <w:p w14:paraId="6EE47A49"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0.867</w:t>
            </w:r>
          </w:p>
        </w:tc>
      </w:tr>
    </w:tbl>
    <w:p w14:paraId="4606C136" w14:textId="3291036F" w:rsidR="00CD5D03" w:rsidRPr="00604C9E" w:rsidRDefault="00000000" w:rsidP="00604C9E">
      <w:pPr>
        <w:adjustRightInd w:val="0"/>
        <w:snapToGrid w:val="0"/>
        <w:spacing w:line="360" w:lineRule="auto"/>
        <w:jc w:val="both"/>
        <w:rPr>
          <w:rFonts w:ascii="Book Antiqua" w:hAnsi="Book Antiqua"/>
        </w:rPr>
      </w:pPr>
      <w:r w:rsidRPr="00604C9E">
        <w:rPr>
          <w:rFonts w:ascii="Book Antiqua" w:hAnsi="Book Antiqua"/>
        </w:rPr>
        <w:t>HR</w:t>
      </w:r>
      <w:r w:rsidR="00CD5D03" w:rsidRPr="00604C9E">
        <w:rPr>
          <w:rFonts w:ascii="Book Antiqua" w:hAnsi="Book Antiqua"/>
        </w:rPr>
        <w:t>: Heart</w:t>
      </w:r>
      <w:r w:rsidRPr="00604C9E">
        <w:rPr>
          <w:rFonts w:ascii="Book Antiqua" w:hAnsi="Book Antiqua"/>
        </w:rPr>
        <w:t xml:space="preserve"> rate; SBP</w:t>
      </w:r>
      <w:r w:rsidR="00CD5D03" w:rsidRPr="00604C9E">
        <w:rPr>
          <w:rFonts w:ascii="Book Antiqua" w:hAnsi="Book Antiqua"/>
        </w:rPr>
        <w:t>: Systolic</w:t>
      </w:r>
      <w:r w:rsidRPr="00604C9E">
        <w:rPr>
          <w:rFonts w:ascii="Book Antiqua" w:hAnsi="Book Antiqua"/>
        </w:rPr>
        <w:t xml:space="preserve"> blood pressure; DBP</w:t>
      </w:r>
      <w:r w:rsidR="00CD5D03" w:rsidRPr="00604C9E">
        <w:rPr>
          <w:rFonts w:ascii="Book Antiqua" w:hAnsi="Book Antiqua"/>
        </w:rPr>
        <w:t>: Diastolic</w:t>
      </w:r>
      <w:r w:rsidRPr="00604C9E">
        <w:rPr>
          <w:rFonts w:ascii="Book Antiqua" w:hAnsi="Book Antiqua"/>
        </w:rPr>
        <w:t xml:space="preserve"> blood pressure.</w:t>
      </w:r>
    </w:p>
    <w:p w14:paraId="462442A0" w14:textId="0C2F028C" w:rsidR="007B34C1" w:rsidRPr="00604C9E" w:rsidRDefault="007B34C1" w:rsidP="00604C9E">
      <w:pPr>
        <w:spacing w:line="360" w:lineRule="auto"/>
        <w:jc w:val="both"/>
        <w:rPr>
          <w:rFonts w:ascii="Book Antiqua" w:hAnsi="Book Antiqua"/>
        </w:rPr>
        <w:sectPr w:rsidR="007B34C1" w:rsidRPr="00604C9E" w:rsidSect="00604C9E">
          <w:pgSz w:w="16838" w:h="11906" w:orient="landscape"/>
          <w:pgMar w:top="1440" w:right="1800" w:bottom="1440" w:left="1800" w:header="851" w:footer="992" w:gutter="0"/>
          <w:cols w:space="720"/>
          <w:docGrid w:type="linesAndChars" w:linePitch="312"/>
        </w:sectPr>
      </w:pPr>
    </w:p>
    <w:p w14:paraId="781CD707" w14:textId="459E0255" w:rsidR="007B34C1" w:rsidRPr="00604C9E" w:rsidRDefault="00000000" w:rsidP="00604C9E">
      <w:pPr>
        <w:adjustRightInd w:val="0"/>
        <w:snapToGrid w:val="0"/>
        <w:spacing w:line="360" w:lineRule="auto"/>
        <w:jc w:val="both"/>
        <w:rPr>
          <w:rFonts w:ascii="Book Antiqua" w:hAnsi="Book Antiqua"/>
          <w:b/>
        </w:rPr>
      </w:pPr>
      <w:r w:rsidRPr="00604C9E">
        <w:rPr>
          <w:rFonts w:ascii="Book Antiqua" w:hAnsi="Book Antiqua"/>
          <w:b/>
        </w:rPr>
        <w:lastRenderedPageBreak/>
        <w:t xml:space="preserve">Table 4 Comparison of </w:t>
      </w:r>
      <w:r w:rsidR="00CD5D03" w:rsidRPr="00604C9E">
        <w:rPr>
          <w:rFonts w:ascii="Book Antiqua" w:hAnsi="Book Antiqua"/>
          <w:b/>
        </w:rPr>
        <w:t>postoperative nausea and vomiting</w:t>
      </w:r>
      <w:r w:rsidRPr="00604C9E">
        <w:rPr>
          <w:rFonts w:ascii="Book Antiqua" w:hAnsi="Book Antiqua"/>
          <w:b/>
        </w:rPr>
        <w:t xml:space="preserve"> within postoperative 48 </w:t>
      </w:r>
      <w:r w:rsidR="00CD5D03" w:rsidRPr="00604C9E">
        <w:rPr>
          <w:rFonts w:ascii="Book Antiqua" w:hAnsi="Book Antiqua"/>
          <w:b/>
        </w:rPr>
        <w:t>h</w:t>
      </w:r>
      <w:r w:rsidRPr="00604C9E">
        <w:rPr>
          <w:rFonts w:ascii="Book Antiqua" w:hAnsi="Book Antiqua"/>
          <w:b/>
        </w:rPr>
        <w:t xml:space="preserve"> between the </w:t>
      </w:r>
      <w:proofErr w:type="spellStart"/>
      <w:r w:rsidRPr="00604C9E">
        <w:rPr>
          <w:rFonts w:ascii="Book Antiqua" w:hAnsi="Book Antiqua"/>
          <w:b/>
        </w:rPr>
        <w:t>sufentanil</w:t>
      </w:r>
      <w:proofErr w:type="spellEnd"/>
      <w:r w:rsidRPr="00604C9E">
        <w:rPr>
          <w:rFonts w:ascii="Book Antiqua" w:hAnsi="Book Antiqua"/>
          <w:b/>
        </w:rPr>
        <w:t xml:space="preserve"> and butorphanol groups</w:t>
      </w:r>
    </w:p>
    <w:tbl>
      <w:tblPr>
        <w:tblW w:w="9889" w:type="dxa"/>
        <w:tblInd w:w="-142" w:type="dxa"/>
        <w:tblLook w:val="04A0" w:firstRow="1" w:lastRow="0" w:firstColumn="1" w:lastColumn="0" w:noHBand="0" w:noVBand="1"/>
      </w:tblPr>
      <w:tblGrid>
        <w:gridCol w:w="2502"/>
        <w:gridCol w:w="2294"/>
        <w:gridCol w:w="2308"/>
        <w:gridCol w:w="962"/>
        <w:gridCol w:w="1823"/>
      </w:tblGrid>
      <w:tr w:rsidR="007B34C1" w:rsidRPr="00604C9E" w14:paraId="48CD1275" w14:textId="77777777" w:rsidTr="00604C9E">
        <w:tc>
          <w:tcPr>
            <w:tcW w:w="2502" w:type="dxa"/>
            <w:tcBorders>
              <w:top w:val="single" w:sz="4" w:space="0" w:color="auto"/>
              <w:bottom w:val="single" w:sz="4" w:space="0" w:color="auto"/>
            </w:tcBorders>
          </w:tcPr>
          <w:p w14:paraId="05721EC2" w14:textId="77777777" w:rsidR="007B34C1" w:rsidRPr="00604C9E" w:rsidRDefault="007B34C1" w:rsidP="00604C9E">
            <w:pPr>
              <w:snapToGrid w:val="0"/>
              <w:spacing w:line="360" w:lineRule="auto"/>
              <w:jc w:val="both"/>
              <w:rPr>
                <w:rFonts w:ascii="Book Antiqua" w:hAnsi="Book Antiqua"/>
                <w:b/>
              </w:rPr>
            </w:pPr>
          </w:p>
        </w:tc>
        <w:tc>
          <w:tcPr>
            <w:tcW w:w="2294" w:type="dxa"/>
            <w:tcBorders>
              <w:top w:val="single" w:sz="4" w:space="0" w:color="auto"/>
              <w:bottom w:val="single" w:sz="4" w:space="0" w:color="auto"/>
            </w:tcBorders>
          </w:tcPr>
          <w:p w14:paraId="155001D5" w14:textId="1BD10756" w:rsidR="007B34C1" w:rsidRPr="00604C9E" w:rsidRDefault="00000000" w:rsidP="00604C9E">
            <w:pPr>
              <w:snapToGrid w:val="0"/>
              <w:spacing w:line="360" w:lineRule="auto"/>
              <w:jc w:val="both"/>
              <w:rPr>
                <w:rFonts w:ascii="Book Antiqua" w:hAnsi="Book Antiqua"/>
                <w:b/>
              </w:rPr>
            </w:pPr>
            <w:proofErr w:type="spellStart"/>
            <w:r w:rsidRPr="00604C9E">
              <w:rPr>
                <w:rFonts w:ascii="Book Antiqua" w:hAnsi="Book Antiqua"/>
                <w:b/>
                <w:bCs/>
              </w:rPr>
              <w:t>Sufentanil</w:t>
            </w:r>
            <w:proofErr w:type="spellEnd"/>
            <w:r w:rsidRPr="00604C9E">
              <w:rPr>
                <w:rFonts w:ascii="Book Antiqua" w:hAnsi="Book Antiqua"/>
                <w:b/>
                <w:bCs/>
              </w:rPr>
              <w:t xml:space="preserve"> group</w:t>
            </w:r>
            <w:r w:rsidR="00CD5D03" w:rsidRPr="00604C9E">
              <w:rPr>
                <w:rFonts w:ascii="Book Antiqua" w:hAnsi="Book Antiqua"/>
                <w:b/>
                <w:bCs/>
              </w:rPr>
              <w:t xml:space="preserve"> </w:t>
            </w:r>
            <w:r w:rsidRPr="00604C9E">
              <w:rPr>
                <w:rFonts w:ascii="Book Antiqua" w:hAnsi="Book Antiqua"/>
                <w:b/>
                <w:bCs/>
              </w:rPr>
              <w:t>(</w:t>
            </w:r>
            <w:r w:rsidRPr="00604C9E">
              <w:rPr>
                <w:rFonts w:ascii="Book Antiqua" w:hAnsi="Book Antiqua"/>
                <w:b/>
                <w:bCs/>
                <w:i/>
              </w:rPr>
              <w:t>n</w:t>
            </w:r>
            <w:r w:rsidR="00CD5D03" w:rsidRPr="00604C9E">
              <w:rPr>
                <w:rFonts w:ascii="Book Antiqua" w:hAnsi="Book Antiqua"/>
                <w:b/>
                <w:bCs/>
                <w:iCs/>
              </w:rPr>
              <w:t xml:space="preserve"> </w:t>
            </w:r>
            <w:r w:rsidR="00CD5D03" w:rsidRPr="00604C9E">
              <w:rPr>
                <w:rFonts w:ascii="Book Antiqua" w:hAnsi="Book Antiqua"/>
                <w:b/>
                <w:bCs/>
              </w:rPr>
              <w:t xml:space="preserve">= </w:t>
            </w:r>
            <w:r w:rsidRPr="00604C9E">
              <w:rPr>
                <w:rFonts w:ascii="Book Antiqua" w:hAnsi="Book Antiqua"/>
                <w:b/>
                <w:bCs/>
              </w:rPr>
              <w:t>55)</w:t>
            </w:r>
          </w:p>
        </w:tc>
        <w:tc>
          <w:tcPr>
            <w:tcW w:w="2308" w:type="dxa"/>
            <w:tcBorders>
              <w:top w:val="single" w:sz="4" w:space="0" w:color="auto"/>
              <w:bottom w:val="single" w:sz="4" w:space="0" w:color="auto"/>
            </w:tcBorders>
          </w:tcPr>
          <w:p w14:paraId="27CBF68E" w14:textId="21DEE312" w:rsidR="007B34C1" w:rsidRPr="00604C9E" w:rsidRDefault="00000000" w:rsidP="00604C9E">
            <w:pPr>
              <w:snapToGrid w:val="0"/>
              <w:spacing w:line="360" w:lineRule="auto"/>
              <w:jc w:val="both"/>
              <w:rPr>
                <w:rFonts w:ascii="Book Antiqua" w:hAnsi="Book Antiqua"/>
                <w:b/>
              </w:rPr>
            </w:pPr>
            <w:r w:rsidRPr="00604C9E">
              <w:rPr>
                <w:rFonts w:ascii="Book Antiqua" w:hAnsi="Book Antiqua"/>
                <w:b/>
                <w:bCs/>
              </w:rPr>
              <w:t>Butorphanol group</w:t>
            </w:r>
            <w:r w:rsidR="00CD5D03" w:rsidRPr="00604C9E">
              <w:rPr>
                <w:rFonts w:ascii="Book Antiqua" w:hAnsi="Book Antiqua"/>
                <w:b/>
                <w:bCs/>
              </w:rPr>
              <w:t xml:space="preserve"> </w:t>
            </w:r>
            <w:r w:rsidRPr="00604C9E">
              <w:rPr>
                <w:rFonts w:ascii="Book Antiqua" w:hAnsi="Book Antiqua"/>
                <w:b/>
                <w:bCs/>
              </w:rPr>
              <w:t>(</w:t>
            </w:r>
            <w:r w:rsidRPr="00604C9E">
              <w:rPr>
                <w:rFonts w:ascii="Book Antiqua" w:hAnsi="Book Antiqua"/>
                <w:b/>
                <w:bCs/>
                <w:i/>
              </w:rPr>
              <w:t>n</w:t>
            </w:r>
            <w:r w:rsidR="00CD5D03" w:rsidRPr="00604C9E">
              <w:rPr>
                <w:rFonts w:ascii="Book Antiqua" w:hAnsi="Book Antiqua"/>
                <w:b/>
                <w:bCs/>
                <w:iCs/>
              </w:rPr>
              <w:t xml:space="preserve"> </w:t>
            </w:r>
            <w:r w:rsidR="00CD5D03" w:rsidRPr="00604C9E">
              <w:rPr>
                <w:rFonts w:ascii="Book Antiqua" w:hAnsi="Book Antiqua"/>
                <w:b/>
                <w:bCs/>
              </w:rPr>
              <w:t xml:space="preserve">= </w:t>
            </w:r>
            <w:r w:rsidRPr="00604C9E">
              <w:rPr>
                <w:rFonts w:ascii="Book Antiqua" w:hAnsi="Book Antiqua"/>
                <w:b/>
                <w:bCs/>
              </w:rPr>
              <w:t>55)</w:t>
            </w:r>
          </w:p>
        </w:tc>
        <w:tc>
          <w:tcPr>
            <w:tcW w:w="962" w:type="dxa"/>
            <w:tcBorders>
              <w:top w:val="single" w:sz="4" w:space="0" w:color="auto"/>
              <w:bottom w:val="single" w:sz="4" w:space="0" w:color="auto"/>
            </w:tcBorders>
          </w:tcPr>
          <w:p w14:paraId="56BE7F6D" w14:textId="77777777" w:rsidR="007B34C1" w:rsidRPr="00604C9E" w:rsidRDefault="00000000" w:rsidP="00604C9E">
            <w:pPr>
              <w:snapToGrid w:val="0"/>
              <w:spacing w:line="360" w:lineRule="auto"/>
              <w:jc w:val="both"/>
              <w:rPr>
                <w:rFonts w:ascii="Book Antiqua" w:hAnsi="Book Antiqua"/>
                <w:b/>
                <w:i/>
              </w:rPr>
            </w:pPr>
            <w:r w:rsidRPr="00604C9E">
              <w:rPr>
                <w:rFonts w:ascii="Book Antiqua" w:hAnsi="Book Antiqua"/>
                <w:b/>
                <w:i/>
              </w:rPr>
              <w:t>Z</w:t>
            </w:r>
          </w:p>
        </w:tc>
        <w:tc>
          <w:tcPr>
            <w:tcW w:w="1823" w:type="dxa"/>
            <w:tcBorders>
              <w:top w:val="single" w:sz="4" w:space="0" w:color="auto"/>
              <w:bottom w:val="single" w:sz="4" w:space="0" w:color="auto"/>
            </w:tcBorders>
          </w:tcPr>
          <w:p w14:paraId="652B4A44" w14:textId="7EB9E7A7" w:rsidR="007B34C1" w:rsidRPr="00604C9E" w:rsidRDefault="00CD5D03" w:rsidP="00604C9E">
            <w:pPr>
              <w:snapToGrid w:val="0"/>
              <w:spacing w:line="360" w:lineRule="auto"/>
              <w:jc w:val="both"/>
              <w:rPr>
                <w:rFonts w:ascii="Book Antiqua" w:hAnsi="Book Antiqua"/>
                <w:b/>
              </w:rPr>
            </w:pPr>
            <w:r w:rsidRPr="00604C9E">
              <w:rPr>
                <w:rFonts w:ascii="Book Antiqua" w:hAnsi="Book Antiqua"/>
                <w:b/>
                <w:bCs/>
                <w:i/>
              </w:rPr>
              <w:t>P</w:t>
            </w:r>
            <w:r w:rsidRPr="00604C9E">
              <w:rPr>
                <w:rFonts w:ascii="Book Antiqua" w:hAnsi="Book Antiqua"/>
                <w:b/>
                <w:bCs/>
                <w:iCs/>
              </w:rPr>
              <w:t xml:space="preserve"> value</w:t>
            </w:r>
          </w:p>
        </w:tc>
      </w:tr>
      <w:tr w:rsidR="00604C9E" w:rsidRPr="00604C9E" w14:paraId="28D49A38" w14:textId="77777777" w:rsidTr="00604C9E">
        <w:tc>
          <w:tcPr>
            <w:tcW w:w="2502" w:type="dxa"/>
            <w:tcBorders>
              <w:top w:val="single" w:sz="4" w:space="0" w:color="auto"/>
            </w:tcBorders>
          </w:tcPr>
          <w:p w14:paraId="7E49E0BA"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T1 PONV (0/I/II/III)</w:t>
            </w:r>
          </w:p>
        </w:tc>
        <w:tc>
          <w:tcPr>
            <w:tcW w:w="2294" w:type="dxa"/>
            <w:tcBorders>
              <w:top w:val="single" w:sz="4" w:space="0" w:color="auto"/>
            </w:tcBorders>
          </w:tcPr>
          <w:p w14:paraId="733F31AF"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42/6/6/1</w:t>
            </w:r>
          </w:p>
        </w:tc>
        <w:tc>
          <w:tcPr>
            <w:tcW w:w="2308" w:type="dxa"/>
            <w:tcBorders>
              <w:top w:val="single" w:sz="4" w:space="0" w:color="auto"/>
            </w:tcBorders>
          </w:tcPr>
          <w:p w14:paraId="5A61F8FD"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52/3/0/0</w:t>
            </w:r>
          </w:p>
        </w:tc>
        <w:tc>
          <w:tcPr>
            <w:tcW w:w="962" w:type="dxa"/>
            <w:tcBorders>
              <w:top w:val="single" w:sz="4" w:space="0" w:color="auto"/>
            </w:tcBorders>
          </w:tcPr>
          <w:p w14:paraId="7B99E9D5"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-2.786</w:t>
            </w:r>
          </w:p>
        </w:tc>
        <w:tc>
          <w:tcPr>
            <w:tcW w:w="1823" w:type="dxa"/>
            <w:tcBorders>
              <w:top w:val="single" w:sz="4" w:space="0" w:color="auto"/>
            </w:tcBorders>
          </w:tcPr>
          <w:p w14:paraId="5AAC8E1B" w14:textId="2E4019B4" w:rsidR="007B34C1" w:rsidRPr="00604C9E" w:rsidRDefault="00000000" w:rsidP="00604C9E">
            <w:pPr>
              <w:snapToGrid w:val="0"/>
              <w:spacing w:line="360" w:lineRule="auto"/>
              <w:jc w:val="both"/>
              <w:rPr>
                <w:rFonts w:ascii="Book Antiqua" w:hAnsi="Book Antiqua"/>
              </w:rPr>
            </w:pPr>
            <w:r w:rsidRPr="00604C9E">
              <w:rPr>
                <w:rFonts w:ascii="Book Antiqua" w:hAnsi="Book Antiqua"/>
              </w:rPr>
              <w:t>0.</w:t>
            </w:r>
            <w:r w:rsidR="00CD5D03" w:rsidRPr="00604C9E">
              <w:rPr>
                <w:rFonts w:ascii="Book Antiqua" w:hAnsi="Book Antiqua"/>
              </w:rPr>
              <w:t>005</w:t>
            </w:r>
            <w:r w:rsidR="00CD5D03" w:rsidRPr="00604C9E">
              <w:rPr>
                <w:rFonts w:ascii="Book Antiqua" w:hAnsi="Book Antiqua"/>
                <w:vertAlign w:val="superscript"/>
              </w:rPr>
              <w:t>a</w:t>
            </w:r>
          </w:p>
        </w:tc>
      </w:tr>
      <w:tr w:rsidR="00604C9E" w:rsidRPr="00604C9E" w14:paraId="021902FB" w14:textId="77777777" w:rsidTr="00604C9E">
        <w:tc>
          <w:tcPr>
            <w:tcW w:w="2502" w:type="dxa"/>
          </w:tcPr>
          <w:p w14:paraId="7F2D2C35"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T2 PONV (0/I/II/III)</w:t>
            </w:r>
          </w:p>
        </w:tc>
        <w:tc>
          <w:tcPr>
            <w:tcW w:w="2294" w:type="dxa"/>
          </w:tcPr>
          <w:p w14:paraId="0305F39B"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21/11/11/2</w:t>
            </w:r>
          </w:p>
        </w:tc>
        <w:tc>
          <w:tcPr>
            <w:tcW w:w="2308" w:type="dxa"/>
          </w:tcPr>
          <w:p w14:paraId="165F28A6"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44/4/7/0</w:t>
            </w:r>
          </w:p>
        </w:tc>
        <w:tc>
          <w:tcPr>
            <w:tcW w:w="962" w:type="dxa"/>
          </w:tcPr>
          <w:p w14:paraId="5BA729A5"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-3.188</w:t>
            </w:r>
          </w:p>
        </w:tc>
        <w:tc>
          <w:tcPr>
            <w:tcW w:w="1823" w:type="dxa"/>
          </w:tcPr>
          <w:p w14:paraId="36F57868" w14:textId="26F0A76D" w:rsidR="007B34C1" w:rsidRPr="00604C9E" w:rsidRDefault="00000000" w:rsidP="00604C9E">
            <w:pPr>
              <w:snapToGrid w:val="0"/>
              <w:spacing w:line="360" w:lineRule="auto"/>
              <w:jc w:val="both"/>
              <w:rPr>
                <w:rFonts w:ascii="Book Antiqua" w:hAnsi="Book Antiqua"/>
              </w:rPr>
            </w:pPr>
            <w:r w:rsidRPr="00604C9E">
              <w:rPr>
                <w:rFonts w:ascii="Book Antiqua" w:hAnsi="Book Antiqua"/>
              </w:rPr>
              <w:t>0.</w:t>
            </w:r>
            <w:r w:rsidR="00CD5D03" w:rsidRPr="00604C9E">
              <w:rPr>
                <w:rFonts w:ascii="Book Antiqua" w:hAnsi="Book Antiqua"/>
              </w:rPr>
              <w:t>001</w:t>
            </w:r>
            <w:r w:rsidR="00CD5D03" w:rsidRPr="00604C9E">
              <w:rPr>
                <w:rFonts w:ascii="Book Antiqua" w:hAnsi="Book Antiqua"/>
                <w:vertAlign w:val="superscript"/>
              </w:rPr>
              <w:t>a</w:t>
            </w:r>
          </w:p>
        </w:tc>
      </w:tr>
      <w:tr w:rsidR="007B34C1" w:rsidRPr="00604C9E" w14:paraId="058E9B86" w14:textId="77777777" w:rsidTr="00604C9E">
        <w:tc>
          <w:tcPr>
            <w:tcW w:w="2502" w:type="dxa"/>
            <w:tcBorders>
              <w:bottom w:val="single" w:sz="4" w:space="0" w:color="auto"/>
            </w:tcBorders>
          </w:tcPr>
          <w:p w14:paraId="1493F874"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T3 PONV (0/I/II/III)</w:t>
            </w:r>
          </w:p>
        </w:tc>
        <w:tc>
          <w:tcPr>
            <w:tcW w:w="2294" w:type="dxa"/>
            <w:tcBorders>
              <w:bottom w:val="single" w:sz="4" w:space="0" w:color="auto"/>
            </w:tcBorders>
          </w:tcPr>
          <w:p w14:paraId="0BAF4680"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50/3/2/0</w:t>
            </w:r>
          </w:p>
        </w:tc>
        <w:tc>
          <w:tcPr>
            <w:tcW w:w="2308" w:type="dxa"/>
            <w:tcBorders>
              <w:bottom w:val="single" w:sz="4" w:space="0" w:color="auto"/>
            </w:tcBorders>
          </w:tcPr>
          <w:p w14:paraId="5E304423"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54/1/0/0</w:t>
            </w:r>
          </w:p>
        </w:tc>
        <w:tc>
          <w:tcPr>
            <w:tcW w:w="962" w:type="dxa"/>
            <w:tcBorders>
              <w:bottom w:val="single" w:sz="4" w:space="0" w:color="auto"/>
            </w:tcBorders>
          </w:tcPr>
          <w:p w14:paraId="7CB2CFEC"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-1.375</w:t>
            </w:r>
          </w:p>
        </w:tc>
        <w:tc>
          <w:tcPr>
            <w:tcW w:w="1823" w:type="dxa"/>
            <w:tcBorders>
              <w:bottom w:val="single" w:sz="4" w:space="0" w:color="auto"/>
            </w:tcBorders>
          </w:tcPr>
          <w:p w14:paraId="72DF8F6F"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0.169</w:t>
            </w:r>
          </w:p>
        </w:tc>
      </w:tr>
    </w:tbl>
    <w:p w14:paraId="001F6F45" w14:textId="77777777" w:rsidR="00CD5D03" w:rsidRPr="00604C9E" w:rsidRDefault="00CD5D03" w:rsidP="00604C9E">
      <w:pPr>
        <w:adjustRightInd w:val="0"/>
        <w:snapToGrid w:val="0"/>
        <w:spacing w:line="360" w:lineRule="auto"/>
        <w:jc w:val="both"/>
        <w:rPr>
          <w:rFonts w:ascii="Book Antiqua" w:hAnsi="Book Antiqua"/>
        </w:rPr>
      </w:pPr>
      <w:proofErr w:type="spellStart"/>
      <w:r w:rsidRPr="00604C9E">
        <w:rPr>
          <w:rFonts w:ascii="Book Antiqua" w:hAnsi="Book Antiqua"/>
          <w:vertAlign w:val="superscript"/>
        </w:rPr>
        <w:t>a</w:t>
      </w:r>
      <w:r w:rsidRPr="00604C9E">
        <w:rPr>
          <w:rFonts w:ascii="Book Antiqua" w:hAnsi="Book Antiqua"/>
        </w:rPr>
        <w:t>There</w:t>
      </w:r>
      <w:proofErr w:type="spellEnd"/>
      <w:r w:rsidRPr="00604C9E">
        <w:rPr>
          <w:rFonts w:ascii="Book Antiqua" w:hAnsi="Book Antiqua"/>
        </w:rPr>
        <w:t xml:space="preserve"> is significant statistical difference between the two groups, with </w:t>
      </w:r>
      <w:r w:rsidRPr="00604C9E">
        <w:rPr>
          <w:rFonts w:ascii="Book Antiqua" w:hAnsi="Book Antiqua"/>
          <w:i/>
        </w:rPr>
        <w:t>P</w:t>
      </w:r>
      <w:r w:rsidRPr="00604C9E">
        <w:rPr>
          <w:rFonts w:ascii="Book Antiqua" w:hAnsi="Book Antiqua"/>
          <w:iCs/>
        </w:rPr>
        <w:t xml:space="preserve"> </w:t>
      </w:r>
      <w:r w:rsidRPr="00604C9E">
        <w:rPr>
          <w:rFonts w:ascii="Book Antiqua" w:hAnsi="Book Antiqua"/>
        </w:rPr>
        <w:t>&lt; 0.05.</w:t>
      </w:r>
    </w:p>
    <w:p w14:paraId="1FE995FF" w14:textId="74310B22" w:rsidR="007B34C1" w:rsidRPr="00604C9E" w:rsidRDefault="00000000" w:rsidP="00604C9E">
      <w:pPr>
        <w:adjustRightInd w:val="0"/>
        <w:snapToGrid w:val="0"/>
        <w:spacing w:line="360" w:lineRule="auto"/>
        <w:jc w:val="both"/>
        <w:rPr>
          <w:ins w:id="9" w:author="大昉昉昉" w:date="2023-11-03T09:06:00Z"/>
          <w:rFonts w:ascii="Book Antiqua" w:hAnsi="Book Antiqua"/>
        </w:rPr>
      </w:pPr>
      <w:r w:rsidRPr="00604C9E">
        <w:rPr>
          <w:rFonts w:ascii="Book Antiqua" w:hAnsi="Book Antiqua"/>
        </w:rPr>
        <w:t xml:space="preserve">T1: During the </w:t>
      </w:r>
      <w:proofErr w:type="spellStart"/>
      <w:r w:rsidR="00CD5D03" w:rsidRPr="00604C9E">
        <w:rPr>
          <w:rFonts w:ascii="Book Antiqua" w:hAnsi="Book Antiqua"/>
        </w:rPr>
        <w:t>postanesthesia</w:t>
      </w:r>
      <w:proofErr w:type="spellEnd"/>
      <w:r w:rsidR="00CD5D03" w:rsidRPr="00604C9E">
        <w:rPr>
          <w:rFonts w:ascii="Book Antiqua" w:hAnsi="Book Antiqua"/>
        </w:rPr>
        <w:t xml:space="preserve"> care unit</w:t>
      </w:r>
      <w:r w:rsidRPr="00604C9E">
        <w:rPr>
          <w:rFonts w:ascii="Book Antiqua" w:hAnsi="Book Antiqua"/>
        </w:rPr>
        <w:t xml:space="preserve"> period; T2: Return to the ward for 24 </w:t>
      </w:r>
      <w:r w:rsidR="00CD5D03" w:rsidRPr="00604C9E">
        <w:rPr>
          <w:rFonts w:ascii="Book Antiqua" w:hAnsi="Book Antiqua"/>
        </w:rPr>
        <w:t>h</w:t>
      </w:r>
      <w:r w:rsidRPr="00604C9E">
        <w:rPr>
          <w:rFonts w:ascii="Book Antiqua" w:hAnsi="Book Antiqua"/>
        </w:rPr>
        <w:t xml:space="preserve">; T3: Return to the ward for 24-48 </w:t>
      </w:r>
      <w:r w:rsidR="00CD5D03" w:rsidRPr="00604C9E">
        <w:rPr>
          <w:rFonts w:ascii="Book Antiqua" w:hAnsi="Book Antiqua"/>
        </w:rPr>
        <w:t>h.</w:t>
      </w:r>
      <w:r w:rsidRPr="00604C9E">
        <w:rPr>
          <w:rFonts w:ascii="Book Antiqua" w:hAnsi="Book Antiqua"/>
        </w:rPr>
        <w:t xml:space="preserve"> PONV</w:t>
      </w:r>
      <w:r w:rsidR="00CD5D03" w:rsidRPr="00604C9E">
        <w:rPr>
          <w:rFonts w:ascii="Book Antiqua" w:hAnsi="Book Antiqua"/>
        </w:rPr>
        <w:t xml:space="preserve">: </w:t>
      </w:r>
      <w:bookmarkStart w:id="10" w:name="_Hlk149072657"/>
      <w:r w:rsidR="00CD5D03" w:rsidRPr="00604C9E">
        <w:rPr>
          <w:rFonts w:ascii="Book Antiqua" w:hAnsi="Book Antiqua"/>
        </w:rPr>
        <w:t>Postoperative</w:t>
      </w:r>
      <w:r w:rsidRPr="00604C9E">
        <w:rPr>
          <w:rFonts w:ascii="Book Antiqua" w:hAnsi="Book Antiqua"/>
        </w:rPr>
        <w:t xml:space="preserve"> nausea and vomiting</w:t>
      </w:r>
      <w:bookmarkEnd w:id="10"/>
      <w:r w:rsidR="00CD5D03" w:rsidRPr="00604C9E">
        <w:rPr>
          <w:rFonts w:ascii="Book Antiqua" w:hAnsi="Book Antiqua"/>
        </w:rPr>
        <w:t>.</w:t>
      </w:r>
    </w:p>
    <w:p w14:paraId="459D6C0E" w14:textId="77777777" w:rsidR="00604C9E" w:rsidRPr="00604C9E" w:rsidRDefault="00604C9E" w:rsidP="00604C9E">
      <w:pPr>
        <w:adjustRightInd w:val="0"/>
        <w:snapToGrid w:val="0"/>
        <w:spacing w:line="360" w:lineRule="auto"/>
        <w:jc w:val="both"/>
        <w:rPr>
          <w:rFonts w:ascii="Book Antiqua" w:hAnsi="Book Antiqua"/>
          <w:b/>
        </w:rPr>
        <w:sectPr w:rsidR="00604C9E" w:rsidRPr="00604C9E">
          <w:pgSz w:w="12240" w:h="15840"/>
          <w:pgMar w:top="1440" w:right="1440" w:bottom="1440" w:left="1440" w:header="720" w:footer="720" w:gutter="0"/>
          <w:cols w:space="720"/>
          <w:docGrid w:linePitch="360"/>
        </w:sectPr>
      </w:pPr>
    </w:p>
    <w:p w14:paraId="5F2C1959" w14:textId="6ED46517" w:rsidR="007B34C1" w:rsidRPr="00604C9E" w:rsidRDefault="00000000" w:rsidP="00604C9E">
      <w:pPr>
        <w:adjustRightInd w:val="0"/>
        <w:snapToGrid w:val="0"/>
        <w:spacing w:line="360" w:lineRule="auto"/>
        <w:jc w:val="both"/>
        <w:rPr>
          <w:rFonts w:ascii="Book Antiqua" w:hAnsi="Book Antiqua"/>
          <w:b/>
        </w:rPr>
      </w:pPr>
      <w:r w:rsidRPr="00604C9E">
        <w:rPr>
          <w:rFonts w:ascii="Book Antiqua" w:hAnsi="Book Antiqua"/>
          <w:b/>
        </w:rPr>
        <w:lastRenderedPageBreak/>
        <w:t xml:space="preserve">Table 5 Comparison of actual doses of propofol and remifentanil, agitation scores, </w:t>
      </w:r>
      <w:proofErr w:type="spellStart"/>
      <w:r w:rsidR="00604C9E" w:rsidRPr="00604C9E">
        <w:rPr>
          <w:rFonts w:ascii="Book Antiqua" w:hAnsi="Book Antiqua"/>
          <w:b/>
        </w:rPr>
        <w:t>Bruggrmann</w:t>
      </w:r>
      <w:proofErr w:type="spellEnd"/>
      <w:r w:rsidR="00604C9E" w:rsidRPr="00604C9E">
        <w:rPr>
          <w:rFonts w:ascii="Book Antiqua" w:hAnsi="Book Antiqua"/>
          <w:b/>
        </w:rPr>
        <w:t xml:space="preserve"> comfort scale</w:t>
      </w:r>
      <w:r w:rsidRPr="00604C9E">
        <w:rPr>
          <w:rFonts w:ascii="Book Antiqua" w:hAnsi="Book Antiqua"/>
          <w:b/>
        </w:rPr>
        <w:t xml:space="preserve"> scores, and effective compressions of </w:t>
      </w:r>
      <w:r w:rsidR="00604C9E" w:rsidRPr="00604C9E">
        <w:rPr>
          <w:rFonts w:ascii="Book Antiqua" w:hAnsi="Book Antiqua"/>
          <w:b/>
        </w:rPr>
        <w:t>patient-controlled intravenous analgesia pump</w:t>
      </w:r>
    </w:p>
    <w:tbl>
      <w:tblPr>
        <w:tblW w:w="10065" w:type="dxa"/>
        <w:tblLook w:val="04A0" w:firstRow="1" w:lastRow="0" w:firstColumn="1" w:lastColumn="0" w:noHBand="0" w:noVBand="1"/>
      </w:tblPr>
      <w:tblGrid>
        <w:gridCol w:w="3545"/>
        <w:gridCol w:w="2268"/>
        <w:gridCol w:w="2268"/>
        <w:gridCol w:w="850"/>
        <w:gridCol w:w="1134"/>
      </w:tblGrid>
      <w:tr w:rsidR="00604C9E" w:rsidRPr="00604C9E" w14:paraId="6728A732" w14:textId="77777777" w:rsidTr="00604C9E">
        <w:tc>
          <w:tcPr>
            <w:tcW w:w="3545" w:type="dxa"/>
            <w:tcBorders>
              <w:top w:val="single" w:sz="4" w:space="0" w:color="auto"/>
              <w:bottom w:val="single" w:sz="4" w:space="0" w:color="auto"/>
            </w:tcBorders>
          </w:tcPr>
          <w:p w14:paraId="39D550A3" w14:textId="77777777" w:rsidR="00604C9E" w:rsidRPr="00604C9E" w:rsidRDefault="00604C9E" w:rsidP="00604C9E">
            <w:pPr>
              <w:snapToGrid w:val="0"/>
              <w:spacing w:line="360" w:lineRule="auto"/>
              <w:jc w:val="both"/>
              <w:rPr>
                <w:rFonts w:ascii="Book Antiqua" w:hAnsi="Book Antiqua"/>
              </w:rPr>
            </w:pPr>
          </w:p>
        </w:tc>
        <w:tc>
          <w:tcPr>
            <w:tcW w:w="2268" w:type="dxa"/>
            <w:tcBorders>
              <w:top w:val="single" w:sz="4" w:space="0" w:color="auto"/>
              <w:bottom w:val="single" w:sz="4" w:space="0" w:color="auto"/>
            </w:tcBorders>
          </w:tcPr>
          <w:p w14:paraId="1242A1B2" w14:textId="1471DC66" w:rsidR="00604C9E" w:rsidRPr="00604C9E" w:rsidRDefault="00604C9E" w:rsidP="00604C9E">
            <w:pPr>
              <w:snapToGrid w:val="0"/>
              <w:spacing w:line="360" w:lineRule="auto"/>
              <w:jc w:val="both"/>
              <w:rPr>
                <w:rFonts w:ascii="Book Antiqua" w:hAnsi="Book Antiqua"/>
                <w:b/>
                <w:bCs/>
              </w:rPr>
            </w:pPr>
            <w:proofErr w:type="spellStart"/>
            <w:r w:rsidRPr="00604C9E">
              <w:rPr>
                <w:rFonts w:ascii="Book Antiqua" w:hAnsi="Book Antiqua"/>
                <w:b/>
                <w:bCs/>
              </w:rPr>
              <w:t>Sufentanil</w:t>
            </w:r>
            <w:proofErr w:type="spellEnd"/>
            <w:r w:rsidRPr="00604C9E">
              <w:rPr>
                <w:rFonts w:ascii="Book Antiqua" w:hAnsi="Book Antiqua"/>
                <w:b/>
                <w:bCs/>
              </w:rPr>
              <w:t xml:space="preserve"> group</w:t>
            </w:r>
            <w:r w:rsidRPr="00604C9E">
              <w:rPr>
                <w:rFonts w:ascii="Book Antiqua" w:hAnsi="Book Antiqua"/>
                <w:b/>
                <w:bCs/>
                <w:lang w:eastAsia="zh-CN"/>
              </w:rPr>
              <w:t xml:space="preserve"> </w:t>
            </w:r>
            <w:r w:rsidRPr="00604C9E">
              <w:rPr>
                <w:rFonts w:ascii="Book Antiqua" w:hAnsi="Book Antiqua"/>
                <w:b/>
                <w:bCs/>
              </w:rPr>
              <w:t>(</w:t>
            </w:r>
            <w:r w:rsidRPr="00604C9E">
              <w:rPr>
                <w:rFonts w:ascii="Book Antiqua" w:hAnsi="Book Antiqua"/>
                <w:b/>
                <w:bCs/>
                <w:i/>
              </w:rPr>
              <w:t>n</w:t>
            </w:r>
            <w:r w:rsidRPr="00604C9E">
              <w:rPr>
                <w:rFonts w:ascii="Book Antiqua" w:hAnsi="Book Antiqua"/>
                <w:b/>
                <w:bCs/>
                <w:iCs/>
              </w:rPr>
              <w:t xml:space="preserve"> </w:t>
            </w:r>
            <w:r w:rsidRPr="00604C9E">
              <w:rPr>
                <w:rFonts w:ascii="Book Antiqua" w:hAnsi="Book Antiqua"/>
                <w:b/>
                <w:bCs/>
              </w:rPr>
              <w:t>= 55)</w:t>
            </w:r>
          </w:p>
        </w:tc>
        <w:tc>
          <w:tcPr>
            <w:tcW w:w="2268" w:type="dxa"/>
            <w:tcBorders>
              <w:top w:val="single" w:sz="4" w:space="0" w:color="auto"/>
              <w:bottom w:val="single" w:sz="4" w:space="0" w:color="auto"/>
            </w:tcBorders>
          </w:tcPr>
          <w:p w14:paraId="77E73313" w14:textId="2B3C8AAE" w:rsidR="00604C9E" w:rsidRPr="00604C9E" w:rsidRDefault="00604C9E" w:rsidP="00604C9E">
            <w:pPr>
              <w:snapToGrid w:val="0"/>
              <w:spacing w:line="360" w:lineRule="auto"/>
              <w:jc w:val="both"/>
              <w:rPr>
                <w:rFonts w:ascii="Book Antiqua" w:hAnsi="Book Antiqua"/>
                <w:b/>
                <w:bCs/>
              </w:rPr>
            </w:pPr>
            <w:r w:rsidRPr="00604C9E">
              <w:rPr>
                <w:rFonts w:ascii="Book Antiqua" w:hAnsi="Book Antiqua"/>
                <w:b/>
                <w:bCs/>
              </w:rPr>
              <w:t>Butorphanol group</w:t>
            </w:r>
            <w:r w:rsidRPr="00604C9E">
              <w:rPr>
                <w:rFonts w:ascii="Book Antiqua" w:hAnsi="Book Antiqua"/>
                <w:b/>
                <w:bCs/>
                <w:lang w:eastAsia="zh-CN"/>
              </w:rPr>
              <w:t xml:space="preserve"> </w:t>
            </w:r>
            <w:r w:rsidRPr="00604C9E">
              <w:rPr>
                <w:rFonts w:ascii="Book Antiqua" w:hAnsi="Book Antiqua"/>
                <w:b/>
                <w:bCs/>
              </w:rPr>
              <w:t>(</w:t>
            </w:r>
            <w:r w:rsidRPr="00604C9E">
              <w:rPr>
                <w:rFonts w:ascii="Book Antiqua" w:hAnsi="Book Antiqua"/>
                <w:b/>
                <w:bCs/>
                <w:i/>
              </w:rPr>
              <w:t>n</w:t>
            </w:r>
            <w:r w:rsidRPr="00604C9E">
              <w:rPr>
                <w:rFonts w:ascii="Book Antiqua" w:hAnsi="Book Antiqua"/>
                <w:b/>
                <w:bCs/>
                <w:iCs/>
              </w:rPr>
              <w:t xml:space="preserve"> </w:t>
            </w:r>
            <w:r w:rsidRPr="00604C9E">
              <w:rPr>
                <w:rFonts w:ascii="Book Antiqua" w:hAnsi="Book Antiqua"/>
                <w:b/>
                <w:bCs/>
              </w:rPr>
              <w:t>= 55)</w:t>
            </w:r>
          </w:p>
        </w:tc>
        <w:tc>
          <w:tcPr>
            <w:tcW w:w="850" w:type="dxa"/>
            <w:tcBorders>
              <w:top w:val="single" w:sz="4" w:space="0" w:color="auto"/>
              <w:bottom w:val="single" w:sz="4" w:space="0" w:color="auto"/>
            </w:tcBorders>
          </w:tcPr>
          <w:p w14:paraId="7B9F4B6C" w14:textId="0A63387E" w:rsidR="00604C9E" w:rsidRPr="00604C9E" w:rsidRDefault="00604C9E" w:rsidP="00604C9E">
            <w:pPr>
              <w:snapToGrid w:val="0"/>
              <w:spacing w:line="360" w:lineRule="auto"/>
              <w:jc w:val="both"/>
              <w:rPr>
                <w:rFonts w:ascii="Book Antiqua" w:hAnsi="Book Antiqua"/>
                <w:b/>
                <w:i/>
              </w:rPr>
            </w:pPr>
            <w:r w:rsidRPr="00604C9E">
              <w:rPr>
                <w:rFonts w:ascii="Book Antiqua" w:hAnsi="Book Antiqua"/>
                <w:b/>
                <w:i/>
              </w:rPr>
              <w:t>Z</w:t>
            </w:r>
          </w:p>
        </w:tc>
        <w:tc>
          <w:tcPr>
            <w:tcW w:w="1134" w:type="dxa"/>
            <w:tcBorders>
              <w:top w:val="single" w:sz="4" w:space="0" w:color="auto"/>
              <w:bottom w:val="single" w:sz="4" w:space="0" w:color="auto"/>
            </w:tcBorders>
          </w:tcPr>
          <w:p w14:paraId="291D6140" w14:textId="57A72E01" w:rsidR="00604C9E" w:rsidRPr="00604C9E" w:rsidRDefault="00604C9E" w:rsidP="00604C9E">
            <w:pPr>
              <w:snapToGrid w:val="0"/>
              <w:spacing w:line="360" w:lineRule="auto"/>
              <w:jc w:val="both"/>
              <w:rPr>
                <w:rFonts w:ascii="Book Antiqua" w:hAnsi="Book Antiqua"/>
                <w:b/>
              </w:rPr>
            </w:pPr>
            <w:r w:rsidRPr="00604C9E">
              <w:rPr>
                <w:rFonts w:ascii="Book Antiqua" w:hAnsi="Book Antiqua"/>
                <w:b/>
                <w:bCs/>
                <w:i/>
              </w:rPr>
              <w:t>P</w:t>
            </w:r>
            <w:r w:rsidRPr="00604C9E">
              <w:rPr>
                <w:rFonts w:ascii="Book Antiqua" w:hAnsi="Book Antiqua"/>
                <w:b/>
                <w:bCs/>
                <w:iCs/>
              </w:rPr>
              <w:t xml:space="preserve"> value</w:t>
            </w:r>
          </w:p>
        </w:tc>
      </w:tr>
      <w:tr w:rsidR="007B34C1" w:rsidRPr="00604C9E" w14:paraId="56BCAA48" w14:textId="77777777" w:rsidTr="00604C9E">
        <w:tc>
          <w:tcPr>
            <w:tcW w:w="3545" w:type="dxa"/>
            <w:tcBorders>
              <w:top w:val="single" w:sz="4" w:space="0" w:color="auto"/>
            </w:tcBorders>
          </w:tcPr>
          <w:p w14:paraId="1DA305ED"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Propofol (mg)</w:t>
            </w:r>
          </w:p>
        </w:tc>
        <w:tc>
          <w:tcPr>
            <w:tcW w:w="2268" w:type="dxa"/>
            <w:tcBorders>
              <w:top w:val="single" w:sz="4" w:space="0" w:color="auto"/>
            </w:tcBorders>
          </w:tcPr>
          <w:p w14:paraId="122729FF"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1027.2 ± 461.6</w:t>
            </w:r>
          </w:p>
        </w:tc>
        <w:tc>
          <w:tcPr>
            <w:tcW w:w="2268" w:type="dxa"/>
            <w:tcBorders>
              <w:top w:val="single" w:sz="4" w:space="0" w:color="auto"/>
            </w:tcBorders>
          </w:tcPr>
          <w:p w14:paraId="0382C766"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1016.4 ± 379.4</w:t>
            </w:r>
          </w:p>
        </w:tc>
        <w:tc>
          <w:tcPr>
            <w:tcW w:w="850" w:type="dxa"/>
            <w:tcBorders>
              <w:top w:val="single" w:sz="4" w:space="0" w:color="auto"/>
            </w:tcBorders>
          </w:tcPr>
          <w:p w14:paraId="4B284A87"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w:t>
            </w:r>
          </w:p>
        </w:tc>
        <w:tc>
          <w:tcPr>
            <w:tcW w:w="1134" w:type="dxa"/>
            <w:tcBorders>
              <w:top w:val="single" w:sz="4" w:space="0" w:color="auto"/>
            </w:tcBorders>
          </w:tcPr>
          <w:p w14:paraId="63BFF8E7"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0.893</w:t>
            </w:r>
          </w:p>
        </w:tc>
      </w:tr>
      <w:tr w:rsidR="007B34C1" w:rsidRPr="00604C9E" w14:paraId="538948BE" w14:textId="77777777" w:rsidTr="00604C9E">
        <w:tc>
          <w:tcPr>
            <w:tcW w:w="3545" w:type="dxa"/>
          </w:tcPr>
          <w:p w14:paraId="1EDD695F"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Remifentanil (mg)</w:t>
            </w:r>
          </w:p>
        </w:tc>
        <w:tc>
          <w:tcPr>
            <w:tcW w:w="2268" w:type="dxa"/>
          </w:tcPr>
          <w:p w14:paraId="2F20137E"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1.3 ± 0.6</w:t>
            </w:r>
          </w:p>
        </w:tc>
        <w:tc>
          <w:tcPr>
            <w:tcW w:w="2268" w:type="dxa"/>
          </w:tcPr>
          <w:p w14:paraId="7C98822A"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1.2 ± 0.5</w:t>
            </w:r>
          </w:p>
        </w:tc>
        <w:tc>
          <w:tcPr>
            <w:tcW w:w="850" w:type="dxa"/>
          </w:tcPr>
          <w:p w14:paraId="01C68AB6"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w:t>
            </w:r>
          </w:p>
        </w:tc>
        <w:tc>
          <w:tcPr>
            <w:tcW w:w="1134" w:type="dxa"/>
          </w:tcPr>
          <w:p w14:paraId="38C40890" w14:textId="77777777" w:rsidR="007B34C1" w:rsidRPr="00604C9E" w:rsidRDefault="00000000" w:rsidP="00604C9E">
            <w:pPr>
              <w:snapToGrid w:val="0"/>
              <w:spacing w:line="360" w:lineRule="auto"/>
              <w:jc w:val="both"/>
              <w:rPr>
                <w:rFonts w:ascii="Book Antiqua" w:hAnsi="Book Antiqua"/>
              </w:rPr>
            </w:pPr>
            <w:r w:rsidRPr="00604C9E">
              <w:rPr>
                <w:rFonts w:ascii="Book Antiqua" w:hAnsi="Book Antiqua"/>
              </w:rPr>
              <w:t>0.438</w:t>
            </w:r>
          </w:p>
        </w:tc>
      </w:tr>
      <w:tr w:rsidR="007B34C1" w:rsidRPr="00604C9E" w14:paraId="039F02B0" w14:textId="77777777" w:rsidTr="00604C9E">
        <w:tc>
          <w:tcPr>
            <w:tcW w:w="3545" w:type="dxa"/>
          </w:tcPr>
          <w:p w14:paraId="54B875FE" w14:textId="77777777" w:rsidR="007B34C1" w:rsidRPr="00604C9E" w:rsidRDefault="00000000" w:rsidP="00604C9E">
            <w:pPr>
              <w:pStyle w:val="a9"/>
              <w:widowControl/>
              <w:snapToGrid w:val="0"/>
              <w:spacing w:line="360" w:lineRule="auto"/>
              <w:rPr>
                <w:rFonts w:ascii="Book Antiqua" w:hAnsi="Book Antiqua"/>
                <w:szCs w:val="24"/>
              </w:rPr>
            </w:pPr>
            <w:r w:rsidRPr="00604C9E">
              <w:rPr>
                <w:rFonts w:ascii="Book Antiqua" w:hAnsi="Book Antiqua"/>
                <w:szCs w:val="24"/>
              </w:rPr>
              <w:t>Agitation score (0/1/2/3)</w:t>
            </w:r>
          </w:p>
        </w:tc>
        <w:tc>
          <w:tcPr>
            <w:tcW w:w="2268" w:type="dxa"/>
          </w:tcPr>
          <w:p w14:paraId="43936A5D" w14:textId="77777777" w:rsidR="007B34C1" w:rsidRPr="00604C9E" w:rsidRDefault="00000000" w:rsidP="00604C9E">
            <w:pPr>
              <w:snapToGrid w:val="0"/>
              <w:spacing w:line="360" w:lineRule="auto"/>
              <w:jc w:val="both"/>
              <w:textAlignment w:val="center"/>
              <w:rPr>
                <w:rFonts w:ascii="Book Antiqua" w:hAnsi="Book Antiqua"/>
              </w:rPr>
            </w:pPr>
            <w:r w:rsidRPr="00604C9E">
              <w:rPr>
                <w:rFonts w:ascii="Book Antiqua" w:hAnsi="Book Antiqua"/>
              </w:rPr>
              <w:t>42/8/5/0</w:t>
            </w:r>
          </w:p>
        </w:tc>
        <w:tc>
          <w:tcPr>
            <w:tcW w:w="2268" w:type="dxa"/>
          </w:tcPr>
          <w:p w14:paraId="09644A81" w14:textId="77777777" w:rsidR="007B34C1" w:rsidRPr="00604C9E" w:rsidRDefault="00000000" w:rsidP="00604C9E">
            <w:pPr>
              <w:snapToGrid w:val="0"/>
              <w:spacing w:line="360" w:lineRule="auto"/>
              <w:jc w:val="both"/>
              <w:textAlignment w:val="center"/>
              <w:rPr>
                <w:rFonts w:ascii="Book Antiqua" w:hAnsi="Book Antiqua"/>
              </w:rPr>
            </w:pPr>
            <w:r w:rsidRPr="00604C9E">
              <w:rPr>
                <w:rFonts w:ascii="Book Antiqua" w:hAnsi="Book Antiqua"/>
              </w:rPr>
              <w:t>47/6/2/0</w:t>
            </w:r>
          </w:p>
        </w:tc>
        <w:tc>
          <w:tcPr>
            <w:tcW w:w="850" w:type="dxa"/>
          </w:tcPr>
          <w:p w14:paraId="678AECBC" w14:textId="77777777" w:rsidR="007B34C1" w:rsidRPr="00604C9E" w:rsidRDefault="00000000" w:rsidP="00604C9E">
            <w:pPr>
              <w:snapToGrid w:val="0"/>
              <w:spacing w:line="360" w:lineRule="auto"/>
              <w:jc w:val="both"/>
              <w:textAlignment w:val="center"/>
              <w:rPr>
                <w:rFonts w:ascii="Book Antiqua" w:hAnsi="Book Antiqua"/>
              </w:rPr>
            </w:pPr>
            <w:r w:rsidRPr="00604C9E">
              <w:rPr>
                <w:rFonts w:ascii="Book Antiqua" w:hAnsi="Book Antiqua"/>
              </w:rPr>
              <w:t>-0.774</w:t>
            </w:r>
          </w:p>
        </w:tc>
        <w:tc>
          <w:tcPr>
            <w:tcW w:w="1134" w:type="dxa"/>
          </w:tcPr>
          <w:p w14:paraId="57A8D923" w14:textId="77777777" w:rsidR="007B34C1" w:rsidRPr="00604C9E" w:rsidRDefault="00000000" w:rsidP="00604C9E">
            <w:pPr>
              <w:snapToGrid w:val="0"/>
              <w:spacing w:line="360" w:lineRule="auto"/>
              <w:jc w:val="both"/>
              <w:textAlignment w:val="center"/>
              <w:rPr>
                <w:rFonts w:ascii="Book Antiqua" w:hAnsi="Book Antiqua"/>
              </w:rPr>
            </w:pPr>
            <w:r w:rsidRPr="00604C9E">
              <w:rPr>
                <w:rFonts w:ascii="Book Antiqua" w:hAnsi="Book Antiqua"/>
              </w:rPr>
              <w:t>0.439</w:t>
            </w:r>
          </w:p>
        </w:tc>
      </w:tr>
      <w:tr w:rsidR="007B34C1" w:rsidRPr="00604C9E" w14:paraId="2B8A1A74" w14:textId="77777777" w:rsidTr="00604C9E">
        <w:tc>
          <w:tcPr>
            <w:tcW w:w="3545" w:type="dxa"/>
          </w:tcPr>
          <w:p w14:paraId="0636CDCB" w14:textId="77777777" w:rsidR="007B34C1" w:rsidRPr="00604C9E" w:rsidRDefault="00000000" w:rsidP="00604C9E">
            <w:pPr>
              <w:pStyle w:val="a9"/>
              <w:widowControl/>
              <w:snapToGrid w:val="0"/>
              <w:spacing w:line="360" w:lineRule="auto"/>
              <w:rPr>
                <w:rFonts w:ascii="Book Antiqua" w:hAnsi="Book Antiqua"/>
                <w:szCs w:val="24"/>
              </w:rPr>
            </w:pPr>
            <w:r w:rsidRPr="00604C9E">
              <w:rPr>
                <w:rFonts w:ascii="Book Antiqua" w:hAnsi="Book Antiqua"/>
                <w:szCs w:val="24"/>
              </w:rPr>
              <w:t>BCS score (0/1/2/3/4)</w:t>
            </w:r>
          </w:p>
        </w:tc>
        <w:tc>
          <w:tcPr>
            <w:tcW w:w="2268" w:type="dxa"/>
          </w:tcPr>
          <w:p w14:paraId="7F818C88" w14:textId="77777777" w:rsidR="007B34C1" w:rsidRPr="00604C9E" w:rsidRDefault="00000000" w:rsidP="00604C9E">
            <w:pPr>
              <w:snapToGrid w:val="0"/>
              <w:spacing w:line="360" w:lineRule="auto"/>
              <w:jc w:val="both"/>
              <w:textAlignment w:val="center"/>
              <w:rPr>
                <w:rFonts w:ascii="Book Antiqua" w:hAnsi="Book Antiqua"/>
              </w:rPr>
            </w:pPr>
            <w:r w:rsidRPr="00604C9E">
              <w:rPr>
                <w:rFonts w:ascii="Book Antiqua" w:hAnsi="Book Antiqua"/>
              </w:rPr>
              <w:t>6/5/30/14/0</w:t>
            </w:r>
          </w:p>
        </w:tc>
        <w:tc>
          <w:tcPr>
            <w:tcW w:w="2268" w:type="dxa"/>
          </w:tcPr>
          <w:p w14:paraId="27F9288E" w14:textId="77777777" w:rsidR="007B34C1" w:rsidRPr="00604C9E" w:rsidRDefault="00000000" w:rsidP="00604C9E">
            <w:pPr>
              <w:snapToGrid w:val="0"/>
              <w:spacing w:line="360" w:lineRule="auto"/>
              <w:jc w:val="both"/>
              <w:textAlignment w:val="center"/>
              <w:rPr>
                <w:rFonts w:ascii="Book Antiqua" w:hAnsi="Book Antiqua"/>
              </w:rPr>
            </w:pPr>
            <w:r w:rsidRPr="00604C9E">
              <w:rPr>
                <w:rFonts w:ascii="Book Antiqua" w:hAnsi="Book Antiqua"/>
              </w:rPr>
              <w:t>1/4/24/25/1</w:t>
            </w:r>
          </w:p>
        </w:tc>
        <w:tc>
          <w:tcPr>
            <w:tcW w:w="850" w:type="dxa"/>
          </w:tcPr>
          <w:p w14:paraId="1C959FD6" w14:textId="77777777" w:rsidR="007B34C1" w:rsidRPr="00604C9E" w:rsidRDefault="00000000" w:rsidP="00604C9E">
            <w:pPr>
              <w:snapToGrid w:val="0"/>
              <w:spacing w:line="360" w:lineRule="auto"/>
              <w:jc w:val="both"/>
              <w:textAlignment w:val="center"/>
              <w:rPr>
                <w:rFonts w:ascii="Book Antiqua" w:hAnsi="Book Antiqua"/>
              </w:rPr>
            </w:pPr>
            <w:r w:rsidRPr="00604C9E">
              <w:rPr>
                <w:rFonts w:ascii="Book Antiqua" w:hAnsi="Book Antiqua"/>
              </w:rPr>
              <w:t>-2.195</w:t>
            </w:r>
          </w:p>
        </w:tc>
        <w:tc>
          <w:tcPr>
            <w:tcW w:w="1134" w:type="dxa"/>
          </w:tcPr>
          <w:p w14:paraId="33219CD3" w14:textId="77777777" w:rsidR="007B34C1" w:rsidRPr="00604C9E" w:rsidRDefault="00000000" w:rsidP="00604C9E">
            <w:pPr>
              <w:snapToGrid w:val="0"/>
              <w:spacing w:line="360" w:lineRule="auto"/>
              <w:jc w:val="both"/>
              <w:textAlignment w:val="center"/>
              <w:rPr>
                <w:rFonts w:ascii="Book Antiqua" w:hAnsi="Book Antiqua"/>
              </w:rPr>
            </w:pPr>
            <w:r w:rsidRPr="00604C9E">
              <w:rPr>
                <w:rFonts w:ascii="Book Antiqua" w:hAnsi="Book Antiqua"/>
              </w:rPr>
              <w:t>0.028</w:t>
            </w:r>
            <w:r w:rsidRPr="00604C9E">
              <w:rPr>
                <w:rFonts w:ascii="Book Antiqua" w:hAnsi="Book Antiqua"/>
                <w:vertAlign w:val="superscript"/>
              </w:rPr>
              <w:t>*</w:t>
            </w:r>
          </w:p>
        </w:tc>
      </w:tr>
      <w:tr w:rsidR="007B34C1" w:rsidRPr="00604C9E" w14:paraId="0C231DF3" w14:textId="77777777" w:rsidTr="00604C9E">
        <w:tc>
          <w:tcPr>
            <w:tcW w:w="3545" w:type="dxa"/>
            <w:tcBorders>
              <w:bottom w:val="single" w:sz="4" w:space="0" w:color="auto"/>
            </w:tcBorders>
          </w:tcPr>
          <w:p w14:paraId="6C2598C6" w14:textId="77777777" w:rsidR="007B34C1" w:rsidRPr="00604C9E" w:rsidRDefault="00000000" w:rsidP="00604C9E">
            <w:pPr>
              <w:pStyle w:val="a9"/>
              <w:widowControl/>
              <w:snapToGrid w:val="0"/>
              <w:spacing w:line="360" w:lineRule="auto"/>
              <w:rPr>
                <w:rFonts w:ascii="Book Antiqua" w:hAnsi="Book Antiqua"/>
                <w:szCs w:val="24"/>
              </w:rPr>
            </w:pPr>
            <w:r w:rsidRPr="00604C9E">
              <w:rPr>
                <w:rFonts w:ascii="Book Antiqua" w:hAnsi="Book Antiqua"/>
                <w:szCs w:val="24"/>
              </w:rPr>
              <w:t>Effective compressions of PCIA</w:t>
            </w:r>
          </w:p>
        </w:tc>
        <w:tc>
          <w:tcPr>
            <w:tcW w:w="2268" w:type="dxa"/>
            <w:tcBorders>
              <w:bottom w:val="single" w:sz="4" w:space="0" w:color="auto"/>
            </w:tcBorders>
          </w:tcPr>
          <w:p w14:paraId="7962CC74" w14:textId="77777777" w:rsidR="007B34C1" w:rsidRPr="00604C9E" w:rsidRDefault="00000000" w:rsidP="00604C9E">
            <w:pPr>
              <w:snapToGrid w:val="0"/>
              <w:spacing w:line="360" w:lineRule="auto"/>
              <w:jc w:val="both"/>
              <w:textAlignment w:val="center"/>
              <w:rPr>
                <w:rFonts w:ascii="Book Antiqua" w:hAnsi="Book Antiqua"/>
              </w:rPr>
            </w:pPr>
            <w:r w:rsidRPr="00604C9E">
              <w:rPr>
                <w:rFonts w:ascii="Book Antiqua" w:hAnsi="Book Antiqua"/>
              </w:rPr>
              <w:t>1.00 (2.00-1.00)</w:t>
            </w:r>
          </w:p>
        </w:tc>
        <w:tc>
          <w:tcPr>
            <w:tcW w:w="2268" w:type="dxa"/>
            <w:tcBorders>
              <w:bottom w:val="single" w:sz="4" w:space="0" w:color="auto"/>
            </w:tcBorders>
          </w:tcPr>
          <w:p w14:paraId="5E4A66F7" w14:textId="77777777" w:rsidR="007B34C1" w:rsidRPr="00604C9E" w:rsidRDefault="00000000" w:rsidP="00604C9E">
            <w:pPr>
              <w:snapToGrid w:val="0"/>
              <w:spacing w:line="360" w:lineRule="auto"/>
              <w:jc w:val="both"/>
              <w:textAlignment w:val="center"/>
              <w:rPr>
                <w:rFonts w:ascii="Book Antiqua" w:hAnsi="Book Antiqua"/>
              </w:rPr>
            </w:pPr>
            <w:r w:rsidRPr="00604C9E">
              <w:rPr>
                <w:rFonts w:ascii="Book Antiqua" w:hAnsi="Book Antiqua"/>
              </w:rPr>
              <w:t>1.00 (2.00-1.00)</w:t>
            </w:r>
          </w:p>
        </w:tc>
        <w:tc>
          <w:tcPr>
            <w:tcW w:w="850" w:type="dxa"/>
            <w:tcBorders>
              <w:bottom w:val="single" w:sz="4" w:space="0" w:color="auto"/>
            </w:tcBorders>
          </w:tcPr>
          <w:p w14:paraId="675CF010" w14:textId="77777777" w:rsidR="007B34C1" w:rsidRPr="00604C9E" w:rsidRDefault="00000000" w:rsidP="00604C9E">
            <w:pPr>
              <w:snapToGrid w:val="0"/>
              <w:spacing w:line="360" w:lineRule="auto"/>
              <w:jc w:val="both"/>
              <w:textAlignment w:val="center"/>
              <w:rPr>
                <w:rFonts w:ascii="Book Antiqua" w:hAnsi="Book Antiqua"/>
              </w:rPr>
            </w:pPr>
            <w:r w:rsidRPr="00604C9E">
              <w:rPr>
                <w:rFonts w:ascii="Book Antiqua" w:hAnsi="Book Antiqua"/>
              </w:rPr>
              <w:t>-</w:t>
            </w:r>
          </w:p>
        </w:tc>
        <w:tc>
          <w:tcPr>
            <w:tcW w:w="1134" w:type="dxa"/>
            <w:tcBorders>
              <w:bottom w:val="single" w:sz="4" w:space="0" w:color="auto"/>
            </w:tcBorders>
          </w:tcPr>
          <w:p w14:paraId="737289F3" w14:textId="77777777" w:rsidR="007B34C1" w:rsidRPr="00604C9E" w:rsidRDefault="00000000" w:rsidP="00604C9E">
            <w:pPr>
              <w:snapToGrid w:val="0"/>
              <w:spacing w:line="360" w:lineRule="auto"/>
              <w:jc w:val="both"/>
              <w:textAlignment w:val="center"/>
              <w:rPr>
                <w:rFonts w:ascii="Book Antiqua" w:hAnsi="Book Antiqua"/>
              </w:rPr>
            </w:pPr>
            <w:r w:rsidRPr="00604C9E">
              <w:rPr>
                <w:rFonts w:ascii="Book Antiqua" w:hAnsi="Book Antiqua"/>
              </w:rPr>
              <w:t>0.881</w:t>
            </w:r>
          </w:p>
        </w:tc>
      </w:tr>
    </w:tbl>
    <w:p w14:paraId="3A40B1B1" w14:textId="11BF5EE8" w:rsidR="007B34C1" w:rsidRPr="00604C9E" w:rsidRDefault="00000000" w:rsidP="00604C9E">
      <w:pPr>
        <w:tabs>
          <w:tab w:val="left" w:pos="8067"/>
        </w:tabs>
        <w:adjustRightInd w:val="0"/>
        <w:snapToGrid w:val="0"/>
        <w:spacing w:line="360" w:lineRule="auto"/>
        <w:jc w:val="both"/>
        <w:rPr>
          <w:rFonts w:ascii="Book Antiqua" w:hAnsi="Book Antiqua"/>
        </w:rPr>
      </w:pPr>
      <w:r w:rsidRPr="00604C9E">
        <w:rPr>
          <w:rFonts w:ascii="Book Antiqua" w:hAnsi="Book Antiqua"/>
        </w:rPr>
        <w:t>BCS</w:t>
      </w:r>
      <w:r w:rsidR="00604C9E" w:rsidRPr="00604C9E">
        <w:rPr>
          <w:rFonts w:ascii="Book Antiqua" w:hAnsi="Book Antiqua"/>
        </w:rPr>
        <w:t>:</w:t>
      </w:r>
      <w:r w:rsidRPr="00604C9E">
        <w:rPr>
          <w:rFonts w:ascii="Book Antiqua" w:hAnsi="Book Antiqua"/>
        </w:rPr>
        <w:t xml:space="preserve"> </w:t>
      </w:r>
      <w:proofErr w:type="spellStart"/>
      <w:r w:rsidRPr="00604C9E">
        <w:rPr>
          <w:rFonts w:ascii="Book Antiqua" w:hAnsi="Book Antiqua"/>
        </w:rPr>
        <w:t>Bruggrmann</w:t>
      </w:r>
      <w:proofErr w:type="spellEnd"/>
      <w:r w:rsidRPr="00604C9E">
        <w:rPr>
          <w:rFonts w:ascii="Book Antiqua" w:hAnsi="Book Antiqua"/>
        </w:rPr>
        <w:t xml:space="preserve"> comfort scale; PCIA</w:t>
      </w:r>
      <w:r w:rsidR="00604C9E" w:rsidRPr="00604C9E">
        <w:rPr>
          <w:rFonts w:ascii="Book Antiqua" w:hAnsi="Book Antiqua"/>
        </w:rPr>
        <w:t>:</w:t>
      </w:r>
      <w:r w:rsidRPr="00604C9E">
        <w:rPr>
          <w:rFonts w:ascii="Book Antiqua" w:hAnsi="Book Antiqua"/>
        </w:rPr>
        <w:t xml:space="preserve"> </w:t>
      </w:r>
      <w:bookmarkStart w:id="11" w:name="_Hlk150160234"/>
      <w:r w:rsidR="00604C9E" w:rsidRPr="00604C9E">
        <w:rPr>
          <w:rFonts w:ascii="Book Antiqua" w:hAnsi="Book Antiqua"/>
        </w:rPr>
        <w:t>P</w:t>
      </w:r>
      <w:r w:rsidRPr="00604C9E">
        <w:rPr>
          <w:rFonts w:ascii="Book Antiqua" w:hAnsi="Book Antiqua"/>
        </w:rPr>
        <w:t>atient-controlled intravenous analgesia pump</w:t>
      </w:r>
      <w:bookmarkEnd w:id="11"/>
      <w:r w:rsidR="00604C9E" w:rsidRPr="00604C9E">
        <w:rPr>
          <w:rFonts w:ascii="Book Antiqua" w:hAnsi="Book Antiqua"/>
        </w:rPr>
        <w:t>.</w:t>
      </w:r>
    </w:p>
    <w:p w14:paraId="5EEDB8E7" w14:textId="77777777" w:rsidR="00B01690" w:rsidRPr="00604C9E" w:rsidRDefault="00B01690" w:rsidP="00604C9E">
      <w:pPr>
        <w:adjustRightInd w:val="0"/>
        <w:snapToGrid w:val="0"/>
        <w:spacing w:line="360" w:lineRule="auto"/>
        <w:jc w:val="both"/>
        <w:rPr>
          <w:rFonts w:ascii="Book Antiqua" w:hAnsi="Book Antiqua"/>
        </w:rPr>
      </w:pPr>
    </w:p>
    <w:sectPr w:rsidR="00B01690" w:rsidRPr="00604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E302" w14:textId="77777777" w:rsidR="0078219A" w:rsidRDefault="0078219A">
      <w:r>
        <w:separator/>
      </w:r>
    </w:p>
  </w:endnote>
  <w:endnote w:type="continuationSeparator" w:id="0">
    <w:p w14:paraId="09A49CC8" w14:textId="77777777" w:rsidR="0078219A" w:rsidRDefault="0078219A">
      <w:r>
        <w:continuationSeparator/>
      </w:r>
    </w:p>
  </w:endnote>
  <w:endnote w:type="continuationNotice" w:id="1">
    <w:p w14:paraId="4D343A22" w14:textId="77777777" w:rsidR="0078219A" w:rsidRDefault="00782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E863" w14:textId="77777777" w:rsidR="007B34C1" w:rsidRPr="00F7400A" w:rsidRDefault="00000000">
    <w:pPr>
      <w:pStyle w:val="a5"/>
      <w:jc w:val="right"/>
      <w:rPr>
        <w:rFonts w:ascii="Book Antiqua" w:hAnsi="Book Antiqua"/>
        <w:color w:val="000000" w:themeColor="text1"/>
        <w:sz w:val="24"/>
      </w:rPr>
    </w:pPr>
    <w:r w:rsidRPr="00F7400A">
      <w:rPr>
        <w:rFonts w:ascii="Book Antiqua" w:hAnsi="Book Antiqua"/>
        <w:color w:val="000000" w:themeColor="text1"/>
        <w:sz w:val="24"/>
        <w:lang w:val="zh-CN"/>
      </w:rPr>
      <w:t xml:space="preserve"> </w:t>
    </w:r>
    <w:r w:rsidRPr="00F7400A">
      <w:rPr>
        <w:rFonts w:ascii="Book Antiqua" w:hAnsi="Book Antiqua"/>
        <w:color w:val="000000" w:themeColor="text1"/>
        <w:sz w:val="24"/>
      </w:rPr>
      <w:fldChar w:fldCharType="begin"/>
    </w:r>
    <w:r w:rsidRPr="00F7400A">
      <w:rPr>
        <w:rFonts w:ascii="Book Antiqua" w:hAnsi="Book Antiqua"/>
        <w:color w:val="000000" w:themeColor="text1"/>
        <w:sz w:val="24"/>
      </w:rPr>
      <w:instrText>PAGE  \* Arabic  \* MERGEFORMAT</w:instrText>
    </w:r>
    <w:r w:rsidRPr="00F7400A">
      <w:rPr>
        <w:rFonts w:ascii="Book Antiqua" w:hAnsi="Book Antiqua"/>
        <w:color w:val="000000" w:themeColor="text1"/>
        <w:sz w:val="24"/>
      </w:rPr>
      <w:fldChar w:fldCharType="separate"/>
    </w:r>
    <w:r w:rsidRPr="00F7400A">
      <w:rPr>
        <w:rFonts w:ascii="Book Antiqua" w:hAnsi="Book Antiqua"/>
        <w:color w:val="000000" w:themeColor="text1"/>
        <w:sz w:val="24"/>
        <w:lang w:val="zh-CN"/>
      </w:rPr>
      <w:t>2</w:t>
    </w:r>
    <w:r w:rsidRPr="00F7400A">
      <w:rPr>
        <w:rFonts w:ascii="Book Antiqua" w:hAnsi="Book Antiqua"/>
        <w:color w:val="000000" w:themeColor="text1"/>
        <w:sz w:val="24"/>
      </w:rPr>
      <w:fldChar w:fldCharType="end"/>
    </w:r>
    <w:r w:rsidRPr="00F7400A">
      <w:rPr>
        <w:rFonts w:ascii="Book Antiqua" w:hAnsi="Book Antiqua"/>
        <w:color w:val="000000" w:themeColor="text1"/>
        <w:sz w:val="24"/>
        <w:lang w:val="zh-CN"/>
      </w:rPr>
      <w:t xml:space="preserve"> / </w:t>
    </w:r>
    <w:r w:rsidRPr="00F7400A">
      <w:rPr>
        <w:rFonts w:ascii="Book Antiqua" w:hAnsi="Book Antiqua"/>
        <w:color w:val="000000" w:themeColor="text1"/>
        <w:sz w:val="24"/>
      </w:rPr>
      <w:fldChar w:fldCharType="begin"/>
    </w:r>
    <w:r w:rsidRPr="00F7400A">
      <w:rPr>
        <w:rFonts w:ascii="Book Antiqua" w:hAnsi="Book Antiqua"/>
        <w:color w:val="000000" w:themeColor="text1"/>
        <w:sz w:val="24"/>
      </w:rPr>
      <w:instrText>NUMPAGES  \* Arabic  \* MERGEFORMAT</w:instrText>
    </w:r>
    <w:r w:rsidRPr="00F7400A">
      <w:rPr>
        <w:rFonts w:ascii="Book Antiqua" w:hAnsi="Book Antiqua"/>
        <w:color w:val="000000" w:themeColor="text1"/>
        <w:sz w:val="24"/>
      </w:rPr>
      <w:fldChar w:fldCharType="separate"/>
    </w:r>
    <w:r w:rsidRPr="00F7400A">
      <w:rPr>
        <w:rFonts w:ascii="Book Antiqua" w:hAnsi="Book Antiqua"/>
        <w:color w:val="000000" w:themeColor="text1"/>
        <w:sz w:val="24"/>
        <w:lang w:val="zh-CN"/>
      </w:rPr>
      <w:t>2</w:t>
    </w:r>
    <w:r w:rsidRPr="00F7400A">
      <w:rPr>
        <w:rFonts w:ascii="Book Antiqua" w:hAnsi="Book Antiqua"/>
        <w:color w:val="000000" w:themeColor="text1"/>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AEEC" w14:textId="0204840D" w:rsidR="007B34C1" w:rsidRPr="00F7400A" w:rsidRDefault="00F7400A" w:rsidP="00F7400A">
    <w:pPr>
      <w:pStyle w:val="a5"/>
      <w:jc w:val="right"/>
      <w:rPr>
        <w:rFonts w:ascii="Book Antiqua" w:hAnsi="Book Antiqua"/>
        <w:color w:val="000000" w:themeColor="text1"/>
        <w:sz w:val="24"/>
        <w:szCs w:val="24"/>
      </w:rPr>
    </w:pPr>
    <w:r w:rsidRPr="00F7400A">
      <w:rPr>
        <w:rFonts w:ascii="Book Antiqua" w:hAnsi="Book Antiqua"/>
        <w:color w:val="000000" w:themeColor="text1"/>
        <w:sz w:val="24"/>
        <w:szCs w:val="24"/>
        <w:lang w:val="zh-CN" w:eastAsia="zh-CN"/>
      </w:rPr>
      <w:t xml:space="preserve"> </w:t>
    </w:r>
    <w:r w:rsidRPr="00F7400A">
      <w:rPr>
        <w:rFonts w:ascii="Book Antiqua" w:hAnsi="Book Antiqua"/>
        <w:color w:val="000000" w:themeColor="text1"/>
        <w:sz w:val="24"/>
        <w:szCs w:val="24"/>
      </w:rPr>
      <w:fldChar w:fldCharType="begin"/>
    </w:r>
    <w:r w:rsidRPr="00F7400A">
      <w:rPr>
        <w:rFonts w:ascii="Book Antiqua" w:hAnsi="Book Antiqua"/>
        <w:color w:val="000000" w:themeColor="text1"/>
        <w:sz w:val="24"/>
        <w:szCs w:val="24"/>
      </w:rPr>
      <w:instrText>PAGE  \* Arabic  \* MERGEFORMAT</w:instrText>
    </w:r>
    <w:r w:rsidRPr="00F7400A">
      <w:rPr>
        <w:rFonts w:ascii="Book Antiqua" w:hAnsi="Book Antiqua"/>
        <w:color w:val="000000" w:themeColor="text1"/>
        <w:sz w:val="24"/>
        <w:szCs w:val="24"/>
      </w:rPr>
      <w:fldChar w:fldCharType="separate"/>
    </w:r>
    <w:r w:rsidRPr="00F7400A">
      <w:rPr>
        <w:rFonts w:ascii="Book Antiqua" w:hAnsi="Book Antiqua"/>
        <w:color w:val="000000" w:themeColor="text1"/>
        <w:sz w:val="24"/>
        <w:szCs w:val="24"/>
        <w:lang w:val="zh-CN" w:eastAsia="zh-CN"/>
      </w:rPr>
      <w:t>2</w:t>
    </w:r>
    <w:r w:rsidRPr="00F7400A">
      <w:rPr>
        <w:rFonts w:ascii="Book Antiqua" w:hAnsi="Book Antiqua"/>
        <w:color w:val="000000" w:themeColor="text1"/>
        <w:sz w:val="24"/>
        <w:szCs w:val="24"/>
      </w:rPr>
      <w:fldChar w:fldCharType="end"/>
    </w:r>
    <w:r w:rsidRPr="00F7400A">
      <w:rPr>
        <w:rFonts w:ascii="Book Antiqua" w:hAnsi="Book Antiqua"/>
        <w:color w:val="000000" w:themeColor="text1"/>
        <w:sz w:val="24"/>
        <w:szCs w:val="24"/>
        <w:lang w:val="zh-CN" w:eastAsia="zh-CN"/>
      </w:rPr>
      <w:t xml:space="preserve"> / </w:t>
    </w:r>
    <w:r w:rsidRPr="00F7400A">
      <w:rPr>
        <w:rFonts w:ascii="Book Antiqua" w:hAnsi="Book Antiqua"/>
        <w:color w:val="000000" w:themeColor="text1"/>
        <w:sz w:val="24"/>
        <w:szCs w:val="24"/>
      </w:rPr>
      <w:fldChar w:fldCharType="begin"/>
    </w:r>
    <w:r w:rsidRPr="00F7400A">
      <w:rPr>
        <w:rFonts w:ascii="Book Antiqua" w:hAnsi="Book Antiqua"/>
        <w:color w:val="000000" w:themeColor="text1"/>
        <w:sz w:val="24"/>
        <w:szCs w:val="24"/>
      </w:rPr>
      <w:instrText>NUMPAGES  \* Arabic  \* MERGEFORMAT</w:instrText>
    </w:r>
    <w:r w:rsidRPr="00F7400A">
      <w:rPr>
        <w:rFonts w:ascii="Book Antiqua" w:hAnsi="Book Antiqua"/>
        <w:color w:val="000000" w:themeColor="text1"/>
        <w:sz w:val="24"/>
        <w:szCs w:val="24"/>
      </w:rPr>
      <w:fldChar w:fldCharType="separate"/>
    </w:r>
    <w:r w:rsidRPr="00F7400A">
      <w:rPr>
        <w:rFonts w:ascii="Book Antiqua" w:hAnsi="Book Antiqua"/>
        <w:color w:val="000000" w:themeColor="text1"/>
        <w:sz w:val="24"/>
        <w:szCs w:val="24"/>
        <w:lang w:val="zh-CN" w:eastAsia="zh-CN"/>
      </w:rPr>
      <w:t>2</w:t>
    </w:r>
    <w:r w:rsidRPr="00F7400A">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91CA" w14:textId="77777777" w:rsidR="0078219A" w:rsidRDefault="0078219A">
      <w:r>
        <w:separator/>
      </w:r>
    </w:p>
  </w:footnote>
  <w:footnote w:type="continuationSeparator" w:id="0">
    <w:p w14:paraId="1731D07E" w14:textId="77777777" w:rsidR="0078219A" w:rsidRDefault="0078219A">
      <w:r>
        <w:continuationSeparator/>
      </w:r>
    </w:p>
  </w:footnote>
  <w:footnote w:type="continuationNotice" w:id="1">
    <w:p w14:paraId="54DDBCF4" w14:textId="77777777" w:rsidR="0078219A" w:rsidRDefault="0078219A"/>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UyMjVkNWUyZTcwMjgxMDRhMDAxZGM2NjZjNzA5OTUifQ=="/>
  </w:docVars>
  <w:rsids>
    <w:rsidRoot w:val="00A77B3E"/>
    <w:rsid w:val="00137948"/>
    <w:rsid w:val="00167A13"/>
    <w:rsid w:val="003D51AF"/>
    <w:rsid w:val="005270AD"/>
    <w:rsid w:val="0055714C"/>
    <w:rsid w:val="00604C9E"/>
    <w:rsid w:val="00632671"/>
    <w:rsid w:val="00673E99"/>
    <w:rsid w:val="006934AA"/>
    <w:rsid w:val="0078219A"/>
    <w:rsid w:val="007B34C1"/>
    <w:rsid w:val="007D530B"/>
    <w:rsid w:val="00812256"/>
    <w:rsid w:val="00911926"/>
    <w:rsid w:val="009C12C8"/>
    <w:rsid w:val="00A77776"/>
    <w:rsid w:val="00A77B3E"/>
    <w:rsid w:val="00AF757A"/>
    <w:rsid w:val="00B01690"/>
    <w:rsid w:val="00B118D9"/>
    <w:rsid w:val="00B7116A"/>
    <w:rsid w:val="00BA76ED"/>
    <w:rsid w:val="00CA2A55"/>
    <w:rsid w:val="00CD5D03"/>
    <w:rsid w:val="00E21B95"/>
    <w:rsid w:val="00EC130B"/>
    <w:rsid w:val="00F7400A"/>
    <w:rsid w:val="00FC0CB6"/>
    <w:rsid w:val="071F4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5ACEC8C"/>
  <w15:chartTrackingRefBased/>
  <w15:docId w15:val="{8DC3B61C-1BEF-4948-8F0C-C24B211F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footer" w:uiPriority="99" w:qFormat="1"/>
    <w:lsdException w:name="caption" w:semiHidden="1" w:unhideWhenUsed="1" w:qFormat="1"/>
    <w:lsdException w:name="annotation reference" w:uiPriority="99" w:unhideWhenUsed="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character" w:customStyle="1" w:styleId="a4">
    <w:name w:val="批注文字 字符"/>
    <w:link w:val="a3"/>
    <w:uiPriority w:val="99"/>
    <w:rPr>
      <w:sz w:val="24"/>
      <w:szCs w:val="24"/>
    </w:rPr>
  </w:style>
  <w:style w:type="paragraph" w:styleId="a5">
    <w:name w:val="footer"/>
    <w:basedOn w:val="a"/>
    <w:link w:val="a6"/>
    <w:uiPriority w:val="99"/>
    <w:qFormat/>
    <w:rsid w:val="00B01690"/>
    <w:pPr>
      <w:tabs>
        <w:tab w:val="center" w:pos="4153"/>
        <w:tab w:val="right" w:pos="8306"/>
      </w:tabs>
      <w:snapToGrid w:val="0"/>
    </w:pPr>
    <w:rPr>
      <w:sz w:val="18"/>
      <w:szCs w:val="18"/>
    </w:rPr>
  </w:style>
  <w:style w:type="character" w:customStyle="1" w:styleId="a6">
    <w:name w:val="页脚 字符"/>
    <w:link w:val="a5"/>
    <w:uiPriority w:val="99"/>
    <w:rPr>
      <w:sz w:val="18"/>
      <w:szCs w:val="18"/>
      <w:lang w:eastAsia="en-US"/>
    </w:rPr>
  </w:style>
  <w:style w:type="paragraph" w:styleId="a7">
    <w:name w:val="header"/>
    <w:basedOn w:val="a"/>
    <w:link w:val="a8"/>
    <w:pPr>
      <w:tabs>
        <w:tab w:val="center" w:pos="4153"/>
        <w:tab w:val="right" w:pos="8306"/>
      </w:tabs>
      <w:snapToGrid w:val="0"/>
      <w:jc w:val="center"/>
    </w:pPr>
    <w:rPr>
      <w:sz w:val="18"/>
      <w:szCs w:val="18"/>
    </w:rPr>
  </w:style>
  <w:style w:type="character" w:customStyle="1" w:styleId="a8">
    <w:name w:val="页眉 字符"/>
    <w:link w:val="a7"/>
    <w:rPr>
      <w:sz w:val="18"/>
      <w:szCs w:val="18"/>
    </w:rPr>
  </w:style>
  <w:style w:type="paragraph" w:styleId="a9">
    <w:name w:val="Normal (Web)"/>
    <w:basedOn w:val="a"/>
    <w:uiPriority w:val="99"/>
    <w:unhideWhenUsed/>
    <w:pPr>
      <w:widowControl w:val="0"/>
      <w:jc w:val="both"/>
    </w:pPr>
    <w:rPr>
      <w:rFonts w:ascii="等线" w:eastAsia="等线" w:hAnsi="等线"/>
      <w:kern w:val="2"/>
      <w:szCs w:val="22"/>
      <w:lang w:eastAsia="zh-CN"/>
    </w:rPr>
  </w:style>
  <w:style w:type="paragraph" w:styleId="aa">
    <w:name w:val="annotation subject"/>
    <w:basedOn w:val="a3"/>
    <w:next w:val="a3"/>
    <w:link w:val="ab"/>
    <w:rPr>
      <w:b/>
      <w:bCs/>
    </w:rPr>
  </w:style>
  <w:style w:type="character" w:customStyle="1" w:styleId="ab">
    <w:name w:val="批注主题 字符"/>
    <w:link w:val="aa"/>
    <w:rPr>
      <w:b/>
      <w:bCs/>
      <w:sz w:val="24"/>
      <w:szCs w:val="24"/>
    </w:rPr>
  </w:style>
  <w:style w:type="character" w:styleId="ac">
    <w:name w:val="annotation reference"/>
    <w:uiPriority w:val="99"/>
    <w:unhideWhenUsed/>
    <w:rsid w:val="00B01690"/>
    <w:rPr>
      <w:sz w:val="21"/>
      <w:szCs w:val="21"/>
    </w:rPr>
  </w:style>
  <w:style w:type="paragraph" w:styleId="ad">
    <w:name w:val="Revision"/>
    <w:uiPriority w:val="99"/>
    <w:semiHidden/>
    <w:rsid w:val="00B01690"/>
    <w:rPr>
      <w:sz w:val="24"/>
      <w:szCs w:val="24"/>
      <w:lang w:eastAsia="en-US"/>
    </w:rPr>
  </w:style>
  <w:style w:type="character" w:customStyle="1" w:styleId="1">
    <w:name w:val="页脚 字符1"/>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4682</Words>
  <Characters>26694</Characters>
  <Application>Microsoft Office Word</Application>
  <DocSecurity>0</DocSecurity>
  <Lines>222</Lines>
  <Paragraphs>62</Paragraphs>
  <ScaleCrop>false</ScaleCrop>
  <Company/>
  <LinksUpToDate>false</LinksUpToDate>
  <CharactersWithSpaces>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xxyy</dc:creator>
  <cp:keywords/>
  <cp:lastModifiedBy>Jin-Lei Wang</cp:lastModifiedBy>
  <cp:revision>8</cp:revision>
  <dcterms:created xsi:type="dcterms:W3CDTF">2023-11-02T02:00:00Z</dcterms:created>
  <dcterms:modified xsi:type="dcterms:W3CDTF">2023-11-09T05:10:00Z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F036D4A1E0A349F4B26308713F65CE72_12</vt:lpwstr>
  </property>
</Properties>
</file>