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7505" w14:textId="77777777" w:rsidR="00130274" w:rsidRDefault="0017687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color w:val="000000"/>
        </w:rPr>
        <w:t>World Journal of Critical Care Medicine</w:t>
      </w:r>
    </w:p>
    <w:p w14:paraId="118AFB57" w14:textId="77777777" w:rsidR="00130274" w:rsidRDefault="0017687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87459</w:t>
      </w:r>
    </w:p>
    <w:p w14:paraId="1BD8E6C4" w14:textId="77777777" w:rsidR="00130274" w:rsidRDefault="0017687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6B199C7B" w14:textId="77777777" w:rsidR="00130274" w:rsidRDefault="00130274">
      <w:pPr>
        <w:spacing w:line="360" w:lineRule="auto"/>
        <w:jc w:val="both"/>
        <w:rPr>
          <w:rFonts w:ascii="Book Antiqua" w:hAnsi="Book Antiqua"/>
        </w:rPr>
      </w:pPr>
    </w:p>
    <w:p w14:paraId="50950C20" w14:textId="77777777" w:rsidR="00130274" w:rsidRDefault="00176870">
      <w:pPr>
        <w:spacing w:line="360" w:lineRule="auto"/>
        <w:jc w:val="both"/>
        <w:rPr>
          <w:rFonts w:ascii="Book Antiqua" w:hAnsi="Book Antiqua"/>
        </w:rPr>
      </w:pPr>
      <w:r>
        <w:rPr>
          <w:rFonts w:ascii="Book Antiqua" w:eastAsia="宋体" w:hAnsi="Book Antiqua" w:cs="Book Antiqua" w:hint="eastAsia"/>
          <w:b/>
          <w:color w:val="000000"/>
          <w:lang w:eastAsia="zh-CN"/>
        </w:rPr>
        <w:t>C</w:t>
      </w:r>
      <w:r>
        <w:rPr>
          <w:rFonts w:ascii="Book Antiqua" w:eastAsia="Book Antiqua" w:hAnsi="Book Antiqua" w:cs="Book Antiqua"/>
          <w:b/>
          <w:color w:val="000000"/>
        </w:rPr>
        <w:t xml:space="preserve">ommunity-acquired </w:t>
      </w:r>
      <w:r>
        <w:rPr>
          <w:rFonts w:ascii="Book Antiqua" w:eastAsia="宋体" w:hAnsi="Book Antiqua" w:cs="Book Antiqua" w:hint="eastAsia"/>
          <w:b/>
          <w:color w:val="000000"/>
          <w:lang w:eastAsia="zh-CN"/>
        </w:rPr>
        <w:t>m</w:t>
      </w:r>
      <w:r>
        <w:rPr>
          <w:rFonts w:ascii="Book Antiqua" w:eastAsia="Book Antiqua" w:hAnsi="Book Antiqua" w:cs="Book Antiqua"/>
          <w:b/>
          <w:color w:val="000000"/>
        </w:rPr>
        <w:t>ultidrug</w:t>
      </w:r>
      <w:r>
        <w:rPr>
          <w:rFonts w:ascii="Book Antiqua" w:eastAsia="宋体" w:hAnsi="Book Antiqua" w:cs="Book Antiqua" w:hint="eastAsia"/>
          <w:b/>
          <w:color w:val="000000"/>
          <w:lang w:eastAsia="zh-CN"/>
        </w:rPr>
        <w:t>-</w:t>
      </w:r>
      <w:r>
        <w:rPr>
          <w:rFonts w:ascii="Book Antiqua" w:eastAsia="Book Antiqua" w:hAnsi="Book Antiqua" w:cs="Book Antiqua"/>
          <w:b/>
          <w:color w:val="000000"/>
        </w:rPr>
        <w:t>resistant</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pneumonia, bacteraemia, and infective endocarditis: A case report</w:t>
      </w:r>
    </w:p>
    <w:p w14:paraId="00FF01C5" w14:textId="77777777" w:rsidR="00130274" w:rsidRDefault="00130274">
      <w:pPr>
        <w:spacing w:line="360" w:lineRule="auto"/>
        <w:jc w:val="both"/>
        <w:rPr>
          <w:rFonts w:ascii="Book Antiqua" w:hAnsi="Book Antiqua" w:cs="Segoe UI"/>
          <w:color w:val="374151"/>
          <w:shd w:val="clear" w:color="auto" w:fill="F7F7F8"/>
        </w:rPr>
      </w:pPr>
    </w:p>
    <w:p w14:paraId="51F38362" w14:textId="77777777" w:rsidR="00130274" w:rsidRDefault="001768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Jatteppanavar B </w:t>
      </w:r>
      <w:r>
        <w:rPr>
          <w:rFonts w:ascii="Book Antiqua" w:eastAsia="Book Antiqua" w:hAnsi="Book Antiqua" w:cs="Book Antiqua"/>
          <w:i/>
          <w:color w:val="000000"/>
        </w:rPr>
        <w:t>et al</w:t>
      </w:r>
      <w:r>
        <w:rPr>
          <w:rFonts w:ascii="Book Antiqua" w:eastAsia="Book Antiqua" w:hAnsi="Book Antiqua" w:cs="Book Antiqua"/>
          <w:color w:val="000000"/>
        </w:rPr>
        <w:t>. CA-MDR</w:t>
      </w:r>
      <w:r>
        <w:rPr>
          <w:rFonts w:ascii="Book Antiqua" w:hAnsi="Book Antiqua" w:cs="Segoe UI"/>
          <w:color w:val="374151"/>
        </w:rPr>
        <w:t xml:space="preserve"> pneumonia, bacter</w:t>
      </w:r>
      <w:r>
        <w:rPr>
          <w:rFonts w:ascii="Book Antiqua" w:hAnsi="Book Antiqua" w:cs="Segoe UI" w:hint="eastAsia"/>
          <w:color w:val="374151"/>
          <w:lang w:eastAsia="zh-CN"/>
        </w:rPr>
        <w:t>a</w:t>
      </w:r>
      <w:r>
        <w:rPr>
          <w:rFonts w:ascii="Book Antiqua" w:hAnsi="Book Antiqua" w:cs="Segoe UI"/>
          <w:color w:val="374151"/>
        </w:rPr>
        <w:t xml:space="preserve">emia, </w:t>
      </w:r>
      <w:r>
        <w:rPr>
          <w:rFonts w:ascii="Book Antiqua" w:hAnsi="Book Antiqua" w:cs="Segoe UI" w:hint="eastAsia"/>
          <w:color w:val="374151"/>
          <w:lang w:eastAsia="zh-CN"/>
        </w:rPr>
        <w:t xml:space="preserve">and </w:t>
      </w:r>
      <w:r>
        <w:rPr>
          <w:rFonts w:ascii="Book Antiqua" w:hAnsi="Book Antiqua" w:cs="Segoe UI"/>
          <w:color w:val="374151"/>
        </w:rPr>
        <w:t>endocarditis</w:t>
      </w:r>
    </w:p>
    <w:p w14:paraId="060435E0" w14:textId="77777777" w:rsidR="00130274" w:rsidRDefault="00130274">
      <w:pPr>
        <w:spacing w:line="360" w:lineRule="auto"/>
        <w:jc w:val="both"/>
        <w:rPr>
          <w:rFonts w:ascii="Book Antiqua" w:hAnsi="Book Antiqua"/>
        </w:rPr>
      </w:pPr>
    </w:p>
    <w:p w14:paraId="6A938732"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Basavaraj Jatteppanavar, Arnab Choudhury, Prasan Kumar Panda, Mukesh Bairwa</w:t>
      </w:r>
    </w:p>
    <w:p w14:paraId="38B68B8A" w14:textId="77777777" w:rsidR="00130274" w:rsidRDefault="00130274">
      <w:pPr>
        <w:spacing w:line="360" w:lineRule="auto"/>
        <w:jc w:val="both"/>
        <w:rPr>
          <w:rFonts w:ascii="Book Antiqua" w:hAnsi="Book Antiqua"/>
        </w:rPr>
      </w:pPr>
    </w:p>
    <w:p w14:paraId="4E140912" w14:textId="77777777" w:rsidR="00130274" w:rsidRDefault="00176870">
      <w:pPr>
        <w:spacing w:line="360" w:lineRule="auto"/>
        <w:jc w:val="both"/>
        <w:rPr>
          <w:rFonts w:ascii="Book Antiqua" w:hAnsi="Book Antiqua"/>
        </w:rPr>
      </w:pPr>
      <w:r>
        <w:rPr>
          <w:rFonts w:ascii="Book Antiqua" w:eastAsia="Book Antiqua" w:hAnsi="Book Antiqua" w:cs="Book Antiqua"/>
          <w:b/>
          <w:bCs/>
          <w:color w:val="000000"/>
        </w:rPr>
        <w:t xml:space="preserve">Basavaraj Jatteppanavar, Arnab Choudhury, Prasan Kumar Panda, Mukesh Bairwa, </w:t>
      </w:r>
      <w:r>
        <w:rPr>
          <w:rFonts w:ascii="Book Antiqua" w:eastAsia="Book Antiqua" w:hAnsi="Book Antiqua" w:cs="Book Antiqua"/>
          <w:color w:val="000000"/>
        </w:rPr>
        <w:t>Department of Medicine, All India Institute of Medical Sciences, Rishikesh 249203, India</w:t>
      </w:r>
    </w:p>
    <w:p w14:paraId="71ACCC81" w14:textId="77777777" w:rsidR="00130274" w:rsidRDefault="00130274">
      <w:pPr>
        <w:spacing w:line="360" w:lineRule="auto"/>
        <w:jc w:val="both"/>
        <w:rPr>
          <w:rFonts w:ascii="Book Antiqua" w:hAnsi="Book Antiqua"/>
        </w:rPr>
      </w:pPr>
    </w:p>
    <w:p w14:paraId="0D2E7052" w14:textId="77777777" w:rsidR="00130274" w:rsidRDefault="0017687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bCs/>
          <w:color w:val="000000"/>
        </w:rPr>
        <w:t>Jatteppanavar</w:t>
      </w:r>
      <w:r>
        <w:rPr>
          <w:rFonts w:ascii="Book Antiqua" w:eastAsia="Book Antiqua" w:hAnsi="Book Antiqua" w:cs="Book Antiqua"/>
          <w:color w:val="000000"/>
        </w:rPr>
        <w:t xml:space="preserve"> B and </w:t>
      </w:r>
      <w:r>
        <w:rPr>
          <w:rFonts w:ascii="Book Antiqua" w:eastAsia="Book Antiqua" w:hAnsi="Book Antiqua" w:cs="Book Antiqua"/>
          <w:bCs/>
          <w:color w:val="000000"/>
        </w:rPr>
        <w:t>Choudhury</w:t>
      </w:r>
      <w:r>
        <w:rPr>
          <w:rFonts w:ascii="Book Antiqua" w:eastAsia="Book Antiqua" w:hAnsi="Book Antiqua" w:cs="Book Antiqua"/>
          <w:color w:val="000000"/>
        </w:rPr>
        <w:t xml:space="preserve"> A contributed equally to this work; </w:t>
      </w:r>
      <w:r>
        <w:rPr>
          <w:rFonts w:ascii="Book Antiqua" w:eastAsia="Book Antiqua" w:hAnsi="Book Antiqua" w:cs="Book Antiqua"/>
          <w:bCs/>
          <w:color w:val="000000"/>
        </w:rPr>
        <w:t>Jatteppanavar</w:t>
      </w:r>
      <w:r>
        <w:rPr>
          <w:rFonts w:ascii="Book Antiqua" w:eastAsia="Book Antiqua" w:hAnsi="Book Antiqua" w:cs="Book Antiqua"/>
          <w:color w:val="000000"/>
        </w:rPr>
        <w:t xml:space="preserve"> B, </w:t>
      </w:r>
      <w:r>
        <w:rPr>
          <w:rFonts w:ascii="Book Antiqua" w:eastAsia="Book Antiqua" w:hAnsi="Book Antiqua" w:cs="Book Antiqua"/>
          <w:bCs/>
          <w:color w:val="000000"/>
        </w:rPr>
        <w:t>Choudhury</w:t>
      </w:r>
      <w:r>
        <w:rPr>
          <w:rFonts w:ascii="Book Antiqua" w:eastAsia="Book Antiqua" w:hAnsi="Book Antiqua" w:cs="Book Antiqua"/>
          <w:color w:val="000000"/>
        </w:rPr>
        <w:t xml:space="preserve"> A, </w:t>
      </w:r>
      <w:r>
        <w:rPr>
          <w:rFonts w:ascii="Book Antiqua" w:eastAsia="Book Antiqua" w:hAnsi="Book Antiqua" w:cs="Book Antiqua"/>
          <w:bCs/>
          <w:color w:val="000000"/>
        </w:rPr>
        <w:t>Bairwa</w:t>
      </w:r>
      <w:r>
        <w:rPr>
          <w:rFonts w:ascii="Book Antiqua" w:eastAsia="Book Antiqua" w:hAnsi="Book Antiqua" w:cs="Book Antiqua"/>
          <w:color w:val="000000"/>
        </w:rPr>
        <w:t xml:space="preserve"> 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Panda PK designed the research study, performed the research, and critically reviewed</w:t>
      </w:r>
      <w:r>
        <w:rPr>
          <w:rFonts w:ascii="Book Antiqua" w:eastAsia="宋体" w:hAnsi="Book Antiqua" w:cs="Book Antiqua" w:hint="eastAsia"/>
          <w:color w:val="000000"/>
          <w:lang w:eastAsia="zh-CN"/>
        </w:rPr>
        <w:t xml:space="preserve"> the manuscript</w:t>
      </w:r>
      <w:r>
        <w:rPr>
          <w:rFonts w:ascii="Book Antiqua" w:eastAsia="Book Antiqua" w:hAnsi="Book Antiqua" w:cs="Book Antiqua"/>
          <w:color w:val="000000"/>
        </w:rPr>
        <w:t xml:space="preserve">; </w:t>
      </w:r>
      <w:r>
        <w:rPr>
          <w:rFonts w:ascii="Book Antiqua" w:eastAsia="Book Antiqua" w:hAnsi="Book Antiqua" w:cs="Book Antiqua"/>
          <w:bCs/>
          <w:color w:val="000000"/>
        </w:rPr>
        <w:t>Jatteppanavar</w:t>
      </w:r>
      <w:r>
        <w:rPr>
          <w:rFonts w:ascii="Book Antiqua" w:eastAsia="Book Antiqua" w:hAnsi="Book Antiqua" w:cs="Book Antiqua"/>
          <w:color w:val="000000"/>
        </w:rPr>
        <w:t xml:space="preserve"> B and</w:t>
      </w:r>
      <w:r>
        <w:rPr>
          <w:rFonts w:ascii="Book Antiqua" w:eastAsia="宋体" w:hAnsi="Book Antiqua" w:cs="Book Antiqua" w:hint="eastAsia"/>
          <w:color w:val="000000"/>
          <w:lang w:eastAsia="zh-CN"/>
        </w:rPr>
        <w:t xml:space="preserve"> </w:t>
      </w:r>
      <w:r>
        <w:rPr>
          <w:rFonts w:ascii="Book Antiqua" w:eastAsia="Book Antiqua" w:hAnsi="Book Antiqua" w:cs="Book Antiqua"/>
          <w:bCs/>
          <w:color w:val="000000"/>
        </w:rPr>
        <w:t>Choudhury</w:t>
      </w:r>
      <w:r>
        <w:rPr>
          <w:rFonts w:ascii="Book Antiqua" w:eastAsia="Book Antiqua" w:hAnsi="Book Antiqua" w:cs="Book Antiqua"/>
          <w:color w:val="000000"/>
        </w:rPr>
        <w:t xml:space="preserve"> A analyzed the data and wrote the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4997AC37" w14:textId="77777777" w:rsidR="00130274" w:rsidRDefault="00130274">
      <w:pPr>
        <w:spacing w:line="360" w:lineRule="auto"/>
        <w:jc w:val="both"/>
        <w:rPr>
          <w:rFonts w:ascii="Book Antiqua" w:hAnsi="Book Antiqua"/>
        </w:rPr>
      </w:pPr>
    </w:p>
    <w:p w14:paraId="5AB69D2F" w14:textId="77777777" w:rsidR="00130274" w:rsidRDefault="00176870">
      <w:pPr>
        <w:spacing w:line="360" w:lineRule="auto"/>
        <w:jc w:val="both"/>
        <w:rPr>
          <w:rFonts w:ascii="Book Antiqua" w:hAnsi="Book Antiqua"/>
        </w:rPr>
      </w:pPr>
      <w:r>
        <w:rPr>
          <w:rFonts w:ascii="Book Antiqua" w:eastAsia="Book Antiqua" w:hAnsi="Book Antiqua" w:cs="Book Antiqua"/>
          <w:b/>
          <w:bCs/>
          <w:color w:val="000000"/>
        </w:rPr>
        <w:t xml:space="preserve">Corresponding author: Prasan Kumar Panda, MBBS, MD, Associate Professor, </w:t>
      </w:r>
      <w:r>
        <w:rPr>
          <w:rFonts w:ascii="Book Antiqua" w:eastAsia="Book Antiqua" w:hAnsi="Book Antiqua" w:cs="Book Antiqua"/>
          <w:color w:val="000000"/>
        </w:rPr>
        <w:t xml:space="preserve">Department of Medicine, All India Institute of Medical Sciences, </w:t>
      </w:r>
      <w:r>
        <w:rPr>
          <w:rFonts w:ascii="Book Antiqua" w:eastAsia="Book Antiqua" w:hAnsi="Book Antiqua" w:cs="Book Antiqua"/>
        </w:rPr>
        <w:t>Veer Bhadra Road, Rishikesh, Uttarkhand,</w:t>
      </w:r>
      <w:r>
        <w:rPr>
          <w:rFonts w:ascii="Book Antiqua" w:eastAsia="Book Antiqua" w:hAnsi="Book Antiqua" w:cs="Book Antiqua"/>
          <w:color w:val="000000"/>
        </w:rPr>
        <w:t xml:space="preserve"> 249203, India. motherprasanna@rediffmail.com</w:t>
      </w:r>
    </w:p>
    <w:p w14:paraId="2AB900CC" w14:textId="77777777" w:rsidR="00130274" w:rsidRDefault="00130274">
      <w:pPr>
        <w:spacing w:line="360" w:lineRule="auto"/>
        <w:jc w:val="both"/>
        <w:rPr>
          <w:rFonts w:ascii="Book Antiqua" w:hAnsi="Book Antiqua"/>
        </w:rPr>
      </w:pPr>
    </w:p>
    <w:p w14:paraId="16605B18" w14:textId="77777777" w:rsidR="00130274" w:rsidRDefault="0017687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12, 2023</w:t>
      </w:r>
    </w:p>
    <w:p w14:paraId="0993580D" w14:textId="77777777" w:rsidR="00130274" w:rsidRDefault="0017687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October 3, 2023</w:t>
      </w:r>
    </w:p>
    <w:p w14:paraId="74A5A444" w14:textId="6AE14E5E" w:rsidR="00130274" w:rsidRDefault="00176870">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12-04T13:56:00Z">
        <w:r w:rsidR="008515DB" w:rsidRPr="008515DB">
          <w:rPr>
            <w:rFonts w:ascii="Book Antiqua" w:eastAsia="Book Antiqua" w:hAnsi="Book Antiqua" w:cs="Book Antiqua"/>
          </w:rPr>
          <w:t>December 4, 2023</w:t>
        </w:r>
      </w:ins>
    </w:p>
    <w:p w14:paraId="119BB1BA" w14:textId="77777777" w:rsidR="00130274" w:rsidRDefault="00176870">
      <w:pPr>
        <w:spacing w:line="360" w:lineRule="auto"/>
        <w:jc w:val="both"/>
        <w:rPr>
          <w:rFonts w:ascii="Book Antiqua" w:hAnsi="Book Antiqua"/>
        </w:rPr>
      </w:pPr>
      <w:r>
        <w:rPr>
          <w:rFonts w:ascii="Book Antiqua" w:eastAsia="Book Antiqua" w:hAnsi="Book Antiqua" w:cs="Book Antiqua"/>
          <w:b/>
          <w:bCs/>
        </w:rPr>
        <w:t xml:space="preserve">Published online: </w:t>
      </w:r>
    </w:p>
    <w:p w14:paraId="1CFDEB23" w14:textId="77777777" w:rsidR="00130274" w:rsidRDefault="00130274">
      <w:pPr>
        <w:spacing w:line="360" w:lineRule="auto"/>
        <w:jc w:val="both"/>
        <w:rPr>
          <w:rFonts w:ascii="Book Antiqua" w:hAnsi="Book Antiqua"/>
        </w:rPr>
        <w:sectPr w:rsidR="00130274">
          <w:footerReference w:type="default" r:id="rId6"/>
          <w:pgSz w:w="12240" w:h="15840"/>
          <w:pgMar w:top="1440" w:right="1440" w:bottom="1440" w:left="1440" w:header="720" w:footer="720" w:gutter="0"/>
          <w:cols w:space="720"/>
          <w:docGrid w:linePitch="360"/>
        </w:sectPr>
      </w:pPr>
    </w:p>
    <w:p w14:paraId="54326AE4" w14:textId="77777777" w:rsidR="00130274" w:rsidRDefault="0017687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D3B8A1E"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BACKGROUND</w:t>
      </w:r>
    </w:p>
    <w:p w14:paraId="602E59D8" w14:textId="77777777" w:rsidR="00130274" w:rsidRDefault="00176870">
      <w:pPr>
        <w:spacing w:line="360" w:lineRule="auto"/>
        <w:jc w:val="both"/>
        <w:rPr>
          <w:rFonts w:ascii="Book Antiqua" w:hAnsi="Book Antiqua"/>
        </w:rPr>
      </w:pPr>
      <w:r>
        <w:rPr>
          <w:rFonts w:ascii="Book Antiqua" w:eastAsia="Book Antiqua" w:hAnsi="Book Antiqua" w:cs="Book Antiqua"/>
        </w:rPr>
        <w:t xml:space="preserve">The prevalence of multidrug-resistant (MDR) bacteria has increased globally, with extensive drug-resistant (XDR) bacteria posing a threat to patients. </w:t>
      </w:r>
    </w:p>
    <w:p w14:paraId="6D398F1B" w14:textId="77777777" w:rsidR="00130274" w:rsidRDefault="00130274">
      <w:pPr>
        <w:spacing w:line="360" w:lineRule="auto"/>
        <w:jc w:val="both"/>
        <w:rPr>
          <w:rFonts w:ascii="Book Antiqua" w:hAnsi="Book Antiqua"/>
        </w:rPr>
      </w:pPr>
    </w:p>
    <w:p w14:paraId="5433DE44"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CASE SUMMARY</w:t>
      </w:r>
    </w:p>
    <w:p w14:paraId="64E2C06D" w14:textId="77777777" w:rsidR="00130274" w:rsidRDefault="00176870">
      <w:pPr>
        <w:spacing w:line="360" w:lineRule="auto"/>
        <w:jc w:val="both"/>
        <w:rPr>
          <w:rFonts w:ascii="Book Antiqua" w:hAnsi="Book Antiqua"/>
        </w:rPr>
      </w:pPr>
      <w:r>
        <w:rPr>
          <w:rFonts w:ascii="Book Antiqua" w:eastAsia="Book Antiqua" w:hAnsi="Book Antiqua" w:cs="Book Antiqua"/>
        </w:rPr>
        <w:t xml:space="preserve">This case </w:t>
      </w:r>
      <w:r>
        <w:rPr>
          <w:rFonts w:ascii="Book Antiqua" w:eastAsia="宋体" w:hAnsi="Book Antiqua" w:cs="Book Antiqua" w:hint="eastAsia"/>
          <w:lang w:eastAsia="zh-CN"/>
        </w:rPr>
        <w:t>report</w:t>
      </w:r>
      <w:r>
        <w:rPr>
          <w:rFonts w:ascii="Book Antiqua" w:eastAsia="Book Antiqua" w:hAnsi="Book Antiqua" w:cs="Book Antiqua"/>
        </w:rPr>
        <w:t xml:space="preserve"> describes a young man admitted for suspected tropical fever infections who experienced rapid deterioration in health. Despite negative results for tropical fever infections, he had neutrophilic leucocytosis, acute kidney injury, and chest imaging </w:t>
      </w:r>
      <w:r>
        <w:rPr>
          <w:rFonts w:ascii="Book Antiqua" w:eastAsia="宋体" w:hAnsi="Book Antiqua" w:cs="Book Antiqua" w:hint="eastAsia"/>
          <w:lang w:eastAsia="zh-CN"/>
        </w:rPr>
        <w:t xml:space="preserve">findings </w:t>
      </w:r>
      <w:r>
        <w:rPr>
          <w:rFonts w:ascii="Book Antiqua" w:eastAsia="Book Antiqua" w:hAnsi="Book Antiqua" w:cs="Book Antiqua"/>
        </w:rPr>
        <w:t xml:space="preserve">suggestive of bilateral consolidations. On day two, he was diagnosed with infective endocarditis with possible rheumatic heart disease and MDR methicillin-resistant </w:t>
      </w:r>
      <w:r>
        <w:rPr>
          <w:rFonts w:ascii="Book Antiqua" w:eastAsia="Book Antiqua" w:hAnsi="Book Antiqua" w:cs="Book Antiqua"/>
          <w:i/>
          <w:iCs/>
        </w:rPr>
        <w:t>Staphylococcus aureus</w:t>
      </w:r>
      <w:r>
        <w:rPr>
          <w:rFonts w:ascii="Book Antiqua" w:eastAsia="Book Antiqua" w:hAnsi="Book Antiqua" w:cs="Book Antiqua"/>
        </w:rPr>
        <w:t xml:space="preserve"> bacter</w:t>
      </w:r>
      <w:r>
        <w:rPr>
          <w:rFonts w:ascii="Book Antiqua" w:eastAsia="宋体" w:hAnsi="Book Antiqua" w:cs="Book Antiqua" w:hint="eastAsia"/>
          <w:lang w:eastAsia="zh-CN"/>
        </w:rPr>
        <w:t>a</w:t>
      </w:r>
      <w:r>
        <w:rPr>
          <w:rFonts w:ascii="Book Antiqua" w:eastAsia="Book Antiqua" w:hAnsi="Book Antiqua" w:cs="Book Antiqua"/>
        </w:rPr>
        <w:t xml:space="preserve">emia, and community-acquired pneumonia. Despite treatment with broad-spectrum antibiotics, he did not respond and succumbed to death on day five. </w:t>
      </w:r>
    </w:p>
    <w:p w14:paraId="69FCFAC0" w14:textId="77777777" w:rsidR="00130274" w:rsidRDefault="00130274">
      <w:pPr>
        <w:spacing w:line="360" w:lineRule="auto"/>
        <w:jc w:val="both"/>
        <w:rPr>
          <w:rFonts w:ascii="Book Antiqua" w:hAnsi="Book Antiqua"/>
        </w:rPr>
      </w:pPr>
    </w:p>
    <w:p w14:paraId="292C79D5"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CONCLUSION</w:t>
      </w:r>
    </w:p>
    <w:p w14:paraId="2A4AB14E" w14:textId="77777777" w:rsidR="00130274" w:rsidRDefault="00176870">
      <w:pPr>
        <w:spacing w:line="360" w:lineRule="auto"/>
        <w:jc w:val="both"/>
        <w:rPr>
          <w:rFonts w:ascii="Book Antiqua" w:hAnsi="Book Antiqua"/>
        </w:rPr>
      </w:pPr>
      <w:r>
        <w:rPr>
          <w:rFonts w:ascii="Book Antiqua" w:eastAsia="Book Antiqua" w:hAnsi="Book Antiqua" w:cs="Book Antiqua"/>
        </w:rPr>
        <w:t>This case highlights that clinicians/public should be aware of MDR community-acquired pneumonia, bacter</w:t>
      </w:r>
      <w:r>
        <w:rPr>
          <w:rFonts w:ascii="Book Antiqua" w:eastAsia="宋体" w:hAnsi="Book Antiqua" w:cs="Book Antiqua" w:hint="eastAsia"/>
          <w:lang w:eastAsia="zh-CN"/>
        </w:rPr>
        <w:t>a</w:t>
      </w:r>
      <w:r>
        <w:rPr>
          <w:rFonts w:ascii="Book Antiqua" w:eastAsia="Book Antiqua" w:hAnsi="Book Antiqua" w:cs="Book Antiqua"/>
        </w:rPr>
        <w:t xml:space="preserve">emia, and endocarditis which ultimately culminate in high rates of morbidity and mortality. Early identification of </w:t>
      </w:r>
      <w:r>
        <w:rPr>
          <w:rFonts w:ascii="Book Antiqua" w:eastAsia="宋体" w:hAnsi="Book Antiqua" w:cs="Book Antiqua" w:hint="eastAsia"/>
          <w:lang w:eastAsia="zh-CN"/>
        </w:rPr>
        <w:t xml:space="preserve">pathogenic </w:t>
      </w:r>
      <w:r>
        <w:rPr>
          <w:rFonts w:ascii="Book Antiqua" w:eastAsia="Book Antiqua" w:hAnsi="Book Antiqua" w:cs="Book Antiqua"/>
        </w:rPr>
        <w:t xml:space="preserve">strain and prompt antibiotic treatment </w:t>
      </w:r>
      <w:r>
        <w:rPr>
          <w:rFonts w:ascii="Book Antiqua" w:eastAsia="宋体" w:hAnsi="Book Antiqua" w:cs="Book Antiqua" w:hint="eastAsia"/>
          <w:lang w:eastAsia="zh-CN"/>
        </w:rPr>
        <w:t>are</w:t>
      </w:r>
      <w:r>
        <w:rPr>
          <w:rFonts w:ascii="Book Antiqua" w:eastAsia="Book Antiqua" w:hAnsi="Book Antiqua" w:cs="Book Antiqua"/>
        </w:rPr>
        <w:t xml:space="preserve"> a mainstay for the management and prevention of early fatalities. Simultaneously, route cause analysis of community-acquired MDR/XDR pathogens is a global need.</w:t>
      </w:r>
    </w:p>
    <w:p w14:paraId="0E80B769" w14:textId="77777777" w:rsidR="00130274" w:rsidRDefault="00130274">
      <w:pPr>
        <w:spacing w:line="360" w:lineRule="auto"/>
        <w:jc w:val="both"/>
        <w:rPr>
          <w:rFonts w:ascii="Book Antiqua" w:hAnsi="Book Antiqua"/>
        </w:rPr>
      </w:pPr>
    </w:p>
    <w:p w14:paraId="7B08E1DA" w14:textId="77777777" w:rsidR="00130274" w:rsidRDefault="0017687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Antibiotic resistance; Community-acquired infections; Infective endocarditis; Methicillin-resistant staphylococcus aureus; Rheumatic heart disease; Case report</w:t>
      </w:r>
    </w:p>
    <w:p w14:paraId="1ECD5691" w14:textId="77777777" w:rsidR="00130274" w:rsidRDefault="00130274">
      <w:pPr>
        <w:spacing w:line="360" w:lineRule="auto"/>
        <w:jc w:val="both"/>
        <w:rPr>
          <w:rFonts w:ascii="Book Antiqua" w:hAnsi="Book Antiqua"/>
        </w:rPr>
      </w:pPr>
    </w:p>
    <w:p w14:paraId="467EC195" w14:textId="77777777" w:rsidR="00130274" w:rsidRDefault="00176870">
      <w:pPr>
        <w:spacing w:line="360" w:lineRule="auto"/>
        <w:jc w:val="both"/>
        <w:rPr>
          <w:rFonts w:ascii="Book Antiqua" w:hAnsi="Book Antiqua"/>
        </w:rPr>
      </w:pPr>
      <w:r>
        <w:rPr>
          <w:rFonts w:ascii="Book Antiqua" w:eastAsia="Book Antiqua" w:hAnsi="Book Antiqua" w:cs="Book Antiqua"/>
        </w:rPr>
        <w:t xml:space="preserve">Jatteppanavar B, Choudhury A, Panda PK, Bairwa M. </w:t>
      </w:r>
      <w:r>
        <w:rPr>
          <w:rFonts w:ascii="Book Antiqua" w:eastAsia="宋体" w:hAnsi="Book Antiqua" w:cs="Book Antiqua" w:hint="eastAsia"/>
          <w:lang w:eastAsia="zh-CN"/>
        </w:rPr>
        <w:t>C</w:t>
      </w:r>
      <w:r>
        <w:rPr>
          <w:rFonts w:ascii="Book Antiqua" w:eastAsia="Book Antiqua" w:hAnsi="Book Antiqua" w:cs="Book Antiqua"/>
        </w:rPr>
        <w:t xml:space="preserve">ommunity-acquired </w:t>
      </w:r>
      <w:r>
        <w:rPr>
          <w:rFonts w:ascii="Book Antiqua" w:eastAsia="宋体" w:hAnsi="Book Antiqua" w:cs="Book Antiqua" w:hint="eastAsia"/>
          <w:lang w:eastAsia="zh-CN"/>
        </w:rPr>
        <w:t>m</w:t>
      </w:r>
      <w:r>
        <w:rPr>
          <w:rFonts w:ascii="Book Antiqua" w:eastAsia="Book Antiqua" w:hAnsi="Book Antiqua" w:cs="Book Antiqua"/>
        </w:rPr>
        <w:t>ultidrug</w:t>
      </w:r>
      <w:r>
        <w:rPr>
          <w:rFonts w:ascii="Book Antiqua" w:eastAsia="宋体" w:hAnsi="Book Antiqua" w:cs="Book Antiqua" w:hint="eastAsia"/>
          <w:lang w:eastAsia="zh-CN"/>
        </w:rPr>
        <w:t>-</w:t>
      </w:r>
      <w:r>
        <w:rPr>
          <w:rFonts w:ascii="Book Antiqua" w:eastAsia="Book Antiqua" w:hAnsi="Book Antiqua" w:cs="Book Antiqua"/>
        </w:rPr>
        <w:t>resistant</w:t>
      </w:r>
      <w:r>
        <w:rPr>
          <w:rFonts w:ascii="Book Antiqua" w:eastAsia="宋体" w:hAnsi="Book Antiqua" w:cs="Book Antiqua" w:hint="eastAsia"/>
          <w:lang w:eastAsia="zh-CN"/>
        </w:rPr>
        <w:t xml:space="preserve"> </w:t>
      </w:r>
      <w:r>
        <w:rPr>
          <w:rFonts w:ascii="Book Antiqua" w:eastAsia="Book Antiqua" w:hAnsi="Book Antiqua" w:cs="Book Antiqua"/>
        </w:rPr>
        <w:t xml:space="preserve">pneumonia, bacteraemia, and infective endocarditis: A case report.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2022; In press</w:t>
      </w:r>
    </w:p>
    <w:p w14:paraId="07D540DB" w14:textId="77777777" w:rsidR="00130274" w:rsidRDefault="00130274">
      <w:pPr>
        <w:spacing w:line="360" w:lineRule="auto"/>
        <w:jc w:val="both"/>
        <w:rPr>
          <w:rFonts w:ascii="Book Antiqua" w:hAnsi="Book Antiqua"/>
        </w:rPr>
      </w:pPr>
    </w:p>
    <w:p w14:paraId="1B25CF3A" w14:textId="77777777" w:rsidR="00130274" w:rsidRDefault="0017687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A case of community-acquired </w:t>
      </w:r>
      <w:r>
        <w:rPr>
          <w:rFonts w:ascii="Book Antiqua" w:eastAsia="Book Antiqua" w:hAnsi="Book Antiqua" w:cs="Book Antiqua"/>
          <w:color w:val="000000"/>
        </w:rPr>
        <w:t xml:space="preserve">multidrug-resistant methicillin-resistant </w:t>
      </w:r>
      <w:r>
        <w:rPr>
          <w:rFonts w:ascii="Book Antiqua" w:eastAsia="Book Antiqua" w:hAnsi="Book Antiqua" w:cs="Book Antiqua"/>
          <w:i/>
          <w:iCs/>
          <w:color w:val="000000"/>
        </w:rPr>
        <w:t xml:space="preserve">Staphylococcus </w:t>
      </w:r>
      <w:r>
        <w:rPr>
          <w:rFonts w:ascii="Book Antiqua" w:eastAsia="宋体" w:hAnsi="Book Antiqua" w:cs="Book Antiqua" w:hint="eastAsia"/>
          <w:i/>
          <w:iCs/>
          <w:color w:val="000000"/>
          <w:lang w:eastAsia="zh-CN"/>
        </w:rPr>
        <w:t>a</w:t>
      </w:r>
      <w:r>
        <w:rPr>
          <w:rFonts w:ascii="Book Antiqua" w:eastAsia="Book Antiqua" w:hAnsi="Book Antiqua" w:cs="Book Antiqua"/>
          <w:i/>
          <w:iCs/>
          <w:color w:val="000000"/>
        </w:rPr>
        <w:t>ureus</w:t>
      </w:r>
      <w:r>
        <w:rPr>
          <w:rFonts w:ascii="Book Antiqua" w:eastAsia="Book Antiqua" w:hAnsi="Book Antiqua" w:cs="Book Antiqua"/>
        </w:rPr>
        <w:t xml:space="preserve"> infection leading to death is </w:t>
      </w:r>
      <w:r>
        <w:rPr>
          <w:rFonts w:ascii="Book Antiqua" w:eastAsia="宋体" w:hAnsi="Book Antiqua" w:cs="Book Antiqua" w:hint="eastAsia"/>
          <w:lang w:eastAsia="zh-CN"/>
        </w:rPr>
        <w:t>reported</w:t>
      </w:r>
      <w:r>
        <w:rPr>
          <w:rFonts w:ascii="Book Antiqua" w:eastAsia="Book Antiqua" w:hAnsi="Book Antiqua" w:cs="Book Antiqua"/>
        </w:rPr>
        <w:t xml:space="preserve">. The detection of CTX-M, VIM, NDM, mecA/C, and MREJ genes in microbial gene testing suggests that the patient </w:t>
      </w:r>
      <w:r>
        <w:rPr>
          <w:rFonts w:ascii="Book Antiqua" w:eastAsia="宋体" w:hAnsi="Book Antiqua" w:cs="Book Antiqua" w:hint="eastAsia"/>
          <w:lang w:eastAsia="zh-CN"/>
        </w:rPr>
        <w:t>was</w:t>
      </w:r>
      <w:r>
        <w:rPr>
          <w:rFonts w:ascii="Book Antiqua" w:eastAsia="Book Antiqua" w:hAnsi="Book Antiqua" w:cs="Book Antiqua"/>
        </w:rPr>
        <w:t xml:space="preserve"> infected with MDR bacteria.</w:t>
      </w:r>
    </w:p>
    <w:p w14:paraId="148BAA5B" w14:textId="77777777" w:rsidR="00130274" w:rsidRDefault="00130274">
      <w:pPr>
        <w:spacing w:line="360" w:lineRule="auto"/>
        <w:jc w:val="both"/>
        <w:rPr>
          <w:rFonts w:ascii="Book Antiqua" w:hAnsi="Book Antiqua"/>
        </w:rPr>
      </w:pPr>
    </w:p>
    <w:p w14:paraId="4D132712" w14:textId="77777777" w:rsidR="00130274" w:rsidRDefault="0017687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2CEB859"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Antimicrobial drug resistance remains a global healthcare problem and poses a significant challenge to physicians worldwide, as the prevalence of multidrug-resistant (MDR), extensive drug-resistant (XDR), and pan-drug-resistant bacteria has increased in many tertiary care centres globally</w:t>
      </w:r>
      <w:r>
        <w:rPr>
          <w:rFonts w:ascii="Book Antiqua" w:eastAsia="Book Antiqua" w:hAnsi="Book Antiqua" w:cs="Book Antiqua"/>
          <w:color w:val="000000"/>
          <w:vertAlign w:val="superscript"/>
        </w:rPr>
        <w:t>[1-3]</w:t>
      </w:r>
      <w:r>
        <w:rPr>
          <w:rFonts w:ascii="Book Antiqua" w:eastAsia="Book Antiqua" w:hAnsi="Book Antiqua" w:cs="Book Antiqua"/>
          <w:color w:val="000000"/>
        </w:rPr>
        <w:t>. XDR bacteria are the current threats to patients. XDR bacteria are typically isolated in nosocomial settings. However, community acquisition of these infections is less prevalent but increasing day by day. Community-acquired pneumonia is a common clinical illness caused by bacteria and other pathogens. When it is associated with XDR bacteria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 is a matter of concern as there is a high risk of complications such as bacter</w:t>
      </w:r>
      <w:r>
        <w:rPr>
          <w:rFonts w:ascii="Book Antiqua" w:eastAsia="宋体" w:hAnsi="Book Antiqua" w:cs="Book Antiqua" w:hint="eastAsia"/>
          <w:color w:val="000000"/>
          <w:lang w:eastAsia="zh-CN"/>
        </w:rPr>
        <w:t>a</w:t>
      </w:r>
      <w:r>
        <w:rPr>
          <w:rFonts w:ascii="Book Antiqua" w:eastAsia="Book Antiqua" w:hAnsi="Book Antiqua" w:cs="Book Antiqua"/>
          <w:color w:val="000000"/>
        </w:rPr>
        <w:t>emia and infective endocarditis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宋体" w:hAnsi="Book Antiqua" w:cs="Book Antiqua" w:hint="eastAsia"/>
          <w:i/>
          <w:iCs/>
          <w:color w:val="000000"/>
          <w:lang w:eastAsia="zh-CN"/>
        </w:rPr>
        <w:t>S</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aureus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one of the leading causes of bacter</w:t>
      </w:r>
      <w:r>
        <w:rPr>
          <w:rFonts w:ascii="Book Antiqua" w:eastAsia="宋体" w:hAnsi="Book Antiqua" w:cs="Book Antiqua" w:hint="eastAsia"/>
          <w:color w:val="000000"/>
          <w:lang w:eastAsia="zh-CN"/>
        </w:rPr>
        <w:t>a</w:t>
      </w:r>
      <w:r>
        <w:rPr>
          <w:rFonts w:ascii="Book Antiqua" w:eastAsia="Book Antiqua" w:hAnsi="Book Antiqua" w:cs="Book Antiqua"/>
          <w:color w:val="000000"/>
        </w:rPr>
        <w:t>emia, both in the community and in the hospital setting, which can result in complicated or metastatic infections such as pneumonia, infective endocarditis, or sepsis with multi-organ dysfunction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When compared with methicillin-sensitive </w:t>
      </w:r>
      <w:r>
        <w:rPr>
          <w:rFonts w:ascii="Book Antiqua" w:eastAsia="Book Antiqua" w:hAnsi="Book Antiqua" w:cs="Book Antiqua"/>
          <w:i/>
          <w:iCs/>
          <w:color w:val="000000"/>
        </w:rPr>
        <w:t xml:space="preserve">S. </w:t>
      </w:r>
      <w:r>
        <w:rPr>
          <w:rFonts w:ascii="Book Antiqua" w:eastAsia="宋体" w:hAnsi="Book Antiqua" w:cs="Book Antiqua" w:hint="eastAsia"/>
          <w:i/>
          <w:iCs/>
          <w:color w:val="000000"/>
          <w:lang w:eastAsia="zh-CN"/>
        </w:rPr>
        <w:t>a</w:t>
      </w:r>
      <w:r>
        <w:rPr>
          <w:rFonts w:ascii="Book Antiqua" w:eastAsia="Book Antiqua" w:hAnsi="Book Antiqua" w:cs="Book Antiqua"/>
          <w:i/>
          <w:iCs/>
          <w:color w:val="000000"/>
        </w:rPr>
        <w:t>ureus</w:t>
      </w:r>
      <w:r>
        <w:rPr>
          <w:rFonts w:ascii="Book Antiqua" w:eastAsia="Book Antiqua" w:hAnsi="Book Antiqua" w:cs="Book Antiqua"/>
          <w:color w:val="000000"/>
        </w:rPr>
        <w:t xml:space="preserve">, MRSA is one of the leading causes of </w:t>
      </w:r>
      <w:r>
        <w:rPr>
          <w:rFonts w:ascii="Book Antiqua" w:eastAsia="Book Antiqua" w:hAnsi="Book Antiqua" w:cs="Book Antiqua"/>
          <w:i/>
          <w:iCs/>
          <w:color w:val="000000"/>
        </w:rPr>
        <w:t>S. aureus</w:t>
      </w:r>
      <w:r>
        <w:rPr>
          <w:rFonts w:ascii="Book Antiqua" w:eastAsia="Book Antiqua" w:hAnsi="Book Antiqua" w:cs="Book Antiqua"/>
          <w:color w:val="000000"/>
        </w:rPr>
        <w:t xml:space="preserve"> bacter</w:t>
      </w:r>
      <w:r>
        <w:rPr>
          <w:rFonts w:ascii="Book Antiqua" w:eastAsia="宋体" w:hAnsi="Book Antiqua" w:cs="Book Antiqua" w:hint="eastAsia"/>
          <w:color w:val="000000"/>
          <w:lang w:eastAsia="zh-CN"/>
        </w:rPr>
        <w:t>a</w:t>
      </w:r>
      <w:r>
        <w:rPr>
          <w:rFonts w:ascii="Book Antiqua" w:eastAsia="Book Antiqua" w:hAnsi="Book Antiqua" w:cs="Book Antiqua"/>
          <w:color w:val="000000"/>
        </w:rPr>
        <w:t>emia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is associated with significant mortality and morbidity and poor clinical outcomes</w:t>
      </w:r>
      <w:r>
        <w:rPr>
          <w:rFonts w:ascii="Book Antiqua" w:eastAsia="Book Antiqua" w:hAnsi="Book Antiqua" w:cs="Book Antiqua"/>
          <w:color w:val="000000"/>
          <w:vertAlign w:val="superscript"/>
        </w:rPr>
        <w:t>[6,7]</w:t>
      </w:r>
      <w:r>
        <w:rPr>
          <w:rFonts w:ascii="Book Antiqua" w:eastAsia="Book Antiqua" w:hAnsi="Book Antiqua" w:cs="Book Antiqua"/>
          <w:color w:val="000000"/>
        </w:rPr>
        <w:t>. There is a limited amount of literature specifically addressing the combination of MDR community-acquired pneumonia (CAP), bacter</w:t>
      </w:r>
      <w:r>
        <w:rPr>
          <w:rFonts w:ascii="Book Antiqua" w:eastAsia="宋体" w:hAnsi="Book Antiqua" w:cs="Book Antiqua" w:hint="eastAsia"/>
          <w:color w:val="000000"/>
          <w:lang w:eastAsia="zh-CN"/>
        </w:rPr>
        <w:t>a</w:t>
      </w:r>
      <w:r>
        <w:rPr>
          <w:rFonts w:ascii="Book Antiqua" w:eastAsia="Book Antiqua" w:hAnsi="Book Antiqua" w:cs="Book Antiqua"/>
          <w:color w:val="000000"/>
        </w:rPr>
        <w:t>emia, and infective endocarditis.</w:t>
      </w:r>
    </w:p>
    <w:p w14:paraId="7F83343A" w14:textId="77777777" w:rsidR="00130274" w:rsidRDefault="00176870">
      <w:pPr>
        <w:spacing w:line="360" w:lineRule="auto"/>
        <w:ind w:firstLineChars="200" w:firstLine="480"/>
        <w:jc w:val="both"/>
        <w:rPr>
          <w:rFonts w:ascii="Book Antiqua" w:hAnsi="Book Antiqua"/>
        </w:rPr>
      </w:pPr>
      <w:r>
        <w:rPr>
          <w:rFonts w:ascii="Book Antiqua" w:eastAsia="Book Antiqua" w:hAnsi="Book Antiqua" w:cs="Book Antiqua"/>
          <w:color w:val="000000"/>
        </w:rPr>
        <w:t>The incidences of bacter</w:t>
      </w:r>
      <w:r>
        <w:rPr>
          <w:rFonts w:ascii="Book Antiqua" w:eastAsia="宋体" w:hAnsi="Book Antiqua" w:cs="Book Antiqua" w:hint="eastAsia"/>
          <w:color w:val="000000"/>
          <w:lang w:eastAsia="zh-CN"/>
        </w:rPr>
        <w:t>a</w:t>
      </w:r>
      <w:r>
        <w:rPr>
          <w:rFonts w:ascii="Book Antiqua" w:eastAsia="Book Antiqua" w:hAnsi="Book Antiqua" w:cs="Book Antiqua"/>
          <w:color w:val="000000"/>
        </w:rPr>
        <w:t>emia in CAP patients are 4% to 18% and one prediction model predicts bacter</w:t>
      </w:r>
      <w:r>
        <w:rPr>
          <w:rFonts w:ascii="Book Antiqua" w:eastAsia="宋体" w:hAnsi="Book Antiqua" w:cs="Book Antiqua" w:hint="eastAsia"/>
          <w:color w:val="000000"/>
          <w:lang w:eastAsia="zh-CN"/>
        </w:rPr>
        <w:t>a</w:t>
      </w:r>
      <w:r>
        <w:rPr>
          <w:rFonts w:ascii="Book Antiqua" w:eastAsia="Book Antiqua" w:hAnsi="Book Antiqua" w:cs="Book Antiqua"/>
          <w:color w:val="000000"/>
        </w:rPr>
        <w:t>emia in these patients with the help of variables like using recent antibiotic treatment, liver disease, and three vital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signs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ystolic blood pressure &lt; 90 mmHg, </w:t>
      </w:r>
      <w:r>
        <w:rPr>
          <w:rFonts w:ascii="Book Antiqua" w:eastAsia="宋体" w:hAnsi="Book Antiqua" w:cs="Book Antiqua" w:hint="eastAsia"/>
          <w:color w:val="000000"/>
          <w:lang w:eastAsia="zh-CN"/>
        </w:rPr>
        <w:t>t</w:t>
      </w:r>
      <w:r>
        <w:rPr>
          <w:rFonts w:ascii="Book Antiqua" w:eastAsia="Book Antiqua" w:hAnsi="Book Antiqua" w:cs="Book Antiqua"/>
          <w:color w:val="000000"/>
        </w:rPr>
        <w:t>emperature &lt; 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 or </w:t>
      </w:r>
      <w:r>
        <w:rPr>
          <w:rFonts w:ascii="Book Antiqua" w:eastAsia="Book Antiqua" w:hAnsi="Book Antiqua" w:cs="Cambria Math"/>
          <w:color w:val="000000"/>
        </w:rPr>
        <w:t xml:space="preserve">≥ </w:t>
      </w:r>
      <w:r>
        <w:rPr>
          <w:rFonts w:ascii="Book Antiqua" w:eastAsia="Book Antiqua" w:hAnsi="Book Antiqua" w:cs="Book Antiqua"/>
          <w:color w:val="000000"/>
        </w:rPr>
        <w:t>40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 </w:t>
      </w:r>
      <w:r>
        <w:rPr>
          <w:rFonts w:ascii="Book Antiqua" w:eastAsia="宋体" w:hAnsi="Book Antiqua" w:cs="Book Antiqua" w:hint="eastAsia"/>
          <w:color w:val="000000"/>
          <w:lang w:eastAsia="zh-CN"/>
        </w:rPr>
        <w:t>and p</w:t>
      </w:r>
      <w:r>
        <w:rPr>
          <w:rFonts w:ascii="Book Antiqua" w:eastAsia="Book Antiqua" w:hAnsi="Book Antiqua" w:cs="Book Antiqua"/>
          <w:color w:val="000000"/>
        </w:rPr>
        <w:t xml:space="preserve">ulse </w:t>
      </w:r>
      <w:r>
        <w:rPr>
          <w:rFonts w:ascii="Book Antiqua" w:eastAsia="Book Antiqua" w:hAnsi="Book Antiqua" w:cs="Cambria Math"/>
          <w:color w:val="000000"/>
        </w:rPr>
        <w:t xml:space="preserve">≥ </w:t>
      </w:r>
      <w:r>
        <w:rPr>
          <w:rFonts w:ascii="Book Antiqua" w:eastAsia="Book Antiqua" w:hAnsi="Book Antiqua" w:cs="Book Antiqua"/>
          <w:color w:val="000000"/>
        </w:rPr>
        <w:t>125/min) and three laboratory abnormalities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lood urea nitrogen </w:t>
      </w:r>
      <w:r>
        <w:rPr>
          <w:rFonts w:ascii="Book Antiqua" w:eastAsia="Book Antiqua" w:hAnsi="Book Antiqua" w:cs="Cambria Math"/>
          <w:color w:val="000000"/>
        </w:rPr>
        <w:t xml:space="preserve">≥ </w:t>
      </w:r>
      <w:r>
        <w:rPr>
          <w:rFonts w:ascii="Book Antiqua" w:eastAsia="Book Antiqua" w:hAnsi="Book Antiqua" w:cs="Book Antiqua"/>
          <w:color w:val="000000"/>
        </w:rPr>
        <w:t xml:space="preserve">30 mg/dL,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odium &lt; 130 mmol/L,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white blood </w:t>
      </w:r>
      <w:r>
        <w:rPr>
          <w:rFonts w:ascii="Book Antiqua" w:eastAsia="Book Antiqua" w:hAnsi="Book Antiqua" w:cs="Book Antiqua"/>
          <w:color w:val="000000"/>
        </w:rPr>
        <w:lastRenderedPageBreak/>
        <w:t>cell</w:t>
      </w:r>
      <w:r>
        <w:rPr>
          <w:rFonts w:ascii="Book Antiqua" w:eastAsia="宋体" w:hAnsi="Book Antiqua" w:cs="Book Antiqua" w:hint="eastAsia"/>
          <w:color w:val="000000"/>
          <w:lang w:eastAsia="zh-CN"/>
        </w:rPr>
        <w:t xml:space="preserve"> count</w:t>
      </w:r>
      <w:r>
        <w:rPr>
          <w:rFonts w:ascii="Book Antiqua" w:eastAsia="Book Antiqua" w:hAnsi="Book Antiqua" w:cs="Book Antiqua"/>
          <w:color w:val="000000"/>
        </w:rPr>
        <w:t xml:space="preserve"> &lt; 5000/mm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or &gt; 20000/mm</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This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bacter</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emia </w:t>
      </w:r>
      <w:r>
        <w:rPr>
          <w:rFonts w:ascii="Book Antiqua" w:eastAsia="宋体" w:hAnsi="Book Antiqua" w:cs="Book Antiqua" w:hint="eastAsia"/>
          <w:color w:val="000000"/>
          <w:lang w:eastAsia="zh-CN"/>
        </w:rPr>
        <w:t xml:space="preserve">associated with </w:t>
      </w:r>
      <w:r>
        <w:rPr>
          <w:rFonts w:ascii="Book Antiqua" w:eastAsia="Book Antiqua" w:hAnsi="Book Antiqua" w:cs="Book Antiqua"/>
          <w:color w:val="000000"/>
        </w:rPr>
        <w:t>pneumonia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can lead to septicemia and other systemic complications like infective endocarditis, mostly due to delayed antibiotic administration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his triad of pneumonia, bacter</w:t>
      </w:r>
      <w:r>
        <w:rPr>
          <w:rFonts w:ascii="Book Antiqua" w:eastAsia="宋体" w:hAnsi="Book Antiqua" w:cs="Book Antiqua" w:hint="eastAsia"/>
          <w:color w:val="000000"/>
          <w:lang w:eastAsia="zh-CN"/>
        </w:rPr>
        <w:t>ae</w:t>
      </w:r>
      <w:r>
        <w:rPr>
          <w:rFonts w:ascii="Book Antiqua" w:eastAsia="Book Antiqua" w:hAnsi="Book Antiqua" w:cs="Book Antiqua"/>
          <w:color w:val="000000"/>
        </w:rPr>
        <w:t xml:space="preserve">mia, and infective endocarditis is uncommon,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community-acquired MDR organism causing the triad is </w:t>
      </w:r>
      <w:r>
        <w:rPr>
          <w:rFonts w:ascii="Book Antiqua" w:eastAsia="宋体" w:hAnsi="Book Antiqua" w:cs="Book Antiqua" w:hint="eastAsia"/>
          <w:color w:val="000000"/>
          <w:lang w:eastAsia="zh-CN"/>
        </w:rPr>
        <w:t>even</w:t>
      </w:r>
      <w:r>
        <w:rPr>
          <w:rFonts w:ascii="Book Antiqua" w:eastAsia="Book Antiqua" w:hAnsi="Book Antiqua" w:cs="Book Antiqua"/>
          <w:color w:val="000000"/>
        </w:rPr>
        <w:t xml:space="preserve"> rare</w:t>
      </w:r>
      <w:r>
        <w:rPr>
          <w:rFonts w:ascii="Book Antiqua" w:eastAsia="宋体" w:hAnsi="Book Antiqua" w:cs="Book Antiqua" w:hint="eastAsia"/>
          <w:color w:val="000000"/>
          <w:lang w:eastAsia="zh-CN"/>
        </w:rPr>
        <w:t>r</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hint="eastAsia"/>
          <w:lang w:eastAsia="zh-CN"/>
        </w:rPr>
        <w:t>W</w:t>
      </w:r>
      <w:r>
        <w:rPr>
          <w:rFonts w:ascii="Book Antiqua" w:eastAsia="Book Antiqua" w:hAnsi="Book Antiqua" w:cs="Book Antiqua"/>
          <w:color w:val="000000"/>
        </w:rPr>
        <w:t xml:space="preserve">e </w:t>
      </w:r>
      <w:r>
        <w:rPr>
          <w:rFonts w:ascii="Book Antiqua" w:eastAsia="宋体" w:hAnsi="Book Antiqua" w:cs="Book Antiqua" w:hint="eastAsia"/>
          <w:color w:val="000000"/>
          <w:lang w:eastAsia="zh-CN"/>
        </w:rPr>
        <w:t xml:space="preserve">herein </w:t>
      </w:r>
      <w:r>
        <w:rPr>
          <w:rFonts w:ascii="Book Antiqua" w:eastAsia="Book Antiqua" w:hAnsi="Book Antiqua" w:cs="Book Antiqua"/>
          <w:color w:val="000000"/>
        </w:rPr>
        <w:t xml:space="preserve">report </w:t>
      </w:r>
      <w:r>
        <w:rPr>
          <w:rFonts w:ascii="Book Antiqua" w:eastAsia="宋体" w:hAnsi="Book Antiqua" w:cs="Book Antiqua" w:hint="eastAsia"/>
          <w:color w:val="000000"/>
          <w:lang w:eastAsia="zh-CN"/>
        </w:rPr>
        <w:t xml:space="preserve">such </w:t>
      </w:r>
      <w:r>
        <w:rPr>
          <w:rFonts w:ascii="Book Antiqua" w:eastAsia="Book Antiqua" w:hAnsi="Book Antiqua" w:cs="Book Antiqua"/>
          <w:color w:val="000000"/>
        </w:rPr>
        <w:t>a case to raise public health concerns.</w:t>
      </w:r>
    </w:p>
    <w:p w14:paraId="677785AF" w14:textId="77777777" w:rsidR="00130274" w:rsidRDefault="00130274">
      <w:pPr>
        <w:spacing w:line="360" w:lineRule="auto"/>
        <w:jc w:val="both"/>
        <w:rPr>
          <w:rFonts w:ascii="Book Antiqua" w:hAnsi="Book Antiqua"/>
        </w:rPr>
      </w:pPr>
    </w:p>
    <w:p w14:paraId="6F508B13" w14:textId="77777777" w:rsidR="00130274" w:rsidRDefault="0017687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FF44572" w14:textId="77777777" w:rsidR="00130274" w:rsidRDefault="00176870">
      <w:pPr>
        <w:spacing w:line="360" w:lineRule="auto"/>
        <w:jc w:val="both"/>
        <w:rPr>
          <w:rFonts w:ascii="Book Antiqua" w:hAnsi="Book Antiqua"/>
        </w:rPr>
      </w:pPr>
      <w:r>
        <w:rPr>
          <w:rFonts w:ascii="Book Antiqua" w:eastAsia="Book Antiqua" w:hAnsi="Book Antiqua" w:cs="Book Antiqua"/>
          <w:b/>
          <w:i/>
          <w:color w:val="000000"/>
        </w:rPr>
        <w:t>Chief complaints</w:t>
      </w:r>
    </w:p>
    <w:p w14:paraId="591915D5"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Fever and abdominal pain for 3 d, and vomiting, swelling in the lower limbs, and itching and rashes all over the body for 1 d.</w:t>
      </w:r>
    </w:p>
    <w:p w14:paraId="32676A1E" w14:textId="77777777" w:rsidR="00130274" w:rsidRDefault="00130274">
      <w:pPr>
        <w:spacing w:line="360" w:lineRule="auto"/>
        <w:jc w:val="both"/>
        <w:rPr>
          <w:rFonts w:ascii="Book Antiqua" w:hAnsi="Book Antiqua"/>
        </w:rPr>
      </w:pPr>
    </w:p>
    <w:p w14:paraId="445EBD4A" w14:textId="77777777" w:rsidR="00130274" w:rsidRDefault="0017687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190A929"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 xml:space="preserve">A young man in his 20s, previously healthy and with no substance abuse, suddenly felt ill. For the past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d, he had been experiencing an intermittent, documented, high-grade fever with associated chills that did not resolve despite taking medication. He also had abdominal pain for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d, initially as acute onset persistent nonprogressive dull aching pain in the right hypochondriac region, which later became diffuse without any aggravating or relieving factors. He experienced 3-4 episodes of non-bilious, non-blood-stained vomiting containing food particles. Additionally, he had bilateral symmetrical painless swelling in the lower limbs, without any decreased urine output, burning micturition, frothy urine, haematuria, or pyuria. He initially sought medical attention at a local hospital and took some medication, but approximately 30 min later, he developed skin itching and rashes all over his body, which was suspected to be a drug reaction. Further evaluation revealed deranged renal function, and he was subsequently referred to our centre. </w:t>
      </w:r>
    </w:p>
    <w:p w14:paraId="25B6453D" w14:textId="77777777" w:rsidR="00130274" w:rsidRDefault="00130274">
      <w:pPr>
        <w:spacing w:line="360" w:lineRule="auto"/>
        <w:jc w:val="both"/>
        <w:rPr>
          <w:rFonts w:ascii="Book Antiqua" w:hAnsi="Book Antiqua"/>
        </w:rPr>
      </w:pPr>
    </w:p>
    <w:p w14:paraId="5C8B099B" w14:textId="77777777" w:rsidR="00130274" w:rsidRDefault="0017687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CFC597C"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Non-contributory.</w:t>
      </w:r>
    </w:p>
    <w:p w14:paraId="5801C7DB" w14:textId="77777777" w:rsidR="00130274" w:rsidRDefault="00130274">
      <w:pPr>
        <w:spacing w:line="360" w:lineRule="auto"/>
        <w:jc w:val="both"/>
        <w:rPr>
          <w:rFonts w:ascii="Book Antiqua" w:hAnsi="Book Antiqua"/>
        </w:rPr>
      </w:pPr>
    </w:p>
    <w:p w14:paraId="575D0648" w14:textId="77777777" w:rsidR="00130274" w:rsidRDefault="00176870">
      <w:pPr>
        <w:spacing w:line="360" w:lineRule="auto"/>
        <w:jc w:val="both"/>
        <w:rPr>
          <w:rFonts w:ascii="Book Antiqua" w:hAnsi="Book Antiqua"/>
        </w:rPr>
      </w:pPr>
      <w:r>
        <w:rPr>
          <w:rFonts w:ascii="Book Antiqua" w:eastAsia="Book Antiqua" w:hAnsi="Book Antiqua" w:cs="Book Antiqua"/>
          <w:b/>
          <w:i/>
          <w:color w:val="000000"/>
        </w:rPr>
        <w:lastRenderedPageBreak/>
        <w:t>Personal and family history</w:t>
      </w:r>
    </w:p>
    <w:p w14:paraId="26C6DD50"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Non-significant.</w:t>
      </w:r>
    </w:p>
    <w:p w14:paraId="362501C8" w14:textId="77777777" w:rsidR="00130274" w:rsidRDefault="00130274">
      <w:pPr>
        <w:spacing w:line="360" w:lineRule="auto"/>
        <w:jc w:val="both"/>
        <w:rPr>
          <w:rFonts w:ascii="Book Antiqua" w:hAnsi="Book Antiqua"/>
        </w:rPr>
      </w:pPr>
    </w:p>
    <w:p w14:paraId="44C22694" w14:textId="77777777" w:rsidR="00130274" w:rsidRDefault="00176870">
      <w:pPr>
        <w:spacing w:line="360" w:lineRule="auto"/>
        <w:jc w:val="both"/>
        <w:rPr>
          <w:rFonts w:ascii="Book Antiqua" w:hAnsi="Book Antiqua"/>
        </w:rPr>
      </w:pPr>
      <w:r>
        <w:rPr>
          <w:rFonts w:ascii="Book Antiqua" w:eastAsia="Book Antiqua" w:hAnsi="Book Antiqua" w:cs="Book Antiqua"/>
          <w:b/>
          <w:i/>
          <w:color w:val="000000"/>
        </w:rPr>
        <w:t>Physical examination</w:t>
      </w:r>
    </w:p>
    <w:p w14:paraId="674EDC32"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 xml:space="preserve">Upon presentation, </w:t>
      </w:r>
      <w:r>
        <w:rPr>
          <w:rFonts w:ascii="Book Antiqua" w:eastAsia="宋体" w:hAnsi="Book Antiqua" w:cs="Book Antiqua" w:hint="eastAsia"/>
          <w:color w:val="000000"/>
          <w:lang w:eastAsia="zh-CN"/>
        </w:rPr>
        <w:t>the patient</w:t>
      </w:r>
      <w:r>
        <w:rPr>
          <w:rFonts w:ascii="Book Antiqua" w:eastAsia="Book Antiqua" w:hAnsi="Book Antiqua" w:cs="Book Antiqua"/>
          <w:color w:val="000000"/>
        </w:rPr>
        <w:t xml:space="preserve"> was fully conscious of tachycardia and tachypnoea and maintained saturation at room air. A general physical examination did not reveal any major findings, except for bilateral pitting edema.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bdominal examination showed diffuse tenderness and guarding without any rigidity, distension, or palpable organomegaly. The patient was intubated due to acute hypoxic respiratory failure and subsequently shifted to the intensive care unit. On day two of admission, </w:t>
      </w:r>
      <w:r>
        <w:rPr>
          <w:rFonts w:ascii="Book Antiqua" w:eastAsia="宋体" w:hAnsi="Book Antiqua" w:cs="Book Antiqua" w:hint="eastAsia"/>
          <w:color w:val="000000"/>
          <w:lang w:eastAsia="zh-CN"/>
        </w:rPr>
        <w:t>he</w:t>
      </w:r>
      <w:r>
        <w:rPr>
          <w:rFonts w:ascii="Book Antiqua" w:eastAsia="Book Antiqua" w:hAnsi="Book Antiqua" w:cs="Book Antiqua"/>
          <w:color w:val="000000"/>
        </w:rPr>
        <w:t xml:space="preserve"> demonstrated high-grade fever, accompanied by subconjunctival dot haemorrhages, erythematous skin and non-blanching hemorrhagic petechiae, mucosal and skin erosions, splinter haemorrhages, Janeway lesions, and bilateral pitting pedal oedema with pan systolic murmur at the mitral area</w:t>
      </w:r>
      <w:r>
        <w:rPr>
          <w:rFonts w:ascii="Book Antiqua" w:eastAsia="宋体" w:hAnsi="Book Antiqua" w:cs="Book Antiqua" w:hint="eastAsia"/>
          <w:color w:val="000000"/>
          <w:lang w:eastAsia="zh-CN"/>
        </w:rPr>
        <w:t>. I</w:t>
      </w:r>
      <w:r>
        <w:rPr>
          <w:rFonts w:ascii="Book Antiqua" w:eastAsia="Book Antiqua" w:hAnsi="Book Antiqua" w:cs="Book Antiqua"/>
          <w:color w:val="000000"/>
        </w:rPr>
        <w:t xml:space="preserve">t is possible that the murmur might have been missed due to subjective variations in the examiner's assessment on the first day of examination (Figure 1). </w:t>
      </w:r>
    </w:p>
    <w:p w14:paraId="57626199" w14:textId="77777777" w:rsidR="00130274" w:rsidRDefault="00130274">
      <w:pPr>
        <w:spacing w:line="360" w:lineRule="auto"/>
        <w:jc w:val="both"/>
        <w:rPr>
          <w:rFonts w:ascii="Book Antiqua" w:hAnsi="Book Antiqua"/>
        </w:rPr>
      </w:pPr>
    </w:p>
    <w:p w14:paraId="744718F3" w14:textId="77777777" w:rsidR="00130274" w:rsidRDefault="0017687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6951178"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The patient's initial laboratory tests showed an increase in neutrophilic white blood cells with a decrease in platelet count, along with an elevated level of procalcitonin at 38 ng/mL (normal range, &lt; 0.05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ng/mL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marker for bacterial infection) and acute kidney injury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1). A peripheral blood smear revealed normocytic normochromic cells with toxic granules, indicating toxic changes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white blood cells. Further investigations revealed disseminated intravascular coagulation, as evidenced by elevated levels of prothrombin time/international normalized ratio, activated partial thromboplastin clotting time, and D-dimer. As per institution policy and surviving sepsis guidelines 2021, the patient had clinical and biochemical evidence of definitive sepsis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eastAsia="Book Antiqua" w:hAnsi="Book Antiqua" w:cs="Book Antiqua"/>
          <w:color w:val="000000"/>
        </w:rPr>
        <w:t>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two</w:t>
      </w:r>
      <w:r>
        <w:rPr>
          <w:rFonts w:ascii="Book Antiqua" w:eastAsia="Book Antiqua" w:hAnsi="Book Antiqua" w:cs="Book Antiqua"/>
          <w:color w:val="000000"/>
        </w:rPr>
        <w:t xml:space="preserve"> sets of blood cultures were sent before administration of antibiotics. Workups for tropical fever infections such as </w:t>
      </w:r>
      <w:r>
        <w:rPr>
          <w:rFonts w:ascii="Book Antiqua" w:eastAsia="宋体" w:hAnsi="Book Antiqua" w:cs="Book Antiqua" w:hint="eastAsia"/>
          <w:color w:val="000000"/>
          <w:lang w:eastAsia="zh-CN"/>
        </w:rPr>
        <w:t>corona virus disease 2019</w:t>
      </w:r>
      <w:r>
        <w:rPr>
          <w:rFonts w:ascii="Book Antiqua" w:eastAsia="Book Antiqua" w:hAnsi="Book Antiqua" w:cs="Book Antiqua"/>
          <w:color w:val="000000"/>
        </w:rPr>
        <w:t>, H3N2</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H1N1</w:t>
      </w:r>
      <w:r>
        <w:rPr>
          <w:rFonts w:ascii="Book Antiqua" w:eastAsia="Book Antiqua" w:hAnsi="Book Antiqua" w:cs="Book Antiqua" w:hint="eastAsia"/>
          <w:color w:val="000000"/>
        </w:rPr>
        <w:t xml:space="preserve"> influenza virus</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lastRenderedPageBreak/>
        <w:t>d</w:t>
      </w:r>
      <w:r>
        <w:rPr>
          <w:rFonts w:ascii="Book Antiqua" w:eastAsia="Book Antiqua" w:hAnsi="Book Antiqua" w:cs="Book Antiqua"/>
          <w:color w:val="000000"/>
        </w:rPr>
        <w:t xml:space="preserve">engue,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alaria,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crub typhus,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eptospira,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yphoid were negative. Arterial blood gas analysis showed normal anion gap metabolic acidosis with lactic acidosis and acute hypoxic respiratory failure. </w:t>
      </w:r>
    </w:p>
    <w:p w14:paraId="7FCC17B5" w14:textId="77777777" w:rsidR="00130274" w:rsidRDefault="0017687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Blood cultures were sent for suspected infective endocarditis, and after 48 h of incubation, two sets of blood cultures revealed MDR methicillin-resistant </w:t>
      </w:r>
      <w:r>
        <w:rPr>
          <w:rFonts w:ascii="Book Antiqua" w:eastAsia="Book Antiqua" w:hAnsi="Book Antiqua" w:cs="Book Antiqua"/>
          <w:i/>
          <w:iCs/>
          <w:color w:val="000000"/>
        </w:rPr>
        <w:t xml:space="preserve">Staphylococcus </w:t>
      </w:r>
      <w:r>
        <w:rPr>
          <w:rFonts w:ascii="Book Antiqua" w:eastAsia="宋体" w:hAnsi="Book Antiqua" w:cs="Book Antiqua" w:hint="eastAsia"/>
          <w:i/>
          <w:iCs/>
          <w:color w:val="000000"/>
          <w:lang w:eastAsia="zh-CN"/>
        </w:rPr>
        <w:t>a</w:t>
      </w:r>
      <w:r>
        <w:rPr>
          <w:rFonts w:ascii="Book Antiqua" w:eastAsia="Book Antiqua" w:hAnsi="Book Antiqua" w:cs="Book Antiqua"/>
          <w:i/>
          <w:iCs/>
          <w:color w:val="000000"/>
        </w:rPr>
        <w:t>ureus</w:t>
      </w:r>
      <w:r>
        <w:rPr>
          <w:rFonts w:ascii="Book Antiqua" w:eastAsia="Book Antiqua" w:hAnsi="Book Antiqua" w:cs="Book Antiqua"/>
          <w:color w:val="000000"/>
        </w:rPr>
        <w:t xml:space="preserve"> (MRSA), which was sensitive to linezolid, vancomycin, clindamycin,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tigecycline, but resistant to penicillin, ciprofloxacin, levofloxacin, erythromycin, co-trimoxazole, and gentamicin. On the fourth day of admission, nested multiplex PCR (BioFire</w:t>
      </w:r>
      <w:r>
        <w:rPr>
          <w:rFonts w:ascii="Book Antiqua" w:eastAsia="Book Antiqua" w:hAnsi="Book Antiqua" w:cs="Book Antiqua"/>
          <w:color w:val="000000"/>
          <w:vertAlign w:val="superscript"/>
        </w:rPr>
        <w:t>R</w:t>
      </w:r>
      <w:r>
        <w:rPr>
          <w:rFonts w:ascii="Book Antiqua" w:eastAsia="Book Antiqua" w:hAnsi="Book Antiqua" w:cs="Book Antiqua"/>
          <w:color w:val="000000"/>
        </w:rPr>
        <w:t xml:space="preserve">) test of an endotracheal aspirate revealed the presence of </w:t>
      </w:r>
      <w:r>
        <w:rPr>
          <w:rFonts w:ascii="Book Antiqua" w:eastAsia="Book Antiqua" w:hAnsi="Book Antiqua" w:cs="Book Antiqua"/>
          <w:i/>
          <w:iCs/>
          <w:color w:val="000000"/>
        </w:rPr>
        <w:t>Pseudomonas aeruginosa, Staphylococcus aureus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uman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hinovirus, and </w:t>
      </w:r>
      <w:r>
        <w:rPr>
          <w:rFonts w:ascii="Book Antiqua" w:eastAsia="宋体" w:hAnsi="Book Antiqua" w:cs="Book Antiqua" w:hint="eastAsia"/>
          <w:color w:val="000000"/>
          <w:lang w:eastAsia="zh-CN"/>
        </w:rPr>
        <w:t>e</w:t>
      </w:r>
      <w:r>
        <w:rPr>
          <w:rFonts w:ascii="Book Antiqua" w:eastAsia="Book Antiqua" w:hAnsi="Book Antiqua" w:cs="Book Antiqua"/>
          <w:color w:val="000000"/>
        </w:rPr>
        <w:t>nterovirus but sterile on culture. Microbial gene testing detected the presence of mec A/C (MRSA) cassette, which confers resistance to methicillin and other beta-lactam antibiotics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MREJ</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genes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(Mobile RmtE/J group genes, which encode rRNA methyltransferases that confer resistance to aminoglycoside antibiotics). The urine culture was sterile.</w:t>
      </w:r>
    </w:p>
    <w:p w14:paraId="53B68944" w14:textId="77777777" w:rsidR="00130274" w:rsidRDefault="00130274">
      <w:pPr>
        <w:spacing w:line="360" w:lineRule="auto"/>
        <w:jc w:val="both"/>
        <w:rPr>
          <w:rFonts w:ascii="Book Antiqua" w:hAnsi="Book Antiqua"/>
        </w:rPr>
      </w:pPr>
    </w:p>
    <w:p w14:paraId="1CBCE220" w14:textId="77777777" w:rsidR="00130274" w:rsidRDefault="00176870">
      <w:pPr>
        <w:spacing w:line="360" w:lineRule="auto"/>
        <w:jc w:val="both"/>
        <w:rPr>
          <w:rFonts w:ascii="Book Antiqua" w:hAnsi="Book Antiqua"/>
        </w:rPr>
      </w:pPr>
      <w:r>
        <w:rPr>
          <w:rFonts w:ascii="Book Antiqua" w:eastAsia="Book Antiqua" w:hAnsi="Book Antiqua" w:cs="Book Antiqua"/>
          <w:b/>
          <w:i/>
          <w:color w:val="000000"/>
        </w:rPr>
        <w:t>Imaging examinations</w:t>
      </w:r>
    </w:p>
    <w:p w14:paraId="153BB919"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 xml:space="preserve">Ultrasonography of the abdomen showed hepatosplenomegaly, and an X-ray of the abdomen did not reveal any acute surgical emergencies. Chest X-ray showed bilateral areas of opacity in the middle and lower lobes </w:t>
      </w:r>
      <w:r>
        <w:rPr>
          <w:rFonts w:ascii="Book Antiqua" w:eastAsia="宋体" w:hAnsi="Book Antiqua" w:cs="Book Antiqua" w:hint="eastAsia"/>
          <w:color w:val="000000"/>
          <w:lang w:eastAsia="zh-CN"/>
        </w:rPr>
        <w:t xml:space="preserve">of the lungs </w:t>
      </w:r>
      <w:r>
        <w:rPr>
          <w:rFonts w:ascii="Book Antiqua" w:eastAsia="Book Antiqua" w:hAnsi="Book Antiqua" w:cs="Book Antiqua"/>
          <w:color w:val="000000"/>
        </w:rPr>
        <w:t xml:space="preserve">with air bronchograms. High-resolution computed tomography (HRCT) of the thorax revealed consolidation and air bronchograms in bilateral lung areas, along with interspersed ground glass opacities and bilateral pleural effusions (Figure 2). A </w:t>
      </w:r>
      <w:r>
        <w:rPr>
          <w:rFonts w:ascii="Book Antiqua" w:eastAsia="宋体" w:hAnsi="Book Antiqua" w:cs="Book Antiqua" w:hint="eastAsia"/>
          <w:color w:val="000000"/>
          <w:lang w:eastAsia="zh-CN"/>
        </w:rPr>
        <w:t>two-dimensional</w:t>
      </w:r>
      <w:r>
        <w:rPr>
          <w:rFonts w:ascii="Book Antiqua" w:eastAsia="Book Antiqua" w:hAnsi="Book Antiqua" w:cs="Book Antiqua"/>
          <w:color w:val="000000"/>
        </w:rPr>
        <w:t xml:space="preserve"> echocardiography was done due to high suspicion of infective endocarditis, which revealed findings suggestive of rheumatic heart disease: Moderate mitral regurgitation, moderate mitral stenosis, mild aortic regurgitation, thickened anterior mitral leaflet with hockey stick sign with restricted leaflet motion, dilated left atrium, vegetations on the mitral valve, and a left ventricular ejection fraction of 50%. </w:t>
      </w:r>
    </w:p>
    <w:p w14:paraId="2F38B4E5" w14:textId="77777777" w:rsidR="00130274" w:rsidRDefault="00130274">
      <w:pPr>
        <w:spacing w:line="360" w:lineRule="auto"/>
        <w:jc w:val="both"/>
        <w:rPr>
          <w:rFonts w:ascii="Book Antiqua" w:hAnsi="Book Antiqua"/>
        </w:rPr>
      </w:pPr>
    </w:p>
    <w:p w14:paraId="2D80939A" w14:textId="77777777" w:rsidR="00130274" w:rsidRDefault="00176870">
      <w:pPr>
        <w:spacing w:line="360" w:lineRule="auto"/>
        <w:jc w:val="both"/>
        <w:rPr>
          <w:rFonts w:ascii="Book Antiqua" w:hAnsi="Book Antiqua"/>
        </w:rPr>
      </w:pPr>
      <w:r>
        <w:rPr>
          <w:rFonts w:ascii="Book Antiqua" w:eastAsia="Book Antiqua" w:hAnsi="Book Antiqua" w:cs="Book Antiqua"/>
          <w:b/>
          <w:caps/>
          <w:color w:val="000000"/>
          <w:u w:val="single"/>
        </w:rPr>
        <w:t>MULTIDISCIPLINARY EXPERT CONSULTATION</w:t>
      </w:r>
    </w:p>
    <w:p w14:paraId="38AB4FB1"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lastRenderedPageBreak/>
        <w:t>Based on the presentation and baseline investigation, two differential diagnoses were considered. The first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pulmonary-renal syndrome, characterized by diffuse alveolar haemorrhage and glomerulonephritis, which can be caused by any underlying autoimmune disorder. This often presents with new onset bleeding from the respiratory tract, respiratory distress with hypoxia, and bilateral confluent opacities seen 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HRCT </w:t>
      </w:r>
      <w:r>
        <w:rPr>
          <w:rFonts w:ascii="Book Antiqua" w:eastAsia="宋体" w:hAnsi="Book Antiqua" w:cs="Book Antiqua" w:hint="eastAsia"/>
          <w:color w:val="000000"/>
          <w:lang w:eastAsia="zh-CN"/>
        </w:rPr>
        <w:t xml:space="preserve">of the </w:t>
      </w:r>
      <w:r>
        <w:rPr>
          <w:rFonts w:ascii="Book Antiqua" w:eastAsia="Book Antiqua" w:hAnsi="Book Antiqua" w:cs="Book Antiqua"/>
          <w:color w:val="000000"/>
        </w:rPr>
        <w:t xml:space="preserve">thorax. However, severe thrombocytopenia and bilateral effusion, which are not typical findings of vasculitis, did not support this diagnosis. Furthermore, these opacities could be explained by community-acquired pneumonia as the patient's endotracheal aspirate bio-fire test was positive for </w:t>
      </w:r>
      <w:r>
        <w:rPr>
          <w:rFonts w:ascii="Book Antiqua" w:eastAsia="Book Antiqua" w:hAnsi="Book Antiqua" w:cs="Book Antiqua"/>
          <w:i/>
          <w:iCs/>
          <w:color w:val="000000"/>
        </w:rPr>
        <w:t xml:space="preserve">Staphylococcus aureus </w:t>
      </w:r>
      <w:r>
        <w:rPr>
          <w:rFonts w:ascii="Book Antiqua" w:eastAsia="Book Antiqua" w:hAnsi="Book Antiqua" w:cs="Book Antiqua"/>
          <w:color w:val="000000"/>
        </w:rPr>
        <w:t>and</w:t>
      </w:r>
      <w:r>
        <w:rPr>
          <w:rFonts w:ascii="Book Antiqua" w:eastAsia="Book Antiqua" w:hAnsi="Book Antiqua" w:cs="Book Antiqua"/>
          <w:i/>
          <w:iCs/>
          <w:color w:val="000000"/>
        </w:rPr>
        <w:t xml:space="preserve"> Pseudomonas aeruginosa</w:t>
      </w:r>
      <w:r>
        <w:rPr>
          <w:rFonts w:ascii="Book Antiqua" w:eastAsia="Book Antiqua" w:hAnsi="Book Antiqua" w:cs="Book Antiqua"/>
          <w:color w:val="000000"/>
        </w:rPr>
        <w:t>. Antinuclear antibodies tested were negative by indirect immunofluorescence assay, so further serological workup for autoimmune conditions was not pursued.</w:t>
      </w:r>
    </w:p>
    <w:p w14:paraId="1F1CFD7D" w14:textId="77777777" w:rsidR="00130274" w:rsidRDefault="0017687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second differential diagnosis was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evere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ever with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hrombocytopenia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yndrome, an acute febrile illness characterized by fever, thrombocytopenia, leukopenia, and gastrointestinal symptoms. It is transmitted to humans by tick bites, primarily from </w:t>
      </w:r>
      <w:r>
        <w:rPr>
          <w:rFonts w:ascii="Book Antiqua" w:eastAsia="Book Antiqua" w:hAnsi="Book Antiqua" w:cs="Book Antiqua"/>
          <w:i/>
          <w:iCs/>
          <w:color w:val="000000"/>
        </w:rPr>
        <w:t>Haemaphysalis</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longicornis, Ixodes</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nipponensis, Rhipicephalus</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 xml:space="preserve">microplus, </w:t>
      </w:r>
      <w:r>
        <w:rPr>
          <w:rFonts w:ascii="Book Antiqua" w:eastAsia="Book Antiqua" w:hAnsi="Book Antiqua" w:cs="Book Antiqua"/>
          <w:color w:val="000000"/>
        </w:rPr>
        <w:t xml:space="preserve">and </w:t>
      </w:r>
      <w:r>
        <w:rPr>
          <w:rFonts w:ascii="Book Antiqua" w:eastAsia="Book Antiqua" w:hAnsi="Book Antiqua" w:cs="Book Antiqua"/>
          <w:i/>
          <w:iCs/>
          <w:color w:val="000000"/>
        </w:rPr>
        <w:t>Amblyomma</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testudinarium</w:t>
      </w:r>
      <w:r>
        <w:rPr>
          <w:rFonts w:ascii="Book Antiqua" w:eastAsia="Book Antiqua" w:hAnsi="Book Antiqua" w:cs="Book Antiqua"/>
          <w:color w:val="000000"/>
        </w:rPr>
        <w:t>. This syndrome is associated with a high fatality rate and can lead to multiple organ failure and death</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the patient tested negative for other endemic tick-borne diseases like scrub typhus. </w:t>
      </w:r>
    </w:p>
    <w:p w14:paraId="36356320" w14:textId="77777777" w:rsidR="00130274" w:rsidRDefault="00130274">
      <w:pPr>
        <w:spacing w:line="360" w:lineRule="auto"/>
        <w:jc w:val="both"/>
        <w:rPr>
          <w:rFonts w:ascii="Book Antiqua" w:hAnsi="Book Antiqua"/>
        </w:rPr>
      </w:pPr>
    </w:p>
    <w:p w14:paraId="39289DBD" w14:textId="77777777" w:rsidR="00130274" w:rsidRDefault="0017687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63830B4"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The patient had community-acquired pneumonia associated with MRSA, bacter</w:t>
      </w:r>
      <w:r>
        <w:rPr>
          <w:rFonts w:ascii="Book Antiqua" w:eastAsia="宋体" w:hAnsi="Book Antiqua" w:cs="Book Antiqua" w:hint="eastAsia"/>
          <w:color w:val="000000"/>
          <w:lang w:eastAsia="zh-CN"/>
        </w:rPr>
        <w:t>a</w:t>
      </w:r>
      <w:r>
        <w:rPr>
          <w:rFonts w:ascii="Book Antiqua" w:eastAsia="Book Antiqua" w:hAnsi="Book Antiqua" w:cs="Book Antiqua"/>
          <w:color w:val="000000"/>
        </w:rPr>
        <w:t>emia, and infective endocarditis.</w:t>
      </w:r>
    </w:p>
    <w:p w14:paraId="14B14974" w14:textId="77777777" w:rsidR="00130274" w:rsidRDefault="00130274">
      <w:pPr>
        <w:spacing w:line="360" w:lineRule="auto"/>
        <w:jc w:val="both"/>
        <w:rPr>
          <w:rFonts w:ascii="Book Antiqua" w:hAnsi="Book Antiqua"/>
        </w:rPr>
      </w:pPr>
    </w:p>
    <w:p w14:paraId="705B955E" w14:textId="77777777" w:rsidR="00130274" w:rsidRDefault="0017687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47E3A21"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The diagnosis of infective endocarditis was made according to the modified Dukes' criteria, in addition to community-acquired pneumonia, sepsis with multi-organ dysfunction syndrome, shock, encephalopathy, severe acute respiratory distress syndrome, acute kidney injury, and disseminated intravascular coagulation. Intravenous (IV) vancomycin 15 mg/kg every 12 h, gentamicin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mg/kg every 8 h, and meropenem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lastRenderedPageBreak/>
        <w:t>g every 8 h were started as empirical antibiotics. Ventilator settings were optimized according to the acute respiratory distress syndrome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ARDS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protocol, and sedation and neuromuscular blockade were administered. Prone positioning was also done. Dual vasopressor support was implemented to maintain a mean arterial pressure above 65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mmHg. Approximately 14 units of fresh frozen plasma and 10 units of random donor platelets were used to treat continuous endotracheal bleed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and Ryle's tube bleed</w:t>
      </w:r>
      <w:r>
        <w:rPr>
          <w:rFonts w:ascii="Book Antiqua" w:eastAsia="宋体" w:hAnsi="Book Antiqua" w:cs="Book Antiqua" w:hint="eastAsia"/>
          <w:color w:val="000000"/>
          <w:lang w:eastAsia="zh-CN"/>
        </w:rPr>
        <w:t>ing</w:t>
      </w:r>
      <w:r>
        <w:rPr>
          <w:rFonts w:ascii="Book Antiqua" w:eastAsia="Book Antiqua" w:hAnsi="Book Antiqua" w:cs="Book Antiqua"/>
          <w:color w:val="000000"/>
        </w:rPr>
        <w:t>. Antipyretics were given to control fever spikes, and therapeutic hypothermia measures were also followed. After the culture reports, the injection of meropenem was stopped, and ceftazidime-avibactam and aztreonam were started in their place. Gentamicin was stopped, vancomycin was continued, and colistin was administered through nebulization. The patient rapidly progressed to septic shock and multiorgan dysfunction. Despite being on 100% FiO2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hypoxia and saturation levels worsened, leading to severe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ARDS.</w:t>
      </w:r>
    </w:p>
    <w:p w14:paraId="7988A494" w14:textId="77777777" w:rsidR="00130274" w:rsidRDefault="00130274">
      <w:pPr>
        <w:spacing w:line="360" w:lineRule="auto"/>
        <w:jc w:val="both"/>
        <w:rPr>
          <w:rFonts w:ascii="Book Antiqua" w:hAnsi="Book Antiqua"/>
        </w:rPr>
      </w:pPr>
    </w:p>
    <w:p w14:paraId="0A1EC27F" w14:textId="77777777" w:rsidR="00130274" w:rsidRDefault="0017687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59183802"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Despite aggressive treatment, the patient's bacter</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emia did not respond and had a fulminant course, </w:t>
      </w:r>
      <w:r>
        <w:rPr>
          <w:rFonts w:ascii="Book Antiqua" w:eastAsia="宋体" w:hAnsi="Book Antiqua" w:cs="Book Antiqua" w:hint="eastAsia"/>
          <w:color w:val="000000"/>
          <w:lang w:eastAsia="zh-CN"/>
        </w:rPr>
        <w:t xml:space="preserve">and the patient </w:t>
      </w:r>
      <w:r>
        <w:rPr>
          <w:rFonts w:ascii="Book Antiqua" w:eastAsia="Book Antiqua" w:hAnsi="Book Antiqua" w:cs="Book Antiqua"/>
          <w:color w:val="000000"/>
        </w:rPr>
        <w:t>eventually succumb</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death on the fifth day of admission due to severe ARDS.</w:t>
      </w:r>
    </w:p>
    <w:p w14:paraId="11299592" w14:textId="77777777" w:rsidR="00130274" w:rsidRDefault="00130274">
      <w:pPr>
        <w:spacing w:line="360" w:lineRule="auto"/>
        <w:jc w:val="both"/>
        <w:rPr>
          <w:rFonts w:ascii="Book Antiqua" w:hAnsi="Book Antiqua"/>
        </w:rPr>
      </w:pPr>
    </w:p>
    <w:p w14:paraId="035BCAA6" w14:textId="77777777" w:rsidR="00130274" w:rsidRDefault="0017687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379F627"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 xml:space="preserve">Community-acquired </w:t>
      </w:r>
      <w:r>
        <w:rPr>
          <w:rFonts w:ascii="Book Antiqua" w:eastAsia="宋体" w:hAnsi="Book Antiqua" w:cs="Book Antiqua" w:hint="eastAsia"/>
          <w:color w:val="000000"/>
          <w:lang w:eastAsia="zh-CN"/>
        </w:rPr>
        <w:t>MDR</w:t>
      </w:r>
      <w:r>
        <w:rPr>
          <w:rFonts w:ascii="Book Antiqua" w:eastAsia="Book Antiqua" w:hAnsi="Book Antiqua" w:cs="Book Antiqua"/>
          <w:color w:val="000000"/>
        </w:rPr>
        <w:t xml:space="preserve"> (CA-MDR) infections are infections that are acquired outside of healthcare settings and are caused by microorganisms that are resistant to multiple types of antibiotics. CA-MDR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infections are a significant public health concern, particularly in developing countries where inadequate healthcare facilities, poor sanitation, and limited access to antibiotics contribute to the spread of these infections. CA-MDR infections can be transmitted through direct contact with contaminated surfaces or through person-to-person contact, and risk factors include overuse and misuse of antibiotics, poor sanitation and hygiene, lack of access to clean water, crowded </w:t>
      </w:r>
      <w:r>
        <w:rPr>
          <w:rFonts w:ascii="Book Antiqua" w:eastAsia="Book Antiqua" w:hAnsi="Book Antiqua" w:cs="Book Antiqua"/>
          <w:color w:val="000000"/>
        </w:rPr>
        <w:lastRenderedPageBreak/>
        <w:t xml:space="preserve">living conditions, poor infection control practices in healthcare settings, immunosuppression, chronic illnesses, and malnutrition. </w:t>
      </w:r>
    </w:p>
    <w:p w14:paraId="28E52AAF" w14:textId="77777777" w:rsidR="00130274" w:rsidRDefault="00176870">
      <w:pPr>
        <w:spacing w:line="360" w:lineRule="auto"/>
        <w:ind w:firstLineChars="200" w:firstLine="480"/>
        <w:jc w:val="both"/>
        <w:rPr>
          <w:rFonts w:ascii="Book Antiqua" w:hAnsi="Book Antiqua"/>
        </w:rPr>
      </w:pPr>
      <w:r>
        <w:rPr>
          <w:rFonts w:ascii="Book Antiqua" w:eastAsia="Book Antiqua" w:hAnsi="Book Antiqua" w:cs="Book Antiqua"/>
          <w:color w:val="000000"/>
        </w:rPr>
        <w:t>India is one of the countries where CA-MDR infections</w:t>
      </w:r>
      <w:r>
        <w:rPr>
          <w:rFonts w:ascii="Book Antiqua" w:eastAsia="宋体" w:hAnsi="Book Antiqua" w:cs="Book Antiqua" w:hint="eastAsia"/>
          <w:color w:val="000000"/>
          <w:lang w:eastAsia="zh-CN"/>
        </w:rPr>
        <w:t xml:space="preserve"> are</w:t>
      </w:r>
      <w:r>
        <w:rPr>
          <w:rFonts w:ascii="Book Antiqua" w:eastAsia="Book Antiqua" w:hAnsi="Book Antiqua" w:cs="Book Antiqua"/>
          <w:color w:val="000000"/>
        </w:rPr>
        <w:t xml:space="preserve"> a significant public health concern. Several studies and reports have highlighted the high prevalence of CA-MDR infections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India, as well as the challenges in addressing this issue. Of particular concern is the emergence of community-acquired MRSA infections in patients with no apparent risk factors at the community level, as seen in our case</w:t>
      </w:r>
      <w:r>
        <w:rPr>
          <w:rFonts w:ascii="Book Antiqua" w:eastAsia="Book Antiqua" w:hAnsi="Book Antiqua" w:cs="Book Antiqua"/>
          <w:color w:val="000000"/>
          <w:vertAlign w:val="superscript"/>
        </w:rPr>
        <w:t>[10]</w:t>
      </w:r>
      <w:r>
        <w:rPr>
          <w:rFonts w:ascii="Book Antiqua" w:eastAsia="Book Antiqua" w:hAnsi="Book Antiqua" w:cs="Book Antiqua"/>
          <w:color w:val="000000"/>
        </w:rPr>
        <w:t>. Community acquisition of MRSA infection is associated with significant morbidity and mortality, similar to nosocomial MRSA infection. Person-to-person transmission of community-associated MRSA has been reported</w:t>
      </w:r>
      <w:r>
        <w:rPr>
          <w:rFonts w:ascii="Book Antiqua" w:eastAsia="Book Antiqua" w:hAnsi="Book Antiqua" w:cs="Book Antiqua"/>
          <w:color w:val="000000"/>
          <w:vertAlign w:val="superscript"/>
        </w:rPr>
        <w:t>[11]</w:t>
      </w:r>
      <w:r>
        <w:rPr>
          <w:rFonts w:ascii="Book Antiqua" w:eastAsia="Book Antiqua" w:hAnsi="Book Antiqua" w:cs="Book Antiqua"/>
          <w:color w:val="000000"/>
        </w:rPr>
        <w:t>. Numerous studies, systematic analyses, and meta-analyses conducted in India have revealed a progressive rise in the incidence of MRSA and changes in resistance patterns. A systematic review and meta-analysis found that the prevalence of MRSA in India was relatively high at 27%, with a higher proportion observed among men aged &gt; 18 years</w:t>
      </w:r>
      <w:r>
        <w:rPr>
          <w:rFonts w:ascii="Book Antiqua" w:eastAsia="Book Antiqua" w:hAnsi="Book Antiqua" w:cs="Book Antiqua"/>
          <w:color w:val="000000"/>
          <w:vertAlign w:val="superscript"/>
        </w:rPr>
        <w:t>[12]</w:t>
      </w:r>
      <w:r>
        <w:rPr>
          <w:rFonts w:ascii="Book Antiqua" w:eastAsia="Book Antiqua" w:hAnsi="Book Antiqua" w:cs="Book Antiqua"/>
          <w:color w:val="000000"/>
        </w:rPr>
        <w:t>. However, all MRSA isolates in India were found to be sensitive to vancomycin and teicoplanin. Resistance to cotrimoxazole, erythromycin, gentamicin, and other penicillins and cephalosporins appeared to be common features of MRSA isolates in India, consistent with other Indian studies and our patient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Another study conducted in a tertiary care centre in southern India also revealed a high level of resistance among MRSA isolates, with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inezolid,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iperacillin/tazobactam,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etracycline found to be effective agents against MRSA</w:t>
      </w:r>
      <w:r>
        <w:rPr>
          <w:rFonts w:ascii="Book Antiqua" w:eastAsia="Book Antiqua" w:hAnsi="Book Antiqua" w:cs="Book Antiqua"/>
          <w:color w:val="000000"/>
          <w:vertAlign w:val="superscript"/>
        </w:rPr>
        <w:t>[14]</w:t>
      </w:r>
      <w:r>
        <w:rPr>
          <w:rFonts w:ascii="Book Antiqua" w:eastAsia="Book Antiqua" w:hAnsi="Book Antiqua" w:cs="Book Antiqua"/>
          <w:color w:val="000000"/>
        </w:rPr>
        <w:t>. CA-MRSA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ommunity-acquired methicillin-resistant </w:t>
      </w:r>
      <w:r>
        <w:rPr>
          <w:rFonts w:ascii="Book Antiqua" w:eastAsia="Book Antiqua" w:hAnsi="Book Antiqua" w:cs="Book Antiqua"/>
          <w:i/>
          <w:iCs/>
          <w:color w:val="000000"/>
        </w:rPr>
        <w:t>S</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aureus</w:t>
      </w:r>
      <w:r>
        <w:rPr>
          <w:rFonts w:ascii="Book Antiqua" w:eastAsia="Book Antiqua" w:hAnsi="Book Antiqua" w:cs="Book Antiqua"/>
          <w:color w:val="000000"/>
        </w:rPr>
        <w:t xml:space="preserve">) isolates are now being increasingly reported from India. D’Souza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studied 412 confirmed cases of MRSA and found that 54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true CA-MRSA possessing the SCCmec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taphylococcal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hromosomal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assette mec) IV and SCCmec V genes. These were mainly isolated from </w:t>
      </w:r>
      <w:r>
        <w:rPr>
          <w:rFonts w:ascii="Book Antiqua" w:eastAsia="Book Antiqua" w:hAnsi="Book Antiqua" w:cs="Book Antiqua" w:hint="eastAsia"/>
          <w:color w:val="000000"/>
        </w:rPr>
        <w:t>skin and soft tissue infections</w:t>
      </w:r>
      <w:r>
        <w:rPr>
          <w:rFonts w:ascii="Book Antiqua" w:eastAsia="Book Antiqua" w:hAnsi="Book Antiqua" w:cs="Book Antiqua"/>
          <w:color w:val="000000"/>
        </w:rPr>
        <w:t>. CA-MRSA isolates also showed variable resistance to ciprofloxacin, erythromycin, clindamycin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tetracycline. Chatterjee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 overall prevalence of </w:t>
      </w:r>
      <w:r>
        <w:rPr>
          <w:rFonts w:ascii="Book Antiqua" w:eastAsia="Book Antiqua" w:hAnsi="Book Antiqua" w:cs="Book Antiqua"/>
          <w:i/>
          <w:iCs/>
          <w:color w:val="000000"/>
        </w:rPr>
        <w:t>S. aureus</w:t>
      </w:r>
      <w:r>
        <w:rPr>
          <w:rFonts w:ascii="Book Antiqua" w:eastAsia="Book Antiqua" w:hAnsi="Book Antiqua" w:cs="Book Antiqua"/>
          <w:color w:val="000000"/>
        </w:rPr>
        <w:t xml:space="preserve"> nasal colonization was 52.3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that of MRSA was 3.89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the community.</w:t>
      </w:r>
    </w:p>
    <w:p w14:paraId="7AA3406E" w14:textId="77777777" w:rsidR="00130274" w:rsidRDefault="0017687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Addressing the issue of CA-MDR infections in India requires collaboration between healthcare providers, policymakers, and the public to promote responsible antibiotic use, improve infection control practices, and ensure effective treatment of infectious diseases. </w:t>
      </w:r>
    </w:p>
    <w:p w14:paraId="63EBB964" w14:textId="77777777" w:rsidR="00130274" w:rsidRDefault="00176870">
      <w:pPr>
        <w:spacing w:line="360" w:lineRule="auto"/>
        <w:ind w:firstLine="480"/>
        <w:jc w:val="both"/>
        <w:rPr>
          <w:rFonts w:ascii="Book Antiqua" w:hAnsi="Book Antiqua"/>
        </w:rPr>
      </w:pPr>
      <w:r>
        <w:rPr>
          <w:rFonts w:ascii="Book Antiqua" w:eastAsia="Book Antiqua" w:hAnsi="Book Antiqua" w:cs="Book Antiqua"/>
          <w:color w:val="000000"/>
        </w:rPr>
        <w:t>Global analysis of burden of bacterial anti</w:t>
      </w:r>
      <w:r>
        <w:rPr>
          <w:rFonts w:ascii="Book Antiqua" w:eastAsia="宋体" w:hAnsi="Book Antiqua" w:cs="Book Antiqua" w:hint="eastAsia"/>
          <w:color w:val="000000"/>
          <w:lang w:eastAsia="zh-CN"/>
        </w:rPr>
        <w:t>-</w:t>
      </w:r>
      <w:r>
        <w:rPr>
          <w:rFonts w:ascii="Book Antiqua" w:eastAsia="Book Antiqua" w:hAnsi="Book Antiqua" w:cs="Book Antiqua"/>
          <w:color w:val="000000"/>
        </w:rPr>
        <w:t>microbial resistance (AMR) in 2019 has shown</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rPr>
        <w:t xml:space="preserve"> AMR caused an estimated 1.27 million deaths and was associated with an estimated 4.95 million deaths worldwide in 2019, with drug resistance in lower respiratory and bloodstream infections having the greatest impact. Among the 23 pathogens studied, drug resistance in six (</w:t>
      </w:r>
      <w:r>
        <w:rPr>
          <w:rFonts w:ascii="Book Antiqua" w:eastAsia="Book Antiqua" w:hAnsi="Book Antiqua" w:cs="Book Antiqua"/>
          <w:i/>
          <w:iCs/>
          <w:color w:val="000000"/>
        </w:rPr>
        <w:t>E</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coli</w:t>
      </w:r>
      <w:r>
        <w:rPr>
          <w:rFonts w:ascii="Book Antiqua" w:eastAsia="Book Antiqua" w:hAnsi="Book Antiqua" w:cs="Book Antiqua"/>
          <w:color w:val="000000"/>
        </w:rPr>
        <w:t xml:space="preserve">, </w:t>
      </w:r>
      <w:r>
        <w:rPr>
          <w:rFonts w:ascii="Book Antiqua" w:eastAsia="Book Antiqua" w:hAnsi="Book Antiqua" w:cs="Book Antiqua"/>
          <w:i/>
          <w:iCs/>
          <w:color w:val="000000"/>
        </w:rPr>
        <w:t>S</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aureus</w:t>
      </w:r>
      <w:r>
        <w:rPr>
          <w:rFonts w:ascii="Book Antiqua" w:eastAsia="Book Antiqua" w:hAnsi="Book Antiqua" w:cs="Book Antiqua"/>
          <w:color w:val="000000"/>
        </w:rPr>
        <w:t xml:space="preserve">, </w:t>
      </w:r>
      <w:r>
        <w:rPr>
          <w:rFonts w:ascii="Book Antiqua" w:eastAsia="Book Antiqua" w:hAnsi="Book Antiqua" w:cs="Book Antiqua"/>
          <w:i/>
          <w:iCs/>
          <w:color w:val="000000"/>
        </w:rPr>
        <w:t>K</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w:t>
      </w:r>
      <w:r>
        <w:rPr>
          <w:rFonts w:ascii="Book Antiqua" w:eastAsia="Book Antiqua" w:hAnsi="Book Antiqua" w:cs="Book Antiqua"/>
          <w:i/>
          <w:iCs/>
          <w:color w:val="000000"/>
        </w:rPr>
        <w:t>S</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w:t>
      </w:r>
      <w:r>
        <w:rPr>
          <w:rFonts w:ascii="Book Antiqua" w:eastAsia="Book Antiqua" w:hAnsi="Book Antiqua" w:cs="Book Antiqua"/>
          <w:i/>
          <w:iCs/>
          <w:color w:val="000000"/>
        </w:rPr>
        <w:t>A</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baumannii</w:t>
      </w:r>
      <w:r>
        <w:rPr>
          <w:rFonts w:ascii="Book Antiqua" w:eastAsia="Book Antiqua" w:hAnsi="Book Antiqua" w:cs="Book Antiqua"/>
          <w:color w:val="000000"/>
        </w:rPr>
        <w:t xml:space="preserve">, and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aeruginosa</w:t>
      </w:r>
      <w:r>
        <w:rPr>
          <w:rFonts w:ascii="Book Antiqua" w:eastAsia="Book Antiqua" w:hAnsi="Book Antiqua" w:cs="Book Antiqua"/>
          <w:color w:val="000000"/>
        </w:rPr>
        <w:t xml:space="preserve">) alone led directly to 929000 deaths and was associated with 3.57 million deaths. Resistance to fluoroquinolones and beta-lactam antibiotics accounted for over 70% of deaths caused by AMR. The health impact of pathogens varied widely based on location, with high-income countries most affected by </w:t>
      </w:r>
      <w:r>
        <w:rPr>
          <w:rFonts w:ascii="Book Antiqua" w:eastAsia="Book Antiqua" w:hAnsi="Book Antiqua" w:cs="Book Antiqua"/>
          <w:i/>
          <w:iCs/>
          <w:color w:val="000000"/>
        </w:rPr>
        <w:t>S</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aureus</w:t>
      </w:r>
      <w:r>
        <w:rPr>
          <w:rFonts w:ascii="Book Antiqua" w:eastAsia="Book Antiqua" w:hAnsi="Book Antiqua" w:cs="Book Antiqua"/>
          <w:color w:val="000000"/>
        </w:rPr>
        <w:t xml:space="preserve"> and </w:t>
      </w:r>
      <w:r>
        <w:rPr>
          <w:rFonts w:ascii="Book Antiqua" w:eastAsia="Book Antiqua" w:hAnsi="Book Antiqua" w:cs="Book Antiqua"/>
          <w:i/>
          <w:iCs/>
          <w:color w:val="000000"/>
        </w:rPr>
        <w:t>E</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coli</w:t>
      </w:r>
      <w:r>
        <w:rPr>
          <w:rFonts w:ascii="Book Antiqua" w:eastAsia="Book Antiqua" w:hAnsi="Book Antiqua" w:cs="Book Antiqua"/>
          <w:color w:val="000000"/>
        </w:rPr>
        <w:t xml:space="preserve">, while in Sub-Saharan Africa, </w:t>
      </w:r>
      <w:r>
        <w:rPr>
          <w:rFonts w:ascii="Book Antiqua" w:eastAsia="Book Antiqua" w:hAnsi="Book Antiqua" w:cs="Book Antiqua"/>
          <w:i/>
          <w:iCs/>
          <w:color w:val="000000"/>
        </w:rPr>
        <w:t>K</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and </w:t>
      </w:r>
      <w:r>
        <w:rPr>
          <w:rFonts w:ascii="Book Antiqua" w:eastAsia="Book Antiqua" w:hAnsi="Book Antiqua" w:cs="Book Antiqua"/>
          <w:i/>
          <w:iCs/>
          <w:color w:val="000000"/>
        </w:rPr>
        <w:t>S</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caused the most deaths. The study emphasized the need for improved global data collection to address the most pressing challenges posed by AMR</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65340DDD" w14:textId="77777777" w:rsidR="00130274" w:rsidRDefault="00176870">
      <w:pPr>
        <w:spacing w:line="360" w:lineRule="auto"/>
        <w:ind w:firstLineChars="200" w:firstLine="480"/>
        <w:jc w:val="both"/>
        <w:rPr>
          <w:rFonts w:ascii="Book Antiqua" w:hAnsi="Book Antiqua"/>
        </w:rPr>
      </w:pPr>
      <w:r>
        <w:rPr>
          <w:rFonts w:ascii="Book Antiqua" w:eastAsia="Book Antiqua" w:hAnsi="Book Antiqua" w:cs="Book Antiqua"/>
          <w:color w:val="000000"/>
        </w:rPr>
        <w:t>Preventing CA-MDR infections requires a multifaceted approach that involves improving sanitation and hygiene practices, promoting responsible antibiotic use, improving infection control practices in community settings, and increasing access to healthcare for vulnerable populations. This includes educating the public about the importance of appropriate antibiotic use and supporting initiatives to reduce the overuse and misuse of antibiotics, as well as implementing effective infection control measures in community settings and providing access to affordable and quality healthcare for all individuals. Additionally, developing new antibiotics and alternative treatments, monitoring and tracking CA-MDR infections, and educating healthcare providers and the general public on CA-MDR and its risks are essential.</w:t>
      </w:r>
    </w:p>
    <w:p w14:paraId="1904BDA4" w14:textId="77777777" w:rsidR="00130274" w:rsidRDefault="00176870">
      <w:pPr>
        <w:spacing w:line="360" w:lineRule="auto"/>
        <w:ind w:firstLineChars="200" w:firstLine="480"/>
        <w:jc w:val="both"/>
        <w:rPr>
          <w:rFonts w:ascii="Book Antiqua" w:hAnsi="Book Antiqua"/>
        </w:rPr>
      </w:pPr>
      <w:r>
        <w:rPr>
          <w:rFonts w:ascii="Book Antiqua" w:eastAsia="Book Antiqua" w:hAnsi="Book Antiqua" w:cs="Book Antiqua"/>
          <w:color w:val="000000"/>
        </w:rPr>
        <w:t>Overall, CA-MDR infections represent a significant public health concern, and addressing this issue requires collaboration between healthcare providers, policymakers, and the public to promote responsible antibiotic use, improve infection control practices, and ensure effective treatment of infectious diseases.</w:t>
      </w:r>
    </w:p>
    <w:p w14:paraId="65EBF4B3" w14:textId="77777777" w:rsidR="00130274" w:rsidRDefault="00130274">
      <w:pPr>
        <w:spacing w:line="360" w:lineRule="auto"/>
        <w:jc w:val="both"/>
        <w:rPr>
          <w:rFonts w:ascii="Book Antiqua" w:hAnsi="Book Antiqua"/>
        </w:rPr>
      </w:pPr>
    </w:p>
    <w:p w14:paraId="281752BE" w14:textId="77777777" w:rsidR="00130274" w:rsidRDefault="0017687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1CE0317" w14:textId="77777777" w:rsidR="00130274" w:rsidRDefault="00176870">
      <w:pPr>
        <w:spacing w:line="360" w:lineRule="auto"/>
        <w:jc w:val="both"/>
        <w:rPr>
          <w:rFonts w:ascii="Book Antiqua" w:hAnsi="Book Antiqua"/>
        </w:rPr>
      </w:pPr>
      <w:r>
        <w:rPr>
          <w:rFonts w:ascii="Book Antiqua" w:eastAsia="Book Antiqua" w:hAnsi="Book Antiqua" w:cs="Book Antiqua"/>
          <w:color w:val="000000"/>
        </w:rPr>
        <w:t>There is a growing threat of MDR bacteria in the community setting in patients with no apparent risk factors. The presence of a CA-MDR MRSA strain increases the risk of treatment failure and further spread of infection and associated complications. Better surveillance, infection control measures, and antibiotic stewardship programs are urgently needed in the community.</w:t>
      </w:r>
    </w:p>
    <w:p w14:paraId="77594871" w14:textId="77777777" w:rsidR="00130274" w:rsidRDefault="00130274">
      <w:pPr>
        <w:spacing w:line="360" w:lineRule="auto"/>
        <w:jc w:val="both"/>
        <w:rPr>
          <w:rFonts w:ascii="Book Antiqua" w:hAnsi="Book Antiqua"/>
        </w:rPr>
      </w:pPr>
    </w:p>
    <w:p w14:paraId="373D1502" w14:textId="77777777" w:rsidR="00130274" w:rsidRDefault="00176870">
      <w:pPr>
        <w:spacing w:line="360" w:lineRule="auto"/>
        <w:jc w:val="both"/>
        <w:rPr>
          <w:rFonts w:ascii="Book Antiqua" w:hAnsi="Book Antiqua"/>
        </w:rPr>
      </w:pPr>
      <w:r>
        <w:rPr>
          <w:rFonts w:ascii="Book Antiqua" w:eastAsia="Book Antiqua" w:hAnsi="Book Antiqua" w:cs="Book Antiqua"/>
          <w:b/>
          <w:color w:val="000000"/>
        </w:rPr>
        <w:t>REFERENCES</w:t>
      </w:r>
    </w:p>
    <w:p w14:paraId="3D5BAE3E" w14:textId="77777777" w:rsidR="00130274" w:rsidRDefault="00176870">
      <w:pPr>
        <w:spacing w:line="360" w:lineRule="auto"/>
        <w:jc w:val="both"/>
        <w:rPr>
          <w:rFonts w:ascii="Book Antiqua" w:hAnsi="Book Antiqua"/>
        </w:rPr>
      </w:pPr>
      <w:r>
        <w:rPr>
          <w:rFonts w:ascii="Book Antiqua" w:hAnsi="Book Antiqua"/>
        </w:rPr>
        <w:t xml:space="preserve">1 </w:t>
      </w:r>
      <w:r>
        <w:rPr>
          <w:rFonts w:ascii="Book Antiqua" w:hAnsi="Book Antiqua"/>
          <w:b/>
          <w:bCs/>
        </w:rPr>
        <w:t>Nkansa-Gyamfi NA</w:t>
      </w:r>
      <w:r>
        <w:rPr>
          <w:rFonts w:ascii="Book Antiqua" w:hAnsi="Book Antiqua"/>
        </w:rPr>
        <w:t xml:space="preserve">, Kazibwe J, Traore DAK, Nji E. Prevalence of multidrug-, extensive drug-, and pandrug-resistant commensal Escherichia coli isolated from healthy humans in community settings in low- and middle-income countries: a systematic review and meta-analysis. </w:t>
      </w:r>
      <w:r>
        <w:rPr>
          <w:rFonts w:ascii="Book Antiqua" w:hAnsi="Book Antiqua"/>
          <w:i/>
          <w:iCs/>
        </w:rPr>
        <w:t>Glob Health Action</w:t>
      </w:r>
      <w:r>
        <w:rPr>
          <w:rFonts w:ascii="Book Antiqua" w:hAnsi="Book Antiqua"/>
        </w:rPr>
        <w:t xml:space="preserve"> 2019; </w:t>
      </w:r>
      <w:r>
        <w:rPr>
          <w:rFonts w:ascii="Book Antiqua" w:hAnsi="Book Antiqua"/>
          <w:b/>
          <w:bCs/>
        </w:rPr>
        <w:t>12</w:t>
      </w:r>
      <w:r>
        <w:rPr>
          <w:rFonts w:ascii="Book Antiqua" w:hAnsi="Book Antiqua"/>
        </w:rPr>
        <w:t>: 1815272 [PMID: 32909519 DOI: 10.1080/16549716.2020.1815272]</w:t>
      </w:r>
    </w:p>
    <w:p w14:paraId="01384310" w14:textId="77777777" w:rsidR="00130274" w:rsidRDefault="00176870">
      <w:pPr>
        <w:spacing w:line="360" w:lineRule="auto"/>
        <w:jc w:val="both"/>
        <w:rPr>
          <w:rFonts w:ascii="Book Antiqua" w:hAnsi="Book Antiqua"/>
        </w:rPr>
      </w:pPr>
      <w:r>
        <w:rPr>
          <w:rFonts w:ascii="Book Antiqua" w:hAnsi="Book Antiqua"/>
        </w:rPr>
        <w:t xml:space="preserve">2 </w:t>
      </w:r>
      <w:r>
        <w:rPr>
          <w:rFonts w:ascii="Book Antiqua" w:hAnsi="Book Antiqua"/>
          <w:b/>
          <w:bCs/>
        </w:rPr>
        <w:t>Dheda K</w:t>
      </w:r>
      <w:r>
        <w:rPr>
          <w:rFonts w:ascii="Book Antiqua" w:hAnsi="Book Antiqua"/>
        </w:rPr>
        <w:t xml:space="preserve">, Gumbo T, Maartens G, Dooley KE, McNerney R, Murray M, Furin J, Nardell EA, London L, Lessem E, Theron G, van Helden P, Niemann S, Merker M, Dowdy D, Van Rie A, Siu GK, Pasipanodya JG, Rodrigues C, Clark TG, Sirgel FA, Esmail A, Lin HH, Atre SR, Schaaf HS, Chang KC, Lange C, Nahid P, Udwadia ZF, Horsburgh CR Jr, Churchyard GJ, Menzies D, Hesseling AC, Nuermberger E, McIlleron H, Fennelly KP, Goemaere E, Jaramillo E, Low M, Jara CM, Padayatchi N, Warren RM. The epidemiology, pathogenesis, transmission, diagnosis, and management of multidrug-resistant, extensively drug-resistant, and incurable tuberculosis. </w:t>
      </w:r>
      <w:r>
        <w:rPr>
          <w:rFonts w:ascii="Book Antiqua" w:hAnsi="Book Antiqua"/>
          <w:i/>
          <w:iCs/>
        </w:rPr>
        <w:t>Lancet Respir Med</w:t>
      </w:r>
      <w:r>
        <w:rPr>
          <w:rFonts w:ascii="Book Antiqua" w:hAnsi="Book Antiqua"/>
        </w:rPr>
        <w:t xml:space="preserve"> 2017 [PMID: 28344011 DOI: 10.1016/S2213-2600(17)30079-6]</w:t>
      </w:r>
    </w:p>
    <w:p w14:paraId="66717BAD" w14:textId="77777777" w:rsidR="00130274" w:rsidRDefault="00176870">
      <w:pPr>
        <w:spacing w:line="360" w:lineRule="auto"/>
        <w:jc w:val="both"/>
        <w:rPr>
          <w:rFonts w:ascii="Book Antiqua" w:hAnsi="Book Antiqua"/>
        </w:rPr>
      </w:pPr>
      <w:r>
        <w:rPr>
          <w:rFonts w:ascii="Book Antiqua" w:hAnsi="Book Antiqua"/>
        </w:rPr>
        <w:t xml:space="preserve">3 </w:t>
      </w:r>
      <w:r>
        <w:rPr>
          <w:rFonts w:ascii="Book Antiqua" w:hAnsi="Book Antiqua"/>
          <w:b/>
          <w:bCs/>
        </w:rPr>
        <w:t>Horcajada JP</w:t>
      </w:r>
      <w:r>
        <w:rPr>
          <w:rFonts w:ascii="Book Antiqua" w:hAnsi="Book Antiqua"/>
        </w:rPr>
        <w:t xml:space="preserve">, Montero M, Oliver A, Sorlí L, Luque S, Gómez-Zorrilla S, Benito N, Grau S. Epidemiology and Treatment of Multidrug-Resistant and Extensively Drug-Resistant Pseudomonas aeruginosa Infections. </w:t>
      </w:r>
      <w:r>
        <w:rPr>
          <w:rFonts w:ascii="Book Antiqua" w:hAnsi="Book Antiqua"/>
          <w:i/>
          <w:iCs/>
        </w:rPr>
        <w:t>Clin Microbiol Rev</w:t>
      </w:r>
      <w:r>
        <w:rPr>
          <w:rFonts w:ascii="Book Antiqua" w:hAnsi="Book Antiqua"/>
        </w:rPr>
        <w:t xml:space="preserve"> 2019; </w:t>
      </w:r>
      <w:r>
        <w:rPr>
          <w:rFonts w:ascii="Book Antiqua" w:hAnsi="Book Antiqua"/>
          <w:b/>
          <w:bCs/>
        </w:rPr>
        <w:t>32</w:t>
      </w:r>
      <w:r>
        <w:rPr>
          <w:rFonts w:ascii="Book Antiqua" w:hAnsi="Book Antiqua"/>
        </w:rPr>
        <w:t xml:space="preserve"> [PMID: 31462403 DOI: 10.1128/CMR.00031-19]</w:t>
      </w:r>
    </w:p>
    <w:p w14:paraId="2AA284E6" w14:textId="77777777" w:rsidR="00130274" w:rsidRDefault="00176870">
      <w:pPr>
        <w:spacing w:line="360" w:lineRule="auto"/>
        <w:jc w:val="both"/>
        <w:rPr>
          <w:rFonts w:ascii="Book Antiqua" w:hAnsi="Book Antiqua"/>
        </w:rPr>
      </w:pPr>
      <w:r>
        <w:rPr>
          <w:rFonts w:ascii="Book Antiqua" w:hAnsi="Book Antiqua"/>
        </w:rPr>
        <w:t xml:space="preserve">4 </w:t>
      </w:r>
      <w:r>
        <w:rPr>
          <w:rFonts w:ascii="Book Antiqua" w:hAnsi="Book Antiqua"/>
          <w:b/>
          <w:bCs/>
        </w:rPr>
        <w:t>Chang FY</w:t>
      </w:r>
      <w:r>
        <w:rPr>
          <w:rFonts w:ascii="Book Antiqua" w:hAnsi="Book Antiqua"/>
        </w:rPr>
        <w:t xml:space="preserve">, MacDonald BB, Peacock JE Jr, Musher DM, Triplett P, Mylotte JM, O'Donnell A, Wagener MM, Yu VL. A prospective multicenter study of Staphylococcus aureus </w:t>
      </w:r>
      <w:r>
        <w:rPr>
          <w:rFonts w:ascii="Book Antiqua" w:hAnsi="Book Antiqua"/>
        </w:rPr>
        <w:lastRenderedPageBreak/>
        <w:t xml:space="preserve">bacteremia: incidence of endocarditis, risk factors for mortality, and clinical impact of methicillin resistance. </w:t>
      </w:r>
      <w:r>
        <w:rPr>
          <w:rFonts w:ascii="Book Antiqua" w:hAnsi="Book Antiqua"/>
          <w:i/>
          <w:iCs/>
        </w:rPr>
        <w:t>Medicine (Baltimore)</w:t>
      </w:r>
      <w:r>
        <w:rPr>
          <w:rFonts w:ascii="Book Antiqua" w:hAnsi="Book Antiqua"/>
        </w:rPr>
        <w:t xml:space="preserve"> 2003; </w:t>
      </w:r>
      <w:r>
        <w:rPr>
          <w:rFonts w:ascii="Book Antiqua" w:hAnsi="Book Antiqua"/>
          <w:b/>
          <w:bCs/>
        </w:rPr>
        <w:t>82</w:t>
      </w:r>
      <w:r>
        <w:rPr>
          <w:rFonts w:ascii="Book Antiqua" w:hAnsi="Book Antiqua"/>
        </w:rPr>
        <w:t>: 322-332 [PMID: 14530781 DOI: 10.1097/01.md.0000091185.93122.40]</w:t>
      </w:r>
    </w:p>
    <w:p w14:paraId="37D143D2" w14:textId="77777777" w:rsidR="00130274" w:rsidRDefault="00176870">
      <w:pPr>
        <w:spacing w:line="360" w:lineRule="auto"/>
        <w:jc w:val="both"/>
        <w:rPr>
          <w:rFonts w:ascii="Book Antiqua" w:hAnsi="Book Antiqua"/>
        </w:rPr>
      </w:pPr>
      <w:r>
        <w:rPr>
          <w:rFonts w:ascii="Book Antiqua" w:hAnsi="Book Antiqua"/>
        </w:rPr>
        <w:t xml:space="preserve">5 </w:t>
      </w:r>
      <w:r>
        <w:rPr>
          <w:rFonts w:ascii="Book Antiqua" w:hAnsi="Book Antiqua"/>
          <w:b/>
          <w:bCs/>
        </w:rPr>
        <w:t>Selton-Suty C</w:t>
      </w:r>
      <w:r>
        <w:rPr>
          <w:rFonts w:ascii="Book Antiqua" w:hAnsi="Book Antiqua"/>
        </w:rPr>
        <w:t xml:space="preserve">, Célard M, Le Moing V, Doco-Lecompte T, Chirouze C, Iung B, Strady C, Revest M, Vandenesch F, Bouvet A, Delahaye F, Alla F, Duval X, Hoen B; AEPEI Study Group. Preeminence of Staphylococcus aureus in infective endocarditis: a 1-year population-based survey. </w:t>
      </w:r>
      <w:r>
        <w:rPr>
          <w:rFonts w:ascii="Book Antiqua" w:hAnsi="Book Antiqua"/>
          <w:i/>
          <w:iCs/>
        </w:rPr>
        <w:t>Clin Infect Dis</w:t>
      </w:r>
      <w:r>
        <w:rPr>
          <w:rFonts w:ascii="Book Antiqua" w:hAnsi="Book Antiqua"/>
        </w:rPr>
        <w:t xml:space="preserve"> 2012; </w:t>
      </w:r>
      <w:r>
        <w:rPr>
          <w:rFonts w:ascii="Book Antiqua" w:hAnsi="Book Antiqua"/>
          <w:b/>
          <w:bCs/>
        </w:rPr>
        <w:t>54</w:t>
      </w:r>
      <w:r>
        <w:rPr>
          <w:rFonts w:ascii="Book Antiqua" w:hAnsi="Book Antiqua"/>
        </w:rPr>
        <w:t>: 1230-1239 [PMID: 22492317 DOI: 10.1093/cid/cis199]</w:t>
      </w:r>
    </w:p>
    <w:p w14:paraId="7223A814" w14:textId="77777777" w:rsidR="00130274" w:rsidRDefault="00176870">
      <w:pPr>
        <w:spacing w:line="360" w:lineRule="auto"/>
        <w:jc w:val="both"/>
        <w:rPr>
          <w:rFonts w:ascii="Book Antiqua" w:hAnsi="Book Antiqua"/>
        </w:rPr>
      </w:pPr>
      <w:r>
        <w:rPr>
          <w:rFonts w:ascii="Book Antiqua" w:hAnsi="Book Antiqua"/>
        </w:rPr>
        <w:t xml:space="preserve">6 </w:t>
      </w:r>
      <w:r>
        <w:rPr>
          <w:rFonts w:ascii="Book Antiqua" w:hAnsi="Book Antiqua"/>
          <w:b/>
          <w:bCs/>
        </w:rPr>
        <w:t>Hassoun A</w:t>
      </w:r>
      <w:r>
        <w:rPr>
          <w:rFonts w:ascii="Book Antiqua" w:hAnsi="Book Antiqua"/>
        </w:rPr>
        <w:t xml:space="preserve">, Linden PK, Friedman B. Incidence, prevalence, and management of MRSA bacteremia across patient populations-a review of recent developments in MRSA management and treatment. </w:t>
      </w:r>
      <w:r>
        <w:rPr>
          <w:rFonts w:ascii="Book Antiqua" w:hAnsi="Book Antiqua"/>
          <w:i/>
          <w:iCs/>
        </w:rPr>
        <w:t>Crit Care</w:t>
      </w:r>
      <w:r>
        <w:rPr>
          <w:rFonts w:ascii="Book Antiqua" w:hAnsi="Book Antiqua"/>
        </w:rPr>
        <w:t xml:space="preserve"> 2017; </w:t>
      </w:r>
      <w:r>
        <w:rPr>
          <w:rFonts w:ascii="Book Antiqua" w:hAnsi="Book Antiqua"/>
          <w:b/>
          <w:bCs/>
        </w:rPr>
        <w:t>21</w:t>
      </w:r>
      <w:r>
        <w:rPr>
          <w:rFonts w:ascii="Book Antiqua" w:hAnsi="Book Antiqua"/>
        </w:rPr>
        <w:t>: 211 [PMID: 28807042 DOI: 10.1186/s13054-017-1801-3]</w:t>
      </w:r>
    </w:p>
    <w:p w14:paraId="5CF3EA78" w14:textId="77777777" w:rsidR="00130274" w:rsidRDefault="00176870">
      <w:pPr>
        <w:spacing w:line="360" w:lineRule="auto"/>
        <w:jc w:val="both"/>
        <w:rPr>
          <w:rFonts w:ascii="Book Antiqua" w:hAnsi="Book Antiqua"/>
        </w:rPr>
      </w:pPr>
      <w:r>
        <w:rPr>
          <w:rFonts w:ascii="Book Antiqua" w:hAnsi="Book Antiqua"/>
        </w:rPr>
        <w:t xml:space="preserve">7 </w:t>
      </w:r>
      <w:r>
        <w:rPr>
          <w:rFonts w:ascii="Book Antiqua" w:hAnsi="Book Antiqua"/>
          <w:b/>
          <w:bCs/>
        </w:rPr>
        <w:t>Abraham J</w:t>
      </w:r>
      <w:r>
        <w:rPr>
          <w:rFonts w:ascii="Book Antiqua" w:hAnsi="Book Antiqua"/>
        </w:rPr>
        <w:t xml:space="preserve">, Mansour C, Veledar E, Khan B, Lerakis S. Staphylococcus aureus bacteremia and endocarditis: the Grady Memorial Hospital experience with methicillin-sensitive S aureus and methicillin-resistant S aureus bacteremia. </w:t>
      </w:r>
      <w:r>
        <w:rPr>
          <w:rFonts w:ascii="Book Antiqua" w:hAnsi="Book Antiqua"/>
          <w:i/>
          <w:iCs/>
        </w:rPr>
        <w:t>Am Heart J</w:t>
      </w:r>
      <w:r>
        <w:rPr>
          <w:rFonts w:ascii="Book Antiqua" w:hAnsi="Book Antiqua"/>
        </w:rPr>
        <w:t xml:space="preserve"> 2004; </w:t>
      </w:r>
      <w:r>
        <w:rPr>
          <w:rFonts w:ascii="Book Antiqua" w:hAnsi="Book Antiqua"/>
          <w:b/>
          <w:bCs/>
        </w:rPr>
        <w:t>147</w:t>
      </w:r>
      <w:r>
        <w:rPr>
          <w:rFonts w:ascii="Book Antiqua" w:hAnsi="Book Antiqua"/>
        </w:rPr>
        <w:t>: 536-539 [PMID: 14999206 DOI: 10.1016/j.ahj.2003.09.018]</w:t>
      </w:r>
    </w:p>
    <w:p w14:paraId="1476EA51" w14:textId="77777777" w:rsidR="00130274" w:rsidRDefault="00176870">
      <w:pPr>
        <w:spacing w:line="360" w:lineRule="auto"/>
        <w:jc w:val="both"/>
        <w:rPr>
          <w:rFonts w:ascii="Book Antiqua" w:hAnsi="Book Antiqua"/>
        </w:rPr>
      </w:pPr>
      <w:r>
        <w:rPr>
          <w:rFonts w:ascii="Book Antiqua" w:hAnsi="Book Antiqua"/>
        </w:rPr>
        <w:t xml:space="preserve">8 </w:t>
      </w:r>
      <w:r>
        <w:rPr>
          <w:rFonts w:ascii="Book Antiqua" w:hAnsi="Book Antiqua"/>
          <w:b/>
          <w:bCs/>
        </w:rPr>
        <w:t>Metersky ML</w:t>
      </w:r>
      <w:r>
        <w:rPr>
          <w:rFonts w:ascii="Book Antiqua" w:hAnsi="Book Antiqua"/>
        </w:rPr>
        <w:t xml:space="preserve">, Ma A, Bratzler DW, Houck PM. Predicting bacteremia in patients with community-acquired pneumonia. </w:t>
      </w:r>
      <w:r>
        <w:rPr>
          <w:rFonts w:ascii="Book Antiqua" w:hAnsi="Book Antiqua"/>
          <w:i/>
          <w:iCs/>
        </w:rPr>
        <w:t>Am J Respir Crit Care Med</w:t>
      </w:r>
      <w:r>
        <w:rPr>
          <w:rFonts w:ascii="Book Antiqua" w:hAnsi="Book Antiqua"/>
        </w:rPr>
        <w:t xml:space="preserve"> 2004; </w:t>
      </w:r>
      <w:r>
        <w:rPr>
          <w:rFonts w:ascii="Book Antiqua" w:hAnsi="Book Antiqua"/>
          <w:b/>
          <w:bCs/>
        </w:rPr>
        <w:t>169</w:t>
      </w:r>
      <w:r>
        <w:rPr>
          <w:rFonts w:ascii="Book Antiqua" w:hAnsi="Book Antiqua"/>
        </w:rPr>
        <w:t>: 342-347 [PMID: 14630621 DOI: 10.1164/rccm.200309-1248oc]</w:t>
      </w:r>
    </w:p>
    <w:p w14:paraId="3107EE68" w14:textId="77777777" w:rsidR="00130274" w:rsidRDefault="00176870">
      <w:pPr>
        <w:spacing w:line="360" w:lineRule="auto"/>
        <w:jc w:val="both"/>
        <w:rPr>
          <w:rFonts w:ascii="Book Antiqua" w:hAnsi="Book Antiqua"/>
        </w:rPr>
      </w:pPr>
      <w:r>
        <w:rPr>
          <w:rFonts w:ascii="Book Antiqua" w:hAnsi="Book Antiqua"/>
        </w:rPr>
        <w:t xml:space="preserve">9 </w:t>
      </w:r>
      <w:r>
        <w:rPr>
          <w:rFonts w:ascii="Book Antiqua" w:hAnsi="Book Antiqua"/>
          <w:b/>
          <w:bCs/>
        </w:rPr>
        <w:t>Hassan SA</w:t>
      </w:r>
      <w:r>
        <w:rPr>
          <w:rFonts w:ascii="Book Antiqua" w:hAnsi="Book Antiqua"/>
        </w:rPr>
        <w:t xml:space="preserve">, Akhtar A, Falah NU, Khan M. An Unusual Case of Klebsiella pneumoniae Endocarditis. </w:t>
      </w:r>
      <w:r>
        <w:rPr>
          <w:rFonts w:ascii="Book Antiqua" w:hAnsi="Book Antiqua"/>
          <w:i/>
          <w:iCs/>
        </w:rPr>
        <w:t>Cureus</w:t>
      </w:r>
      <w:r>
        <w:rPr>
          <w:rFonts w:ascii="Book Antiqua" w:hAnsi="Book Antiqua"/>
        </w:rPr>
        <w:t xml:space="preserve"> 2020; </w:t>
      </w:r>
      <w:r>
        <w:rPr>
          <w:rFonts w:ascii="Book Antiqua" w:hAnsi="Book Antiqua"/>
          <w:b/>
          <w:bCs/>
        </w:rPr>
        <w:t>12</w:t>
      </w:r>
      <w:r>
        <w:rPr>
          <w:rFonts w:ascii="Book Antiqua" w:hAnsi="Book Antiqua"/>
        </w:rPr>
        <w:t>: e6999 [PMID: 32206463 DOI: 10.7759/cureus.6999]</w:t>
      </w:r>
    </w:p>
    <w:p w14:paraId="1851E27A" w14:textId="77777777" w:rsidR="00130274" w:rsidRDefault="00176870">
      <w:pPr>
        <w:spacing w:line="360" w:lineRule="auto"/>
        <w:jc w:val="both"/>
        <w:rPr>
          <w:rFonts w:ascii="Book Antiqua" w:hAnsi="Book Antiqua"/>
        </w:rPr>
      </w:pPr>
      <w:r>
        <w:rPr>
          <w:rFonts w:ascii="Book Antiqua" w:hAnsi="Book Antiqua"/>
        </w:rPr>
        <w:t xml:space="preserve">10 </w:t>
      </w:r>
      <w:r>
        <w:rPr>
          <w:rFonts w:ascii="Book Antiqua" w:hAnsi="Book Antiqua"/>
          <w:b/>
          <w:bCs/>
        </w:rPr>
        <w:t>David MZ</w:t>
      </w:r>
      <w:r>
        <w:rPr>
          <w:rFonts w:ascii="Book Antiqua" w:hAnsi="Book Antiqua"/>
        </w:rPr>
        <w:t xml:space="preserve">, Daum RS. Community-associated methicillin-resistant Staphylococcus aureus: epidemiology and clinical consequences of an emerging epidemic. </w:t>
      </w:r>
      <w:r>
        <w:rPr>
          <w:rFonts w:ascii="Book Antiqua" w:hAnsi="Book Antiqua"/>
          <w:i/>
          <w:iCs/>
        </w:rPr>
        <w:t>Clin Microbiol Rev</w:t>
      </w:r>
      <w:r>
        <w:rPr>
          <w:rFonts w:ascii="Book Antiqua" w:hAnsi="Book Antiqua"/>
        </w:rPr>
        <w:t xml:space="preserve"> 2010; </w:t>
      </w:r>
      <w:r>
        <w:rPr>
          <w:rFonts w:ascii="Book Antiqua" w:hAnsi="Book Antiqua"/>
          <w:b/>
          <w:bCs/>
        </w:rPr>
        <w:t>23</w:t>
      </w:r>
      <w:r>
        <w:rPr>
          <w:rFonts w:ascii="Book Antiqua" w:hAnsi="Book Antiqua"/>
        </w:rPr>
        <w:t>: 616-687 [PMID: 20610826 DOI: 10.1128/CMR.00081-09]</w:t>
      </w:r>
    </w:p>
    <w:p w14:paraId="186A1BDE" w14:textId="77777777" w:rsidR="00130274" w:rsidRDefault="00176870">
      <w:pPr>
        <w:spacing w:line="360" w:lineRule="auto"/>
        <w:jc w:val="both"/>
        <w:rPr>
          <w:rFonts w:ascii="Book Antiqua" w:hAnsi="Book Antiqua"/>
        </w:rPr>
      </w:pPr>
      <w:r>
        <w:rPr>
          <w:rFonts w:ascii="Book Antiqua" w:hAnsi="Book Antiqua"/>
        </w:rPr>
        <w:t xml:space="preserve">11 </w:t>
      </w:r>
      <w:r>
        <w:rPr>
          <w:rFonts w:ascii="Book Antiqua" w:hAnsi="Book Antiqua"/>
          <w:b/>
          <w:bCs/>
        </w:rPr>
        <w:t>Verma S</w:t>
      </w:r>
      <w:r>
        <w:rPr>
          <w:rFonts w:ascii="Book Antiqua" w:hAnsi="Book Antiqua"/>
        </w:rPr>
        <w:t xml:space="preserve">, Joshi S, Chitnis V, Hemwani N, Chitnis D. Growing problem of methicillin resistant staphylococci--Indian scenario. </w:t>
      </w:r>
      <w:r>
        <w:rPr>
          <w:rFonts w:ascii="Book Antiqua" w:hAnsi="Book Antiqua"/>
          <w:i/>
          <w:iCs/>
        </w:rPr>
        <w:t>Indian J Med Sci</w:t>
      </w:r>
      <w:r>
        <w:rPr>
          <w:rFonts w:ascii="Book Antiqua" w:hAnsi="Book Antiqua"/>
        </w:rPr>
        <w:t xml:space="preserve"> 2000; </w:t>
      </w:r>
      <w:r>
        <w:rPr>
          <w:rFonts w:ascii="Book Antiqua" w:hAnsi="Book Antiqua"/>
          <w:b/>
          <w:bCs/>
        </w:rPr>
        <w:t>54</w:t>
      </w:r>
      <w:r>
        <w:rPr>
          <w:rFonts w:ascii="Book Antiqua" w:hAnsi="Book Antiqua"/>
        </w:rPr>
        <w:t>: 535-540 [PMID: 11354818]</w:t>
      </w:r>
    </w:p>
    <w:p w14:paraId="39BBDA4E" w14:textId="77777777" w:rsidR="00130274" w:rsidRDefault="00176870">
      <w:pPr>
        <w:spacing w:line="360" w:lineRule="auto"/>
        <w:jc w:val="both"/>
        <w:rPr>
          <w:rFonts w:ascii="Book Antiqua" w:hAnsi="Book Antiqua"/>
        </w:rPr>
      </w:pPr>
      <w:r>
        <w:rPr>
          <w:rFonts w:ascii="Book Antiqua" w:hAnsi="Book Antiqua"/>
        </w:rPr>
        <w:t xml:space="preserve">12 </w:t>
      </w:r>
      <w:r>
        <w:rPr>
          <w:rFonts w:ascii="Book Antiqua" w:hAnsi="Book Antiqua"/>
          <w:b/>
          <w:bCs/>
        </w:rPr>
        <w:t>Boucher HW</w:t>
      </w:r>
      <w:r>
        <w:rPr>
          <w:rFonts w:ascii="Book Antiqua" w:hAnsi="Book Antiqua"/>
        </w:rPr>
        <w:t xml:space="preserve">, Corey GR. Epidemiology of methicillin-resistant Staphylococcus aureus. </w:t>
      </w:r>
      <w:r>
        <w:rPr>
          <w:rFonts w:ascii="Book Antiqua" w:hAnsi="Book Antiqua"/>
          <w:i/>
          <w:iCs/>
        </w:rPr>
        <w:t>Clin Infect Dis</w:t>
      </w:r>
      <w:r>
        <w:rPr>
          <w:rFonts w:ascii="Book Antiqua" w:hAnsi="Book Antiqua"/>
        </w:rPr>
        <w:t xml:space="preserve"> 2008; </w:t>
      </w:r>
      <w:r>
        <w:rPr>
          <w:rFonts w:ascii="Book Antiqua" w:hAnsi="Book Antiqua"/>
          <w:b/>
          <w:bCs/>
        </w:rPr>
        <w:t>46 Suppl 5</w:t>
      </w:r>
      <w:r>
        <w:rPr>
          <w:rFonts w:ascii="Book Antiqua" w:hAnsi="Book Antiqua"/>
        </w:rPr>
        <w:t>: S344-S349 [PMID: 18462089 DOI: 10.1086/533590]</w:t>
      </w:r>
    </w:p>
    <w:p w14:paraId="76B2C730" w14:textId="77777777" w:rsidR="00130274" w:rsidRDefault="00176870">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Ghia CJ</w:t>
      </w:r>
      <w:r>
        <w:rPr>
          <w:rFonts w:ascii="Book Antiqua" w:hAnsi="Book Antiqua"/>
        </w:rPr>
        <w:t xml:space="preserve">, Waghela S, Rambhad G. A Systemic Literature Review and Meta-Analysis Reporting the Prevalence and Impact of Methicillin-Resistant Staphylococcus aureus Infection in India. </w:t>
      </w:r>
      <w:r>
        <w:rPr>
          <w:rFonts w:ascii="Book Antiqua" w:hAnsi="Book Antiqua"/>
          <w:i/>
          <w:iCs/>
        </w:rPr>
        <w:t>Infect Dis (Auckl)</w:t>
      </w:r>
      <w:r>
        <w:rPr>
          <w:rFonts w:ascii="Book Antiqua" w:hAnsi="Book Antiqua"/>
        </w:rPr>
        <w:t xml:space="preserve"> 2020; </w:t>
      </w:r>
      <w:r>
        <w:rPr>
          <w:rFonts w:ascii="Book Antiqua" w:hAnsi="Book Antiqua"/>
          <w:b/>
          <w:bCs/>
        </w:rPr>
        <w:t>13</w:t>
      </w:r>
      <w:r>
        <w:rPr>
          <w:rFonts w:ascii="Book Antiqua" w:hAnsi="Book Antiqua"/>
        </w:rPr>
        <w:t>: 1178633720970569 [PMID: 33223835 DOI: 10.1177/1178633720970569]</w:t>
      </w:r>
    </w:p>
    <w:p w14:paraId="43906902" w14:textId="77777777" w:rsidR="00130274" w:rsidRDefault="00176870">
      <w:pPr>
        <w:spacing w:line="360" w:lineRule="auto"/>
        <w:jc w:val="both"/>
        <w:rPr>
          <w:rFonts w:ascii="Book Antiqua" w:hAnsi="Book Antiqua"/>
        </w:rPr>
      </w:pPr>
      <w:r>
        <w:rPr>
          <w:rFonts w:ascii="Book Antiqua" w:hAnsi="Book Antiqua"/>
        </w:rPr>
        <w:t xml:space="preserve">14 </w:t>
      </w:r>
      <w:r>
        <w:rPr>
          <w:rFonts w:ascii="Book Antiqua" w:hAnsi="Book Antiqua"/>
          <w:b/>
          <w:bCs/>
        </w:rPr>
        <w:t>C MB,</w:t>
      </w:r>
      <w:r>
        <w:rPr>
          <w:rFonts w:ascii="Book Antiqua" w:hAnsi="Book Antiqua"/>
        </w:rPr>
        <w:t xml:space="preserve"> V PB, Jyothi P. Drug resistance patterns of clinical isolates of staphylococcus aureus in a tertiary care center of south India. </w:t>
      </w:r>
      <w:r>
        <w:rPr>
          <w:rFonts w:ascii="Book Antiqua" w:hAnsi="Book Antiqua"/>
          <w:i/>
        </w:rPr>
        <w:t>Int J Pharm Pharm Sci</w:t>
      </w:r>
      <w:r>
        <w:rPr>
          <w:rFonts w:ascii="Book Antiqua" w:hAnsi="Book Antiqua"/>
        </w:rPr>
        <w:t xml:space="preserve"> 2015;70–72 [DOI:10.21276/ijcmr.2019.6.11.14]</w:t>
      </w:r>
    </w:p>
    <w:p w14:paraId="16195336" w14:textId="77777777" w:rsidR="00130274" w:rsidRDefault="00176870">
      <w:pPr>
        <w:spacing w:line="360" w:lineRule="auto"/>
        <w:jc w:val="both"/>
        <w:rPr>
          <w:rFonts w:ascii="Book Antiqua" w:hAnsi="Book Antiqua"/>
        </w:rPr>
      </w:pPr>
      <w:r>
        <w:rPr>
          <w:rFonts w:ascii="Book Antiqua" w:hAnsi="Book Antiqua"/>
        </w:rPr>
        <w:t xml:space="preserve">15 </w:t>
      </w:r>
      <w:r>
        <w:rPr>
          <w:rFonts w:ascii="Book Antiqua" w:hAnsi="Book Antiqua"/>
          <w:b/>
          <w:bCs/>
        </w:rPr>
        <w:t>D'Souza N</w:t>
      </w:r>
      <w:r>
        <w:rPr>
          <w:rFonts w:ascii="Book Antiqua" w:hAnsi="Book Antiqua"/>
        </w:rPr>
        <w:t xml:space="preserve">, Rodrigues C, Mehta A. Molecular characterization of methicillin-resistant Staphylococcus aureus with emergence of epidemic clones of sequence type (ST) 22 and ST 772 in Mumbai, India. </w:t>
      </w:r>
      <w:r>
        <w:rPr>
          <w:rFonts w:ascii="Book Antiqua" w:hAnsi="Book Antiqua"/>
          <w:i/>
          <w:iCs/>
        </w:rPr>
        <w:t>J Clin Microbiol</w:t>
      </w:r>
      <w:r>
        <w:rPr>
          <w:rFonts w:ascii="Book Antiqua" w:hAnsi="Book Antiqua"/>
        </w:rPr>
        <w:t xml:space="preserve"> 2010; </w:t>
      </w:r>
      <w:r>
        <w:rPr>
          <w:rFonts w:ascii="Book Antiqua" w:hAnsi="Book Antiqua"/>
          <w:b/>
          <w:bCs/>
        </w:rPr>
        <w:t>48</w:t>
      </w:r>
      <w:r>
        <w:rPr>
          <w:rFonts w:ascii="Book Antiqua" w:hAnsi="Book Antiqua"/>
        </w:rPr>
        <w:t>: 1806-1811 [PMID: 20351212 DOI: 10.1128/JCM.01867-09]</w:t>
      </w:r>
    </w:p>
    <w:p w14:paraId="6499FE28" w14:textId="77777777" w:rsidR="00130274" w:rsidRDefault="00176870">
      <w:pPr>
        <w:spacing w:line="360" w:lineRule="auto"/>
        <w:jc w:val="both"/>
        <w:rPr>
          <w:rFonts w:ascii="Book Antiqua" w:hAnsi="Book Antiqua"/>
        </w:rPr>
      </w:pPr>
      <w:r>
        <w:rPr>
          <w:rFonts w:ascii="Book Antiqua" w:hAnsi="Book Antiqua"/>
        </w:rPr>
        <w:t xml:space="preserve">16 </w:t>
      </w:r>
      <w:r>
        <w:rPr>
          <w:rFonts w:ascii="Book Antiqua" w:hAnsi="Book Antiqua"/>
          <w:b/>
          <w:bCs/>
        </w:rPr>
        <w:t>Chatterjee SS</w:t>
      </w:r>
      <w:r>
        <w:rPr>
          <w:rFonts w:ascii="Book Antiqua" w:hAnsi="Book Antiqua"/>
        </w:rPr>
        <w:t xml:space="preserve">, Ray P, Aggarwal A, Das A, Sharma M. A community-based study on nasal carriage of Staphylococcus aureus. </w:t>
      </w:r>
      <w:r>
        <w:rPr>
          <w:rFonts w:ascii="Book Antiqua" w:hAnsi="Book Antiqua"/>
          <w:i/>
          <w:iCs/>
        </w:rPr>
        <w:t>Indian J Med Res</w:t>
      </w:r>
      <w:r>
        <w:rPr>
          <w:rFonts w:ascii="Book Antiqua" w:hAnsi="Book Antiqua"/>
        </w:rPr>
        <w:t xml:space="preserve"> 2009; </w:t>
      </w:r>
      <w:r>
        <w:rPr>
          <w:rFonts w:ascii="Book Antiqua" w:hAnsi="Book Antiqua"/>
          <w:b/>
          <w:bCs/>
        </w:rPr>
        <w:t>130</w:t>
      </w:r>
      <w:r>
        <w:rPr>
          <w:rFonts w:ascii="Book Antiqua" w:hAnsi="Book Antiqua"/>
        </w:rPr>
        <w:t>: 742-748 [PMID: 20090137]</w:t>
      </w:r>
    </w:p>
    <w:p w14:paraId="02B81F93" w14:textId="77777777" w:rsidR="00130274" w:rsidRDefault="00176870">
      <w:pPr>
        <w:spacing w:line="360" w:lineRule="auto"/>
        <w:jc w:val="both"/>
        <w:rPr>
          <w:rFonts w:ascii="Book Antiqua" w:hAnsi="Book Antiqua"/>
        </w:rPr>
      </w:pPr>
      <w:r>
        <w:rPr>
          <w:rFonts w:ascii="Book Antiqua" w:hAnsi="Book Antiqua"/>
        </w:rPr>
        <w:t xml:space="preserve">17 </w:t>
      </w:r>
      <w:r>
        <w:rPr>
          <w:rFonts w:ascii="Book Antiqua" w:hAnsi="Book Antiqua"/>
          <w:b/>
          <w:bCs/>
        </w:rPr>
        <w:t>Antimicrobial Resistance Collaborators</w:t>
      </w:r>
      <w:r>
        <w:rPr>
          <w:rFonts w:ascii="Book Antiqua" w:hAnsi="Book Antiqua"/>
        </w:rPr>
        <w:t xml:space="preserve">. Global burden of bacterial antimicrobial resistance in 2019: a systematic analysis. </w:t>
      </w:r>
      <w:r>
        <w:rPr>
          <w:rFonts w:ascii="Book Antiqua" w:hAnsi="Book Antiqua"/>
          <w:i/>
          <w:iCs/>
        </w:rPr>
        <w:t>Lancet</w:t>
      </w:r>
      <w:r>
        <w:rPr>
          <w:rFonts w:ascii="Book Antiqua" w:hAnsi="Book Antiqua"/>
        </w:rPr>
        <w:t xml:space="preserve"> 2022; </w:t>
      </w:r>
      <w:r>
        <w:rPr>
          <w:rFonts w:ascii="Book Antiqua" w:hAnsi="Book Antiqua"/>
          <w:b/>
          <w:bCs/>
        </w:rPr>
        <w:t>399</w:t>
      </w:r>
      <w:r>
        <w:rPr>
          <w:rFonts w:ascii="Book Antiqua" w:hAnsi="Book Antiqua"/>
        </w:rPr>
        <w:t>: 629-655 [PMID: 35065702 DOI: 10.1016/S0140-6736(21)02724-0]</w:t>
      </w:r>
    </w:p>
    <w:p w14:paraId="6C9FF21D" w14:textId="77777777" w:rsidR="00130274" w:rsidRDefault="00130274">
      <w:pPr>
        <w:spacing w:line="360" w:lineRule="auto"/>
        <w:jc w:val="both"/>
        <w:rPr>
          <w:rFonts w:ascii="Book Antiqua" w:hAnsi="Book Antiqua"/>
        </w:rPr>
        <w:sectPr w:rsidR="00130274">
          <w:pgSz w:w="12240" w:h="15840"/>
          <w:pgMar w:top="1440" w:right="1440" w:bottom="1440" w:left="1440" w:header="720" w:footer="720" w:gutter="0"/>
          <w:cols w:space="720"/>
          <w:docGrid w:linePitch="360"/>
        </w:sectPr>
      </w:pPr>
    </w:p>
    <w:p w14:paraId="4F1826B7" w14:textId="77777777" w:rsidR="00130274" w:rsidRDefault="0017687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C9225B3" w14:textId="77777777" w:rsidR="00130274" w:rsidRDefault="0017687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202124"/>
        </w:rPr>
        <w:t xml:space="preserve">Informed written consent was obtained </w:t>
      </w:r>
      <w:r>
        <w:rPr>
          <w:rFonts w:ascii="Book Antiqua" w:eastAsia="宋体" w:hAnsi="Book Antiqua" w:cs="Book Antiqua" w:hint="eastAsia"/>
          <w:color w:val="202124"/>
          <w:lang w:eastAsia="zh-CN"/>
        </w:rPr>
        <w:t xml:space="preserve">from the patient </w:t>
      </w:r>
      <w:r>
        <w:rPr>
          <w:rFonts w:ascii="Book Antiqua" w:eastAsia="Book Antiqua" w:hAnsi="Book Antiqua" w:cs="Book Antiqua"/>
          <w:color w:val="202124"/>
        </w:rPr>
        <w:t>in the study.</w:t>
      </w:r>
    </w:p>
    <w:p w14:paraId="3DBD4175" w14:textId="77777777" w:rsidR="00130274" w:rsidRDefault="00130274">
      <w:pPr>
        <w:spacing w:line="360" w:lineRule="auto"/>
        <w:jc w:val="both"/>
        <w:rPr>
          <w:rFonts w:ascii="Book Antiqua" w:hAnsi="Book Antiqua"/>
        </w:rPr>
      </w:pPr>
    </w:p>
    <w:p w14:paraId="2085020B" w14:textId="77777777" w:rsidR="00130274" w:rsidRDefault="0017687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202124"/>
        </w:rPr>
        <w:t>There are no conflicts of interest</w:t>
      </w:r>
      <w:r>
        <w:rPr>
          <w:rFonts w:ascii="Book Antiqua" w:eastAsia="宋体" w:hAnsi="Book Antiqua" w:cs="Book Antiqua" w:hint="eastAsia"/>
          <w:color w:val="202124"/>
          <w:lang w:eastAsia="zh-CN"/>
        </w:rPr>
        <w:t xml:space="preserve"> to disclose</w:t>
      </w:r>
      <w:r>
        <w:rPr>
          <w:rFonts w:ascii="Book Antiqua" w:eastAsia="Book Antiqua" w:hAnsi="Book Antiqua" w:cs="Book Antiqua"/>
          <w:color w:val="202124"/>
        </w:rPr>
        <w:t>.</w:t>
      </w:r>
    </w:p>
    <w:p w14:paraId="29AC1FFD" w14:textId="77777777" w:rsidR="00130274" w:rsidRDefault="00130274">
      <w:pPr>
        <w:spacing w:line="360" w:lineRule="auto"/>
        <w:jc w:val="both"/>
        <w:rPr>
          <w:rFonts w:ascii="Book Antiqua" w:hAnsi="Book Antiqua"/>
        </w:rPr>
      </w:pPr>
    </w:p>
    <w:p w14:paraId="4B53E508" w14:textId="77777777" w:rsidR="00130274" w:rsidRDefault="00176870">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color w:val="202124"/>
        </w:rPr>
        <w:t>The authors have read the CARE Checklist (2016), and the manuscript was prepared and revised according to the CARE Checklist (2016).</w:t>
      </w:r>
    </w:p>
    <w:p w14:paraId="6C863F9E" w14:textId="77777777" w:rsidR="00130274" w:rsidRDefault="00130274">
      <w:pPr>
        <w:spacing w:line="360" w:lineRule="auto"/>
        <w:jc w:val="both"/>
        <w:rPr>
          <w:rFonts w:ascii="Book Antiqua" w:hAnsi="Book Antiqua"/>
        </w:rPr>
      </w:pPr>
    </w:p>
    <w:p w14:paraId="754376D3" w14:textId="77777777" w:rsidR="00130274" w:rsidRDefault="0017687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32622E" w14:textId="77777777" w:rsidR="00130274" w:rsidRDefault="00130274">
      <w:pPr>
        <w:spacing w:line="360" w:lineRule="auto"/>
        <w:jc w:val="both"/>
        <w:rPr>
          <w:rFonts w:ascii="Book Antiqua" w:hAnsi="Book Antiqua"/>
        </w:rPr>
      </w:pPr>
    </w:p>
    <w:p w14:paraId="7FED5D57" w14:textId="77777777" w:rsidR="00130274" w:rsidRDefault="0017687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022E29E" w14:textId="77777777" w:rsidR="00130274" w:rsidRDefault="0017687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55CA5BB" w14:textId="77777777" w:rsidR="00130274" w:rsidRDefault="00130274">
      <w:pPr>
        <w:spacing w:line="360" w:lineRule="auto"/>
        <w:jc w:val="both"/>
        <w:rPr>
          <w:rFonts w:ascii="Book Antiqua" w:hAnsi="Book Antiqua"/>
        </w:rPr>
      </w:pPr>
    </w:p>
    <w:p w14:paraId="2E4EEB13" w14:textId="77777777" w:rsidR="00130274" w:rsidRDefault="0017687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12, 2023</w:t>
      </w:r>
    </w:p>
    <w:p w14:paraId="249D0036" w14:textId="77777777" w:rsidR="00130274" w:rsidRDefault="0017687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28, 2023</w:t>
      </w:r>
    </w:p>
    <w:p w14:paraId="361DD5F5" w14:textId="77777777" w:rsidR="00130274" w:rsidRDefault="0017687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1A5F6A4" w14:textId="77777777" w:rsidR="00130274" w:rsidRDefault="00130274">
      <w:pPr>
        <w:spacing w:line="360" w:lineRule="auto"/>
        <w:jc w:val="both"/>
        <w:rPr>
          <w:rFonts w:ascii="Book Antiqua" w:hAnsi="Book Antiqua"/>
        </w:rPr>
      </w:pPr>
    </w:p>
    <w:p w14:paraId="46F3B4DD" w14:textId="77777777" w:rsidR="00130274" w:rsidRDefault="0017687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Infectious diseases</w:t>
      </w:r>
    </w:p>
    <w:p w14:paraId="0E6E6079" w14:textId="77777777" w:rsidR="00130274" w:rsidRDefault="0017687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3B77C1CC" w14:textId="77777777" w:rsidR="00130274" w:rsidRDefault="0017687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C527FA7" w14:textId="77777777" w:rsidR="00130274" w:rsidRDefault="00176870">
      <w:pPr>
        <w:spacing w:line="360" w:lineRule="auto"/>
        <w:jc w:val="both"/>
        <w:rPr>
          <w:rFonts w:ascii="Book Antiqua" w:hAnsi="Book Antiqua"/>
        </w:rPr>
      </w:pPr>
      <w:r>
        <w:rPr>
          <w:rFonts w:ascii="Book Antiqua" w:eastAsia="Book Antiqua" w:hAnsi="Book Antiqua" w:cs="Book Antiqua"/>
        </w:rPr>
        <w:t>Grade A (Excellent): 0</w:t>
      </w:r>
    </w:p>
    <w:p w14:paraId="03F833FD" w14:textId="77777777" w:rsidR="00130274" w:rsidRDefault="00176870">
      <w:pPr>
        <w:spacing w:line="360" w:lineRule="auto"/>
        <w:jc w:val="both"/>
        <w:rPr>
          <w:rFonts w:ascii="Book Antiqua" w:hAnsi="Book Antiqua"/>
        </w:rPr>
      </w:pPr>
      <w:r>
        <w:rPr>
          <w:rFonts w:ascii="Book Antiqua" w:eastAsia="Book Antiqua" w:hAnsi="Book Antiqua" w:cs="Book Antiqua"/>
        </w:rPr>
        <w:t>Grade B (Very good): B</w:t>
      </w:r>
    </w:p>
    <w:p w14:paraId="63EF305F" w14:textId="77777777" w:rsidR="00130274" w:rsidRDefault="00176870">
      <w:pPr>
        <w:spacing w:line="360" w:lineRule="auto"/>
        <w:jc w:val="both"/>
        <w:rPr>
          <w:rFonts w:ascii="Book Antiqua" w:hAnsi="Book Antiqua"/>
        </w:rPr>
      </w:pPr>
      <w:r>
        <w:rPr>
          <w:rFonts w:ascii="Book Antiqua" w:eastAsia="Book Antiqua" w:hAnsi="Book Antiqua" w:cs="Book Antiqua"/>
        </w:rPr>
        <w:t>Grade C (Good): 0</w:t>
      </w:r>
    </w:p>
    <w:p w14:paraId="6A1FA6F1" w14:textId="77777777" w:rsidR="00130274" w:rsidRDefault="00176870">
      <w:pPr>
        <w:spacing w:line="360" w:lineRule="auto"/>
        <w:jc w:val="both"/>
        <w:rPr>
          <w:rFonts w:ascii="Book Antiqua" w:hAnsi="Book Antiqua"/>
        </w:rPr>
      </w:pPr>
      <w:r>
        <w:rPr>
          <w:rFonts w:ascii="Book Antiqua" w:eastAsia="Book Antiqua" w:hAnsi="Book Antiqua" w:cs="Book Antiqua"/>
        </w:rPr>
        <w:lastRenderedPageBreak/>
        <w:t>Grade D (Fair): 0</w:t>
      </w:r>
    </w:p>
    <w:p w14:paraId="5B54641C" w14:textId="77777777" w:rsidR="00130274" w:rsidRDefault="00176870">
      <w:pPr>
        <w:spacing w:line="360" w:lineRule="auto"/>
        <w:jc w:val="both"/>
        <w:rPr>
          <w:rFonts w:ascii="Book Antiqua" w:hAnsi="Book Antiqua"/>
        </w:rPr>
      </w:pPr>
      <w:r>
        <w:rPr>
          <w:rFonts w:ascii="Book Antiqua" w:eastAsia="Book Antiqua" w:hAnsi="Book Antiqua" w:cs="Book Antiqua"/>
        </w:rPr>
        <w:t>Grade E (Poor): 0</w:t>
      </w:r>
    </w:p>
    <w:p w14:paraId="4F9169FA" w14:textId="77777777" w:rsidR="00130274" w:rsidRDefault="00130274">
      <w:pPr>
        <w:spacing w:line="360" w:lineRule="auto"/>
        <w:jc w:val="both"/>
        <w:rPr>
          <w:rFonts w:ascii="Book Antiqua" w:hAnsi="Book Antiqua"/>
        </w:rPr>
      </w:pPr>
    </w:p>
    <w:p w14:paraId="189B7390" w14:textId="77777777" w:rsidR="00130274" w:rsidRDefault="00176870">
      <w:pPr>
        <w:spacing w:line="360" w:lineRule="auto"/>
        <w:jc w:val="both"/>
        <w:rPr>
          <w:rFonts w:ascii="Book Antiqua" w:hAnsi="Book Antiqua"/>
        </w:rPr>
        <w:sectPr w:rsidR="0013027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Mohammadi M, Iran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1EAD29B1" w14:textId="77777777" w:rsidR="00130274" w:rsidRDefault="001768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4251EA0" w14:textId="77777777" w:rsidR="00130274" w:rsidRDefault="00176870">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763F8032" wp14:editId="7D260315">
            <wp:extent cx="5805805" cy="3657600"/>
            <wp:effectExtent l="0" t="0" r="0" b="0"/>
            <wp:docPr id="1" name="图片 1" descr="D:\英文编稿\编辑稿件\2021\2023-10\87459\87459-Image 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英文编稿\编辑稿件\2021\2023-10\87459\87459-Image File-revi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876522" cy="3701951"/>
                    </a:xfrm>
                    <a:prstGeom prst="rect">
                      <a:avLst/>
                    </a:prstGeom>
                    <a:noFill/>
                    <a:ln>
                      <a:noFill/>
                    </a:ln>
                  </pic:spPr>
                </pic:pic>
              </a:graphicData>
            </a:graphic>
          </wp:inline>
        </w:drawing>
      </w:r>
    </w:p>
    <w:p w14:paraId="4F14CA39" w14:textId="77777777" w:rsidR="00130274" w:rsidRDefault="0017687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w:t>
      </w:r>
      <w:r>
        <w:rPr>
          <w:rFonts w:ascii="Book Antiqua" w:eastAsia="Book Antiqua" w:hAnsi="Book Antiqua" w:cs="Book Antiqua"/>
          <w:b/>
          <w:bCs/>
          <w:color w:val="000000"/>
        </w:rPr>
        <w:t xml:space="preserve"> 1</w:t>
      </w:r>
      <w:r>
        <w:rPr>
          <w:rFonts w:ascii="Book Antiqua" w:eastAsia="Book Antiqua" w:hAnsi="Book Antiqua" w:cs="Book Antiqua"/>
          <w:b/>
          <w:color w:val="000000"/>
        </w:rPr>
        <w:t xml:space="preserve"> Peripheral manifestations of infective endocarditis. </w:t>
      </w:r>
      <w:r>
        <w:rPr>
          <w:rFonts w:ascii="Book Antiqua" w:eastAsia="Book Antiqua" w:hAnsi="Book Antiqua" w:cs="Book Antiqua"/>
          <w:color w:val="000000"/>
        </w:rPr>
        <w:t>A: Splinter haemorrhage (arrow) - a minute petechiae on the bed of a fingernail; B and C: Janeway lesions (arrow</w:t>
      </w:r>
      <w:r>
        <w:rPr>
          <w:rFonts w:ascii="Book Antiqua" w:eastAsia="宋体" w:hAnsi="Book Antiqua" w:cs="Book Antiqua" w:hint="eastAsia"/>
          <w:color w:val="000000"/>
          <w:lang w:eastAsia="zh-CN"/>
        </w:rPr>
        <w:t>s</w:t>
      </w:r>
      <w:r>
        <w:rPr>
          <w:rFonts w:ascii="Book Antiqua" w:eastAsia="Book Antiqua" w:hAnsi="Book Antiqua" w:cs="Book Antiqua"/>
          <w:color w:val="000000"/>
        </w:rPr>
        <w:t>), multiple small haemorrhages with slight nodularity on the sole of the feet.</w:t>
      </w:r>
    </w:p>
    <w:p w14:paraId="6B9ECE56" w14:textId="77777777" w:rsidR="00130274" w:rsidRDefault="001768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465EAD15" w14:textId="77777777" w:rsidR="00130274" w:rsidRDefault="00176870">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365145D3" wp14:editId="66F0799B">
            <wp:extent cx="6124575" cy="1651000"/>
            <wp:effectExtent l="0" t="0" r="0" b="0"/>
            <wp:docPr id="2" name="图片 2" descr="D:\英文编稿\编辑稿件\2021\2023-10\87459\87459-Image File-revision_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英文编稿\编辑稿件\2021\2023-10\87459\87459-Image File-revision_00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270822" cy="1690396"/>
                    </a:xfrm>
                    <a:prstGeom prst="rect">
                      <a:avLst/>
                    </a:prstGeom>
                    <a:noFill/>
                    <a:ln>
                      <a:noFill/>
                    </a:ln>
                  </pic:spPr>
                </pic:pic>
              </a:graphicData>
            </a:graphic>
          </wp:inline>
        </w:drawing>
      </w:r>
    </w:p>
    <w:p w14:paraId="3922D193" w14:textId="77777777" w:rsidR="00130274" w:rsidRDefault="0017687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w:t>
      </w:r>
      <w:r>
        <w:rPr>
          <w:rFonts w:ascii="Book Antiqua" w:eastAsia="Book Antiqua" w:hAnsi="Book Antiqua" w:cs="Book Antiqua"/>
          <w:b/>
          <w:bCs/>
          <w:color w:val="000000"/>
        </w:rPr>
        <w:t xml:space="preserve"> 2</w:t>
      </w:r>
      <w:r>
        <w:rPr>
          <w:rFonts w:ascii="Book Antiqua" w:eastAsia="Book Antiqua" w:hAnsi="Book Antiqua" w:cs="Book Antiqua"/>
          <w:b/>
          <w:color w:val="000000"/>
        </w:rPr>
        <w:t xml:space="preserve"> Radiological images of the thorax. </w:t>
      </w:r>
      <w:r>
        <w:rPr>
          <w:rFonts w:ascii="Book Antiqua" w:eastAsia="Book Antiqua" w:hAnsi="Book Antiqua" w:cs="Book Antiqua"/>
          <w:color w:val="000000"/>
        </w:rPr>
        <w:t>A: Frontal X-ray in a sitting position shows bilateral opacities (arrow); B: Compute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tomography image through the middle and lower lobes show bilateral lung areas of consolidation and air bronchograms (arrow), along with interspersed areas of ground glass opacities and bilateral pleural effusions (arrow); C: Mediastinal window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thorax showing cardiomegaly (arrow).</w:t>
      </w:r>
    </w:p>
    <w:p w14:paraId="07CED12B" w14:textId="77777777" w:rsidR="00130274" w:rsidRDefault="00130274">
      <w:pPr>
        <w:spacing w:line="360" w:lineRule="auto"/>
        <w:jc w:val="both"/>
        <w:rPr>
          <w:rFonts w:ascii="Book Antiqua" w:eastAsia="Century Gothic" w:hAnsi="Book Antiqua"/>
          <w:b/>
          <w:bCs/>
          <w:lang w:val="en-IN"/>
        </w:rPr>
        <w:sectPr w:rsidR="00130274">
          <w:pgSz w:w="12240" w:h="15840"/>
          <w:pgMar w:top="1440" w:right="1440" w:bottom="1440" w:left="1440" w:header="720" w:footer="720" w:gutter="0"/>
          <w:cols w:space="720"/>
          <w:docGrid w:linePitch="360"/>
        </w:sectPr>
      </w:pPr>
    </w:p>
    <w:p w14:paraId="243B0D27" w14:textId="77777777" w:rsidR="00130274" w:rsidRDefault="00176870">
      <w:pPr>
        <w:spacing w:line="360" w:lineRule="auto"/>
        <w:jc w:val="both"/>
        <w:rPr>
          <w:rFonts w:ascii="Book Antiqua" w:hAnsi="Book Antiqua"/>
        </w:rPr>
      </w:pPr>
      <w:r>
        <w:rPr>
          <w:rFonts w:ascii="Book Antiqua" w:eastAsia="Century Gothic" w:hAnsi="Book Antiqua"/>
          <w:b/>
          <w:bCs/>
          <w:lang w:val="en-IN"/>
        </w:rPr>
        <w:lastRenderedPageBreak/>
        <w:t>Table 1 Result of basic investigation</w:t>
      </w:r>
      <w:r>
        <w:rPr>
          <w:rFonts w:ascii="Book Antiqua" w:eastAsia="宋体" w:hAnsi="Book Antiqua" w:hint="eastAsia"/>
          <w:b/>
          <w:bCs/>
          <w:lang w:eastAsia="zh-CN"/>
        </w:rPr>
        <w:t>s</w:t>
      </w:r>
      <w:r>
        <w:rPr>
          <w:rFonts w:ascii="Book Antiqua" w:eastAsia="Century Gothic" w:hAnsi="Book Antiqua"/>
          <w:b/>
          <w:bCs/>
          <w:lang w:val="en-IN"/>
        </w:rPr>
        <w:t xml:space="preserve"> during hospitalization of the patient</w:t>
      </w:r>
    </w:p>
    <w:tbl>
      <w:tblPr>
        <w:tblW w:w="9350" w:type="dxa"/>
        <w:tblInd w:w="-10" w:type="dxa"/>
        <w:tblBorders>
          <w:top w:val="single" w:sz="4" w:space="0" w:color="auto"/>
          <w:bottom w:val="single" w:sz="4" w:space="0" w:color="auto"/>
        </w:tblBorders>
        <w:tblLook w:val="04A0" w:firstRow="1" w:lastRow="0" w:firstColumn="1" w:lastColumn="0" w:noHBand="0" w:noVBand="1"/>
      </w:tblPr>
      <w:tblGrid>
        <w:gridCol w:w="1929"/>
        <w:gridCol w:w="1465"/>
        <w:gridCol w:w="1186"/>
        <w:gridCol w:w="1212"/>
        <w:gridCol w:w="1186"/>
        <w:gridCol w:w="1186"/>
        <w:gridCol w:w="1186"/>
      </w:tblGrid>
      <w:tr w:rsidR="00130274" w14:paraId="17086853" w14:textId="77777777">
        <w:trPr>
          <w:trHeight w:val="1260"/>
        </w:trPr>
        <w:tc>
          <w:tcPr>
            <w:tcW w:w="1767" w:type="dxa"/>
            <w:tcBorders>
              <w:top w:val="single" w:sz="4" w:space="0" w:color="auto"/>
              <w:bottom w:val="single" w:sz="4" w:space="0" w:color="auto"/>
            </w:tcBorders>
            <w:shd w:val="clear" w:color="auto" w:fill="auto"/>
            <w:vAlign w:val="center"/>
          </w:tcPr>
          <w:p w14:paraId="0874634B" w14:textId="77777777" w:rsidR="00130274" w:rsidRDefault="00176870">
            <w:pPr>
              <w:spacing w:line="360" w:lineRule="auto"/>
              <w:jc w:val="both"/>
              <w:rPr>
                <w:rFonts w:ascii="Book Antiqua" w:eastAsia="等线" w:hAnsi="Book Antiqua" w:cs="宋体"/>
                <w:b/>
                <w:bCs/>
                <w:color w:val="000000"/>
                <w:lang w:eastAsia="zh-CN"/>
              </w:rPr>
            </w:pPr>
            <w:bookmarkStart w:id="1" w:name="RANGE!H157"/>
            <w:r>
              <w:rPr>
                <w:rFonts w:ascii="Book Antiqua" w:eastAsia="等线" w:hAnsi="Book Antiqua" w:cs="宋体"/>
                <w:b/>
                <w:bCs/>
                <w:color w:val="000000"/>
                <w:lang w:val="uz-Cyrl-UZ" w:eastAsia="zh-CN"/>
              </w:rPr>
              <w:t>Investigation</w:t>
            </w:r>
            <w:bookmarkEnd w:id="1"/>
          </w:p>
        </w:tc>
        <w:tc>
          <w:tcPr>
            <w:tcW w:w="1508" w:type="dxa"/>
            <w:tcBorders>
              <w:top w:val="single" w:sz="4" w:space="0" w:color="auto"/>
              <w:bottom w:val="single" w:sz="4" w:space="0" w:color="auto"/>
            </w:tcBorders>
            <w:shd w:val="clear" w:color="auto" w:fill="auto"/>
            <w:vAlign w:val="center"/>
          </w:tcPr>
          <w:p w14:paraId="7411EAB7" w14:textId="77777777" w:rsidR="00130274" w:rsidRDefault="0017687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en-IN" w:eastAsia="zh-CN"/>
              </w:rPr>
              <w:t xml:space="preserve">Normal range and unit </w:t>
            </w:r>
          </w:p>
        </w:tc>
        <w:tc>
          <w:tcPr>
            <w:tcW w:w="1215" w:type="dxa"/>
            <w:tcBorders>
              <w:top w:val="single" w:sz="4" w:space="0" w:color="auto"/>
              <w:bottom w:val="single" w:sz="4" w:space="0" w:color="auto"/>
            </w:tcBorders>
            <w:shd w:val="clear" w:color="auto" w:fill="auto"/>
            <w:vAlign w:val="center"/>
          </w:tcPr>
          <w:p w14:paraId="6E6670B4" w14:textId="77777777" w:rsidR="00130274" w:rsidRDefault="0017687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uz-Cyrl-UZ" w:eastAsia="zh-CN"/>
              </w:rPr>
              <w:t>March 17, 2023</w:t>
            </w:r>
          </w:p>
        </w:tc>
        <w:tc>
          <w:tcPr>
            <w:tcW w:w="1215" w:type="dxa"/>
            <w:tcBorders>
              <w:top w:val="single" w:sz="4" w:space="0" w:color="auto"/>
              <w:bottom w:val="single" w:sz="4" w:space="0" w:color="auto"/>
            </w:tcBorders>
            <w:shd w:val="clear" w:color="auto" w:fill="auto"/>
            <w:vAlign w:val="center"/>
          </w:tcPr>
          <w:p w14:paraId="6AFE9DE7" w14:textId="77777777" w:rsidR="00130274" w:rsidRDefault="0017687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uz-Cyrl-UZ" w:eastAsia="zh-CN"/>
              </w:rPr>
              <w:t>March 18, 2023</w:t>
            </w:r>
          </w:p>
        </w:tc>
        <w:tc>
          <w:tcPr>
            <w:tcW w:w="1215" w:type="dxa"/>
            <w:tcBorders>
              <w:top w:val="single" w:sz="4" w:space="0" w:color="auto"/>
              <w:bottom w:val="single" w:sz="4" w:space="0" w:color="auto"/>
            </w:tcBorders>
            <w:shd w:val="clear" w:color="auto" w:fill="auto"/>
            <w:vAlign w:val="center"/>
          </w:tcPr>
          <w:p w14:paraId="44FC9224" w14:textId="77777777" w:rsidR="00130274" w:rsidRDefault="0017687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uz-Cyrl-UZ" w:eastAsia="zh-CN"/>
              </w:rPr>
              <w:t>March 20, 2023</w:t>
            </w:r>
          </w:p>
        </w:tc>
        <w:tc>
          <w:tcPr>
            <w:tcW w:w="1215" w:type="dxa"/>
            <w:tcBorders>
              <w:top w:val="single" w:sz="4" w:space="0" w:color="auto"/>
              <w:bottom w:val="single" w:sz="4" w:space="0" w:color="auto"/>
            </w:tcBorders>
            <w:shd w:val="clear" w:color="auto" w:fill="auto"/>
            <w:vAlign w:val="center"/>
          </w:tcPr>
          <w:p w14:paraId="287F4639" w14:textId="77777777" w:rsidR="00130274" w:rsidRDefault="0017687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uz-Cyrl-UZ" w:eastAsia="zh-CN"/>
              </w:rPr>
              <w:t>March 21, 2023</w:t>
            </w:r>
          </w:p>
        </w:tc>
        <w:tc>
          <w:tcPr>
            <w:tcW w:w="1215" w:type="dxa"/>
            <w:tcBorders>
              <w:top w:val="single" w:sz="4" w:space="0" w:color="auto"/>
              <w:bottom w:val="single" w:sz="4" w:space="0" w:color="auto"/>
            </w:tcBorders>
            <w:shd w:val="clear" w:color="auto" w:fill="auto"/>
            <w:vAlign w:val="center"/>
          </w:tcPr>
          <w:p w14:paraId="35B5B5B3" w14:textId="77777777" w:rsidR="00130274" w:rsidRDefault="0017687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val="uz-Cyrl-UZ" w:eastAsia="zh-CN"/>
              </w:rPr>
              <w:t>March 22, 2023</w:t>
            </w:r>
          </w:p>
        </w:tc>
      </w:tr>
      <w:tr w:rsidR="00130274" w14:paraId="10619FE0" w14:textId="77777777">
        <w:trPr>
          <w:trHeight w:val="636"/>
        </w:trPr>
        <w:tc>
          <w:tcPr>
            <w:tcW w:w="1767" w:type="dxa"/>
            <w:tcBorders>
              <w:top w:val="single" w:sz="4" w:space="0" w:color="auto"/>
            </w:tcBorders>
            <w:shd w:val="clear" w:color="auto" w:fill="auto"/>
            <w:vAlign w:val="center"/>
          </w:tcPr>
          <w:p w14:paraId="3896F8E4" w14:textId="77777777" w:rsidR="00130274" w:rsidRDefault="00176870">
            <w:pPr>
              <w:spacing w:line="360" w:lineRule="auto"/>
              <w:jc w:val="both"/>
              <w:rPr>
                <w:rFonts w:ascii="Book Antiqua" w:eastAsia="等线" w:hAnsi="Book Antiqua" w:cs="宋体"/>
                <w:color w:val="000000"/>
                <w:lang w:eastAsia="zh-CN"/>
              </w:rPr>
            </w:pPr>
            <w:bookmarkStart w:id="2" w:name="RANGE!H158"/>
            <w:r>
              <w:rPr>
                <w:rFonts w:ascii="Book Antiqua" w:eastAsia="等线" w:hAnsi="Book Antiqua" w:cs="宋体"/>
                <w:color w:val="000000"/>
                <w:lang w:val="uz-Cyrl-UZ" w:eastAsia="zh-CN"/>
              </w:rPr>
              <w:t xml:space="preserve">Hemoglobin </w:t>
            </w:r>
            <w:bookmarkEnd w:id="2"/>
          </w:p>
        </w:tc>
        <w:tc>
          <w:tcPr>
            <w:tcW w:w="1508" w:type="dxa"/>
            <w:tcBorders>
              <w:top w:val="single" w:sz="4" w:space="0" w:color="auto"/>
            </w:tcBorders>
            <w:shd w:val="clear" w:color="auto" w:fill="auto"/>
            <w:vAlign w:val="center"/>
          </w:tcPr>
          <w:p w14:paraId="12D71A46"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13-17 g/dL</w:t>
            </w:r>
          </w:p>
        </w:tc>
        <w:tc>
          <w:tcPr>
            <w:tcW w:w="1215" w:type="dxa"/>
            <w:tcBorders>
              <w:top w:val="single" w:sz="4" w:space="0" w:color="auto"/>
            </w:tcBorders>
            <w:shd w:val="clear" w:color="auto" w:fill="auto"/>
            <w:vAlign w:val="center"/>
          </w:tcPr>
          <w:p w14:paraId="6117A1EE"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14</w:t>
            </w:r>
          </w:p>
        </w:tc>
        <w:tc>
          <w:tcPr>
            <w:tcW w:w="1215" w:type="dxa"/>
            <w:tcBorders>
              <w:top w:val="single" w:sz="4" w:space="0" w:color="auto"/>
            </w:tcBorders>
            <w:shd w:val="clear" w:color="auto" w:fill="auto"/>
            <w:vAlign w:val="center"/>
          </w:tcPr>
          <w:p w14:paraId="62AC11A2"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14.2</w:t>
            </w:r>
          </w:p>
        </w:tc>
        <w:tc>
          <w:tcPr>
            <w:tcW w:w="1215" w:type="dxa"/>
            <w:tcBorders>
              <w:top w:val="single" w:sz="4" w:space="0" w:color="auto"/>
            </w:tcBorders>
            <w:shd w:val="clear" w:color="auto" w:fill="auto"/>
            <w:vAlign w:val="center"/>
          </w:tcPr>
          <w:p w14:paraId="7E2D5C73"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11</w:t>
            </w:r>
          </w:p>
        </w:tc>
        <w:tc>
          <w:tcPr>
            <w:tcW w:w="1215" w:type="dxa"/>
            <w:tcBorders>
              <w:top w:val="single" w:sz="4" w:space="0" w:color="auto"/>
            </w:tcBorders>
            <w:shd w:val="clear" w:color="auto" w:fill="auto"/>
            <w:vAlign w:val="center"/>
          </w:tcPr>
          <w:p w14:paraId="2D40977F" w14:textId="77777777" w:rsidR="00130274" w:rsidRDefault="00176870">
            <w:pPr>
              <w:spacing w:line="360" w:lineRule="auto"/>
              <w:jc w:val="both"/>
              <w:rPr>
                <w:rFonts w:ascii="Book Antiqua" w:eastAsia="等线" w:hAnsi="Book Antiqua" w:cs="宋体"/>
                <w:color w:val="000000"/>
                <w:lang w:eastAsia="zh-CN"/>
              </w:rPr>
            </w:pPr>
            <w:bookmarkStart w:id="3" w:name="RANGE!M158"/>
            <w:r>
              <w:rPr>
                <w:rFonts w:ascii="Book Antiqua" w:eastAsia="等线" w:hAnsi="Book Antiqua" w:cs="宋体"/>
                <w:color w:val="000000"/>
                <w:lang w:val="uz-Cyrl-UZ" w:eastAsia="zh-CN"/>
              </w:rPr>
              <w:t>10.2</w:t>
            </w:r>
            <w:bookmarkEnd w:id="3"/>
          </w:p>
        </w:tc>
        <w:tc>
          <w:tcPr>
            <w:tcW w:w="1215" w:type="dxa"/>
            <w:tcBorders>
              <w:top w:val="single" w:sz="4" w:space="0" w:color="auto"/>
            </w:tcBorders>
            <w:shd w:val="clear" w:color="auto" w:fill="auto"/>
            <w:vAlign w:val="center"/>
          </w:tcPr>
          <w:p w14:paraId="2200B662" w14:textId="77777777" w:rsidR="00130274" w:rsidRDefault="00176870">
            <w:pPr>
              <w:spacing w:line="360" w:lineRule="auto"/>
              <w:jc w:val="both"/>
              <w:rPr>
                <w:rFonts w:ascii="Book Antiqua" w:eastAsia="等线" w:hAnsi="Book Antiqua" w:cs="宋体"/>
                <w:color w:val="000000"/>
                <w:lang w:eastAsia="zh-CN"/>
              </w:rPr>
            </w:pPr>
            <w:bookmarkStart w:id="4" w:name="RANGE!N158"/>
            <w:r>
              <w:rPr>
                <w:rFonts w:ascii="Book Antiqua" w:eastAsia="等线" w:hAnsi="Book Antiqua" w:cs="宋体"/>
                <w:color w:val="000000"/>
                <w:lang w:val="uz-Cyrl-UZ" w:eastAsia="zh-CN"/>
              </w:rPr>
              <w:t>10.2</w:t>
            </w:r>
            <w:bookmarkEnd w:id="4"/>
          </w:p>
        </w:tc>
      </w:tr>
      <w:tr w:rsidR="00130274" w14:paraId="6192525F" w14:textId="77777777">
        <w:trPr>
          <w:trHeight w:val="948"/>
        </w:trPr>
        <w:tc>
          <w:tcPr>
            <w:tcW w:w="1767" w:type="dxa"/>
            <w:shd w:val="clear" w:color="auto" w:fill="auto"/>
            <w:vAlign w:val="center"/>
          </w:tcPr>
          <w:p w14:paraId="0C3F18CA" w14:textId="77777777" w:rsidR="00130274" w:rsidRDefault="00176870">
            <w:pPr>
              <w:spacing w:line="360" w:lineRule="auto"/>
              <w:jc w:val="both"/>
              <w:rPr>
                <w:rFonts w:ascii="Book Antiqua" w:eastAsia="等线" w:hAnsi="Book Antiqua" w:cs="宋体"/>
                <w:color w:val="000000"/>
                <w:lang w:eastAsia="zh-CN"/>
              </w:rPr>
            </w:pPr>
            <w:bookmarkStart w:id="5" w:name="RANGE!H159"/>
            <w:r>
              <w:rPr>
                <w:rFonts w:ascii="Book Antiqua" w:eastAsia="等线" w:hAnsi="Book Antiqua" w:cs="宋体"/>
                <w:color w:val="000000"/>
                <w:lang w:val="uz-Cyrl-UZ" w:eastAsia="zh-CN"/>
              </w:rPr>
              <w:t>Total leucocyte count</w:t>
            </w:r>
            <w:bookmarkEnd w:id="5"/>
          </w:p>
        </w:tc>
        <w:tc>
          <w:tcPr>
            <w:tcW w:w="1508" w:type="dxa"/>
            <w:shd w:val="clear" w:color="auto" w:fill="auto"/>
            <w:vAlign w:val="center"/>
          </w:tcPr>
          <w:p w14:paraId="6BA6AAA3" w14:textId="77777777" w:rsidR="00130274" w:rsidRDefault="00176870">
            <w:pPr>
              <w:spacing w:line="360" w:lineRule="auto"/>
              <w:jc w:val="both"/>
              <w:rPr>
                <w:rFonts w:ascii="Book Antiqua" w:eastAsia="等线" w:hAnsi="Book Antiqua" w:cs="宋体"/>
                <w:color w:val="000000"/>
                <w:lang w:eastAsia="zh-CN"/>
              </w:rPr>
            </w:pPr>
            <w:bookmarkStart w:id="6" w:name="RANGE!I159"/>
            <w:r>
              <w:rPr>
                <w:rFonts w:ascii="Book Antiqua" w:eastAsia="等线" w:hAnsi="Book Antiqua" w:cs="宋体"/>
                <w:color w:val="000000"/>
                <w:lang w:val="en-IN" w:eastAsia="zh-CN"/>
              </w:rPr>
              <w:t>4-11 × 10</w:t>
            </w:r>
            <w:r>
              <w:rPr>
                <w:rFonts w:ascii="Book Antiqua" w:eastAsia="等线" w:hAnsi="Book Antiqua" w:cs="宋体"/>
                <w:color w:val="000000"/>
                <w:vertAlign w:val="superscript"/>
                <w:lang w:val="en-IN" w:eastAsia="zh-CN"/>
              </w:rPr>
              <w:t>3</w:t>
            </w:r>
            <w:r>
              <w:rPr>
                <w:rFonts w:ascii="Book Antiqua" w:eastAsia="等线" w:hAnsi="Book Antiqua" w:cs="宋体"/>
                <w:color w:val="000000"/>
                <w:lang w:val="en-IN" w:eastAsia="zh-CN"/>
              </w:rPr>
              <w:t>/μL</w:t>
            </w:r>
            <w:bookmarkEnd w:id="6"/>
          </w:p>
        </w:tc>
        <w:tc>
          <w:tcPr>
            <w:tcW w:w="1215" w:type="dxa"/>
            <w:shd w:val="clear" w:color="auto" w:fill="auto"/>
            <w:vAlign w:val="center"/>
          </w:tcPr>
          <w:p w14:paraId="73ED2453" w14:textId="77777777" w:rsidR="00130274" w:rsidRDefault="00176870">
            <w:pPr>
              <w:spacing w:line="360" w:lineRule="auto"/>
              <w:jc w:val="both"/>
              <w:rPr>
                <w:rFonts w:ascii="Book Antiqua" w:eastAsia="等线" w:hAnsi="Book Antiqua" w:cs="宋体"/>
                <w:color w:val="000000"/>
                <w:lang w:eastAsia="zh-CN"/>
              </w:rPr>
            </w:pPr>
            <w:bookmarkStart w:id="7" w:name="RANGE!J159"/>
            <w:r>
              <w:rPr>
                <w:rFonts w:ascii="Book Antiqua" w:eastAsia="等线" w:hAnsi="Book Antiqua" w:cs="宋体"/>
                <w:color w:val="000000"/>
                <w:lang w:val="uz-Cyrl-UZ" w:eastAsia="zh-CN"/>
              </w:rPr>
              <w:t>12700</w:t>
            </w:r>
            <w:bookmarkEnd w:id="7"/>
          </w:p>
        </w:tc>
        <w:tc>
          <w:tcPr>
            <w:tcW w:w="1215" w:type="dxa"/>
            <w:shd w:val="clear" w:color="auto" w:fill="auto"/>
            <w:vAlign w:val="center"/>
          </w:tcPr>
          <w:p w14:paraId="6B9780C1"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18740</w:t>
            </w:r>
          </w:p>
        </w:tc>
        <w:tc>
          <w:tcPr>
            <w:tcW w:w="1215" w:type="dxa"/>
            <w:shd w:val="clear" w:color="auto" w:fill="auto"/>
            <w:vAlign w:val="center"/>
          </w:tcPr>
          <w:p w14:paraId="2E336F04"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36677</w:t>
            </w:r>
          </w:p>
        </w:tc>
        <w:tc>
          <w:tcPr>
            <w:tcW w:w="1215" w:type="dxa"/>
            <w:shd w:val="clear" w:color="auto" w:fill="auto"/>
            <w:vAlign w:val="center"/>
          </w:tcPr>
          <w:p w14:paraId="0636AC85"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27232</w:t>
            </w:r>
          </w:p>
        </w:tc>
        <w:tc>
          <w:tcPr>
            <w:tcW w:w="1215" w:type="dxa"/>
            <w:shd w:val="clear" w:color="auto" w:fill="auto"/>
            <w:vAlign w:val="center"/>
          </w:tcPr>
          <w:p w14:paraId="7A852967"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27800</w:t>
            </w:r>
          </w:p>
        </w:tc>
      </w:tr>
      <w:tr w:rsidR="00130274" w14:paraId="5EEBE368" w14:textId="77777777">
        <w:trPr>
          <w:trHeight w:val="636"/>
        </w:trPr>
        <w:tc>
          <w:tcPr>
            <w:tcW w:w="1767" w:type="dxa"/>
            <w:shd w:val="clear" w:color="auto" w:fill="auto"/>
            <w:vAlign w:val="center"/>
          </w:tcPr>
          <w:p w14:paraId="456EED63"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Neutrophil</w:t>
            </w:r>
            <w:r>
              <w:rPr>
                <w:rFonts w:ascii="Book Antiqua" w:eastAsia="等线" w:hAnsi="Book Antiqua" w:cs="宋体" w:hint="eastAsia"/>
                <w:color w:val="000000"/>
                <w:lang w:eastAsia="zh-CN"/>
              </w:rPr>
              <w:t xml:space="preserve"> percentage</w:t>
            </w:r>
          </w:p>
        </w:tc>
        <w:tc>
          <w:tcPr>
            <w:tcW w:w="1508" w:type="dxa"/>
            <w:shd w:val="clear" w:color="auto" w:fill="auto"/>
            <w:vAlign w:val="center"/>
          </w:tcPr>
          <w:p w14:paraId="4B95D7DD" w14:textId="77777777" w:rsidR="00130274" w:rsidRDefault="00176870">
            <w:pPr>
              <w:spacing w:line="360" w:lineRule="auto"/>
              <w:jc w:val="both"/>
              <w:rPr>
                <w:rFonts w:ascii="Book Antiqua" w:eastAsia="等线" w:hAnsi="Book Antiqua" w:cs="宋体"/>
                <w:color w:val="000000"/>
                <w:lang w:eastAsia="zh-CN"/>
              </w:rPr>
            </w:pPr>
            <w:bookmarkStart w:id="8" w:name="RANGE!I160"/>
            <w:r>
              <w:rPr>
                <w:rFonts w:ascii="Book Antiqua" w:eastAsia="等线" w:hAnsi="Book Antiqua" w:cs="宋体"/>
                <w:color w:val="000000"/>
                <w:lang w:val="en-IN" w:eastAsia="zh-CN"/>
              </w:rPr>
              <w:t>40%-70%</w:t>
            </w:r>
            <w:bookmarkEnd w:id="8"/>
          </w:p>
        </w:tc>
        <w:tc>
          <w:tcPr>
            <w:tcW w:w="1215" w:type="dxa"/>
            <w:shd w:val="clear" w:color="auto" w:fill="auto"/>
            <w:vAlign w:val="center"/>
          </w:tcPr>
          <w:p w14:paraId="4E871E83" w14:textId="77777777" w:rsidR="00130274" w:rsidRDefault="00176870">
            <w:pPr>
              <w:spacing w:line="360" w:lineRule="auto"/>
              <w:jc w:val="both"/>
              <w:rPr>
                <w:rFonts w:ascii="Book Antiqua" w:eastAsia="等线" w:hAnsi="Book Antiqua" w:cs="宋体"/>
                <w:color w:val="000000"/>
                <w:lang w:eastAsia="zh-CN"/>
              </w:rPr>
            </w:pPr>
            <w:bookmarkStart w:id="9" w:name="RANGE!J160"/>
            <w:r>
              <w:rPr>
                <w:rFonts w:ascii="Book Antiqua" w:eastAsia="等线" w:hAnsi="Book Antiqua" w:cs="宋体"/>
                <w:color w:val="000000"/>
                <w:lang w:val="uz-Cyrl-UZ" w:eastAsia="zh-CN"/>
              </w:rPr>
              <w:t>91</w:t>
            </w:r>
            <w:bookmarkEnd w:id="9"/>
          </w:p>
        </w:tc>
        <w:tc>
          <w:tcPr>
            <w:tcW w:w="1215" w:type="dxa"/>
            <w:shd w:val="clear" w:color="auto" w:fill="auto"/>
            <w:vAlign w:val="center"/>
          </w:tcPr>
          <w:p w14:paraId="30AA70A4"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92.6</w:t>
            </w:r>
          </w:p>
        </w:tc>
        <w:tc>
          <w:tcPr>
            <w:tcW w:w="1215" w:type="dxa"/>
            <w:shd w:val="clear" w:color="auto" w:fill="auto"/>
            <w:vAlign w:val="center"/>
          </w:tcPr>
          <w:p w14:paraId="15B01062"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87.3</w:t>
            </w:r>
          </w:p>
        </w:tc>
        <w:tc>
          <w:tcPr>
            <w:tcW w:w="1215" w:type="dxa"/>
            <w:shd w:val="clear" w:color="auto" w:fill="auto"/>
            <w:vAlign w:val="center"/>
          </w:tcPr>
          <w:p w14:paraId="1E713A0C"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84.2</w:t>
            </w:r>
          </w:p>
        </w:tc>
        <w:tc>
          <w:tcPr>
            <w:tcW w:w="1215" w:type="dxa"/>
            <w:shd w:val="clear" w:color="auto" w:fill="auto"/>
            <w:vAlign w:val="center"/>
          </w:tcPr>
          <w:p w14:paraId="78CCABE8"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81</w:t>
            </w:r>
          </w:p>
        </w:tc>
      </w:tr>
      <w:tr w:rsidR="00130274" w14:paraId="4033E975" w14:textId="77777777">
        <w:trPr>
          <w:trHeight w:val="948"/>
        </w:trPr>
        <w:tc>
          <w:tcPr>
            <w:tcW w:w="1767" w:type="dxa"/>
            <w:shd w:val="clear" w:color="auto" w:fill="auto"/>
            <w:vAlign w:val="center"/>
          </w:tcPr>
          <w:p w14:paraId="1A7FFE00"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Lymphocyte</w:t>
            </w:r>
            <w:r>
              <w:rPr>
                <w:rFonts w:ascii="Book Antiqua" w:eastAsia="等线" w:hAnsi="Book Antiqua" w:cs="宋体" w:hint="eastAsia"/>
                <w:color w:val="000000"/>
                <w:lang w:eastAsia="zh-CN"/>
              </w:rPr>
              <w:t xml:space="preserve"> percentage</w:t>
            </w:r>
          </w:p>
        </w:tc>
        <w:tc>
          <w:tcPr>
            <w:tcW w:w="1508" w:type="dxa"/>
            <w:shd w:val="clear" w:color="auto" w:fill="auto"/>
            <w:vAlign w:val="center"/>
          </w:tcPr>
          <w:p w14:paraId="3B400B16" w14:textId="77777777" w:rsidR="00130274" w:rsidRDefault="00176870">
            <w:pPr>
              <w:spacing w:line="360" w:lineRule="auto"/>
              <w:jc w:val="both"/>
              <w:rPr>
                <w:rFonts w:ascii="Book Antiqua" w:eastAsia="等线" w:hAnsi="Book Antiqua" w:cs="宋体"/>
                <w:color w:val="000000"/>
                <w:lang w:eastAsia="zh-CN"/>
              </w:rPr>
            </w:pPr>
            <w:bookmarkStart w:id="10" w:name="RANGE!I161"/>
            <w:r>
              <w:rPr>
                <w:rFonts w:ascii="Book Antiqua" w:eastAsia="等线" w:hAnsi="Book Antiqua" w:cs="宋体"/>
                <w:color w:val="000000"/>
                <w:lang w:val="en-IN" w:eastAsia="zh-CN"/>
              </w:rPr>
              <w:t>20%-40%</w:t>
            </w:r>
            <w:bookmarkEnd w:id="10"/>
          </w:p>
        </w:tc>
        <w:tc>
          <w:tcPr>
            <w:tcW w:w="1215" w:type="dxa"/>
            <w:shd w:val="clear" w:color="auto" w:fill="auto"/>
            <w:vAlign w:val="center"/>
          </w:tcPr>
          <w:p w14:paraId="22F6109A" w14:textId="77777777" w:rsidR="00130274" w:rsidRDefault="00176870">
            <w:pPr>
              <w:spacing w:line="360" w:lineRule="auto"/>
              <w:jc w:val="both"/>
              <w:rPr>
                <w:rFonts w:ascii="Book Antiqua" w:eastAsia="等线" w:hAnsi="Book Antiqua" w:cs="宋体"/>
                <w:color w:val="000000"/>
                <w:lang w:eastAsia="zh-CN"/>
              </w:rPr>
            </w:pPr>
            <w:bookmarkStart w:id="11" w:name="RANGE!J161"/>
            <w:r>
              <w:rPr>
                <w:rFonts w:ascii="Book Antiqua" w:eastAsia="等线" w:hAnsi="Book Antiqua" w:cs="宋体"/>
                <w:color w:val="000000"/>
                <w:lang w:val="uz-Cyrl-UZ" w:eastAsia="zh-CN"/>
              </w:rPr>
              <w:t>5</w:t>
            </w:r>
            <w:bookmarkEnd w:id="11"/>
          </w:p>
        </w:tc>
        <w:tc>
          <w:tcPr>
            <w:tcW w:w="1215" w:type="dxa"/>
            <w:shd w:val="clear" w:color="auto" w:fill="auto"/>
            <w:vAlign w:val="center"/>
          </w:tcPr>
          <w:p w14:paraId="54E7B3F8"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3.2</w:t>
            </w:r>
          </w:p>
        </w:tc>
        <w:tc>
          <w:tcPr>
            <w:tcW w:w="1215" w:type="dxa"/>
            <w:shd w:val="clear" w:color="auto" w:fill="auto"/>
            <w:vAlign w:val="center"/>
          </w:tcPr>
          <w:p w14:paraId="57F00AA2"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7.4</w:t>
            </w:r>
          </w:p>
        </w:tc>
        <w:tc>
          <w:tcPr>
            <w:tcW w:w="1215" w:type="dxa"/>
            <w:shd w:val="clear" w:color="auto" w:fill="auto"/>
            <w:vAlign w:val="center"/>
          </w:tcPr>
          <w:p w14:paraId="2ED4C504"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13.4</w:t>
            </w:r>
          </w:p>
        </w:tc>
        <w:tc>
          <w:tcPr>
            <w:tcW w:w="1215" w:type="dxa"/>
            <w:shd w:val="clear" w:color="auto" w:fill="auto"/>
            <w:vAlign w:val="center"/>
          </w:tcPr>
          <w:p w14:paraId="3396EDF7"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14.2</w:t>
            </w:r>
          </w:p>
        </w:tc>
      </w:tr>
      <w:tr w:rsidR="00130274" w14:paraId="4E1A390C" w14:textId="77777777">
        <w:trPr>
          <w:trHeight w:val="636"/>
        </w:trPr>
        <w:tc>
          <w:tcPr>
            <w:tcW w:w="1767" w:type="dxa"/>
            <w:shd w:val="clear" w:color="auto" w:fill="auto"/>
            <w:vAlign w:val="center"/>
          </w:tcPr>
          <w:p w14:paraId="22900758"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Monocyte</w:t>
            </w:r>
            <w:r>
              <w:rPr>
                <w:rFonts w:ascii="Book Antiqua" w:eastAsia="等线" w:hAnsi="Book Antiqua" w:cs="宋体" w:hint="eastAsia"/>
                <w:color w:val="000000"/>
                <w:lang w:eastAsia="zh-CN"/>
              </w:rPr>
              <w:t xml:space="preserve"> percentage</w:t>
            </w:r>
          </w:p>
        </w:tc>
        <w:tc>
          <w:tcPr>
            <w:tcW w:w="1508" w:type="dxa"/>
            <w:shd w:val="clear" w:color="auto" w:fill="auto"/>
            <w:vAlign w:val="center"/>
          </w:tcPr>
          <w:p w14:paraId="0A768CA5"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2%-8%</w:t>
            </w:r>
          </w:p>
        </w:tc>
        <w:tc>
          <w:tcPr>
            <w:tcW w:w="1215" w:type="dxa"/>
            <w:shd w:val="clear" w:color="auto" w:fill="auto"/>
            <w:vAlign w:val="center"/>
          </w:tcPr>
          <w:p w14:paraId="00FE48F9" w14:textId="77777777" w:rsidR="00130274" w:rsidRDefault="00176870">
            <w:pPr>
              <w:spacing w:line="360" w:lineRule="auto"/>
              <w:jc w:val="both"/>
              <w:rPr>
                <w:rFonts w:ascii="Book Antiqua" w:eastAsia="等线" w:hAnsi="Book Antiqua" w:cs="宋体"/>
                <w:color w:val="000000"/>
                <w:lang w:eastAsia="zh-CN"/>
              </w:rPr>
            </w:pPr>
            <w:bookmarkStart w:id="12" w:name="RANGE!J162"/>
            <w:bookmarkStart w:id="13" w:name="RANGE!I162"/>
            <w:bookmarkStart w:id="14" w:name="RANGE!J163"/>
            <w:bookmarkEnd w:id="12"/>
            <w:bookmarkEnd w:id="13"/>
            <w:r>
              <w:rPr>
                <w:rFonts w:ascii="Book Antiqua" w:eastAsia="等线" w:hAnsi="Book Antiqua" w:cs="宋体"/>
                <w:color w:val="000000"/>
                <w:lang w:val="uz-Cyrl-UZ" w:eastAsia="zh-CN"/>
              </w:rPr>
              <w:t>2</w:t>
            </w:r>
            <w:bookmarkEnd w:id="14"/>
          </w:p>
        </w:tc>
        <w:tc>
          <w:tcPr>
            <w:tcW w:w="1215" w:type="dxa"/>
            <w:shd w:val="clear" w:color="auto" w:fill="auto"/>
            <w:vAlign w:val="center"/>
          </w:tcPr>
          <w:p w14:paraId="36422052"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2.2</w:t>
            </w:r>
          </w:p>
        </w:tc>
        <w:tc>
          <w:tcPr>
            <w:tcW w:w="1215" w:type="dxa"/>
            <w:shd w:val="clear" w:color="auto" w:fill="auto"/>
            <w:vAlign w:val="center"/>
          </w:tcPr>
          <w:p w14:paraId="21DEB58B"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4.7</w:t>
            </w:r>
          </w:p>
        </w:tc>
        <w:tc>
          <w:tcPr>
            <w:tcW w:w="1215" w:type="dxa"/>
            <w:shd w:val="clear" w:color="auto" w:fill="auto"/>
            <w:vAlign w:val="center"/>
          </w:tcPr>
          <w:p w14:paraId="77E76CEF"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2.2</w:t>
            </w:r>
          </w:p>
        </w:tc>
        <w:tc>
          <w:tcPr>
            <w:tcW w:w="1215" w:type="dxa"/>
            <w:shd w:val="clear" w:color="auto" w:fill="auto"/>
            <w:vAlign w:val="center"/>
          </w:tcPr>
          <w:p w14:paraId="044B0C0E"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4.6</w:t>
            </w:r>
          </w:p>
        </w:tc>
      </w:tr>
      <w:tr w:rsidR="00130274" w14:paraId="752A164A" w14:textId="77777777">
        <w:trPr>
          <w:trHeight w:val="948"/>
        </w:trPr>
        <w:tc>
          <w:tcPr>
            <w:tcW w:w="1767" w:type="dxa"/>
            <w:shd w:val="clear" w:color="auto" w:fill="auto"/>
            <w:vAlign w:val="center"/>
          </w:tcPr>
          <w:p w14:paraId="5F0B5188" w14:textId="77777777" w:rsidR="00130274" w:rsidRDefault="00176870">
            <w:pPr>
              <w:spacing w:line="360" w:lineRule="auto"/>
              <w:jc w:val="both"/>
              <w:rPr>
                <w:rFonts w:ascii="Book Antiqua" w:eastAsia="等线" w:hAnsi="Book Antiqua" w:cs="宋体"/>
                <w:color w:val="000000"/>
                <w:lang w:eastAsia="zh-CN"/>
              </w:rPr>
            </w:pPr>
            <w:bookmarkStart w:id="15" w:name="RANGE!H165"/>
            <w:r>
              <w:rPr>
                <w:rFonts w:ascii="Book Antiqua" w:eastAsia="等线" w:hAnsi="Book Antiqua" w:cs="宋体"/>
                <w:color w:val="000000"/>
                <w:lang w:val="uz-Cyrl-UZ" w:eastAsia="zh-CN"/>
              </w:rPr>
              <w:t>Eosinophil</w:t>
            </w:r>
            <w:bookmarkEnd w:id="15"/>
            <w:r>
              <w:rPr>
                <w:rFonts w:ascii="Book Antiqua" w:eastAsia="等线" w:hAnsi="Book Antiqua" w:cs="宋体" w:hint="eastAsia"/>
                <w:color w:val="000000"/>
                <w:lang w:eastAsia="zh-CN"/>
              </w:rPr>
              <w:t xml:space="preserve"> percentage</w:t>
            </w:r>
          </w:p>
        </w:tc>
        <w:tc>
          <w:tcPr>
            <w:tcW w:w="1508" w:type="dxa"/>
            <w:shd w:val="clear" w:color="auto" w:fill="auto"/>
            <w:vAlign w:val="center"/>
          </w:tcPr>
          <w:p w14:paraId="5043B5E2" w14:textId="77777777" w:rsidR="00130274" w:rsidRDefault="00176870">
            <w:pPr>
              <w:spacing w:line="360" w:lineRule="auto"/>
              <w:jc w:val="both"/>
              <w:rPr>
                <w:rFonts w:ascii="Book Antiqua" w:eastAsia="等线" w:hAnsi="Book Antiqua" w:cs="宋体"/>
                <w:color w:val="000000"/>
                <w:lang w:eastAsia="zh-CN"/>
              </w:rPr>
            </w:pPr>
            <w:bookmarkStart w:id="16" w:name="RANGE!I164"/>
            <w:r>
              <w:rPr>
                <w:rFonts w:ascii="Book Antiqua" w:eastAsia="等线" w:hAnsi="Book Antiqua" w:cs="宋体"/>
                <w:color w:val="000000"/>
                <w:lang w:val="en-IN" w:eastAsia="zh-CN"/>
              </w:rPr>
              <w:t>1%-6%</w:t>
            </w:r>
            <w:bookmarkEnd w:id="16"/>
          </w:p>
        </w:tc>
        <w:tc>
          <w:tcPr>
            <w:tcW w:w="1215" w:type="dxa"/>
            <w:shd w:val="clear" w:color="auto" w:fill="auto"/>
            <w:vAlign w:val="center"/>
          </w:tcPr>
          <w:p w14:paraId="50A57305" w14:textId="77777777" w:rsidR="00130274" w:rsidRDefault="00176870">
            <w:pPr>
              <w:spacing w:line="360" w:lineRule="auto"/>
              <w:jc w:val="both"/>
              <w:rPr>
                <w:rFonts w:ascii="Book Antiqua" w:eastAsia="等线" w:hAnsi="Book Antiqua" w:cs="宋体"/>
                <w:color w:val="000000"/>
                <w:lang w:eastAsia="zh-CN"/>
              </w:rPr>
            </w:pPr>
            <w:bookmarkStart w:id="17" w:name="RANGE!J164"/>
            <w:r>
              <w:rPr>
                <w:rFonts w:ascii="Book Antiqua" w:eastAsia="等线" w:hAnsi="Book Antiqua" w:cs="宋体"/>
                <w:color w:val="000000"/>
                <w:lang w:val="uz-Cyrl-UZ" w:eastAsia="zh-CN"/>
              </w:rPr>
              <w:t>1</w:t>
            </w:r>
            <w:bookmarkEnd w:id="17"/>
          </w:p>
        </w:tc>
        <w:tc>
          <w:tcPr>
            <w:tcW w:w="1215" w:type="dxa"/>
            <w:shd w:val="clear" w:color="auto" w:fill="auto"/>
            <w:vAlign w:val="center"/>
          </w:tcPr>
          <w:p w14:paraId="763A7170"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1.2</w:t>
            </w:r>
          </w:p>
        </w:tc>
        <w:tc>
          <w:tcPr>
            <w:tcW w:w="1215" w:type="dxa"/>
            <w:shd w:val="clear" w:color="auto" w:fill="auto"/>
            <w:vAlign w:val="center"/>
          </w:tcPr>
          <w:p w14:paraId="3B1EC1BC"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0.3</w:t>
            </w:r>
          </w:p>
        </w:tc>
        <w:tc>
          <w:tcPr>
            <w:tcW w:w="1215" w:type="dxa"/>
            <w:shd w:val="clear" w:color="auto" w:fill="auto"/>
            <w:vAlign w:val="center"/>
          </w:tcPr>
          <w:p w14:paraId="25FB2071"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0</w:t>
            </w:r>
          </w:p>
        </w:tc>
        <w:tc>
          <w:tcPr>
            <w:tcW w:w="1215" w:type="dxa"/>
            <w:shd w:val="clear" w:color="auto" w:fill="auto"/>
            <w:vAlign w:val="center"/>
          </w:tcPr>
          <w:p w14:paraId="2E184C0B"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0</w:t>
            </w:r>
          </w:p>
        </w:tc>
      </w:tr>
      <w:tr w:rsidR="00130274" w14:paraId="3ED017B6" w14:textId="77777777">
        <w:trPr>
          <w:trHeight w:val="324"/>
        </w:trPr>
        <w:tc>
          <w:tcPr>
            <w:tcW w:w="1767" w:type="dxa"/>
            <w:shd w:val="clear" w:color="auto" w:fill="auto"/>
            <w:vAlign w:val="center"/>
          </w:tcPr>
          <w:p w14:paraId="6AA5FBFB"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Basophil</w:t>
            </w:r>
            <w:r>
              <w:rPr>
                <w:rFonts w:ascii="Book Antiqua" w:eastAsia="等线" w:hAnsi="Book Antiqua" w:cs="宋体" w:hint="eastAsia"/>
                <w:color w:val="000000"/>
                <w:lang w:eastAsia="zh-CN"/>
              </w:rPr>
              <w:t xml:space="preserve"> percentage</w:t>
            </w:r>
          </w:p>
        </w:tc>
        <w:tc>
          <w:tcPr>
            <w:tcW w:w="1508" w:type="dxa"/>
            <w:shd w:val="clear" w:color="auto" w:fill="auto"/>
            <w:vAlign w:val="center"/>
          </w:tcPr>
          <w:p w14:paraId="7CC0C9FC"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&lt; 2%</w:t>
            </w:r>
          </w:p>
        </w:tc>
        <w:tc>
          <w:tcPr>
            <w:tcW w:w="1215" w:type="dxa"/>
            <w:shd w:val="clear" w:color="auto" w:fill="auto"/>
            <w:vAlign w:val="center"/>
          </w:tcPr>
          <w:p w14:paraId="0B11C7C7"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0.2</w:t>
            </w:r>
          </w:p>
        </w:tc>
        <w:tc>
          <w:tcPr>
            <w:tcW w:w="1215" w:type="dxa"/>
            <w:shd w:val="clear" w:color="auto" w:fill="auto"/>
            <w:vAlign w:val="center"/>
          </w:tcPr>
          <w:p w14:paraId="4429E141"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0.8</w:t>
            </w:r>
          </w:p>
        </w:tc>
        <w:tc>
          <w:tcPr>
            <w:tcW w:w="1215" w:type="dxa"/>
            <w:shd w:val="clear" w:color="auto" w:fill="auto"/>
            <w:vAlign w:val="center"/>
          </w:tcPr>
          <w:p w14:paraId="15B34ACA"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0.3</w:t>
            </w:r>
          </w:p>
        </w:tc>
        <w:tc>
          <w:tcPr>
            <w:tcW w:w="1215" w:type="dxa"/>
            <w:shd w:val="clear" w:color="auto" w:fill="auto"/>
            <w:vAlign w:val="center"/>
          </w:tcPr>
          <w:p w14:paraId="1A48E880"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0.2</w:t>
            </w:r>
          </w:p>
        </w:tc>
        <w:tc>
          <w:tcPr>
            <w:tcW w:w="1215" w:type="dxa"/>
            <w:shd w:val="clear" w:color="auto" w:fill="auto"/>
            <w:vAlign w:val="center"/>
          </w:tcPr>
          <w:p w14:paraId="7A0C240E"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0.2</w:t>
            </w:r>
          </w:p>
        </w:tc>
      </w:tr>
      <w:tr w:rsidR="00130274" w14:paraId="1ABB4101" w14:textId="77777777">
        <w:trPr>
          <w:trHeight w:val="948"/>
        </w:trPr>
        <w:tc>
          <w:tcPr>
            <w:tcW w:w="1767" w:type="dxa"/>
            <w:shd w:val="clear" w:color="auto" w:fill="auto"/>
            <w:vAlign w:val="center"/>
          </w:tcPr>
          <w:p w14:paraId="502A66E0"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Platelet</w:t>
            </w:r>
            <w:r>
              <w:rPr>
                <w:rFonts w:ascii="Book Antiqua" w:eastAsia="等线" w:hAnsi="Book Antiqua" w:cs="宋体" w:hint="eastAsia"/>
                <w:color w:val="000000"/>
                <w:lang w:eastAsia="zh-CN"/>
              </w:rPr>
              <w:t>s</w:t>
            </w:r>
            <w:r>
              <w:rPr>
                <w:rFonts w:ascii="Book Antiqua" w:eastAsia="等线" w:hAnsi="Book Antiqua" w:cs="宋体"/>
                <w:color w:val="000000"/>
                <w:lang w:val="uz-Cyrl-UZ" w:eastAsia="zh-CN"/>
              </w:rPr>
              <w:t xml:space="preserve"> </w:t>
            </w:r>
          </w:p>
        </w:tc>
        <w:tc>
          <w:tcPr>
            <w:tcW w:w="1508" w:type="dxa"/>
            <w:shd w:val="clear" w:color="auto" w:fill="auto"/>
            <w:vAlign w:val="center"/>
          </w:tcPr>
          <w:p w14:paraId="05B97D57"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150-400 × 10</w:t>
            </w:r>
            <w:r>
              <w:rPr>
                <w:rFonts w:ascii="Book Antiqua" w:eastAsia="等线" w:hAnsi="Book Antiqua" w:cs="宋体"/>
                <w:color w:val="000000"/>
                <w:vertAlign w:val="superscript"/>
                <w:lang w:val="en-IN" w:eastAsia="zh-CN"/>
              </w:rPr>
              <w:t>3</w:t>
            </w:r>
            <w:r>
              <w:rPr>
                <w:rFonts w:ascii="Book Antiqua" w:eastAsia="等线" w:hAnsi="Book Antiqua" w:cs="宋体"/>
                <w:color w:val="000000"/>
                <w:lang w:val="en-IN" w:eastAsia="zh-CN"/>
              </w:rPr>
              <w:t>/μL</w:t>
            </w:r>
          </w:p>
        </w:tc>
        <w:tc>
          <w:tcPr>
            <w:tcW w:w="1215" w:type="dxa"/>
            <w:shd w:val="clear" w:color="auto" w:fill="auto"/>
            <w:vAlign w:val="center"/>
          </w:tcPr>
          <w:p w14:paraId="380A1D8A"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 xml:space="preserve">69 </w:t>
            </w:r>
            <w:r>
              <w:rPr>
                <w:rFonts w:ascii="Book Antiqua" w:eastAsia="等线" w:hAnsi="Book Antiqua" w:cs="宋体"/>
                <w:color w:val="000000"/>
                <w:lang w:val="en-IN" w:eastAsia="zh-CN"/>
              </w:rPr>
              <w:t>× 10</w:t>
            </w:r>
            <w:r>
              <w:rPr>
                <w:rFonts w:ascii="Book Antiqua" w:eastAsia="等线" w:hAnsi="Book Antiqua" w:cs="宋体"/>
                <w:color w:val="000000"/>
                <w:vertAlign w:val="superscript"/>
                <w:lang w:val="en-IN" w:eastAsia="zh-CN"/>
              </w:rPr>
              <w:t>3</w:t>
            </w:r>
            <w:r>
              <w:rPr>
                <w:rFonts w:ascii="Book Antiqua" w:eastAsia="等线" w:hAnsi="Book Antiqua" w:cs="宋体"/>
                <w:color w:val="000000"/>
                <w:lang w:val="uz-Cyrl-UZ" w:eastAsia="zh-CN"/>
              </w:rPr>
              <w:t xml:space="preserve"> </w:t>
            </w:r>
          </w:p>
        </w:tc>
        <w:tc>
          <w:tcPr>
            <w:tcW w:w="1215" w:type="dxa"/>
            <w:shd w:val="clear" w:color="auto" w:fill="auto"/>
            <w:vAlign w:val="center"/>
          </w:tcPr>
          <w:p w14:paraId="771C140A"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45</w:t>
            </w:r>
            <w:r>
              <w:rPr>
                <w:rFonts w:ascii="Book Antiqua" w:eastAsia="等线" w:hAnsi="Book Antiqua" w:cs="宋体"/>
                <w:color w:val="000000"/>
                <w:lang w:val="en-IN" w:eastAsia="zh-CN"/>
              </w:rPr>
              <w:t xml:space="preserve"> × 10</w:t>
            </w:r>
            <w:r>
              <w:rPr>
                <w:rFonts w:ascii="Book Antiqua" w:eastAsia="等线" w:hAnsi="Book Antiqua" w:cs="宋体"/>
                <w:color w:val="000000"/>
                <w:vertAlign w:val="superscript"/>
                <w:lang w:val="en-IN" w:eastAsia="zh-CN"/>
              </w:rPr>
              <w:t>3</w:t>
            </w:r>
          </w:p>
        </w:tc>
        <w:tc>
          <w:tcPr>
            <w:tcW w:w="1215" w:type="dxa"/>
            <w:shd w:val="clear" w:color="auto" w:fill="auto"/>
            <w:vAlign w:val="center"/>
          </w:tcPr>
          <w:p w14:paraId="0B39CCD4"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20</w:t>
            </w:r>
            <w:r>
              <w:rPr>
                <w:rFonts w:ascii="Book Antiqua" w:eastAsia="等线" w:hAnsi="Book Antiqua" w:cs="宋体"/>
                <w:color w:val="000000"/>
                <w:lang w:val="en-IN" w:eastAsia="zh-CN"/>
              </w:rPr>
              <w:t xml:space="preserve"> × 10</w:t>
            </w:r>
            <w:r>
              <w:rPr>
                <w:rFonts w:ascii="Book Antiqua" w:eastAsia="等线" w:hAnsi="Book Antiqua" w:cs="宋体"/>
                <w:color w:val="000000"/>
                <w:vertAlign w:val="superscript"/>
                <w:lang w:val="en-IN" w:eastAsia="zh-CN"/>
              </w:rPr>
              <w:t>3</w:t>
            </w:r>
          </w:p>
        </w:tc>
        <w:tc>
          <w:tcPr>
            <w:tcW w:w="1215" w:type="dxa"/>
            <w:shd w:val="clear" w:color="auto" w:fill="auto"/>
            <w:vAlign w:val="center"/>
          </w:tcPr>
          <w:p w14:paraId="4373AAF8"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57</w:t>
            </w:r>
            <w:r>
              <w:rPr>
                <w:rFonts w:ascii="Book Antiqua" w:eastAsia="等线" w:hAnsi="Book Antiqua" w:cs="宋体"/>
                <w:color w:val="000000"/>
                <w:lang w:val="en-IN" w:eastAsia="zh-CN"/>
              </w:rPr>
              <w:t xml:space="preserve"> × 10</w:t>
            </w:r>
            <w:r>
              <w:rPr>
                <w:rFonts w:ascii="Book Antiqua" w:eastAsia="等线" w:hAnsi="Book Antiqua" w:cs="宋体"/>
                <w:color w:val="000000"/>
                <w:vertAlign w:val="superscript"/>
                <w:lang w:val="en-IN" w:eastAsia="zh-CN"/>
              </w:rPr>
              <w:t>3</w:t>
            </w:r>
          </w:p>
        </w:tc>
        <w:tc>
          <w:tcPr>
            <w:tcW w:w="1215" w:type="dxa"/>
            <w:shd w:val="clear" w:color="auto" w:fill="auto"/>
            <w:vAlign w:val="center"/>
          </w:tcPr>
          <w:p w14:paraId="4772D0A6"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57</w:t>
            </w:r>
            <w:r>
              <w:rPr>
                <w:rFonts w:ascii="Book Antiqua" w:eastAsia="等线" w:hAnsi="Book Antiqua" w:cs="宋体"/>
                <w:color w:val="000000"/>
                <w:lang w:val="en-IN" w:eastAsia="zh-CN"/>
              </w:rPr>
              <w:t xml:space="preserve"> × 10</w:t>
            </w:r>
            <w:r>
              <w:rPr>
                <w:rFonts w:ascii="Book Antiqua" w:eastAsia="等线" w:hAnsi="Book Antiqua" w:cs="宋体"/>
                <w:color w:val="000000"/>
                <w:vertAlign w:val="superscript"/>
                <w:lang w:val="en-IN" w:eastAsia="zh-CN"/>
              </w:rPr>
              <w:t>3</w:t>
            </w:r>
          </w:p>
        </w:tc>
      </w:tr>
      <w:tr w:rsidR="00130274" w14:paraId="5B90B452" w14:textId="77777777">
        <w:trPr>
          <w:trHeight w:val="948"/>
        </w:trPr>
        <w:tc>
          <w:tcPr>
            <w:tcW w:w="1767" w:type="dxa"/>
            <w:shd w:val="clear" w:color="auto" w:fill="auto"/>
            <w:vAlign w:val="center"/>
          </w:tcPr>
          <w:p w14:paraId="1CB98EE5"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lastRenderedPageBreak/>
              <w:t xml:space="preserve">Total bilirubin </w:t>
            </w:r>
          </w:p>
        </w:tc>
        <w:tc>
          <w:tcPr>
            <w:tcW w:w="1508" w:type="dxa"/>
            <w:shd w:val="clear" w:color="auto" w:fill="auto"/>
            <w:vAlign w:val="center"/>
          </w:tcPr>
          <w:p w14:paraId="15AB9E44"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0.3-1.2 mg/dL</w:t>
            </w:r>
          </w:p>
        </w:tc>
        <w:tc>
          <w:tcPr>
            <w:tcW w:w="1215" w:type="dxa"/>
            <w:shd w:val="clear" w:color="auto" w:fill="auto"/>
          </w:tcPr>
          <w:p w14:paraId="73E35D95"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748A16E2"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5.9</w:t>
            </w:r>
          </w:p>
        </w:tc>
        <w:tc>
          <w:tcPr>
            <w:tcW w:w="1215" w:type="dxa"/>
            <w:shd w:val="clear" w:color="auto" w:fill="auto"/>
          </w:tcPr>
          <w:p w14:paraId="709CE2BF"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tcPr>
          <w:p w14:paraId="4DB3A2F6"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7F7F8EA8"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3.96</w:t>
            </w:r>
          </w:p>
        </w:tc>
      </w:tr>
      <w:tr w:rsidR="00130274" w14:paraId="5C758B64" w14:textId="77777777">
        <w:trPr>
          <w:trHeight w:val="2508"/>
        </w:trPr>
        <w:tc>
          <w:tcPr>
            <w:tcW w:w="1767" w:type="dxa"/>
            <w:shd w:val="clear" w:color="auto" w:fill="auto"/>
            <w:vAlign w:val="center"/>
          </w:tcPr>
          <w:p w14:paraId="5962A034"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 xml:space="preserve">Serum glutamic oxaloacetic transaminase </w:t>
            </w:r>
          </w:p>
        </w:tc>
        <w:tc>
          <w:tcPr>
            <w:tcW w:w="1508" w:type="dxa"/>
            <w:shd w:val="clear" w:color="auto" w:fill="auto"/>
            <w:vAlign w:val="center"/>
          </w:tcPr>
          <w:p w14:paraId="37A8D2BE"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0-50 U/L</w:t>
            </w:r>
          </w:p>
        </w:tc>
        <w:tc>
          <w:tcPr>
            <w:tcW w:w="1215" w:type="dxa"/>
            <w:shd w:val="clear" w:color="auto" w:fill="auto"/>
          </w:tcPr>
          <w:p w14:paraId="62A9936B"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1E896C41"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58</w:t>
            </w:r>
          </w:p>
        </w:tc>
        <w:tc>
          <w:tcPr>
            <w:tcW w:w="1215" w:type="dxa"/>
            <w:shd w:val="clear" w:color="auto" w:fill="auto"/>
          </w:tcPr>
          <w:p w14:paraId="190AC12C"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tcPr>
          <w:p w14:paraId="4CA17A5E"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69E049A1"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320</w:t>
            </w:r>
          </w:p>
        </w:tc>
      </w:tr>
      <w:tr w:rsidR="00130274" w14:paraId="7D71B5FF" w14:textId="77777777">
        <w:trPr>
          <w:trHeight w:val="2508"/>
        </w:trPr>
        <w:tc>
          <w:tcPr>
            <w:tcW w:w="1767" w:type="dxa"/>
            <w:shd w:val="clear" w:color="auto" w:fill="auto"/>
            <w:vAlign w:val="center"/>
          </w:tcPr>
          <w:p w14:paraId="2471565E"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 xml:space="preserve">Serum glutamate pyruvate transaminase </w:t>
            </w:r>
          </w:p>
        </w:tc>
        <w:tc>
          <w:tcPr>
            <w:tcW w:w="1508" w:type="dxa"/>
            <w:shd w:val="clear" w:color="auto" w:fill="auto"/>
            <w:vAlign w:val="center"/>
          </w:tcPr>
          <w:p w14:paraId="2B0B223A"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0-50 U/L</w:t>
            </w:r>
          </w:p>
        </w:tc>
        <w:tc>
          <w:tcPr>
            <w:tcW w:w="1215" w:type="dxa"/>
            <w:shd w:val="clear" w:color="auto" w:fill="auto"/>
          </w:tcPr>
          <w:p w14:paraId="652CC8E2"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022380B0"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50</w:t>
            </w:r>
          </w:p>
        </w:tc>
        <w:tc>
          <w:tcPr>
            <w:tcW w:w="1215" w:type="dxa"/>
            <w:shd w:val="clear" w:color="auto" w:fill="auto"/>
          </w:tcPr>
          <w:p w14:paraId="270C99B6"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tcPr>
          <w:p w14:paraId="29719052"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04BA62EC"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1319</w:t>
            </w:r>
          </w:p>
        </w:tc>
      </w:tr>
      <w:tr w:rsidR="00130274" w14:paraId="752DC494" w14:textId="77777777">
        <w:trPr>
          <w:trHeight w:val="1572"/>
        </w:trPr>
        <w:tc>
          <w:tcPr>
            <w:tcW w:w="1767" w:type="dxa"/>
            <w:shd w:val="clear" w:color="auto" w:fill="auto"/>
            <w:vAlign w:val="center"/>
          </w:tcPr>
          <w:p w14:paraId="0E5FF5AB"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 xml:space="preserve">Alkaline phosphatase </w:t>
            </w:r>
          </w:p>
        </w:tc>
        <w:tc>
          <w:tcPr>
            <w:tcW w:w="1508" w:type="dxa"/>
            <w:shd w:val="clear" w:color="auto" w:fill="auto"/>
            <w:vAlign w:val="center"/>
          </w:tcPr>
          <w:p w14:paraId="126068AE" w14:textId="77777777" w:rsidR="00130274" w:rsidRDefault="00176870">
            <w:pPr>
              <w:spacing w:line="360" w:lineRule="auto"/>
              <w:jc w:val="both"/>
              <w:rPr>
                <w:rFonts w:ascii="Book Antiqua" w:eastAsia="等线" w:hAnsi="Book Antiqua" w:cs="宋体"/>
                <w:color w:val="000000"/>
                <w:lang w:eastAsia="zh-CN"/>
              </w:rPr>
            </w:pPr>
            <w:bookmarkStart w:id="18" w:name="RANGE!I165"/>
            <w:bookmarkStart w:id="19" w:name="RANGE!I171"/>
            <w:bookmarkEnd w:id="18"/>
            <w:r>
              <w:rPr>
                <w:rFonts w:ascii="Book Antiqua" w:eastAsia="等线" w:hAnsi="Book Antiqua" w:cs="宋体"/>
                <w:color w:val="000000"/>
                <w:lang w:val="en-IN" w:eastAsia="zh-CN"/>
              </w:rPr>
              <w:t>30-120 U/L</w:t>
            </w:r>
            <w:bookmarkEnd w:id="19"/>
          </w:p>
        </w:tc>
        <w:tc>
          <w:tcPr>
            <w:tcW w:w="1215" w:type="dxa"/>
            <w:shd w:val="clear" w:color="auto" w:fill="auto"/>
          </w:tcPr>
          <w:p w14:paraId="179CA099"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6EC9C8B3"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195</w:t>
            </w:r>
          </w:p>
        </w:tc>
        <w:tc>
          <w:tcPr>
            <w:tcW w:w="1215" w:type="dxa"/>
            <w:shd w:val="clear" w:color="auto" w:fill="auto"/>
          </w:tcPr>
          <w:p w14:paraId="4E2560EE"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tcPr>
          <w:p w14:paraId="0B046581"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42B6AD93"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191</w:t>
            </w:r>
          </w:p>
        </w:tc>
      </w:tr>
      <w:tr w:rsidR="00130274" w14:paraId="4F3FC250" w14:textId="77777777">
        <w:trPr>
          <w:trHeight w:val="2196"/>
        </w:trPr>
        <w:tc>
          <w:tcPr>
            <w:tcW w:w="1767" w:type="dxa"/>
            <w:shd w:val="clear" w:color="auto" w:fill="auto"/>
            <w:vAlign w:val="center"/>
          </w:tcPr>
          <w:p w14:paraId="77DB5C58"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lastRenderedPageBreak/>
              <w:t>Gamma-glutamyl transferase</w:t>
            </w:r>
          </w:p>
        </w:tc>
        <w:tc>
          <w:tcPr>
            <w:tcW w:w="1508" w:type="dxa"/>
            <w:shd w:val="clear" w:color="auto" w:fill="auto"/>
            <w:vAlign w:val="center"/>
          </w:tcPr>
          <w:p w14:paraId="3572A277"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0-55 U/L</w:t>
            </w:r>
          </w:p>
        </w:tc>
        <w:tc>
          <w:tcPr>
            <w:tcW w:w="1215" w:type="dxa"/>
            <w:shd w:val="clear" w:color="auto" w:fill="auto"/>
          </w:tcPr>
          <w:p w14:paraId="09CF8ADF"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7A0F461B"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62</w:t>
            </w:r>
          </w:p>
        </w:tc>
        <w:tc>
          <w:tcPr>
            <w:tcW w:w="1215" w:type="dxa"/>
            <w:shd w:val="clear" w:color="auto" w:fill="auto"/>
          </w:tcPr>
          <w:p w14:paraId="37016362"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tcPr>
          <w:p w14:paraId="4B4E7DE5"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1D40851F"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99</w:t>
            </w:r>
          </w:p>
        </w:tc>
      </w:tr>
      <w:tr w:rsidR="00130274" w14:paraId="190769FA" w14:textId="77777777">
        <w:trPr>
          <w:trHeight w:val="636"/>
        </w:trPr>
        <w:tc>
          <w:tcPr>
            <w:tcW w:w="1767" w:type="dxa"/>
            <w:shd w:val="clear" w:color="auto" w:fill="auto"/>
            <w:vAlign w:val="center"/>
          </w:tcPr>
          <w:p w14:paraId="5C0E5EE9"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 xml:space="preserve">Urea </w:t>
            </w:r>
          </w:p>
        </w:tc>
        <w:tc>
          <w:tcPr>
            <w:tcW w:w="1508" w:type="dxa"/>
            <w:shd w:val="clear" w:color="auto" w:fill="auto"/>
            <w:vAlign w:val="center"/>
          </w:tcPr>
          <w:p w14:paraId="2E5C0768"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17-43 mg/dL</w:t>
            </w:r>
          </w:p>
        </w:tc>
        <w:tc>
          <w:tcPr>
            <w:tcW w:w="1215" w:type="dxa"/>
            <w:shd w:val="clear" w:color="auto" w:fill="auto"/>
            <w:vAlign w:val="center"/>
          </w:tcPr>
          <w:p w14:paraId="1B94F6CD" w14:textId="77777777" w:rsidR="00130274" w:rsidRDefault="00176870">
            <w:pPr>
              <w:spacing w:line="360" w:lineRule="auto"/>
              <w:jc w:val="both"/>
              <w:rPr>
                <w:rFonts w:ascii="Book Antiqua" w:eastAsia="等线" w:hAnsi="Book Antiqua" w:cs="宋体"/>
                <w:color w:val="000000"/>
                <w:lang w:eastAsia="zh-CN"/>
              </w:rPr>
            </w:pPr>
            <w:bookmarkStart w:id="20" w:name="RANGE!J173"/>
            <w:r>
              <w:rPr>
                <w:rFonts w:ascii="Book Antiqua" w:eastAsia="等线" w:hAnsi="Book Antiqua" w:cs="宋体"/>
                <w:color w:val="000000"/>
                <w:lang w:val="uz-Cyrl-UZ" w:eastAsia="zh-CN"/>
              </w:rPr>
              <w:t>64</w:t>
            </w:r>
            <w:bookmarkEnd w:id="20"/>
          </w:p>
        </w:tc>
        <w:tc>
          <w:tcPr>
            <w:tcW w:w="1215" w:type="dxa"/>
            <w:shd w:val="clear" w:color="auto" w:fill="auto"/>
            <w:vAlign w:val="center"/>
          </w:tcPr>
          <w:p w14:paraId="3CCCDE08"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223</w:t>
            </w:r>
          </w:p>
        </w:tc>
        <w:tc>
          <w:tcPr>
            <w:tcW w:w="1215" w:type="dxa"/>
            <w:shd w:val="clear" w:color="auto" w:fill="auto"/>
            <w:vAlign w:val="center"/>
          </w:tcPr>
          <w:p w14:paraId="1A6E9E4B"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216</w:t>
            </w:r>
          </w:p>
        </w:tc>
        <w:tc>
          <w:tcPr>
            <w:tcW w:w="1215" w:type="dxa"/>
            <w:shd w:val="clear" w:color="auto" w:fill="auto"/>
            <w:vAlign w:val="center"/>
          </w:tcPr>
          <w:p w14:paraId="20BB5E5E"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289</w:t>
            </w:r>
          </w:p>
        </w:tc>
        <w:tc>
          <w:tcPr>
            <w:tcW w:w="1215" w:type="dxa"/>
            <w:shd w:val="clear" w:color="auto" w:fill="auto"/>
            <w:vAlign w:val="center"/>
          </w:tcPr>
          <w:p w14:paraId="4F1FFBB0" w14:textId="77777777" w:rsidR="00130274" w:rsidRDefault="00130274">
            <w:pPr>
              <w:spacing w:line="360" w:lineRule="auto"/>
              <w:jc w:val="both"/>
              <w:rPr>
                <w:rFonts w:ascii="Book Antiqua" w:eastAsia="等线" w:hAnsi="Book Antiqua" w:cs="宋体"/>
                <w:color w:val="000000"/>
                <w:lang w:eastAsia="zh-CN"/>
              </w:rPr>
            </w:pPr>
          </w:p>
        </w:tc>
      </w:tr>
      <w:tr w:rsidR="00130274" w14:paraId="3689EAC7" w14:textId="77777777">
        <w:trPr>
          <w:trHeight w:val="948"/>
        </w:trPr>
        <w:tc>
          <w:tcPr>
            <w:tcW w:w="1767" w:type="dxa"/>
            <w:shd w:val="clear" w:color="auto" w:fill="auto"/>
            <w:vAlign w:val="center"/>
          </w:tcPr>
          <w:p w14:paraId="4C7969E5"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 xml:space="preserve">Creatinine </w:t>
            </w:r>
          </w:p>
        </w:tc>
        <w:tc>
          <w:tcPr>
            <w:tcW w:w="1508" w:type="dxa"/>
            <w:shd w:val="clear" w:color="auto" w:fill="auto"/>
            <w:vAlign w:val="center"/>
          </w:tcPr>
          <w:p w14:paraId="68E05A5E"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0.72-1.18 mg/dL</w:t>
            </w:r>
          </w:p>
        </w:tc>
        <w:tc>
          <w:tcPr>
            <w:tcW w:w="1215" w:type="dxa"/>
            <w:shd w:val="clear" w:color="auto" w:fill="auto"/>
            <w:vAlign w:val="center"/>
          </w:tcPr>
          <w:p w14:paraId="01F7C2BC"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1.67</w:t>
            </w:r>
          </w:p>
        </w:tc>
        <w:tc>
          <w:tcPr>
            <w:tcW w:w="1215" w:type="dxa"/>
            <w:shd w:val="clear" w:color="auto" w:fill="auto"/>
            <w:vAlign w:val="center"/>
          </w:tcPr>
          <w:p w14:paraId="18F66012"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2.04</w:t>
            </w:r>
          </w:p>
        </w:tc>
        <w:tc>
          <w:tcPr>
            <w:tcW w:w="1215" w:type="dxa"/>
            <w:shd w:val="clear" w:color="auto" w:fill="auto"/>
            <w:vAlign w:val="center"/>
          </w:tcPr>
          <w:p w14:paraId="3ED047BE"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1.51</w:t>
            </w:r>
          </w:p>
        </w:tc>
        <w:tc>
          <w:tcPr>
            <w:tcW w:w="1215" w:type="dxa"/>
            <w:shd w:val="clear" w:color="auto" w:fill="auto"/>
            <w:vAlign w:val="center"/>
          </w:tcPr>
          <w:p w14:paraId="575D0D27"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1.61</w:t>
            </w:r>
          </w:p>
        </w:tc>
        <w:tc>
          <w:tcPr>
            <w:tcW w:w="1215" w:type="dxa"/>
            <w:shd w:val="clear" w:color="auto" w:fill="auto"/>
            <w:vAlign w:val="center"/>
          </w:tcPr>
          <w:p w14:paraId="27CE75CC" w14:textId="77777777" w:rsidR="00130274" w:rsidRDefault="00130274">
            <w:pPr>
              <w:spacing w:line="360" w:lineRule="auto"/>
              <w:jc w:val="both"/>
              <w:rPr>
                <w:rFonts w:ascii="Book Antiqua" w:eastAsia="等线" w:hAnsi="Book Antiqua" w:cs="宋体"/>
                <w:color w:val="000000"/>
                <w:lang w:eastAsia="zh-CN"/>
              </w:rPr>
            </w:pPr>
          </w:p>
        </w:tc>
      </w:tr>
      <w:tr w:rsidR="00130274" w14:paraId="2C436985" w14:textId="77777777">
        <w:trPr>
          <w:trHeight w:val="636"/>
        </w:trPr>
        <w:tc>
          <w:tcPr>
            <w:tcW w:w="1767" w:type="dxa"/>
            <w:shd w:val="clear" w:color="auto" w:fill="auto"/>
            <w:vAlign w:val="center"/>
          </w:tcPr>
          <w:p w14:paraId="64009BB3"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 xml:space="preserve">Sodium </w:t>
            </w:r>
          </w:p>
        </w:tc>
        <w:tc>
          <w:tcPr>
            <w:tcW w:w="1508" w:type="dxa"/>
            <w:shd w:val="clear" w:color="auto" w:fill="auto"/>
            <w:vAlign w:val="center"/>
          </w:tcPr>
          <w:p w14:paraId="0661FFD7"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136-146 mmo/L</w:t>
            </w:r>
          </w:p>
        </w:tc>
        <w:tc>
          <w:tcPr>
            <w:tcW w:w="1215" w:type="dxa"/>
            <w:shd w:val="clear" w:color="auto" w:fill="auto"/>
            <w:vAlign w:val="center"/>
          </w:tcPr>
          <w:p w14:paraId="78A09E76"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44EC2062"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136</w:t>
            </w:r>
          </w:p>
        </w:tc>
        <w:tc>
          <w:tcPr>
            <w:tcW w:w="1215" w:type="dxa"/>
            <w:shd w:val="clear" w:color="auto" w:fill="auto"/>
            <w:vAlign w:val="center"/>
          </w:tcPr>
          <w:p w14:paraId="31A331D5"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147</w:t>
            </w:r>
          </w:p>
        </w:tc>
        <w:tc>
          <w:tcPr>
            <w:tcW w:w="1215" w:type="dxa"/>
            <w:shd w:val="clear" w:color="auto" w:fill="auto"/>
            <w:vAlign w:val="center"/>
          </w:tcPr>
          <w:p w14:paraId="5CBB973D"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155</w:t>
            </w:r>
          </w:p>
        </w:tc>
        <w:tc>
          <w:tcPr>
            <w:tcW w:w="1215" w:type="dxa"/>
            <w:shd w:val="clear" w:color="auto" w:fill="auto"/>
            <w:vAlign w:val="center"/>
          </w:tcPr>
          <w:p w14:paraId="23A5D75A" w14:textId="77777777" w:rsidR="00130274" w:rsidRDefault="00130274">
            <w:pPr>
              <w:spacing w:line="360" w:lineRule="auto"/>
              <w:jc w:val="both"/>
              <w:rPr>
                <w:rFonts w:ascii="Book Antiqua" w:eastAsia="等线" w:hAnsi="Book Antiqua" w:cs="宋体"/>
                <w:color w:val="000000"/>
                <w:lang w:eastAsia="zh-CN"/>
              </w:rPr>
            </w:pPr>
          </w:p>
        </w:tc>
      </w:tr>
      <w:tr w:rsidR="00130274" w14:paraId="4B7EB3A7" w14:textId="77777777">
        <w:trPr>
          <w:trHeight w:val="636"/>
        </w:trPr>
        <w:tc>
          <w:tcPr>
            <w:tcW w:w="1767" w:type="dxa"/>
            <w:shd w:val="clear" w:color="auto" w:fill="auto"/>
            <w:vAlign w:val="center"/>
          </w:tcPr>
          <w:p w14:paraId="3133D448" w14:textId="77777777" w:rsidR="00130274" w:rsidRDefault="00176870">
            <w:pPr>
              <w:spacing w:line="360" w:lineRule="auto"/>
              <w:jc w:val="both"/>
              <w:rPr>
                <w:rFonts w:ascii="Book Antiqua" w:eastAsia="等线" w:hAnsi="Book Antiqua" w:cs="宋体"/>
                <w:color w:val="000000"/>
                <w:lang w:eastAsia="zh-CN"/>
              </w:rPr>
            </w:pPr>
            <w:bookmarkStart w:id="21" w:name="RANGE!H176"/>
            <w:r>
              <w:rPr>
                <w:rFonts w:ascii="Book Antiqua" w:eastAsia="等线" w:hAnsi="Book Antiqua" w:cs="宋体"/>
                <w:color w:val="000000"/>
                <w:lang w:val="uz-Cyrl-UZ" w:eastAsia="zh-CN"/>
              </w:rPr>
              <w:t xml:space="preserve">Potassium </w:t>
            </w:r>
            <w:bookmarkEnd w:id="21"/>
          </w:p>
        </w:tc>
        <w:tc>
          <w:tcPr>
            <w:tcW w:w="1508" w:type="dxa"/>
            <w:shd w:val="clear" w:color="auto" w:fill="auto"/>
            <w:vAlign w:val="center"/>
          </w:tcPr>
          <w:p w14:paraId="2C639424" w14:textId="77777777" w:rsidR="00130274" w:rsidRDefault="00176870">
            <w:pPr>
              <w:spacing w:line="360" w:lineRule="auto"/>
              <w:jc w:val="both"/>
              <w:rPr>
                <w:rFonts w:ascii="Book Antiqua" w:eastAsia="等线" w:hAnsi="Book Antiqua" w:cs="宋体"/>
                <w:color w:val="000000"/>
                <w:lang w:eastAsia="zh-CN"/>
              </w:rPr>
            </w:pPr>
            <w:bookmarkStart w:id="22" w:name="RANGE!I176"/>
            <w:r>
              <w:rPr>
                <w:rFonts w:ascii="Book Antiqua" w:eastAsia="等线" w:hAnsi="Book Antiqua" w:cs="宋体"/>
                <w:color w:val="000000"/>
                <w:lang w:val="en-IN" w:eastAsia="zh-CN"/>
              </w:rPr>
              <w:t>3.5-5.1 mmo/L</w:t>
            </w:r>
            <w:bookmarkEnd w:id="22"/>
          </w:p>
        </w:tc>
        <w:tc>
          <w:tcPr>
            <w:tcW w:w="1215" w:type="dxa"/>
            <w:shd w:val="clear" w:color="auto" w:fill="auto"/>
            <w:vAlign w:val="center"/>
          </w:tcPr>
          <w:p w14:paraId="0336F595"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6E781A0F"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4.2</w:t>
            </w:r>
          </w:p>
        </w:tc>
        <w:tc>
          <w:tcPr>
            <w:tcW w:w="1215" w:type="dxa"/>
            <w:shd w:val="clear" w:color="auto" w:fill="auto"/>
            <w:vAlign w:val="center"/>
          </w:tcPr>
          <w:p w14:paraId="108CB5DA"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3.9</w:t>
            </w:r>
          </w:p>
        </w:tc>
        <w:tc>
          <w:tcPr>
            <w:tcW w:w="1215" w:type="dxa"/>
            <w:shd w:val="clear" w:color="auto" w:fill="auto"/>
            <w:vAlign w:val="center"/>
          </w:tcPr>
          <w:p w14:paraId="0129351B"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3.9</w:t>
            </w:r>
          </w:p>
        </w:tc>
        <w:tc>
          <w:tcPr>
            <w:tcW w:w="1215" w:type="dxa"/>
            <w:shd w:val="clear" w:color="auto" w:fill="auto"/>
            <w:vAlign w:val="center"/>
          </w:tcPr>
          <w:p w14:paraId="24E6F62C" w14:textId="77777777" w:rsidR="00130274" w:rsidRDefault="00130274">
            <w:pPr>
              <w:spacing w:line="360" w:lineRule="auto"/>
              <w:jc w:val="both"/>
              <w:rPr>
                <w:rFonts w:ascii="Book Antiqua" w:eastAsia="等线" w:hAnsi="Book Antiqua" w:cs="宋体"/>
                <w:color w:val="000000"/>
                <w:lang w:eastAsia="zh-CN"/>
              </w:rPr>
            </w:pPr>
          </w:p>
        </w:tc>
      </w:tr>
      <w:tr w:rsidR="00130274" w14:paraId="780BA320" w14:textId="77777777">
        <w:trPr>
          <w:trHeight w:val="948"/>
        </w:trPr>
        <w:tc>
          <w:tcPr>
            <w:tcW w:w="1767" w:type="dxa"/>
            <w:shd w:val="clear" w:color="auto" w:fill="auto"/>
            <w:vAlign w:val="center"/>
          </w:tcPr>
          <w:p w14:paraId="56BEDF73"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Prothrombin time</w:t>
            </w:r>
          </w:p>
        </w:tc>
        <w:tc>
          <w:tcPr>
            <w:tcW w:w="1508" w:type="dxa"/>
            <w:shd w:val="clear" w:color="auto" w:fill="auto"/>
            <w:vAlign w:val="center"/>
          </w:tcPr>
          <w:p w14:paraId="738F35C3"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12.3 s</w:t>
            </w:r>
          </w:p>
        </w:tc>
        <w:tc>
          <w:tcPr>
            <w:tcW w:w="1215" w:type="dxa"/>
            <w:shd w:val="clear" w:color="auto" w:fill="auto"/>
            <w:vAlign w:val="center"/>
          </w:tcPr>
          <w:p w14:paraId="580E64C3"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3B3C6E79"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14.7</w:t>
            </w:r>
          </w:p>
        </w:tc>
        <w:tc>
          <w:tcPr>
            <w:tcW w:w="1215" w:type="dxa"/>
            <w:shd w:val="clear" w:color="auto" w:fill="auto"/>
            <w:vAlign w:val="center"/>
          </w:tcPr>
          <w:p w14:paraId="1866E570"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13.7</w:t>
            </w:r>
          </w:p>
        </w:tc>
        <w:tc>
          <w:tcPr>
            <w:tcW w:w="1215" w:type="dxa"/>
            <w:shd w:val="clear" w:color="auto" w:fill="auto"/>
            <w:vAlign w:val="center"/>
          </w:tcPr>
          <w:p w14:paraId="3E7CA61F"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4EFDC216"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20.5</w:t>
            </w:r>
          </w:p>
        </w:tc>
      </w:tr>
      <w:tr w:rsidR="00130274" w14:paraId="06CA43B4" w14:textId="77777777">
        <w:trPr>
          <w:trHeight w:val="1884"/>
        </w:trPr>
        <w:tc>
          <w:tcPr>
            <w:tcW w:w="1767" w:type="dxa"/>
            <w:shd w:val="clear" w:color="auto" w:fill="auto"/>
            <w:vAlign w:val="center"/>
          </w:tcPr>
          <w:p w14:paraId="717DFA5C"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International normalized ratio</w:t>
            </w:r>
          </w:p>
        </w:tc>
        <w:tc>
          <w:tcPr>
            <w:tcW w:w="1508" w:type="dxa"/>
            <w:shd w:val="clear" w:color="auto" w:fill="auto"/>
            <w:vAlign w:val="center"/>
          </w:tcPr>
          <w:p w14:paraId="08FA7F74"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1.14</w:t>
            </w:r>
          </w:p>
        </w:tc>
        <w:tc>
          <w:tcPr>
            <w:tcW w:w="1215" w:type="dxa"/>
            <w:shd w:val="clear" w:color="auto" w:fill="auto"/>
            <w:vAlign w:val="center"/>
          </w:tcPr>
          <w:p w14:paraId="0CF84B80"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2C75367B"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1.37</w:t>
            </w:r>
          </w:p>
        </w:tc>
        <w:tc>
          <w:tcPr>
            <w:tcW w:w="1215" w:type="dxa"/>
            <w:shd w:val="clear" w:color="auto" w:fill="auto"/>
            <w:vAlign w:val="center"/>
          </w:tcPr>
          <w:p w14:paraId="27B7E361"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1.27</w:t>
            </w:r>
          </w:p>
        </w:tc>
        <w:tc>
          <w:tcPr>
            <w:tcW w:w="1215" w:type="dxa"/>
            <w:shd w:val="clear" w:color="auto" w:fill="auto"/>
            <w:vAlign w:val="center"/>
          </w:tcPr>
          <w:p w14:paraId="549AB9C8"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4ED61AAD"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1.94</w:t>
            </w:r>
          </w:p>
        </w:tc>
      </w:tr>
      <w:tr w:rsidR="00130274" w14:paraId="5594DF64" w14:textId="77777777">
        <w:trPr>
          <w:trHeight w:val="2508"/>
        </w:trPr>
        <w:tc>
          <w:tcPr>
            <w:tcW w:w="1767" w:type="dxa"/>
            <w:shd w:val="clear" w:color="auto" w:fill="auto"/>
            <w:vAlign w:val="center"/>
          </w:tcPr>
          <w:p w14:paraId="1894169A"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lastRenderedPageBreak/>
              <w:t>Activated Partial Thromboplastin Clotting Time</w:t>
            </w:r>
          </w:p>
        </w:tc>
        <w:tc>
          <w:tcPr>
            <w:tcW w:w="1508" w:type="dxa"/>
            <w:shd w:val="clear" w:color="auto" w:fill="auto"/>
            <w:vAlign w:val="center"/>
          </w:tcPr>
          <w:p w14:paraId="0433CCFE"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22.1-28.1 s</w:t>
            </w:r>
          </w:p>
        </w:tc>
        <w:tc>
          <w:tcPr>
            <w:tcW w:w="1215" w:type="dxa"/>
            <w:shd w:val="clear" w:color="auto" w:fill="auto"/>
          </w:tcPr>
          <w:p w14:paraId="524BE4D8"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tcPr>
          <w:p w14:paraId="449711A1"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728C1B30"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29</w:t>
            </w:r>
          </w:p>
        </w:tc>
        <w:tc>
          <w:tcPr>
            <w:tcW w:w="1215" w:type="dxa"/>
            <w:shd w:val="clear" w:color="auto" w:fill="auto"/>
          </w:tcPr>
          <w:p w14:paraId="03FBE824"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72056F89"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26</w:t>
            </w:r>
          </w:p>
        </w:tc>
      </w:tr>
      <w:tr w:rsidR="00130274" w14:paraId="5483E2F0" w14:textId="77777777">
        <w:trPr>
          <w:trHeight w:val="636"/>
        </w:trPr>
        <w:tc>
          <w:tcPr>
            <w:tcW w:w="1767" w:type="dxa"/>
            <w:shd w:val="clear" w:color="auto" w:fill="auto"/>
            <w:vAlign w:val="center"/>
          </w:tcPr>
          <w:p w14:paraId="4B4AECA6"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Fibrinogen</w:t>
            </w:r>
          </w:p>
        </w:tc>
        <w:tc>
          <w:tcPr>
            <w:tcW w:w="1508" w:type="dxa"/>
            <w:shd w:val="clear" w:color="auto" w:fill="auto"/>
            <w:vAlign w:val="center"/>
          </w:tcPr>
          <w:p w14:paraId="146576AC"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180-350 mg/dL</w:t>
            </w:r>
          </w:p>
        </w:tc>
        <w:tc>
          <w:tcPr>
            <w:tcW w:w="1215" w:type="dxa"/>
            <w:shd w:val="clear" w:color="auto" w:fill="auto"/>
          </w:tcPr>
          <w:p w14:paraId="13865A36"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tcPr>
          <w:p w14:paraId="243F8629"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340AA3BE"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398.6</w:t>
            </w:r>
          </w:p>
        </w:tc>
        <w:tc>
          <w:tcPr>
            <w:tcW w:w="1215" w:type="dxa"/>
            <w:shd w:val="clear" w:color="auto" w:fill="auto"/>
          </w:tcPr>
          <w:p w14:paraId="1738897E"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6EFF559A"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265</w:t>
            </w:r>
          </w:p>
        </w:tc>
      </w:tr>
      <w:tr w:rsidR="00130274" w14:paraId="1FE7E087" w14:textId="77777777">
        <w:trPr>
          <w:trHeight w:val="948"/>
        </w:trPr>
        <w:tc>
          <w:tcPr>
            <w:tcW w:w="1767" w:type="dxa"/>
            <w:shd w:val="clear" w:color="auto" w:fill="auto"/>
            <w:vAlign w:val="center"/>
          </w:tcPr>
          <w:p w14:paraId="62A603E7"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D</w:t>
            </w:r>
            <w:r>
              <w:rPr>
                <w:rFonts w:ascii="Book Antiqua" w:eastAsia="等线" w:hAnsi="Book Antiqua" w:cs="宋体" w:hint="eastAsia"/>
                <w:color w:val="000000"/>
                <w:lang w:eastAsia="zh-CN"/>
              </w:rPr>
              <w:t>-d</w:t>
            </w:r>
            <w:r>
              <w:rPr>
                <w:rFonts w:ascii="Book Antiqua" w:eastAsia="等线" w:hAnsi="Book Antiqua" w:cs="宋体"/>
                <w:color w:val="000000"/>
                <w:lang w:val="uz-Cyrl-UZ" w:eastAsia="zh-CN"/>
              </w:rPr>
              <w:t>imer</w:t>
            </w:r>
          </w:p>
        </w:tc>
        <w:tc>
          <w:tcPr>
            <w:tcW w:w="1508" w:type="dxa"/>
            <w:shd w:val="clear" w:color="auto" w:fill="auto"/>
            <w:vAlign w:val="center"/>
          </w:tcPr>
          <w:p w14:paraId="15F09248"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0-0.5 mg/dL</w:t>
            </w:r>
          </w:p>
        </w:tc>
        <w:tc>
          <w:tcPr>
            <w:tcW w:w="1215" w:type="dxa"/>
            <w:shd w:val="clear" w:color="auto" w:fill="auto"/>
          </w:tcPr>
          <w:p w14:paraId="49289412"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tcPr>
          <w:p w14:paraId="34C54E0E" w14:textId="77777777" w:rsidR="00130274" w:rsidRDefault="00130274">
            <w:pPr>
              <w:spacing w:line="360" w:lineRule="auto"/>
              <w:jc w:val="both"/>
              <w:rPr>
                <w:rFonts w:ascii="Book Antiqua" w:eastAsia="等线" w:hAnsi="Book Antiqua" w:cs="Arial"/>
                <w:color w:val="000000"/>
                <w:lang w:eastAsia="zh-CN"/>
              </w:rPr>
            </w:pPr>
          </w:p>
        </w:tc>
        <w:tc>
          <w:tcPr>
            <w:tcW w:w="1215" w:type="dxa"/>
            <w:shd w:val="clear" w:color="auto" w:fill="auto"/>
            <w:vAlign w:val="center"/>
          </w:tcPr>
          <w:p w14:paraId="10504EEC"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 xml:space="preserve">&gt; 5.5 </w:t>
            </w:r>
          </w:p>
        </w:tc>
        <w:tc>
          <w:tcPr>
            <w:tcW w:w="1215" w:type="dxa"/>
            <w:shd w:val="clear" w:color="auto" w:fill="auto"/>
            <w:vAlign w:val="center"/>
          </w:tcPr>
          <w:p w14:paraId="73F0736C"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 xml:space="preserve">&gt; 5.5 </w:t>
            </w:r>
          </w:p>
        </w:tc>
        <w:tc>
          <w:tcPr>
            <w:tcW w:w="1215" w:type="dxa"/>
            <w:shd w:val="clear" w:color="auto" w:fill="auto"/>
            <w:vAlign w:val="center"/>
          </w:tcPr>
          <w:p w14:paraId="6A88DF35"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&gt; 5.5</w:t>
            </w:r>
          </w:p>
        </w:tc>
      </w:tr>
      <w:tr w:rsidR="00130274" w14:paraId="0C5473CA" w14:textId="77777777">
        <w:trPr>
          <w:trHeight w:val="636"/>
        </w:trPr>
        <w:tc>
          <w:tcPr>
            <w:tcW w:w="1767" w:type="dxa"/>
            <w:shd w:val="clear" w:color="auto" w:fill="auto"/>
            <w:vAlign w:val="center"/>
          </w:tcPr>
          <w:p w14:paraId="1D9D6094"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Procalcitonin</w:t>
            </w:r>
          </w:p>
        </w:tc>
        <w:tc>
          <w:tcPr>
            <w:tcW w:w="1508" w:type="dxa"/>
            <w:shd w:val="clear" w:color="auto" w:fill="auto"/>
            <w:vAlign w:val="center"/>
          </w:tcPr>
          <w:p w14:paraId="398ED6D2"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0.5 ng/mL</w:t>
            </w:r>
          </w:p>
        </w:tc>
        <w:tc>
          <w:tcPr>
            <w:tcW w:w="1215" w:type="dxa"/>
            <w:shd w:val="clear" w:color="auto" w:fill="auto"/>
            <w:vAlign w:val="center"/>
          </w:tcPr>
          <w:p w14:paraId="37D413F3"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5E0E2D10"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38</w:t>
            </w:r>
          </w:p>
        </w:tc>
        <w:tc>
          <w:tcPr>
            <w:tcW w:w="1215" w:type="dxa"/>
            <w:shd w:val="clear" w:color="auto" w:fill="auto"/>
            <w:vAlign w:val="center"/>
          </w:tcPr>
          <w:p w14:paraId="60E3AC35"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19524E97"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059DA876" w14:textId="77777777" w:rsidR="00130274" w:rsidRDefault="00130274">
            <w:pPr>
              <w:spacing w:line="360" w:lineRule="auto"/>
              <w:jc w:val="both"/>
              <w:rPr>
                <w:rFonts w:ascii="Book Antiqua" w:eastAsia="等线" w:hAnsi="Book Antiqua" w:cs="宋体"/>
                <w:color w:val="000000"/>
                <w:lang w:eastAsia="zh-CN"/>
              </w:rPr>
            </w:pPr>
          </w:p>
        </w:tc>
      </w:tr>
      <w:tr w:rsidR="00130274" w14:paraId="0A795080" w14:textId="77777777">
        <w:trPr>
          <w:trHeight w:val="1572"/>
        </w:trPr>
        <w:tc>
          <w:tcPr>
            <w:tcW w:w="1767" w:type="dxa"/>
            <w:shd w:val="clear" w:color="auto" w:fill="auto"/>
            <w:vAlign w:val="center"/>
          </w:tcPr>
          <w:p w14:paraId="1EEAB359"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Antinuclear antibodies</w:t>
            </w:r>
          </w:p>
        </w:tc>
        <w:tc>
          <w:tcPr>
            <w:tcW w:w="1508" w:type="dxa"/>
            <w:shd w:val="clear" w:color="auto" w:fill="auto"/>
            <w:vAlign w:val="center"/>
          </w:tcPr>
          <w:p w14:paraId="2CEF2231"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6CFF88DD"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2232890A" w14:textId="77777777" w:rsidR="00130274" w:rsidRDefault="0017687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uz-Cyrl-UZ" w:eastAsia="zh-CN"/>
              </w:rPr>
              <w:t>Negative</w:t>
            </w:r>
          </w:p>
        </w:tc>
        <w:tc>
          <w:tcPr>
            <w:tcW w:w="1215" w:type="dxa"/>
            <w:shd w:val="clear" w:color="auto" w:fill="auto"/>
            <w:vAlign w:val="center"/>
          </w:tcPr>
          <w:p w14:paraId="07BFF6C3"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6A6A5E2B" w14:textId="77777777" w:rsidR="00130274" w:rsidRDefault="00130274">
            <w:pPr>
              <w:spacing w:line="360" w:lineRule="auto"/>
              <w:jc w:val="both"/>
              <w:rPr>
                <w:rFonts w:ascii="Book Antiqua" w:eastAsia="等线" w:hAnsi="Book Antiqua" w:cs="宋体"/>
                <w:color w:val="000000"/>
                <w:lang w:eastAsia="zh-CN"/>
              </w:rPr>
            </w:pPr>
          </w:p>
        </w:tc>
        <w:tc>
          <w:tcPr>
            <w:tcW w:w="1215" w:type="dxa"/>
            <w:shd w:val="clear" w:color="auto" w:fill="auto"/>
            <w:vAlign w:val="center"/>
          </w:tcPr>
          <w:p w14:paraId="0DAB94D4" w14:textId="77777777" w:rsidR="00130274" w:rsidRDefault="00130274">
            <w:pPr>
              <w:spacing w:line="360" w:lineRule="auto"/>
              <w:jc w:val="both"/>
              <w:rPr>
                <w:rFonts w:ascii="Book Antiqua" w:eastAsia="等线" w:hAnsi="Book Antiqua" w:cs="宋体"/>
                <w:color w:val="000000"/>
                <w:lang w:eastAsia="zh-CN"/>
              </w:rPr>
            </w:pPr>
          </w:p>
        </w:tc>
      </w:tr>
    </w:tbl>
    <w:p w14:paraId="6B11FCEA" w14:textId="77777777" w:rsidR="00130274" w:rsidRDefault="00130274">
      <w:pPr>
        <w:spacing w:line="360" w:lineRule="auto"/>
        <w:jc w:val="both"/>
        <w:rPr>
          <w:rFonts w:ascii="Book Antiqua" w:hAnsi="Book Antiqua"/>
        </w:rPr>
      </w:pPr>
    </w:p>
    <w:p w14:paraId="2C20829D" w14:textId="77777777" w:rsidR="00130274" w:rsidRDefault="00130274">
      <w:pPr>
        <w:spacing w:line="360" w:lineRule="auto"/>
        <w:jc w:val="both"/>
        <w:rPr>
          <w:rFonts w:ascii="Book Antiqua" w:hAnsi="Book Antiqua"/>
        </w:rPr>
      </w:pPr>
    </w:p>
    <w:sectPr w:rsidR="001302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DA74" w14:textId="77777777" w:rsidR="009F5739" w:rsidRDefault="009F5739">
      <w:r>
        <w:separator/>
      </w:r>
    </w:p>
  </w:endnote>
  <w:endnote w:type="continuationSeparator" w:id="0">
    <w:p w14:paraId="4913C9B9" w14:textId="77777777" w:rsidR="009F5739" w:rsidRDefault="009F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default"/>
    <w:sig w:usb0="00000287" w:usb1="00000000" w:usb2="00000000" w:usb3="00000000" w:csb0="2000009F" w:csb1="DFD7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75984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7FAE0CE" w14:textId="77777777" w:rsidR="00130274" w:rsidRDefault="0017687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46C59">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46C59">
              <w:rPr>
                <w:rFonts w:ascii="Book Antiqua" w:hAnsi="Book Antiqua"/>
                <w:b/>
                <w:bCs/>
                <w:noProof/>
                <w:sz w:val="24"/>
                <w:szCs w:val="24"/>
              </w:rPr>
              <w:t>21</w:t>
            </w:r>
            <w:r>
              <w:rPr>
                <w:rFonts w:ascii="Book Antiqua" w:hAnsi="Book Antiqua"/>
                <w:b/>
                <w:bCs/>
                <w:sz w:val="24"/>
                <w:szCs w:val="24"/>
              </w:rPr>
              <w:fldChar w:fldCharType="end"/>
            </w:r>
          </w:p>
        </w:sdtContent>
      </w:sdt>
    </w:sdtContent>
  </w:sdt>
  <w:p w14:paraId="0E8F005D" w14:textId="77777777" w:rsidR="00130274" w:rsidRDefault="001302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8639" w14:textId="77777777" w:rsidR="009F5739" w:rsidRDefault="009F5739">
      <w:r>
        <w:separator/>
      </w:r>
    </w:p>
  </w:footnote>
  <w:footnote w:type="continuationSeparator" w:id="0">
    <w:p w14:paraId="5BF88227" w14:textId="77777777" w:rsidR="009F5739" w:rsidRDefault="009F57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5956"/>
    <w:rsid w:val="00026BA9"/>
    <w:rsid w:val="000336C0"/>
    <w:rsid w:val="00041A6F"/>
    <w:rsid w:val="00054CC5"/>
    <w:rsid w:val="00056199"/>
    <w:rsid w:val="000574B5"/>
    <w:rsid w:val="00057559"/>
    <w:rsid w:val="00062F7D"/>
    <w:rsid w:val="00065D34"/>
    <w:rsid w:val="000A6D1C"/>
    <w:rsid w:val="000B41E3"/>
    <w:rsid w:val="000C7EA4"/>
    <w:rsid w:val="000E1E63"/>
    <w:rsid w:val="000E60B3"/>
    <w:rsid w:val="000E7116"/>
    <w:rsid w:val="000F45F7"/>
    <w:rsid w:val="00113B87"/>
    <w:rsid w:val="00120346"/>
    <w:rsid w:val="001275DE"/>
    <w:rsid w:val="00130274"/>
    <w:rsid w:val="00135031"/>
    <w:rsid w:val="00144847"/>
    <w:rsid w:val="00144FE4"/>
    <w:rsid w:val="001468D2"/>
    <w:rsid w:val="00162C3A"/>
    <w:rsid w:val="001633F8"/>
    <w:rsid w:val="00175818"/>
    <w:rsid w:val="00176870"/>
    <w:rsid w:val="00180313"/>
    <w:rsid w:val="001832F6"/>
    <w:rsid w:val="00196912"/>
    <w:rsid w:val="001B0201"/>
    <w:rsid w:val="001B2545"/>
    <w:rsid w:val="0020317D"/>
    <w:rsid w:val="002074D6"/>
    <w:rsid w:val="00227DF2"/>
    <w:rsid w:val="00230B98"/>
    <w:rsid w:val="002315FC"/>
    <w:rsid w:val="00235EEC"/>
    <w:rsid w:val="002431DD"/>
    <w:rsid w:val="0024370B"/>
    <w:rsid w:val="00244580"/>
    <w:rsid w:val="00260FDE"/>
    <w:rsid w:val="0028572A"/>
    <w:rsid w:val="00291379"/>
    <w:rsid w:val="002A3AFE"/>
    <w:rsid w:val="002B69FC"/>
    <w:rsid w:val="002C445D"/>
    <w:rsid w:val="002C4655"/>
    <w:rsid w:val="002C5385"/>
    <w:rsid w:val="002E1E20"/>
    <w:rsid w:val="002E4795"/>
    <w:rsid w:val="002E6A0E"/>
    <w:rsid w:val="002F5A8D"/>
    <w:rsid w:val="003249D3"/>
    <w:rsid w:val="00362D17"/>
    <w:rsid w:val="00374016"/>
    <w:rsid w:val="00374780"/>
    <w:rsid w:val="003859E1"/>
    <w:rsid w:val="003951B2"/>
    <w:rsid w:val="003A6F2A"/>
    <w:rsid w:val="003D0259"/>
    <w:rsid w:val="003F3F93"/>
    <w:rsid w:val="003F5AC2"/>
    <w:rsid w:val="00440150"/>
    <w:rsid w:val="00446C59"/>
    <w:rsid w:val="00453B0F"/>
    <w:rsid w:val="004555FC"/>
    <w:rsid w:val="00456951"/>
    <w:rsid w:val="00480010"/>
    <w:rsid w:val="00480508"/>
    <w:rsid w:val="00495E2C"/>
    <w:rsid w:val="004B33ED"/>
    <w:rsid w:val="004B41DD"/>
    <w:rsid w:val="004C3C2A"/>
    <w:rsid w:val="004D228F"/>
    <w:rsid w:val="004D3620"/>
    <w:rsid w:val="004E6D87"/>
    <w:rsid w:val="004E7D06"/>
    <w:rsid w:val="004F38E9"/>
    <w:rsid w:val="00511590"/>
    <w:rsid w:val="00524010"/>
    <w:rsid w:val="00545CA5"/>
    <w:rsid w:val="00571DBC"/>
    <w:rsid w:val="005A04A4"/>
    <w:rsid w:val="005A3BFC"/>
    <w:rsid w:val="005B2CCA"/>
    <w:rsid w:val="005B7A9F"/>
    <w:rsid w:val="005D333A"/>
    <w:rsid w:val="005F240E"/>
    <w:rsid w:val="005F3093"/>
    <w:rsid w:val="005F622D"/>
    <w:rsid w:val="00616390"/>
    <w:rsid w:val="00647275"/>
    <w:rsid w:val="00654871"/>
    <w:rsid w:val="006743FB"/>
    <w:rsid w:val="00682630"/>
    <w:rsid w:val="006A2EF1"/>
    <w:rsid w:val="006B10DD"/>
    <w:rsid w:val="006E29A2"/>
    <w:rsid w:val="006F40F9"/>
    <w:rsid w:val="006F6F72"/>
    <w:rsid w:val="00731255"/>
    <w:rsid w:val="00744FDE"/>
    <w:rsid w:val="00756630"/>
    <w:rsid w:val="007567A9"/>
    <w:rsid w:val="007916B8"/>
    <w:rsid w:val="00791C40"/>
    <w:rsid w:val="00791E2F"/>
    <w:rsid w:val="00797354"/>
    <w:rsid w:val="007D297B"/>
    <w:rsid w:val="007D3781"/>
    <w:rsid w:val="007E612C"/>
    <w:rsid w:val="00816011"/>
    <w:rsid w:val="0082234A"/>
    <w:rsid w:val="00824F21"/>
    <w:rsid w:val="008312E5"/>
    <w:rsid w:val="00834514"/>
    <w:rsid w:val="00834691"/>
    <w:rsid w:val="008515DB"/>
    <w:rsid w:val="008530DB"/>
    <w:rsid w:val="00853BE1"/>
    <w:rsid w:val="00866425"/>
    <w:rsid w:val="00876928"/>
    <w:rsid w:val="00877E5E"/>
    <w:rsid w:val="0088747E"/>
    <w:rsid w:val="008B0C90"/>
    <w:rsid w:val="008D144F"/>
    <w:rsid w:val="008D489C"/>
    <w:rsid w:val="008E0A22"/>
    <w:rsid w:val="008E27D9"/>
    <w:rsid w:val="008F0562"/>
    <w:rsid w:val="008F4867"/>
    <w:rsid w:val="00904584"/>
    <w:rsid w:val="00923E70"/>
    <w:rsid w:val="009550E2"/>
    <w:rsid w:val="0098172A"/>
    <w:rsid w:val="009A23DF"/>
    <w:rsid w:val="009C174F"/>
    <w:rsid w:val="009D63CA"/>
    <w:rsid w:val="009F5739"/>
    <w:rsid w:val="00A05FF4"/>
    <w:rsid w:val="00A103C7"/>
    <w:rsid w:val="00A30E28"/>
    <w:rsid w:val="00A35EEA"/>
    <w:rsid w:val="00A3688C"/>
    <w:rsid w:val="00A4568A"/>
    <w:rsid w:val="00A505AC"/>
    <w:rsid w:val="00A65A89"/>
    <w:rsid w:val="00A77B3E"/>
    <w:rsid w:val="00A918BB"/>
    <w:rsid w:val="00A922AD"/>
    <w:rsid w:val="00A974DB"/>
    <w:rsid w:val="00AA1293"/>
    <w:rsid w:val="00AB1720"/>
    <w:rsid w:val="00AB4FE2"/>
    <w:rsid w:val="00AC4DD1"/>
    <w:rsid w:val="00AD1540"/>
    <w:rsid w:val="00AE0270"/>
    <w:rsid w:val="00AF48BC"/>
    <w:rsid w:val="00B06928"/>
    <w:rsid w:val="00B106E3"/>
    <w:rsid w:val="00B22EAE"/>
    <w:rsid w:val="00B40D5A"/>
    <w:rsid w:val="00B44623"/>
    <w:rsid w:val="00B658E4"/>
    <w:rsid w:val="00B87EAE"/>
    <w:rsid w:val="00BA37CD"/>
    <w:rsid w:val="00BB2E31"/>
    <w:rsid w:val="00BB48D0"/>
    <w:rsid w:val="00BE71E9"/>
    <w:rsid w:val="00BF5ACA"/>
    <w:rsid w:val="00C34C73"/>
    <w:rsid w:val="00C450A8"/>
    <w:rsid w:val="00C54F66"/>
    <w:rsid w:val="00C608A3"/>
    <w:rsid w:val="00C705AA"/>
    <w:rsid w:val="00C73CE0"/>
    <w:rsid w:val="00C80C5E"/>
    <w:rsid w:val="00C862AB"/>
    <w:rsid w:val="00C87C00"/>
    <w:rsid w:val="00C975BE"/>
    <w:rsid w:val="00CA2A55"/>
    <w:rsid w:val="00CA358F"/>
    <w:rsid w:val="00CA4A70"/>
    <w:rsid w:val="00CA6827"/>
    <w:rsid w:val="00CA7894"/>
    <w:rsid w:val="00CB0315"/>
    <w:rsid w:val="00CB4525"/>
    <w:rsid w:val="00D20AAD"/>
    <w:rsid w:val="00D30526"/>
    <w:rsid w:val="00D37A66"/>
    <w:rsid w:val="00D41DED"/>
    <w:rsid w:val="00D5303E"/>
    <w:rsid w:val="00D55622"/>
    <w:rsid w:val="00D55BCA"/>
    <w:rsid w:val="00D57900"/>
    <w:rsid w:val="00D864DA"/>
    <w:rsid w:val="00D8655D"/>
    <w:rsid w:val="00D87038"/>
    <w:rsid w:val="00DA33D2"/>
    <w:rsid w:val="00DD2400"/>
    <w:rsid w:val="00DD2FDE"/>
    <w:rsid w:val="00E14F9A"/>
    <w:rsid w:val="00E20C4F"/>
    <w:rsid w:val="00E320F7"/>
    <w:rsid w:val="00E5060A"/>
    <w:rsid w:val="00E65612"/>
    <w:rsid w:val="00E66059"/>
    <w:rsid w:val="00E70AF8"/>
    <w:rsid w:val="00E714F8"/>
    <w:rsid w:val="00E946AC"/>
    <w:rsid w:val="00EA5F96"/>
    <w:rsid w:val="00EE19A6"/>
    <w:rsid w:val="00EE3CCD"/>
    <w:rsid w:val="00EE40FB"/>
    <w:rsid w:val="00EF1232"/>
    <w:rsid w:val="00F014CA"/>
    <w:rsid w:val="00F02A2E"/>
    <w:rsid w:val="00F23580"/>
    <w:rsid w:val="00F44EC1"/>
    <w:rsid w:val="00F477E5"/>
    <w:rsid w:val="00F5030F"/>
    <w:rsid w:val="00F56C11"/>
    <w:rsid w:val="00F815EC"/>
    <w:rsid w:val="00FA3D32"/>
    <w:rsid w:val="00FB0CF9"/>
    <w:rsid w:val="00FB0D63"/>
    <w:rsid w:val="00FB1035"/>
    <w:rsid w:val="00FB3DF1"/>
    <w:rsid w:val="00FB7F54"/>
    <w:rsid w:val="00FE140D"/>
    <w:rsid w:val="00FF333B"/>
    <w:rsid w:val="0A1977EC"/>
    <w:rsid w:val="3C855BF6"/>
    <w:rsid w:val="57855D6D"/>
    <w:rsid w:val="5A0802B0"/>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C7A09"/>
  <w15:docId w15:val="{120606A0-33CF-49BB-9357-21C20A50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rPr>
      <w:rFonts w:ascii="Arial" w:eastAsia="Arial" w:hAnsi="Arial" w:cs="Arial"/>
      <w:sz w:val="22"/>
      <w:szCs w:val="22"/>
      <w:lang w:val="uz-Cyrl-UZ"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MsoCommentReference0">
    <w:name w:val="MsoCommentReference"/>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paragraph" w:customStyle="1" w:styleId="1">
    <w:name w:val="修订1"/>
    <w:hidden/>
    <w:uiPriority w:val="99"/>
    <w:semiHidden/>
    <w:rPr>
      <w:sz w:val="24"/>
      <w:szCs w:val="24"/>
      <w:lang w:eastAsia="en-US"/>
    </w:rPr>
  </w:style>
  <w:style w:type="paragraph" w:styleId="af">
    <w:name w:val="Revision"/>
    <w:hidden/>
    <w:uiPriority w:val="99"/>
    <w:semiHidden/>
    <w:rsid w:val="008515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4154</Words>
  <Characters>23681</Characters>
  <Application>Microsoft Office Word</Application>
  <DocSecurity>0</DocSecurity>
  <Lines>197</Lines>
  <Paragraphs>55</Paragraphs>
  <ScaleCrop>false</ScaleCrop>
  <Company>HP</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Basavaraj jatteppanavar</dc:creator>
  <cp:lastModifiedBy>Jin-Lei Wang</cp:lastModifiedBy>
  <cp:revision>163</cp:revision>
  <dcterms:created xsi:type="dcterms:W3CDTF">2023-10-08T13:04:00Z</dcterms:created>
  <dcterms:modified xsi:type="dcterms:W3CDTF">2023-12-04T05:56:00Z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0af45bd780be19ac22e0c2de0263733baddd1f184f2a95c741ffae2f18da14ca</vt:lpwstr>
  </property>
  <property fmtid="{D5CDD505-2E9C-101B-9397-08002B2CF9AE}" pid="3" name="KSOProductBuildVer">
    <vt:lpwstr>2052-11.1.0.14036</vt:lpwstr>
  </property>
  <property fmtid="{D5CDD505-2E9C-101B-9397-08002B2CF9AE}" pid="4" name="ICV">
    <vt:lpwstr>80CA0BF33AE84C0E97725A307DA788D6_13</vt:lpwstr>
  </property>
</Properties>
</file>