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29" w:rsidRPr="00401829" w:rsidRDefault="00401829" w:rsidP="001A6662">
      <w:pPr>
        <w:spacing w:line="360" w:lineRule="auto"/>
        <w:rPr>
          <w:rFonts w:ascii="Book Antiqua" w:hAnsi="Book Antiqua"/>
          <w:b/>
          <w:sz w:val="24"/>
          <w:szCs w:val="24"/>
        </w:rPr>
      </w:pPr>
      <w:r w:rsidRPr="00401829">
        <w:rPr>
          <w:rFonts w:ascii="Book Antiqua" w:hAnsi="Book Antiqua"/>
          <w:b/>
          <w:sz w:val="24"/>
          <w:szCs w:val="24"/>
        </w:rPr>
        <w:t>Name of journal: World Journal of Gastrointestinal Endoscopy</w:t>
      </w:r>
    </w:p>
    <w:p w:rsidR="00401829" w:rsidRPr="00401829" w:rsidRDefault="00401829" w:rsidP="001A6662">
      <w:pPr>
        <w:spacing w:line="360" w:lineRule="auto"/>
        <w:rPr>
          <w:rFonts w:ascii="Book Antiqua" w:hAnsi="Book Antiqua"/>
          <w:b/>
          <w:sz w:val="24"/>
          <w:szCs w:val="24"/>
        </w:rPr>
      </w:pPr>
      <w:r w:rsidRPr="00401829">
        <w:rPr>
          <w:rFonts w:ascii="Book Antiqua" w:hAnsi="Book Antiqua"/>
          <w:b/>
          <w:sz w:val="24"/>
          <w:szCs w:val="24"/>
        </w:rPr>
        <w:t xml:space="preserve">ESPS Manuscript NO: </w:t>
      </w:r>
      <w:r w:rsidRPr="00401829">
        <w:rPr>
          <w:rFonts w:ascii="Book Antiqua" w:hAnsi="Book Antiqua" w:hint="eastAsia"/>
          <w:b/>
          <w:sz w:val="24"/>
          <w:szCs w:val="24"/>
        </w:rPr>
        <w:t>8746</w:t>
      </w:r>
    </w:p>
    <w:p w:rsidR="00401829" w:rsidRPr="00401829" w:rsidRDefault="00401829" w:rsidP="001A6662">
      <w:pPr>
        <w:spacing w:line="360" w:lineRule="auto"/>
        <w:rPr>
          <w:rFonts w:ascii="Book Antiqua" w:hAnsi="Book Antiqua"/>
          <w:b/>
          <w:sz w:val="24"/>
          <w:szCs w:val="24"/>
        </w:rPr>
      </w:pPr>
      <w:r w:rsidRPr="00401829">
        <w:rPr>
          <w:rFonts w:ascii="Book Antiqua" w:hAnsi="Book Antiqua"/>
          <w:b/>
          <w:sz w:val="24"/>
          <w:szCs w:val="24"/>
        </w:rPr>
        <w:t>Columns: Original Articles</w:t>
      </w:r>
    </w:p>
    <w:p w:rsidR="00401829" w:rsidRDefault="00401829" w:rsidP="001A6662">
      <w:pPr>
        <w:spacing w:line="360" w:lineRule="auto"/>
        <w:rPr>
          <w:rFonts w:ascii="Book Antiqua" w:eastAsia="宋体" w:hAnsi="Book Antiqua"/>
          <w:b/>
          <w:sz w:val="24"/>
          <w:szCs w:val="24"/>
          <w:lang w:eastAsia="zh-CN"/>
        </w:rPr>
      </w:pPr>
    </w:p>
    <w:p w:rsidR="00A04E5E" w:rsidRPr="00401829" w:rsidRDefault="00A04E5E" w:rsidP="001A6662">
      <w:pPr>
        <w:spacing w:line="360" w:lineRule="auto"/>
        <w:rPr>
          <w:rFonts w:ascii="Book Antiqua" w:hAnsi="Book Antiqua"/>
          <w:b/>
          <w:sz w:val="24"/>
          <w:szCs w:val="24"/>
        </w:rPr>
      </w:pPr>
      <w:r w:rsidRPr="00401829">
        <w:rPr>
          <w:rFonts w:ascii="Book Antiqua" w:hAnsi="Book Antiqua"/>
          <w:b/>
          <w:sz w:val="24"/>
          <w:szCs w:val="24"/>
        </w:rPr>
        <w:t>Monitoring salivary amylase activity is useful for providing timely analgesia under sedation</w:t>
      </w:r>
    </w:p>
    <w:p w:rsidR="00A04E5E" w:rsidRPr="00401829" w:rsidRDefault="00A04E5E" w:rsidP="001A6662">
      <w:pPr>
        <w:spacing w:line="360" w:lineRule="auto"/>
        <w:rPr>
          <w:rFonts w:ascii="Book Antiqua" w:hAnsi="Book Antiqua"/>
          <w:b/>
          <w:sz w:val="24"/>
          <w:szCs w:val="24"/>
        </w:rPr>
      </w:pPr>
    </w:p>
    <w:p w:rsidR="00A04E5E" w:rsidRPr="00401829" w:rsidRDefault="00A04E5E" w:rsidP="001A6662">
      <w:pPr>
        <w:spacing w:line="360" w:lineRule="auto"/>
        <w:rPr>
          <w:rFonts w:ascii="Book Antiqua" w:hAnsi="Book Antiqua"/>
          <w:b/>
          <w:sz w:val="24"/>
          <w:szCs w:val="24"/>
        </w:rPr>
      </w:pPr>
      <w:proofErr w:type="spellStart"/>
      <w:r w:rsidRPr="00401829">
        <w:rPr>
          <w:rFonts w:ascii="Book Antiqua" w:hAnsi="Book Antiqua"/>
          <w:sz w:val="24"/>
          <w:szCs w:val="24"/>
        </w:rPr>
        <w:t>Uesato</w:t>
      </w:r>
      <w:proofErr w:type="spellEnd"/>
      <w:r w:rsidRPr="00401829">
        <w:rPr>
          <w:rFonts w:ascii="Book Antiqua" w:hAnsi="Book Antiqua"/>
          <w:sz w:val="24"/>
          <w:szCs w:val="24"/>
        </w:rPr>
        <w:t xml:space="preserve"> M </w:t>
      </w:r>
      <w:r w:rsidRPr="00401829">
        <w:rPr>
          <w:rFonts w:ascii="Book Antiqua" w:hAnsi="Book Antiqua"/>
          <w:i/>
          <w:sz w:val="24"/>
          <w:szCs w:val="24"/>
        </w:rPr>
        <w:t>et al</w:t>
      </w:r>
      <w:r w:rsidRPr="00401829">
        <w:rPr>
          <w:rFonts w:ascii="Book Antiqua" w:hAnsi="Book Antiqua"/>
          <w:sz w:val="24"/>
          <w:szCs w:val="24"/>
        </w:rPr>
        <w:t xml:space="preserve">. </w:t>
      </w:r>
      <w:r w:rsidRPr="00401829">
        <w:rPr>
          <w:rFonts w:ascii="Book Antiqua" w:hAnsi="Book Antiqua"/>
          <w:kern w:val="0"/>
          <w:sz w:val="24"/>
          <w:szCs w:val="24"/>
        </w:rPr>
        <w:t xml:space="preserve">Monitoring </w:t>
      </w:r>
      <w:proofErr w:type="spellStart"/>
      <w:r w:rsidRPr="00401829">
        <w:rPr>
          <w:rFonts w:ascii="Book Antiqua" w:hAnsi="Book Antiqua"/>
          <w:kern w:val="0"/>
          <w:sz w:val="24"/>
          <w:szCs w:val="24"/>
        </w:rPr>
        <w:t>sAMY</w:t>
      </w:r>
      <w:proofErr w:type="spellEnd"/>
      <w:r w:rsidRPr="00401829">
        <w:rPr>
          <w:rFonts w:ascii="Book Antiqua" w:hAnsi="Book Antiqua"/>
          <w:kern w:val="0"/>
          <w:sz w:val="24"/>
          <w:szCs w:val="24"/>
        </w:rPr>
        <w:t xml:space="preserve"> for providing timely analgesia</w:t>
      </w:r>
    </w:p>
    <w:p w:rsidR="00A04E5E" w:rsidRPr="00401829" w:rsidRDefault="00A04E5E" w:rsidP="001A6662">
      <w:pPr>
        <w:spacing w:line="360" w:lineRule="auto"/>
        <w:rPr>
          <w:rFonts w:ascii="Book Antiqua" w:hAnsi="Book Antiqua"/>
          <w:b/>
          <w:sz w:val="24"/>
          <w:szCs w:val="24"/>
        </w:rPr>
      </w:pPr>
    </w:p>
    <w:p w:rsidR="00A04E5E" w:rsidRPr="00401829" w:rsidRDefault="00A04E5E" w:rsidP="001A6662">
      <w:pPr>
        <w:spacing w:line="360" w:lineRule="auto"/>
        <w:rPr>
          <w:rFonts w:ascii="Book Antiqua" w:hAnsi="Book Antiqua"/>
          <w:sz w:val="24"/>
          <w:szCs w:val="24"/>
        </w:rPr>
      </w:pPr>
      <w:r w:rsidRPr="00401829">
        <w:rPr>
          <w:rFonts w:ascii="Book Antiqua" w:hAnsi="Book Antiqua"/>
          <w:kern w:val="0"/>
          <w:sz w:val="24"/>
          <w:szCs w:val="24"/>
        </w:rPr>
        <w:t xml:space="preserve">Masaya </w:t>
      </w:r>
      <w:proofErr w:type="spellStart"/>
      <w:r w:rsidRPr="00401829">
        <w:rPr>
          <w:rFonts w:ascii="Book Antiqua" w:hAnsi="Book Antiqua"/>
          <w:kern w:val="0"/>
          <w:sz w:val="24"/>
          <w:szCs w:val="24"/>
        </w:rPr>
        <w:t>Uesato</w:t>
      </w:r>
      <w:proofErr w:type="spellEnd"/>
      <w:r w:rsidRPr="00401829">
        <w:rPr>
          <w:rFonts w:ascii="Book Antiqua" w:hAnsi="Book Antiqua"/>
          <w:kern w:val="0"/>
          <w:sz w:val="24"/>
          <w:szCs w:val="24"/>
        </w:rPr>
        <w:t xml:space="preserve">, Yoshihiro </w:t>
      </w:r>
      <w:proofErr w:type="spellStart"/>
      <w:r w:rsidRPr="00401829">
        <w:rPr>
          <w:rFonts w:ascii="Book Antiqua" w:hAnsi="Book Antiqua"/>
          <w:kern w:val="0"/>
          <w:sz w:val="24"/>
          <w:szCs w:val="24"/>
        </w:rPr>
        <w:t>Nabeya</w:t>
      </w:r>
      <w:proofErr w:type="spellEnd"/>
      <w:r w:rsidRPr="00401829">
        <w:rPr>
          <w:rFonts w:ascii="Book Antiqua" w:hAnsi="Book Antiqua"/>
          <w:kern w:val="0"/>
          <w:sz w:val="24"/>
          <w:szCs w:val="24"/>
        </w:rPr>
        <w:t xml:space="preserve">, Takashi Akai, Masahito Inoue, </w:t>
      </w:r>
      <w:r w:rsidRPr="00401829">
        <w:rPr>
          <w:rFonts w:ascii="Book Antiqua" w:hAnsi="Book Antiqua"/>
          <w:sz w:val="24"/>
          <w:szCs w:val="24"/>
        </w:rPr>
        <w:t xml:space="preserve">Yoshiyuki Watanabe, Daisuke </w:t>
      </w:r>
      <w:proofErr w:type="spellStart"/>
      <w:r w:rsidRPr="00401829">
        <w:rPr>
          <w:rFonts w:ascii="Book Antiqua" w:hAnsi="Book Antiqua"/>
          <w:sz w:val="24"/>
          <w:szCs w:val="24"/>
        </w:rPr>
        <w:t>Horibe</w:t>
      </w:r>
      <w:proofErr w:type="spellEnd"/>
      <w:r w:rsidRPr="00401829">
        <w:rPr>
          <w:rFonts w:ascii="Book Antiqua" w:hAnsi="Book Antiqua"/>
          <w:sz w:val="24"/>
          <w:szCs w:val="24"/>
        </w:rPr>
        <w:t xml:space="preserve">, </w:t>
      </w:r>
      <w:r w:rsidRPr="00401829">
        <w:rPr>
          <w:rStyle w:val="HTML"/>
          <w:rFonts w:ascii="Book Antiqua" w:hAnsi="Book Antiqua" w:cs="Times New Roman"/>
          <w:sz w:val="24"/>
          <w:szCs w:val="24"/>
        </w:rPr>
        <w:t xml:space="preserve">Hiroshi </w:t>
      </w:r>
      <w:proofErr w:type="spellStart"/>
      <w:r w:rsidRPr="00401829">
        <w:rPr>
          <w:rStyle w:val="HTML"/>
          <w:rFonts w:ascii="Book Antiqua" w:hAnsi="Book Antiqua" w:cs="Times New Roman"/>
          <w:sz w:val="24"/>
          <w:szCs w:val="24"/>
        </w:rPr>
        <w:t>Kawahira</w:t>
      </w:r>
      <w:proofErr w:type="spellEnd"/>
      <w:r w:rsidRPr="00401829">
        <w:rPr>
          <w:rStyle w:val="HTML"/>
          <w:rFonts w:ascii="Book Antiqua" w:hAnsi="Book Antiqua" w:cs="Times New Roman"/>
          <w:sz w:val="24"/>
          <w:szCs w:val="24"/>
        </w:rPr>
        <w:t xml:space="preserve">, Hideki Hayashi, </w:t>
      </w:r>
      <w:r w:rsidRPr="00401829">
        <w:rPr>
          <w:rFonts w:ascii="Book Antiqua" w:hAnsi="Book Antiqua"/>
          <w:sz w:val="24"/>
          <w:szCs w:val="24"/>
        </w:rPr>
        <w:t>Hisahiro Matsubara</w:t>
      </w:r>
    </w:p>
    <w:p w:rsidR="004F606A" w:rsidRDefault="004F606A" w:rsidP="001A6662">
      <w:pPr>
        <w:spacing w:line="360" w:lineRule="auto"/>
        <w:rPr>
          <w:rFonts w:ascii="Book Antiqua" w:eastAsia="宋体" w:hAnsi="Book Antiqua"/>
          <w:sz w:val="24"/>
          <w:szCs w:val="24"/>
          <w:lang w:eastAsia="zh-CN"/>
        </w:rPr>
      </w:pPr>
    </w:p>
    <w:p w:rsidR="00A04E5E" w:rsidRPr="00401829" w:rsidRDefault="00A04E5E" w:rsidP="001A6662">
      <w:pPr>
        <w:spacing w:line="360" w:lineRule="auto"/>
        <w:rPr>
          <w:rFonts w:ascii="Book Antiqua" w:hAnsi="Book Antiqua"/>
          <w:kern w:val="0"/>
          <w:sz w:val="24"/>
          <w:szCs w:val="24"/>
        </w:rPr>
      </w:pPr>
      <w:r w:rsidRPr="00401829">
        <w:rPr>
          <w:rFonts w:ascii="Book Antiqua" w:hAnsi="Book Antiqua"/>
          <w:b/>
          <w:kern w:val="0"/>
          <w:sz w:val="24"/>
          <w:szCs w:val="24"/>
        </w:rPr>
        <w:t xml:space="preserve">Masaya </w:t>
      </w:r>
      <w:proofErr w:type="spellStart"/>
      <w:r w:rsidRPr="00401829">
        <w:rPr>
          <w:rFonts w:ascii="Book Antiqua" w:hAnsi="Book Antiqua"/>
          <w:b/>
          <w:kern w:val="0"/>
          <w:sz w:val="24"/>
          <w:szCs w:val="24"/>
        </w:rPr>
        <w:t>Uesato</w:t>
      </w:r>
      <w:proofErr w:type="spellEnd"/>
      <w:r w:rsidRPr="00401829">
        <w:rPr>
          <w:rFonts w:ascii="Book Antiqua" w:hAnsi="Book Antiqua"/>
          <w:b/>
          <w:kern w:val="0"/>
          <w:sz w:val="24"/>
          <w:szCs w:val="24"/>
        </w:rPr>
        <w:t>, Takashi Akai</w:t>
      </w:r>
      <w:r w:rsidRPr="00401829">
        <w:rPr>
          <w:rFonts w:ascii="Book Antiqua" w:hAnsi="Book Antiqua"/>
          <w:b/>
          <w:sz w:val="24"/>
          <w:szCs w:val="24"/>
        </w:rPr>
        <w:t xml:space="preserve">, Daisuke </w:t>
      </w:r>
      <w:proofErr w:type="spellStart"/>
      <w:r w:rsidRPr="00401829">
        <w:rPr>
          <w:rFonts w:ascii="Book Antiqua" w:hAnsi="Book Antiqua"/>
          <w:b/>
          <w:sz w:val="24"/>
          <w:szCs w:val="24"/>
        </w:rPr>
        <w:t>Horibe</w:t>
      </w:r>
      <w:proofErr w:type="spellEnd"/>
      <w:r w:rsidRPr="00401829">
        <w:rPr>
          <w:rStyle w:val="HTML"/>
          <w:rFonts w:ascii="Book Antiqua" w:hAnsi="Book Antiqua" w:cs="Times New Roman"/>
          <w:b/>
          <w:sz w:val="24"/>
          <w:szCs w:val="24"/>
        </w:rPr>
        <w:t xml:space="preserve">, </w:t>
      </w:r>
      <w:r w:rsidRPr="00401829">
        <w:rPr>
          <w:rFonts w:ascii="Book Antiqua" w:hAnsi="Book Antiqua"/>
          <w:b/>
          <w:sz w:val="24"/>
          <w:szCs w:val="24"/>
        </w:rPr>
        <w:t>Hisahiro Matsubara,</w:t>
      </w:r>
      <w:r w:rsidRPr="00401829">
        <w:rPr>
          <w:rFonts w:ascii="Book Antiqua" w:hAnsi="Book Antiqua"/>
          <w:sz w:val="24"/>
          <w:szCs w:val="24"/>
        </w:rPr>
        <w:t xml:space="preserve"> </w:t>
      </w:r>
      <w:r w:rsidRPr="00401829">
        <w:rPr>
          <w:rStyle w:val="HTML"/>
          <w:rFonts w:ascii="Book Antiqua" w:hAnsi="Book Antiqua" w:cs="Times New Roman"/>
          <w:sz w:val="24"/>
          <w:szCs w:val="24"/>
        </w:rPr>
        <w:t>Department of Frontier Surgery</w:t>
      </w:r>
      <w:r w:rsidRPr="00401829">
        <w:rPr>
          <w:rFonts w:ascii="Book Antiqua" w:hAnsi="Book Antiqua"/>
          <w:kern w:val="0"/>
          <w:sz w:val="24"/>
          <w:szCs w:val="24"/>
        </w:rPr>
        <w:t>, Chiba University Graduate School of Medicine, Chiba 260-8670, Japan</w:t>
      </w:r>
    </w:p>
    <w:p w:rsidR="00A04E5E" w:rsidRPr="00401829" w:rsidRDefault="00A04E5E" w:rsidP="001A6662">
      <w:pPr>
        <w:spacing w:line="360" w:lineRule="auto"/>
        <w:rPr>
          <w:rFonts w:ascii="Book Antiqua" w:hAnsi="Book Antiqua"/>
          <w:kern w:val="0"/>
          <w:sz w:val="24"/>
          <w:szCs w:val="24"/>
        </w:rPr>
      </w:pPr>
    </w:p>
    <w:p w:rsidR="00A04E5E" w:rsidRPr="00401829" w:rsidRDefault="00A04E5E" w:rsidP="001A6662">
      <w:pPr>
        <w:spacing w:line="360" w:lineRule="auto"/>
        <w:rPr>
          <w:rStyle w:val="HTML"/>
          <w:rFonts w:ascii="Book Antiqua" w:hAnsi="Book Antiqua" w:cs="Times New Roman"/>
          <w:sz w:val="24"/>
          <w:szCs w:val="24"/>
        </w:rPr>
      </w:pPr>
      <w:r w:rsidRPr="00401829">
        <w:rPr>
          <w:rFonts w:ascii="Book Antiqua" w:hAnsi="Book Antiqua"/>
          <w:b/>
          <w:kern w:val="0"/>
          <w:sz w:val="24"/>
          <w:szCs w:val="24"/>
        </w:rPr>
        <w:t xml:space="preserve">Yoshihiro </w:t>
      </w:r>
      <w:proofErr w:type="spellStart"/>
      <w:r w:rsidRPr="00401829">
        <w:rPr>
          <w:rFonts w:ascii="Book Antiqua" w:hAnsi="Book Antiqua"/>
          <w:b/>
          <w:kern w:val="0"/>
          <w:sz w:val="24"/>
          <w:szCs w:val="24"/>
        </w:rPr>
        <w:t>Nabeya</w:t>
      </w:r>
      <w:proofErr w:type="spellEnd"/>
      <w:r w:rsidRPr="00401829">
        <w:rPr>
          <w:rFonts w:ascii="Book Antiqua" w:hAnsi="Book Antiqua"/>
          <w:b/>
          <w:kern w:val="0"/>
          <w:sz w:val="24"/>
          <w:szCs w:val="24"/>
        </w:rPr>
        <w:t>,</w:t>
      </w:r>
      <w:r w:rsidRPr="00401829">
        <w:rPr>
          <w:rFonts w:ascii="Book Antiqua" w:hAnsi="Book Antiqua"/>
          <w:sz w:val="24"/>
          <w:szCs w:val="24"/>
        </w:rPr>
        <w:t xml:space="preserve"> </w:t>
      </w:r>
      <w:r w:rsidRPr="00401829">
        <w:rPr>
          <w:rStyle w:val="HTML"/>
          <w:rFonts w:ascii="Book Antiqua" w:hAnsi="Book Antiqua" w:cs="Times New Roman"/>
          <w:sz w:val="24"/>
          <w:szCs w:val="24"/>
        </w:rPr>
        <w:t>Division of Gastroenterological Surgery, Chiba Cancer Center, Chiba 260-8717, Japan</w:t>
      </w:r>
    </w:p>
    <w:p w:rsidR="00A04E5E" w:rsidRPr="00401829" w:rsidRDefault="00A04E5E" w:rsidP="001A6662">
      <w:pPr>
        <w:spacing w:line="360" w:lineRule="auto"/>
        <w:rPr>
          <w:rFonts w:ascii="Book Antiqua" w:hAnsi="Book Antiqua"/>
          <w:sz w:val="24"/>
          <w:szCs w:val="24"/>
        </w:rPr>
      </w:pPr>
    </w:p>
    <w:p w:rsidR="00A04E5E" w:rsidRPr="00401829" w:rsidRDefault="00A04E5E" w:rsidP="001A6662">
      <w:pPr>
        <w:spacing w:line="360" w:lineRule="auto"/>
        <w:rPr>
          <w:rFonts w:ascii="Book Antiqua" w:hAnsi="Book Antiqua"/>
          <w:kern w:val="0"/>
          <w:sz w:val="24"/>
          <w:szCs w:val="24"/>
        </w:rPr>
      </w:pPr>
      <w:r w:rsidRPr="00401829">
        <w:rPr>
          <w:rFonts w:ascii="Book Antiqua" w:hAnsi="Book Antiqua"/>
          <w:b/>
          <w:kern w:val="0"/>
          <w:sz w:val="24"/>
          <w:szCs w:val="24"/>
        </w:rPr>
        <w:t xml:space="preserve">Masahito Inoue, </w:t>
      </w:r>
      <w:r w:rsidRPr="00401829">
        <w:rPr>
          <w:rFonts w:ascii="Book Antiqua" w:hAnsi="Book Antiqua"/>
          <w:b/>
          <w:sz w:val="24"/>
          <w:szCs w:val="24"/>
        </w:rPr>
        <w:t>Yoshiyuki Watanabe,</w:t>
      </w:r>
      <w:r w:rsidRPr="00401829">
        <w:rPr>
          <w:rFonts w:ascii="Book Antiqua" w:hAnsi="Book Antiqua"/>
          <w:sz w:val="24"/>
          <w:szCs w:val="24"/>
        </w:rPr>
        <w:t xml:space="preserve"> </w:t>
      </w:r>
      <w:r w:rsidRPr="00401829">
        <w:rPr>
          <w:rFonts w:ascii="Book Antiqua" w:hAnsi="Book Antiqua"/>
          <w:kern w:val="0"/>
          <w:sz w:val="24"/>
          <w:szCs w:val="24"/>
        </w:rPr>
        <w:t xml:space="preserve">Department of Endoscopic Diagnostics and Therapeutics, </w:t>
      </w:r>
      <w:r w:rsidRPr="00401829">
        <w:rPr>
          <w:rFonts w:ascii="Book Antiqua" w:hAnsi="Book Antiqua"/>
          <w:sz w:val="24"/>
          <w:szCs w:val="24"/>
        </w:rPr>
        <w:t xml:space="preserve">Chiba University Hospital, Chiba 260-8670, </w:t>
      </w:r>
      <w:r w:rsidRPr="00401829">
        <w:rPr>
          <w:rFonts w:ascii="Book Antiqua" w:hAnsi="Book Antiqua"/>
          <w:kern w:val="0"/>
          <w:sz w:val="24"/>
          <w:szCs w:val="24"/>
        </w:rPr>
        <w:t>Japan</w:t>
      </w:r>
    </w:p>
    <w:p w:rsidR="00A04E5E" w:rsidRPr="00401829" w:rsidRDefault="00A04E5E" w:rsidP="001A6662">
      <w:pPr>
        <w:spacing w:line="360" w:lineRule="auto"/>
        <w:rPr>
          <w:rFonts w:ascii="Book Antiqua" w:hAnsi="Book Antiqua"/>
          <w:kern w:val="0"/>
          <w:sz w:val="24"/>
          <w:szCs w:val="24"/>
        </w:rPr>
      </w:pPr>
    </w:p>
    <w:p w:rsidR="00A04E5E" w:rsidRPr="00401829" w:rsidRDefault="00A04E5E" w:rsidP="001A6662">
      <w:pPr>
        <w:spacing w:line="360" w:lineRule="auto"/>
        <w:rPr>
          <w:rStyle w:val="HTML"/>
          <w:rFonts w:ascii="Book Antiqua" w:hAnsi="Book Antiqua" w:cs="Times New Roman"/>
          <w:sz w:val="24"/>
          <w:szCs w:val="24"/>
        </w:rPr>
      </w:pPr>
      <w:r w:rsidRPr="00401829">
        <w:rPr>
          <w:rStyle w:val="HTML"/>
          <w:rFonts w:ascii="Book Antiqua" w:hAnsi="Book Antiqua" w:cs="Times New Roman"/>
          <w:b/>
          <w:sz w:val="24"/>
          <w:szCs w:val="24"/>
        </w:rPr>
        <w:t xml:space="preserve">Hiroshi </w:t>
      </w:r>
      <w:proofErr w:type="spellStart"/>
      <w:r w:rsidRPr="00401829">
        <w:rPr>
          <w:rStyle w:val="HTML"/>
          <w:rFonts w:ascii="Book Antiqua" w:hAnsi="Book Antiqua" w:cs="Times New Roman"/>
          <w:b/>
          <w:sz w:val="24"/>
          <w:szCs w:val="24"/>
        </w:rPr>
        <w:t>Kawahira</w:t>
      </w:r>
      <w:proofErr w:type="spellEnd"/>
      <w:r w:rsidRPr="00401829">
        <w:rPr>
          <w:rStyle w:val="HTML"/>
          <w:rFonts w:ascii="Book Antiqua" w:hAnsi="Book Antiqua" w:cs="Times New Roman"/>
          <w:b/>
          <w:sz w:val="24"/>
          <w:szCs w:val="24"/>
        </w:rPr>
        <w:t>, Hideki Hayashi,</w:t>
      </w:r>
      <w:r w:rsidRPr="00401829">
        <w:rPr>
          <w:rStyle w:val="HTML"/>
          <w:rFonts w:ascii="Book Antiqua" w:hAnsi="Book Antiqua" w:cs="Times New Roman"/>
          <w:sz w:val="24"/>
          <w:szCs w:val="24"/>
        </w:rPr>
        <w:t xml:space="preserve"> Research Center for Frontier Medical Engineering, Chiba University, Chiba 263-8522, Japan</w:t>
      </w:r>
    </w:p>
    <w:p w:rsidR="00A04E5E" w:rsidRPr="00401829" w:rsidRDefault="00A04E5E" w:rsidP="001A6662">
      <w:pPr>
        <w:spacing w:line="360" w:lineRule="auto"/>
        <w:rPr>
          <w:rStyle w:val="HTML"/>
          <w:rFonts w:ascii="Book Antiqua" w:hAnsi="Book Antiqua" w:cs="Times New Roman"/>
          <w:sz w:val="24"/>
          <w:szCs w:val="24"/>
        </w:rPr>
      </w:pPr>
    </w:p>
    <w:p w:rsidR="00A04E5E" w:rsidRPr="00401829" w:rsidRDefault="00A04E5E" w:rsidP="001A6662">
      <w:pPr>
        <w:spacing w:line="360" w:lineRule="auto"/>
        <w:rPr>
          <w:rFonts w:ascii="Book Antiqua" w:hAnsi="Book Antiqua"/>
          <w:sz w:val="24"/>
          <w:szCs w:val="24"/>
        </w:rPr>
      </w:pPr>
      <w:r w:rsidRPr="00401829">
        <w:rPr>
          <w:rStyle w:val="HTML"/>
          <w:rFonts w:ascii="Book Antiqua" w:hAnsi="Book Antiqua" w:cs="Times New Roman"/>
          <w:b/>
          <w:sz w:val="24"/>
          <w:szCs w:val="24"/>
        </w:rPr>
        <w:t>Author contributions:</w:t>
      </w:r>
      <w:r w:rsidRPr="00401829">
        <w:rPr>
          <w:rStyle w:val="HTML"/>
          <w:rFonts w:ascii="Book Antiqua" w:hAnsi="Book Antiqua" w:cs="Times New Roman"/>
          <w:sz w:val="24"/>
          <w:szCs w:val="24"/>
        </w:rPr>
        <w:t xml:space="preserve"> </w:t>
      </w:r>
      <w:proofErr w:type="spellStart"/>
      <w:r w:rsidRPr="00401829">
        <w:rPr>
          <w:rFonts w:ascii="Book Antiqua" w:hAnsi="Book Antiqua"/>
          <w:kern w:val="0"/>
          <w:sz w:val="24"/>
          <w:szCs w:val="24"/>
        </w:rPr>
        <w:t>Uesato</w:t>
      </w:r>
      <w:proofErr w:type="spellEnd"/>
      <w:r w:rsidRPr="00401829">
        <w:rPr>
          <w:rFonts w:ascii="Book Antiqua" w:hAnsi="Book Antiqua"/>
          <w:kern w:val="0"/>
          <w:sz w:val="24"/>
          <w:szCs w:val="24"/>
        </w:rPr>
        <w:t xml:space="preserve"> M, </w:t>
      </w:r>
      <w:proofErr w:type="spellStart"/>
      <w:r w:rsidRPr="00401829">
        <w:rPr>
          <w:rFonts w:ascii="Book Antiqua" w:hAnsi="Book Antiqua"/>
          <w:kern w:val="0"/>
          <w:sz w:val="24"/>
          <w:szCs w:val="24"/>
        </w:rPr>
        <w:t>Nabeya</w:t>
      </w:r>
      <w:proofErr w:type="spellEnd"/>
      <w:r w:rsidRPr="00401829">
        <w:rPr>
          <w:rFonts w:ascii="Book Antiqua" w:hAnsi="Book Antiqua"/>
          <w:kern w:val="0"/>
          <w:sz w:val="24"/>
          <w:szCs w:val="24"/>
        </w:rPr>
        <w:t xml:space="preserve"> Y, </w:t>
      </w:r>
      <w:r w:rsidRPr="00401829">
        <w:rPr>
          <w:rFonts w:ascii="Book Antiqua" w:hAnsi="Book Antiqua"/>
          <w:sz w:val="24"/>
          <w:szCs w:val="24"/>
        </w:rPr>
        <w:t xml:space="preserve">Matsubara H designed the study; </w:t>
      </w:r>
      <w:proofErr w:type="spellStart"/>
      <w:r w:rsidRPr="00401829">
        <w:rPr>
          <w:rFonts w:ascii="Book Antiqua" w:hAnsi="Book Antiqua"/>
          <w:kern w:val="0"/>
          <w:sz w:val="24"/>
          <w:szCs w:val="24"/>
        </w:rPr>
        <w:t>Uesato</w:t>
      </w:r>
      <w:proofErr w:type="spellEnd"/>
      <w:r w:rsidRPr="00401829">
        <w:rPr>
          <w:rFonts w:ascii="Book Antiqua" w:hAnsi="Book Antiqua"/>
          <w:kern w:val="0"/>
          <w:sz w:val="24"/>
          <w:szCs w:val="24"/>
        </w:rPr>
        <w:t xml:space="preserve"> M, Akai T, Inoue M, </w:t>
      </w:r>
      <w:r w:rsidRPr="00401829">
        <w:rPr>
          <w:rFonts w:ascii="Book Antiqua" w:hAnsi="Book Antiqua"/>
          <w:sz w:val="24"/>
          <w:szCs w:val="24"/>
        </w:rPr>
        <w:t xml:space="preserve">Watanabe Y, </w:t>
      </w:r>
      <w:proofErr w:type="spellStart"/>
      <w:r w:rsidRPr="00401829">
        <w:rPr>
          <w:rFonts w:ascii="Book Antiqua" w:hAnsi="Book Antiqua"/>
          <w:sz w:val="24"/>
          <w:szCs w:val="24"/>
        </w:rPr>
        <w:t>Horibe</w:t>
      </w:r>
      <w:proofErr w:type="spellEnd"/>
      <w:r w:rsidRPr="00401829">
        <w:rPr>
          <w:rFonts w:ascii="Book Antiqua" w:hAnsi="Book Antiqua"/>
          <w:sz w:val="24"/>
          <w:szCs w:val="24"/>
        </w:rPr>
        <w:t xml:space="preserve"> D, </w:t>
      </w:r>
      <w:proofErr w:type="spellStart"/>
      <w:r w:rsidRPr="00401829">
        <w:rPr>
          <w:rStyle w:val="HTML"/>
          <w:rFonts w:ascii="Book Antiqua" w:hAnsi="Book Antiqua" w:cs="Times New Roman"/>
          <w:sz w:val="24"/>
          <w:szCs w:val="24"/>
        </w:rPr>
        <w:t>Kawahira</w:t>
      </w:r>
      <w:proofErr w:type="spellEnd"/>
      <w:r w:rsidRPr="00401829">
        <w:rPr>
          <w:rStyle w:val="HTML"/>
          <w:rFonts w:ascii="Book Antiqua" w:hAnsi="Book Antiqua" w:cs="Times New Roman"/>
          <w:sz w:val="24"/>
          <w:szCs w:val="24"/>
        </w:rPr>
        <w:t xml:space="preserve"> H </w:t>
      </w:r>
      <w:r w:rsidRPr="00401829">
        <w:rPr>
          <w:rFonts w:ascii="Book Antiqua" w:hAnsi="Book Antiqua"/>
          <w:sz w:val="24"/>
          <w:szCs w:val="24"/>
        </w:rPr>
        <w:t xml:space="preserve">performed the research; </w:t>
      </w:r>
      <w:proofErr w:type="spellStart"/>
      <w:r w:rsidRPr="00401829">
        <w:rPr>
          <w:rFonts w:ascii="Book Antiqua" w:hAnsi="Book Antiqua"/>
          <w:kern w:val="0"/>
          <w:sz w:val="24"/>
          <w:szCs w:val="24"/>
        </w:rPr>
        <w:t>Uesato</w:t>
      </w:r>
      <w:proofErr w:type="spellEnd"/>
      <w:r w:rsidRPr="00401829">
        <w:rPr>
          <w:rFonts w:ascii="Book Antiqua" w:hAnsi="Book Antiqua"/>
          <w:kern w:val="0"/>
          <w:sz w:val="24"/>
          <w:szCs w:val="24"/>
        </w:rPr>
        <w:t xml:space="preserve"> M, </w:t>
      </w:r>
      <w:proofErr w:type="spellStart"/>
      <w:r w:rsidRPr="00401829">
        <w:rPr>
          <w:rFonts w:ascii="Book Antiqua" w:hAnsi="Book Antiqua"/>
          <w:kern w:val="0"/>
          <w:sz w:val="24"/>
          <w:szCs w:val="24"/>
        </w:rPr>
        <w:t>Nabeya</w:t>
      </w:r>
      <w:proofErr w:type="spellEnd"/>
      <w:r w:rsidRPr="00401829">
        <w:rPr>
          <w:rFonts w:ascii="Book Antiqua" w:hAnsi="Book Antiqua"/>
          <w:kern w:val="0"/>
          <w:sz w:val="24"/>
          <w:szCs w:val="24"/>
        </w:rPr>
        <w:t xml:space="preserve"> Y, </w:t>
      </w:r>
      <w:r w:rsidRPr="00401829">
        <w:rPr>
          <w:rStyle w:val="HTML"/>
          <w:rFonts w:ascii="Book Antiqua" w:hAnsi="Book Antiqua" w:cs="Times New Roman"/>
          <w:sz w:val="24"/>
          <w:szCs w:val="24"/>
        </w:rPr>
        <w:t xml:space="preserve">Hayashi H, </w:t>
      </w:r>
      <w:r w:rsidRPr="00401829">
        <w:rPr>
          <w:rFonts w:ascii="Book Antiqua" w:hAnsi="Book Antiqua"/>
          <w:sz w:val="24"/>
          <w:szCs w:val="24"/>
        </w:rPr>
        <w:t>Matsubara H wrote the manuscript; all authors have approved the final version.</w:t>
      </w:r>
    </w:p>
    <w:p w:rsidR="00A04E5E" w:rsidRPr="00401829" w:rsidRDefault="00A04E5E" w:rsidP="001A6662">
      <w:pPr>
        <w:spacing w:line="360" w:lineRule="auto"/>
        <w:rPr>
          <w:rFonts w:ascii="Book Antiqua" w:hAnsi="Book Antiqua"/>
          <w:sz w:val="24"/>
          <w:szCs w:val="24"/>
        </w:rPr>
      </w:pPr>
    </w:p>
    <w:p w:rsidR="00A04E5E" w:rsidRPr="00CD7956" w:rsidRDefault="00A04E5E" w:rsidP="001A6662">
      <w:pPr>
        <w:spacing w:line="360" w:lineRule="auto"/>
        <w:rPr>
          <w:rFonts w:ascii="Book Antiqua" w:eastAsia="宋体" w:hAnsi="Book Antiqua"/>
          <w:sz w:val="24"/>
          <w:szCs w:val="24"/>
          <w:lang w:eastAsia="zh-CN"/>
        </w:rPr>
      </w:pPr>
      <w:proofErr w:type="gramStart"/>
      <w:r w:rsidRPr="00401829">
        <w:rPr>
          <w:rFonts w:ascii="Book Antiqua" w:hAnsi="Book Antiqua"/>
          <w:b/>
          <w:sz w:val="24"/>
          <w:szCs w:val="24"/>
        </w:rPr>
        <w:t>Supported by</w:t>
      </w:r>
      <w:r w:rsidRPr="00401829">
        <w:rPr>
          <w:rFonts w:ascii="Book Antiqua" w:hAnsi="Book Antiqua"/>
          <w:sz w:val="24"/>
          <w:szCs w:val="24"/>
        </w:rPr>
        <w:t xml:space="preserve"> </w:t>
      </w:r>
      <w:r w:rsidRPr="00401829">
        <w:rPr>
          <w:rFonts w:ascii="Book Antiqua" w:eastAsia="MS PGothic" w:hAnsi="Book Antiqua"/>
          <w:sz w:val="24"/>
          <w:szCs w:val="24"/>
        </w:rPr>
        <w:t>Grant-in-Aid for Scientific Research from the Japan Society for the Promotion of Science</w:t>
      </w:r>
      <w:del w:id="0" w:author="LS Ma" w:date="2014-05-28T09:30:00Z">
        <w:r w:rsidRPr="00401829" w:rsidDel="00640A42">
          <w:rPr>
            <w:rFonts w:ascii="Book Antiqua" w:eastAsia="MS PGothic" w:hAnsi="Book Antiqua"/>
            <w:sz w:val="24"/>
            <w:szCs w:val="24"/>
          </w:rPr>
          <w:delText xml:space="preserve"> </w:delText>
        </w:r>
        <w:r w:rsidR="00CD7956" w:rsidDel="00640A42">
          <w:rPr>
            <w:rFonts w:ascii="Book Antiqua" w:eastAsia="MS PGothic" w:hAnsi="Book Antiqua"/>
            <w:sz w:val="24"/>
            <w:szCs w:val="24"/>
          </w:rPr>
          <w:delText>(JSPS)</w:delText>
        </w:r>
      </w:del>
      <w:r w:rsidR="00CD7956">
        <w:rPr>
          <w:rFonts w:ascii="Book Antiqua" w:eastAsia="MS PGothic" w:hAnsi="Book Antiqua"/>
          <w:sz w:val="24"/>
          <w:szCs w:val="24"/>
        </w:rPr>
        <w:t>, Japan</w:t>
      </w:r>
      <w:r w:rsidR="00CD7956">
        <w:rPr>
          <w:rFonts w:ascii="Book Antiqua" w:eastAsia="宋体" w:hAnsi="Book Antiqua" w:hint="eastAsia"/>
          <w:sz w:val="24"/>
          <w:szCs w:val="24"/>
          <w:lang w:eastAsia="zh-CN"/>
        </w:rPr>
        <w:t>, No.</w:t>
      </w:r>
      <w:proofErr w:type="gramEnd"/>
      <w:r w:rsidR="00CD7956">
        <w:rPr>
          <w:rFonts w:ascii="Book Antiqua" w:eastAsia="宋体" w:hAnsi="Book Antiqua" w:hint="eastAsia"/>
          <w:sz w:val="24"/>
          <w:szCs w:val="24"/>
          <w:lang w:eastAsia="zh-CN"/>
        </w:rPr>
        <w:t xml:space="preserve"> </w:t>
      </w:r>
      <w:r w:rsidR="00CD7956" w:rsidRPr="00401829">
        <w:rPr>
          <w:rFonts w:ascii="Book Antiqua" w:eastAsia="MS PGothic" w:hAnsi="Book Antiqua"/>
          <w:sz w:val="24"/>
          <w:szCs w:val="24"/>
        </w:rPr>
        <w:t>C: #23591018</w:t>
      </w:r>
    </w:p>
    <w:p w:rsidR="00A04E5E" w:rsidRPr="00401829" w:rsidRDefault="00A04E5E" w:rsidP="001A6662">
      <w:pPr>
        <w:spacing w:line="360" w:lineRule="auto"/>
        <w:rPr>
          <w:rFonts w:ascii="Book Antiqua" w:hAnsi="Book Antiqua"/>
          <w:sz w:val="24"/>
          <w:szCs w:val="24"/>
        </w:rPr>
      </w:pPr>
    </w:p>
    <w:p w:rsidR="00A04E5E" w:rsidRPr="00401829" w:rsidRDefault="00A04E5E" w:rsidP="001A6662">
      <w:pPr>
        <w:autoSpaceDE w:val="0"/>
        <w:autoSpaceDN w:val="0"/>
        <w:adjustRightInd w:val="0"/>
        <w:spacing w:line="360" w:lineRule="auto"/>
        <w:rPr>
          <w:rFonts w:ascii="Book Antiqua" w:hAnsi="Book Antiqua"/>
          <w:kern w:val="0"/>
          <w:sz w:val="24"/>
          <w:szCs w:val="24"/>
        </w:rPr>
      </w:pPr>
      <w:r w:rsidRPr="00401829">
        <w:rPr>
          <w:rFonts w:ascii="Book Antiqua" w:hAnsi="Book Antiqua"/>
          <w:b/>
          <w:kern w:val="0"/>
          <w:sz w:val="24"/>
          <w:szCs w:val="24"/>
        </w:rPr>
        <w:t>Correspondence to</w:t>
      </w:r>
      <w:r w:rsidRPr="00401829">
        <w:rPr>
          <w:rFonts w:ascii="Book Antiqua" w:hAnsi="Book Antiqua"/>
          <w:kern w:val="0"/>
          <w:sz w:val="24"/>
          <w:szCs w:val="24"/>
        </w:rPr>
        <w:t xml:space="preserve">: </w:t>
      </w:r>
      <w:r w:rsidRPr="00401829">
        <w:rPr>
          <w:rFonts w:ascii="Book Antiqua" w:hAnsi="Book Antiqua"/>
          <w:b/>
          <w:kern w:val="0"/>
          <w:sz w:val="24"/>
          <w:szCs w:val="24"/>
        </w:rPr>
        <w:t xml:space="preserve">Masaya </w:t>
      </w:r>
      <w:proofErr w:type="spellStart"/>
      <w:r w:rsidRPr="00401829">
        <w:rPr>
          <w:rFonts w:ascii="Book Antiqua" w:hAnsi="Book Antiqua"/>
          <w:b/>
          <w:kern w:val="0"/>
          <w:sz w:val="24"/>
          <w:szCs w:val="24"/>
        </w:rPr>
        <w:t>Uesato</w:t>
      </w:r>
      <w:proofErr w:type="spellEnd"/>
      <w:r w:rsidRPr="00401829">
        <w:rPr>
          <w:rFonts w:ascii="Book Antiqua" w:hAnsi="Book Antiqua"/>
          <w:b/>
          <w:kern w:val="0"/>
          <w:sz w:val="24"/>
          <w:szCs w:val="24"/>
        </w:rPr>
        <w:t>, MD,</w:t>
      </w:r>
      <w:r w:rsidRPr="00401829">
        <w:rPr>
          <w:rFonts w:ascii="Book Antiqua" w:hAnsi="Book Antiqua"/>
          <w:kern w:val="0"/>
          <w:sz w:val="24"/>
          <w:szCs w:val="24"/>
        </w:rPr>
        <w:t xml:space="preserve"> </w:t>
      </w:r>
      <w:r w:rsidRPr="00401829">
        <w:rPr>
          <w:rStyle w:val="HTML"/>
          <w:rFonts w:ascii="Book Antiqua" w:hAnsi="Book Antiqua" w:cs="Times New Roman"/>
          <w:sz w:val="24"/>
          <w:szCs w:val="24"/>
        </w:rPr>
        <w:t>Department of Frontier Surgery (M9)</w:t>
      </w:r>
      <w:r w:rsidRPr="00401829">
        <w:rPr>
          <w:rFonts w:ascii="Book Antiqua" w:hAnsi="Book Antiqua"/>
          <w:kern w:val="0"/>
          <w:sz w:val="24"/>
          <w:szCs w:val="24"/>
        </w:rPr>
        <w:t xml:space="preserve">, Chiba University Graduate School of Medicine, 1-8-1 </w:t>
      </w:r>
      <w:proofErr w:type="spellStart"/>
      <w:r w:rsidRPr="00401829">
        <w:rPr>
          <w:rFonts w:ascii="Book Antiqua" w:hAnsi="Book Antiqua"/>
          <w:kern w:val="0"/>
          <w:sz w:val="24"/>
          <w:szCs w:val="24"/>
        </w:rPr>
        <w:t>Inohana</w:t>
      </w:r>
      <w:proofErr w:type="spellEnd"/>
      <w:r w:rsidRPr="00401829">
        <w:rPr>
          <w:rFonts w:ascii="Book Antiqua" w:hAnsi="Book Antiqua"/>
          <w:kern w:val="0"/>
          <w:sz w:val="24"/>
          <w:szCs w:val="24"/>
        </w:rPr>
        <w:t>, Chuo-</w:t>
      </w:r>
      <w:proofErr w:type="spellStart"/>
      <w:r w:rsidRPr="00401829">
        <w:rPr>
          <w:rFonts w:ascii="Book Antiqua" w:hAnsi="Book Antiqua"/>
          <w:kern w:val="0"/>
          <w:sz w:val="24"/>
          <w:szCs w:val="24"/>
        </w:rPr>
        <w:t>ku</w:t>
      </w:r>
      <w:proofErr w:type="spellEnd"/>
      <w:r w:rsidRPr="00401829">
        <w:rPr>
          <w:rFonts w:ascii="Book Antiqua" w:hAnsi="Book Antiqua"/>
          <w:kern w:val="0"/>
          <w:sz w:val="24"/>
          <w:szCs w:val="24"/>
        </w:rPr>
        <w:t>, Chiba-</w:t>
      </w:r>
      <w:proofErr w:type="spellStart"/>
      <w:r w:rsidRPr="00401829">
        <w:rPr>
          <w:rFonts w:ascii="Book Antiqua" w:hAnsi="Book Antiqua"/>
          <w:kern w:val="0"/>
          <w:sz w:val="24"/>
          <w:szCs w:val="24"/>
        </w:rPr>
        <w:t>shi</w:t>
      </w:r>
      <w:proofErr w:type="spellEnd"/>
      <w:r w:rsidRPr="00401829">
        <w:rPr>
          <w:rFonts w:ascii="Book Antiqua" w:hAnsi="Book Antiqua"/>
          <w:kern w:val="0"/>
          <w:sz w:val="24"/>
          <w:szCs w:val="24"/>
        </w:rPr>
        <w:t xml:space="preserve">, Chiba 260-8670, Japan. </w:t>
      </w:r>
      <w:hyperlink r:id="rId9" w:history="1">
        <w:r w:rsidRPr="004F606A">
          <w:rPr>
            <w:rStyle w:val="a3"/>
            <w:rFonts w:ascii="Book Antiqua" w:hAnsi="Book Antiqua"/>
            <w:color w:val="auto"/>
            <w:kern w:val="0"/>
            <w:sz w:val="24"/>
            <w:szCs w:val="24"/>
            <w:u w:val="none"/>
          </w:rPr>
          <w:t>uesato@faculty.chiba-u.jp</w:t>
        </w:r>
      </w:hyperlink>
    </w:p>
    <w:p w:rsidR="004F6396" w:rsidRDefault="00A04E5E" w:rsidP="001A6662">
      <w:pPr>
        <w:spacing w:line="360" w:lineRule="auto"/>
        <w:rPr>
          <w:rFonts w:ascii="Book Antiqua" w:eastAsia="宋体" w:hAnsi="Book Antiqua"/>
          <w:kern w:val="0"/>
          <w:sz w:val="24"/>
          <w:szCs w:val="24"/>
          <w:lang w:eastAsia="zh-CN"/>
        </w:rPr>
      </w:pPr>
      <w:r w:rsidRPr="00401829">
        <w:rPr>
          <w:rFonts w:ascii="Book Antiqua" w:hAnsi="Book Antiqua"/>
          <w:b/>
          <w:kern w:val="0"/>
          <w:sz w:val="24"/>
          <w:szCs w:val="24"/>
        </w:rPr>
        <w:lastRenderedPageBreak/>
        <w:t>Telephone:</w:t>
      </w:r>
      <w:r w:rsidR="00CD7956">
        <w:rPr>
          <w:rFonts w:ascii="Book Antiqua" w:hAnsi="Book Antiqua"/>
          <w:kern w:val="0"/>
          <w:sz w:val="24"/>
          <w:szCs w:val="24"/>
        </w:rPr>
        <w:t xml:space="preserve"> +81-43-226</w:t>
      </w:r>
      <w:r w:rsidRPr="00401829">
        <w:rPr>
          <w:rFonts w:ascii="Book Antiqua" w:hAnsi="Book Antiqua"/>
          <w:kern w:val="0"/>
          <w:sz w:val="24"/>
          <w:szCs w:val="24"/>
        </w:rPr>
        <w:t>2110</w:t>
      </w:r>
      <w:r w:rsidR="004F606A">
        <w:rPr>
          <w:rFonts w:ascii="Book Antiqua" w:hAnsi="Book Antiqua"/>
          <w:kern w:val="0"/>
          <w:sz w:val="24"/>
          <w:szCs w:val="24"/>
        </w:rPr>
        <w:t xml:space="preserve">  </w:t>
      </w:r>
      <w:r w:rsidRPr="00401829">
        <w:rPr>
          <w:rFonts w:ascii="Book Antiqua" w:hAnsi="Book Antiqua"/>
          <w:b/>
          <w:sz w:val="24"/>
          <w:szCs w:val="24"/>
        </w:rPr>
        <w:t>Fax</w:t>
      </w:r>
      <w:r w:rsidRPr="00401829">
        <w:rPr>
          <w:rFonts w:ascii="Book Antiqua" w:hAnsi="Book Antiqua"/>
          <w:b/>
          <w:kern w:val="0"/>
          <w:sz w:val="24"/>
          <w:szCs w:val="24"/>
        </w:rPr>
        <w:t>:</w:t>
      </w:r>
      <w:r w:rsidR="00CD7956">
        <w:rPr>
          <w:rFonts w:ascii="Book Antiqua" w:hAnsi="Book Antiqua"/>
          <w:kern w:val="0"/>
          <w:sz w:val="24"/>
          <w:szCs w:val="24"/>
        </w:rPr>
        <w:t xml:space="preserve"> +81-43-226</w:t>
      </w:r>
      <w:r w:rsidRPr="00401829">
        <w:rPr>
          <w:rFonts w:ascii="Book Antiqua" w:hAnsi="Book Antiqua"/>
          <w:kern w:val="0"/>
          <w:sz w:val="24"/>
          <w:szCs w:val="24"/>
        </w:rPr>
        <w:t>2113</w:t>
      </w:r>
    </w:p>
    <w:p w:rsidR="00CD7956" w:rsidRDefault="00CD7956" w:rsidP="001A6662">
      <w:pPr>
        <w:spacing w:line="360" w:lineRule="auto"/>
        <w:rPr>
          <w:rFonts w:ascii="Book Antiqua" w:eastAsia="宋体" w:hAnsi="Book Antiqua"/>
          <w:kern w:val="0"/>
          <w:sz w:val="24"/>
          <w:szCs w:val="24"/>
          <w:lang w:eastAsia="zh-CN"/>
        </w:rPr>
      </w:pPr>
    </w:p>
    <w:p w:rsidR="00CD7956" w:rsidRPr="004F606A" w:rsidRDefault="00CD7956" w:rsidP="001A6662">
      <w:pPr>
        <w:spacing w:line="360" w:lineRule="auto"/>
        <w:rPr>
          <w:rFonts w:ascii="Book Antiqua" w:eastAsia="宋体" w:hAnsi="Book Antiqua"/>
          <w:b/>
          <w:sz w:val="24"/>
          <w:lang w:eastAsia="zh-CN"/>
        </w:rPr>
      </w:pPr>
      <w:r w:rsidRPr="008150D2">
        <w:rPr>
          <w:rFonts w:ascii="Book Antiqua" w:hAnsi="Book Antiqua"/>
          <w:b/>
          <w:sz w:val="24"/>
        </w:rPr>
        <w:t>Received:</w:t>
      </w:r>
      <w:r w:rsidRPr="004F606A">
        <w:rPr>
          <w:rFonts w:ascii="Book Antiqua" w:hAnsi="Book Antiqua"/>
          <w:sz w:val="24"/>
        </w:rPr>
        <w:t xml:space="preserve"> </w:t>
      </w:r>
      <w:r w:rsidR="004F606A" w:rsidRPr="004F606A">
        <w:rPr>
          <w:rFonts w:ascii="Book Antiqua" w:eastAsia="宋体" w:hAnsi="Book Antiqua" w:hint="eastAsia"/>
          <w:sz w:val="24"/>
          <w:lang w:eastAsia="zh-CN"/>
        </w:rPr>
        <w:t>January 4,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004F606A" w:rsidRPr="004F606A">
        <w:rPr>
          <w:rFonts w:ascii="Book Antiqua" w:eastAsia="宋体" w:hAnsi="Book Antiqua" w:hint="eastAsia"/>
          <w:sz w:val="24"/>
          <w:lang w:eastAsia="zh-CN"/>
        </w:rPr>
        <w:t>April 2, 2014</w:t>
      </w:r>
    </w:p>
    <w:p w:rsidR="00640A42" w:rsidRDefault="00CD7956" w:rsidP="00640A42">
      <w:pPr>
        <w:rPr>
          <w:ins w:id="1" w:author="LS Ma" w:date="2014-05-28T09:30:00Z"/>
          <w:rFonts w:ascii="Book Antiqua" w:hAnsi="Book Antiqua"/>
          <w:sz w:val="24"/>
          <w:szCs w:val="24"/>
        </w:rPr>
      </w:pPr>
      <w:r w:rsidRPr="008150D2">
        <w:rPr>
          <w:rFonts w:ascii="Book Antiqua" w:hAnsi="Book Antiqua"/>
          <w:b/>
          <w:sz w:val="24"/>
        </w:rPr>
        <w:t>Accepted:</w:t>
      </w:r>
      <w:bookmarkStart w:id="2" w:name="OLE_LINK1"/>
      <w:bookmarkStart w:id="3" w:name="OLE_LINK2"/>
      <w:ins w:id="4" w:author="LS Ma" w:date="2014-05-28T09:30:00Z">
        <w:r w:rsidR="00640A42" w:rsidRPr="00640A42">
          <w:rPr>
            <w:rFonts w:ascii="Book Antiqua" w:hAnsi="Book Antiqua"/>
            <w:sz w:val="24"/>
            <w:szCs w:val="24"/>
          </w:rPr>
          <w:t xml:space="preserve"> </w:t>
        </w:r>
        <w:r w:rsidR="00640A42" w:rsidRPr="00CF105C">
          <w:rPr>
            <w:rFonts w:ascii="Book Antiqua" w:hAnsi="Book Antiqua"/>
            <w:sz w:val="24"/>
            <w:szCs w:val="24"/>
          </w:rPr>
          <w:t>May 28, 2014</w:t>
        </w:r>
      </w:ins>
    </w:p>
    <w:bookmarkEnd w:id="2"/>
    <w:bookmarkEnd w:id="3"/>
    <w:p w:rsidR="00CD7956" w:rsidRDefault="004F606A" w:rsidP="001A6662">
      <w:pPr>
        <w:spacing w:line="360" w:lineRule="auto"/>
        <w:rPr>
          <w:rFonts w:ascii="Book Antiqua" w:hAnsi="Book Antiqua"/>
          <w:b/>
          <w:sz w:val="24"/>
        </w:rPr>
      </w:pPr>
      <w:r>
        <w:rPr>
          <w:rFonts w:ascii="Book Antiqua" w:hAnsi="Book Antiqua"/>
          <w:b/>
          <w:sz w:val="24"/>
        </w:rPr>
        <w:t xml:space="preserve"> </w:t>
      </w:r>
    </w:p>
    <w:p w:rsidR="00CD7956" w:rsidRPr="008150D2" w:rsidRDefault="00CD7956" w:rsidP="001A6662">
      <w:pPr>
        <w:spacing w:line="360" w:lineRule="auto"/>
        <w:rPr>
          <w:rFonts w:ascii="Book Antiqua" w:hAnsi="Book Antiqua"/>
          <w:b/>
          <w:sz w:val="24"/>
        </w:rPr>
      </w:pPr>
      <w:r w:rsidRPr="00BE6E9E">
        <w:rPr>
          <w:rFonts w:ascii="Book Antiqua" w:hAnsi="Book Antiqua"/>
          <w:b/>
          <w:sz w:val="24"/>
        </w:rPr>
        <w:t>Published online:</w:t>
      </w:r>
      <w:r w:rsidRPr="008150D2">
        <w:rPr>
          <w:rFonts w:ascii="Book Antiqua" w:hAnsi="Book Antiqua"/>
          <w:b/>
          <w:sz w:val="24"/>
        </w:rPr>
        <w:t xml:space="preserve"> </w:t>
      </w:r>
    </w:p>
    <w:p w:rsidR="00CD7956" w:rsidRPr="00CD7956" w:rsidRDefault="00CD7956" w:rsidP="001A6662">
      <w:pPr>
        <w:spacing w:line="360" w:lineRule="auto"/>
        <w:rPr>
          <w:rFonts w:ascii="Book Antiqua" w:eastAsia="宋体" w:hAnsi="Book Antiqua"/>
          <w:sz w:val="24"/>
          <w:szCs w:val="24"/>
          <w:lang w:eastAsia="zh-CN"/>
        </w:rPr>
      </w:pPr>
    </w:p>
    <w:p w:rsidR="004F6396" w:rsidRPr="00401829" w:rsidRDefault="004F6396" w:rsidP="001A6662">
      <w:pPr>
        <w:tabs>
          <w:tab w:val="left" w:pos="2160"/>
        </w:tabs>
        <w:spacing w:line="360" w:lineRule="auto"/>
        <w:outlineLvl w:val="0"/>
        <w:rPr>
          <w:rFonts w:ascii="Book Antiqua" w:hAnsi="Book Antiqua"/>
          <w:b/>
          <w:sz w:val="24"/>
          <w:szCs w:val="24"/>
        </w:rPr>
      </w:pPr>
      <w:r w:rsidRPr="00401829">
        <w:rPr>
          <w:rFonts w:ascii="Book Antiqua" w:hAnsi="Book Antiqua"/>
          <w:b/>
          <w:sz w:val="24"/>
          <w:szCs w:val="24"/>
        </w:rPr>
        <w:t>Abstract</w:t>
      </w:r>
    </w:p>
    <w:p w:rsidR="00E9425C" w:rsidRPr="00401829" w:rsidRDefault="0092747C" w:rsidP="001A6662">
      <w:pPr>
        <w:spacing w:line="360" w:lineRule="auto"/>
        <w:rPr>
          <w:rFonts w:ascii="Book Antiqua" w:hAnsi="Book Antiqua"/>
          <w:sz w:val="24"/>
          <w:szCs w:val="24"/>
        </w:rPr>
      </w:pPr>
      <w:r w:rsidRPr="00401829">
        <w:rPr>
          <w:rFonts w:ascii="Book Antiqua" w:hAnsi="Book Antiqua"/>
          <w:b/>
          <w:sz w:val="24"/>
          <w:szCs w:val="24"/>
        </w:rPr>
        <w:t>AIM</w:t>
      </w:r>
      <w:r w:rsidR="004F606A">
        <w:rPr>
          <w:rFonts w:ascii="Book Antiqua" w:hAnsi="Book Antiqua"/>
          <w:sz w:val="24"/>
          <w:szCs w:val="24"/>
        </w:rPr>
        <w:t xml:space="preserve">: </w:t>
      </w:r>
      <w:r w:rsidRPr="00401829">
        <w:rPr>
          <w:rFonts w:ascii="Book Antiqua" w:hAnsi="Book Antiqua"/>
          <w:sz w:val="24"/>
          <w:szCs w:val="24"/>
        </w:rPr>
        <w:t xml:space="preserve">To </w:t>
      </w:r>
      <w:r w:rsidR="00E9425C" w:rsidRPr="00401829">
        <w:rPr>
          <w:rFonts w:ascii="Book Antiqua" w:hAnsi="Book Antiqua"/>
          <w:sz w:val="24"/>
          <w:szCs w:val="24"/>
        </w:rPr>
        <w:t xml:space="preserve">detect the criteria </w:t>
      </w:r>
      <w:r w:rsidR="00DF7F5B" w:rsidRPr="00401829">
        <w:rPr>
          <w:rFonts w:ascii="Book Antiqua" w:hAnsi="Book Antiqua"/>
          <w:sz w:val="24"/>
          <w:szCs w:val="24"/>
        </w:rPr>
        <w:t>and</w:t>
      </w:r>
      <w:r w:rsidR="00543300" w:rsidRPr="00401829">
        <w:rPr>
          <w:rFonts w:ascii="Book Antiqua" w:hAnsi="Book Antiqua"/>
          <w:sz w:val="24"/>
          <w:szCs w:val="24"/>
        </w:rPr>
        <w:t xml:space="preserve"> cause </w:t>
      </w:r>
      <w:r w:rsidR="00E9425C" w:rsidRPr="00401829">
        <w:rPr>
          <w:rFonts w:ascii="Book Antiqua" w:hAnsi="Book Antiqua"/>
          <w:sz w:val="24"/>
          <w:szCs w:val="24"/>
        </w:rPr>
        <w:t xml:space="preserve">of </w:t>
      </w:r>
      <w:r w:rsidR="00543300" w:rsidRPr="00401829">
        <w:rPr>
          <w:rFonts w:ascii="Book Antiqua" w:hAnsi="Book Antiqua"/>
          <w:sz w:val="24"/>
          <w:szCs w:val="24"/>
        </w:rPr>
        <w:t xml:space="preserve">elevated </w:t>
      </w:r>
      <w:r w:rsidRPr="00401829">
        <w:rPr>
          <w:rFonts w:ascii="Book Antiqua" w:hAnsi="Book Antiqua"/>
          <w:sz w:val="24"/>
          <w:szCs w:val="24"/>
        </w:rPr>
        <w:t>salivary amylase activity (</w:t>
      </w:r>
      <w:proofErr w:type="spellStart"/>
      <w:r w:rsidRPr="00401829">
        <w:rPr>
          <w:rFonts w:ascii="Book Antiqua" w:hAnsi="Book Antiqua"/>
          <w:sz w:val="24"/>
          <w:szCs w:val="24"/>
        </w:rPr>
        <w:t>sAMY</w:t>
      </w:r>
      <w:proofErr w:type="spellEnd"/>
      <w:r w:rsidRPr="00401829">
        <w:rPr>
          <w:rFonts w:ascii="Book Antiqua" w:hAnsi="Book Antiqua"/>
          <w:sz w:val="24"/>
          <w:szCs w:val="24"/>
        </w:rPr>
        <w:t>)</w:t>
      </w:r>
      <w:r w:rsidR="003C1970" w:rsidRPr="00401829">
        <w:rPr>
          <w:rFonts w:ascii="Book Antiqua" w:hAnsi="Book Antiqua"/>
          <w:sz w:val="24"/>
          <w:szCs w:val="24"/>
        </w:rPr>
        <w:t xml:space="preserve"> </w:t>
      </w:r>
      <w:r w:rsidR="00860155" w:rsidRPr="00401829">
        <w:rPr>
          <w:rFonts w:ascii="Book Antiqua" w:hAnsi="Book Antiqua"/>
          <w:sz w:val="24"/>
          <w:szCs w:val="24"/>
        </w:rPr>
        <w:t xml:space="preserve">in patients </w:t>
      </w:r>
      <w:r w:rsidR="00DF7F5B" w:rsidRPr="00401829">
        <w:rPr>
          <w:rFonts w:ascii="Book Antiqua" w:hAnsi="Book Antiqua"/>
          <w:sz w:val="24"/>
          <w:szCs w:val="24"/>
        </w:rPr>
        <w:t>undergoing</w:t>
      </w:r>
      <w:r w:rsidRPr="00401829">
        <w:rPr>
          <w:rFonts w:ascii="Book Antiqua" w:hAnsi="Book Antiqua"/>
          <w:sz w:val="24"/>
          <w:szCs w:val="24"/>
        </w:rPr>
        <w:t xml:space="preserve"> endoscopic </w:t>
      </w:r>
      <w:proofErr w:type="spellStart"/>
      <w:r w:rsidRPr="00401829">
        <w:rPr>
          <w:rFonts w:ascii="Book Antiqua" w:hAnsi="Book Antiqua"/>
          <w:sz w:val="24"/>
          <w:szCs w:val="24"/>
        </w:rPr>
        <w:t>submucosal</w:t>
      </w:r>
      <w:proofErr w:type="spellEnd"/>
      <w:r w:rsidRPr="00401829">
        <w:rPr>
          <w:rFonts w:ascii="Book Antiqua" w:hAnsi="Book Antiqua"/>
          <w:sz w:val="24"/>
          <w:szCs w:val="24"/>
        </w:rPr>
        <w:t xml:space="preserve"> dissection (ESD)</w:t>
      </w:r>
      <w:r w:rsidR="00B27833" w:rsidRPr="00401829">
        <w:rPr>
          <w:rFonts w:ascii="Book Antiqua" w:hAnsi="Book Antiqua"/>
          <w:sz w:val="24"/>
          <w:szCs w:val="24"/>
        </w:rPr>
        <w:t xml:space="preserve"> under sedation</w:t>
      </w:r>
      <w:r w:rsidR="00E9425C" w:rsidRPr="00401829">
        <w:rPr>
          <w:rFonts w:ascii="Book Antiqua" w:hAnsi="Book Antiqua"/>
          <w:sz w:val="24"/>
          <w:szCs w:val="24"/>
        </w:rPr>
        <w:t>.</w:t>
      </w:r>
    </w:p>
    <w:p w:rsidR="004F606A" w:rsidRDefault="004F606A" w:rsidP="001A6662">
      <w:pPr>
        <w:spacing w:line="360" w:lineRule="auto"/>
        <w:rPr>
          <w:rFonts w:ascii="Book Antiqua" w:eastAsia="宋体" w:hAnsi="Book Antiqua"/>
          <w:b/>
          <w:sz w:val="24"/>
          <w:szCs w:val="24"/>
          <w:lang w:eastAsia="zh-CN"/>
        </w:rPr>
      </w:pPr>
    </w:p>
    <w:p w:rsidR="004F6396" w:rsidRPr="00401829" w:rsidRDefault="005D61AD" w:rsidP="001A6662">
      <w:pPr>
        <w:spacing w:line="360" w:lineRule="auto"/>
        <w:rPr>
          <w:rFonts w:ascii="Book Antiqua" w:hAnsi="Book Antiqua"/>
          <w:sz w:val="24"/>
          <w:szCs w:val="24"/>
        </w:rPr>
      </w:pPr>
      <w:r w:rsidRPr="00401829">
        <w:rPr>
          <w:rFonts w:ascii="Book Antiqua" w:hAnsi="Book Antiqua"/>
          <w:b/>
          <w:sz w:val="24"/>
          <w:szCs w:val="24"/>
        </w:rPr>
        <w:t>METHODS</w:t>
      </w:r>
      <w:r w:rsidR="004F606A">
        <w:rPr>
          <w:rFonts w:ascii="Book Antiqua" w:hAnsi="Book Antiqua"/>
          <w:sz w:val="24"/>
          <w:szCs w:val="24"/>
        </w:rPr>
        <w:t>:</w:t>
      </w:r>
      <w:r w:rsidR="004F6396" w:rsidRPr="00401829">
        <w:rPr>
          <w:rFonts w:ascii="Book Antiqua" w:hAnsi="Book Antiqua"/>
          <w:sz w:val="24"/>
          <w:szCs w:val="24"/>
        </w:rPr>
        <w:t xml:space="preserve"> A total of 41 patients with early gastric cancer removed via ESD under </w:t>
      </w:r>
      <w:r w:rsidR="00855B39" w:rsidRPr="00401829">
        <w:rPr>
          <w:rFonts w:ascii="Book Antiqua" w:hAnsi="Book Antiqua"/>
          <w:sz w:val="24"/>
          <w:szCs w:val="24"/>
        </w:rPr>
        <w:t>deep sedation (</w:t>
      </w:r>
      <w:r w:rsidR="004F6396" w:rsidRPr="00401829">
        <w:rPr>
          <w:rFonts w:ascii="Book Antiqua" w:eastAsia="MS PGothic" w:hAnsi="Book Antiqua"/>
          <w:sz w:val="24"/>
          <w:szCs w:val="24"/>
        </w:rPr>
        <w:t>DS</w:t>
      </w:r>
      <w:r w:rsidR="00855B39" w:rsidRPr="00401829">
        <w:rPr>
          <w:rFonts w:ascii="Book Antiqua" w:eastAsia="MS PGothic" w:hAnsi="Book Antiqua"/>
          <w:sz w:val="24"/>
          <w:szCs w:val="24"/>
        </w:rPr>
        <w:t>)</w:t>
      </w:r>
      <w:r w:rsidR="004F6396" w:rsidRPr="00401829">
        <w:rPr>
          <w:rFonts w:ascii="Book Antiqua" w:hAnsi="Book Antiqua"/>
          <w:kern w:val="0"/>
          <w:sz w:val="24"/>
          <w:szCs w:val="24"/>
        </w:rPr>
        <w:t xml:space="preserve"> were enrolled.</w:t>
      </w:r>
      <w:r w:rsidR="004F6396" w:rsidRPr="00401829">
        <w:rPr>
          <w:rFonts w:ascii="Book Antiqua" w:eastAsia="MS PGothic" w:hAnsi="Book Antiqua"/>
          <w:sz w:val="24"/>
          <w:szCs w:val="24"/>
        </w:rPr>
        <w:t xml:space="preserve"> The</w:t>
      </w:r>
      <w:r w:rsidR="004F6396" w:rsidRPr="00401829">
        <w:rPr>
          <w:rFonts w:ascii="Book Antiqua" w:hAnsi="Book Antiqua"/>
          <w:sz w:val="24"/>
          <w:szCs w:val="24"/>
        </w:rPr>
        <w:t xml:space="preserve"> perioperative </w:t>
      </w:r>
      <w:proofErr w:type="spellStart"/>
      <w:r w:rsidR="004F6396" w:rsidRPr="00401829">
        <w:rPr>
          <w:rFonts w:ascii="Book Antiqua" w:hAnsi="Book Antiqua"/>
          <w:sz w:val="24"/>
          <w:szCs w:val="24"/>
        </w:rPr>
        <w:t>sAMY</w:t>
      </w:r>
      <w:proofErr w:type="spellEnd"/>
      <w:r w:rsidR="00DF7F5B" w:rsidRPr="00401829">
        <w:rPr>
          <w:rFonts w:ascii="Book Antiqua" w:hAnsi="Book Antiqua"/>
          <w:sz w:val="24"/>
          <w:szCs w:val="24"/>
        </w:rPr>
        <w:t>, which was</w:t>
      </w:r>
      <w:r w:rsidR="00543300" w:rsidRPr="00401829">
        <w:rPr>
          <w:rFonts w:ascii="Book Antiqua" w:hAnsi="Book Antiqua"/>
          <w:sz w:val="24"/>
          <w:szCs w:val="24"/>
        </w:rPr>
        <w:t xml:space="preserve"> shown as sympathetic excitements (SE)</w:t>
      </w:r>
      <w:r w:rsidR="00F2411D" w:rsidRPr="00401829">
        <w:rPr>
          <w:rFonts w:ascii="Book Antiqua" w:hAnsi="Book Antiqua"/>
          <w:sz w:val="24"/>
          <w:szCs w:val="24"/>
        </w:rPr>
        <w:t>,</w:t>
      </w:r>
      <w:r w:rsidR="004F6396" w:rsidRPr="00401829">
        <w:rPr>
          <w:rFonts w:ascii="Book Antiqua" w:eastAsia="MS PGothic" w:hAnsi="Book Antiqua"/>
          <w:sz w:val="24"/>
          <w:szCs w:val="24"/>
        </w:rPr>
        <w:t xml:space="preserve"> was measured</w:t>
      </w:r>
      <w:r w:rsidR="004F606A">
        <w:rPr>
          <w:rFonts w:ascii="Book Antiqua" w:hAnsi="Book Antiqua"/>
          <w:sz w:val="24"/>
          <w:szCs w:val="24"/>
        </w:rPr>
        <w:t>.</w:t>
      </w:r>
      <w:r w:rsidR="004F6396" w:rsidRPr="00401829">
        <w:rPr>
          <w:rFonts w:ascii="Book Antiqua" w:hAnsi="Book Antiqua"/>
          <w:sz w:val="24"/>
          <w:szCs w:val="24"/>
        </w:rPr>
        <w:t xml:space="preserve"> </w:t>
      </w:r>
      <w:r w:rsidR="00F2411D" w:rsidRPr="00401829">
        <w:rPr>
          <w:rFonts w:ascii="Book Antiqua" w:hAnsi="Book Antiqua"/>
          <w:sz w:val="24"/>
          <w:szCs w:val="24"/>
        </w:rPr>
        <w:t>The time at which</w:t>
      </w:r>
      <w:r w:rsidR="004F6396" w:rsidRPr="00401829">
        <w:rPr>
          <w:rFonts w:ascii="Book Antiqua" w:hAnsi="Book Antiqua"/>
          <w:sz w:val="24"/>
          <w:szCs w:val="24"/>
        </w:rPr>
        <w:t xml:space="preserve"> a patient exhibited a relatively increased rate of </w:t>
      </w:r>
      <w:proofErr w:type="spellStart"/>
      <w:r w:rsidR="004F6396" w:rsidRPr="00401829">
        <w:rPr>
          <w:rFonts w:ascii="Book Antiqua" w:hAnsi="Book Antiqua"/>
          <w:sz w:val="24"/>
          <w:szCs w:val="24"/>
        </w:rPr>
        <w:t>sAMY</w:t>
      </w:r>
      <w:proofErr w:type="spellEnd"/>
      <w:r w:rsidR="004F6396" w:rsidRPr="00401829">
        <w:rPr>
          <w:rFonts w:ascii="Book Antiqua" w:hAnsi="Book Antiqua"/>
          <w:sz w:val="24"/>
          <w:szCs w:val="24"/>
        </w:rPr>
        <w:t xml:space="preserve"> compared with the preoperative baseline level (IR, %)</w:t>
      </w:r>
      <w:r w:rsidR="004F606A">
        <w:rPr>
          <w:rFonts w:ascii="Book Antiqua" w:eastAsia="宋体" w:hAnsi="Book Antiqua" w:hint="eastAsia"/>
          <w:sz w:val="24"/>
          <w:szCs w:val="24"/>
          <w:lang w:eastAsia="zh-CN"/>
        </w:rPr>
        <w:t xml:space="preserve"> </w:t>
      </w:r>
      <w:r w:rsidR="004F606A">
        <w:rPr>
          <w:rFonts w:ascii="Book Antiqua" w:hAnsi="Book Antiqua"/>
          <w:sz w:val="24"/>
          <w:szCs w:val="24"/>
        </w:rPr>
        <w:t>≥</w:t>
      </w:r>
      <w:r w:rsidR="004F6396" w:rsidRPr="00401829">
        <w:rPr>
          <w:rFonts w:ascii="Book Antiqua" w:hAnsi="Book Antiqua"/>
          <w:sz w:val="24"/>
          <w:szCs w:val="24"/>
        </w:rPr>
        <w:t xml:space="preserve"> 100% </w:t>
      </w:r>
      <w:r w:rsidR="0040736B" w:rsidRPr="00401829">
        <w:rPr>
          <w:rFonts w:ascii="Book Antiqua" w:hAnsi="Book Antiqua"/>
          <w:sz w:val="24"/>
          <w:szCs w:val="24"/>
        </w:rPr>
        <w:t xml:space="preserve">(twice the actual value) </w:t>
      </w:r>
      <w:r w:rsidR="008F0254" w:rsidRPr="00401829">
        <w:rPr>
          <w:rFonts w:ascii="Book Antiqua" w:hAnsi="Book Antiqua"/>
          <w:sz w:val="24"/>
          <w:szCs w:val="24"/>
        </w:rPr>
        <w:t>was assumed</w:t>
      </w:r>
      <w:r w:rsidR="004F6396" w:rsidRPr="00401829">
        <w:rPr>
          <w:rFonts w:ascii="Book Antiqua" w:hAnsi="Book Antiqua"/>
          <w:sz w:val="24"/>
          <w:szCs w:val="24"/>
        </w:rPr>
        <w:t xml:space="preserve"> as </w:t>
      </w:r>
      <w:r w:rsidR="00C23995" w:rsidRPr="00401829">
        <w:rPr>
          <w:rFonts w:ascii="Book Antiqua" w:hAnsi="Book Antiqua"/>
          <w:sz w:val="24"/>
          <w:szCs w:val="24"/>
        </w:rPr>
        <w:t>the moment when the patient</w:t>
      </w:r>
      <w:r w:rsidR="00F5343A" w:rsidRPr="00401829">
        <w:rPr>
          <w:rFonts w:ascii="Book Antiqua" w:hAnsi="Book Antiqua"/>
          <w:sz w:val="24"/>
          <w:szCs w:val="24"/>
        </w:rPr>
        <w:t xml:space="preserve"> received</w:t>
      </w:r>
      <w:r w:rsidR="004F6396" w:rsidRPr="00401829">
        <w:rPr>
          <w:rFonts w:ascii="Book Antiqua" w:hAnsi="Book Antiqua"/>
          <w:sz w:val="24"/>
          <w:szCs w:val="24"/>
        </w:rPr>
        <w:t xml:space="preserve"> </w:t>
      </w:r>
      <w:r w:rsidR="0040736B" w:rsidRPr="00401829">
        <w:rPr>
          <w:rFonts w:ascii="Book Antiqua" w:hAnsi="Book Antiqua"/>
          <w:sz w:val="24"/>
          <w:szCs w:val="24"/>
        </w:rPr>
        <w:t>SE</w:t>
      </w:r>
      <w:r w:rsidR="004F606A">
        <w:rPr>
          <w:rFonts w:ascii="Book Antiqua" w:hAnsi="Book Antiqua"/>
          <w:sz w:val="24"/>
          <w:szCs w:val="24"/>
        </w:rPr>
        <w:t>.</w:t>
      </w:r>
      <w:r w:rsidR="004F6396" w:rsidRPr="00401829">
        <w:rPr>
          <w:rFonts w:ascii="Book Antiqua" w:hAnsi="Book Antiqua"/>
          <w:sz w:val="24"/>
          <w:szCs w:val="24"/>
        </w:rPr>
        <w:t xml:space="preserve"> Among the 41 patients, we focused on 14 </w:t>
      </w:r>
      <w:r w:rsidR="00C23995" w:rsidRPr="00401829">
        <w:rPr>
          <w:rFonts w:ascii="Book Antiqua" w:hAnsi="Book Antiqua"/>
          <w:sz w:val="24"/>
          <w:szCs w:val="24"/>
        </w:rPr>
        <w:t xml:space="preserve">patients </w:t>
      </w:r>
      <w:r w:rsidR="004F6396" w:rsidRPr="00401829">
        <w:rPr>
          <w:rFonts w:ascii="Book Antiqua" w:hAnsi="Book Antiqua"/>
          <w:sz w:val="24"/>
          <w:szCs w:val="24"/>
        </w:rPr>
        <w:t xml:space="preserve">who exhibited an IR </w:t>
      </w:r>
      <w:r w:rsidR="004F606A" w:rsidRPr="004F606A">
        <w:rPr>
          <w:rFonts w:ascii="Book Antiqua" w:hAnsi="Book Antiqua"/>
          <w:sz w:val="24"/>
          <w:szCs w:val="24"/>
        </w:rPr>
        <w:t>≥</w:t>
      </w:r>
      <w:r w:rsidR="004F6396" w:rsidRPr="00401829">
        <w:rPr>
          <w:rFonts w:ascii="Book Antiqua" w:hAnsi="Book Antiqua"/>
          <w:sz w:val="24"/>
          <w:szCs w:val="24"/>
        </w:rPr>
        <w:t xml:space="preserve"> 100% at any time </w:t>
      </w:r>
      <w:r w:rsidR="00C23995" w:rsidRPr="00401829">
        <w:rPr>
          <w:rFonts w:ascii="Book Antiqua" w:hAnsi="Book Antiqua"/>
          <w:sz w:val="24"/>
          <w:szCs w:val="24"/>
        </w:rPr>
        <w:t xml:space="preserve">that was </w:t>
      </w:r>
      <w:r w:rsidR="004F6396" w:rsidRPr="00401829">
        <w:rPr>
          <w:rFonts w:ascii="Book Antiqua" w:hAnsi="Book Antiqua"/>
          <w:sz w:val="24"/>
          <w:szCs w:val="24"/>
        </w:rPr>
        <w:t xml:space="preserve">associated with </w:t>
      </w:r>
      <w:proofErr w:type="spellStart"/>
      <w:r w:rsidR="004F6396" w:rsidRPr="00401829">
        <w:rPr>
          <w:rFonts w:ascii="Book Antiqua" w:hAnsi="Book Antiqua"/>
          <w:sz w:val="24"/>
          <w:szCs w:val="24"/>
        </w:rPr>
        <w:t>sAMY</w:t>
      </w:r>
      <w:proofErr w:type="spellEnd"/>
      <w:r w:rsidR="004F6396" w:rsidRPr="00401829">
        <w:rPr>
          <w:rFonts w:ascii="Book Antiqua" w:hAnsi="Book Antiqua"/>
          <w:sz w:val="24"/>
          <w:szCs w:val="24"/>
        </w:rPr>
        <w:t xml:space="preserve"> elevation during </w:t>
      </w:r>
      <w:r w:rsidR="004F6396" w:rsidRPr="00401829">
        <w:rPr>
          <w:rFonts w:ascii="Book Antiqua" w:hAnsi="Book Antiqua"/>
          <w:sz w:val="24"/>
          <w:szCs w:val="24"/>
        </w:rPr>
        <w:lastRenderedPageBreak/>
        <w:t>ESD (H-group) and examined whether any particular endoscopic procedures can</w:t>
      </w:r>
      <w:r w:rsidR="00DD4085" w:rsidRPr="00401829">
        <w:rPr>
          <w:rFonts w:ascii="Book Antiqua" w:hAnsi="Book Antiqua"/>
          <w:sz w:val="24"/>
          <w:szCs w:val="24"/>
        </w:rPr>
        <w:t xml:space="preserve"> cause SE</w:t>
      </w:r>
      <w:r w:rsidR="004F6396" w:rsidRPr="00401829">
        <w:rPr>
          <w:rFonts w:ascii="Book Antiqua" w:hAnsi="Book Antiqua"/>
          <w:sz w:val="24"/>
          <w:szCs w:val="24"/>
        </w:rPr>
        <w:t xml:space="preserve"> by simultaneously monitoring the </w:t>
      </w:r>
      <w:proofErr w:type="spellStart"/>
      <w:r w:rsidR="004F6396" w:rsidRPr="00401829">
        <w:rPr>
          <w:rFonts w:ascii="Book Antiqua" w:hAnsi="Book Antiqua"/>
          <w:sz w:val="24"/>
          <w:szCs w:val="24"/>
        </w:rPr>
        <w:t>sAMY</w:t>
      </w:r>
      <w:proofErr w:type="spellEnd"/>
      <w:r w:rsidR="004F6396" w:rsidRPr="00401829">
        <w:rPr>
          <w:rFonts w:ascii="Book Antiqua" w:hAnsi="Book Antiqua"/>
          <w:sz w:val="24"/>
          <w:szCs w:val="24"/>
        </w:rPr>
        <w:t xml:space="preserve"> level</w:t>
      </w:r>
      <w:r w:rsidR="004F6396" w:rsidRPr="00401829">
        <w:rPr>
          <w:rFonts w:ascii="Book Antiqua" w:eastAsia="MS PGothic" w:hAnsi="Book Antiqua"/>
          <w:sz w:val="24"/>
          <w:szCs w:val="24"/>
        </w:rPr>
        <w:t>.</w:t>
      </w:r>
      <w:r w:rsidR="00D20E17" w:rsidRPr="00401829">
        <w:rPr>
          <w:rFonts w:ascii="Book Antiqua" w:eastAsia="MS PGothic" w:hAnsi="Book Antiqua"/>
          <w:sz w:val="24"/>
          <w:szCs w:val="24"/>
        </w:rPr>
        <w:t xml:space="preserve"> If a patient demonstrated an elevated </w:t>
      </w:r>
      <w:proofErr w:type="spellStart"/>
      <w:r w:rsidR="00D20E17" w:rsidRPr="00401829">
        <w:rPr>
          <w:rFonts w:ascii="Book Antiqua" w:eastAsia="MS PGothic" w:hAnsi="Book Antiqua"/>
          <w:sz w:val="24"/>
          <w:szCs w:val="24"/>
        </w:rPr>
        <w:t>sAMY</w:t>
      </w:r>
      <w:proofErr w:type="spellEnd"/>
      <w:r w:rsidR="00D20E17" w:rsidRPr="00401829">
        <w:rPr>
          <w:rFonts w:ascii="Book Antiqua" w:eastAsia="MS PGothic" w:hAnsi="Book Antiqua"/>
          <w:sz w:val="24"/>
          <w:szCs w:val="24"/>
        </w:rPr>
        <w:t xml:space="preserve"> level</w:t>
      </w:r>
      <w:r w:rsidR="006E6439" w:rsidRPr="00401829">
        <w:rPr>
          <w:rFonts w:ascii="Book Antiqua" w:eastAsia="MS PGothic" w:hAnsi="Book Antiqua"/>
          <w:sz w:val="24"/>
          <w:szCs w:val="24"/>
        </w:rPr>
        <w:t xml:space="preserve"> above twice the baseline</w:t>
      </w:r>
      <w:r w:rsidR="00C52352" w:rsidRPr="00401829">
        <w:rPr>
          <w:rFonts w:ascii="Book Antiqua" w:eastAsia="MS PGothic" w:hAnsi="Book Antiqua"/>
          <w:sz w:val="24"/>
          <w:szCs w:val="24"/>
        </w:rPr>
        <w:t xml:space="preserve"> level</w:t>
      </w:r>
      <w:r w:rsidR="00D20E17" w:rsidRPr="00401829">
        <w:rPr>
          <w:rFonts w:ascii="Book Antiqua" w:eastAsia="MS PGothic" w:hAnsi="Book Antiqua"/>
          <w:sz w:val="24"/>
          <w:szCs w:val="24"/>
        </w:rPr>
        <w:t>,</w:t>
      </w:r>
      <w:r w:rsidR="00C52352" w:rsidRPr="00401829">
        <w:rPr>
          <w:rFonts w:ascii="Book Antiqua" w:eastAsia="MS PGothic" w:hAnsi="Book Antiqua"/>
          <w:sz w:val="24"/>
          <w:szCs w:val="24"/>
        </w:rPr>
        <w:t xml:space="preserve"> the</w:t>
      </w:r>
      <w:r w:rsidR="00D20E17" w:rsidRPr="00401829">
        <w:rPr>
          <w:rFonts w:ascii="Book Antiqua" w:eastAsia="MS PGothic" w:hAnsi="Book Antiqua"/>
          <w:sz w:val="24"/>
          <w:szCs w:val="24"/>
        </w:rPr>
        <w:t xml:space="preserve"> endoscopic pro</w:t>
      </w:r>
      <w:r w:rsidR="004F606A">
        <w:rPr>
          <w:rFonts w:ascii="Book Antiqua" w:eastAsia="MS PGothic" w:hAnsi="Book Antiqua"/>
          <w:sz w:val="24"/>
          <w:szCs w:val="24"/>
        </w:rPr>
        <w:t>cedure was immediately stopped.</w:t>
      </w:r>
      <w:r w:rsidR="00D20E17" w:rsidRPr="00401829">
        <w:rPr>
          <w:rFonts w:ascii="Book Antiqua" w:eastAsia="MS PGothic" w:hAnsi="Book Antiqua"/>
          <w:sz w:val="24"/>
          <w:szCs w:val="24"/>
        </w:rPr>
        <w:t xml:space="preserve"> In the impossible case of discontinuance, analges</w:t>
      </w:r>
      <w:r w:rsidR="004F606A">
        <w:rPr>
          <w:rFonts w:ascii="Book Antiqua" w:eastAsia="MS PGothic" w:hAnsi="Book Antiqua"/>
          <w:sz w:val="24"/>
          <w:szCs w:val="24"/>
        </w:rPr>
        <w:t>ic medicines were administered.</w:t>
      </w:r>
      <w:r w:rsidR="00D20E17" w:rsidRPr="00401829">
        <w:rPr>
          <w:rFonts w:ascii="Book Antiqua" w:eastAsia="MS PGothic" w:hAnsi="Book Antiqua"/>
          <w:sz w:val="24"/>
          <w:szCs w:val="24"/>
        </w:rPr>
        <w:t xml:space="preserve"> </w:t>
      </w:r>
      <w:r w:rsidR="00C52352" w:rsidRPr="00401829">
        <w:rPr>
          <w:rFonts w:ascii="Book Antiqua" w:eastAsia="MS PGothic" w:hAnsi="Book Antiqua"/>
          <w:sz w:val="24"/>
          <w:szCs w:val="24"/>
        </w:rPr>
        <w:t>This study was performed</w:t>
      </w:r>
      <w:r w:rsidR="00F37D84" w:rsidRPr="00401829">
        <w:rPr>
          <w:rFonts w:ascii="Book Antiqua" w:eastAsia="MS PGothic" w:hAnsi="Book Antiqua"/>
          <w:sz w:val="24"/>
          <w:szCs w:val="24"/>
        </w:rPr>
        <w:t xml:space="preserve"> prospectively.</w:t>
      </w:r>
    </w:p>
    <w:p w:rsidR="004F606A" w:rsidRDefault="004F606A" w:rsidP="001A6662">
      <w:pPr>
        <w:tabs>
          <w:tab w:val="left" w:pos="2160"/>
        </w:tabs>
        <w:spacing w:line="360" w:lineRule="auto"/>
        <w:rPr>
          <w:rFonts w:ascii="Book Antiqua" w:eastAsia="宋体" w:hAnsi="Book Antiqua"/>
          <w:b/>
          <w:sz w:val="24"/>
          <w:szCs w:val="24"/>
          <w:lang w:eastAsia="zh-CN"/>
        </w:rPr>
      </w:pPr>
    </w:p>
    <w:p w:rsidR="004F6396" w:rsidRPr="00401829" w:rsidRDefault="005D61AD" w:rsidP="001A6662">
      <w:pPr>
        <w:tabs>
          <w:tab w:val="left" w:pos="2160"/>
        </w:tabs>
        <w:spacing w:line="360" w:lineRule="auto"/>
        <w:rPr>
          <w:rFonts w:ascii="Book Antiqua" w:eastAsia="MS PGothic" w:hAnsi="Book Antiqua"/>
          <w:sz w:val="24"/>
          <w:szCs w:val="24"/>
        </w:rPr>
      </w:pPr>
      <w:r w:rsidRPr="00401829">
        <w:rPr>
          <w:rFonts w:ascii="Book Antiqua" w:hAnsi="Book Antiqua"/>
          <w:b/>
          <w:sz w:val="24"/>
          <w:szCs w:val="24"/>
        </w:rPr>
        <w:t>RESULTS</w:t>
      </w:r>
      <w:r w:rsidR="004F606A">
        <w:rPr>
          <w:rFonts w:ascii="Book Antiqua" w:hAnsi="Book Antiqua"/>
          <w:sz w:val="24"/>
          <w:szCs w:val="24"/>
        </w:rPr>
        <w:t>:</w:t>
      </w:r>
      <w:r w:rsidR="004F6396" w:rsidRPr="00401829">
        <w:rPr>
          <w:rFonts w:ascii="Book Antiqua" w:hAnsi="Book Antiqua"/>
          <w:sz w:val="24"/>
          <w:szCs w:val="24"/>
        </w:rPr>
        <w:t xml:space="preserve"> A total of 26 episodes of </w:t>
      </w:r>
      <w:proofErr w:type="spellStart"/>
      <w:r w:rsidR="004F6396" w:rsidRPr="00401829">
        <w:rPr>
          <w:rFonts w:ascii="Book Antiqua" w:hAnsi="Book Antiqua"/>
          <w:sz w:val="24"/>
          <w:szCs w:val="24"/>
        </w:rPr>
        <w:t>sAMY</w:t>
      </w:r>
      <w:proofErr w:type="spellEnd"/>
      <w:r w:rsidR="004F6396" w:rsidRPr="00401829">
        <w:rPr>
          <w:rFonts w:ascii="Book Antiqua" w:hAnsi="Book Antiqua"/>
          <w:sz w:val="24"/>
          <w:szCs w:val="24"/>
        </w:rPr>
        <w:t xml:space="preserve"> eruption were </w:t>
      </w:r>
      <w:r w:rsidR="001E34C8" w:rsidRPr="00401829">
        <w:rPr>
          <w:rFonts w:ascii="Book Antiqua" w:hAnsi="Book Antiqua"/>
          <w:sz w:val="24"/>
          <w:szCs w:val="24"/>
        </w:rPr>
        <w:t>considered</w:t>
      </w:r>
      <w:r w:rsidR="004F6396" w:rsidRPr="00401829">
        <w:rPr>
          <w:rFonts w:ascii="Book Antiqua" w:hAnsi="Book Antiqua"/>
          <w:sz w:val="24"/>
          <w:szCs w:val="24"/>
        </w:rPr>
        <w:t xml:space="preserve"> moments of</w:t>
      </w:r>
      <w:r w:rsidR="00DD4085" w:rsidRPr="00401829">
        <w:rPr>
          <w:rFonts w:ascii="Book Antiqua" w:hAnsi="Book Antiqua"/>
          <w:sz w:val="24"/>
          <w:szCs w:val="24"/>
        </w:rPr>
        <w:t xml:space="preserve"> SE</w:t>
      </w:r>
      <w:r w:rsidR="004F6396" w:rsidRPr="00401829">
        <w:rPr>
          <w:rFonts w:ascii="Book Antiqua" w:hAnsi="Book Antiqua"/>
          <w:sz w:val="24"/>
          <w:szCs w:val="24"/>
        </w:rPr>
        <w:t xml:space="preserve"> in the H-group</w:t>
      </w:r>
      <w:r w:rsidR="004F606A">
        <w:rPr>
          <w:rFonts w:ascii="Book Antiqua" w:eastAsia="MS PGothic" w:hAnsi="Book Antiqua"/>
          <w:sz w:val="24"/>
          <w:szCs w:val="24"/>
        </w:rPr>
        <w:t xml:space="preserve">. </w:t>
      </w:r>
      <w:r w:rsidR="00CE1609" w:rsidRPr="00401829">
        <w:rPr>
          <w:rFonts w:ascii="Book Antiqua" w:eastAsia="MS PGothic" w:hAnsi="Book Antiqua"/>
          <w:sz w:val="24"/>
          <w:szCs w:val="24"/>
        </w:rPr>
        <w:t xml:space="preserve">The baseline level of </w:t>
      </w:r>
      <w:proofErr w:type="spellStart"/>
      <w:r w:rsidR="00CE1609" w:rsidRPr="00401829">
        <w:rPr>
          <w:rFonts w:ascii="Book Antiqua" w:eastAsia="MS PGothic" w:hAnsi="Book Antiqua"/>
          <w:sz w:val="24"/>
          <w:szCs w:val="24"/>
        </w:rPr>
        <w:t>sAMY</w:t>
      </w:r>
      <w:proofErr w:type="spellEnd"/>
      <w:r w:rsidR="00CE1609" w:rsidRPr="00401829">
        <w:rPr>
          <w:rFonts w:ascii="Book Antiqua" w:eastAsia="MS PGothic" w:hAnsi="Book Antiqua"/>
          <w:sz w:val="24"/>
          <w:szCs w:val="24"/>
        </w:rPr>
        <w:t xml:space="preserve"> significantly increased in association with an IR of &gt; 100% at </w:t>
      </w:r>
      <w:r w:rsidR="001E34C8" w:rsidRPr="00401829">
        <w:rPr>
          <w:rFonts w:ascii="Book Antiqua" w:eastAsia="MS PGothic" w:hAnsi="Book Antiqua"/>
          <w:sz w:val="24"/>
          <w:szCs w:val="24"/>
        </w:rPr>
        <w:t>5</w:t>
      </w:r>
      <w:r w:rsidR="00CE1609" w:rsidRPr="00401829">
        <w:rPr>
          <w:rFonts w:ascii="Book Antiqua" w:eastAsia="MS PGothic" w:hAnsi="Book Antiqua"/>
          <w:sz w:val="24"/>
          <w:szCs w:val="24"/>
        </w:rPr>
        <w:t xml:space="preserve"> min</w:t>
      </w:r>
      <w:r w:rsidR="001E34C8" w:rsidRPr="00401829">
        <w:rPr>
          <w:rFonts w:ascii="Book Antiqua" w:eastAsia="MS PGothic" w:hAnsi="Book Antiqua"/>
          <w:sz w:val="24"/>
          <w:szCs w:val="24"/>
        </w:rPr>
        <w:t>,</w:t>
      </w:r>
      <w:r w:rsidR="00CE1609" w:rsidRPr="00401829">
        <w:rPr>
          <w:rFonts w:ascii="Book Antiqua" w:eastAsia="MS PGothic" w:hAnsi="Book Antiqua"/>
          <w:sz w:val="24"/>
          <w:szCs w:val="24"/>
        </w:rPr>
        <w:t xml:space="preserve"> with a significant difference (IR immediately before elevation/IR at elevation of </w:t>
      </w:r>
      <w:proofErr w:type="spellStart"/>
      <w:r w:rsidR="00CE1609" w:rsidRPr="00401829">
        <w:rPr>
          <w:rFonts w:ascii="Book Antiqua" w:eastAsia="MS PGothic" w:hAnsi="Book Antiqua"/>
          <w:sz w:val="24"/>
          <w:szCs w:val="24"/>
        </w:rPr>
        <w:t>sAMY</w:t>
      </w:r>
      <w:proofErr w:type="spellEnd"/>
      <w:r w:rsidR="00CE1609" w:rsidRPr="00401829">
        <w:rPr>
          <w:rFonts w:ascii="Book Antiqua" w:eastAsia="MS PGothic" w:hAnsi="Book Antiqua"/>
          <w:sz w:val="24"/>
          <w:szCs w:val="24"/>
        </w:rPr>
        <w:t xml:space="preserve"> = 8.72</w:t>
      </w:r>
      <w:r w:rsidR="00CE6694" w:rsidRPr="00401829">
        <w:rPr>
          <w:rFonts w:ascii="Book Antiqua" w:eastAsia="MS PGothic" w:hAnsi="Book Antiqua"/>
          <w:sz w:val="24"/>
          <w:szCs w:val="24"/>
        </w:rPr>
        <w:t xml:space="preserve"> </w:t>
      </w:r>
      <w:r w:rsidR="001E34C8" w:rsidRPr="00401829">
        <w:rPr>
          <w:rFonts w:ascii="Book Antiqua" w:eastAsia="MS PGothic" w:hAnsi="Book Antiqua"/>
          <w:sz w:val="24"/>
          <w:szCs w:val="24"/>
        </w:rPr>
        <w:t>±</w:t>
      </w:r>
      <w:r w:rsidR="00CE6694" w:rsidRPr="00401829">
        <w:rPr>
          <w:rFonts w:ascii="Book Antiqua" w:eastAsia="MS PGothic" w:hAnsi="Book Antiqua"/>
          <w:sz w:val="24"/>
          <w:szCs w:val="24"/>
        </w:rPr>
        <w:t xml:space="preserve"> </w:t>
      </w:r>
      <w:r w:rsidR="00CE1609" w:rsidRPr="00401829">
        <w:rPr>
          <w:rFonts w:ascii="Book Antiqua" w:eastAsia="MS PGothic" w:hAnsi="Book Antiqua"/>
          <w:sz w:val="24"/>
          <w:szCs w:val="24"/>
        </w:rPr>
        <w:t>173/</w:t>
      </w:r>
      <w:r w:rsidR="00CE1609" w:rsidRPr="00401829">
        <w:rPr>
          <w:rFonts w:ascii="Book Antiqua" w:hAnsi="Book Antiqua"/>
          <w:sz w:val="24"/>
          <w:szCs w:val="24"/>
        </w:rPr>
        <w:t>958</w:t>
      </w:r>
      <w:r w:rsidR="00CE6694" w:rsidRPr="00401829">
        <w:rPr>
          <w:rFonts w:ascii="Book Antiqua" w:hAnsi="Book Antiqua"/>
          <w:sz w:val="24"/>
          <w:szCs w:val="24"/>
        </w:rPr>
        <w:t xml:space="preserve"> </w:t>
      </w:r>
      <w:r w:rsidR="001E34C8" w:rsidRPr="00401829">
        <w:rPr>
          <w:rFonts w:ascii="Book Antiqua" w:eastAsia="MS PGothic" w:hAnsi="Book Antiqua"/>
          <w:sz w:val="24"/>
          <w:szCs w:val="24"/>
        </w:rPr>
        <w:t>±</w:t>
      </w:r>
      <w:r w:rsidR="00CE6694" w:rsidRPr="00401829">
        <w:rPr>
          <w:rFonts w:ascii="Book Antiqua" w:eastAsia="MS PGothic" w:hAnsi="Book Antiqua"/>
          <w:sz w:val="24"/>
          <w:szCs w:val="24"/>
        </w:rPr>
        <w:t xml:space="preserve"> </w:t>
      </w:r>
      <w:r w:rsidR="004F606A">
        <w:rPr>
          <w:rFonts w:ascii="Book Antiqua" w:eastAsia="MS PGothic" w:hAnsi="Book Antiqua"/>
          <w:sz w:val="24"/>
          <w:szCs w:val="24"/>
        </w:rPr>
        <w:t>1</w:t>
      </w:r>
      <w:r w:rsidR="00CE1609" w:rsidRPr="00401829">
        <w:rPr>
          <w:rFonts w:ascii="Book Antiqua" w:eastAsia="MS PGothic" w:hAnsi="Book Antiqua"/>
          <w:sz w:val="24"/>
          <w:szCs w:val="24"/>
        </w:rPr>
        <w:t xml:space="preserve">391%, </w:t>
      </w:r>
      <w:r w:rsidR="00CE1609" w:rsidRPr="00401829">
        <w:rPr>
          <w:rFonts w:ascii="Book Antiqua" w:eastAsia="MS PGothic" w:hAnsi="Book Antiqua"/>
          <w:i/>
          <w:sz w:val="24"/>
          <w:szCs w:val="24"/>
        </w:rPr>
        <w:t xml:space="preserve">P </w:t>
      </w:r>
      <w:r w:rsidR="004F606A">
        <w:rPr>
          <w:rFonts w:ascii="Book Antiqua" w:eastAsia="MS PGothic" w:hAnsi="Book Antiqua"/>
          <w:sz w:val="24"/>
          <w:szCs w:val="24"/>
        </w:rPr>
        <w:t>&lt; 0.001).</w:t>
      </w:r>
      <w:r w:rsidR="00CE1609" w:rsidRPr="00401829">
        <w:rPr>
          <w:rFonts w:ascii="Book Antiqua" w:eastAsia="MS PGothic" w:hAnsi="Book Antiqua"/>
          <w:sz w:val="24"/>
          <w:szCs w:val="24"/>
        </w:rPr>
        <w:t xml:space="preserve"> However, effective intervention decreased the elevated </w:t>
      </w:r>
      <w:proofErr w:type="spellStart"/>
      <w:r w:rsidR="00CE1609" w:rsidRPr="00401829">
        <w:rPr>
          <w:rFonts w:ascii="Book Antiqua" w:eastAsia="MS PGothic" w:hAnsi="Book Antiqua"/>
          <w:sz w:val="24"/>
          <w:szCs w:val="24"/>
        </w:rPr>
        <w:t>sAMY</w:t>
      </w:r>
      <w:proofErr w:type="spellEnd"/>
      <w:r w:rsidR="00CE1609" w:rsidRPr="00401829">
        <w:rPr>
          <w:rFonts w:ascii="Book Antiqua" w:eastAsia="MS PGothic" w:hAnsi="Book Antiqua"/>
          <w:sz w:val="24"/>
          <w:szCs w:val="24"/>
        </w:rPr>
        <w:t xml:space="preserve"> level immediately within on</w:t>
      </w:r>
      <w:r w:rsidR="006010A3" w:rsidRPr="00401829">
        <w:rPr>
          <w:rFonts w:ascii="Book Antiqua" w:eastAsia="MS PGothic" w:hAnsi="Book Antiqua"/>
          <w:sz w:val="24"/>
          <w:szCs w:val="24"/>
        </w:rPr>
        <w:t>ly 5</w:t>
      </w:r>
      <w:r w:rsidR="00CE1609" w:rsidRPr="00401829">
        <w:rPr>
          <w:rFonts w:ascii="Book Antiqua" w:eastAsia="MS PGothic" w:hAnsi="Book Antiqua"/>
          <w:sz w:val="24"/>
          <w:szCs w:val="24"/>
        </w:rPr>
        <w:t xml:space="preserve"> min</w:t>
      </w:r>
      <w:r w:rsidR="006010A3" w:rsidRPr="00401829">
        <w:rPr>
          <w:rFonts w:ascii="Book Antiqua" w:eastAsia="MS PGothic" w:hAnsi="Book Antiqua"/>
          <w:sz w:val="24"/>
          <w:szCs w:val="24"/>
        </w:rPr>
        <w:t>,</w:t>
      </w:r>
      <w:r w:rsidR="00CE1609" w:rsidRPr="00401829">
        <w:rPr>
          <w:rFonts w:ascii="Book Antiqua" w:eastAsia="MS PGothic" w:hAnsi="Book Antiqua"/>
          <w:sz w:val="24"/>
          <w:szCs w:val="24"/>
        </w:rPr>
        <w:t xml:space="preserve"> with a significant difference (IR at </w:t>
      </w:r>
      <w:proofErr w:type="spellStart"/>
      <w:r w:rsidR="00CE1609" w:rsidRPr="00401829">
        <w:rPr>
          <w:rFonts w:ascii="Book Antiqua" w:eastAsia="MS PGothic" w:hAnsi="Book Antiqua"/>
          <w:sz w:val="24"/>
          <w:szCs w:val="24"/>
        </w:rPr>
        <w:t>sAMY</w:t>
      </w:r>
      <w:proofErr w:type="spellEnd"/>
      <w:r w:rsidR="00CE1609" w:rsidRPr="00401829">
        <w:rPr>
          <w:rFonts w:ascii="Book Antiqua" w:eastAsia="MS PGothic" w:hAnsi="Book Antiqua"/>
          <w:sz w:val="24"/>
          <w:szCs w:val="24"/>
        </w:rPr>
        <w:t xml:space="preserve"> elevation/immediately after intervention = </w:t>
      </w:r>
      <w:r w:rsidR="00CE1609" w:rsidRPr="00401829">
        <w:rPr>
          <w:rFonts w:ascii="Book Antiqua" w:hAnsi="Book Antiqua"/>
          <w:sz w:val="24"/>
          <w:szCs w:val="24"/>
        </w:rPr>
        <w:t>958</w:t>
      </w:r>
      <w:r w:rsidR="00CE6694" w:rsidRPr="00401829">
        <w:rPr>
          <w:rFonts w:ascii="Book Antiqua" w:hAnsi="Book Antiqua"/>
          <w:sz w:val="24"/>
          <w:szCs w:val="24"/>
        </w:rPr>
        <w:t xml:space="preserve"> </w:t>
      </w:r>
      <w:r w:rsidR="006010A3" w:rsidRPr="00401829">
        <w:rPr>
          <w:rFonts w:ascii="Book Antiqua" w:eastAsia="MS PGothic" w:hAnsi="Book Antiqua"/>
          <w:sz w:val="24"/>
          <w:szCs w:val="24"/>
        </w:rPr>
        <w:t>±</w:t>
      </w:r>
      <w:r w:rsidR="00CE6694" w:rsidRPr="00401829">
        <w:rPr>
          <w:rFonts w:ascii="Book Antiqua" w:eastAsia="MS PGothic" w:hAnsi="Book Antiqua"/>
          <w:sz w:val="24"/>
          <w:szCs w:val="24"/>
        </w:rPr>
        <w:t xml:space="preserve"> </w:t>
      </w:r>
      <w:r w:rsidR="004F606A">
        <w:rPr>
          <w:rFonts w:ascii="Book Antiqua" w:eastAsia="MS PGothic" w:hAnsi="Book Antiqua"/>
          <w:sz w:val="24"/>
          <w:szCs w:val="24"/>
        </w:rPr>
        <w:t>1</w:t>
      </w:r>
      <w:r w:rsidR="00CE1609" w:rsidRPr="00401829">
        <w:rPr>
          <w:rFonts w:ascii="Book Antiqua" w:eastAsia="MS PGothic" w:hAnsi="Book Antiqua"/>
          <w:sz w:val="24"/>
          <w:szCs w:val="24"/>
        </w:rPr>
        <w:t>391 / 476</w:t>
      </w:r>
      <w:r w:rsidR="00CE6694" w:rsidRPr="00401829">
        <w:rPr>
          <w:rFonts w:ascii="Book Antiqua" w:eastAsia="MS PGothic" w:hAnsi="Book Antiqua"/>
          <w:sz w:val="24"/>
          <w:szCs w:val="24"/>
        </w:rPr>
        <w:t xml:space="preserve"> </w:t>
      </w:r>
      <w:r w:rsidR="006010A3" w:rsidRPr="00401829">
        <w:rPr>
          <w:rFonts w:ascii="Book Antiqua" w:eastAsia="MS PGothic" w:hAnsi="Book Antiqua"/>
          <w:sz w:val="24"/>
          <w:szCs w:val="24"/>
        </w:rPr>
        <w:t>±</w:t>
      </w:r>
      <w:r w:rsidR="00CE6694" w:rsidRPr="00401829">
        <w:rPr>
          <w:rFonts w:ascii="Book Antiqua" w:eastAsia="MS PGothic" w:hAnsi="Book Antiqua"/>
          <w:sz w:val="24"/>
          <w:szCs w:val="24"/>
        </w:rPr>
        <w:t xml:space="preserve"> </w:t>
      </w:r>
      <w:r w:rsidR="004F606A">
        <w:rPr>
          <w:rFonts w:ascii="Book Antiqua" w:eastAsia="MS PGothic" w:hAnsi="Book Antiqua"/>
          <w:sz w:val="24"/>
          <w:szCs w:val="24"/>
        </w:rPr>
        <w:t>1</w:t>
      </w:r>
      <w:r w:rsidR="00CE1609" w:rsidRPr="00401829">
        <w:rPr>
          <w:rFonts w:ascii="Book Antiqua" w:eastAsia="MS PGothic" w:hAnsi="Book Antiqua"/>
          <w:sz w:val="24"/>
          <w:szCs w:val="24"/>
        </w:rPr>
        <w:t>031</w:t>
      </w:r>
      <w:r w:rsidR="004F606A">
        <w:rPr>
          <w:rFonts w:ascii="Book Antiqua" w:eastAsia="宋体" w:hAnsi="Book Antiqua" w:hint="eastAsia"/>
          <w:sz w:val="24"/>
          <w:szCs w:val="24"/>
          <w:lang w:eastAsia="zh-CN"/>
        </w:rPr>
        <w:t>,</w:t>
      </w:r>
      <w:r w:rsidR="00CE1609" w:rsidRPr="00401829">
        <w:rPr>
          <w:rFonts w:ascii="Book Antiqua" w:eastAsia="MS PGothic" w:hAnsi="Book Antiqua"/>
          <w:sz w:val="24"/>
          <w:szCs w:val="24"/>
        </w:rPr>
        <w:t xml:space="preserve"> </w:t>
      </w:r>
      <w:r w:rsidR="00CE1609" w:rsidRPr="00401829">
        <w:rPr>
          <w:rFonts w:ascii="Book Antiqua" w:eastAsia="MS PGothic" w:hAnsi="Book Antiqua"/>
          <w:i/>
          <w:sz w:val="24"/>
          <w:szCs w:val="24"/>
        </w:rPr>
        <w:t xml:space="preserve">P </w:t>
      </w:r>
      <w:r w:rsidR="004F606A">
        <w:rPr>
          <w:rFonts w:ascii="Book Antiqua" w:eastAsia="MS PGothic" w:hAnsi="Book Antiqua"/>
          <w:sz w:val="24"/>
          <w:szCs w:val="24"/>
        </w:rPr>
        <w:t>&lt; 0.001).</w:t>
      </w:r>
      <w:r w:rsidR="00CE1609" w:rsidRPr="00401829">
        <w:rPr>
          <w:rFonts w:ascii="Book Antiqua" w:eastAsia="MS PGothic" w:hAnsi="Book Antiqua"/>
          <w:sz w:val="24"/>
          <w:szCs w:val="24"/>
        </w:rPr>
        <w:t xml:space="preserve"> </w:t>
      </w:r>
      <w:r w:rsidR="007F5A52" w:rsidRPr="00401829">
        <w:rPr>
          <w:rFonts w:ascii="Book Antiqua" w:eastAsia="MS PGothic" w:hAnsi="Book Antiqua"/>
          <w:sz w:val="24"/>
          <w:szCs w:val="24"/>
        </w:rPr>
        <w:t xml:space="preserve">The </w:t>
      </w:r>
      <w:proofErr w:type="spellStart"/>
      <w:r w:rsidR="007F5A52" w:rsidRPr="00401829">
        <w:rPr>
          <w:rFonts w:ascii="Book Antiqua" w:eastAsia="MS PGothic" w:hAnsi="Book Antiqua"/>
          <w:sz w:val="24"/>
          <w:szCs w:val="24"/>
        </w:rPr>
        <w:t>bispectral</w:t>
      </w:r>
      <w:proofErr w:type="spellEnd"/>
      <w:r w:rsidR="007F5A52" w:rsidRPr="00401829">
        <w:rPr>
          <w:rFonts w:ascii="Book Antiqua" w:eastAsia="MS PGothic" w:hAnsi="Book Antiqua"/>
          <w:sz w:val="24"/>
          <w:szCs w:val="24"/>
        </w:rPr>
        <w:t xml:space="preserve"> indices, systolic blood pressure and pulse rates</w:t>
      </w:r>
      <w:r w:rsidR="006735B6" w:rsidRPr="00401829">
        <w:rPr>
          <w:rFonts w:ascii="Book Antiqua" w:eastAsia="MS PGothic" w:hAnsi="Book Antiqua"/>
          <w:sz w:val="24"/>
          <w:szCs w:val="24"/>
        </w:rPr>
        <w:t>,</w:t>
      </w:r>
      <w:r w:rsidR="006010A3" w:rsidRPr="00401829">
        <w:rPr>
          <w:rFonts w:ascii="Book Antiqua" w:eastAsia="MS PGothic" w:hAnsi="Book Antiqua"/>
          <w:sz w:val="24"/>
          <w:szCs w:val="24"/>
        </w:rPr>
        <w:t xml:space="preserve"> which were</w:t>
      </w:r>
      <w:r w:rsidR="006735B6" w:rsidRPr="00401829">
        <w:rPr>
          <w:rFonts w:ascii="Book Antiqua" w:eastAsia="MS PGothic" w:hAnsi="Book Antiqua"/>
          <w:sz w:val="24"/>
          <w:szCs w:val="24"/>
        </w:rPr>
        <w:t xml:space="preserve"> measured at </w:t>
      </w:r>
      <w:r w:rsidR="001B5475" w:rsidRPr="00401829">
        <w:rPr>
          <w:rFonts w:ascii="Book Antiqua" w:eastAsia="MS PGothic" w:hAnsi="Book Antiqua"/>
          <w:sz w:val="24"/>
          <w:szCs w:val="24"/>
        </w:rPr>
        <w:t>the same time</w:t>
      </w:r>
      <w:r w:rsidR="006735B6" w:rsidRPr="00401829">
        <w:rPr>
          <w:rFonts w:ascii="Book Antiqua" w:eastAsia="MS PGothic" w:hAnsi="Book Antiqua"/>
          <w:sz w:val="24"/>
          <w:szCs w:val="24"/>
        </w:rPr>
        <w:t>,</w:t>
      </w:r>
      <w:r w:rsidR="00CA46BD" w:rsidRPr="00401829">
        <w:rPr>
          <w:rFonts w:ascii="Book Antiqua" w:eastAsia="MS PGothic" w:hAnsi="Book Antiqua"/>
          <w:sz w:val="24"/>
          <w:szCs w:val="24"/>
        </w:rPr>
        <w:t xml:space="preserve"> remained</w:t>
      </w:r>
      <w:r w:rsidR="007F5A52" w:rsidRPr="00401829">
        <w:rPr>
          <w:rFonts w:ascii="Book Antiqua" w:eastAsia="MS PGothic" w:hAnsi="Book Antiqua"/>
          <w:sz w:val="24"/>
          <w:szCs w:val="24"/>
        </w:rPr>
        <w:t xml:space="preserve"> stable throughout </w:t>
      </w:r>
      <w:r w:rsidR="006010A3" w:rsidRPr="00401829">
        <w:rPr>
          <w:rFonts w:ascii="Book Antiqua" w:eastAsia="MS PGothic" w:hAnsi="Book Antiqua"/>
          <w:sz w:val="24"/>
          <w:szCs w:val="24"/>
        </w:rPr>
        <w:t xml:space="preserve">the </w:t>
      </w:r>
      <w:r w:rsidR="004F606A">
        <w:rPr>
          <w:rFonts w:ascii="Book Antiqua" w:eastAsia="MS PGothic" w:hAnsi="Book Antiqua"/>
          <w:sz w:val="24"/>
          <w:szCs w:val="24"/>
        </w:rPr>
        <w:t>ESD.</w:t>
      </w:r>
      <w:r w:rsidR="007F5A52" w:rsidRPr="00401829">
        <w:rPr>
          <w:rFonts w:ascii="Book Antiqua" w:eastAsia="MS PGothic" w:hAnsi="Book Antiqua"/>
          <w:sz w:val="24"/>
          <w:szCs w:val="24"/>
        </w:rPr>
        <w:t xml:space="preserve"> </w:t>
      </w:r>
      <w:r w:rsidR="00CD5A12" w:rsidRPr="00401829">
        <w:rPr>
          <w:rFonts w:ascii="Book Antiqua" w:eastAsia="MS PGothic" w:hAnsi="Book Antiqua"/>
          <w:sz w:val="24"/>
          <w:szCs w:val="24"/>
        </w:rPr>
        <w:t>Forceful e</w:t>
      </w:r>
      <w:r w:rsidR="004F6396" w:rsidRPr="00401829">
        <w:rPr>
          <w:rFonts w:ascii="Book Antiqua" w:eastAsia="MS PGothic" w:hAnsi="Book Antiqua"/>
          <w:sz w:val="24"/>
          <w:szCs w:val="24"/>
        </w:rPr>
        <w:t>ndoscopic ins</w:t>
      </w:r>
      <w:r w:rsidR="00FC23DC" w:rsidRPr="00401829">
        <w:rPr>
          <w:rFonts w:ascii="Book Antiqua" w:eastAsia="MS PGothic" w:hAnsi="Book Antiqua"/>
          <w:sz w:val="24"/>
          <w:szCs w:val="24"/>
        </w:rPr>
        <w:t xml:space="preserve">ertion </w:t>
      </w:r>
      <w:r w:rsidR="006B148C" w:rsidRPr="00401829">
        <w:rPr>
          <w:rFonts w:ascii="Book Antiqua" w:eastAsia="MS PGothic" w:hAnsi="Book Antiqua"/>
          <w:sz w:val="24"/>
          <w:szCs w:val="24"/>
        </w:rPr>
        <w:t>or</w:t>
      </w:r>
      <w:r w:rsidR="00CD5A12" w:rsidRPr="00401829">
        <w:rPr>
          <w:rFonts w:ascii="Book Antiqua" w:eastAsia="MS PGothic" w:hAnsi="Book Antiqua"/>
          <w:sz w:val="24"/>
          <w:szCs w:val="24"/>
        </w:rPr>
        <w:t xml:space="preserve"> </w:t>
      </w:r>
      <w:r w:rsidR="00BE5241" w:rsidRPr="00401829">
        <w:rPr>
          <w:rFonts w:ascii="Book Antiqua" w:eastAsia="MS PGothic" w:hAnsi="Book Antiqua"/>
          <w:sz w:val="24"/>
          <w:szCs w:val="24"/>
        </w:rPr>
        <w:t xml:space="preserve">over </w:t>
      </w:r>
      <w:r w:rsidR="00CE1609" w:rsidRPr="00401829">
        <w:rPr>
          <w:rFonts w:ascii="Book Antiqua" w:eastAsia="MS PGothic" w:hAnsi="Book Antiqua"/>
          <w:sz w:val="24"/>
          <w:szCs w:val="24"/>
        </w:rPr>
        <w:t>insufflation was</w:t>
      </w:r>
      <w:r w:rsidR="004F6396" w:rsidRPr="00401829">
        <w:rPr>
          <w:rFonts w:ascii="Book Antiqua" w:eastAsia="MS PGothic" w:hAnsi="Book Antiqua"/>
          <w:sz w:val="24"/>
          <w:szCs w:val="24"/>
        </w:rPr>
        <w:t xml:space="preserve"> performe</w:t>
      </w:r>
      <w:r w:rsidR="004F606A">
        <w:rPr>
          <w:rFonts w:ascii="Book Antiqua" w:eastAsia="MS PGothic" w:hAnsi="Book Antiqua"/>
          <w:sz w:val="24"/>
          <w:szCs w:val="24"/>
        </w:rPr>
        <w:t>d during 22 of the 26 episodes.</w:t>
      </w:r>
      <w:r w:rsidR="004F6396" w:rsidRPr="00401829">
        <w:rPr>
          <w:rFonts w:ascii="Book Antiqua" w:eastAsia="MS PGothic" w:hAnsi="Book Antiqua"/>
          <w:sz w:val="24"/>
          <w:szCs w:val="24"/>
        </w:rPr>
        <w:t xml:space="preserve"> </w:t>
      </w:r>
      <w:r w:rsidR="001D57D0" w:rsidRPr="00401829">
        <w:rPr>
          <w:rFonts w:ascii="Book Antiqua" w:eastAsia="MS PGothic" w:hAnsi="Book Antiqua"/>
          <w:sz w:val="24"/>
          <w:szCs w:val="24"/>
        </w:rPr>
        <w:t>Release of</w:t>
      </w:r>
      <w:r w:rsidR="00BE5241" w:rsidRPr="00401829">
        <w:rPr>
          <w:rFonts w:ascii="Book Antiqua" w:eastAsia="MS PGothic" w:hAnsi="Book Antiqua"/>
          <w:sz w:val="24"/>
          <w:szCs w:val="24"/>
        </w:rPr>
        <w:t xml:space="preserve"> the gastric wall</w:t>
      </w:r>
      <w:r w:rsidR="004F6396" w:rsidRPr="00401829">
        <w:rPr>
          <w:rFonts w:ascii="Book Antiqua" w:eastAsia="MS PGothic" w:hAnsi="Book Antiqua"/>
          <w:sz w:val="24"/>
          <w:szCs w:val="24"/>
        </w:rPr>
        <w:t xml:space="preserve"> </w:t>
      </w:r>
      <w:r w:rsidR="00CF6157" w:rsidRPr="00401829">
        <w:rPr>
          <w:rFonts w:ascii="Book Antiqua" w:eastAsia="MS PGothic" w:hAnsi="Book Antiqua"/>
          <w:sz w:val="24"/>
          <w:szCs w:val="24"/>
        </w:rPr>
        <w:t>tension</w:t>
      </w:r>
      <w:r w:rsidR="001D57D0" w:rsidRPr="00401829">
        <w:rPr>
          <w:rFonts w:ascii="Book Antiqua" w:eastAsia="MS PGothic" w:hAnsi="Book Antiqua"/>
          <w:sz w:val="24"/>
          <w:szCs w:val="24"/>
        </w:rPr>
        <w:t xml:space="preserve"> </w:t>
      </w:r>
      <w:r w:rsidR="004F6396" w:rsidRPr="00401829">
        <w:rPr>
          <w:rFonts w:ascii="Book Antiqua" w:eastAsia="MS PGothic" w:hAnsi="Book Antiqua"/>
          <w:sz w:val="24"/>
          <w:szCs w:val="24"/>
        </w:rPr>
        <w:t xml:space="preserve">and/or the administration of analgesic medication resulted in the immediate recovery of the elevated </w:t>
      </w:r>
      <w:proofErr w:type="spellStart"/>
      <w:r w:rsidR="004F6396" w:rsidRPr="00401829">
        <w:rPr>
          <w:rFonts w:ascii="Book Antiqua" w:eastAsia="MS PGothic" w:hAnsi="Book Antiqua"/>
          <w:sz w:val="24"/>
          <w:szCs w:val="24"/>
        </w:rPr>
        <w:t>sAMY</w:t>
      </w:r>
      <w:proofErr w:type="spellEnd"/>
      <w:r w:rsidR="004F6396" w:rsidRPr="00401829">
        <w:rPr>
          <w:rFonts w:ascii="Book Antiqua" w:eastAsia="MS PGothic" w:hAnsi="Book Antiqua"/>
          <w:sz w:val="24"/>
          <w:szCs w:val="24"/>
        </w:rPr>
        <w:t xml:space="preserve"> level</w:t>
      </w:r>
      <w:r w:rsidR="00CF6157" w:rsidRPr="00401829">
        <w:rPr>
          <w:rFonts w:ascii="Book Antiqua" w:eastAsia="MS PGothic" w:hAnsi="Book Antiqua"/>
          <w:sz w:val="24"/>
          <w:szCs w:val="24"/>
        </w:rPr>
        <w:t>,</w:t>
      </w:r>
      <w:r w:rsidR="00193AE2" w:rsidRPr="00401829">
        <w:rPr>
          <w:rFonts w:ascii="Book Antiqua" w:eastAsia="MS PGothic" w:hAnsi="Book Antiqua"/>
          <w:sz w:val="24"/>
          <w:szCs w:val="24"/>
        </w:rPr>
        <w:t xml:space="preserve"> </w:t>
      </w:r>
      <w:r w:rsidR="00CF6157" w:rsidRPr="00401829">
        <w:rPr>
          <w:rFonts w:ascii="Book Antiqua" w:eastAsia="MS PGothic" w:hAnsi="Book Antiqua"/>
          <w:sz w:val="24"/>
          <w:szCs w:val="24"/>
        </w:rPr>
        <w:t>independent</w:t>
      </w:r>
      <w:r w:rsidR="00193AE2" w:rsidRPr="00401829">
        <w:rPr>
          <w:rFonts w:ascii="Book Antiqua" w:eastAsia="MS PGothic" w:hAnsi="Book Antiqua"/>
          <w:sz w:val="24"/>
          <w:szCs w:val="24"/>
        </w:rPr>
        <w:t xml:space="preserve"> </w:t>
      </w:r>
      <w:r w:rsidR="00CF6157" w:rsidRPr="00401829">
        <w:rPr>
          <w:rFonts w:ascii="Book Antiqua" w:eastAsia="MS PGothic" w:hAnsi="Book Antiqua"/>
          <w:sz w:val="24"/>
          <w:szCs w:val="24"/>
        </w:rPr>
        <w:t xml:space="preserve">of </w:t>
      </w:r>
      <w:r w:rsidR="00193AE2" w:rsidRPr="00401829">
        <w:rPr>
          <w:rFonts w:ascii="Book Antiqua" w:eastAsia="MS PGothic" w:hAnsi="Book Antiqua"/>
          <w:sz w:val="24"/>
          <w:szCs w:val="24"/>
        </w:rPr>
        <w:t>body movement</w:t>
      </w:r>
      <w:r w:rsidR="004F6396" w:rsidRPr="00401829">
        <w:rPr>
          <w:rFonts w:ascii="Book Antiqua" w:eastAsia="MS PGothic" w:hAnsi="Book Antiqua"/>
          <w:sz w:val="24"/>
          <w:szCs w:val="24"/>
        </w:rPr>
        <w:t>.</w:t>
      </w:r>
    </w:p>
    <w:p w:rsidR="004F606A" w:rsidRDefault="004F606A" w:rsidP="001A6662">
      <w:pPr>
        <w:tabs>
          <w:tab w:val="left" w:pos="2160"/>
        </w:tabs>
        <w:spacing w:line="360" w:lineRule="auto"/>
        <w:rPr>
          <w:rFonts w:ascii="Book Antiqua" w:eastAsia="宋体" w:hAnsi="Book Antiqua"/>
          <w:b/>
          <w:sz w:val="24"/>
          <w:szCs w:val="24"/>
          <w:lang w:eastAsia="zh-CN"/>
        </w:rPr>
      </w:pPr>
    </w:p>
    <w:p w:rsidR="004F6396" w:rsidRPr="00401829" w:rsidRDefault="005D61AD" w:rsidP="001A6662">
      <w:pPr>
        <w:tabs>
          <w:tab w:val="left" w:pos="2160"/>
        </w:tabs>
        <w:spacing w:line="360" w:lineRule="auto"/>
        <w:rPr>
          <w:rFonts w:ascii="Book Antiqua" w:hAnsi="Book Antiqua"/>
          <w:sz w:val="24"/>
          <w:szCs w:val="24"/>
        </w:rPr>
      </w:pPr>
      <w:r w:rsidRPr="00401829">
        <w:rPr>
          <w:rFonts w:ascii="Book Antiqua" w:hAnsi="Book Antiqua"/>
          <w:b/>
          <w:sz w:val="24"/>
          <w:szCs w:val="24"/>
        </w:rPr>
        <w:t>CONCLUSION</w:t>
      </w:r>
      <w:r w:rsidR="004F606A">
        <w:rPr>
          <w:rFonts w:ascii="Book Antiqua" w:hAnsi="Book Antiqua"/>
          <w:sz w:val="24"/>
          <w:szCs w:val="24"/>
        </w:rPr>
        <w:t>:</w:t>
      </w:r>
      <w:r w:rsidR="00C45104" w:rsidRPr="00401829">
        <w:rPr>
          <w:rFonts w:ascii="Book Antiqua" w:hAnsi="Book Antiqua"/>
          <w:sz w:val="24"/>
          <w:szCs w:val="24"/>
        </w:rPr>
        <w:t xml:space="preserve"> </w:t>
      </w:r>
      <w:r w:rsidR="00514300" w:rsidRPr="00401829">
        <w:rPr>
          <w:rFonts w:ascii="Book Antiqua" w:hAnsi="Book Antiqua"/>
          <w:sz w:val="24"/>
          <w:szCs w:val="24"/>
        </w:rPr>
        <w:t xml:space="preserve">By detecting twice the actual </w:t>
      </w:r>
      <w:proofErr w:type="spellStart"/>
      <w:r w:rsidR="00514300" w:rsidRPr="00401829">
        <w:rPr>
          <w:rFonts w:ascii="Book Antiqua" w:hAnsi="Book Antiqua"/>
          <w:sz w:val="24"/>
          <w:szCs w:val="24"/>
        </w:rPr>
        <w:t>sAMY</w:t>
      </w:r>
      <w:proofErr w:type="spellEnd"/>
      <w:r w:rsidR="00514300" w:rsidRPr="00401829">
        <w:rPr>
          <w:rFonts w:ascii="Book Antiqua" w:hAnsi="Book Antiqua"/>
          <w:sz w:val="24"/>
          <w:szCs w:val="24"/>
        </w:rPr>
        <w:t xml:space="preserve"> based on the p</w:t>
      </w:r>
      <w:r w:rsidR="000711C3" w:rsidRPr="00401829">
        <w:rPr>
          <w:rFonts w:ascii="Book Antiqua" w:hAnsi="Book Antiqua"/>
          <w:sz w:val="24"/>
          <w:szCs w:val="24"/>
        </w:rPr>
        <w:t>reoperative level, the release</w:t>
      </w:r>
      <w:r w:rsidR="00514300" w:rsidRPr="00401829">
        <w:rPr>
          <w:rFonts w:ascii="Book Antiqua" w:hAnsi="Book Antiqua"/>
          <w:sz w:val="24"/>
          <w:szCs w:val="24"/>
        </w:rPr>
        <w:t xml:space="preserve"> of </w:t>
      </w:r>
      <w:r w:rsidR="000711C3" w:rsidRPr="00401829">
        <w:rPr>
          <w:rFonts w:ascii="Book Antiqua" w:hAnsi="Book Antiqua"/>
          <w:sz w:val="24"/>
          <w:szCs w:val="24"/>
        </w:rPr>
        <w:t>the gastric wall tension</w:t>
      </w:r>
      <w:r w:rsidR="00514300" w:rsidRPr="00401829">
        <w:rPr>
          <w:rFonts w:ascii="Book Antiqua" w:hAnsi="Book Antiqua"/>
          <w:sz w:val="24"/>
          <w:szCs w:val="24"/>
        </w:rPr>
        <w:t xml:space="preserve"> or the administration of analgesic agents should be considered.</w:t>
      </w:r>
    </w:p>
    <w:p w:rsidR="004F606A" w:rsidRDefault="004F606A" w:rsidP="001A6662">
      <w:pPr>
        <w:autoSpaceDE w:val="0"/>
        <w:autoSpaceDN w:val="0"/>
        <w:adjustRightInd w:val="0"/>
        <w:spacing w:line="360" w:lineRule="auto"/>
        <w:rPr>
          <w:rFonts w:ascii="Book Antiqua" w:eastAsia="宋体" w:hAnsi="Book Antiqua" w:cs="Tahoma"/>
          <w:sz w:val="24"/>
          <w:lang w:eastAsia="zh-CN"/>
        </w:rPr>
      </w:pPr>
    </w:p>
    <w:p w:rsidR="004F606A" w:rsidRPr="00EF1E4E" w:rsidRDefault="004F606A" w:rsidP="001A6662">
      <w:pPr>
        <w:autoSpaceDE w:val="0"/>
        <w:autoSpaceDN w:val="0"/>
        <w:adjustRightInd w:val="0"/>
        <w:spacing w:line="360" w:lineRule="auto"/>
        <w:rPr>
          <w:rFonts w:ascii="Book Antiqua" w:hAnsi="Book Antiqua" w:cs="Tahoma"/>
          <w:sz w:val="24"/>
        </w:rPr>
      </w:pPr>
      <w:r w:rsidRPr="00EF1E4E">
        <w:rPr>
          <w:rFonts w:ascii="Book Antiqua" w:hAnsi="Book Antiqua" w:cs="Tahoma"/>
          <w:sz w:val="24"/>
        </w:rPr>
        <w:t>© 201</w:t>
      </w:r>
      <w:r w:rsidRPr="00EF1E4E">
        <w:rPr>
          <w:rFonts w:ascii="Book Antiqua" w:hAnsi="Book Antiqua" w:cs="Tahoma" w:hint="eastAsia"/>
          <w:sz w:val="24"/>
        </w:rPr>
        <w:t>4</w:t>
      </w:r>
      <w:r w:rsidRPr="00EF1E4E">
        <w:rPr>
          <w:rFonts w:ascii="Book Antiqua" w:hAnsi="Book Antiqua" w:cs="Tahoma"/>
          <w:sz w:val="24"/>
        </w:rPr>
        <w:t xml:space="preserve"> </w:t>
      </w:r>
      <w:proofErr w:type="spellStart"/>
      <w:r w:rsidRPr="00EF1E4E">
        <w:rPr>
          <w:rFonts w:ascii="Book Antiqua" w:hAnsi="Book Antiqua" w:cs="Tahoma"/>
          <w:sz w:val="24"/>
        </w:rPr>
        <w:t>Baishideng</w:t>
      </w:r>
      <w:proofErr w:type="spellEnd"/>
      <w:r w:rsidRPr="00EF1E4E">
        <w:rPr>
          <w:rFonts w:ascii="Book Antiqua" w:hAnsi="Book Antiqua" w:cs="Tahoma"/>
          <w:sz w:val="24"/>
        </w:rPr>
        <w:t xml:space="preserve"> Publishing Group </w:t>
      </w:r>
      <w:r w:rsidRPr="00EF1E4E">
        <w:rPr>
          <w:rFonts w:ascii="Book Antiqua" w:hAnsi="Book Antiqua" w:cs="Tahoma" w:hint="eastAsia"/>
          <w:sz w:val="24"/>
        </w:rPr>
        <w:t>Inc</w:t>
      </w:r>
      <w:r w:rsidRPr="00EF1E4E">
        <w:rPr>
          <w:rFonts w:ascii="Book Antiqua" w:hAnsi="Book Antiqua" w:cs="Tahoma"/>
          <w:sz w:val="24"/>
        </w:rPr>
        <w:t>. All rights reserved.</w:t>
      </w:r>
    </w:p>
    <w:p w:rsidR="00514300" w:rsidRPr="004F606A" w:rsidRDefault="00514300" w:rsidP="001A6662">
      <w:pPr>
        <w:tabs>
          <w:tab w:val="left" w:pos="2160"/>
        </w:tabs>
        <w:spacing w:line="360" w:lineRule="auto"/>
        <w:rPr>
          <w:rFonts w:ascii="Book Antiqua" w:hAnsi="Book Antiqua"/>
          <w:sz w:val="24"/>
          <w:szCs w:val="24"/>
        </w:rPr>
      </w:pPr>
    </w:p>
    <w:p w:rsidR="004F6396" w:rsidRPr="00401829" w:rsidRDefault="004F6396" w:rsidP="001A6662">
      <w:pPr>
        <w:spacing w:line="360" w:lineRule="auto"/>
        <w:rPr>
          <w:rFonts w:ascii="Book Antiqua" w:hAnsi="Book Antiqua"/>
          <w:sz w:val="24"/>
          <w:szCs w:val="24"/>
        </w:rPr>
      </w:pPr>
      <w:r w:rsidRPr="00401829">
        <w:rPr>
          <w:rFonts w:ascii="Book Antiqua" w:hAnsi="Book Antiqua"/>
          <w:b/>
          <w:sz w:val="24"/>
          <w:szCs w:val="24"/>
        </w:rPr>
        <w:t>Key words:</w:t>
      </w:r>
      <w:r w:rsidRPr="00401829">
        <w:rPr>
          <w:rFonts w:ascii="Book Antiqua" w:hAnsi="Book Antiqua"/>
          <w:sz w:val="24"/>
          <w:szCs w:val="24"/>
        </w:rPr>
        <w:t xml:space="preserve"> </w:t>
      </w:r>
      <w:r w:rsidR="0008108C" w:rsidRPr="00401829">
        <w:rPr>
          <w:rFonts w:ascii="Book Antiqua" w:hAnsi="Book Antiqua"/>
          <w:sz w:val="24"/>
          <w:szCs w:val="24"/>
        </w:rPr>
        <w:t>Salivary amylase activity; E</w:t>
      </w:r>
      <w:r w:rsidRPr="00401829">
        <w:rPr>
          <w:rFonts w:ascii="Book Antiqua" w:hAnsi="Book Antiqua"/>
          <w:sz w:val="24"/>
          <w:szCs w:val="24"/>
        </w:rPr>
        <w:t xml:space="preserve">ndoscopic </w:t>
      </w:r>
      <w:proofErr w:type="spellStart"/>
      <w:r w:rsidRPr="00401829">
        <w:rPr>
          <w:rFonts w:ascii="Book Antiqua" w:hAnsi="Book Antiqua"/>
          <w:sz w:val="24"/>
          <w:szCs w:val="24"/>
        </w:rPr>
        <w:t>submucosal</w:t>
      </w:r>
      <w:proofErr w:type="spellEnd"/>
      <w:r w:rsidRPr="00401829">
        <w:rPr>
          <w:rFonts w:ascii="Book Antiqua" w:hAnsi="Book Antiqua"/>
          <w:sz w:val="24"/>
          <w:szCs w:val="24"/>
        </w:rPr>
        <w:t xml:space="preserve"> dissection</w:t>
      </w:r>
      <w:r w:rsidR="0008108C" w:rsidRPr="00401829">
        <w:rPr>
          <w:rFonts w:ascii="Book Antiqua" w:hAnsi="Book Antiqua"/>
          <w:sz w:val="24"/>
          <w:szCs w:val="24"/>
        </w:rPr>
        <w:t>; Analgesia; Anesthesia; Sedation;</w:t>
      </w:r>
      <w:r w:rsidRPr="00401829">
        <w:rPr>
          <w:rFonts w:ascii="Book Antiqua" w:hAnsi="Book Antiqua"/>
          <w:sz w:val="24"/>
          <w:szCs w:val="24"/>
        </w:rPr>
        <w:t xml:space="preserve"> </w:t>
      </w:r>
      <w:r w:rsidR="0008108C" w:rsidRPr="00401829">
        <w:rPr>
          <w:rFonts w:ascii="Book Antiqua" w:hAnsi="Book Antiqua"/>
          <w:sz w:val="24"/>
          <w:szCs w:val="24"/>
        </w:rPr>
        <w:t>S</w:t>
      </w:r>
      <w:r w:rsidR="00BF0C06" w:rsidRPr="00401829">
        <w:rPr>
          <w:rFonts w:ascii="Book Antiqua" w:hAnsi="Book Antiqua"/>
          <w:sz w:val="24"/>
          <w:szCs w:val="24"/>
        </w:rPr>
        <w:t>ympathetic excitement</w:t>
      </w:r>
      <w:r w:rsidR="0008108C" w:rsidRPr="00401829">
        <w:rPr>
          <w:rFonts w:ascii="Book Antiqua" w:hAnsi="Book Antiqua"/>
          <w:sz w:val="24"/>
          <w:szCs w:val="24"/>
        </w:rPr>
        <w:t>;</w:t>
      </w:r>
      <w:r w:rsidRPr="00401829">
        <w:rPr>
          <w:rFonts w:ascii="Book Antiqua" w:hAnsi="Book Antiqua"/>
          <w:sz w:val="24"/>
          <w:szCs w:val="24"/>
        </w:rPr>
        <w:t xml:space="preserve"> </w:t>
      </w:r>
      <w:r w:rsidR="000711C3" w:rsidRPr="00401829">
        <w:rPr>
          <w:rFonts w:ascii="Book Antiqua" w:hAnsi="Book Antiqua"/>
          <w:sz w:val="24"/>
          <w:szCs w:val="24"/>
        </w:rPr>
        <w:t>G</w:t>
      </w:r>
      <w:r w:rsidR="00190ECA" w:rsidRPr="00401829">
        <w:rPr>
          <w:rFonts w:ascii="Book Antiqua" w:hAnsi="Book Antiqua"/>
          <w:sz w:val="24"/>
          <w:szCs w:val="24"/>
        </w:rPr>
        <w:t>astric</w:t>
      </w:r>
      <w:r w:rsidR="00BF0C06" w:rsidRPr="00401829">
        <w:rPr>
          <w:rFonts w:ascii="Book Antiqua" w:hAnsi="Book Antiqua"/>
          <w:sz w:val="24"/>
          <w:szCs w:val="24"/>
        </w:rPr>
        <w:t xml:space="preserve"> </w:t>
      </w:r>
      <w:r w:rsidRPr="00401829">
        <w:rPr>
          <w:rFonts w:ascii="Book Antiqua" w:hAnsi="Book Antiqua"/>
          <w:sz w:val="24"/>
          <w:szCs w:val="24"/>
        </w:rPr>
        <w:t>wall</w:t>
      </w:r>
      <w:r w:rsidR="000711C3" w:rsidRPr="00401829">
        <w:rPr>
          <w:rFonts w:ascii="Book Antiqua" w:hAnsi="Book Antiqua"/>
          <w:sz w:val="24"/>
          <w:szCs w:val="24"/>
        </w:rPr>
        <w:t xml:space="preserve"> tension</w:t>
      </w:r>
    </w:p>
    <w:p w:rsidR="00AA6705" w:rsidRPr="00401829" w:rsidRDefault="00AA6705" w:rsidP="001A6662">
      <w:pPr>
        <w:spacing w:line="360" w:lineRule="auto"/>
        <w:rPr>
          <w:rFonts w:ascii="Book Antiqua" w:hAnsi="Book Antiqua"/>
          <w:sz w:val="24"/>
          <w:szCs w:val="24"/>
        </w:rPr>
      </w:pPr>
      <w:bookmarkStart w:id="5" w:name="_GoBack"/>
      <w:bookmarkEnd w:id="5"/>
    </w:p>
    <w:p w:rsidR="003E2985" w:rsidRPr="00401829" w:rsidRDefault="004C4CF7" w:rsidP="001A6662">
      <w:pPr>
        <w:spacing w:line="360" w:lineRule="auto"/>
        <w:rPr>
          <w:rFonts w:ascii="Book Antiqua" w:hAnsi="Book Antiqua"/>
          <w:sz w:val="24"/>
          <w:szCs w:val="24"/>
        </w:rPr>
      </w:pPr>
      <w:r w:rsidRPr="00401829">
        <w:rPr>
          <w:rFonts w:ascii="Book Antiqua" w:hAnsi="Book Antiqua"/>
          <w:b/>
          <w:sz w:val="24"/>
          <w:szCs w:val="24"/>
        </w:rPr>
        <w:t>Core tip:</w:t>
      </w:r>
      <w:r w:rsidRPr="00401829">
        <w:rPr>
          <w:rFonts w:ascii="Book Antiqua" w:hAnsi="Book Antiqua"/>
          <w:sz w:val="24"/>
          <w:szCs w:val="24"/>
        </w:rPr>
        <w:t xml:space="preserve"> </w:t>
      </w:r>
      <w:r w:rsidR="00AA6705" w:rsidRPr="00401829">
        <w:rPr>
          <w:rFonts w:ascii="Book Antiqua" w:hAnsi="Book Antiqua"/>
          <w:sz w:val="24"/>
          <w:szCs w:val="24"/>
        </w:rPr>
        <w:t xml:space="preserve">The analgesia in patients during endoscopic </w:t>
      </w:r>
      <w:proofErr w:type="spellStart"/>
      <w:r w:rsidR="00AA6705" w:rsidRPr="00401829">
        <w:rPr>
          <w:rFonts w:ascii="Book Antiqua" w:hAnsi="Book Antiqua"/>
          <w:sz w:val="24"/>
          <w:szCs w:val="24"/>
        </w:rPr>
        <w:t>submucosal</w:t>
      </w:r>
      <w:proofErr w:type="spellEnd"/>
      <w:r w:rsidR="00AA6705" w:rsidRPr="00401829">
        <w:rPr>
          <w:rFonts w:ascii="Book Antiqua" w:hAnsi="Book Antiqua"/>
          <w:sz w:val="24"/>
          <w:szCs w:val="24"/>
        </w:rPr>
        <w:t xml:space="preserve"> dissection (ESD) under deep sedation (DS)</w:t>
      </w:r>
      <w:r w:rsidR="00EA45B3" w:rsidRPr="00401829">
        <w:rPr>
          <w:rFonts w:ascii="Book Antiqua" w:hAnsi="Book Antiqua"/>
          <w:sz w:val="24"/>
          <w:szCs w:val="24"/>
        </w:rPr>
        <w:t xml:space="preserve"> </w:t>
      </w:r>
      <w:r w:rsidR="00AA6705" w:rsidRPr="00401829">
        <w:rPr>
          <w:rFonts w:ascii="Book Antiqua" w:hAnsi="Book Antiqua"/>
          <w:sz w:val="24"/>
          <w:szCs w:val="24"/>
        </w:rPr>
        <w:t xml:space="preserve">has not yet been </w:t>
      </w:r>
      <w:r w:rsidR="008B495F" w:rsidRPr="00401829">
        <w:rPr>
          <w:rFonts w:ascii="Book Antiqua" w:eastAsia="MS PGothic" w:hAnsi="Book Antiqua"/>
          <w:sz w:val="24"/>
          <w:szCs w:val="24"/>
        </w:rPr>
        <w:t>developed</w:t>
      </w:r>
      <w:r w:rsidR="004F606A">
        <w:rPr>
          <w:rFonts w:ascii="Book Antiqua" w:hAnsi="Book Antiqua"/>
          <w:sz w:val="24"/>
          <w:szCs w:val="24"/>
        </w:rPr>
        <w:t>.</w:t>
      </w:r>
      <w:r w:rsidR="00EA45B3" w:rsidRPr="00401829">
        <w:rPr>
          <w:rFonts w:ascii="Book Antiqua" w:hAnsi="Book Antiqua"/>
          <w:sz w:val="24"/>
          <w:szCs w:val="24"/>
        </w:rPr>
        <w:t xml:space="preserve"> </w:t>
      </w:r>
      <w:r w:rsidR="00A25460" w:rsidRPr="00401829">
        <w:rPr>
          <w:rFonts w:ascii="Book Antiqua" w:hAnsi="Book Antiqua"/>
          <w:sz w:val="24"/>
          <w:szCs w:val="24"/>
        </w:rPr>
        <w:t xml:space="preserve">There was no way </w:t>
      </w:r>
      <w:r w:rsidR="00D54392" w:rsidRPr="00401829">
        <w:rPr>
          <w:rFonts w:ascii="Book Antiqua" w:hAnsi="Book Antiqua"/>
          <w:sz w:val="24"/>
          <w:szCs w:val="24"/>
        </w:rPr>
        <w:t>of</w:t>
      </w:r>
      <w:r w:rsidR="00A25460" w:rsidRPr="00401829">
        <w:rPr>
          <w:rFonts w:ascii="Book Antiqua" w:hAnsi="Book Antiqua"/>
          <w:sz w:val="24"/>
          <w:szCs w:val="24"/>
        </w:rPr>
        <w:t xml:space="preserve"> </w:t>
      </w:r>
      <w:r w:rsidR="00D54392" w:rsidRPr="00401829">
        <w:rPr>
          <w:rFonts w:ascii="Book Antiqua" w:hAnsi="Book Antiqua"/>
          <w:sz w:val="24"/>
          <w:szCs w:val="24"/>
        </w:rPr>
        <w:t>measuring</w:t>
      </w:r>
      <w:r w:rsidR="007722EB" w:rsidRPr="00401829">
        <w:rPr>
          <w:rFonts w:ascii="Book Antiqua" w:hAnsi="Book Antiqua"/>
          <w:sz w:val="24"/>
          <w:szCs w:val="24"/>
        </w:rPr>
        <w:t xml:space="preserve"> </w:t>
      </w:r>
      <w:r w:rsidR="00EA45B3" w:rsidRPr="00401829">
        <w:rPr>
          <w:rFonts w:ascii="Book Antiqua" w:hAnsi="Book Antiqua"/>
          <w:sz w:val="24"/>
          <w:szCs w:val="24"/>
        </w:rPr>
        <w:t xml:space="preserve">the </w:t>
      </w:r>
      <w:r w:rsidR="00A25460" w:rsidRPr="00401829">
        <w:rPr>
          <w:rFonts w:ascii="Book Antiqua" w:hAnsi="Book Antiqua"/>
          <w:sz w:val="24"/>
          <w:szCs w:val="24"/>
        </w:rPr>
        <w:t xml:space="preserve">degree of the </w:t>
      </w:r>
      <w:r w:rsidR="004F606A">
        <w:rPr>
          <w:rFonts w:ascii="Book Antiqua" w:hAnsi="Book Antiqua"/>
          <w:sz w:val="24"/>
          <w:szCs w:val="24"/>
        </w:rPr>
        <w:t>pain in those patients.</w:t>
      </w:r>
      <w:r w:rsidR="00EA45B3" w:rsidRPr="00401829">
        <w:rPr>
          <w:rFonts w:ascii="Book Antiqua" w:hAnsi="Book Antiqua"/>
          <w:sz w:val="24"/>
          <w:szCs w:val="24"/>
        </w:rPr>
        <w:t xml:space="preserve"> </w:t>
      </w:r>
      <w:r w:rsidR="00AA6705" w:rsidRPr="00401829">
        <w:rPr>
          <w:rFonts w:ascii="Book Antiqua" w:hAnsi="Book Antiqua"/>
          <w:sz w:val="24"/>
          <w:szCs w:val="24"/>
        </w:rPr>
        <w:t xml:space="preserve">This study revealed that </w:t>
      </w:r>
      <w:r w:rsidR="00CC35BE" w:rsidRPr="00401829">
        <w:rPr>
          <w:rFonts w:ascii="Book Antiqua" w:hAnsi="Book Antiqua"/>
          <w:sz w:val="24"/>
          <w:szCs w:val="24"/>
        </w:rPr>
        <w:t>the salivary amylase activity (</w:t>
      </w:r>
      <w:proofErr w:type="spellStart"/>
      <w:r w:rsidR="00CC35BE" w:rsidRPr="00401829">
        <w:rPr>
          <w:rFonts w:ascii="Book Antiqua" w:hAnsi="Book Antiqua"/>
          <w:sz w:val="24"/>
          <w:szCs w:val="24"/>
        </w:rPr>
        <w:t>sAMY</w:t>
      </w:r>
      <w:proofErr w:type="spellEnd"/>
      <w:r w:rsidR="00CC35BE" w:rsidRPr="00401829">
        <w:rPr>
          <w:rFonts w:ascii="Book Antiqua" w:hAnsi="Book Antiqua"/>
          <w:sz w:val="24"/>
          <w:szCs w:val="24"/>
        </w:rPr>
        <w:t xml:space="preserve">) shown as sympathetic excitement (SE) </w:t>
      </w:r>
      <w:r w:rsidR="003C2099" w:rsidRPr="00401829">
        <w:rPr>
          <w:rFonts w:ascii="Book Antiqua" w:hAnsi="Book Antiqua"/>
          <w:sz w:val="24"/>
          <w:szCs w:val="24"/>
        </w:rPr>
        <w:t xml:space="preserve">sometimes </w:t>
      </w:r>
      <w:r w:rsidR="00346D53" w:rsidRPr="00401829">
        <w:rPr>
          <w:rFonts w:ascii="Book Antiqua" w:hAnsi="Book Antiqua"/>
          <w:sz w:val="24"/>
          <w:szCs w:val="24"/>
        </w:rPr>
        <w:t xml:space="preserve">was </w:t>
      </w:r>
      <w:r w:rsidR="003C2099" w:rsidRPr="00401829">
        <w:rPr>
          <w:rFonts w:ascii="Book Antiqua" w:hAnsi="Book Antiqua"/>
          <w:sz w:val="24"/>
          <w:szCs w:val="24"/>
        </w:rPr>
        <w:t>elevated during ESD</w:t>
      </w:r>
      <w:r w:rsidR="00205A0F" w:rsidRPr="00401829">
        <w:rPr>
          <w:rFonts w:ascii="Book Antiqua" w:hAnsi="Book Antiqua"/>
          <w:sz w:val="24"/>
          <w:szCs w:val="24"/>
        </w:rPr>
        <w:t xml:space="preserve"> without </w:t>
      </w:r>
      <w:r w:rsidR="00D54392" w:rsidRPr="00401829">
        <w:rPr>
          <w:rFonts w:ascii="Book Antiqua" w:hAnsi="Book Antiqua"/>
          <w:sz w:val="24"/>
          <w:szCs w:val="24"/>
        </w:rPr>
        <w:t>any change in</w:t>
      </w:r>
      <w:r w:rsidR="00205A0F" w:rsidRPr="00401829">
        <w:rPr>
          <w:rFonts w:ascii="Book Antiqua" w:hAnsi="Book Antiqua"/>
          <w:sz w:val="24"/>
          <w:szCs w:val="24"/>
        </w:rPr>
        <w:t xml:space="preserve"> </w:t>
      </w:r>
      <w:r w:rsidR="00D54392" w:rsidRPr="00401829">
        <w:rPr>
          <w:rFonts w:ascii="Book Antiqua" w:hAnsi="Book Antiqua"/>
          <w:sz w:val="24"/>
          <w:szCs w:val="24"/>
        </w:rPr>
        <w:t>circulatory dynamics or</w:t>
      </w:r>
      <w:r w:rsidR="003C2099" w:rsidRPr="00401829">
        <w:rPr>
          <w:rFonts w:ascii="Book Antiqua" w:hAnsi="Book Antiqua"/>
          <w:sz w:val="24"/>
          <w:szCs w:val="24"/>
        </w:rPr>
        <w:t xml:space="preserve"> consciousness</w:t>
      </w:r>
      <w:r w:rsidR="004F606A">
        <w:rPr>
          <w:rFonts w:ascii="Book Antiqua" w:hAnsi="Book Antiqua"/>
          <w:sz w:val="24"/>
          <w:szCs w:val="24"/>
        </w:rPr>
        <w:t>.</w:t>
      </w:r>
      <w:r w:rsidR="001B14F6" w:rsidRPr="00401829">
        <w:rPr>
          <w:rFonts w:ascii="Book Antiqua" w:hAnsi="Book Antiqua"/>
          <w:sz w:val="24"/>
          <w:szCs w:val="24"/>
        </w:rPr>
        <w:t xml:space="preserve"> </w:t>
      </w:r>
      <w:r w:rsidR="005F29D9" w:rsidRPr="00401829">
        <w:rPr>
          <w:rFonts w:ascii="Book Antiqua" w:hAnsi="Book Antiqua"/>
          <w:sz w:val="24"/>
          <w:szCs w:val="24"/>
        </w:rPr>
        <w:t xml:space="preserve">We suggest that </w:t>
      </w:r>
      <w:proofErr w:type="spellStart"/>
      <w:r w:rsidR="001B14F6" w:rsidRPr="00401829">
        <w:rPr>
          <w:rFonts w:ascii="Book Antiqua" w:hAnsi="Book Antiqua"/>
          <w:sz w:val="24"/>
          <w:szCs w:val="24"/>
        </w:rPr>
        <w:t>sAMY</w:t>
      </w:r>
      <w:proofErr w:type="spellEnd"/>
      <w:r w:rsidR="00D54392" w:rsidRPr="00401829">
        <w:rPr>
          <w:rFonts w:ascii="Book Antiqua" w:hAnsi="Book Antiqua"/>
          <w:sz w:val="24"/>
          <w:szCs w:val="24"/>
        </w:rPr>
        <w:t xml:space="preserve"> is elevated when patients feel</w:t>
      </w:r>
      <w:r w:rsidR="001B14F6" w:rsidRPr="00401829">
        <w:rPr>
          <w:rFonts w:ascii="Book Antiqua" w:hAnsi="Book Antiqua"/>
          <w:sz w:val="24"/>
          <w:szCs w:val="24"/>
        </w:rPr>
        <w:t xml:space="preserve"> pain</w:t>
      </w:r>
      <w:r w:rsidR="005F29D9" w:rsidRPr="00401829">
        <w:rPr>
          <w:rFonts w:ascii="Book Antiqua" w:hAnsi="Book Antiqua"/>
          <w:sz w:val="24"/>
          <w:szCs w:val="24"/>
        </w:rPr>
        <w:t xml:space="preserve"> during ESD under DS</w:t>
      </w:r>
      <w:r w:rsidR="004F606A">
        <w:rPr>
          <w:rFonts w:ascii="Book Antiqua" w:hAnsi="Book Antiqua"/>
          <w:sz w:val="24"/>
          <w:szCs w:val="24"/>
        </w:rPr>
        <w:t>.</w:t>
      </w:r>
      <w:r w:rsidR="001B14F6" w:rsidRPr="00401829">
        <w:rPr>
          <w:rFonts w:ascii="Book Antiqua" w:hAnsi="Book Antiqua"/>
          <w:sz w:val="24"/>
          <w:szCs w:val="24"/>
        </w:rPr>
        <w:t xml:space="preserve"> </w:t>
      </w:r>
      <w:r w:rsidR="003E2985" w:rsidRPr="00401829">
        <w:rPr>
          <w:rFonts w:ascii="Book Antiqua" w:hAnsi="Book Antiqua"/>
          <w:sz w:val="24"/>
          <w:szCs w:val="24"/>
        </w:rPr>
        <w:t xml:space="preserve">By detecting twice the actual </w:t>
      </w:r>
      <w:proofErr w:type="spellStart"/>
      <w:r w:rsidR="003E2985" w:rsidRPr="00401829">
        <w:rPr>
          <w:rFonts w:ascii="Book Antiqua" w:hAnsi="Book Antiqua"/>
          <w:sz w:val="24"/>
          <w:szCs w:val="24"/>
        </w:rPr>
        <w:t>sAMY</w:t>
      </w:r>
      <w:proofErr w:type="spellEnd"/>
      <w:r w:rsidR="003E2985" w:rsidRPr="00401829">
        <w:rPr>
          <w:rFonts w:ascii="Book Antiqua" w:hAnsi="Book Antiqua"/>
          <w:sz w:val="24"/>
          <w:szCs w:val="24"/>
        </w:rPr>
        <w:t xml:space="preserve"> based on the p</w:t>
      </w:r>
      <w:r w:rsidR="00D54392" w:rsidRPr="00401829">
        <w:rPr>
          <w:rFonts w:ascii="Book Antiqua" w:hAnsi="Book Antiqua"/>
          <w:sz w:val="24"/>
          <w:szCs w:val="24"/>
        </w:rPr>
        <w:t>reoperative level, the release</w:t>
      </w:r>
      <w:r w:rsidR="003E2985" w:rsidRPr="00401829">
        <w:rPr>
          <w:rFonts w:ascii="Book Antiqua" w:hAnsi="Book Antiqua"/>
          <w:sz w:val="24"/>
          <w:szCs w:val="24"/>
        </w:rPr>
        <w:t xml:space="preserve"> of gast</w:t>
      </w:r>
      <w:r w:rsidR="00D54392" w:rsidRPr="00401829">
        <w:rPr>
          <w:rFonts w:ascii="Book Antiqua" w:hAnsi="Book Antiqua"/>
          <w:sz w:val="24"/>
          <w:szCs w:val="24"/>
        </w:rPr>
        <w:t>ric wall tension</w:t>
      </w:r>
      <w:r w:rsidR="003E2985" w:rsidRPr="00401829">
        <w:rPr>
          <w:rFonts w:ascii="Book Antiqua" w:hAnsi="Book Antiqua"/>
          <w:sz w:val="24"/>
          <w:szCs w:val="24"/>
        </w:rPr>
        <w:t xml:space="preserve"> or the administration of analgesic agents should </w:t>
      </w:r>
      <w:r w:rsidR="003E2985" w:rsidRPr="00401829">
        <w:rPr>
          <w:rFonts w:ascii="Book Antiqua" w:hAnsi="Book Antiqua"/>
          <w:sz w:val="24"/>
          <w:szCs w:val="24"/>
        </w:rPr>
        <w:lastRenderedPageBreak/>
        <w:t>be considered.</w:t>
      </w:r>
    </w:p>
    <w:p w:rsidR="004F606A" w:rsidRPr="004F606A" w:rsidRDefault="004F606A" w:rsidP="001A6662">
      <w:pPr>
        <w:spacing w:line="360" w:lineRule="auto"/>
        <w:rPr>
          <w:rFonts w:ascii="Book Antiqua" w:eastAsia="宋体" w:hAnsi="Book Antiqua"/>
          <w:sz w:val="24"/>
          <w:szCs w:val="24"/>
          <w:lang w:eastAsia="zh-CN"/>
        </w:rPr>
      </w:pPr>
      <w:proofErr w:type="spellStart"/>
      <w:r w:rsidRPr="00401829">
        <w:rPr>
          <w:rFonts w:ascii="Book Antiqua" w:hAnsi="Book Antiqua"/>
          <w:kern w:val="0"/>
          <w:sz w:val="24"/>
          <w:szCs w:val="24"/>
        </w:rPr>
        <w:t>Uesato</w:t>
      </w:r>
      <w:proofErr w:type="spellEnd"/>
      <w:r>
        <w:rPr>
          <w:rFonts w:ascii="Book Antiqua" w:eastAsia="宋体" w:hAnsi="Book Antiqua" w:hint="eastAsia"/>
          <w:kern w:val="0"/>
          <w:sz w:val="24"/>
          <w:szCs w:val="24"/>
          <w:lang w:eastAsia="zh-CN"/>
        </w:rPr>
        <w:t xml:space="preserve"> M</w:t>
      </w:r>
      <w:r w:rsidRPr="00401829">
        <w:rPr>
          <w:rFonts w:ascii="Book Antiqua" w:hAnsi="Book Antiqua"/>
          <w:kern w:val="0"/>
          <w:sz w:val="24"/>
          <w:szCs w:val="24"/>
        </w:rPr>
        <w:t xml:space="preserve">, </w:t>
      </w:r>
      <w:proofErr w:type="spellStart"/>
      <w:r w:rsidRPr="00401829">
        <w:rPr>
          <w:rFonts w:ascii="Book Antiqua" w:hAnsi="Book Antiqua"/>
          <w:kern w:val="0"/>
          <w:sz w:val="24"/>
          <w:szCs w:val="24"/>
        </w:rPr>
        <w:t>Nabeya</w:t>
      </w:r>
      <w:proofErr w:type="spellEnd"/>
      <w:r>
        <w:rPr>
          <w:rFonts w:ascii="Book Antiqua" w:eastAsia="宋体" w:hAnsi="Book Antiqua" w:hint="eastAsia"/>
          <w:kern w:val="0"/>
          <w:sz w:val="24"/>
          <w:szCs w:val="24"/>
          <w:lang w:eastAsia="zh-CN"/>
        </w:rPr>
        <w:t xml:space="preserve"> Y</w:t>
      </w:r>
      <w:r w:rsidRPr="00401829">
        <w:rPr>
          <w:rFonts w:ascii="Book Antiqua" w:hAnsi="Book Antiqua"/>
          <w:kern w:val="0"/>
          <w:sz w:val="24"/>
          <w:szCs w:val="24"/>
        </w:rPr>
        <w:t>, Akai</w:t>
      </w:r>
      <w:r>
        <w:rPr>
          <w:rFonts w:ascii="Book Antiqua" w:eastAsia="宋体" w:hAnsi="Book Antiqua" w:hint="eastAsia"/>
          <w:kern w:val="0"/>
          <w:sz w:val="24"/>
          <w:szCs w:val="24"/>
          <w:lang w:eastAsia="zh-CN"/>
        </w:rPr>
        <w:t xml:space="preserve"> T</w:t>
      </w:r>
      <w:r w:rsidRPr="00401829">
        <w:rPr>
          <w:rFonts w:ascii="Book Antiqua" w:hAnsi="Book Antiqua"/>
          <w:kern w:val="0"/>
          <w:sz w:val="24"/>
          <w:szCs w:val="24"/>
        </w:rPr>
        <w:t>, Inoue</w:t>
      </w:r>
      <w:r>
        <w:rPr>
          <w:rFonts w:ascii="Book Antiqua" w:eastAsia="宋体" w:hAnsi="Book Antiqua" w:hint="eastAsia"/>
          <w:kern w:val="0"/>
          <w:sz w:val="24"/>
          <w:szCs w:val="24"/>
          <w:lang w:eastAsia="zh-CN"/>
        </w:rPr>
        <w:t xml:space="preserve"> M</w:t>
      </w:r>
      <w:r w:rsidRPr="00401829">
        <w:rPr>
          <w:rFonts w:ascii="Book Antiqua" w:hAnsi="Book Antiqua"/>
          <w:kern w:val="0"/>
          <w:sz w:val="24"/>
          <w:szCs w:val="24"/>
        </w:rPr>
        <w:t xml:space="preserve">, </w:t>
      </w:r>
      <w:r w:rsidRPr="00401829">
        <w:rPr>
          <w:rFonts w:ascii="Book Antiqua" w:hAnsi="Book Antiqua"/>
          <w:sz w:val="24"/>
          <w:szCs w:val="24"/>
        </w:rPr>
        <w:t>Watanabe</w:t>
      </w:r>
      <w:r>
        <w:rPr>
          <w:rFonts w:ascii="Book Antiqua" w:eastAsia="宋体" w:hAnsi="Book Antiqua" w:hint="eastAsia"/>
          <w:sz w:val="24"/>
          <w:szCs w:val="24"/>
          <w:lang w:eastAsia="zh-CN"/>
        </w:rPr>
        <w:t xml:space="preserve"> Y</w:t>
      </w:r>
      <w:r w:rsidRPr="00401829">
        <w:rPr>
          <w:rFonts w:ascii="Book Antiqua" w:hAnsi="Book Antiqua"/>
          <w:sz w:val="24"/>
          <w:szCs w:val="24"/>
        </w:rPr>
        <w:t xml:space="preserve">, </w:t>
      </w:r>
      <w:proofErr w:type="spellStart"/>
      <w:r w:rsidRPr="00401829">
        <w:rPr>
          <w:rFonts w:ascii="Book Antiqua" w:hAnsi="Book Antiqua"/>
          <w:sz w:val="24"/>
          <w:szCs w:val="24"/>
        </w:rPr>
        <w:t>Horibe</w:t>
      </w:r>
      <w:proofErr w:type="spellEnd"/>
      <w:r>
        <w:rPr>
          <w:rFonts w:ascii="Book Antiqua" w:eastAsia="宋体" w:hAnsi="Book Antiqua" w:hint="eastAsia"/>
          <w:sz w:val="24"/>
          <w:szCs w:val="24"/>
          <w:lang w:eastAsia="zh-CN"/>
        </w:rPr>
        <w:t xml:space="preserve"> D</w:t>
      </w:r>
      <w:r w:rsidRPr="00401829">
        <w:rPr>
          <w:rFonts w:ascii="Book Antiqua" w:hAnsi="Book Antiqua"/>
          <w:sz w:val="24"/>
          <w:szCs w:val="24"/>
        </w:rPr>
        <w:t xml:space="preserve">, </w:t>
      </w:r>
      <w:proofErr w:type="spellStart"/>
      <w:r w:rsidRPr="00401829">
        <w:rPr>
          <w:rStyle w:val="HTML"/>
          <w:rFonts w:ascii="Book Antiqua" w:hAnsi="Book Antiqua" w:cs="Times New Roman"/>
          <w:sz w:val="24"/>
          <w:szCs w:val="24"/>
        </w:rPr>
        <w:t>Kawahira</w:t>
      </w:r>
      <w:proofErr w:type="spellEnd"/>
      <w:r>
        <w:rPr>
          <w:rStyle w:val="HTML"/>
          <w:rFonts w:ascii="Book Antiqua" w:eastAsia="宋体" w:hAnsi="Book Antiqua" w:cs="Times New Roman" w:hint="eastAsia"/>
          <w:sz w:val="24"/>
          <w:szCs w:val="24"/>
          <w:lang w:eastAsia="zh-CN"/>
        </w:rPr>
        <w:t xml:space="preserve"> H</w:t>
      </w:r>
      <w:r w:rsidRPr="00401829">
        <w:rPr>
          <w:rStyle w:val="HTML"/>
          <w:rFonts w:ascii="Book Antiqua" w:hAnsi="Book Antiqua" w:cs="Times New Roman"/>
          <w:sz w:val="24"/>
          <w:szCs w:val="24"/>
        </w:rPr>
        <w:t>, Hayashi</w:t>
      </w:r>
      <w:r>
        <w:rPr>
          <w:rStyle w:val="HTML"/>
          <w:rFonts w:ascii="Book Antiqua" w:eastAsia="宋体" w:hAnsi="Book Antiqua" w:cs="Times New Roman" w:hint="eastAsia"/>
          <w:sz w:val="24"/>
          <w:szCs w:val="24"/>
          <w:lang w:eastAsia="zh-CN"/>
        </w:rPr>
        <w:t xml:space="preserve"> H</w:t>
      </w:r>
      <w:r w:rsidRPr="00401829">
        <w:rPr>
          <w:rStyle w:val="HTML"/>
          <w:rFonts w:ascii="Book Antiqua" w:hAnsi="Book Antiqua" w:cs="Times New Roman"/>
          <w:sz w:val="24"/>
          <w:szCs w:val="24"/>
        </w:rPr>
        <w:t xml:space="preserve">, </w:t>
      </w:r>
      <w:r w:rsidRPr="00401829">
        <w:rPr>
          <w:rFonts w:ascii="Book Antiqua" w:hAnsi="Book Antiqua"/>
          <w:sz w:val="24"/>
          <w:szCs w:val="24"/>
        </w:rPr>
        <w:t>Matsubara</w:t>
      </w:r>
      <w:r>
        <w:rPr>
          <w:rFonts w:ascii="Book Antiqua" w:eastAsia="宋体" w:hAnsi="Book Antiqua" w:hint="eastAsia"/>
          <w:sz w:val="24"/>
          <w:szCs w:val="24"/>
          <w:lang w:eastAsia="zh-CN"/>
        </w:rPr>
        <w:t xml:space="preserve"> H. </w:t>
      </w:r>
      <w:r w:rsidRPr="004F606A">
        <w:rPr>
          <w:rFonts w:ascii="Book Antiqua" w:hAnsi="Book Antiqua"/>
          <w:sz w:val="24"/>
          <w:szCs w:val="24"/>
        </w:rPr>
        <w:t>Monitoring salivary amylase activity is useful for providing timely analgesia under sedation</w:t>
      </w:r>
      <w:r>
        <w:rPr>
          <w:rFonts w:ascii="Book Antiqua" w:eastAsia="宋体"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Endosc</w:t>
      </w:r>
      <w:proofErr w:type="spellEnd"/>
      <w:r>
        <w:rPr>
          <w:rFonts w:ascii="Book Antiqua" w:eastAsia="宋体" w:hAnsi="Book Antiqua" w:hint="eastAsia"/>
          <w:iCs/>
          <w:sz w:val="24"/>
          <w:szCs w:val="24"/>
          <w:lang w:eastAsia="zh-CN"/>
        </w:rPr>
        <w:t xml:space="preserve"> 2014; In press</w:t>
      </w:r>
    </w:p>
    <w:p w:rsidR="004F606A" w:rsidRPr="00401829" w:rsidRDefault="004F606A" w:rsidP="001A6662">
      <w:pPr>
        <w:spacing w:line="360" w:lineRule="auto"/>
        <w:rPr>
          <w:rFonts w:ascii="Book Antiqua" w:hAnsi="Book Antiqua"/>
          <w:b/>
          <w:sz w:val="24"/>
          <w:szCs w:val="24"/>
        </w:rPr>
      </w:pPr>
    </w:p>
    <w:p w:rsidR="004F606A" w:rsidRPr="008150D2" w:rsidRDefault="004F606A" w:rsidP="001A6662">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B049DD" w:rsidRPr="004F606A" w:rsidRDefault="004F606A" w:rsidP="001A6662">
      <w:pPr>
        <w:spacing w:line="360" w:lineRule="auto"/>
        <w:rPr>
          <w:rFonts w:ascii="Book Antiqua" w:eastAsia="宋体" w:hAnsi="Book Antiqua"/>
          <w:sz w:val="24"/>
          <w:lang w:val="fr-FR" w:eastAsia="zh-CN"/>
        </w:rPr>
      </w:pPr>
      <w:r w:rsidRPr="00CF36A0">
        <w:rPr>
          <w:rFonts w:ascii="Book Antiqua" w:hAnsi="Book Antiqua"/>
          <w:b/>
          <w:sz w:val="24"/>
          <w:lang w:val="fr-FR"/>
        </w:rPr>
        <w:t>DOI:</w:t>
      </w:r>
    </w:p>
    <w:p w:rsidR="001B14F6" w:rsidRPr="00401829" w:rsidRDefault="001B14F6" w:rsidP="001A6662">
      <w:pPr>
        <w:widowControl/>
        <w:spacing w:line="360" w:lineRule="auto"/>
        <w:rPr>
          <w:rFonts w:ascii="Book Antiqua" w:eastAsia="MS PGothic" w:hAnsi="Book Antiqua"/>
          <w:b/>
          <w:sz w:val="24"/>
          <w:szCs w:val="24"/>
        </w:rPr>
      </w:pPr>
    </w:p>
    <w:p w:rsidR="004F6396" w:rsidRPr="004F606A" w:rsidRDefault="004F606A" w:rsidP="001A6662">
      <w:pPr>
        <w:spacing w:line="360" w:lineRule="auto"/>
        <w:outlineLvl w:val="0"/>
        <w:rPr>
          <w:rFonts w:ascii="Book Antiqua" w:eastAsia="宋体" w:hAnsi="Book Antiqua"/>
          <w:b/>
          <w:sz w:val="24"/>
          <w:szCs w:val="24"/>
          <w:lang w:eastAsia="zh-CN"/>
        </w:rPr>
      </w:pPr>
      <w:r>
        <w:rPr>
          <w:rFonts w:ascii="Book Antiqua" w:eastAsia="MS PGothic" w:hAnsi="Book Antiqua"/>
          <w:b/>
          <w:sz w:val="24"/>
          <w:szCs w:val="24"/>
        </w:rPr>
        <w:t>INTRODUCTION</w:t>
      </w:r>
    </w:p>
    <w:p w:rsidR="004F6396" w:rsidRPr="00401829" w:rsidRDefault="004F6396" w:rsidP="001A6662">
      <w:pPr>
        <w:spacing w:line="360" w:lineRule="auto"/>
        <w:rPr>
          <w:rFonts w:ascii="Book Antiqua" w:eastAsia="MS PGothic" w:hAnsi="Book Antiqua"/>
          <w:sz w:val="24"/>
          <w:szCs w:val="24"/>
        </w:rPr>
      </w:pPr>
      <w:r w:rsidRPr="00401829">
        <w:rPr>
          <w:rFonts w:ascii="Book Antiqua" w:hAnsi="Book Antiqua"/>
          <w:sz w:val="24"/>
          <w:szCs w:val="24"/>
        </w:rPr>
        <w:t xml:space="preserve">Endoscopic </w:t>
      </w:r>
      <w:proofErr w:type="spellStart"/>
      <w:r w:rsidRPr="00401829">
        <w:rPr>
          <w:rFonts w:ascii="Book Antiqua" w:hAnsi="Book Antiqua"/>
          <w:sz w:val="24"/>
          <w:szCs w:val="24"/>
        </w:rPr>
        <w:t>submucosal</w:t>
      </w:r>
      <w:proofErr w:type="spellEnd"/>
      <w:r w:rsidRPr="00401829">
        <w:rPr>
          <w:rFonts w:ascii="Book Antiqua" w:hAnsi="Book Antiqua"/>
          <w:sz w:val="24"/>
          <w:szCs w:val="24"/>
        </w:rPr>
        <w:t xml:space="preserve"> dissection (ESD) is widely used to treat early</w:t>
      </w:r>
      <w:r w:rsidR="001F29D8" w:rsidRPr="00401829">
        <w:rPr>
          <w:rFonts w:ascii="Book Antiqua" w:hAnsi="Book Antiqua"/>
          <w:sz w:val="24"/>
          <w:szCs w:val="24"/>
        </w:rPr>
        <w:t xml:space="preserve"> gastric cancer</w:t>
      </w:r>
      <w:r w:rsidRPr="00401829">
        <w:rPr>
          <w:rFonts w:ascii="Book Antiqua" w:hAnsi="Book Antiqua"/>
          <w:sz w:val="24"/>
          <w:szCs w:val="24"/>
        </w:rPr>
        <w:t xml:space="preserve"> </w:t>
      </w:r>
      <w:r w:rsidR="001F29D8" w:rsidRPr="00401829">
        <w:rPr>
          <w:rFonts w:ascii="Book Antiqua" w:hAnsi="Book Antiqua"/>
          <w:sz w:val="24"/>
          <w:szCs w:val="24"/>
        </w:rPr>
        <w:t>because the</w:t>
      </w:r>
      <w:r w:rsidRPr="00401829">
        <w:rPr>
          <w:rFonts w:ascii="Book Antiqua" w:eastAsia="MS PGothic" w:hAnsi="Book Antiqua"/>
          <w:sz w:val="24"/>
          <w:szCs w:val="24"/>
        </w:rPr>
        <w:t xml:space="preserve"> </w:t>
      </w:r>
      <w:r w:rsidRPr="00401829">
        <w:rPr>
          <w:rFonts w:ascii="Book Antiqua" w:eastAsia="MS PGothic" w:hAnsi="Book Antiqua"/>
          <w:i/>
          <w:sz w:val="24"/>
          <w:szCs w:val="24"/>
        </w:rPr>
        <w:t>en bloc</w:t>
      </w:r>
      <w:r w:rsidRPr="00401829">
        <w:rPr>
          <w:rFonts w:ascii="Book Antiqua" w:eastAsia="MS PGothic" w:hAnsi="Book Antiqua"/>
          <w:sz w:val="24"/>
          <w:szCs w:val="24"/>
        </w:rPr>
        <w:t xml:space="preserve"> resection of lesions </w:t>
      </w:r>
      <w:r w:rsidRPr="004F606A">
        <w:rPr>
          <w:rFonts w:ascii="Book Antiqua" w:eastAsia="MS PGothic" w:hAnsi="Book Antiqua"/>
          <w:i/>
          <w:sz w:val="24"/>
          <w:szCs w:val="24"/>
        </w:rPr>
        <w:t>via</w:t>
      </w:r>
      <w:r w:rsidRPr="00401829">
        <w:rPr>
          <w:rFonts w:ascii="Book Antiqua" w:eastAsia="MS PGothic" w:hAnsi="Book Antiqua"/>
          <w:sz w:val="24"/>
          <w:szCs w:val="24"/>
        </w:rPr>
        <w:t xml:space="preserve"> ESD provides a detailed pathological assessment and possible radical cure</w:t>
      </w:r>
      <w:r w:rsidR="00B92F84" w:rsidRPr="00401829">
        <w:rPr>
          <w:rFonts w:ascii="Book Antiqua" w:eastAsia="MS PGothic" w:hAnsi="Book Antiqua"/>
          <w:sz w:val="24"/>
          <w:szCs w:val="24"/>
          <w:vertAlign w:val="superscript"/>
        </w:rPr>
        <w:t xml:space="preserve"> [1-4</w:t>
      </w:r>
      <w:r w:rsidR="00184C22" w:rsidRPr="00401829">
        <w:rPr>
          <w:rFonts w:ascii="Book Antiqua" w:eastAsia="MS PGothic" w:hAnsi="Book Antiqua"/>
          <w:sz w:val="24"/>
          <w:szCs w:val="24"/>
          <w:vertAlign w:val="superscript"/>
        </w:rPr>
        <w:t>]</w:t>
      </w:r>
      <w:r w:rsidRPr="00401829">
        <w:rPr>
          <w:rFonts w:ascii="Book Antiqua" w:eastAsia="MS PGothic" w:hAnsi="Book Antiqua"/>
          <w:sz w:val="24"/>
          <w:szCs w:val="24"/>
        </w:rPr>
        <w:t xml:space="preserve">. However, technical difficulties and </w:t>
      </w:r>
      <w:r w:rsidR="001F29D8" w:rsidRPr="00401829">
        <w:rPr>
          <w:rFonts w:ascii="Book Antiqua" w:eastAsia="MS PGothic" w:hAnsi="Book Antiqua"/>
          <w:sz w:val="24"/>
          <w:szCs w:val="24"/>
        </w:rPr>
        <w:t xml:space="preserve">the </w:t>
      </w:r>
      <w:r w:rsidRPr="00401829">
        <w:rPr>
          <w:rFonts w:ascii="Book Antiqua" w:eastAsia="MS PGothic" w:hAnsi="Book Antiqua"/>
          <w:sz w:val="24"/>
          <w:szCs w:val="24"/>
        </w:rPr>
        <w:t>expan</w:t>
      </w:r>
      <w:r w:rsidR="001F29D8" w:rsidRPr="00401829">
        <w:rPr>
          <w:rFonts w:ascii="Book Antiqua" w:eastAsia="MS PGothic" w:hAnsi="Book Antiqua"/>
          <w:sz w:val="24"/>
          <w:szCs w:val="24"/>
        </w:rPr>
        <w:t xml:space="preserve">ded </w:t>
      </w:r>
      <w:r w:rsidRPr="00401829">
        <w:rPr>
          <w:rFonts w:ascii="Book Antiqua" w:eastAsia="MS PGothic" w:hAnsi="Book Antiqua"/>
          <w:sz w:val="24"/>
          <w:szCs w:val="24"/>
        </w:rPr>
        <w:t>eligibility criteria for ESD can also result in a prolonged procedure time</w:t>
      </w:r>
      <w:r w:rsidR="00184C22" w:rsidRPr="00401829">
        <w:rPr>
          <w:rFonts w:ascii="Book Antiqua" w:eastAsia="MS PGothic" w:hAnsi="Book Antiqua"/>
          <w:sz w:val="24"/>
          <w:szCs w:val="24"/>
        </w:rPr>
        <w:t xml:space="preserve"> </w:t>
      </w:r>
      <w:r w:rsidR="00B92F84" w:rsidRPr="00401829">
        <w:rPr>
          <w:rFonts w:ascii="Book Antiqua" w:eastAsia="MS PGothic" w:hAnsi="Book Antiqua"/>
          <w:sz w:val="24"/>
          <w:szCs w:val="24"/>
          <w:vertAlign w:val="superscript"/>
        </w:rPr>
        <w:t>[1,5,6</w:t>
      </w:r>
      <w:r w:rsidR="00184C22" w:rsidRPr="00401829">
        <w:rPr>
          <w:rFonts w:ascii="Book Antiqua" w:eastAsia="MS PGothic" w:hAnsi="Book Antiqua"/>
          <w:sz w:val="24"/>
          <w:szCs w:val="24"/>
          <w:vertAlign w:val="superscript"/>
        </w:rPr>
        <w:t>]</w:t>
      </w:r>
      <w:r w:rsidRPr="00401829">
        <w:rPr>
          <w:rFonts w:ascii="Book Antiqua" w:eastAsia="MS PGothic" w:hAnsi="Book Antiqua"/>
          <w:sz w:val="24"/>
          <w:szCs w:val="24"/>
        </w:rPr>
        <w:t>, and ESD is gen</w:t>
      </w:r>
      <w:r w:rsidR="001F29D8" w:rsidRPr="00401829">
        <w:rPr>
          <w:rFonts w:ascii="Book Antiqua" w:eastAsia="MS PGothic" w:hAnsi="Book Antiqua"/>
          <w:sz w:val="24"/>
          <w:szCs w:val="24"/>
        </w:rPr>
        <w:t>erally performed</w:t>
      </w:r>
      <w:r w:rsidRPr="00401829">
        <w:rPr>
          <w:rFonts w:ascii="Book Antiqua" w:eastAsia="MS PGothic" w:hAnsi="Book Antiqua"/>
          <w:sz w:val="24"/>
          <w:szCs w:val="24"/>
        </w:rPr>
        <w:t xml:space="preserve"> under deep sedation (DS)</w:t>
      </w:r>
      <w:r w:rsidR="00B92F84" w:rsidRPr="00401829">
        <w:rPr>
          <w:rFonts w:ascii="Book Antiqua" w:eastAsia="MS PGothic" w:hAnsi="Book Antiqua"/>
          <w:sz w:val="24"/>
          <w:szCs w:val="24"/>
        </w:rPr>
        <w:t xml:space="preserve"> </w:t>
      </w:r>
      <w:r w:rsidR="00B92F84" w:rsidRPr="00401829">
        <w:rPr>
          <w:rFonts w:ascii="Book Antiqua" w:eastAsia="MS PGothic" w:hAnsi="Book Antiqua"/>
          <w:sz w:val="24"/>
          <w:szCs w:val="24"/>
          <w:vertAlign w:val="superscript"/>
        </w:rPr>
        <w:t>[7,8]</w:t>
      </w:r>
      <w:r w:rsidR="004F606A">
        <w:rPr>
          <w:rFonts w:ascii="Book Antiqua" w:eastAsia="MS PGothic" w:hAnsi="Book Antiqua"/>
          <w:sz w:val="24"/>
          <w:szCs w:val="24"/>
        </w:rPr>
        <w:t>.</w:t>
      </w:r>
      <w:r w:rsidRPr="00401829">
        <w:rPr>
          <w:rFonts w:ascii="Book Antiqua" w:eastAsia="MS PGothic" w:hAnsi="Book Antiqua"/>
          <w:sz w:val="24"/>
          <w:szCs w:val="24"/>
        </w:rPr>
        <w:t xml:space="preserve"> Accordingly, there is an increased risk of anesthesia-related complications </w:t>
      </w:r>
      <w:r w:rsidR="001F29D8" w:rsidRPr="00401829">
        <w:rPr>
          <w:rFonts w:ascii="Book Antiqua" w:eastAsia="MS PGothic" w:hAnsi="Book Antiqua"/>
          <w:sz w:val="24"/>
          <w:szCs w:val="24"/>
        </w:rPr>
        <w:t xml:space="preserve">that are </w:t>
      </w:r>
      <w:r w:rsidRPr="00401829">
        <w:rPr>
          <w:rFonts w:ascii="Book Antiqua" w:eastAsia="MS PGothic" w:hAnsi="Book Antiqua"/>
          <w:sz w:val="24"/>
          <w:szCs w:val="24"/>
        </w:rPr>
        <w:t>associated with higher doses of sedative drugs</w:t>
      </w:r>
      <w:r w:rsidR="001F29D8" w:rsidRPr="00401829">
        <w:rPr>
          <w:rFonts w:ascii="Book Antiqua" w:eastAsia="MS PGothic" w:hAnsi="Book Antiqua"/>
          <w:sz w:val="24"/>
          <w:szCs w:val="24"/>
        </w:rPr>
        <w:t xml:space="preserve"> as more</w:t>
      </w:r>
      <w:r w:rsidRPr="00401829">
        <w:rPr>
          <w:rFonts w:ascii="Book Antiqua" w:eastAsia="MS PGothic" w:hAnsi="Book Antiqua"/>
          <w:sz w:val="24"/>
          <w:szCs w:val="24"/>
        </w:rPr>
        <w:t xml:space="preserve"> opportunities to perform</w:t>
      </w:r>
      <w:r w:rsidR="001F29D8" w:rsidRPr="00401829">
        <w:rPr>
          <w:rFonts w:ascii="Book Antiqua" w:eastAsia="MS PGothic" w:hAnsi="Book Antiqua"/>
          <w:sz w:val="24"/>
          <w:szCs w:val="24"/>
        </w:rPr>
        <w:t xml:space="preserve"> ESD for gastric tumors arise</w:t>
      </w:r>
      <w:r w:rsidR="00B92F84" w:rsidRPr="00401829">
        <w:rPr>
          <w:rFonts w:ascii="Book Antiqua" w:eastAsia="MS PGothic" w:hAnsi="Book Antiqua"/>
          <w:sz w:val="24"/>
          <w:szCs w:val="24"/>
        </w:rPr>
        <w:t xml:space="preserve"> </w:t>
      </w:r>
      <w:r w:rsidR="00B92F84" w:rsidRPr="00401829">
        <w:rPr>
          <w:rFonts w:ascii="Book Antiqua" w:eastAsia="MS PGothic" w:hAnsi="Book Antiqua"/>
          <w:sz w:val="24"/>
          <w:szCs w:val="24"/>
          <w:vertAlign w:val="superscript"/>
        </w:rPr>
        <w:t>[9]</w:t>
      </w:r>
      <w:r w:rsidR="00847034"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847034" w:rsidRPr="00401829">
        <w:rPr>
          <w:rFonts w:ascii="Book Antiqua" w:eastAsia="MS PGothic" w:hAnsi="Book Antiqua"/>
          <w:sz w:val="24"/>
          <w:szCs w:val="24"/>
        </w:rPr>
        <w:t>The effect of analog-sedation for the patients in the intensive care unit</w:t>
      </w:r>
      <w:r w:rsidR="00847034" w:rsidRPr="00401829">
        <w:rPr>
          <w:rFonts w:ascii="Book Antiqua" w:hAnsi="Book Antiqua"/>
          <w:sz w:val="24"/>
          <w:szCs w:val="24"/>
        </w:rPr>
        <w:t xml:space="preserve"> </w:t>
      </w:r>
      <w:r w:rsidR="001F29D8" w:rsidRPr="00401829">
        <w:rPr>
          <w:rFonts w:ascii="Book Antiqua" w:hAnsi="Book Antiqua"/>
          <w:sz w:val="24"/>
          <w:szCs w:val="24"/>
        </w:rPr>
        <w:t xml:space="preserve">has recently </w:t>
      </w:r>
      <w:r w:rsidR="00847034" w:rsidRPr="00401829">
        <w:rPr>
          <w:rFonts w:ascii="Book Antiqua" w:eastAsia="MS PGothic" w:hAnsi="Book Antiqua"/>
          <w:sz w:val="24"/>
          <w:szCs w:val="24"/>
        </w:rPr>
        <w:t>attract</w:t>
      </w:r>
      <w:r w:rsidR="001F29D8" w:rsidRPr="00401829">
        <w:rPr>
          <w:rFonts w:ascii="Book Antiqua" w:eastAsia="MS PGothic" w:hAnsi="Book Antiqua"/>
          <w:sz w:val="24"/>
          <w:szCs w:val="24"/>
        </w:rPr>
        <w:t>ed attention</w:t>
      </w:r>
      <w:r w:rsidR="00847034" w:rsidRPr="00401829">
        <w:rPr>
          <w:rFonts w:ascii="Book Antiqua" w:eastAsia="MS PGothic" w:hAnsi="Book Antiqua"/>
          <w:sz w:val="24"/>
          <w:szCs w:val="24"/>
        </w:rPr>
        <w:t>.</w:t>
      </w:r>
      <w:r w:rsidR="004F606A">
        <w:rPr>
          <w:rFonts w:ascii="Book Antiqua" w:eastAsia="MS PGothic" w:hAnsi="Book Antiqua"/>
          <w:sz w:val="24"/>
          <w:szCs w:val="24"/>
        </w:rPr>
        <w:t xml:space="preserve"> </w:t>
      </w:r>
      <w:proofErr w:type="spellStart"/>
      <w:r w:rsidR="00D6387F" w:rsidRPr="00401829">
        <w:rPr>
          <w:rFonts w:ascii="Book Antiqua" w:eastAsia="MS PGothic" w:hAnsi="Book Antiqua"/>
          <w:sz w:val="24"/>
          <w:szCs w:val="24"/>
        </w:rPr>
        <w:t>Egerod</w:t>
      </w:r>
      <w:proofErr w:type="spellEnd"/>
      <w:r w:rsidR="00D6387F" w:rsidRPr="00401829">
        <w:rPr>
          <w:rFonts w:ascii="Book Antiqua" w:eastAsia="MS PGothic" w:hAnsi="Book Antiqua"/>
          <w:i/>
          <w:sz w:val="24"/>
          <w:szCs w:val="24"/>
        </w:rPr>
        <w:t xml:space="preserve"> et al</w:t>
      </w:r>
      <w:r w:rsidR="00B92F84" w:rsidRPr="00401829">
        <w:rPr>
          <w:rFonts w:ascii="Book Antiqua" w:eastAsia="MS PGothic" w:hAnsi="Book Antiqua"/>
          <w:sz w:val="24"/>
          <w:szCs w:val="24"/>
          <w:vertAlign w:val="superscript"/>
        </w:rPr>
        <w:t>[10</w:t>
      </w:r>
      <w:r w:rsidR="00D6387F" w:rsidRPr="00401829">
        <w:rPr>
          <w:rFonts w:ascii="Book Antiqua" w:eastAsia="MS PGothic" w:hAnsi="Book Antiqua"/>
          <w:sz w:val="24"/>
          <w:szCs w:val="24"/>
          <w:vertAlign w:val="superscript"/>
        </w:rPr>
        <w:t>]</w:t>
      </w:r>
      <w:r w:rsidR="00D6387F" w:rsidRPr="00401829">
        <w:rPr>
          <w:rFonts w:ascii="Book Antiqua" w:eastAsia="MS PGothic" w:hAnsi="Book Antiqua"/>
          <w:sz w:val="24"/>
          <w:szCs w:val="24"/>
        </w:rPr>
        <w:t xml:space="preserve"> recommends an </w:t>
      </w:r>
      <w:r w:rsidR="00D6387F" w:rsidRPr="00401829">
        <w:rPr>
          <w:rFonts w:ascii="Book Antiqua" w:eastAsia="MS PGothic" w:hAnsi="Book Antiqua"/>
          <w:sz w:val="24"/>
          <w:szCs w:val="24"/>
        </w:rPr>
        <w:lastRenderedPageBreak/>
        <w:t xml:space="preserve">interdisciplinary effort to target patients requiring less </w:t>
      </w:r>
      <w:r w:rsidR="001F29D8" w:rsidRPr="00401829">
        <w:rPr>
          <w:rFonts w:ascii="Book Antiqua" w:eastAsia="MS PGothic" w:hAnsi="Book Antiqua"/>
          <w:sz w:val="24"/>
          <w:szCs w:val="24"/>
        </w:rPr>
        <w:t>because</w:t>
      </w:r>
      <w:r w:rsidR="00D6387F" w:rsidRPr="00401829">
        <w:rPr>
          <w:rFonts w:ascii="Book Antiqua" w:eastAsia="MS PGothic" w:hAnsi="Book Antiqua"/>
          <w:sz w:val="24"/>
          <w:szCs w:val="24"/>
        </w:rPr>
        <w:t xml:space="preserve"> issues of </w:t>
      </w:r>
      <w:proofErr w:type="spellStart"/>
      <w:r w:rsidR="00D6387F" w:rsidRPr="00401829">
        <w:rPr>
          <w:rFonts w:ascii="Book Antiqua" w:eastAsia="MS PGothic" w:hAnsi="Book Antiqua"/>
          <w:sz w:val="24"/>
          <w:szCs w:val="24"/>
        </w:rPr>
        <w:t>oversedation</w:t>
      </w:r>
      <w:proofErr w:type="spellEnd"/>
      <w:r w:rsidR="00D6387F" w:rsidRPr="00401829">
        <w:rPr>
          <w:rFonts w:ascii="Book Antiqua" w:eastAsia="MS PGothic" w:hAnsi="Book Antiqua"/>
          <w:sz w:val="24"/>
          <w:szCs w:val="24"/>
        </w:rPr>
        <w:t xml:space="preserve"> and inadequate pain management still </w:t>
      </w:r>
      <w:r w:rsidR="001F29D8" w:rsidRPr="00401829">
        <w:rPr>
          <w:rFonts w:ascii="Book Antiqua" w:eastAsia="MS PGothic" w:hAnsi="Book Antiqua"/>
          <w:sz w:val="24"/>
          <w:szCs w:val="24"/>
        </w:rPr>
        <w:t xml:space="preserve">require additional </w:t>
      </w:r>
      <w:r w:rsidR="00D6387F" w:rsidRPr="00401829">
        <w:rPr>
          <w:rFonts w:ascii="Book Antiqua" w:eastAsia="MS PGothic" w:hAnsi="Book Antiqua"/>
          <w:sz w:val="24"/>
          <w:szCs w:val="24"/>
        </w:rPr>
        <w:t>attention.</w:t>
      </w:r>
      <w:r w:rsidR="004F606A">
        <w:rPr>
          <w:rFonts w:ascii="Book Antiqua" w:eastAsia="MS PGothic" w:hAnsi="Book Antiqua"/>
          <w:sz w:val="24"/>
          <w:szCs w:val="24"/>
        </w:rPr>
        <w:t xml:space="preserve"> </w:t>
      </w:r>
      <w:r w:rsidR="00E44235" w:rsidRPr="00401829">
        <w:rPr>
          <w:rFonts w:ascii="Book Antiqua" w:eastAsia="MS PGothic" w:hAnsi="Book Antiqua"/>
          <w:sz w:val="24"/>
          <w:szCs w:val="24"/>
        </w:rPr>
        <w:t xml:space="preserve">In addition, the administration of additional analgesics can </w:t>
      </w:r>
      <w:r w:rsidR="007F5C9F" w:rsidRPr="00401829">
        <w:rPr>
          <w:rFonts w:ascii="Book Antiqua" w:eastAsia="MS PGothic" w:hAnsi="Book Antiqua"/>
          <w:sz w:val="24"/>
          <w:szCs w:val="24"/>
        </w:rPr>
        <w:t xml:space="preserve">stabilize </w:t>
      </w:r>
      <w:r w:rsidR="00E44235" w:rsidRPr="00401829">
        <w:rPr>
          <w:rFonts w:ascii="Book Antiqua" w:eastAsia="MS PGothic" w:hAnsi="Book Antiqua"/>
          <w:sz w:val="24"/>
          <w:szCs w:val="24"/>
        </w:rPr>
        <w:t xml:space="preserve">the </w:t>
      </w:r>
      <w:r w:rsidR="00B959CE" w:rsidRPr="00401829">
        <w:rPr>
          <w:rFonts w:ascii="Book Antiqua" w:eastAsia="MS PGothic" w:hAnsi="Book Antiqua"/>
          <w:sz w:val="24"/>
          <w:szCs w:val="24"/>
        </w:rPr>
        <w:t xml:space="preserve">condition of </w:t>
      </w:r>
      <w:r w:rsidR="00E44235" w:rsidRPr="00401829">
        <w:rPr>
          <w:rFonts w:ascii="Book Antiqua" w:eastAsia="MS PGothic" w:hAnsi="Book Antiqua"/>
          <w:sz w:val="24"/>
          <w:szCs w:val="24"/>
        </w:rPr>
        <w:t>patients under sedation during</w:t>
      </w:r>
      <w:r w:rsidR="005D11DE" w:rsidRPr="00401829">
        <w:rPr>
          <w:rFonts w:ascii="Book Antiqua" w:eastAsia="MS PGothic" w:hAnsi="Book Antiqua"/>
          <w:sz w:val="24"/>
          <w:szCs w:val="24"/>
        </w:rPr>
        <w:t xml:space="preserve"> endoscopic procedures</w:t>
      </w:r>
      <w:r w:rsidR="00B92F84" w:rsidRPr="00401829">
        <w:rPr>
          <w:rFonts w:ascii="Book Antiqua" w:eastAsia="MS PGothic" w:hAnsi="Book Antiqua"/>
          <w:sz w:val="24"/>
          <w:szCs w:val="24"/>
          <w:vertAlign w:val="superscript"/>
        </w:rPr>
        <w:t>[11]</w:t>
      </w:r>
      <w:r w:rsidR="00B92F84" w:rsidRPr="00401829">
        <w:rPr>
          <w:rFonts w:ascii="Book Antiqua" w:eastAsia="MS PGothic" w:hAnsi="Book Antiqua"/>
          <w:sz w:val="24"/>
          <w:szCs w:val="24"/>
        </w:rPr>
        <w:t>.</w:t>
      </w:r>
      <w:r w:rsidR="004F606A">
        <w:rPr>
          <w:rFonts w:ascii="Book Antiqua" w:eastAsia="宋体" w:hAnsi="Book Antiqua" w:hint="eastAsia"/>
          <w:sz w:val="24"/>
          <w:szCs w:val="24"/>
          <w:lang w:eastAsia="zh-CN"/>
        </w:rPr>
        <w:t xml:space="preserve"> </w:t>
      </w:r>
      <w:r w:rsidRPr="00401829">
        <w:rPr>
          <w:rFonts w:ascii="Book Antiqua" w:eastAsia="MS PGothic" w:hAnsi="Book Antiqua"/>
          <w:sz w:val="24"/>
          <w:szCs w:val="24"/>
        </w:rPr>
        <w:t xml:space="preserve">Consequently, providing timely and adequate analgesia in addition to sedation </w:t>
      </w:r>
      <w:r w:rsidR="007B45CC" w:rsidRPr="00401829">
        <w:rPr>
          <w:rFonts w:ascii="Book Antiqua" w:eastAsia="MS PGothic" w:hAnsi="Book Antiqua"/>
          <w:sz w:val="24"/>
          <w:szCs w:val="24"/>
        </w:rPr>
        <w:t>for</w:t>
      </w:r>
      <w:r w:rsidRPr="00401829">
        <w:rPr>
          <w:rFonts w:ascii="Book Antiqua" w:eastAsia="MS PGothic" w:hAnsi="Book Antiqua"/>
          <w:sz w:val="24"/>
          <w:szCs w:val="24"/>
        </w:rPr>
        <w:t xml:space="preserve"> the entire duration of ESD is essential.</w:t>
      </w:r>
      <w:r w:rsidR="004F606A">
        <w:rPr>
          <w:rFonts w:ascii="Book Antiqua" w:eastAsia="MS PGothic" w:hAnsi="Book Antiqua"/>
          <w:sz w:val="24"/>
          <w:szCs w:val="24"/>
        </w:rPr>
        <w:t xml:space="preserve"> </w:t>
      </w:r>
      <w:r w:rsidR="007B45CC" w:rsidRPr="00401829">
        <w:rPr>
          <w:rFonts w:ascii="Book Antiqua" w:eastAsia="MS PGothic" w:hAnsi="Book Antiqua"/>
          <w:sz w:val="24"/>
          <w:szCs w:val="24"/>
        </w:rPr>
        <w:t>S</w:t>
      </w:r>
      <w:r w:rsidR="00E44235" w:rsidRPr="00401829">
        <w:rPr>
          <w:rFonts w:ascii="Book Antiqua" w:eastAsia="MS PGothic" w:hAnsi="Book Antiqua"/>
          <w:sz w:val="24"/>
          <w:szCs w:val="24"/>
        </w:rPr>
        <w:t xml:space="preserve">everal methods </w:t>
      </w:r>
      <w:r w:rsidR="00632A72" w:rsidRPr="00401829">
        <w:rPr>
          <w:rFonts w:ascii="Book Antiqua" w:eastAsia="MS PGothic" w:hAnsi="Book Antiqua"/>
          <w:sz w:val="24"/>
          <w:szCs w:val="24"/>
        </w:rPr>
        <w:t xml:space="preserve">can be used </w:t>
      </w:r>
      <w:r w:rsidR="00E44235" w:rsidRPr="00401829">
        <w:rPr>
          <w:rFonts w:ascii="Book Antiqua" w:eastAsia="MS PGothic" w:hAnsi="Book Antiqua"/>
          <w:sz w:val="24"/>
          <w:szCs w:val="24"/>
        </w:rPr>
        <w:t xml:space="preserve">to </w:t>
      </w:r>
      <w:r w:rsidR="00632A72" w:rsidRPr="00401829">
        <w:rPr>
          <w:rFonts w:ascii="Book Antiqua" w:eastAsia="MS PGothic" w:hAnsi="Book Antiqua"/>
          <w:sz w:val="24"/>
          <w:szCs w:val="24"/>
        </w:rPr>
        <w:t xml:space="preserve">determine </w:t>
      </w:r>
      <w:r w:rsidR="00E44235" w:rsidRPr="00401829">
        <w:rPr>
          <w:rFonts w:ascii="Book Antiqua" w:eastAsia="MS PGothic" w:hAnsi="Book Antiqua"/>
          <w:sz w:val="24"/>
          <w:szCs w:val="24"/>
        </w:rPr>
        <w:t xml:space="preserve">the state of the consciousness in patients, </w:t>
      </w:r>
      <w:r w:rsidR="00632A72" w:rsidRPr="00401829">
        <w:rPr>
          <w:rFonts w:ascii="Book Antiqua" w:eastAsia="MS PGothic" w:hAnsi="Book Antiqua"/>
          <w:sz w:val="24"/>
          <w:szCs w:val="24"/>
        </w:rPr>
        <w:t xml:space="preserve">including the </w:t>
      </w:r>
      <w:proofErr w:type="spellStart"/>
      <w:r w:rsidR="00E44235" w:rsidRPr="00401829">
        <w:rPr>
          <w:rFonts w:ascii="Book Antiqua" w:eastAsia="MS PGothic" w:hAnsi="Book Antiqua"/>
          <w:sz w:val="24"/>
          <w:szCs w:val="24"/>
        </w:rPr>
        <w:t>bispectral</w:t>
      </w:r>
      <w:proofErr w:type="spellEnd"/>
      <w:r w:rsidR="00E44235" w:rsidRPr="00401829">
        <w:rPr>
          <w:rFonts w:ascii="Book Antiqua" w:eastAsia="MS PGothic" w:hAnsi="Book Antiqua"/>
          <w:sz w:val="24"/>
          <w:szCs w:val="24"/>
        </w:rPr>
        <w:t xml:space="preserve"> index monitor designed by Aspect Medical System</w:t>
      </w:r>
      <w:r w:rsidR="00632A72" w:rsidRPr="00401829">
        <w:rPr>
          <w:rFonts w:ascii="Book Antiqua" w:eastAsia="MS PGothic" w:hAnsi="Book Antiqua"/>
          <w:sz w:val="24"/>
          <w:szCs w:val="24"/>
        </w:rPr>
        <w:t xml:space="preserve">s (Norwood, MA, </w:t>
      </w:r>
      <w:r w:rsidR="004F606A">
        <w:rPr>
          <w:rFonts w:ascii="Book Antiqua" w:eastAsia="宋体" w:hAnsi="Book Antiqua" w:hint="eastAsia"/>
          <w:sz w:val="24"/>
          <w:szCs w:val="24"/>
          <w:lang w:eastAsia="zh-CN"/>
        </w:rPr>
        <w:t>United States</w:t>
      </w:r>
      <w:r w:rsidR="00632A72" w:rsidRPr="00401829">
        <w:rPr>
          <w:rFonts w:ascii="Book Antiqua" w:eastAsia="MS PGothic" w:hAnsi="Book Antiqua"/>
          <w:sz w:val="24"/>
          <w:szCs w:val="24"/>
        </w:rPr>
        <w:t>) and the</w:t>
      </w:r>
      <w:r w:rsidR="00E44235" w:rsidRPr="00401829">
        <w:rPr>
          <w:rFonts w:ascii="Book Antiqua" w:eastAsia="MS PGothic" w:hAnsi="Book Antiqua"/>
          <w:sz w:val="24"/>
          <w:szCs w:val="24"/>
        </w:rPr>
        <w:t xml:space="preserve"> Ramsey sedation score.</w:t>
      </w:r>
      <w:r w:rsidR="004F606A">
        <w:rPr>
          <w:rFonts w:ascii="Book Antiqua" w:eastAsia="MS PGothic" w:hAnsi="Book Antiqua"/>
          <w:sz w:val="24"/>
          <w:szCs w:val="24"/>
        </w:rPr>
        <w:t xml:space="preserve"> </w:t>
      </w:r>
      <w:r w:rsidR="00E44235" w:rsidRPr="00401829">
        <w:rPr>
          <w:rFonts w:ascii="Book Antiqua" w:eastAsia="MS PGothic" w:hAnsi="Book Antiqua"/>
          <w:sz w:val="24"/>
          <w:szCs w:val="24"/>
        </w:rPr>
        <w:t xml:space="preserve">However, </w:t>
      </w:r>
      <w:r w:rsidR="007C6990" w:rsidRPr="00401829">
        <w:rPr>
          <w:rFonts w:ascii="Book Antiqua" w:eastAsia="MS PGothic" w:hAnsi="Book Antiqua"/>
          <w:sz w:val="24"/>
          <w:szCs w:val="24"/>
        </w:rPr>
        <w:t>a method</w:t>
      </w:r>
      <w:r w:rsidR="004B54B4" w:rsidRPr="00401829">
        <w:rPr>
          <w:rFonts w:ascii="Book Antiqua" w:eastAsia="MS PGothic" w:hAnsi="Book Antiqua"/>
          <w:sz w:val="24"/>
          <w:szCs w:val="24"/>
        </w:rPr>
        <w:t xml:space="preserve"> for</w:t>
      </w:r>
      <w:r w:rsidR="0079522B" w:rsidRPr="00401829">
        <w:rPr>
          <w:rFonts w:ascii="Book Antiqua" w:eastAsia="MS PGothic" w:hAnsi="Book Antiqua"/>
          <w:sz w:val="24"/>
          <w:szCs w:val="24"/>
        </w:rPr>
        <w:t xml:space="preserve"> measur</w:t>
      </w:r>
      <w:r w:rsidR="004B54B4" w:rsidRPr="00401829">
        <w:rPr>
          <w:rFonts w:ascii="Book Antiqua" w:eastAsia="MS PGothic" w:hAnsi="Book Antiqua"/>
          <w:sz w:val="24"/>
          <w:szCs w:val="24"/>
        </w:rPr>
        <w:t>ing</w:t>
      </w:r>
      <w:r w:rsidR="0079522B" w:rsidRPr="00401829">
        <w:rPr>
          <w:rFonts w:ascii="Book Antiqua" w:eastAsia="MS PGothic" w:hAnsi="Book Antiqua"/>
          <w:sz w:val="24"/>
          <w:szCs w:val="24"/>
        </w:rPr>
        <w:t xml:space="preserve"> analgesic degree has</w:t>
      </w:r>
      <w:r w:rsidR="007C6990" w:rsidRPr="00401829">
        <w:rPr>
          <w:rFonts w:ascii="Book Antiqua" w:eastAsia="MS PGothic" w:hAnsi="Book Antiqua"/>
          <w:sz w:val="24"/>
          <w:szCs w:val="24"/>
        </w:rPr>
        <w:t xml:space="preserve"> not </w:t>
      </w:r>
      <w:r w:rsidR="0079522B" w:rsidRPr="00401829">
        <w:rPr>
          <w:rFonts w:ascii="Book Antiqua" w:eastAsia="MS PGothic" w:hAnsi="Book Antiqua"/>
          <w:sz w:val="24"/>
          <w:szCs w:val="24"/>
        </w:rPr>
        <w:t xml:space="preserve">yet been </w:t>
      </w:r>
      <w:r w:rsidR="004B54B4" w:rsidRPr="00401829">
        <w:rPr>
          <w:rFonts w:ascii="Book Antiqua" w:eastAsia="MS PGothic" w:hAnsi="Book Antiqua"/>
          <w:sz w:val="24"/>
          <w:szCs w:val="24"/>
        </w:rPr>
        <w:t>developed.</w:t>
      </w:r>
      <w:r w:rsidR="004F606A">
        <w:rPr>
          <w:rFonts w:ascii="Book Antiqua" w:eastAsia="MS PGothic" w:hAnsi="Book Antiqua"/>
          <w:sz w:val="24"/>
          <w:szCs w:val="24"/>
        </w:rPr>
        <w:t xml:space="preserve"> </w:t>
      </w:r>
      <w:r w:rsidR="004B54B4" w:rsidRPr="00401829">
        <w:rPr>
          <w:rFonts w:ascii="Book Antiqua" w:eastAsia="MS PGothic" w:hAnsi="Book Antiqua"/>
          <w:sz w:val="24"/>
          <w:szCs w:val="24"/>
        </w:rPr>
        <w:t>In practice,</w:t>
      </w:r>
      <w:r w:rsidR="00F5479A" w:rsidRPr="00401829">
        <w:rPr>
          <w:rFonts w:ascii="Book Antiqua" w:eastAsia="MS PGothic" w:hAnsi="Book Antiqua"/>
          <w:sz w:val="24"/>
          <w:szCs w:val="24"/>
        </w:rPr>
        <w:t xml:space="preserve"> </w:t>
      </w:r>
      <w:proofErr w:type="spellStart"/>
      <w:r w:rsidR="00F5479A" w:rsidRPr="00401829">
        <w:rPr>
          <w:rFonts w:ascii="Book Antiqua" w:eastAsia="MS PGothic" w:hAnsi="Book Antiqua"/>
          <w:sz w:val="24"/>
          <w:szCs w:val="24"/>
        </w:rPr>
        <w:t>endoscopist</w:t>
      </w:r>
      <w:r w:rsidR="00F4619C" w:rsidRPr="00401829">
        <w:rPr>
          <w:rFonts w:ascii="Book Antiqua" w:eastAsia="MS PGothic" w:hAnsi="Book Antiqua"/>
          <w:sz w:val="24"/>
          <w:szCs w:val="24"/>
        </w:rPr>
        <w:t>s</w:t>
      </w:r>
      <w:proofErr w:type="spellEnd"/>
      <w:r w:rsidR="00F5479A" w:rsidRPr="00401829">
        <w:rPr>
          <w:rFonts w:ascii="Book Antiqua" w:eastAsia="MS PGothic" w:hAnsi="Book Antiqua"/>
          <w:sz w:val="24"/>
          <w:szCs w:val="24"/>
        </w:rPr>
        <w:t xml:space="preserve"> </w:t>
      </w:r>
      <w:r w:rsidR="004B54B4" w:rsidRPr="00401829">
        <w:rPr>
          <w:rFonts w:ascii="Book Antiqua" w:eastAsia="MS PGothic" w:hAnsi="Book Antiqua"/>
          <w:sz w:val="24"/>
          <w:szCs w:val="24"/>
        </w:rPr>
        <w:t>administer</w:t>
      </w:r>
      <w:r w:rsidR="00F5479A" w:rsidRPr="00401829">
        <w:rPr>
          <w:rFonts w:ascii="Book Antiqua" w:eastAsia="MS PGothic" w:hAnsi="Book Antiqua"/>
          <w:sz w:val="24"/>
          <w:szCs w:val="24"/>
        </w:rPr>
        <w:t xml:space="preserve"> analgesics to patients during ESD</w:t>
      </w:r>
      <w:r w:rsidR="00511C60" w:rsidRPr="00401829">
        <w:rPr>
          <w:rFonts w:ascii="Book Antiqua" w:eastAsia="MS PGothic" w:hAnsi="Book Antiqua"/>
          <w:sz w:val="24"/>
          <w:szCs w:val="24"/>
        </w:rPr>
        <w:t xml:space="preserve"> without </w:t>
      </w:r>
      <w:r w:rsidR="004B54B4" w:rsidRPr="00401829">
        <w:rPr>
          <w:rFonts w:ascii="Book Antiqua" w:eastAsia="MS PGothic" w:hAnsi="Book Antiqua"/>
          <w:sz w:val="24"/>
          <w:szCs w:val="24"/>
        </w:rPr>
        <w:t xml:space="preserve">following specific </w:t>
      </w:r>
      <w:r w:rsidR="00511C60" w:rsidRPr="00401829">
        <w:rPr>
          <w:rFonts w:ascii="Book Antiqua" w:eastAsia="MS PGothic" w:hAnsi="Book Antiqua"/>
          <w:sz w:val="24"/>
          <w:szCs w:val="24"/>
        </w:rPr>
        <w:t>criteria</w:t>
      </w:r>
      <w:r w:rsidR="00F5479A" w:rsidRPr="00401829">
        <w:rPr>
          <w:rFonts w:ascii="Book Antiqua" w:eastAsia="MS PGothic" w:hAnsi="Book Antiqua"/>
          <w:sz w:val="24"/>
          <w:szCs w:val="24"/>
        </w:rPr>
        <w:t>.</w:t>
      </w:r>
    </w:p>
    <w:p w:rsidR="004F6396" w:rsidRPr="00401829" w:rsidRDefault="0022631A"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t xml:space="preserve">The </w:t>
      </w:r>
      <w:r w:rsidR="00AA49D8" w:rsidRPr="00401829">
        <w:rPr>
          <w:rFonts w:ascii="Book Antiqua" w:eastAsia="MS PGothic" w:hAnsi="Book Antiqua"/>
          <w:sz w:val="24"/>
          <w:szCs w:val="24"/>
        </w:rPr>
        <w:t>salivary amylase activity (</w:t>
      </w:r>
      <w:proofErr w:type="spellStart"/>
      <w:r w:rsidR="00AA49D8" w:rsidRPr="00401829">
        <w:rPr>
          <w:rFonts w:ascii="Book Antiqua" w:eastAsia="MS PGothic" w:hAnsi="Book Antiqua"/>
          <w:sz w:val="24"/>
          <w:szCs w:val="24"/>
        </w:rPr>
        <w:t>sAMY</w:t>
      </w:r>
      <w:proofErr w:type="spellEnd"/>
      <w:r w:rsidR="00AA49D8" w:rsidRPr="00401829">
        <w:rPr>
          <w:rFonts w:ascii="Book Antiqua" w:eastAsia="MS PGothic" w:hAnsi="Book Antiqua"/>
          <w:sz w:val="24"/>
          <w:szCs w:val="24"/>
        </w:rPr>
        <w:t>)</w:t>
      </w:r>
      <w:r w:rsidRPr="00401829">
        <w:rPr>
          <w:rFonts w:ascii="Book Antiqua" w:eastAsia="MS PGothic" w:hAnsi="Book Antiqua"/>
          <w:sz w:val="24"/>
          <w:szCs w:val="24"/>
        </w:rPr>
        <w:t xml:space="preserve"> is controlled by epinephrine secreted from the adrenal medulla, </w:t>
      </w:r>
      <w:r w:rsidR="00015C98" w:rsidRPr="00401829">
        <w:rPr>
          <w:rFonts w:ascii="Book Antiqua" w:eastAsia="MS PGothic" w:hAnsi="Book Antiqua"/>
          <w:sz w:val="24"/>
          <w:szCs w:val="24"/>
        </w:rPr>
        <w:t xml:space="preserve">which is </w:t>
      </w:r>
      <w:r w:rsidRPr="00401829">
        <w:rPr>
          <w:rFonts w:ascii="Book Antiqua" w:eastAsia="MS PGothic" w:hAnsi="Book Antiqua"/>
          <w:sz w:val="24"/>
          <w:szCs w:val="24"/>
        </w:rPr>
        <w:t>caused by enhanced activity of the sympathetic</w:t>
      </w:r>
      <w:r w:rsidR="00015C98" w:rsidRPr="00401829">
        <w:rPr>
          <w:rFonts w:ascii="Book Antiqua" w:eastAsia="MS PGothic" w:hAnsi="Book Antiqua"/>
          <w:sz w:val="24"/>
          <w:szCs w:val="24"/>
        </w:rPr>
        <w:t>-</w:t>
      </w:r>
      <w:r w:rsidRPr="00401829">
        <w:rPr>
          <w:rFonts w:ascii="Book Antiqua" w:eastAsia="MS PGothic" w:hAnsi="Book Antiqua"/>
          <w:sz w:val="24"/>
          <w:szCs w:val="24"/>
        </w:rPr>
        <w:t>nervous-</w:t>
      </w:r>
      <w:proofErr w:type="spellStart"/>
      <w:r w:rsidRPr="00401829">
        <w:rPr>
          <w:rFonts w:ascii="Book Antiqua" w:eastAsia="MS PGothic" w:hAnsi="Book Antiqua"/>
          <w:sz w:val="24"/>
          <w:szCs w:val="24"/>
        </w:rPr>
        <w:t>adrenomedullary</w:t>
      </w:r>
      <w:proofErr w:type="spellEnd"/>
      <w:r w:rsidR="00E87816" w:rsidRPr="00401829">
        <w:rPr>
          <w:rFonts w:ascii="Book Antiqua" w:eastAsia="MS PGothic" w:hAnsi="Book Antiqua"/>
          <w:sz w:val="24"/>
          <w:szCs w:val="24"/>
        </w:rPr>
        <w:t xml:space="preserve"> </w:t>
      </w:r>
      <w:r w:rsidRPr="00401829">
        <w:rPr>
          <w:rFonts w:ascii="Book Antiqua" w:eastAsia="MS PGothic" w:hAnsi="Book Antiqua"/>
          <w:sz w:val="24"/>
          <w:szCs w:val="24"/>
        </w:rPr>
        <w:t>system</w:t>
      </w:r>
      <w:r w:rsidR="00B92F84" w:rsidRPr="00401829">
        <w:rPr>
          <w:rFonts w:ascii="Book Antiqua" w:eastAsia="MS PGothic" w:hAnsi="Book Antiqua"/>
          <w:sz w:val="24"/>
          <w:szCs w:val="24"/>
          <w:vertAlign w:val="superscript"/>
        </w:rPr>
        <w:t>[12,13]</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E53AD9" w:rsidRPr="00401829">
        <w:rPr>
          <w:rFonts w:ascii="Book Antiqua" w:eastAsia="MS PGothic" w:hAnsi="Book Antiqua"/>
          <w:sz w:val="24"/>
          <w:szCs w:val="24"/>
        </w:rPr>
        <w:t>Recent studies have demonstrated the efficacy of assessing psychological stress objectively by monito</w:t>
      </w:r>
      <w:r w:rsidR="00AA49D8" w:rsidRPr="00401829">
        <w:rPr>
          <w:rFonts w:ascii="Book Antiqua" w:eastAsia="MS PGothic" w:hAnsi="Book Antiqua"/>
          <w:sz w:val="24"/>
          <w:szCs w:val="24"/>
        </w:rPr>
        <w:t xml:space="preserve">ring </w:t>
      </w:r>
      <w:proofErr w:type="spellStart"/>
      <w:r w:rsidR="00AA49D8" w:rsidRPr="00401829">
        <w:rPr>
          <w:rFonts w:ascii="Book Antiqua" w:eastAsia="MS PGothic" w:hAnsi="Book Antiqua"/>
          <w:sz w:val="24"/>
          <w:szCs w:val="24"/>
        </w:rPr>
        <w:t>sAMY</w:t>
      </w:r>
      <w:proofErr w:type="spellEnd"/>
      <w:r w:rsidR="00B92F84" w:rsidRPr="00401829">
        <w:rPr>
          <w:rFonts w:ascii="Book Antiqua" w:eastAsia="MS PGothic" w:hAnsi="Book Antiqua"/>
          <w:sz w:val="24"/>
          <w:szCs w:val="24"/>
          <w:vertAlign w:val="superscript"/>
        </w:rPr>
        <w:t>[14,15]</w:t>
      </w:r>
      <w:r w:rsidR="00E53AD9" w:rsidRPr="00401829">
        <w:rPr>
          <w:rFonts w:ascii="Book Antiqua" w:eastAsia="MS PGothic" w:hAnsi="Book Antiqua"/>
          <w:sz w:val="24"/>
          <w:szCs w:val="24"/>
        </w:rPr>
        <w:t>, and an instrument using this method to assess stress with rapidity and low invasiveness has been marketed for practical use</w:t>
      </w:r>
      <w:r w:rsidR="00B92F84" w:rsidRPr="00401829">
        <w:rPr>
          <w:rFonts w:ascii="Book Antiqua" w:eastAsia="MS PGothic" w:hAnsi="Book Antiqua"/>
          <w:sz w:val="24"/>
          <w:szCs w:val="24"/>
          <w:vertAlign w:val="superscript"/>
        </w:rPr>
        <w:t>[16,17]</w:t>
      </w:r>
      <w:r w:rsidR="00E53AD9"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7601FB" w:rsidRPr="00401829">
        <w:rPr>
          <w:rFonts w:ascii="Book Antiqua" w:eastAsia="MS PGothic" w:hAnsi="Book Antiqua"/>
          <w:sz w:val="24"/>
          <w:szCs w:val="24"/>
        </w:rPr>
        <w:t>We have already</w:t>
      </w:r>
      <w:r w:rsidR="004F6396" w:rsidRPr="00401829">
        <w:rPr>
          <w:rFonts w:ascii="Book Antiqua" w:eastAsia="MS PGothic" w:hAnsi="Book Antiqua"/>
          <w:sz w:val="24"/>
          <w:szCs w:val="24"/>
        </w:rPr>
        <w:t xml:space="preserve"> reported </w:t>
      </w:r>
      <w:r w:rsidR="00015C98" w:rsidRPr="00401829">
        <w:rPr>
          <w:rFonts w:ascii="Book Antiqua" w:eastAsia="MS PGothic" w:hAnsi="Book Antiqua"/>
          <w:sz w:val="24"/>
          <w:szCs w:val="24"/>
        </w:rPr>
        <w:t>that using this</w:t>
      </w:r>
      <w:r w:rsidR="00EE3D99" w:rsidRPr="00401829">
        <w:rPr>
          <w:rFonts w:ascii="Book Antiqua" w:eastAsia="MS PGothic" w:hAnsi="Book Antiqua"/>
          <w:sz w:val="24"/>
          <w:szCs w:val="24"/>
        </w:rPr>
        <w:t xml:space="preserve"> instrument</w:t>
      </w:r>
      <w:r w:rsidR="0022506A" w:rsidRPr="00401829">
        <w:rPr>
          <w:rFonts w:ascii="Book Antiqua" w:eastAsia="MS PGothic" w:hAnsi="Book Antiqua"/>
          <w:sz w:val="24"/>
          <w:szCs w:val="24"/>
        </w:rPr>
        <w:t>,</w:t>
      </w:r>
      <w:r w:rsidR="00EE3D99" w:rsidRPr="00401829">
        <w:rPr>
          <w:rFonts w:ascii="Book Antiqua" w:eastAsia="MS PGothic" w:hAnsi="Book Antiqua"/>
          <w:sz w:val="24"/>
          <w:szCs w:val="24"/>
        </w:rPr>
        <w:t xml:space="preserve"> </w:t>
      </w:r>
      <w:r w:rsidR="004F6396" w:rsidRPr="00401829">
        <w:rPr>
          <w:rFonts w:ascii="Book Antiqua" w:eastAsia="MS PGothic" w:hAnsi="Book Antiqua"/>
          <w:sz w:val="24"/>
          <w:szCs w:val="24"/>
        </w:rPr>
        <w:t xml:space="preserve">the analgesic level can be monitored </w:t>
      </w:r>
      <w:r w:rsidR="004F6396" w:rsidRPr="00401829">
        <w:rPr>
          <w:rFonts w:ascii="Book Antiqua" w:eastAsia="MS PGothic" w:hAnsi="Book Antiqua"/>
          <w:sz w:val="24"/>
          <w:szCs w:val="24"/>
        </w:rPr>
        <w:lastRenderedPageBreak/>
        <w:t xml:space="preserve">easily and accurately according to the </w:t>
      </w:r>
      <w:proofErr w:type="spellStart"/>
      <w:r w:rsidR="0022506A" w:rsidRPr="00401829">
        <w:rPr>
          <w:rFonts w:ascii="Book Antiqua" w:eastAsia="MS PGothic" w:hAnsi="Book Antiqua"/>
          <w:sz w:val="24"/>
          <w:szCs w:val="24"/>
        </w:rPr>
        <w:t>s</w:t>
      </w:r>
      <w:r w:rsidR="00AA49D8" w:rsidRPr="00401829">
        <w:rPr>
          <w:rFonts w:ascii="Book Antiqua" w:hAnsi="Book Antiqua"/>
          <w:sz w:val="24"/>
          <w:szCs w:val="24"/>
        </w:rPr>
        <w:t>AMY</w:t>
      </w:r>
      <w:proofErr w:type="spellEnd"/>
      <w:r w:rsidR="0022506A" w:rsidRPr="00401829">
        <w:rPr>
          <w:rFonts w:ascii="Book Antiqua" w:hAnsi="Book Antiqua"/>
          <w:sz w:val="24"/>
          <w:szCs w:val="24"/>
        </w:rPr>
        <w:t xml:space="preserve"> level</w:t>
      </w:r>
      <w:r w:rsidR="004F6396" w:rsidRPr="00401829">
        <w:rPr>
          <w:rFonts w:ascii="Book Antiqua" w:hAnsi="Book Antiqua"/>
          <w:sz w:val="24"/>
          <w:szCs w:val="24"/>
        </w:rPr>
        <w:t>,</w:t>
      </w:r>
      <w:r w:rsidR="004F6396" w:rsidRPr="00401829">
        <w:rPr>
          <w:rFonts w:ascii="Book Antiqua" w:eastAsia="MS PGothic" w:hAnsi="Book Antiqua"/>
          <w:sz w:val="24"/>
          <w:szCs w:val="24"/>
        </w:rPr>
        <w:t xml:space="preserve"> which </w:t>
      </w:r>
      <w:r w:rsidR="0022506A" w:rsidRPr="00401829">
        <w:rPr>
          <w:rFonts w:ascii="Book Antiqua" w:eastAsia="MS PGothic" w:hAnsi="Book Antiqua"/>
          <w:sz w:val="24"/>
          <w:szCs w:val="24"/>
        </w:rPr>
        <w:t>may</w:t>
      </w:r>
      <w:r w:rsidR="004F6396" w:rsidRPr="00401829">
        <w:rPr>
          <w:rFonts w:ascii="Book Antiqua" w:eastAsia="MS PGothic" w:hAnsi="Book Antiqua"/>
          <w:sz w:val="24"/>
          <w:szCs w:val="24"/>
        </w:rPr>
        <w:t xml:space="preserve"> positively contribute to </w:t>
      </w:r>
      <w:r w:rsidR="004F6396" w:rsidRPr="00401829">
        <w:rPr>
          <w:rFonts w:ascii="Book Antiqua" w:hAnsi="Book Antiqua"/>
          <w:sz w:val="24"/>
          <w:szCs w:val="24"/>
        </w:rPr>
        <w:t>performing safe and secure ESD under DS</w:t>
      </w:r>
      <w:r w:rsidR="00B92F84" w:rsidRPr="00401829">
        <w:rPr>
          <w:rFonts w:ascii="Book Antiqua" w:hAnsi="Book Antiqua"/>
          <w:sz w:val="24"/>
          <w:szCs w:val="24"/>
          <w:vertAlign w:val="superscript"/>
        </w:rPr>
        <w:t>[18</w:t>
      </w:r>
      <w:r w:rsidR="00184C22" w:rsidRPr="00401829">
        <w:rPr>
          <w:rFonts w:ascii="Book Antiqua" w:hAnsi="Book Antiqua"/>
          <w:sz w:val="24"/>
          <w:szCs w:val="24"/>
          <w:vertAlign w:val="superscript"/>
        </w:rPr>
        <w:t>]</w:t>
      </w:r>
      <w:r w:rsidR="004F6396" w:rsidRPr="00401829">
        <w:rPr>
          <w:rFonts w:ascii="Book Antiqua" w:hAnsi="Book Antiqua"/>
          <w:sz w:val="24"/>
          <w:szCs w:val="24"/>
        </w:rPr>
        <w:t>.</w:t>
      </w:r>
      <w:r w:rsidR="004F606A">
        <w:rPr>
          <w:rFonts w:ascii="Book Antiqua" w:hAnsi="Book Antiqua"/>
          <w:sz w:val="24"/>
          <w:szCs w:val="24"/>
        </w:rPr>
        <w:t xml:space="preserve"> </w:t>
      </w:r>
      <w:r w:rsidR="004F6396" w:rsidRPr="00401829">
        <w:rPr>
          <w:rFonts w:ascii="Book Antiqua" w:hAnsi="Book Antiqua"/>
          <w:sz w:val="24"/>
          <w:szCs w:val="24"/>
        </w:rPr>
        <w:t xml:space="preserve">Hence, we first disclosed that monitoring the </w:t>
      </w:r>
      <w:proofErr w:type="spellStart"/>
      <w:r w:rsidR="004F6396" w:rsidRPr="00401829">
        <w:rPr>
          <w:rFonts w:ascii="Book Antiqua" w:hAnsi="Book Antiqua"/>
          <w:sz w:val="24"/>
          <w:szCs w:val="24"/>
        </w:rPr>
        <w:t>sAMY</w:t>
      </w:r>
      <w:proofErr w:type="spellEnd"/>
      <w:r w:rsidR="004F6396" w:rsidRPr="00401829">
        <w:rPr>
          <w:rFonts w:ascii="Book Antiqua" w:hAnsi="Book Antiqua"/>
          <w:sz w:val="24"/>
          <w:szCs w:val="24"/>
        </w:rPr>
        <w:t xml:space="preserve"> level can be used to objectively assess stress in response to pain in patients undergoing ESD</w:t>
      </w:r>
      <w:r w:rsidR="005C3AF3" w:rsidRPr="00401829">
        <w:rPr>
          <w:rFonts w:ascii="Book Antiqua" w:hAnsi="Book Antiqua"/>
          <w:sz w:val="24"/>
          <w:szCs w:val="24"/>
        </w:rPr>
        <w:t xml:space="preserve"> </w:t>
      </w:r>
      <w:r w:rsidR="00B92F84" w:rsidRPr="00401829">
        <w:rPr>
          <w:rFonts w:ascii="Book Antiqua" w:hAnsi="Book Antiqua"/>
          <w:sz w:val="24"/>
          <w:szCs w:val="24"/>
          <w:vertAlign w:val="superscript"/>
        </w:rPr>
        <w:t>[18</w:t>
      </w:r>
      <w:r w:rsidR="00184C22" w:rsidRPr="00401829">
        <w:rPr>
          <w:rFonts w:ascii="Book Antiqua" w:hAnsi="Book Antiqua"/>
          <w:sz w:val="24"/>
          <w:szCs w:val="24"/>
          <w:vertAlign w:val="superscript"/>
        </w:rPr>
        <w:t>]</w:t>
      </w:r>
      <w:r w:rsidR="008537D1" w:rsidRPr="00401829">
        <w:rPr>
          <w:rFonts w:ascii="Book Antiqua" w:hAnsi="Book Antiqua"/>
          <w:sz w:val="24"/>
          <w:szCs w:val="24"/>
        </w:rPr>
        <w:t>.</w:t>
      </w:r>
    </w:p>
    <w:p w:rsidR="0022578C" w:rsidRPr="00401829" w:rsidRDefault="004F6396" w:rsidP="001A6662">
      <w:pPr>
        <w:spacing w:line="360" w:lineRule="auto"/>
        <w:ind w:firstLineChars="100" w:firstLine="240"/>
        <w:rPr>
          <w:rFonts w:ascii="Book Antiqua" w:eastAsia="MS PGothic" w:hAnsi="Book Antiqua"/>
          <w:b/>
          <w:sz w:val="24"/>
          <w:szCs w:val="24"/>
        </w:rPr>
      </w:pPr>
      <w:r w:rsidRPr="00401829">
        <w:rPr>
          <w:rFonts w:ascii="Book Antiqua" w:hAnsi="Book Antiqua"/>
          <w:sz w:val="24"/>
          <w:szCs w:val="24"/>
        </w:rPr>
        <w:t>As a next step</w:t>
      </w:r>
      <w:r w:rsidR="00DE3FB3" w:rsidRPr="00401829">
        <w:rPr>
          <w:rFonts w:ascii="Book Antiqua" w:hAnsi="Book Antiqua"/>
          <w:sz w:val="24"/>
          <w:szCs w:val="24"/>
        </w:rPr>
        <w:t>, two</w:t>
      </w:r>
      <w:r w:rsidRPr="00401829">
        <w:rPr>
          <w:rFonts w:ascii="Book Antiqua" w:hAnsi="Book Antiqua"/>
          <w:sz w:val="24"/>
          <w:szCs w:val="24"/>
        </w:rPr>
        <w:t xml:space="preserve"> aim</w:t>
      </w:r>
      <w:r w:rsidR="00DE3FB3" w:rsidRPr="00401829">
        <w:rPr>
          <w:rFonts w:ascii="Book Antiqua" w:hAnsi="Book Antiqua"/>
          <w:sz w:val="24"/>
          <w:szCs w:val="24"/>
        </w:rPr>
        <w:t xml:space="preserve">s of this study </w:t>
      </w:r>
      <w:r w:rsidR="00E90C12" w:rsidRPr="00401829">
        <w:rPr>
          <w:rFonts w:ascii="Book Antiqua" w:hAnsi="Book Antiqua"/>
          <w:sz w:val="24"/>
          <w:szCs w:val="24"/>
        </w:rPr>
        <w:t>are</w:t>
      </w:r>
      <w:r w:rsidR="00DE3FB3" w:rsidRPr="00401829">
        <w:rPr>
          <w:rFonts w:ascii="Book Antiqua" w:hAnsi="Book Antiqua"/>
          <w:sz w:val="24"/>
          <w:szCs w:val="24"/>
        </w:rPr>
        <w:t xml:space="preserve"> to </w:t>
      </w:r>
      <w:r w:rsidR="00E90C12" w:rsidRPr="00401829">
        <w:rPr>
          <w:rFonts w:ascii="Book Antiqua" w:hAnsi="Book Antiqua"/>
          <w:sz w:val="24"/>
          <w:szCs w:val="24"/>
        </w:rPr>
        <w:t>detect</w:t>
      </w:r>
      <w:r w:rsidR="00DE3FB3" w:rsidRPr="00401829">
        <w:rPr>
          <w:rFonts w:ascii="Book Antiqua" w:hAnsi="Book Antiqua"/>
          <w:sz w:val="24"/>
          <w:szCs w:val="24"/>
        </w:rPr>
        <w:t xml:space="preserve"> </w:t>
      </w:r>
      <w:r w:rsidR="00C920A9" w:rsidRPr="00401829">
        <w:rPr>
          <w:rFonts w:ascii="Book Antiqua" w:hAnsi="Book Antiqua"/>
          <w:sz w:val="24"/>
          <w:szCs w:val="24"/>
        </w:rPr>
        <w:t>the</w:t>
      </w:r>
      <w:r w:rsidR="0022578C" w:rsidRPr="00401829">
        <w:rPr>
          <w:rFonts w:ascii="Book Antiqua" w:hAnsi="Book Antiqua"/>
          <w:sz w:val="24"/>
          <w:szCs w:val="24"/>
        </w:rPr>
        <w:t xml:space="preserve"> </w:t>
      </w:r>
      <w:proofErr w:type="spellStart"/>
      <w:r w:rsidR="0022578C" w:rsidRPr="00401829">
        <w:rPr>
          <w:rFonts w:ascii="Book Antiqua" w:hAnsi="Book Antiqua"/>
          <w:sz w:val="24"/>
          <w:szCs w:val="24"/>
        </w:rPr>
        <w:t>sAMY</w:t>
      </w:r>
      <w:proofErr w:type="spellEnd"/>
      <w:r w:rsidR="0022578C" w:rsidRPr="00401829">
        <w:rPr>
          <w:rFonts w:ascii="Book Antiqua" w:hAnsi="Book Antiqua"/>
          <w:sz w:val="24"/>
          <w:szCs w:val="24"/>
        </w:rPr>
        <w:t xml:space="preserve"> </w:t>
      </w:r>
      <w:r w:rsidR="0014569B" w:rsidRPr="00401829">
        <w:rPr>
          <w:rFonts w:ascii="Book Antiqua" w:hAnsi="Book Antiqua"/>
          <w:sz w:val="24"/>
          <w:szCs w:val="24"/>
        </w:rPr>
        <w:t>level</w:t>
      </w:r>
      <w:r w:rsidR="00C920A9" w:rsidRPr="00401829">
        <w:rPr>
          <w:rFonts w:ascii="Book Antiqua" w:hAnsi="Book Antiqua"/>
          <w:sz w:val="24"/>
          <w:szCs w:val="24"/>
        </w:rPr>
        <w:t>,</w:t>
      </w:r>
      <w:r w:rsidR="0022578C" w:rsidRPr="00401829">
        <w:rPr>
          <w:rFonts w:ascii="Book Antiqua" w:hAnsi="Book Antiqua"/>
          <w:sz w:val="24"/>
          <w:szCs w:val="24"/>
        </w:rPr>
        <w:t xml:space="preserve"> </w:t>
      </w:r>
      <w:r w:rsidR="00C920A9" w:rsidRPr="00401829">
        <w:rPr>
          <w:rFonts w:ascii="Book Antiqua" w:hAnsi="Book Antiqua"/>
          <w:sz w:val="24"/>
          <w:szCs w:val="24"/>
        </w:rPr>
        <w:t xml:space="preserve">which can be </w:t>
      </w:r>
      <w:r w:rsidR="0022578C" w:rsidRPr="00401829">
        <w:rPr>
          <w:rFonts w:ascii="Book Antiqua" w:hAnsi="Book Antiqua"/>
          <w:sz w:val="24"/>
          <w:szCs w:val="24"/>
        </w:rPr>
        <w:t xml:space="preserve">shown as </w:t>
      </w:r>
      <w:r w:rsidR="00C920A9" w:rsidRPr="00401829">
        <w:rPr>
          <w:rFonts w:ascii="Book Antiqua" w:hAnsi="Book Antiqua"/>
          <w:sz w:val="24"/>
          <w:szCs w:val="24"/>
        </w:rPr>
        <w:t xml:space="preserve">a </w:t>
      </w:r>
      <w:r w:rsidR="0022578C" w:rsidRPr="00401829">
        <w:rPr>
          <w:rFonts w:ascii="Book Antiqua" w:hAnsi="Book Antiqua"/>
          <w:sz w:val="24"/>
          <w:szCs w:val="24"/>
        </w:rPr>
        <w:t>significant sympathetic excitement</w:t>
      </w:r>
      <w:r w:rsidR="005C3AF3" w:rsidRPr="00401829">
        <w:rPr>
          <w:rFonts w:ascii="Book Antiqua" w:hAnsi="Book Antiqua"/>
          <w:sz w:val="24"/>
          <w:szCs w:val="24"/>
        </w:rPr>
        <w:t xml:space="preserve"> (SE)</w:t>
      </w:r>
      <w:r w:rsidR="00DE3FB3" w:rsidRPr="00401829">
        <w:rPr>
          <w:rFonts w:ascii="Book Antiqua" w:hAnsi="Book Antiqua"/>
          <w:sz w:val="24"/>
          <w:szCs w:val="24"/>
        </w:rPr>
        <w:t xml:space="preserve"> in patients undergoing </w:t>
      </w:r>
      <w:r w:rsidR="00C920A9" w:rsidRPr="00401829">
        <w:rPr>
          <w:rFonts w:ascii="Book Antiqua" w:hAnsi="Book Antiqua"/>
          <w:sz w:val="24"/>
          <w:szCs w:val="24"/>
        </w:rPr>
        <w:t>ESD for</w:t>
      </w:r>
      <w:r w:rsidR="0022578C" w:rsidRPr="00401829">
        <w:rPr>
          <w:rFonts w:ascii="Book Antiqua" w:hAnsi="Book Antiqua"/>
          <w:sz w:val="24"/>
          <w:szCs w:val="24"/>
        </w:rPr>
        <w:t xml:space="preserve"> gastric tumors under DS</w:t>
      </w:r>
      <w:r w:rsidR="00C920A9" w:rsidRPr="00401829">
        <w:rPr>
          <w:rFonts w:ascii="Book Antiqua" w:hAnsi="Book Antiqua"/>
          <w:sz w:val="24"/>
          <w:szCs w:val="24"/>
        </w:rPr>
        <w:t>,</w:t>
      </w:r>
      <w:r w:rsidR="0022578C" w:rsidRPr="00401829">
        <w:rPr>
          <w:rFonts w:ascii="Book Antiqua" w:hAnsi="Book Antiqua"/>
          <w:sz w:val="24"/>
          <w:szCs w:val="24"/>
        </w:rPr>
        <w:t xml:space="preserve"> and </w:t>
      </w:r>
      <w:r w:rsidRPr="00401829">
        <w:rPr>
          <w:rFonts w:ascii="Book Antiqua" w:hAnsi="Book Antiqua"/>
          <w:sz w:val="24"/>
          <w:szCs w:val="24"/>
        </w:rPr>
        <w:t xml:space="preserve">to explore which particular endoscopic surgery </w:t>
      </w:r>
      <w:r w:rsidR="00C920A9" w:rsidRPr="00401829">
        <w:rPr>
          <w:rFonts w:ascii="Book Antiqua" w:hAnsi="Book Antiqua"/>
          <w:sz w:val="24"/>
          <w:szCs w:val="24"/>
        </w:rPr>
        <w:t xml:space="preserve">techniques </w:t>
      </w:r>
      <w:r w:rsidRPr="00401829">
        <w:rPr>
          <w:rFonts w:ascii="Book Antiqua" w:hAnsi="Book Antiqua"/>
          <w:sz w:val="24"/>
          <w:szCs w:val="24"/>
        </w:rPr>
        <w:t>cause</w:t>
      </w:r>
      <w:r w:rsidR="00C920A9" w:rsidRPr="00401829">
        <w:rPr>
          <w:rFonts w:ascii="Book Antiqua" w:hAnsi="Book Antiqua"/>
          <w:sz w:val="24"/>
          <w:szCs w:val="24"/>
        </w:rPr>
        <w:t xml:space="preserve"> a significant SE</w:t>
      </w:r>
      <w:r w:rsidR="0022578C" w:rsidRPr="00401829">
        <w:rPr>
          <w:rFonts w:ascii="Book Antiqua" w:hAnsi="Book Antiqua"/>
          <w:sz w:val="24"/>
          <w:szCs w:val="24"/>
        </w:rPr>
        <w:t>.</w:t>
      </w:r>
    </w:p>
    <w:p w:rsidR="004F606A" w:rsidRDefault="004F606A" w:rsidP="001A6662">
      <w:pPr>
        <w:spacing w:line="360" w:lineRule="auto"/>
        <w:rPr>
          <w:rFonts w:ascii="Book Antiqua" w:eastAsia="宋体" w:hAnsi="Book Antiqua"/>
          <w:b/>
          <w:sz w:val="24"/>
          <w:szCs w:val="24"/>
          <w:lang w:eastAsia="zh-CN"/>
        </w:rPr>
      </w:pPr>
    </w:p>
    <w:p w:rsidR="004F606A" w:rsidRPr="004F606A" w:rsidRDefault="004F606A" w:rsidP="001A6662">
      <w:pPr>
        <w:spacing w:line="360" w:lineRule="auto"/>
        <w:rPr>
          <w:rFonts w:ascii="Book Antiqua" w:eastAsia="宋体" w:hAnsi="Book Antiqua"/>
          <w:b/>
          <w:sz w:val="24"/>
          <w:lang w:eastAsia="zh-CN"/>
        </w:rPr>
      </w:pPr>
      <w:r w:rsidRPr="005C3E57">
        <w:rPr>
          <w:rFonts w:ascii="Book Antiqua" w:hAnsi="Book Antiqua"/>
          <w:b/>
          <w:sz w:val="24"/>
        </w:rPr>
        <w:t>MATERIALS AND METHOD</w:t>
      </w:r>
      <w:r>
        <w:rPr>
          <w:rFonts w:ascii="Book Antiqua" w:eastAsia="宋体" w:hAnsi="Book Antiqua" w:hint="eastAsia"/>
          <w:b/>
          <w:sz w:val="24"/>
          <w:lang w:eastAsia="zh-CN"/>
        </w:rPr>
        <w:t>S</w:t>
      </w:r>
    </w:p>
    <w:p w:rsidR="004F6396" w:rsidRPr="00401829" w:rsidRDefault="004F6396" w:rsidP="001A6662">
      <w:pPr>
        <w:spacing w:line="360" w:lineRule="auto"/>
        <w:rPr>
          <w:rFonts w:ascii="Book Antiqua" w:hAnsi="Book Antiqua"/>
          <w:sz w:val="24"/>
          <w:szCs w:val="24"/>
        </w:rPr>
      </w:pPr>
      <w:r w:rsidRPr="00401829">
        <w:rPr>
          <w:rFonts w:ascii="Book Antiqua" w:eastAsia="MS PGothic" w:hAnsi="Book Antiqua"/>
          <w:sz w:val="24"/>
          <w:szCs w:val="24"/>
        </w:rPr>
        <w:t>This study enrolled 41 consecutive patients with early gastric cancer who were treated at the Department of Frontier Surgery or the Department of Endoscopic Diagnostics and Therapeutics, Chiba University Hospital.</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patients underwent ESD under </w:t>
      </w:r>
      <w:r w:rsidR="003131F7" w:rsidRPr="00401829">
        <w:rPr>
          <w:rFonts w:ascii="Book Antiqua" w:eastAsia="MS PGothic" w:hAnsi="Book Antiqua"/>
          <w:sz w:val="24"/>
          <w:szCs w:val="24"/>
        </w:rPr>
        <w:t xml:space="preserve">properly maintained </w:t>
      </w:r>
      <w:r w:rsidRPr="00401829">
        <w:rPr>
          <w:rFonts w:ascii="Book Antiqua" w:eastAsia="MS PGothic" w:hAnsi="Book Antiqua"/>
          <w:sz w:val="24"/>
          <w:szCs w:val="24"/>
        </w:rPr>
        <w:t xml:space="preserve">DS with midazolam (0.04-0.06 mg/kg </w:t>
      </w:r>
      <w:proofErr w:type="spellStart"/>
      <w:r w:rsidRPr="004F606A">
        <w:rPr>
          <w:rFonts w:ascii="Book Antiqua" w:eastAsia="MS PGothic" w:hAnsi="Book Antiqua"/>
          <w:i/>
          <w:sz w:val="24"/>
          <w:szCs w:val="24"/>
        </w:rPr>
        <w:t>i.v.</w:t>
      </w:r>
      <w:proofErr w:type="spellEnd"/>
      <w:r w:rsidRPr="00401829">
        <w:rPr>
          <w:rFonts w:ascii="Book Antiqua" w:eastAsia="MS PGothic" w:hAnsi="Book Antiqua"/>
          <w:sz w:val="24"/>
          <w:szCs w:val="24"/>
        </w:rPr>
        <w:t xml:space="preserve">) or </w:t>
      </w:r>
      <w:proofErr w:type="spellStart"/>
      <w:r w:rsidRPr="00401829">
        <w:rPr>
          <w:rFonts w:ascii="Book Antiqua" w:eastAsia="MS PGothic" w:hAnsi="Book Antiqua"/>
          <w:sz w:val="24"/>
          <w:szCs w:val="24"/>
        </w:rPr>
        <w:t>propofol</w:t>
      </w:r>
      <w:proofErr w:type="spellEnd"/>
      <w:r w:rsidRPr="00401829">
        <w:rPr>
          <w:rFonts w:ascii="Book Antiqua" w:eastAsia="MS PGothic" w:hAnsi="Book Antiqua"/>
          <w:sz w:val="24"/>
          <w:szCs w:val="24"/>
        </w:rPr>
        <w:t xml:space="preserve"> (1-2 mg/kg</w:t>
      </w:r>
      <w:r w:rsidRPr="004F606A">
        <w:rPr>
          <w:rFonts w:ascii="Book Antiqua" w:eastAsia="MS PGothic" w:hAnsi="Book Antiqua"/>
          <w:i/>
          <w:sz w:val="24"/>
          <w:szCs w:val="24"/>
        </w:rPr>
        <w:t xml:space="preserve"> </w:t>
      </w:r>
      <w:proofErr w:type="spellStart"/>
      <w:r w:rsidRPr="004F606A">
        <w:rPr>
          <w:rFonts w:ascii="Book Antiqua" w:eastAsia="MS PGothic" w:hAnsi="Book Antiqua"/>
          <w:i/>
          <w:sz w:val="24"/>
          <w:szCs w:val="24"/>
        </w:rPr>
        <w:t>i.v.</w:t>
      </w:r>
      <w:proofErr w:type="spellEnd"/>
      <w:r w:rsidRPr="00401829">
        <w:rPr>
          <w:rFonts w:ascii="Book Antiqua" w:eastAsia="MS PGothic" w:hAnsi="Book Antiqua"/>
          <w:sz w:val="24"/>
          <w:szCs w:val="24"/>
        </w:rPr>
        <w:t>)</w:t>
      </w:r>
      <w:r w:rsidR="003131F7" w:rsidRPr="00401829">
        <w:rPr>
          <w:rFonts w:ascii="Book Antiqua" w:eastAsia="MS PGothic" w:hAnsi="Book Antiqua"/>
          <w:sz w:val="24"/>
          <w:szCs w:val="24"/>
        </w:rPr>
        <w:t xml:space="preserve"> and </w:t>
      </w:r>
      <w:proofErr w:type="spellStart"/>
      <w:r w:rsidR="003131F7" w:rsidRPr="00401829">
        <w:rPr>
          <w:rFonts w:ascii="Book Antiqua" w:eastAsia="MS PGothic" w:hAnsi="Book Antiqua"/>
          <w:sz w:val="24"/>
          <w:szCs w:val="24"/>
        </w:rPr>
        <w:t>pentazocine</w:t>
      </w:r>
      <w:proofErr w:type="spellEnd"/>
      <w:r w:rsidR="003131F7" w:rsidRPr="00401829">
        <w:rPr>
          <w:rFonts w:ascii="Book Antiqua" w:eastAsia="MS PGothic" w:hAnsi="Book Antiqua"/>
          <w:sz w:val="24"/>
          <w:szCs w:val="24"/>
        </w:rPr>
        <w:t xml:space="preserve"> (7.5 mg </w:t>
      </w:r>
      <w:proofErr w:type="spellStart"/>
      <w:r w:rsidR="003131F7" w:rsidRPr="004F606A">
        <w:rPr>
          <w:rFonts w:ascii="Book Antiqua" w:eastAsia="MS PGothic" w:hAnsi="Book Antiqua"/>
          <w:i/>
          <w:sz w:val="24"/>
          <w:szCs w:val="24"/>
        </w:rPr>
        <w:t>i.v.</w:t>
      </w:r>
      <w:proofErr w:type="spellEnd"/>
      <w:r w:rsidR="003131F7" w:rsidRPr="00401829">
        <w:rPr>
          <w:rFonts w:ascii="Book Antiqua" w:eastAsia="MS PGothic" w:hAnsi="Book Antiqua"/>
          <w:sz w:val="24"/>
          <w:szCs w:val="24"/>
        </w:rPr>
        <w:t>)</w:t>
      </w:r>
      <w:r w:rsidRPr="00401829">
        <w:rPr>
          <w:rFonts w:ascii="Book Antiqua" w:eastAsia="MS PGothic" w:hAnsi="Book Antiqua"/>
          <w:sz w:val="24"/>
          <w:szCs w:val="24"/>
        </w:rPr>
        <w:t xml:space="preserve">; neither anticholinergic nor </w:t>
      </w:r>
      <w:proofErr w:type="spellStart"/>
      <w:r w:rsidRPr="00401829">
        <w:rPr>
          <w:rFonts w:ascii="Book Antiqua" w:eastAsia="MS PGothic" w:hAnsi="Book Antiqua"/>
          <w:sz w:val="24"/>
          <w:szCs w:val="24"/>
        </w:rPr>
        <w:t>vasopressive</w:t>
      </w:r>
      <w:proofErr w:type="spellEnd"/>
      <w:r w:rsidRPr="00401829">
        <w:rPr>
          <w:rFonts w:ascii="Book Antiqua" w:eastAsia="MS PGothic" w:hAnsi="Book Antiqua"/>
          <w:sz w:val="24"/>
          <w:szCs w:val="24"/>
        </w:rPr>
        <w:t xml:space="preserve"> agents were used.</w:t>
      </w:r>
      <w:r w:rsidR="004F606A">
        <w:rPr>
          <w:rFonts w:ascii="Book Antiqua" w:eastAsia="MS PGothic" w:hAnsi="Book Antiqua"/>
          <w:sz w:val="24"/>
          <w:szCs w:val="24"/>
        </w:rPr>
        <w:t xml:space="preserve"> </w:t>
      </w:r>
      <w:r w:rsidR="003131F7" w:rsidRPr="00401829">
        <w:rPr>
          <w:rFonts w:ascii="Book Antiqua" w:eastAsia="MS PGothic" w:hAnsi="Book Antiqua"/>
          <w:sz w:val="24"/>
          <w:szCs w:val="24"/>
        </w:rPr>
        <w:t>C</w:t>
      </w:r>
      <w:r w:rsidR="00122304" w:rsidRPr="00401829">
        <w:rPr>
          <w:rFonts w:ascii="Book Antiqua" w:eastAsia="MS PGothic" w:hAnsi="Book Antiqua"/>
          <w:sz w:val="24"/>
          <w:szCs w:val="24"/>
        </w:rPr>
        <w:t xml:space="preserve">arbon dioxide was used in the insufflation of </w:t>
      </w:r>
      <w:r w:rsidR="003131F7" w:rsidRPr="00401829">
        <w:rPr>
          <w:rFonts w:ascii="Book Antiqua" w:eastAsia="MS PGothic" w:hAnsi="Book Antiqua"/>
          <w:sz w:val="24"/>
          <w:szCs w:val="24"/>
        </w:rPr>
        <w:t xml:space="preserve">the </w:t>
      </w:r>
      <w:r w:rsidR="00122304" w:rsidRPr="00401829">
        <w:rPr>
          <w:rFonts w:ascii="Book Antiqua" w:eastAsia="MS PGothic" w:hAnsi="Book Antiqua"/>
          <w:sz w:val="24"/>
          <w:szCs w:val="24"/>
        </w:rPr>
        <w:t>endoscope.</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t xml:space="preserve">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levels were determined as previously reported</w:t>
      </w:r>
      <w:r w:rsidR="0068277D" w:rsidRPr="00401829">
        <w:rPr>
          <w:rFonts w:ascii="Book Antiqua" w:eastAsia="MS PGothic" w:hAnsi="Book Antiqua"/>
          <w:sz w:val="24"/>
          <w:szCs w:val="24"/>
        </w:rPr>
        <w:t xml:space="preserve"> </w:t>
      </w:r>
      <w:r w:rsidR="0068277D" w:rsidRPr="00401829">
        <w:rPr>
          <w:rFonts w:ascii="Book Antiqua" w:eastAsia="MS PGothic" w:hAnsi="Book Antiqua"/>
          <w:sz w:val="24"/>
          <w:szCs w:val="24"/>
          <w:vertAlign w:val="superscript"/>
        </w:rPr>
        <w:t>[</w:t>
      </w:r>
      <w:r w:rsidR="00F93D8D" w:rsidRPr="00401829">
        <w:rPr>
          <w:rFonts w:ascii="Book Antiqua" w:eastAsia="MS PGothic" w:hAnsi="Book Antiqua"/>
          <w:sz w:val="24"/>
          <w:szCs w:val="24"/>
          <w:vertAlign w:val="superscript"/>
        </w:rPr>
        <w:t>18</w:t>
      </w:r>
      <w:r w:rsidR="0068277D" w:rsidRPr="00401829">
        <w:rPr>
          <w:rFonts w:ascii="Book Antiqua" w:eastAsia="MS PGothic" w:hAnsi="Book Antiqua"/>
          <w:sz w:val="24"/>
          <w:szCs w:val="24"/>
          <w:vertAlign w:val="superscript"/>
        </w:rPr>
        <w:t>]</w:t>
      </w:r>
      <w:r w:rsidR="0068277D"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Briefly, we </w:t>
      </w:r>
      <w:r w:rsidRPr="00401829">
        <w:rPr>
          <w:rFonts w:ascii="Book Antiqua" w:eastAsia="MS PGothic" w:hAnsi="Book Antiqua"/>
          <w:sz w:val="24"/>
          <w:szCs w:val="24"/>
        </w:rPr>
        <w:lastRenderedPageBreak/>
        <w:t xml:space="preserve">measured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usi</w:t>
      </w:r>
      <w:r w:rsidR="00CD3AA1" w:rsidRPr="00401829">
        <w:rPr>
          <w:rFonts w:ascii="Book Antiqua" w:eastAsia="MS PGothic" w:hAnsi="Book Antiqua"/>
          <w:sz w:val="24"/>
          <w:szCs w:val="24"/>
        </w:rPr>
        <w:t>ng enzyme analysis equipment, a</w:t>
      </w:r>
      <w:r w:rsidRPr="00401829">
        <w:rPr>
          <w:rFonts w:ascii="Book Antiqua" w:eastAsia="MS PGothic" w:hAnsi="Book Antiqua"/>
          <w:sz w:val="24"/>
          <w:szCs w:val="24"/>
        </w:rPr>
        <w:t xml:space="preserv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Monitor (NIPRO Co., Osaka, Japan), prior to performing ESD in the morning, immediately following the induction of sedation</w:t>
      </w:r>
      <w:r w:rsidR="00181F25" w:rsidRPr="00401829">
        <w:rPr>
          <w:rFonts w:ascii="Book Antiqua" w:eastAsia="MS PGothic" w:hAnsi="Book Antiqua"/>
          <w:sz w:val="24"/>
          <w:szCs w:val="24"/>
        </w:rPr>
        <w:t>,</w:t>
      </w:r>
      <w:r w:rsidRPr="00401829">
        <w:rPr>
          <w:rFonts w:ascii="Book Antiqua" w:eastAsia="MS PGothic" w:hAnsi="Book Antiqua"/>
          <w:sz w:val="24"/>
          <w:szCs w:val="24"/>
        </w:rPr>
        <w:t xml:space="preserve"> and every five minutes after the initiation of ESD.</w:t>
      </w:r>
      <w:r w:rsidR="004F606A">
        <w:rPr>
          <w:rFonts w:ascii="Book Antiqua" w:eastAsia="MS PGothic" w:hAnsi="Book Antiqua"/>
          <w:sz w:val="24"/>
          <w:szCs w:val="24"/>
        </w:rPr>
        <w:t xml:space="preserve"> </w:t>
      </w:r>
      <w:proofErr w:type="spellStart"/>
      <w:r w:rsidR="002E01D1" w:rsidRPr="00401829">
        <w:rPr>
          <w:rFonts w:ascii="Book Antiqua" w:eastAsia="MS PGothic" w:hAnsi="Book Antiqua"/>
          <w:sz w:val="24"/>
          <w:szCs w:val="24"/>
        </w:rPr>
        <w:t>sAMY</w:t>
      </w:r>
      <w:proofErr w:type="spellEnd"/>
      <w:r w:rsidR="002E01D1" w:rsidRPr="00401829">
        <w:rPr>
          <w:rFonts w:ascii="Book Antiqua" w:eastAsia="MS PGothic" w:hAnsi="Book Antiqua"/>
          <w:sz w:val="24"/>
          <w:szCs w:val="24"/>
        </w:rPr>
        <w:t xml:space="preserve"> </w:t>
      </w:r>
      <w:r w:rsidR="00181F25" w:rsidRPr="00401829">
        <w:rPr>
          <w:rFonts w:ascii="Book Antiqua" w:eastAsia="MS PGothic" w:hAnsi="Book Antiqua"/>
          <w:sz w:val="24"/>
          <w:szCs w:val="24"/>
        </w:rPr>
        <w:t>measurement requires</w:t>
      </w:r>
      <w:r w:rsidR="002E01D1" w:rsidRPr="00401829">
        <w:rPr>
          <w:rFonts w:ascii="Book Antiqua" w:eastAsia="MS PGothic" w:hAnsi="Book Antiqua"/>
          <w:sz w:val="24"/>
          <w:szCs w:val="24"/>
        </w:rPr>
        <w:t xml:space="preserve"> only 1 m</w:t>
      </w:r>
      <w:r w:rsidR="00000F59" w:rsidRPr="00401829">
        <w:rPr>
          <w:rFonts w:ascii="Book Antiqua" w:eastAsia="MS PGothic" w:hAnsi="Book Antiqua"/>
          <w:sz w:val="24"/>
          <w:szCs w:val="24"/>
        </w:rPr>
        <w:t>in after</w:t>
      </w:r>
      <w:r w:rsidR="002E01D1" w:rsidRPr="00401829">
        <w:rPr>
          <w:rFonts w:ascii="Book Antiqua" w:eastAsia="MS PGothic" w:hAnsi="Book Antiqua"/>
          <w:sz w:val="24"/>
          <w:szCs w:val="24"/>
        </w:rPr>
        <w:t xml:space="preserve"> saliva sampling</w:t>
      </w:r>
      <w:r w:rsidR="00000F59" w:rsidRPr="00401829">
        <w:rPr>
          <w:rFonts w:ascii="Book Antiqua" w:eastAsia="MS PGothic" w:hAnsi="Book Antiqua"/>
          <w:sz w:val="24"/>
          <w:szCs w:val="24"/>
        </w:rPr>
        <w:t xml:space="preserve"> under the tongue</w:t>
      </w:r>
      <w:r w:rsidR="002E01D1"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7A187D" w:rsidRPr="00401829">
        <w:rPr>
          <w:rFonts w:ascii="Book Antiqua" w:hAnsi="Book Antiqua"/>
          <w:sz w:val="24"/>
          <w:szCs w:val="24"/>
        </w:rPr>
        <w:t>W</w:t>
      </w:r>
      <w:r w:rsidRPr="00401829">
        <w:rPr>
          <w:rFonts w:ascii="Book Antiqua" w:hAnsi="Book Antiqua"/>
          <w:sz w:val="24"/>
          <w:szCs w:val="24"/>
        </w:rPr>
        <w:t xml:space="preserve">e evaluated the intraoperative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value by calculating the relative rate of increase </w:t>
      </w:r>
      <w:r w:rsidR="00181F25" w:rsidRPr="00401829">
        <w:rPr>
          <w:rFonts w:ascii="Book Antiqua" w:hAnsi="Book Antiqua"/>
          <w:sz w:val="24"/>
          <w:szCs w:val="24"/>
        </w:rPr>
        <w:t>in the</w:t>
      </w:r>
      <w:r w:rsidRPr="00401829">
        <w:rPr>
          <w:rFonts w:ascii="Book Antiqua" w:hAnsi="Book Antiqua"/>
          <w:sz w:val="24"/>
          <w:szCs w:val="24"/>
        </w:rPr>
        <w:t xml:space="preserve"> </w:t>
      </w:r>
      <w:proofErr w:type="spellStart"/>
      <w:r w:rsidRPr="00401829">
        <w:rPr>
          <w:rFonts w:ascii="Book Antiqua" w:hAnsi="Book Antiqua"/>
          <w:sz w:val="24"/>
          <w:szCs w:val="24"/>
        </w:rPr>
        <w:t>sAMY</w:t>
      </w:r>
      <w:proofErr w:type="spellEnd"/>
      <w:r w:rsidR="00181F25" w:rsidRPr="00401829">
        <w:rPr>
          <w:rFonts w:ascii="Book Antiqua" w:hAnsi="Book Antiqua"/>
          <w:sz w:val="24"/>
          <w:szCs w:val="24"/>
        </w:rPr>
        <w:t xml:space="preserve"> level</w:t>
      </w:r>
      <w:r w:rsidRPr="00401829">
        <w:rPr>
          <w:rFonts w:ascii="Book Antiqua" w:hAnsi="Book Antiqua"/>
          <w:sz w:val="24"/>
          <w:szCs w:val="24"/>
        </w:rPr>
        <w:t xml:space="preserve"> compared with the control level (IR, %) as follows: (the elevated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 the baseline level </w:t>
      </w:r>
      <w:r w:rsidRPr="00401829">
        <w:rPr>
          <w:rFonts w:ascii="Book Antiqua" w:eastAsia="MS PGothic" w:hAnsi="Book Antiqua"/>
          <w:sz w:val="24"/>
          <w:szCs w:val="24"/>
        </w:rPr>
        <w:t>prior to ESD in the morning</w:t>
      </w:r>
      <w:r w:rsidRPr="00401829">
        <w:rPr>
          <w:rFonts w:ascii="Book Antiqua" w:hAnsi="Book Antiqua"/>
          <w:sz w:val="24"/>
          <w:szCs w:val="24"/>
        </w:rPr>
        <w:t xml:space="preserve">)/the baseline level </w:t>
      </w:r>
      <w:r w:rsidR="00B231C0" w:rsidRPr="00401829">
        <w:rPr>
          <w:rFonts w:ascii="Book Antiqua" w:hAnsi="Book Antiqua"/>
          <w:sz w:val="24"/>
          <w:szCs w:val="24"/>
        </w:rPr>
        <w:t>×</w:t>
      </w:r>
      <w:r w:rsidRPr="00401829">
        <w:rPr>
          <w:rFonts w:ascii="Book Antiqua" w:hAnsi="Book Antiqua"/>
          <w:sz w:val="24"/>
          <w:szCs w:val="24"/>
        </w:rPr>
        <w:t xml:space="preserve"> 100.</w:t>
      </w:r>
      <w:r w:rsidR="004F606A">
        <w:rPr>
          <w:rFonts w:ascii="Book Antiqua" w:hAnsi="Book Antiqua"/>
          <w:sz w:val="24"/>
          <w:szCs w:val="24"/>
        </w:rPr>
        <w:t xml:space="preserve"> </w:t>
      </w:r>
      <w:r w:rsidR="007A187D" w:rsidRPr="00401829">
        <w:rPr>
          <w:rFonts w:ascii="Book Antiqua" w:hAnsi="Book Antiqua"/>
          <w:sz w:val="24"/>
          <w:szCs w:val="24"/>
        </w:rPr>
        <w:t>According to the results of our previous study</w:t>
      </w:r>
      <w:r w:rsidR="00F93D8D" w:rsidRPr="00401829">
        <w:rPr>
          <w:rFonts w:ascii="Book Antiqua" w:hAnsi="Book Antiqua"/>
          <w:sz w:val="24"/>
          <w:szCs w:val="24"/>
          <w:vertAlign w:val="superscript"/>
        </w:rPr>
        <w:t xml:space="preserve"> [18</w:t>
      </w:r>
      <w:r w:rsidR="007A187D" w:rsidRPr="00401829">
        <w:rPr>
          <w:rFonts w:ascii="Book Antiqua" w:hAnsi="Book Antiqua"/>
          <w:sz w:val="24"/>
          <w:szCs w:val="24"/>
          <w:vertAlign w:val="superscript"/>
        </w:rPr>
        <w:t>]</w:t>
      </w:r>
      <w:r w:rsidR="007A187D" w:rsidRPr="00401829">
        <w:rPr>
          <w:rFonts w:ascii="Book Antiqua" w:hAnsi="Book Antiqua"/>
          <w:sz w:val="24"/>
          <w:szCs w:val="24"/>
        </w:rPr>
        <w:t>, t</w:t>
      </w:r>
      <w:r w:rsidRPr="00401829">
        <w:rPr>
          <w:rFonts w:ascii="Book Antiqua" w:hAnsi="Book Antiqua"/>
          <w:sz w:val="24"/>
          <w:szCs w:val="24"/>
        </w:rPr>
        <w:t xml:space="preserve">he median (range) </w:t>
      </w:r>
      <w:r w:rsidR="007A187D" w:rsidRPr="00401829">
        <w:rPr>
          <w:rFonts w:ascii="Book Antiqua" w:hAnsi="Book Antiqua"/>
          <w:sz w:val="24"/>
          <w:szCs w:val="24"/>
        </w:rPr>
        <w:t>of IR was 105.2% (1.7-3050).</w:t>
      </w:r>
      <w:r w:rsidR="004F606A">
        <w:rPr>
          <w:rFonts w:ascii="Book Antiqua" w:hAnsi="Book Antiqua"/>
          <w:sz w:val="24"/>
          <w:szCs w:val="24"/>
        </w:rPr>
        <w:t xml:space="preserve"> </w:t>
      </w:r>
      <w:r w:rsidRPr="00401829">
        <w:rPr>
          <w:rFonts w:ascii="Book Antiqua" w:hAnsi="Book Antiqua"/>
          <w:sz w:val="24"/>
          <w:szCs w:val="24"/>
        </w:rPr>
        <w:t xml:space="preserve">Taken together, in this study, </w:t>
      </w:r>
      <w:r w:rsidR="005A6652" w:rsidRPr="00401829">
        <w:rPr>
          <w:rFonts w:ascii="Book Antiqua" w:hAnsi="Book Antiqua"/>
          <w:sz w:val="24"/>
          <w:szCs w:val="24"/>
        </w:rPr>
        <w:t>we assumed</w:t>
      </w:r>
      <w:r w:rsidRPr="00401829">
        <w:rPr>
          <w:rFonts w:ascii="Book Antiqua" w:hAnsi="Book Antiqua"/>
          <w:sz w:val="24"/>
          <w:szCs w:val="24"/>
        </w:rPr>
        <w:t xml:space="preserve"> the time when a patient exhibited an IR of</w:t>
      </w:r>
      <w:r w:rsidR="001A6662">
        <w:rPr>
          <w:rFonts w:ascii="Book Antiqua" w:eastAsia="宋体" w:hAnsi="Book Antiqua" w:hint="eastAsia"/>
          <w:sz w:val="24"/>
          <w:szCs w:val="24"/>
          <w:lang w:eastAsia="zh-CN"/>
        </w:rPr>
        <w:t xml:space="preserve"> </w:t>
      </w:r>
      <w:r w:rsidR="001A6662">
        <w:rPr>
          <w:rFonts w:ascii="Book Antiqua" w:hAnsi="Book Antiqua"/>
          <w:sz w:val="24"/>
          <w:szCs w:val="24"/>
        </w:rPr>
        <w:t>≥</w:t>
      </w:r>
      <w:r w:rsidR="001A6662">
        <w:rPr>
          <w:rFonts w:ascii="Book Antiqua" w:eastAsia="宋体" w:hAnsi="Book Antiqua" w:hint="eastAsia"/>
          <w:sz w:val="24"/>
          <w:szCs w:val="24"/>
          <w:lang w:eastAsia="zh-CN"/>
        </w:rPr>
        <w:t xml:space="preserve"> </w:t>
      </w:r>
      <w:r w:rsidRPr="00401829">
        <w:rPr>
          <w:rFonts w:ascii="Book Antiqua" w:hAnsi="Book Antiqua"/>
          <w:sz w:val="24"/>
          <w:szCs w:val="24"/>
        </w:rPr>
        <w:t xml:space="preserve">100% (twice the actual value) as </w:t>
      </w:r>
      <w:r w:rsidR="006724A2" w:rsidRPr="00401829">
        <w:rPr>
          <w:rFonts w:ascii="Book Antiqua" w:hAnsi="Book Antiqua"/>
          <w:sz w:val="24"/>
          <w:szCs w:val="24"/>
        </w:rPr>
        <w:t>the moment when the patient</w:t>
      </w:r>
      <w:r w:rsidR="002E43D4" w:rsidRPr="00401829">
        <w:rPr>
          <w:rFonts w:ascii="Book Antiqua" w:hAnsi="Book Antiqua"/>
          <w:sz w:val="24"/>
          <w:szCs w:val="24"/>
        </w:rPr>
        <w:t xml:space="preserve"> received </w:t>
      </w:r>
      <w:r w:rsidR="00923870" w:rsidRPr="00401829">
        <w:rPr>
          <w:rFonts w:ascii="Book Antiqua" w:hAnsi="Book Antiqua"/>
          <w:sz w:val="24"/>
          <w:szCs w:val="24"/>
        </w:rPr>
        <w:t>SE</w:t>
      </w:r>
      <w:r w:rsidRPr="00401829">
        <w:rPr>
          <w:rFonts w:ascii="Book Antiqua" w:hAnsi="Book Antiqua"/>
          <w:sz w:val="24"/>
          <w:szCs w:val="24"/>
        </w:rPr>
        <w:t>.</w:t>
      </w:r>
      <w:r w:rsidR="004F606A">
        <w:rPr>
          <w:rFonts w:ascii="Book Antiqua" w:hAnsi="Book Antiqua"/>
          <w:sz w:val="24"/>
          <w:szCs w:val="24"/>
        </w:rPr>
        <w:t xml:space="preserve"> </w:t>
      </w:r>
      <w:r w:rsidR="00265C6F" w:rsidRPr="00401829">
        <w:rPr>
          <w:rFonts w:ascii="Book Antiqua" w:eastAsia="MS PGothic" w:hAnsi="Book Antiqua"/>
          <w:sz w:val="24"/>
          <w:szCs w:val="24"/>
        </w:rPr>
        <w:t>This study was performed</w:t>
      </w:r>
      <w:r w:rsidR="0006530C" w:rsidRPr="00401829">
        <w:rPr>
          <w:rFonts w:ascii="Book Antiqua" w:eastAsia="MS PGothic" w:hAnsi="Book Antiqua"/>
          <w:sz w:val="24"/>
          <w:szCs w:val="24"/>
        </w:rPr>
        <w:t xml:space="preserve"> prospectively.</w:t>
      </w:r>
      <w:r w:rsidR="004F606A">
        <w:rPr>
          <w:rFonts w:ascii="Book Antiqua" w:hAnsi="Book Antiqua"/>
          <w:sz w:val="24"/>
          <w:szCs w:val="24"/>
        </w:rPr>
        <w:t xml:space="preserve"> </w:t>
      </w:r>
      <w:r w:rsidRPr="00401829">
        <w:rPr>
          <w:rFonts w:ascii="Book Antiqua" w:hAnsi="Book Antiqua"/>
          <w:sz w:val="24"/>
          <w:szCs w:val="24"/>
        </w:rPr>
        <w:t xml:space="preserve">In addition, we simultaneously monitored the endoscopic procedures </w:t>
      </w:r>
      <w:r w:rsidR="00265C6F" w:rsidRPr="00401829">
        <w:rPr>
          <w:rFonts w:ascii="Book Antiqua" w:hAnsi="Book Antiqua"/>
          <w:sz w:val="24"/>
          <w:szCs w:val="24"/>
        </w:rPr>
        <w:t>and the</w:t>
      </w:r>
      <w:r w:rsidRPr="00401829">
        <w:rPr>
          <w:rFonts w:ascii="Book Antiqua" w:hAnsi="Book Antiqua"/>
          <w:sz w:val="24"/>
          <w:szCs w:val="24"/>
        </w:rPr>
        <w:t xml:space="preserve"> perturbation of the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and examined which techniques were associated with</w:t>
      </w:r>
      <w:r w:rsidR="002E43D4" w:rsidRPr="00401829">
        <w:rPr>
          <w:rFonts w:ascii="Book Antiqua" w:hAnsi="Book Antiqua"/>
          <w:sz w:val="24"/>
          <w:szCs w:val="24"/>
        </w:rPr>
        <w:t xml:space="preserve"> </w:t>
      </w:r>
      <w:r w:rsidR="00923870" w:rsidRPr="00401829">
        <w:rPr>
          <w:rFonts w:ascii="Book Antiqua" w:hAnsi="Book Antiqua"/>
          <w:sz w:val="24"/>
          <w:szCs w:val="24"/>
        </w:rPr>
        <w:t>SE</w:t>
      </w:r>
      <w:r w:rsidRPr="00401829">
        <w:rPr>
          <w:rFonts w:ascii="Book Antiqua" w:hAnsi="Book Antiqua"/>
          <w:sz w:val="24"/>
          <w:szCs w:val="24"/>
        </w:rPr>
        <w:t xml:space="preserve"> during ESD.</w:t>
      </w:r>
      <w:r w:rsidR="004F606A">
        <w:rPr>
          <w:rFonts w:ascii="Book Antiqua" w:hAnsi="Book Antiqua"/>
          <w:sz w:val="24"/>
          <w:szCs w:val="24"/>
        </w:rPr>
        <w:t xml:space="preserve"> </w:t>
      </w:r>
      <w:r w:rsidRPr="00401829">
        <w:rPr>
          <w:rFonts w:ascii="Book Antiqua" w:hAnsi="Book Antiqua"/>
          <w:sz w:val="24"/>
          <w:szCs w:val="24"/>
        </w:rPr>
        <w:t xml:space="preserve">However, completing ESD as soon as possible </w:t>
      </w:r>
      <w:r w:rsidR="00265C6F" w:rsidRPr="00401829">
        <w:rPr>
          <w:rFonts w:ascii="Book Antiqua" w:hAnsi="Book Antiqua"/>
          <w:sz w:val="24"/>
          <w:szCs w:val="24"/>
        </w:rPr>
        <w:t xml:space="preserve">was more important than </w:t>
      </w:r>
      <w:r w:rsidRPr="00401829">
        <w:rPr>
          <w:rFonts w:ascii="Book Antiqua" w:hAnsi="Book Antiqua"/>
          <w:sz w:val="24"/>
          <w:szCs w:val="24"/>
        </w:rPr>
        <w:t xml:space="preserve">exploring the possible causes of </w:t>
      </w:r>
      <w:r w:rsidR="00923870" w:rsidRPr="00401829">
        <w:rPr>
          <w:rFonts w:ascii="Book Antiqua" w:hAnsi="Book Antiqua"/>
          <w:sz w:val="24"/>
          <w:szCs w:val="24"/>
        </w:rPr>
        <w:t>SE</w:t>
      </w:r>
      <w:r w:rsidRPr="00401829">
        <w:rPr>
          <w:rFonts w:ascii="Book Antiqua" w:hAnsi="Book Antiqua"/>
          <w:sz w:val="24"/>
          <w:szCs w:val="24"/>
        </w:rPr>
        <w:t>.</w:t>
      </w:r>
      <w:r w:rsidR="004F606A">
        <w:rPr>
          <w:rFonts w:ascii="Book Antiqua" w:hAnsi="Book Antiqua"/>
          <w:sz w:val="24"/>
          <w:szCs w:val="24"/>
        </w:rPr>
        <w:t xml:space="preserve"> </w:t>
      </w:r>
      <w:r w:rsidR="00C57178" w:rsidRPr="00401829">
        <w:rPr>
          <w:rFonts w:ascii="Book Antiqua" w:hAnsi="Book Antiqua"/>
          <w:sz w:val="24"/>
          <w:szCs w:val="24"/>
        </w:rPr>
        <w:t xml:space="preserve">Similar to the </w:t>
      </w:r>
      <w:r w:rsidR="00466E5C" w:rsidRPr="00401829">
        <w:rPr>
          <w:rFonts w:ascii="Book Antiqua" w:hAnsi="Book Antiqua"/>
          <w:sz w:val="24"/>
          <w:szCs w:val="24"/>
        </w:rPr>
        <w:t>case</w:t>
      </w:r>
      <w:r w:rsidR="00193B1F" w:rsidRPr="00401829">
        <w:rPr>
          <w:rFonts w:ascii="Book Antiqua" w:hAnsi="Book Antiqua"/>
          <w:sz w:val="24"/>
          <w:szCs w:val="24"/>
        </w:rPr>
        <w:t xml:space="preserve"> in </w:t>
      </w:r>
      <w:r w:rsidR="00C57178" w:rsidRPr="00401829">
        <w:rPr>
          <w:rFonts w:ascii="Book Antiqua" w:hAnsi="Book Antiqua"/>
          <w:sz w:val="24"/>
          <w:szCs w:val="24"/>
        </w:rPr>
        <w:t xml:space="preserve">a </w:t>
      </w:r>
      <w:r w:rsidR="00193B1F" w:rsidRPr="00401829">
        <w:rPr>
          <w:rFonts w:ascii="Book Antiqua" w:hAnsi="Book Antiqua"/>
          <w:sz w:val="24"/>
          <w:szCs w:val="24"/>
        </w:rPr>
        <w:t>previous report</w:t>
      </w:r>
      <w:r w:rsidR="00923870" w:rsidRPr="00401829">
        <w:rPr>
          <w:rFonts w:ascii="Book Antiqua" w:hAnsi="Book Antiqua"/>
          <w:sz w:val="24"/>
          <w:szCs w:val="24"/>
        </w:rPr>
        <w:t xml:space="preserve"> </w:t>
      </w:r>
      <w:r w:rsidR="00F93D8D" w:rsidRPr="00401829">
        <w:rPr>
          <w:rFonts w:ascii="Book Antiqua" w:hAnsi="Book Antiqua"/>
          <w:sz w:val="24"/>
          <w:szCs w:val="24"/>
          <w:vertAlign w:val="superscript"/>
        </w:rPr>
        <w:t>[18</w:t>
      </w:r>
      <w:r w:rsidR="00466E5C" w:rsidRPr="00401829">
        <w:rPr>
          <w:rFonts w:ascii="Book Antiqua" w:hAnsi="Book Antiqua"/>
          <w:sz w:val="24"/>
          <w:szCs w:val="24"/>
          <w:vertAlign w:val="superscript"/>
        </w:rPr>
        <w:t>]</w:t>
      </w:r>
      <w:r w:rsidR="00466E5C" w:rsidRPr="00401829">
        <w:rPr>
          <w:rFonts w:ascii="Book Antiqua" w:hAnsi="Book Antiqua"/>
          <w:sz w:val="24"/>
          <w:szCs w:val="24"/>
        </w:rPr>
        <w:t xml:space="preserve">, </w:t>
      </w:r>
      <w:r w:rsidR="00C57178" w:rsidRPr="00401829">
        <w:rPr>
          <w:rFonts w:ascii="Book Antiqua" w:hAnsi="Book Antiqua"/>
          <w:sz w:val="24"/>
          <w:szCs w:val="24"/>
        </w:rPr>
        <w:t xml:space="preserve">intense body movement occurred in a patient </w:t>
      </w:r>
      <w:r w:rsidR="00D943F2" w:rsidRPr="00401829">
        <w:rPr>
          <w:rFonts w:ascii="Book Antiqua" w:hAnsi="Book Antiqua"/>
          <w:sz w:val="24"/>
          <w:szCs w:val="24"/>
        </w:rPr>
        <w:t xml:space="preserve">after </w:t>
      </w:r>
      <w:r w:rsidR="00C57178" w:rsidRPr="00401829">
        <w:rPr>
          <w:rFonts w:ascii="Book Antiqua" w:hAnsi="Book Antiqua"/>
          <w:sz w:val="24"/>
          <w:szCs w:val="24"/>
        </w:rPr>
        <w:t xml:space="preserve">a </w:t>
      </w:r>
      <w:r w:rsidR="00D943F2" w:rsidRPr="00401829">
        <w:rPr>
          <w:rFonts w:ascii="Book Antiqua" w:hAnsi="Book Antiqua"/>
          <w:sz w:val="24"/>
          <w:szCs w:val="24"/>
        </w:rPr>
        <w:t xml:space="preserve">high </w:t>
      </w:r>
      <w:proofErr w:type="spellStart"/>
      <w:r w:rsidR="00D943F2" w:rsidRPr="00401829">
        <w:rPr>
          <w:rFonts w:ascii="Book Antiqua" w:hAnsi="Book Antiqua"/>
          <w:sz w:val="24"/>
          <w:szCs w:val="24"/>
        </w:rPr>
        <w:t>sAMY</w:t>
      </w:r>
      <w:proofErr w:type="spellEnd"/>
      <w:r w:rsidR="00D943F2" w:rsidRPr="00401829">
        <w:rPr>
          <w:rFonts w:ascii="Book Antiqua" w:hAnsi="Book Antiqua"/>
          <w:sz w:val="24"/>
          <w:szCs w:val="24"/>
        </w:rPr>
        <w:t xml:space="preserve"> level was overlooked</w:t>
      </w:r>
      <w:r w:rsidR="00466E5C" w:rsidRPr="00401829">
        <w:rPr>
          <w:rFonts w:ascii="Book Antiqua" w:hAnsi="Book Antiqua"/>
          <w:sz w:val="24"/>
          <w:szCs w:val="24"/>
        </w:rPr>
        <w:t>.</w:t>
      </w:r>
      <w:r w:rsidR="004F606A">
        <w:rPr>
          <w:rFonts w:ascii="Book Antiqua" w:hAnsi="Book Antiqua"/>
          <w:sz w:val="24"/>
          <w:szCs w:val="24"/>
        </w:rPr>
        <w:t xml:space="preserve"> </w:t>
      </w:r>
      <w:r w:rsidRPr="00401829">
        <w:rPr>
          <w:rFonts w:ascii="Book Antiqua" w:hAnsi="Book Antiqua"/>
          <w:sz w:val="24"/>
          <w:szCs w:val="24"/>
        </w:rPr>
        <w:t xml:space="preserve">Therefore, if a patient appeared to </w:t>
      </w:r>
      <w:r w:rsidR="0059390A" w:rsidRPr="00401829">
        <w:rPr>
          <w:rFonts w:ascii="Book Antiqua" w:hAnsi="Book Antiqua"/>
          <w:sz w:val="24"/>
          <w:szCs w:val="24"/>
        </w:rPr>
        <w:t>a</w:t>
      </w:r>
      <w:r w:rsidRPr="00401829">
        <w:rPr>
          <w:rFonts w:ascii="Book Antiqua" w:hAnsi="Book Antiqua"/>
          <w:sz w:val="24"/>
          <w:szCs w:val="24"/>
        </w:rPr>
        <w:t xml:space="preserve"> </w:t>
      </w:r>
      <w:r w:rsidR="00C345AC" w:rsidRPr="00401829">
        <w:rPr>
          <w:rFonts w:ascii="Book Antiqua" w:hAnsi="Book Antiqua"/>
          <w:sz w:val="24"/>
          <w:szCs w:val="24"/>
        </w:rPr>
        <w:t xml:space="preserve">high </w:t>
      </w:r>
      <w:proofErr w:type="spellStart"/>
      <w:r w:rsidR="00C345AC" w:rsidRPr="00401829">
        <w:rPr>
          <w:rFonts w:ascii="Book Antiqua" w:hAnsi="Book Antiqua"/>
          <w:sz w:val="24"/>
          <w:szCs w:val="24"/>
        </w:rPr>
        <w:t>sAMY</w:t>
      </w:r>
      <w:proofErr w:type="spellEnd"/>
      <w:r w:rsidR="00C345AC" w:rsidRPr="00401829">
        <w:rPr>
          <w:rFonts w:ascii="Book Antiqua" w:hAnsi="Book Antiqua"/>
          <w:sz w:val="24"/>
          <w:szCs w:val="24"/>
        </w:rPr>
        <w:t xml:space="preserve"> level </w:t>
      </w:r>
      <w:r w:rsidRPr="00401829">
        <w:rPr>
          <w:rFonts w:ascii="Book Antiqua" w:hAnsi="Book Antiqua"/>
          <w:sz w:val="24"/>
          <w:szCs w:val="24"/>
        </w:rPr>
        <w:t xml:space="preserve">during ESD, the operator attempted to remove the source of </w:t>
      </w:r>
      <w:r w:rsidR="0059390A" w:rsidRPr="00401829">
        <w:rPr>
          <w:rFonts w:ascii="Book Antiqua" w:hAnsi="Book Antiqua"/>
          <w:sz w:val="24"/>
          <w:szCs w:val="24"/>
        </w:rPr>
        <w:t xml:space="preserve">the </w:t>
      </w:r>
      <w:r w:rsidR="00923870" w:rsidRPr="00401829">
        <w:rPr>
          <w:rFonts w:ascii="Book Antiqua" w:hAnsi="Book Antiqua"/>
          <w:sz w:val="24"/>
          <w:szCs w:val="24"/>
        </w:rPr>
        <w:t>SE</w:t>
      </w:r>
      <w:r w:rsidR="0059390A" w:rsidRPr="00401829">
        <w:rPr>
          <w:rFonts w:ascii="Book Antiqua" w:hAnsi="Book Antiqua"/>
          <w:sz w:val="24"/>
          <w:szCs w:val="24"/>
        </w:rPr>
        <w:t xml:space="preserve"> immediately and not to</w:t>
      </w:r>
      <w:r w:rsidRPr="00401829">
        <w:rPr>
          <w:rFonts w:ascii="Book Antiqua" w:hAnsi="Book Antiqua"/>
          <w:sz w:val="24"/>
          <w:szCs w:val="24"/>
        </w:rPr>
        <w:t xml:space="preserve"> </w:t>
      </w:r>
      <w:r w:rsidRPr="00401829">
        <w:rPr>
          <w:rFonts w:ascii="Book Antiqua" w:hAnsi="Book Antiqua"/>
          <w:sz w:val="24"/>
          <w:szCs w:val="24"/>
        </w:rPr>
        <w:lastRenderedPageBreak/>
        <w:t>overlook it</w:t>
      </w:r>
      <w:r w:rsidR="004B1890" w:rsidRPr="00401829">
        <w:rPr>
          <w:rFonts w:ascii="Book Antiqua" w:hAnsi="Book Antiqua"/>
          <w:sz w:val="24"/>
          <w:szCs w:val="24"/>
        </w:rPr>
        <w:t>.</w:t>
      </w:r>
    </w:p>
    <w:p w:rsidR="004F6396" w:rsidRPr="00401829" w:rsidRDefault="004F6396" w:rsidP="001A6662">
      <w:pPr>
        <w:spacing w:line="360" w:lineRule="auto"/>
        <w:ind w:firstLineChars="100" w:firstLine="240"/>
        <w:rPr>
          <w:rFonts w:ascii="Book Antiqua" w:hAnsi="Book Antiqua"/>
          <w:sz w:val="24"/>
          <w:szCs w:val="24"/>
        </w:rPr>
      </w:pPr>
      <w:r w:rsidRPr="00401829">
        <w:rPr>
          <w:rFonts w:ascii="Book Antiqua" w:hAnsi="Book Antiqua"/>
          <w:sz w:val="24"/>
          <w:szCs w:val="24"/>
        </w:rPr>
        <w:t xml:space="preserve">Fourteen patients who exhibited an IR of </w:t>
      </w:r>
      <w:r w:rsidR="001A6662" w:rsidRPr="001A6662">
        <w:rPr>
          <w:rFonts w:ascii="Book Antiqua" w:hAnsi="Book Antiqua"/>
          <w:sz w:val="24"/>
          <w:szCs w:val="24"/>
        </w:rPr>
        <w:t>≥</w:t>
      </w:r>
      <w:r w:rsidRPr="00401829">
        <w:rPr>
          <w:rFonts w:ascii="Book Antiqua" w:hAnsi="Book Antiqua"/>
          <w:sz w:val="24"/>
          <w:szCs w:val="24"/>
        </w:rPr>
        <w:t xml:space="preserve"> 100% at any time associated with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during ESD were categorized into the H-group.</w:t>
      </w:r>
      <w:r w:rsidR="004F606A">
        <w:rPr>
          <w:rFonts w:ascii="Book Antiqua" w:hAnsi="Book Antiqua"/>
          <w:sz w:val="24"/>
          <w:szCs w:val="24"/>
        </w:rPr>
        <w:t xml:space="preserve"> </w:t>
      </w:r>
      <w:r w:rsidRPr="00401829">
        <w:rPr>
          <w:rFonts w:ascii="Book Antiqua" w:hAnsi="Book Antiqua"/>
          <w:sz w:val="24"/>
          <w:szCs w:val="24"/>
        </w:rPr>
        <w:t xml:space="preserve">Nineteen patients who failed to exhibit an IR of </w:t>
      </w:r>
      <w:r w:rsidR="001A6662" w:rsidRPr="001A6662">
        <w:rPr>
          <w:rFonts w:ascii="Book Antiqua" w:hAnsi="Book Antiqua"/>
          <w:sz w:val="24"/>
          <w:szCs w:val="24"/>
        </w:rPr>
        <w:t>≥</w:t>
      </w:r>
      <w:r w:rsidRPr="00401829">
        <w:rPr>
          <w:rFonts w:ascii="Book Antiqua" w:hAnsi="Book Antiqua"/>
          <w:sz w:val="24"/>
          <w:szCs w:val="24"/>
        </w:rPr>
        <w:t xml:space="preserve"> 100% at any time associated with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during ESD were categorized into the L-group.</w:t>
      </w:r>
      <w:r w:rsidR="004F606A">
        <w:rPr>
          <w:rFonts w:ascii="Book Antiqua" w:hAnsi="Book Antiqua"/>
          <w:sz w:val="24"/>
          <w:szCs w:val="24"/>
        </w:rPr>
        <w:t xml:space="preserve"> </w:t>
      </w:r>
      <w:r w:rsidRPr="00401829">
        <w:rPr>
          <w:rFonts w:ascii="Book Antiqua" w:hAnsi="Book Antiqua"/>
          <w:sz w:val="24"/>
          <w:szCs w:val="24"/>
        </w:rPr>
        <w:t xml:space="preserve">The remaining eight patients exhibited various IR values and were categorized into the </w:t>
      </w:r>
      <w:r w:rsidR="003763A3" w:rsidRPr="00401829">
        <w:rPr>
          <w:rFonts w:ascii="Book Antiqua" w:hAnsi="Book Antiqua"/>
          <w:sz w:val="24"/>
          <w:szCs w:val="24"/>
        </w:rPr>
        <w:t>M-</w:t>
      </w:r>
      <w:r w:rsidRPr="00401829">
        <w:rPr>
          <w:rFonts w:ascii="Book Antiqua" w:hAnsi="Book Antiqua"/>
          <w:sz w:val="24"/>
          <w:szCs w:val="24"/>
        </w:rPr>
        <w:t>group.</w:t>
      </w:r>
      <w:r w:rsidR="004F606A">
        <w:rPr>
          <w:rFonts w:ascii="Book Antiqua" w:hAnsi="Book Antiqua"/>
          <w:sz w:val="24"/>
          <w:szCs w:val="24"/>
        </w:rPr>
        <w:t xml:space="preserve"> </w:t>
      </w:r>
      <w:r w:rsidRPr="00401829">
        <w:rPr>
          <w:rFonts w:ascii="Book Antiqua" w:hAnsi="Book Antiqua"/>
          <w:sz w:val="24"/>
          <w:szCs w:val="24"/>
        </w:rPr>
        <w:t xml:space="preserve">When a patient demonstrated an elevated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during ESD, </w:t>
      </w:r>
      <w:r w:rsidR="00BE1350" w:rsidRPr="00401829">
        <w:rPr>
          <w:rFonts w:ascii="Book Antiqua" w:hAnsi="Book Antiqua"/>
          <w:sz w:val="24"/>
          <w:szCs w:val="24"/>
        </w:rPr>
        <w:t xml:space="preserve">the </w:t>
      </w:r>
      <w:r w:rsidR="00312F75" w:rsidRPr="00401829">
        <w:rPr>
          <w:rFonts w:ascii="Book Antiqua" w:hAnsi="Book Antiqua"/>
          <w:sz w:val="24"/>
          <w:szCs w:val="24"/>
        </w:rPr>
        <w:t xml:space="preserve">endoscopic procedure </w:t>
      </w:r>
      <w:r w:rsidRPr="00401829">
        <w:rPr>
          <w:rFonts w:ascii="Book Antiqua" w:hAnsi="Book Antiqua"/>
          <w:sz w:val="24"/>
          <w:szCs w:val="24"/>
        </w:rPr>
        <w:t xml:space="preserve">was immediately </w:t>
      </w:r>
      <w:r w:rsidR="00312F75" w:rsidRPr="00401829">
        <w:rPr>
          <w:rFonts w:ascii="Book Antiqua" w:hAnsi="Book Antiqua"/>
          <w:sz w:val="24"/>
          <w:szCs w:val="24"/>
        </w:rPr>
        <w:t>stopp</w:t>
      </w:r>
      <w:r w:rsidRPr="00401829">
        <w:rPr>
          <w:rFonts w:ascii="Book Antiqua" w:hAnsi="Book Antiqua"/>
          <w:sz w:val="24"/>
          <w:szCs w:val="24"/>
        </w:rPr>
        <w:t>ed</w:t>
      </w:r>
      <w:r w:rsidR="009F2B38" w:rsidRPr="00401829">
        <w:rPr>
          <w:rFonts w:ascii="Book Antiqua" w:hAnsi="Book Antiqua"/>
          <w:sz w:val="24"/>
          <w:szCs w:val="24"/>
        </w:rPr>
        <w:t>.</w:t>
      </w:r>
      <w:r w:rsidR="004F606A">
        <w:rPr>
          <w:rFonts w:ascii="Book Antiqua" w:hAnsi="Book Antiqua"/>
          <w:sz w:val="24"/>
          <w:szCs w:val="24"/>
        </w:rPr>
        <w:t xml:space="preserve"> </w:t>
      </w:r>
      <w:r w:rsidR="00673F61" w:rsidRPr="00401829">
        <w:rPr>
          <w:rFonts w:ascii="Book Antiqua" w:hAnsi="Book Antiqua"/>
          <w:sz w:val="24"/>
          <w:szCs w:val="24"/>
        </w:rPr>
        <w:t>In the impossible case of discontinuance</w:t>
      </w:r>
      <w:r w:rsidR="009F2B38" w:rsidRPr="00401829">
        <w:rPr>
          <w:rFonts w:ascii="Book Antiqua" w:hAnsi="Book Antiqua"/>
          <w:sz w:val="24"/>
          <w:szCs w:val="24"/>
        </w:rPr>
        <w:t>,</w:t>
      </w:r>
      <w:r w:rsidRPr="00401829">
        <w:rPr>
          <w:rFonts w:ascii="Book Antiqua" w:hAnsi="Book Antiqua"/>
          <w:sz w:val="24"/>
          <w:szCs w:val="24"/>
        </w:rPr>
        <w:t xml:space="preserve"> analgesic medicines were</w:t>
      </w:r>
      <w:r w:rsidR="00E81185" w:rsidRPr="00401829">
        <w:rPr>
          <w:rFonts w:ascii="Book Antiqua" w:hAnsi="Book Antiqua"/>
          <w:sz w:val="24"/>
          <w:szCs w:val="24"/>
        </w:rPr>
        <w:t xml:space="preserve"> administered.</w:t>
      </w:r>
      <w:r w:rsidR="004F606A">
        <w:rPr>
          <w:rFonts w:ascii="Book Antiqua" w:hAnsi="Book Antiqua"/>
          <w:sz w:val="24"/>
          <w:szCs w:val="24"/>
        </w:rPr>
        <w:t xml:space="preserve"> </w:t>
      </w:r>
      <w:r w:rsidR="00E81185" w:rsidRPr="00401829">
        <w:rPr>
          <w:rFonts w:ascii="Book Antiqua" w:hAnsi="Book Antiqua"/>
          <w:sz w:val="24"/>
          <w:szCs w:val="24"/>
        </w:rPr>
        <w:t>Therefore, w</w:t>
      </w:r>
      <w:r w:rsidRPr="00401829">
        <w:rPr>
          <w:rFonts w:ascii="Book Antiqua" w:hAnsi="Book Antiqua"/>
          <w:sz w:val="24"/>
          <w:szCs w:val="24"/>
        </w:rPr>
        <w:t xml:space="preserve">e calculated the recovery rate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 as fo</w:t>
      </w:r>
      <w:r w:rsidR="001A6662">
        <w:rPr>
          <w:rFonts w:ascii="Book Antiqua" w:hAnsi="Book Antiqua"/>
          <w:sz w:val="24"/>
          <w:szCs w:val="24"/>
        </w:rPr>
        <w:t xml:space="preserve">llows: (the elevated </w:t>
      </w:r>
      <w:proofErr w:type="spellStart"/>
      <w:r w:rsidR="001A6662">
        <w:rPr>
          <w:rFonts w:ascii="Book Antiqua" w:hAnsi="Book Antiqua"/>
          <w:sz w:val="24"/>
          <w:szCs w:val="24"/>
        </w:rPr>
        <w:t>sAMY</w:t>
      </w:r>
      <w:proofErr w:type="spellEnd"/>
      <w:r w:rsidR="001A6662">
        <w:rPr>
          <w:rFonts w:ascii="Book Antiqua" w:hAnsi="Book Antiqua"/>
          <w:sz w:val="24"/>
          <w:szCs w:val="24"/>
        </w:rPr>
        <w:t xml:space="preserve"> level</w:t>
      </w:r>
      <w:r w:rsidR="002C3F8A" w:rsidRPr="00401829">
        <w:rPr>
          <w:rFonts w:ascii="Book Antiqua" w:hAnsi="Book Antiqua"/>
          <w:sz w:val="24"/>
          <w:szCs w:val="24"/>
        </w:rPr>
        <w:t>-</w:t>
      </w:r>
      <w:r w:rsidRPr="00401829">
        <w:rPr>
          <w:rFonts w:ascii="Book Antiqua" w:hAnsi="Book Antiqua"/>
          <w:sz w:val="24"/>
          <w:szCs w:val="24"/>
        </w:rPr>
        <w:t xml:space="preserve">the decreased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immediately following intervention)/the elevated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w:t>
      </w:r>
      <w:r w:rsidR="00BE1350" w:rsidRPr="00401829">
        <w:rPr>
          <w:rFonts w:ascii="Book Antiqua" w:hAnsi="Book Antiqua"/>
          <w:sz w:val="24"/>
          <w:szCs w:val="24"/>
        </w:rPr>
        <w:t>×</w:t>
      </w:r>
      <w:r w:rsidRPr="00401829">
        <w:rPr>
          <w:rFonts w:ascii="Book Antiqua" w:hAnsi="Book Antiqua"/>
          <w:sz w:val="24"/>
          <w:szCs w:val="24"/>
        </w:rPr>
        <w:t xml:space="preserve"> 100.</w:t>
      </w:r>
      <w:r w:rsidR="004F606A">
        <w:rPr>
          <w:rFonts w:ascii="Book Antiqua" w:hAnsi="Book Antiqua"/>
          <w:sz w:val="24"/>
          <w:szCs w:val="24"/>
        </w:rPr>
        <w:t xml:space="preserve"> </w:t>
      </w:r>
      <w:r w:rsidR="00BE1350" w:rsidRPr="00401829">
        <w:rPr>
          <w:rFonts w:ascii="Book Antiqua" w:hAnsi="Book Antiqua"/>
          <w:sz w:val="24"/>
          <w:szCs w:val="24"/>
        </w:rPr>
        <w:t>We defined a forceful endoscopic insertion when the tip of the endoscope was inserted more than 80 cm from the incisor line to stomach and an over insufflation when the gastric fold completely disappeared.</w:t>
      </w:r>
    </w:p>
    <w:p w:rsidR="00191359" w:rsidRPr="00401829" w:rsidRDefault="00191359" w:rsidP="001A6662">
      <w:pPr>
        <w:spacing w:line="360" w:lineRule="auto"/>
        <w:ind w:firstLineChars="100" w:firstLine="240"/>
        <w:rPr>
          <w:rFonts w:ascii="Book Antiqua" w:hAnsi="Book Antiqua"/>
          <w:sz w:val="24"/>
          <w:szCs w:val="24"/>
        </w:rPr>
      </w:pPr>
      <w:r w:rsidRPr="00401829">
        <w:rPr>
          <w:rFonts w:ascii="Book Antiqua" w:eastAsia="MS PGothic" w:hAnsi="Book Antiqua"/>
          <w:sz w:val="24"/>
          <w:szCs w:val="24"/>
        </w:rPr>
        <w:t xml:space="preserve">The patient’s blood pressure and pulse rate were also assessed at the time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measurement.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In addition, a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index monitor was used to evaluate the level of consciousness.</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All patients were interviewed </w:t>
      </w:r>
      <w:r w:rsidR="00ED1849" w:rsidRPr="00401829">
        <w:rPr>
          <w:rFonts w:ascii="Book Antiqua" w:eastAsia="MS PGothic" w:hAnsi="Book Antiqua"/>
          <w:sz w:val="24"/>
          <w:szCs w:val="24"/>
        </w:rPr>
        <w:t xml:space="preserve">using a questionnaire </w:t>
      </w:r>
      <w:r w:rsidRPr="00401829">
        <w:rPr>
          <w:rFonts w:ascii="Book Antiqua" w:eastAsia="MS PGothic" w:hAnsi="Book Antiqua"/>
          <w:sz w:val="24"/>
          <w:szCs w:val="24"/>
        </w:rPr>
        <w:t>prior to discharge to determine their subjective conscious</w:t>
      </w:r>
      <w:r w:rsidR="00ED1849" w:rsidRPr="00401829">
        <w:rPr>
          <w:rFonts w:ascii="Book Antiqua" w:eastAsia="MS PGothic" w:hAnsi="Book Antiqua"/>
          <w:sz w:val="24"/>
          <w:szCs w:val="24"/>
        </w:rPr>
        <w:t>ness level</w:t>
      </w:r>
      <w:r w:rsidRPr="00401829">
        <w:rPr>
          <w:rFonts w:ascii="Book Antiqua" w:eastAsia="MS PGothic" w:hAnsi="Book Antiqua"/>
          <w:sz w:val="24"/>
          <w:szCs w:val="24"/>
        </w:rPr>
        <w:t>.</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lastRenderedPageBreak/>
        <w:t>The institutional review board approved the study protocol, and written informed consent was obtained from all patients before enrollment.</w:t>
      </w:r>
    </w:p>
    <w:p w:rsidR="004F6396" w:rsidRPr="00401829" w:rsidRDefault="004F6396" w:rsidP="001A6662">
      <w:pPr>
        <w:spacing w:line="360" w:lineRule="auto"/>
        <w:rPr>
          <w:rFonts w:ascii="Book Antiqua" w:eastAsia="MS PGothic" w:hAnsi="Book Antiqua"/>
          <w:sz w:val="24"/>
          <w:szCs w:val="24"/>
        </w:rPr>
      </w:pPr>
    </w:p>
    <w:p w:rsidR="004F6396" w:rsidRPr="001A6662" w:rsidRDefault="004F6396" w:rsidP="001A6662">
      <w:pPr>
        <w:spacing w:line="360" w:lineRule="auto"/>
        <w:outlineLvl w:val="0"/>
        <w:rPr>
          <w:rFonts w:ascii="Book Antiqua" w:eastAsia="MS PGothic" w:hAnsi="Book Antiqua"/>
          <w:b/>
          <w:i/>
          <w:sz w:val="24"/>
          <w:szCs w:val="24"/>
        </w:rPr>
      </w:pPr>
      <w:r w:rsidRPr="001A6662">
        <w:rPr>
          <w:rFonts w:ascii="Book Antiqua" w:eastAsia="MS PGothic" w:hAnsi="Book Antiqua"/>
          <w:b/>
          <w:i/>
          <w:sz w:val="24"/>
          <w:szCs w:val="24"/>
        </w:rPr>
        <w:t>Statistical analysis</w:t>
      </w:r>
    </w:p>
    <w:p w:rsidR="004F6396" w:rsidRPr="00401829" w:rsidRDefault="004F6396" w:rsidP="001A6662">
      <w:pPr>
        <w:spacing w:line="360" w:lineRule="auto"/>
        <w:rPr>
          <w:rFonts w:ascii="Book Antiqua" w:eastAsia="MS PGothic" w:hAnsi="Book Antiqua"/>
          <w:sz w:val="24"/>
          <w:szCs w:val="24"/>
        </w:rPr>
      </w:pPr>
      <w:r w:rsidRPr="00401829">
        <w:rPr>
          <w:rFonts w:ascii="Book Antiqua" w:hAnsi="Book Antiqua"/>
          <w:sz w:val="24"/>
          <w:szCs w:val="24"/>
        </w:rPr>
        <w:t>Continuous data are presented as the mean</w:t>
      </w:r>
      <w:r w:rsidR="009F2FF6" w:rsidRPr="00401829">
        <w:rPr>
          <w:rFonts w:ascii="Book Antiqua" w:hAnsi="Book Antiqua"/>
          <w:sz w:val="24"/>
          <w:szCs w:val="24"/>
        </w:rPr>
        <w:t xml:space="preserve"> ± </w:t>
      </w:r>
      <w:r w:rsidRPr="00401829">
        <w:rPr>
          <w:rFonts w:ascii="Book Antiqua" w:hAnsi="Book Antiqua"/>
          <w:sz w:val="24"/>
          <w:szCs w:val="24"/>
        </w:rPr>
        <w:t>SD.</w:t>
      </w:r>
      <w:r w:rsidR="004F606A">
        <w:rPr>
          <w:rFonts w:ascii="Book Antiqua" w:hAnsi="Book Antiqua"/>
          <w:sz w:val="24"/>
          <w:szCs w:val="24"/>
        </w:rPr>
        <w:t xml:space="preserve"> </w:t>
      </w:r>
      <w:r w:rsidRPr="00401829">
        <w:rPr>
          <w:rFonts w:ascii="Book Antiqua" w:hAnsi="Book Antiqua"/>
          <w:sz w:val="24"/>
          <w:szCs w:val="24"/>
        </w:rPr>
        <w:t xml:space="preserve">The </w:t>
      </w:r>
      <w:r w:rsidRPr="00401829">
        <w:rPr>
          <w:rFonts w:ascii="Book Antiqua" w:eastAsia="MS PGothic" w:hAnsi="Book Antiqua"/>
          <w:sz w:val="24"/>
          <w:szCs w:val="24"/>
        </w:rPr>
        <w:t xml:space="preserve">Mann-Whitney </w:t>
      </w:r>
      <w:r w:rsidRPr="00401829">
        <w:rPr>
          <w:rFonts w:ascii="Book Antiqua" w:eastAsia="MS PGothic" w:hAnsi="Book Antiqua"/>
          <w:i/>
          <w:sz w:val="24"/>
          <w:szCs w:val="24"/>
        </w:rPr>
        <w:t>U</w:t>
      </w:r>
      <w:r w:rsidRPr="00401829">
        <w:rPr>
          <w:rFonts w:ascii="Book Antiqua" w:eastAsia="MS PGothic" w:hAnsi="Book Antiqua"/>
          <w:sz w:val="24"/>
          <w:szCs w:val="24"/>
        </w:rPr>
        <w:t xml:space="preserve"> test was used to analyze </w:t>
      </w:r>
      <w:r w:rsidR="009F2FF6" w:rsidRPr="00401829">
        <w:rPr>
          <w:rFonts w:ascii="Book Antiqua" w:eastAsia="MS PGothic" w:hAnsi="Book Antiqua"/>
          <w:sz w:val="24"/>
          <w:szCs w:val="24"/>
        </w:rPr>
        <w:t xml:space="preserve">the </w:t>
      </w:r>
      <w:r w:rsidRPr="00401829">
        <w:rPr>
          <w:rFonts w:ascii="Book Antiqua" w:eastAsia="MS PGothic" w:hAnsi="Book Antiqua"/>
          <w:sz w:val="24"/>
          <w:szCs w:val="24"/>
        </w:rPr>
        <w:t>differences in continuous or ordinal variables</w:t>
      </w:r>
      <w:r w:rsidR="009F2FF6" w:rsidRPr="00401829">
        <w:rPr>
          <w:rFonts w:ascii="Book Antiqua" w:eastAsia="MS PGothic" w:hAnsi="Book Antiqua"/>
          <w:sz w:val="24"/>
          <w:szCs w:val="24"/>
        </w:rPr>
        <w:t xml:space="preserve"> between the groups</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Fisher’s exact test was used to evaluate </w:t>
      </w:r>
      <w:r w:rsidR="009F2FF6" w:rsidRPr="00401829">
        <w:rPr>
          <w:rFonts w:ascii="Book Antiqua" w:eastAsia="MS PGothic" w:hAnsi="Book Antiqua"/>
          <w:sz w:val="24"/>
          <w:szCs w:val="24"/>
        </w:rPr>
        <w:t xml:space="preserve">the </w:t>
      </w:r>
      <w:r w:rsidRPr="00401829">
        <w:rPr>
          <w:rFonts w:ascii="Book Antiqua" w:eastAsia="MS PGothic" w:hAnsi="Book Antiqua"/>
          <w:sz w:val="24"/>
          <w:szCs w:val="24"/>
        </w:rPr>
        <w:t xml:space="preserve">differences in proportions between the groups, and the </w:t>
      </w:r>
      <w:proofErr w:type="spellStart"/>
      <w:r w:rsidRPr="00401829">
        <w:rPr>
          <w:rFonts w:ascii="Book Antiqua" w:eastAsia="MS PGothic" w:hAnsi="Book Antiqua"/>
          <w:sz w:val="24"/>
          <w:szCs w:val="24"/>
        </w:rPr>
        <w:t>Kruskal</w:t>
      </w:r>
      <w:proofErr w:type="spellEnd"/>
      <w:r w:rsidRPr="00401829">
        <w:rPr>
          <w:rFonts w:ascii="Book Antiqua" w:eastAsia="MS PGothic" w:hAnsi="Book Antiqua"/>
          <w:sz w:val="24"/>
          <w:szCs w:val="24"/>
        </w:rPr>
        <w:t>-Wallis test was used in proportion among the three groups.</w:t>
      </w:r>
      <w:r w:rsidR="004F606A">
        <w:rPr>
          <w:rFonts w:ascii="Book Antiqua" w:eastAsia="MS PGothic" w:hAnsi="Book Antiqua"/>
          <w:sz w:val="24"/>
          <w:szCs w:val="24"/>
        </w:rPr>
        <w:t xml:space="preserve"> </w:t>
      </w:r>
      <w:r w:rsidRPr="00401829">
        <w:rPr>
          <w:rFonts w:ascii="Book Antiqua" w:eastAsia="MS PGothic" w:hAnsi="Book Antiqua"/>
          <w:sz w:val="24"/>
          <w:szCs w:val="24"/>
        </w:rPr>
        <w:t>Perioperative changes in the IR</w:t>
      </w:r>
      <w:r w:rsidRPr="00401829">
        <w:rPr>
          <w:rFonts w:ascii="Book Antiqua" w:hAnsi="Book Antiqua"/>
          <w:sz w:val="24"/>
          <w:szCs w:val="24"/>
        </w:rPr>
        <w:t xml:space="preserve"> values around the moment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w:t>
      </w:r>
      <w:r w:rsidRPr="00401829">
        <w:rPr>
          <w:rFonts w:ascii="Book Antiqua" w:eastAsia="MS PGothic" w:hAnsi="Book Antiqua"/>
          <w:sz w:val="24"/>
          <w:szCs w:val="24"/>
        </w:rPr>
        <w:t xml:space="preserve"> </w:t>
      </w:r>
      <w:r w:rsidRPr="00401829">
        <w:rPr>
          <w:rFonts w:ascii="Book Antiqua" w:hAnsi="Book Antiqua"/>
          <w:sz w:val="24"/>
          <w:szCs w:val="24"/>
        </w:rPr>
        <w:t xml:space="preserve">were compared using the </w:t>
      </w:r>
      <w:r w:rsidRPr="00401829">
        <w:rPr>
          <w:rFonts w:ascii="Book Antiqua" w:eastAsia="MS PGothic" w:hAnsi="Book Antiqua"/>
          <w:sz w:val="24"/>
          <w:szCs w:val="24"/>
        </w:rPr>
        <w:t>Wilcoxon signed rank-sum test</w:t>
      </w:r>
      <w:r w:rsidRPr="00401829">
        <w:rPr>
          <w:rFonts w:ascii="Book Antiqua"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All statistical analyses </w:t>
      </w:r>
      <w:r w:rsidRPr="00401829">
        <w:rPr>
          <w:rFonts w:ascii="Book Antiqua" w:hAnsi="Book Antiqua"/>
          <w:sz w:val="24"/>
          <w:szCs w:val="24"/>
        </w:rPr>
        <w:t>were conducted using the SPSS 15.0 software package (SPSS Inc., Chicago, IL</w:t>
      </w:r>
      <w:r w:rsidR="009F2FF6" w:rsidRPr="00401829">
        <w:rPr>
          <w:rFonts w:ascii="Book Antiqua" w:hAnsi="Book Antiqua"/>
          <w:sz w:val="24"/>
          <w:szCs w:val="24"/>
        </w:rPr>
        <w:t>, U</w:t>
      </w:r>
      <w:r w:rsidR="001A6662">
        <w:rPr>
          <w:rFonts w:ascii="Book Antiqua" w:eastAsia="宋体" w:hAnsi="Book Antiqua" w:hint="eastAsia"/>
          <w:sz w:val="24"/>
          <w:szCs w:val="24"/>
          <w:lang w:eastAsia="zh-CN"/>
        </w:rPr>
        <w:t>nited States</w:t>
      </w:r>
      <w:r w:rsidRPr="00401829">
        <w:rPr>
          <w:rFonts w:ascii="Book Antiqua" w:hAnsi="Book Antiqua"/>
          <w:sz w:val="24"/>
          <w:szCs w:val="24"/>
        </w:rPr>
        <w:t>).</w:t>
      </w:r>
      <w:r w:rsidR="004F606A">
        <w:rPr>
          <w:rFonts w:ascii="Book Antiqua" w:hAnsi="Book Antiqua"/>
          <w:sz w:val="24"/>
          <w:szCs w:val="24"/>
        </w:rPr>
        <w:t xml:space="preserve"> </w:t>
      </w:r>
      <w:r w:rsidRPr="00401829">
        <w:rPr>
          <w:rFonts w:ascii="Book Antiqua" w:eastAsia="MS PGothic" w:hAnsi="Book Antiqua"/>
          <w:i/>
          <w:sz w:val="24"/>
          <w:szCs w:val="24"/>
        </w:rPr>
        <w:t xml:space="preserve">P </w:t>
      </w:r>
      <w:r w:rsidRPr="00401829">
        <w:rPr>
          <w:rFonts w:ascii="Book Antiqua" w:eastAsia="MS PGothic" w:hAnsi="Book Antiqua"/>
          <w:sz w:val="24"/>
          <w:szCs w:val="24"/>
        </w:rPr>
        <w:t>values of less than 0.05 were considered to be statistically significant.</w:t>
      </w:r>
    </w:p>
    <w:p w:rsidR="001A6662" w:rsidRDefault="001A6662" w:rsidP="001A6662">
      <w:pPr>
        <w:spacing w:line="360" w:lineRule="auto"/>
        <w:outlineLvl w:val="0"/>
        <w:rPr>
          <w:rFonts w:ascii="Book Antiqua" w:eastAsia="宋体" w:hAnsi="Book Antiqua"/>
          <w:b/>
          <w:sz w:val="24"/>
          <w:szCs w:val="24"/>
          <w:lang w:eastAsia="zh-CN"/>
        </w:rPr>
      </w:pPr>
    </w:p>
    <w:p w:rsidR="004F6396" w:rsidRPr="00401829" w:rsidRDefault="001A6662" w:rsidP="001A6662">
      <w:pPr>
        <w:spacing w:line="360" w:lineRule="auto"/>
        <w:outlineLvl w:val="0"/>
        <w:rPr>
          <w:rFonts w:ascii="Book Antiqua" w:eastAsia="MS PGothic" w:hAnsi="Book Antiqua"/>
          <w:sz w:val="24"/>
          <w:szCs w:val="24"/>
        </w:rPr>
      </w:pPr>
      <w:r w:rsidRPr="00401829">
        <w:rPr>
          <w:rFonts w:ascii="Book Antiqua" w:eastAsia="MS PGothic" w:hAnsi="Book Antiqua"/>
          <w:b/>
          <w:sz w:val="24"/>
          <w:szCs w:val="24"/>
        </w:rPr>
        <w:t>RESULTS</w:t>
      </w:r>
    </w:p>
    <w:p w:rsidR="004F6396" w:rsidRPr="00401829" w:rsidRDefault="004F6396" w:rsidP="001A6662">
      <w:pPr>
        <w:spacing w:line="360" w:lineRule="auto"/>
        <w:rPr>
          <w:rFonts w:ascii="Book Antiqua" w:eastAsia="MS PGothic" w:hAnsi="Book Antiqua"/>
          <w:sz w:val="24"/>
          <w:szCs w:val="24"/>
        </w:rPr>
      </w:pPr>
      <w:r w:rsidRPr="00401829">
        <w:rPr>
          <w:rFonts w:ascii="Book Antiqua" w:eastAsia="MS PGothic" w:hAnsi="Book Antiqua"/>
          <w:sz w:val="24"/>
          <w:szCs w:val="24"/>
        </w:rPr>
        <w:t xml:space="preserve">The patient characteristics are shown in </w:t>
      </w:r>
      <w:r w:rsidRPr="001A6662">
        <w:rPr>
          <w:rFonts w:ascii="Book Antiqua" w:eastAsia="MS PGothic" w:hAnsi="Book Antiqua"/>
          <w:sz w:val="24"/>
          <w:szCs w:val="24"/>
        </w:rPr>
        <w:t>Table 1</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No significant differences were observed </w:t>
      </w:r>
      <w:r w:rsidR="005E21B7" w:rsidRPr="00401829">
        <w:rPr>
          <w:rFonts w:ascii="Book Antiqua" w:eastAsia="MS PGothic" w:hAnsi="Book Antiqua"/>
          <w:sz w:val="24"/>
          <w:szCs w:val="24"/>
        </w:rPr>
        <w:t>among</w:t>
      </w:r>
      <w:r w:rsidRPr="00401829">
        <w:rPr>
          <w:rFonts w:ascii="Book Antiqua" w:eastAsia="MS PGothic" w:hAnsi="Book Antiqua"/>
          <w:sz w:val="24"/>
          <w:szCs w:val="24"/>
        </w:rPr>
        <w:t xml:space="preserve"> the three groups in </w:t>
      </w:r>
      <w:r w:rsidR="005E21B7" w:rsidRPr="00401829">
        <w:rPr>
          <w:rFonts w:ascii="Book Antiqua" w:eastAsia="MS PGothic" w:hAnsi="Book Antiqua"/>
          <w:sz w:val="24"/>
          <w:szCs w:val="24"/>
        </w:rPr>
        <w:t xml:space="preserve">terms of clinical </w:t>
      </w:r>
      <w:r w:rsidRPr="00401829">
        <w:rPr>
          <w:rFonts w:ascii="Book Antiqua" w:eastAsia="MS PGothic" w:hAnsi="Book Antiqua"/>
          <w:sz w:val="24"/>
          <w:szCs w:val="24"/>
        </w:rPr>
        <w:t>characteristics, including the procedur</w:t>
      </w:r>
      <w:r w:rsidR="001A25F0" w:rsidRPr="00401829">
        <w:rPr>
          <w:rFonts w:ascii="Book Antiqua" w:eastAsia="MS PGothic" w:hAnsi="Book Antiqua"/>
          <w:sz w:val="24"/>
          <w:szCs w:val="24"/>
        </w:rPr>
        <w:t>e</w:t>
      </w:r>
      <w:r w:rsidRPr="00401829">
        <w:rPr>
          <w:rFonts w:ascii="Book Antiqua" w:eastAsia="MS PGothic" w:hAnsi="Book Antiqua"/>
          <w:sz w:val="24"/>
          <w:szCs w:val="24"/>
        </w:rPr>
        <w:t xml:space="preserve"> time.</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H-group demonstrated 26 episodes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(with </w:t>
      </w:r>
      <w:r w:rsidR="001A6662">
        <w:rPr>
          <w:rFonts w:ascii="Book Antiqua" w:hAnsi="Book Antiqua"/>
          <w:sz w:val="24"/>
          <w:szCs w:val="24"/>
        </w:rPr>
        <w:t xml:space="preserve">an </w:t>
      </w:r>
      <w:r w:rsidR="001A6662">
        <w:rPr>
          <w:rFonts w:ascii="Book Antiqua" w:hAnsi="Book Antiqua"/>
          <w:sz w:val="24"/>
          <w:szCs w:val="24"/>
        </w:rPr>
        <w:lastRenderedPageBreak/>
        <w:t>IR of</w:t>
      </w:r>
      <w:r w:rsidR="001A6662" w:rsidRPr="00401829">
        <w:rPr>
          <w:rFonts w:ascii="Book Antiqua" w:hAnsi="Book Antiqua"/>
          <w:sz w:val="24"/>
          <w:szCs w:val="24"/>
        </w:rPr>
        <w:t xml:space="preserve"> </w:t>
      </w:r>
      <w:r w:rsidR="001A6662" w:rsidRPr="001A6662">
        <w:rPr>
          <w:rFonts w:ascii="Book Antiqua" w:hAnsi="Book Antiqua"/>
          <w:sz w:val="24"/>
          <w:szCs w:val="24"/>
        </w:rPr>
        <w:t>≥</w:t>
      </w:r>
      <w:r w:rsidRPr="00401829">
        <w:rPr>
          <w:rFonts w:ascii="Book Antiqua" w:hAnsi="Book Antiqua"/>
          <w:sz w:val="24"/>
          <w:szCs w:val="24"/>
        </w:rPr>
        <w:t xml:space="preserve"> 100%</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M-group exhibited 30 episodes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(11 episodes of </w:t>
      </w:r>
      <w:r w:rsidRPr="00401829">
        <w:rPr>
          <w:rFonts w:ascii="Book Antiqua" w:hAnsi="Book Antiqua"/>
          <w:sz w:val="24"/>
          <w:szCs w:val="24"/>
        </w:rPr>
        <w:t xml:space="preserve">an IR of </w:t>
      </w:r>
      <w:r w:rsidR="001A6662" w:rsidRPr="001A6662">
        <w:rPr>
          <w:rFonts w:ascii="Book Antiqua" w:hAnsi="Book Antiqua"/>
          <w:sz w:val="24"/>
          <w:szCs w:val="24"/>
        </w:rPr>
        <w:t>≥</w:t>
      </w:r>
      <w:r w:rsidRPr="00401829">
        <w:rPr>
          <w:rFonts w:ascii="Book Antiqua" w:hAnsi="Book Antiqua"/>
          <w:sz w:val="24"/>
          <w:szCs w:val="24"/>
        </w:rPr>
        <w:t xml:space="preserve"> 100% and 19 episodes of an IR of &lt; 100%</w:t>
      </w:r>
      <w:r w:rsidRPr="00401829">
        <w:rPr>
          <w:rFonts w:ascii="Book Antiqua" w:eastAsia="MS PGothic" w:hAnsi="Book Antiqua"/>
          <w:sz w:val="24"/>
          <w:szCs w:val="24"/>
        </w:rPr>
        <w:t>)</w:t>
      </w:r>
      <w:r w:rsidR="005E21B7" w:rsidRPr="00401829">
        <w:rPr>
          <w:rFonts w:ascii="Book Antiqua" w:eastAsia="MS PGothic" w:hAnsi="Book Antiqua"/>
          <w:sz w:val="24"/>
          <w:szCs w:val="24"/>
        </w:rPr>
        <w:t>, and the</w:t>
      </w:r>
      <w:r w:rsidRPr="00401829">
        <w:rPr>
          <w:rFonts w:ascii="Book Antiqua" w:eastAsia="MS PGothic" w:hAnsi="Book Antiqua"/>
          <w:sz w:val="24"/>
          <w:szCs w:val="24"/>
        </w:rPr>
        <w:t xml:space="preserve"> L-group exhibited 16 episodes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(with </w:t>
      </w:r>
      <w:r w:rsidRPr="00401829">
        <w:rPr>
          <w:rFonts w:ascii="Book Antiqua" w:hAnsi="Book Antiqua"/>
          <w:sz w:val="24"/>
          <w:szCs w:val="24"/>
        </w:rPr>
        <w:t>an IR of &lt; 100%</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number of episodes of an elevated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associated with body movement was higher in the H-group than </w:t>
      </w:r>
      <w:r w:rsidR="005E21B7" w:rsidRPr="00401829">
        <w:rPr>
          <w:rFonts w:ascii="Book Antiqua" w:eastAsia="MS PGothic" w:hAnsi="Book Antiqua"/>
          <w:sz w:val="24"/>
          <w:szCs w:val="24"/>
        </w:rPr>
        <w:t xml:space="preserve">it was </w:t>
      </w:r>
      <w:r w:rsidRPr="00401829">
        <w:rPr>
          <w:rFonts w:ascii="Book Antiqua" w:eastAsia="MS PGothic" w:hAnsi="Book Antiqua"/>
          <w:sz w:val="24"/>
          <w:szCs w:val="24"/>
        </w:rPr>
        <w:t>in the L-group (</w:t>
      </w:r>
      <w:r w:rsidRPr="00401829">
        <w:rPr>
          <w:rFonts w:ascii="Book Antiqua" w:eastAsia="MS PGothic" w:hAnsi="Book Antiqua"/>
          <w:i/>
          <w:sz w:val="24"/>
          <w:szCs w:val="24"/>
        </w:rPr>
        <w:t>P</w:t>
      </w:r>
      <w:r w:rsidR="001A6662">
        <w:rPr>
          <w:rFonts w:ascii="Book Antiqua" w:eastAsia="宋体" w:hAnsi="Book Antiqua" w:hint="eastAsia"/>
          <w:i/>
          <w:sz w:val="24"/>
          <w:szCs w:val="24"/>
          <w:lang w:eastAsia="zh-CN"/>
        </w:rPr>
        <w:t xml:space="preserve"> </w:t>
      </w:r>
      <w:r w:rsidRPr="00401829">
        <w:rPr>
          <w:rFonts w:ascii="Book Antiqua" w:eastAsia="MS PGothic" w:hAnsi="Book Antiqua"/>
          <w:sz w:val="24"/>
          <w:szCs w:val="24"/>
        </w:rPr>
        <w:t>= 0.078)</w:t>
      </w:r>
      <w:r w:rsidR="00511D96" w:rsidRPr="00401829">
        <w:rPr>
          <w:rFonts w:ascii="Book Antiqua" w:eastAsia="MS PGothic" w:hAnsi="Book Antiqua"/>
          <w:sz w:val="24"/>
          <w:szCs w:val="24"/>
        </w:rPr>
        <w:t xml:space="preserve"> (</w:t>
      </w:r>
      <w:r w:rsidR="00511D96" w:rsidRPr="001A6662">
        <w:rPr>
          <w:rFonts w:ascii="Book Antiqua" w:eastAsia="MS PGothic" w:hAnsi="Book Antiqua"/>
          <w:sz w:val="24"/>
          <w:szCs w:val="24"/>
        </w:rPr>
        <w:t>Table 2</w:t>
      </w:r>
      <w:r w:rsidR="00511D96" w:rsidRPr="00401829">
        <w:rPr>
          <w:rFonts w:ascii="Book Antiqua" w:eastAsia="MS PGothic" w:hAnsi="Book Antiqua"/>
          <w:sz w:val="24"/>
          <w:szCs w:val="24"/>
        </w:rPr>
        <w:t>)</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However, even in the H-group, nine (34.6%) of the 26 episodes of an elevated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(with </w:t>
      </w:r>
      <w:r w:rsidRPr="00401829">
        <w:rPr>
          <w:rFonts w:ascii="Book Antiqua" w:hAnsi="Book Antiqua"/>
          <w:sz w:val="24"/>
          <w:szCs w:val="24"/>
        </w:rPr>
        <w:t xml:space="preserve">an IR of </w:t>
      </w:r>
      <w:r w:rsidR="001A6662" w:rsidRPr="001A6662">
        <w:rPr>
          <w:rFonts w:ascii="Book Antiqua" w:hAnsi="Book Antiqua"/>
          <w:sz w:val="24"/>
          <w:szCs w:val="24"/>
        </w:rPr>
        <w:t>≥</w:t>
      </w:r>
      <w:r w:rsidRPr="00401829">
        <w:rPr>
          <w:rFonts w:ascii="Book Antiqua" w:hAnsi="Book Antiqua"/>
          <w:sz w:val="24"/>
          <w:szCs w:val="24"/>
        </w:rPr>
        <w:t xml:space="preserve"> 100%</w:t>
      </w:r>
      <w:r w:rsidRPr="00401829">
        <w:rPr>
          <w:rFonts w:ascii="Book Antiqua" w:eastAsia="MS PGothic" w:hAnsi="Book Antiqua"/>
          <w:sz w:val="24"/>
          <w:szCs w:val="24"/>
        </w:rPr>
        <w:t>) were not accompanied by simultaneous body movement.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method of sedation failed to affect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immediately after the induction of sedation (midazolam/</w:t>
      </w:r>
      <w:proofErr w:type="spellStart"/>
      <w:r w:rsidRPr="00401829">
        <w:rPr>
          <w:rFonts w:ascii="Book Antiqua" w:eastAsia="MS PGothic" w:hAnsi="Book Antiqua"/>
          <w:sz w:val="24"/>
          <w:szCs w:val="24"/>
        </w:rPr>
        <w:t>propofol</w:t>
      </w:r>
      <w:proofErr w:type="spellEnd"/>
      <w:r w:rsidRPr="00401829">
        <w:rPr>
          <w:rFonts w:ascii="Book Antiqua" w:eastAsia="MS PGothic" w:hAnsi="Book Antiqua"/>
          <w:sz w:val="24"/>
          <w:szCs w:val="24"/>
        </w:rPr>
        <w:t xml:space="preserve"> = 39.70</w:t>
      </w:r>
      <w:r w:rsidR="005E21B7" w:rsidRPr="00401829">
        <w:rPr>
          <w:rFonts w:ascii="Book Antiqua" w:eastAsia="MS PGothic" w:hAnsi="Book Antiqua"/>
          <w:sz w:val="24"/>
          <w:szCs w:val="24"/>
        </w:rPr>
        <w:t xml:space="preserve"> ± </w:t>
      </w:r>
      <w:r w:rsidRPr="00401829">
        <w:rPr>
          <w:rFonts w:ascii="Book Antiqua" w:eastAsia="MS PGothic" w:hAnsi="Book Antiqua"/>
          <w:sz w:val="24"/>
          <w:szCs w:val="24"/>
        </w:rPr>
        <w:t>49.18/29.26</w:t>
      </w:r>
      <w:r w:rsidR="005E21B7" w:rsidRPr="00401829">
        <w:rPr>
          <w:rFonts w:ascii="Book Antiqua" w:eastAsia="MS PGothic" w:hAnsi="Book Antiqua"/>
          <w:sz w:val="24"/>
          <w:szCs w:val="24"/>
        </w:rPr>
        <w:t xml:space="preserve"> ± </w:t>
      </w:r>
      <w:r w:rsidRPr="00401829">
        <w:rPr>
          <w:rFonts w:ascii="Book Antiqua" w:eastAsia="MS PGothic" w:hAnsi="Book Antiqua"/>
          <w:sz w:val="24"/>
          <w:szCs w:val="24"/>
        </w:rPr>
        <w:t xml:space="preserve">44.62 KU/L, </w:t>
      </w:r>
      <w:r w:rsidRPr="00401829">
        <w:rPr>
          <w:rFonts w:ascii="Book Antiqua" w:eastAsia="MS PGothic" w:hAnsi="Book Antiqua"/>
          <w:i/>
          <w:sz w:val="24"/>
          <w:szCs w:val="24"/>
        </w:rPr>
        <w:t>P</w:t>
      </w:r>
      <w:r w:rsidRPr="00401829">
        <w:rPr>
          <w:rFonts w:ascii="Book Antiqua" w:eastAsia="MS PGothic" w:hAnsi="Book Antiqua"/>
          <w:sz w:val="24"/>
          <w:szCs w:val="24"/>
        </w:rPr>
        <w:t xml:space="preserve"> = 0.926).</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All 41 patients responded with </w:t>
      </w:r>
      <w:r w:rsidR="001A6662">
        <w:rPr>
          <w:rFonts w:ascii="Book Antiqua" w:eastAsia="宋体" w:hAnsi="Book Antiqua"/>
          <w:sz w:val="24"/>
          <w:szCs w:val="24"/>
          <w:lang w:eastAsia="zh-CN"/>
        </w:rPr>
        <w:t>“</w:t>
      </w:r>
      <w:r w:rsidRPr="00401829">
        <w:rPr>
          <w:rFonts w:ascii="Book Antiqua" w:eastAsia="MS PGothic" w:hAnsi="Book Antiqua"/>
          <w:sz w:val="24"/>
          <w:szCs w:val="24"/>
        </w:rPr>
        <w:t>I did not wake up at all</w:t>
      </w:r>
      <w:r w:rsidR="001A6662">
        <w:rPr>
          <w:rFonts w:ascii="Book Antiqua" w:eastAsia="宋体" w:hAnsi="Book Antiqua"/>
          <w:sz w:val="24"/>
          <w:szCs w:val="24"/>
          <w:lang w:eastAsia="zh-CN"/>
        </w:rPr>
        <w:t>”</w:t>
      </w:r>
      <w:r w:rsidRPr="00401829">
        <w:rPr>
          <w:rFonts w:ascii="Book Antiqua" w:eastAsia="MS PGothic" w:hAnsi="Book Antiqua"/>
          <w:sz w:val="24"/>
          <w:szCs w:val="24"/>
        </w:rPr>
        <w:t xml:space="preserve"> on </w:t>
      </w:r>
      <w:r w:rsidR="005E21B7" w:rsidRPr="00401829">
        <w:rPr>
          <w:rFonts w:ascii="Book Antiqua" w:eastAsia="MS PGothic" w:hAnsi="Book Antiqua"/>
          <w:sz w:val="24"/>
          <w:szCs w:val="24"/>
        </w:rPr>
        <w:t xml:space="preserve">the </w:t>
      </w:r>
      <w:r w:rsidRPr="00401829">
        <w:rPr>
          <w:rFonts w:ascii="Book Antiqua" w:eastAsia="MS PGothic" w:hAnsi="Book Antiqua"/>
          <w:sz w:val="24"/>
          <w:szCs w:val="24"/>
        </w:rPr>
        <w:t>post-ESD questionnaire.</w:t>
      </w:r>
      <w:r w:rsidR="004F606A">
        <w:rPr>
          <w:rFonts w:ascii="Book Antiqua" w:eastAsia="MS PGothic" w:hAnsi="Book Antiqua"/>
          <w:sz w:val="24"/>
          <w:szCs w:val="24"/>
        </w:rPr>
        <w:t xml:space="preserve"> </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t xml:space="preserve">In this study, </w:t>
      </w:r>
      <w:r w:rsidR="00CC0829" w:rsidRPr="00401829">
        <w:rPr>
          <w:rFonts w:ascii="Book Antiqua" w:eastAsia="MS PGothic" w:hAnsi="Book Antiqua"/>
          <w:sz w:val="24"/>
          <w:szCs w:val="24"/>
        </w:rPr>
        <w:t>because</w:t>
      </w:r>
      <w:r w:rsidRPr="00401829">
        <w:rPr>
          <w:rFonts w:ascii="Book Antiqua" w:eastAsia="MS PGothic" w:hAnsi="Book Antiqua"/>
          <w:sz w:val="24"/>
          <w:szCs w:val="24"/>
        </w:rPr>
        <w:t xml:space="preserve"> w</w:t>
      </w:r>
      <w:r w:rsidR="00917408" w:rsidRPr="00401829">
        <w:rPr>
          <w:rFonts w:ascii="Book Antiqua" w:eastAsia="MS PGothic" w:hAnsi="Book Antiqua"/>
          <w:sz w:val="24"/>
          <w:szCs w:val="24"/>
        </w:rPr>
        <w:t>e aimed to explore the relationships among the</w:t>
      </w:r>
      <w:r w:rsidRPr="00401829">
        <w:rPr>
          <w:rFonts w:ascii="Book Antiqua" w:eastAsia="MS PGothic" w:hAnsi="Book Antiqua"/>
          <w:sz w:val="24"/>
          <w:szCs w:val="24"/>
        </w:rPr>
        <w:t xml:space="preserve"> </w:t>
      </w:r>
      <w:proofErr w:type="spellStart"/>
      <w:r w:rsidR="00917408" w:rsidRPr="00401829">
        <w:rPr>
          <w:rFonts w:ascii="Book Antiqua" w:eastAsia="MS PGothic" w:hAnsi="Book Antiqua"/>
          <w:sz w:val="24"/>
          <w:szCs w:val="24"/>
        </w:rPr>
        <w:t>sAMY</w:t>
      </w:r>
      <w:proofErr w:type="spellEnd"/>
      <w:r w:rsidR="00917408" w:rsidRPr="00401829">
        <w:rPr>
          <w:rFonts w:ascii="Book Antiqua" w:eastAsia="MS PGothic" w:hAnsi="Book Antiqua"/>
          <w:sz w:val="24"/>
          <w:szCs w:val="24"/>
        </w:rPr>
        <w:t xml:space="preserve"> elevation</w:t>
      </w:r>
      <w:r w:rsidR="00917408" w:rsidRPr="00401829">
        <w:rPr>
          <w:rFonts w:ascii="Book Antiqua" w:hAnsi="Book Antiqua"/>
          <w:sz w:val="24"/>
          <w:szCs w:val="24"/>
        </w:rPr>
        <w:t xml:space="preserve"> </w:t>
      </w:r>
      <w:r w:rsidR="00CC0829" w:rsidRPr="00401829">
        <w:rPr>
          <w:rFonts w:ascii="Book Antiqua" w:hAnsi="Book Antiqua"/>
          <w:sz w:val="24"/>
          <w:szCs w:val="24"/>
        </w:rPr>
        <w:t xml:space="preserve">associated with </w:t>
      </w:r>
      <w:r w:rsidR="00D82550" w:rsidRPr="00401829">
        <w:rPr>
          <w:rFonts w:ascii="Book Antiqua" w:hAnsi="Book Antiqua"/>
          <w:sz w:val="24"/>
          <w:szCs w:val="24"/>
        </w:rPr>
        <w:t>SE</w:t>
      </w:r>
      <w:r w:rsidRPr="00401829">
        <w:rPr>
          <w:rFonts w:ascii="Book Antiqua" w:eastAsia="MS PGothic" w:hAnsi="Book Antiqua"/>
          <w:sz w:val="24"/>
          <w:szCs w:val="24"/>
        </w:rPr>
        <w:t xml:space="preserve">, </w:t>
      </w:r>
      <w:r w:rsidR="00CC0829" w:rsidRPr="00401829">
        <w:rPr>
          <w:rFonts w:ascii="Book Antiqua" w:eastAsia="MS PGothic" w:hAnsi="Book Antiqua"/>
          <w:sz w:val="24"/>
          <w:szCs w:val="24"/>
        </w:rPr>
        <w:t xml:space="preserve">the </w:t>
      </w:r>
      <w:r w:rsidR="00917408" w:rsidRPr="00401829">
        <w:rPr>
          <w:rFonts w:ascii="Book Antiqua" w:eastAsia="MS PGothic" w:hAnsi="Book Antiqua"/>
          <w:sz w:val="24"/>
          <w:szCs w:val="24"/>
        </w:rPr>
        <w:t>patient</w:t>
      </w:r>
      <w:r w:rsidR="00CC0829" w:rsidRPr="00401829">
        <w:rPr>
          <w:rFonts w:ascii="Book Antiqua" w:eastAsia="MS PGothic" w:hAnsi="Book Antiqua"/>
          <w:sz w:val="24"/>
          <w:szCs w:val="24"/>
        </w:rPr>
        <w:t>s</w:t>
      </w:r>
      <w:r w:rsidR="00917408" w:rsidRPr="00401829">
        <w:rPr>
          <w:rFonts w:ascii="Book Antiqua" w:eastAsia="MS PGothic" w:hAnsi="Book Antiqua"/>
          <w:sz w:val="24"/>
          <w:szCs w:val="24"/>
        </w:rPr>
        <w:t>’ condition</w:t>
      </w:r>
      <w:r w:rsidR="00CC0829" w:rsidRPr="00401829">
        <w:rPr>
          <w:rFonts w:ascii="Book Antiqua" w:eastAsia="MS PGothic" w:hAnsi="Book Antiqua"/>
          <w:sz w:val="24"/>
          <w:szCs w:val="24"/>
        </w:rPr>
        <w:t>,</w:t>
      </w:r>
      <w:r w:rsidRPr="00401829">
        <w:rPr>
          <w:rFonts w:ascii="Book Antiqua" w:eastAsia="MS PGothic" w:hAnsi="Book Antiqua"/>
          <w:sz w:val="24"/>
          <w:szCs w:val="24"/>
        </w:rPr>
        <w:t xml:space="preserve"> </w:t>
      </w:r>
      <w:r w:rsidR="00CC0829" w:rsidRPr="00401829">
        <w:rPr>
          <w:rFonts w:ascii="Book Antiqua" w:eastAsia="MS PGothic" w:hAnsi="Book Antiqua"/>
          <w:sz w:val="24"/>
          <w:szCs w:val="24"/>
        </w:rPr>
        <w:t xml:space="preserve">and the </w:t>
      </w:r>
      <w:r w:rsidR="00917408" w:rsidRPr="00401829">
        <w:rPr>
          <w:rFonts w:ascii="Book Antiqua" w:eastAsia="MS PGothic" w:hAnsi="Book Antiqua"/>
          <w:sz w:val="24"/>
          <w:szCs w:val="24"/>
        </w:rPr>
        <w:t>endoscopic procedure</w:t>
      </w:r>
      <w:r w:rsidRPr="00401829">
        <w:rPr>
          <w:rFonts w:ascii="Book Antiqua" w:eastAsia="MS PGothic" w:hAnsi="Book Antiqua"/>
          <w:sz w:val="24"/>
          <w:szCs w:val="24"/>
        </w:rPr>
        <w:t xml:space="preserve">, we focused on the patients in the H-group, who were considered to experience </w:t>
      </w:r>
      <w:r w:rsidR="00917408" w:rsidRPr="00401829">
        <w:rPr>
          <w:rFonts w:ascii="Book Antiqua" w:eastAsia="MS PGothic" w:hAnsi="Book Antiqua"/>
          <w:sz w:val="24"/>
          <w:szCs w:val="24"/>
        </w:rPr>
        <w:t xml:space="preserve">the potential </w:t>
      </w:r>
      <w:r w:rsidRPr="00401829">
        <w:rPr>
          <w:rFonts w:ascii="Book Antiqua" w:eastAsia="MS PGothic" w:hAnsi="Book Antiqua"/>
          <w:sz w:val="24"/>
          <w:szCs w:val="24"/>
        </w:rPr>
        <w:t xml:space="preserve">pain </w:t>
      </w:r>
      <w:r w:rsidRPr="00401829">
        <w:rPr>
          <w:rFonts w:ascii="Book Antiqua" w:hAnsi="Book Antiqua"/>
          <w:sz w:val="24"/>
          <w:szCs w:val="24"/>
        </w:rPr>
        <w:t xml:space="preserve">at any time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w:t>
      </w:r>
      <w:r w:rsidR="00CC0829" w:rsidRPr="00401829">
        <w:rPr>
          <w:rFonts w:ascii="Book Antiqua" w:eastAsia="MS PGothic" w:hAnsi="Book Antiqua"/>
          <w:sz w:val="24"/>
          <w:szCs w:val="24"/>
        </w:rPr>
        <w:t>during ESD</w:t>
      </w:r>
      <w:r w:rsidRPr="00401829">
        <w:rPr>
          <w:rFonts w:ascii="Book Antiqua" w:eastAsia="MS PGothic" w:hAnsi="Book Antiqua"/>
          <w:sz w:val="24"/>
          <w:szCs w:val="24"/>
        </w:rPr>
        <w:t xml:space="preserve"> compared with the patients in the “painless” L-group.</w:t>
      </w:r>
      <w:r w:rsidR="004F606A">
        <w:rPr>
          <w:rFonts w:ascii="Book Antiqua" w:eastAsia="MS PGothic" w:hAnsi="Book Antiqua"/>
          <w:sz w:val="24"/>
          <w:szCs w:val="24"/>
        </w:rPr>
        <w:t xml:space="preserve"> </w:t>
      </w:r>
      <w:r w:rsidRPr="001A6662">
        <w:rPr>
          <w:rFonts w:ascii="Book Antiqua" w:eastAsia="MS PGothic" w:hAnsi="Book Antiqua"/>
          <w:sz w:val="24"/>
          <w:szCs w:val="24"/>
        </w:rPr>
        <w:t>Figure 1</w:t>
      </w:r>
      <w:r w:rsidRPr="00401829">
        <w:rPr>
          <w:rFonts w:ascii="Book Antiqua" w:eastAsia="MS PGothic" w:hAnsi="Book Antiqua"/>
          <w:sz w:val="24"/>
          <w:szCs w:val="24"/>
        </w:rPr>
        <w:t xml:space="preserve"> shows the variation in the IR and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index associated with the 26 episodes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in t</w:t>
      </w:r>
      <w:r w:rsidRPr="00401829">
        <w:rPr>
          <w:rFonts w:ascii="Book Antiqua" w:hAnsi="Book Antiqua"/>
          <w:sz w:val="24"/>
          <w:szCs w:val="24"/>
        </w:rPr>
        <w:t xml:space="preserve">he </w:t>
      </w:r>
      <w:r w:rsidRPr="00401829">
        <w:rPr>
          <w:rFonts w:ascii="Book Antiqua" w:eastAsia="MS PGothic" w:hAnsi="Book Antiqua"/>
          <w:sz w:val="24"/>
          <w:szCs w:val="24"/>
        </w:rPr>
        <w:t>H-group.</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baseline level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significantly increased in association with an IR of &gt; 100% at </w:t>
      </w:r>
      <w:r w:rsidR="00D11F9C" w:rsidRPr="00401829">
        <w:rPr>
          <w:rFonts w:ascii="Book Antiqua" w:eastAsia="MS PGothic" w:hAnsi="Book Antiqua"/>
          <w:sz w:val="24"/>
          <w:szCs w:val="24"/>
        </w:rPr>
        <w:t>5</w:t>
      </w:r>
      <w:r w:rsidRPr="00401829">
        <w:rPr>
          <w:rFonts w:ascii="Book Antiqua" w:eastAsia="MS PGothic" w:hAnsi="Book Antiqua"/>
          <w:sz w:val="24"/>
          <w:szCs w:val="24"/>
        </w:rPr>
        <w:t xml:space="preserve"> min</w:t>
      </w:r>
      <w:r w:rsidR="00B26817" w:rsidRPr="00401829">
        <w:rPr>
          <w:rFonts w:ascii="Book Antiqua" w:eastAsia="MS PGothic" w:hAnsi="Book Antiqua"/>
          <w:sz w:val="24"/>
          <w:szCs w:val="24"/>
        </w:rPr>
        <w:t>,</w:t>
      </w:r>
      <w:r w:rsidRPr="00401829">
        <w:rPr>
          <w:rFonts w:ascii="Book Antiqua" w:eastAsia="MS PGothic" w:hAnsi="Book Antiqua"/>
          <w:sz w:val="24"/>
          <w:szCs w:val="24"/>
        </w:rPr>
        <w:t xml:space="preserve"> with a significant difference (IR immediately before elevation/</w:t>
      </w:r>
      <w:r w:rsidR="00B26817" w:rsidRPr="00401829">
        <w:rPr>
          <w:rFonts w:ascii="Book Antiqua" w:eastAsia="MS PGothic" w:hAnsi="Book Antiqua"/>
          <w:sz w:val="24"/>
          <w:szCs w:val="24"/>
        </w:rPr>
        <w:t>IR at</w:t>
      </w:r>
      <w:r w:rsidRPr="00401829">
        <w:rPr>
          <w:rFonts w:ascii="Book Antiqua" w:eastAsia="MS PGothic" w:hAnsi="Book Antiqua"/>
          <w:sz w:val="24"/>
          <w:szCs w:val="24"/>
        </w:rPr>
        <w:t xml:space="preserve"> </w:t>
      </w:r>
      <w:proofErr w:type="spellStart"/>
      <w:r w:rsidRPr="00401829">
        <w:rPr>
          <w:rFonts w:ascii="Book Antiqua" w:eastAsia="MS PGothic" w:hAnsi="Book Antiqua"/>
          <w:sz w:val="24"/>
          <w:szCs w:val="24"/>
        </w:rPr>
        <w:lastRenderedPageBreak/>
        <w:t>sAMY</w:t>
      </w:r>
      <w:proofErr w:type="spellEnd"/>
      <w:r w:rsidRPr="00401829">
        <w:rPr>
          <w:rFonts w:ascii="Book Antiqua" w:eastAsia="MS PGothic" w:hAnsi="Book Antiqua"/>
          <w:sz w:val="24"/>
          <w:szCs w:val="24"/>
        </w:rPr>
        <w:t xml:space="preserve"> </w:t>
      </w:r>
      <w:r w:rsidR="00B26817" w:rsidRPr="00401829">
        <w:rPr>
          <w:rFonts w:ascii="Book Antiqua" w:eastAsia="MS PGothic" w:hAnsi="Book Antiqua"/>
          <w:sz w:val="24"/>
          <w:szCs w:val="24"/>
        </w:rPr>
        <w:t xml:space="preserve">elevation </w:t>
      </w:r>
      <w:r w:rsidRPr="00401829">
        <w:rPr>
          <w:rFonts w:ascii="Book Antiqua" w:eastAsia="MS PGothic" w:hAnsi="Book Antiqua"/>
          <w:sz w:val="24"/>
          <w:szCs w:val="24"/>
        </w:rPr>
        <w:t>= 8.72</w:t>
      </w:r>
      <w:r w:rsidR="00B26817" w:rsidRPr="00401829">
        <w:rPr>
          <w:rFonts w:ascii="Book Antiqua" w:eastAsia="MS PGothic" w:hAnsi="Book Antiqua"/>
          <w:sz w:val="24"/>
          <w:szCs w:val="24"/>
        </w:rPr>
        <w:t xml:space="preserve"> ± </w:t>
      </w:r>
      <w:r w:rsidRPr="00401829">
        <w:rPr>
          <w:rFonts w:ascii="Book Antiqua" w:eastAsia="MS PGothic" w:hAnsi="Book Antiqua"/>
          <w:sz w:val="24"/>
          <w:szCs w:val="24"/>
        </w:rPr>
        <w:t>173/</w:t>
      </w:r>
      <w:r w:rsidRPr="00401829">
        <w:rPr>
          <w:rFonts w:ascii="Book Antiqua" w:hAnsi="Book Antiqua"/>
          <w:sz w:val="24"/>
          <w:szCs w:val="24"/>
        </w:rPr>
        <w:t>958</w:t>
      </w:r>
      <w:r w:rsidR="00B26817" w:rsidRPr="00401829">
        <w:rPr>
          <w:rFonts w:ascii="Book Antiqua" w:hAnsi="Book Antiqua"/>
          <w:sz w:val="24"/>
          <w:szCs w:val="24"/>
        </w:rPr>
        <w:t xml:space="preserve"> </w:t>
      </w:r>
      <w:r w:rsidR="00B26817" w:rsidRPr="00401829">
        <w:rPr>
          <w:rFonts w:ascii="Book Antiqua" w:eastAsia="MS PGothic" w:hAnsi="Book Antiqua"/>
          <w:sz w:val="24"/>
          <w:szCs w:val="24"/>
        </w:rPr>
        <w:t xml:space="preserve">± </w:t>
      </w:r>
      <w:r w:rsidR="001A6662">
        <w:rPr>
          <w:rFonts w:ascii="Book Antiqua" w:eastAsia="MS PGothic" w:hAnsi="Book Antiqua"/>
          <w:sz w:val="24"/>
          <w:szCs w:val="24"/>
        </w:rPr>
        <w:t>1</w:t>
      </w:r>
      <w:r w:rsidRPr="00401829">
        <w:rPr>
          <w:rFonts w:ascii="Book Antiqua" w:eastAsia="MS PGothic" w:hAnsi="Book Antiqua"/>
          <w:sz w:val="24"/>
          <w:szCs w:val="24"/>
        </w:rPr>
        <w:t xml:space="preserve">391%, </w:t>
      </w:r>
      <w:r w:rsidRPr="00401829">
        <w:rPr>
          <w:rFonts w:ascii="Book Antiqua" w:eastAsia="MS PGothic" w:hAnsi="Book Antiqua"/>
          <w:i/>
          <w:sz w:val="24"/>
          <w:szCs w:val="24"/>
        </w:rPr>
        <w:t xml:space="preserve">P </w:t>
      </w:r>
      <w:r w:rsidRPr="00401829">
        <w:rPr>
          <w:rFonts w:ascii="Book Antiqua" w:eastAsia="MS PGothic" w:hAnsi="Book Antiqua"/>
          <w:sz w:val="24"/>
          <w:szCs w:val="24"/>
        </w:rPr>
        <w:t>&lt; 0.001).</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However, </w:t>
      </w:r>
      <w:r w:rsidR="00B26817" w:rsidRPr="00401829">
        <w:rPr>
          <w:rFonts w:ascii="Book Antiqua" w:eastAsia="MS PGothic" w:hAnsi="Book Antiqua"/>
          <w:sz w:val="24"/>
          <w:szCs w:val="24"/>
        </w:rPr>
        <w:t xml:space="preserve">an </w:t>
      </w:r>
      <w:r w:rsidRPr="00401829">
        <w:rPr>
          <w:rFonts w:ascii="Book Antiqua" w:eastAsia="MS PGothic" w:hAnsi="Book Antiqua"/>
          <w:sz w:val="24"/>
          <w:szCs w:val="24"/>
        </w:rPr>
        <w:t xml:space="preserve">effective intervention decreased the elevated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immediately within on</w:t>
      </w:r>
      <w:r w:rsidR="00B26817" w:rsidRPr="00401829">
        <w:rPr>
          <w:rFonts w:ascii="Book Antiqua" w:eastAsia="MS PGothic" w:hAnsi="Book Antiqua"/>
          <w:sz w:val="24"/>
          <w:szCs w:val="24"/>
        </w:rPr>
        <w:t>ly 5</w:t>
      </w:r>
      <w:r w:rsidRPr="00401829">
        <w:rPr>
          <w:rFonts w:ascii="Book Antiqua" w:eastAsia="MS PGothic" w:hAnsi="Book Antiqua"/>
          <w:sz w:val="24"/>
          <w:szCs w:val="24"/>
        </w:rPr>
        <w:t xml:space="preserve"> min</w:t>
      </w:r>
      <w:r w:rsidR="00B26817" w:rsidRPr="00401829">
        <w:rPr>
          <w:rFonts w:ascii="Book Antiqua" w:eastAsia="MS PGothic" w:hAnsi="Book Antiqua"/>
          <w:sz w:val="24"/>
          <w:szCs w:val="24"/>
        </w:rPr>
        <w:t>,</w:t>
      </w:r>
      <w:r w:rsidRPr="00401829">
        <w:rPr>
          <w:rFonts w:ascii="Book Antiqua" w:eastAsia="MS PGothic" w:hAnsi="Book Antiqua"/>
          <w:sz w:val="24"/>
          <w:szCs w:val="24"/>
        </w:rPr>
        <w:t xml:space="preserve"> with a significant difference (IR at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elevation/immediately after intervention = </w:t>
      </w:r>
      <w:r w:rsidRPr="00401829">
        <w:rPr>
          <w:rFonts w:ascii="Book Antiqua" w:hAnsi="Book Antiqua"/>
          <w:sz w:val="24"/>
          <w:szCs w:val="24"/>
        </w:rPr>
        <w:t>958</w:t>
      </w:r>
      <w:r w:rsidR="00B26817" w:rsidRPr="00401829">
        <w:rPr>
          <w:rFonts w:ascii="Book Antiqua" w:hAnsi="Book Antiqua"/>
          <w:sz w:val="24"/>
          <w:szCs w:val="24"/>
        </w:rPr>
        <w:t xml:space="preserve"> </w:t>
      </w:r>
      <w:r w:rsidR="00B26817" w:rsidRPr="00401829">
        <w:rPr>
          <w:rFonts w:ascii="Book Antiqua" w:eastAsia="MS PGothic" w:hAnsi="Book Antiqua"/>
          <w:sz w:val="24"/>
          <w:szCs w:val="24"/>
        </w:rPr>
        <w:t xml:space="preserve">± </w:t>
      </w:r>
      <w:r w:rsidRPr="00401829">
        <w:rPr>
          <w:rFonts w:ascii="Book Antiqua" w:eastAsia="MS PGothic" w:hAnsi="Book Antiqua"/>
          <w:sz w:val="24"/>
          <w:szCs w:val="24"/>
        </w:rPr>
        <w:t>1391 / 476</w:t>
      </w:r>
      <w:r w:rsidR="00B26817" w:rsidRPr="00401829">
        <w:rPr>
          <w:rFonts w:ascii="Book Antiqua" w:eastAsia="MS PGothic" w:hAnsi="Book Antiqua"/>
          <w:sz w:val="24"/>
          <w:szCs w:val="24"/>
        </w:rPr>
        <w:t xml:space="preserve"> ± </w:t>
      </w:r>
      <w:r w:rsidR="001A6662">
        <w:rPr>
          <w:rFonts w:ascii="Book Antiqua" w:eastAsia="MS PGothic" w:hAnsi="Book Antiqua"/>
          <w:sz w:val="24"/>
          <w:szCs w:val="24"/>
        </w:rPr>
        <w:t>1</w:t>
      </w:r>
      <w:r w:rsidRPr="00401829">
        <w:rPr>
          <w:rFonts w:ascii="Book Antiqua" w:eastAsia="MS PGothic" w:hAnsi="Book Antiqua"/>
          <w:sz w:val="24"/>
          <w:szCs w:val="24"/>
        </w:rPr>
        <w:t>031</w:t>
      </w:r>
      <w:r w:rsidR="001A6662">
        <w:rPr>
          <w:rFonts w:ascii="Book Antiqua" w:eastAsia="宋体" w:hAnsi="Book Antiqua" w:hint="eastAsia"/>
          <w:sz w:val="24"/>
          <w:szCs w:val="24"/>
          <w:lang w:eastAsia="zh-CN"/>
        </w:rPr>
        <w:t>,</w:t>
      </w:r>
      <w:r w:rsidRPr="00401829">
        <w:rPr>
          <w:rFonts w:ascii="Book Antiqua" w:eastAsia="MS PGothic" w:hAnsi="Book Antiqua"/>
          <w:sz w:val="24"/>
          <w:szCs w:val="24"/>
        </w:rPr>
        <w:t xml:space="preserve"> </w:t>
      </w:r>
      <w:r w:rsidRPr="00401829">
        <w:rPr>
          <w:rFonts w:ascii="Book Antiqua" w:eastAsia="MS PGothic" w:hAnsi="Book Antiqua"/>
          <w:i/>
          <w:sz w:val="24"/>
          <w:szCs w:val="24"/>
        </w:rPr>
        <w:t xml:space="preserve">P </w:t>
      </w:r>
      <w:r w:rsidRPr="00401829">
        <w:rPr>
          <w:rFonts w:ascii="Book Antiqua" w:eastAsia="MS PGothic" w:hAnsi="Book Antiqua"/>
          <w:sz w:val="24"/>
          <w:szCs w:val="24"/>
        </w:rPr>
        <w:t>&lt; 0.001).</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indices in the patients undergoing ESD proved to be stable throughout the procedures, even when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was elevated in association with an IR of &gt; 100%, </w:t>
      </w:r>
      <w:r w:rsidRPr="001A6662">
        <w:rPr>
          <w:rFonts w:ascii="Book Antiqua" w:eastAsia="MS PGothic" w:hAnsi="Book Antiqua"/>
          <w:i/>
          <w:sz w:val="24"/>
          <w:szCs w:val="24"/>
        </w:rPr>
        <w:t>i.e.</w:t>
      </w:r>
      <w:r w:rsidR="00B26817" w:rsidRPr="00401829">
        <w:rPr>
          <w:rFonts w:ascii="Book Antiqua" w:eastAsia="MS PGothic" w:hAnsi="Book Antiqua"/>
          <w:sz w:val="24"/>
          <w:szCs w:val="24"/>
        </w:rPr>
        <w:t>,</w:t>
      </w:r>
      <w:r w:rsidRPr="00401829">
        <w:rPr>
          <w:rFonts w:ascii="Book Antiqua" w:eastAsia="MS PGothic" w:hAnsi="Book Antiqua"/>
          <w:sz w:val="24"/>
          <w:szCs w:val="24"/>
        </w:rPr>
        <w:t xml:space="preserve"> when </w:t>
      </w:r>
      <w:r w:rsidR="00B26817" w:rsidRPr="00401829">
        <w:rPr>
          <w:rFonts w:ascii="Book Antiqua" w:eastAsia="MS PGothic" w:hAnsi="Book Antiqua"/>
          <w:sz w:val="24"/>
          <w:szCs w:val="24"/>
        </w:rPr>
        <w:t>the patient</w:t>
      </w:r>
      <w:r w:rsidR="001B6480" w:rsidRPr="00401829">
        <w:rPr>
          <w:rFonts w:ascii="Book Antiqua" w:hAnsi="Book Antiqua"/>
          <w:sz w:val="24"/>
          <w:szCs w:val="24"/>
        </w:rPr>
        <w:t xml:space="preserve"> received </w:t>
      </w:r>
      <w:r w:rsidR="00D82550" w:rsidRPr="00401829">
        <w:rPr>
          <w:rFonts w:ascii="Book Antiqua" w:hAnsi="Book Antiqua"/>
          <w:sz w:val="24"/>
          <w:szCs w:val="24"/>
        </w:rPr>
        <w:t>SE</w:t>
      </w:r>
      <w:r w:rsidRPr="001A6662">
        <w:rPr>
          <w:rFonts w:ascii="Book Antiqua" w:eastAsia="MS PGothic" w:hAnsi="Book Antiqua"/>
          <w:sz w:val="24"/>
          <w:szCs w:val="24"/>
        </w:rPr>
        <w:t xml:space="preserve"> (Figure 1).</w:t>
      </w:r>
      <w:r w:rsidR="004F606A" w:rsidRPr="001A6662">
        <w:rPr>
          <w:rFonts w:ascii="Book Antiqua" w:eastAsia="MS PGothic" w:hAnsi="Book Antiqua"/>
          <w:sz w:val="24"/>
          <w:szCs w:val="24"/>
        </w:rPr>
        <w:t xml:space="preserve"> </w:t>
      </w:r>
      <w:r w:rsidRPr="001A6662">
        <w:rPr>
          <w:rFonts w:ascii="Book Antiqua" w:eastAsia="MS PGothic" w:hAnsi="Book Antiqua"/>
          <w:sz w:val="24"/>
          <w:szCs w:val="24"/>
        </w:rPr>
        <w:t>Figure 2</w:t>
      </w:r>
      <w:r w:rsidRPr="00401829">
        <w:rPr>
          <w:rFonts w:ascii="Book Antiqua" w:eastAsia="MS PGothic" w:hAnsi="Book Antiqua"/>
          <w:sz w:val="24"/>
          <w:szCs w:val="24"/>
        </w:rPr>
        <w:t xml:space="preserve"> shows the variations in systolic blood pressure and pulse rate </w:t>
      </w:r>
      <w:r w:rsidR="00B26817" w:rsidRPr="00401829">
        <w:rPr>
          <w:rFonts w:ascii="Book Antiqua" w:eastAsia="MS PGothic" w:hAnsi="Book Antiqua"/>
          <w:sz w:val="24"/>
          <w:szCs w:val="24"/>
        </w:rPr>
        <w:t xml:space="preserve">that were </w:t>
      </w:r>
      <w:r w:rsidRPr="00401829">
        <w:rPr>
          <w:rFonts w:ascii="Book Antiqua" w:eastAsia="MS PGothic" w:hAnsi="Book Antiqua"/>
          <w:sz w:val="24"/>
          <w:szCs w:val="24"/>
        </w:rPr>
        <w:t>associated with perturbation in the IR in the H-group. The systolic blood pressure values and pulse rates were</w:t>
      </w:r>
      <w:r w:rsidRPr="00401829">
        <w:rPr>
          <w:rFonts w:ascii="Book Antiqua" w:hAnsi="Book Antiqua"/>
          <w:sz w:val="24"/>
          <w:szCs w:val="24"/>
        </w:rPr>
        <w:t xml:space="preserve"> also stable throughout ESD.</w:t>
      </w:r>
      <w:r w:rsidR="004F606A">
        <w:rPr>
          <w:rFonts w:ascii="Book Antiqua" w:hAnsi="Book Antiqua"/>
          <w:sz w:val="24"/>
          <w:szCs w:val="24"/>
        </w:rPr>
        <w:t xml:space="preserve"> </w:t>
      </w:r>
      <w:r w:rsidRPr="00401829">
        <w:rPr>
          <w:rFonts w:ascii="Book Antiqua" w:hAnsi="Book Antiqua"/>
          <w:sz w:val="24"/>
          <w:szCs w:val="24"/>
        </w:rPr>
        <w:t xml:space="preserve">The status of simultaneous body movement did not significantly affect </w:t>
      </w:r>
      <w:r w:rsidRPr="00401829">
        <w:rPr>
          <w:rFonts w:ascii="Book Antiqua" w:eastAsia="MS PGothic" w:hAnsi="Book Antiqua"/>
          <w:sz w:val="24"/>
          <w:szCs w:val="24"/>
        </w:rPr>
        <w:t xml:space="preserve">the IR in the H-group, while the IR values </w:t>
      </w:r>
      <w:r w:rsidR="00B26817" w:rsidRPr="00401829">
        <w:rPr>
          <w:rFonts w:ascii="Book Antiqua" w:eastAsia="MS PGothic" w:hAnsi="Book Antiqua"/>
          <w:sz w:val="24"/>
          <w:szCs w:val="24"/>
        </w:rPr>
        <w:t xml:space="preserve">that were </w:t>
      </w:r>
      <w:r w:rsidRPr="00401829">
        <w:rPr>
          <w:rFonts w:ascii="Book Antiqua" w:eastAsia="MS PGothic" w:hAnsi="Book Antiqua"/>
          <w:sz w:val="24"/>
          <w:szCs w:val="24"/>
        </w:rPr>
        <w:t xml:space="preserve">not associated with body movement (nine episodes) were relatively higher than those associated with body movement (17 episodes) </w:t>
      </w:r>
      <w:r w:rsidRPr="001A6662">
        <w:rPr>
          <w:rFonts w:ascii="Book Antiqua" w:eastAsia="MS PGothic" w:hAnsi="Book Antiqua"/>
          <w:sz w:val="24"/>
          <w:szCs w:val="24"/>
        </w:rPr>
        <w:t xml:space="preserve">(Figure 3, </w:t>
      </w:r>
      <w:r w:rsidRPr="001A6662">
        <w:rPr>
          <w:rFonts w:ascii="Book Antiqua" w:eastAsia="MS PGothic" w:hAnsi="Book Antiqua"/>
          <w:i/>
          <w:sz w:val="24"/>
          <w:szCs w:val="24"/>
        </w:rPr>
        <w:t>P</w:t>
      </w:r>
      <w:r w:rsidR="00E17787" w:rsidRPr="001A6662">
        <w:rPr>
          <w:rFonts w:ascii="Book Antiqua" w:eastAsia="MS PGothic" w:hAnsi="Book Antiqua"/>
          <w:i/>
          <w:sz w:val="24"/>
          <w:szCs w:val="24"/>
        </w:rPr>
        <w:t xml:space="preserve"> </w:t>
      </w:r>
      <w:r w:rsidRPr="001A6662">
        <w:rPr>
          <w:rFonts w:ascii="Book Antiqua" w:eastAsia="MS PGothic" w:hAnsi="Book Antiqua"/>
          <w:sz w:val="24"/>
          <w:szCs w:val="24"/>
        </w:rPr>
        <w:t xml:space="preserve">= 0.236). </w:t>
      </w:r>
    </w:p>
    <w:p w:rsidR="004F6396" w:rsidRPr="00401829" w:rsidRDefault="004F6396" w:rsidP="001A6662">
      <w:pPr>
        <w:spacing w:line="360" w:lineRule="auto"/>
        <w:ind w:firstLineChars="100" w:firstLine="240"/>
        <w:rPr>
          <w:rFonts w:ascii="Book Antiqua" w:eastAsia="MS PGothic" w:hAnsi="Book Antiqua"/>
          <w:i/>
          <w:sz w:val="24"/>
          <w:szCs w:val="24"/>
        </w:rPr>
      </w:pPr>
      <w:r w:rsidRPr="00401829">
        <w:rPr>
          <w:rFonts w:ascii="Book Antiqua" w:hAnsi="Book Antiqua"/>
          <w:sz w:val="24"/>
          <w:szCs w:val="24"/>
        </w:rPr>
        <w:t xml:space="preserve">The technical status at the moment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was compared between the H- and L-groups (</w:t>
      </w:r>
      <w:r w:rsidRPr="00401829">
        <w:rPr>
          <w:rFonts w:ascii="Book Antiqua" w:hAnsi="Book Antiqua"/>
          <w:b/>
          <w:sz w:val="24"/>
          <w:szCs w:val="24"/>
        </w:rPr>
        <w:t xml:space="preserve">Table </w:t>
      </w:r>
      <w:r w:rsidR="006C1A1C" w:rsidRPr="00401829">
        <w:rPr>
          <w:rFonts w:ascii="Book Antiqua" w:hAnsi="Book Antiqua"/>
          <w:b/>
          <w:sz w:val="24"/>
          <w:szCs w:val="24"/>
        </w:rPr>
        <w:t>3</w:t>
      </w:r>
      <w:r w:rsidRPr="00401829">
        <w:rPr>
          <w:rFonts w:ascii="Book Antiqua" w:hAnsi="Book Antiqua"/>
          <w:sz w:val="24"/>
          <w:szCs w:val="24"/>
        </w:rPr>
        <w:t>).</w:t>
      </w:r>
      <w:r w:rsidR="004F606A">
        <w:rPr>
          <w:rFonts w:ascii="Book Antiqua" w:hAnsi="Book Antiqua"/>
          <w:sz w:val="24"/>
          <w:szCs w:val="24"/>
        </w:rPr>
        <w:t xml:space="preserve"> </w:t>
      </w:r>
      <w:r w:rsidRPr="00401829">
        <w:rPr>
          <w:rFonts w:ascii="Book Antiqua" w:hAnsi="Book Antiqua"/>
          <w:sz w:val="24"/>
          <w:szCs w:val="24"/>
        </w:rPr>
        <w:t>In both groups, the most frequent operative technique was “Di</w:t>
      </w:r>
      <w:r w:rsidR="001A6662">
        <w:rPr>
          <w:rFonts w:ascii="Book Antiqua" w:hAnsi="Book Antiqua"/>
          <w:sz w:val="24"/>
          <w:szCs w:val="24"/>
        </w:rPr>
        <w:t>ssection” (H-group/L-group; 11/</w:t>
      </w:r>
      <w:r w:rsidRPr="00401829">
        <w:rPr>
          <w:rFonts w:ascii="Book Antiqua" w:hAnsi="Book Antiqua"/>
          <w:sz w:val="24"/>
          <w:szCs w:val="24"/>
        </w:rPr>
        <w:t>26</w:t>
      </w:r>
      <w:r w:rsidR="001A6662">
        <w:rPr>
          <w:rFonts w:ascii="Book Antiqua" w:eastAsia="宋体" w:hAnsi="Book Antiqua" w:hint="eastAsia"/>
          <w:sz w:val="24"/>
          <w:szCs w:val="24"/>
          <w:lang w:eastAsia="zh-CN"/>
        </w:rPr>
        <w:t xml:space="preserve"> </w:t>
      </w:r>
      <w:r w:rsidRPr="00401829">
        <w:rPr>
          <w:rFonts w:ascii="Book Antiqua" w:hAnsi="Book Antiqua"/>
          <w:sz w:val="24"/>
          <w:szCs w:val="24"/>
        </w:rPr>
        <w:t>=</w:t>
      </w:r>
      <w:r w:rsidR="001A6662">
        <w:rPr>
          <w:rFonts w:ascii="Book Antiqua" w:eastAsia="宋体" w:hAnsi="Book Antiqua" w:hint="eastAsia"/>
          <w:sz w:val="24"/>
          <w:szCs w:val="24"/>
          <w:lang w:eastAsia="zh-CN"/>
        </w:rPr>
        <w:t xml:space="preserve"> </w:t>
      </w:r>
      <w:r w:rsidRPr="00401829">
        <w:rPr>
          <w:rFonts w:ascii="Book Antiqua" w:hAnsi="Book Antiqua"/>
          <w:sz w:val="24"/>
          <w:szCs w:val="24"/>
        </w:rPr>
        <w:t>42.3%/10/16=62.5%), and no significant differences were found in the frequency of this technique (</w:t>
      </w:r>
      <w:r w:rsidRPr="00401829">
        <w:rPr>
          <w:rFonts w:ascii="Book Antiqua" w:hAnsi="Book Antiqua"/>
          <w:i/>
          <w:sz w:val="24"/>
          <w:szCs w:val="24"/>
        </w:rPr>
        <w:t>P</w:t>
      </w:r>
      <w:r w:rsidR="009803ED" w:rsidRPr="00401829">
        <w:rPr>
          <w:rFonts w:ascii="Book Antiqua" w:hAnsi="Book Antiqua"/>
          <w:i/>
          <w:sz w:val="24"/>
          <w:szCs w:val="24"/>
        </w:rPr>
        <w:t xml:space="preserve"> </w:t>
      </w:r>
      <w:r w:rsidRPr="00401829">
        <w:rPr>
          <w:rFonts w:ascii="Book Antiqua" w:hAnsi="Book Antiqua"/>
          <w:sz w:val="24"/>
          <w:szCs w:val="24"/>
        </w:rPr>
        <w:t>= 0.430).</w:t>
      </w:r>
      <w:r w:rsidR="004F606A">
        <w:rPr>
          <w:rFonts w:ascii="Book Antiqua" w:hAnsi="Book Antiqua"/>
          <w:sz w:val="24"/>
          <w:szCs w:val="24"/>
        </w:rPr>
        <w:t xml:space="preserve"> </w:t>
      </w:r>
      <w:r w:rsidRPr="00401829">
        <w:rPr>
          <w:rFonts w:ascii="Book Antiqua" w:hAnsi="Book Antiqua"/>
          <w:sz w:val="24"/>
          <w:szCs w:val="24"/>
        </w:rPr>
        <w:t>“Inversion” was the most frequent directio</w:t>
      </w:r>
      <w:r w:rsidR="001A6662">
        <w:rPr>
          <w:rFonts w:ascii="Book Antiqua" w:hAnsi="Book Antiqua"/>
          <w:sz w:val="24"/>
          <w:szCs w:val="24"/>
        </w:rPr>
        <w:t>n (H-group/L-group; 14/</w:t>
      </w:r>
      <w:r w:rsidRPr="00401829">
        <w:rPr>
          <w:rFonts w:ascii="Book Antiqua" w:hAnsi="Book Antiqua"/>
          <w:sz w:val="24"/>
          <w:szCs w:val="24"/>
        </w:rPr>
        <w:t>26</w:t>
      </w:r>
      <w:r w:rsidR="009803ED" w:rsidRPr="00401829">
        <w:rPr>
          <w:rFonts w:ascii="Book Antiqua" w:hAnsi="Book Antiqua"/>
          <w:sz w:val="24"/>
          <w:szCs w:val="24"/>
        </w:rPr>
        <w:t xml:space="preserve"> </w:t>
      </w:r>
      <w:r w:rsidRPr="00401829">
        <w:rPr>
          <w:rFonts w:ascii="Book Antiqua" w:hAnsi="Book Antiqua"/>
          <w:sz w:val="24"/>
          <w:szCs w:val="24"/>
        </w:rPr>
        <w:t>=</w:t>
      </w:r>
      <w:r w:rsidR="009803ED" w:rsidRPr="00401829">
        <w:rPr>
          <w:rFonts w:ascii="Book Antiqua" w:hAnsi="Book Antiqua"/>
          <w:sz w:val="24"/>
          <w:szCs w:val="24"/>
        </w:rPr>
        <w:t xml:space="preserve"> </w:t>
      </w:r>
      <w:r w:rsidRPr="00401829">
        <w:rPr>
          <w:rFonts w:ascii="Book Antiqua" w:hAnsi="Book Antiqua"/>
          <w:sz w:val="24"/>
          <w:szCs w:val="24"/>
        </w:rPr>
        <w:lastRenderedPageBreak/>
        <w:t>53.8%/10/16, 62.5%) in both groups, without significant intergroup differences in the frequency of this direction (</w:t>
      </w:r>
      <w:r w:rsidRPr="00401829">
        <w:rPr>
          <w:rFonts w:ascii="Book Antiqua" w:hAnsi="Book Antiqua"/>
          <w:i/>
          <w:sz w:val="24"/>
          <w:szCs w:val="24"/>
        </w:rPr>
        <w:t>P</w:t>
      </w:r>
      <w:r w:rsidR="009803ED" w:rsidRPr="00401829">
        <w:rPr>
          <w:rFonts w:ascii="Book Antiqua" w:hAnsi="Book Antiqua"/>
          <w:i/>
          <w:sz w:val="24"/>
          <w:szCs w:val="24"/>
        </w:rPr>
        <w:t xml:space="preserve"> </w:t>
      </w:r>
      <w:r w:rsidRPr="00401829">
        <w:rPr>
          <w:rFonts w:ascii="Book Antiqua" w:hAnsi="Book Antiqua"/>
          <w:sz w:val="24"/>
          <w:szCs w:val="24"/>
        </w:rPr>
        <w:t>=</w:t>
      </w:r>
      <w:r w:rsidR="009803ED" w:rsidRPr="00401829">
        <w:rPr>
          <w:rFonts w:ascii="Book Antiqua" w:hAnsi="Book Antiqua"/>
          <w:sz w:val="24"/>
          <w:szCs w:val="24"/>
        </w:rPr>
        <w:t xml:space="preserve"> </w:t>
      </w:r>
      <w:r w:rsidRPr="00401829">
        <w:rPr>
          <w:rFonts w:ascii="Book Antiqua" w:hAnsi="Book Antiqua"/>
          <w:sz w:val="24"/>
          <w:szCs w:val="24"/>
        </w:rPr>
        <w:t>0.582).</w:t>
      </w:r>
      <w:r w:rsidR="004F606A">
        <w:rPr>
          <w:rFonts w:ascii="Book Antiqua" w:eastAsia="MS PGothic" w:hAnsi="Book Antiqua"/>
          <w:sz w:val="24"/>
          <w:szCs w:val="24"/>
        </w:rPr>
        <w:t xml:space="preserve"> </w:t>
      </w:r>
      <w:r w:rsidR="009803ED" w:rsidRPr="00401829">
        <w:rPr>
          <w:rFonts w:ascii="Book Antiqua" w:eastAsia="MS PGothic" w:hAnsi="Book Antiqua"/>
          <w:sz w:val="24"/>
          <w:szCs w:val="24"/>
        </w:rPr>
        <w:t>Forceful e</w:t>
      </w:r>
      <w:r w:rsidRPr="00401829">
        <w:rPr>
          <w:rFonts w:ascii="Book Antiqua" w:eastAsia="MS PGothic" w:hAnsi="Book Antiqua"/>
          <w:sz w:val="24"/>
          <w:szCs w:val="24"/>
        </w:rPr>
        <w:t xml:space="preserve">ndoscopic insertion or over insufflation were performed during 22 of the 26 episodes (84.6%)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in the H-group; the frequency of these procedures was significantly higher in the H-group than</w:t>
      </w:r>
      <w:r w:rsidR="009803ED" w:rsidRPr="00401829">
        <w:rPr>
          <w:rFonts w:ascii="Book Antiqua" w:eastAsia="MS PGothic" w:hAnsi="Book Antiqua"/>
          <w:sz w:val="24"/>
          <w:szCs w:val="24"/>
        </w:rPr>
        <w:t xml:space="preserve"> it was</w:t>
      </w:r>
      <w:r w:rsidRPr="00401829">
        <w:rPr>
          <w:rFonts w:ascii="Book Antiqua" w:eastAsia="MS PGothic" w:hAnsi="Book Antiqua"/>
          <w:sz w:val="24"/>
          <w:szCs w:val="24"/>
        </w:rPr>
        <w:t xml:space="preserve"> in the L-group (56.3%, </w:t>
      </w:r>
      <w:r w:rsidRPr="00401829">
        <w:rPr>
          <w:rFonts w:ascii="Book Antiqua" w:eastAsia="MS PGothic" w:hAnsi="Book Antiqua"/>
          <w:i/>
          <w:sz w:val="24"/>
          <w:szCs w:val="24"/>
        </w:rPr>
        <w:t>P</w:t>
      </w:r>
      <w:r w:rsidR="001A6662">
        <w:rPr>
          <w:rFonts w:ascii="Book Antiqua" w:eastAsia="宋体" w:hAnsi="Book Antiqua" w:hint="eastAsia"/>
          <w:i/>
          <w:sz w:val="24"/>
          <w:szCs w:val="24"/>
          <w:lang w:eastAsia="zh-CN"/>
        </w:rPr>
        <w:t xml:space="preserve"> </w:t>
      </w:r>
      <w:r w:rsidRPr="00401829">
        <w:rPr>
          <w:rFonts w:ascii="Book Antiqua" w:eastAsia="MS PGothic" w:hAnsi="Book Antiqua"/>
          <w:i/>
          <w:sz w:val="24"/>
          <w:szCs w:val="24"/>
        </w:rPr>
        <w:t>=</w:t>
      </w:r>
      <w:r w:rsidR="009803ED" w:rsidRPr="00401829">
        <w:rPr>
          <w:rFonts w:ascii="Book Antiqua" w:eastAsia="MS PGothic" w:hAnsi="Book Antiqua"/>
          <w:i/>
          <w:sz w:val="24"/>
          <w:szCs w:val="24"/>
        </w:rPr>
        <w:t xml:space="preserve"> </w:t>
      </w:r>
      <w:r w:rsidRPr="00401829">
        <w:rPr>
          <w:rFonts w:ascii="Book Antiqua" w:eastAsia="MS PGothic" w:hAnsi="Book Antiqua"/>
          <w:sz w:val="24"/>
          <w:szCs w:val="24"/>
        </w:rPr>
        <w:t>0.042).</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interventions used to treat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which indicated </w:t>
      </w:r>
      <w:r w:rsidR="00D82550" w:rsidRPr="00401829">
        <w:rPr>
          <w:rFonts w:ascii="Book Antiqua" w:hAnsi="Book Antiqua"/>
          <w:sz w:val="24"/>
          <w:szCs w:val="24"/>
        </w:rPr>
        <w:t>SE</w:t>
      </w:r>
      <w:r w:rsidRPr="00401829">
        <w:rPr>
          <w:rFonts w:ascii="Book Antiqua" w:eastAsia="MS PGothic" w:hAnsi="Book Antiqua"/>
          <w:sz w:val="24"/>
          <w:szCs w:val="24"/>
        </w:rPr>
        <w:t>, in the H-group are shown in</w:t>
      </w:r>
      <w:r w:rsidRPr="00401829">
        <w:rPr>
          <w:rFonts w:ascii="Book Antiqua" w:eastAsia="MS PGothic" w:hAnsi="Book Antiqua"/>
          <w:b/>
          <w:sz w:val="24"/>
          <w:szCs w:val="24"/>
        </w:rPr>
        <w:t xml:space="preserve"> </w:t>
      </w:r>
      <w:r w:rsidRPr="001A6662">
        <w:rPr>
          <w:rFonts w:ascii="Book Antiqua" w:eastAsia="MS PGothic" w:hAnsi="Book Antiqua"/>
          <w:sz w:val="24"/>
          <w:szCs w:val="24"/>
        </w:rPr>
        <w:t xml:space="preserve">Table </w:t>
      </w:r>
      <w:r w:rsidR="006C1A1C" w:rsidRPr="001A6662">
        <w:rPr>
          <w:rFonts w:ascii="Book Antiqua" w:eastAsia="MS PGothic" w:hAnsi="Book Antiqua"/>
          <w:sz w:val="24"/>
          <w:szCs w:val="24"/>
        </w:rPr>
        <w:t>4</w:t>
      </w:r>
      <w:r w:rsidRPr="00401829">
        <w:rPr>
          <w:rFonts w:ascii="Book Antiqua" w:eastAsia="MS PGothic" w:hAnsi="Book Antiqua"/>
          <w:sz w:val="24"/>
          <w:szCs w:val="24"/>
        </w:rPr>
        <w:t>.</w:t>
      </w:r>
      <w:r w:rsidRPr="00401829">
        <w:rPr>
          <w:rFonts w:ascii="Book Antiqua" w:eastAsia="MS PGothic" w:hAnsi="Book Antiqua"/>
          <w:sz w:val="24"/>
          <w:szCs w:val="24"/>
        </w:rPr>
        <w:t xml:space="preserve">　</w:t>
      </w:r>
      <w:r w:rsidRPr="00401829">
        <w:rPr>
          <w:rFonts w:ascii="Book Antiqua" w:eastAsia="MS PGothic" w:hAnsi="Book Antiqua"/>
          <w:sz w:val="24"/>
          <w:szCs w:val="24"/>
        </w:rPr>
        <w:t xml:space="preserve"> </w:t>
      </w:r>
      <w:r w:rsidR="00F96F4A" w:rsidRPr="00401829">
        <w:rPr>
          <w:rFonts w:ascii="Book Antiqua" w:eastAsia="MS PGothic" w:hAnsi="Book Antiqua"/>
          <w:sz w:val="24"/>
          <w:szCs w:val="24"/>
        </w:rPr>
        <w:t>T</w:t>
      </w:r>
      <w:r w:rsidRPr="00401829">
        <w:rPr>
          <w:rFonts w:ascii="Book Antiqua" w:eastAsia="MS PGothic" w:hAnsi="Book Antiqua"/>
          <w:sz w:val="24"/>
          <w:szCs w:val="24"/>
        </w:rPr>
        <w:t xml:space="preserve">o relieve </w:t>
      </w:r>
      <w:r w:rsidR="00D82550" w:rsidRPr="00401829">
        <w:rPr>
          <w:rFonts w:ascii="Book Antiqua" w:hAnsi="Book Antiqua"/>
          <w:sz w:val="24"/>
          <w:szCs w:val="24"/>
        </w:rPr>
        <w:t>SE</w:t>
      </w:r>
      <w:r w:rsidRPr="00401829">
        <w:rPr>
          <w:rFonts w:ascii="Book Antiqua" w:eastAsia="MS PGothic" w:hAnsi="Book Antiqua"/>
          <w:sz w:val="24"/>
          <w:szCs w:val="24"/>
        </w:rPr>
        <w:t xml:space="preserve"> immediately, either </w:t>
      </w:r>
      <w:r w:rsidR="001A46DC" w:rsidRPr="00401829">
        <w:rPr>
          <w:rFonts w:ascii="Book Antiqua" w:eastAsia="MS PGothic" w:hAnsi="Book Antiqua"/>
          <w:sz w:val="24"/>
          <w:szCs w:val="24"/>
        </w:rPr>
        <w:t>release</w:t>
      </w:r>
      <w:r w:rsidRPr="00401829">
        <w:rPr>
          <w:rFonts w:ascii="Book Antiqua" w:eastAsia="MS PGothic" w:hAnsi="Book Antiqua"/>
          <w:sz w:val="24"/>
          <w:szCs w:val="24"/>
        </w:rPr>
        <w:t xml:space="preserve"> of gastric wall </w:t>
      </w:r>
      <w:r w:rsidR="001A46DC" w:rsidRPr="00401829">
        <w:rPr>
          <w:rFonts w:ascii="Book Antiqua" w:eastAsia="MS PGothic" w:hAnsi="Book Antiqua"/>
          <w:sz w:val="24"/>
          <w:szCs w:val="24"/>
        </w:rPr>
        <w:t>tension</w:t>
      </w:r>
      <w:r w:rsidRPr="00401829">
        <w:rPr>
          <w:rFonts w:ascii="Book Antiqua" w:eastAsia="MS PGothic" w:hAnsi="Book Antiqua"/>
          <w:sz w:val="24"/>
          <w:szCs w:val="24"/>
        </w:rPr>
        <w:t xml:space="preserve"> or </w:t>
      </w:r>
      <w:proofErr w:type="spellStart"/>
      <w:r w:rsidRPr="00401829">
        <w:rPr>
          <w:rFonts w:ascii="Book Antiqua" w:eastAsia="MS PGothic" w:hAnsi="Book Antiqua"/>
          <w:sz w:val="24"/>
          <w:szCs w:val="24"/>
        </w:rPr>
        <w:t>pentazocine</w:t>
      </w:r>
      <w:proofErr w:type="spellEnd"/>
      <w:r w:rsidRPr="00401829">
        <w:rPr>
          <w:rFonts w:ascii="Book Antiqua" w:eastAsia="MS PGothic" w:hAnsi="Book Antiqua"/>
          <w:sz w:val="24"/>
          <w:szCs w:val="24"/>
        </w:rPr>
        <w:t xml:space="preserve"> injection were performed during the 14 episodes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associated with body movement.</w:t>
      </w:r>
      <w:r w:rsidR="004F606A">
        <w:rPr>
          <w:rFonts w:ascii="Book Antiqua" w:eastAsia="MS PGothic" w:hAnsi="Book Antiqua"/>
          <w:sz w:val="24"/>
          <w:szCs w:val="24"/>
        </w:rPr>
        <w:t xml:space="preserve"> </w:t>
      </w:r>
      <w:r w:rsidRPr="00401829">
        <w:rPr>
          <w:rFonts w:ascii="Book Antiqua" w:eastAsia="MS PGothic" w:hAnsi="Book Antiqua"/>
          <w:sz w:val="24"/>
          <w:szCs w:val="24"/>
        </w:rPr>
        <w:t>In two cases, both technical and medical interventions (</w:t>
      </w:r>
      <w:r w:rsidR="001A46DC" w:rsidRPr="001A6662">
        <w:rPr>
          <w:rFonts w:ascii="Book Antiqua" w:eastAsia="MS PGothic" w:hAnsi="Book Antiqua"/>
          <w:i/>
          <w:sz w:val="24"/>
          <w:szCs w:val="24"/>
        </w:rPr>
        <w:t>i</w:t>
      </w:r>
      <w:r w:rsidR="001A6662" w:rsidRPr="001A6662">
        <w:rPr>
          <w:rFonts w:ascii="Book Antiqua" w:eastAsia="宋体" w:hAnsi="Book Antiqua" w:hint="eastAsia"/>
          <w:i/>
          <w:sz w:val="24"/>
          <w:szCs w:val="24"/>
          <w:lang w:eastAsia="zh-CN"/>
        </w:rPr>
        <w:t>.</w:t>
      </w:r>
      <w:r w:rsidR="001A46DC" w:rsidRPr="001A6662">
        <w:rPr>
          <w:rFonts w:ascii="Book Antiqua" w:eastAsia="MS PGothic" w:hAnsi="Book Antiqua"/>
          <w:i/>
          <w:sz w:val="24"/>
          <w:szCs w:val="24"/>
        </w:rPr>
        <w:t>e.</w:t>
      </w:r>
      <w:r w:rsidR="001A46DC" w:rsidRPr="00401829">
        <w:rPr>
          <w:rFonts w:ascii="Book Antiqua" w:eastAsia="MS PGothic" w:hAnsi="Book Antiqua"/>
          <w:sz w:val="24"/>
          <w:szCs w:val="24"/>
        </w:rPr>
        <w:t>, release of gastric wall tension</w:t>
      </w:r>
      <w:r w:rsidRPr="00401829">
        <w:rPr>
          <w:rFonts w:ascii="Book Antiqua" w:eastAsia="MS PGothic" w:hAnsi="Book Antiqua"/>
          <w:sz w:val="24"/>
          <w:szCs w:val="24"/>
        </w:rPr>
        <w:t xml:space="preserve"> and medication administration) were concomitantly </w:t>
      </w:r>
      <w:r w:rsidR="001A46DC" w:rsidRPr="00401829">
        <w:rPr>
          <w:rFonts w:ascii="Book Antiqua" w:eastAsia="MS PGothic" w:hAnsi="Book Antiqua"/>
          <w:sz w:val="24"/>
          <w:szCs w:val="24"/>
        </w:rPr>
        <w:t>performed</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recovery rate of </w:t>
      </w:r>
      <w:r w:rsidR="001A46DC" w:rsidRPr="00401829">
        <w:rPr>
          <w:rFonts w:ascii="Book Antiqua" w:eastAsia="MS PGothic" w:hAnsi="Book Antiqua"/>
          <w:sz w:val="24"/>
          <w:szCs w:val="24"/>
        </w:rPr>
        <w:t xml:space="preserve">a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t>
      </w:r>
      <w:r w:rsidR="001A46DC" w:rsidRPr="00401829">
        <w:rPr>
          <w:rFonts w:ascii="Book Antiqua" w:eastAsia="MS PGothic" w:hAnsi="Book Antiqua"/>
          <w:sz w:val="24"/>
          <w:szCs w:val="24"/>
        </w:rPr>
        <w:t xml:space="preserve">that was </w:t>
      </w:r>
      <w:r w:rsidRPr="00401829">
        <w:rPr>
          <w:rFonts w:ascii="Book Antiqua" w:eastAsia="MS PGothic" w:hAnsi="Book Antiqua"/>
          <w:sz w:val="24"/>
          <w:szCs w:val="24"/>
        </w:rPr>
        <w:t xml:space="preserve">not associated with body movement did not significantly differ from that of </w:t>
      </w:r>
      <w:r w:rsidR="001A46DC" w:rsidRPr="00401829">
        <w:rPr>
          <w:rFonts w:ascii="Book Antiqua" w:eastAsia="MS PGothic" w:hAnsi="Book Antiqua"/>
          <w:sz w:val="24"/>
          <w:szCs w:val="24"/>
        </w:rPr>
        <w:t xml:space="preserve">a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t>
      </w:r>
      <w:r w:rsidR="001A46DC" w:rsidRPr="00401829">
        <w:rPr>
          <w:rFonts w:ascii="Book Antiqua" w:eastAsia="MS PGothic" w:hAnsi="Book Antiqua"/>
          <w:sz w:val="24"/>
          <w:szCs w:val="24"/>
        </w:rPr>
        <w:t xml:space="preserve">that was </w:t>
      </w:r>
      <w:r w:rsidRPr="00401829">
        <w:rPr>
          <w:rFonts w:ascii="Book Antiqua" w:eastAsia="MS PGothic" w:hAnsi="Book Antiqua"/>
          <w:sz w:val="24"/>
          <w:szCs w:val="24"/>
        </w:rPr>
        <w:t>associated with body movement.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Midazolam or </w:t>
      </w:r>
      <w:proofErr w:type="spellStart"/>
      <w:r w:rsidRPr="00401829">
        <w:rPr>
          <w:rFonts w:ascii="Book Antiqua" w:eastAsia="MS PGothic" w:hAnsi="Book Antiqua"/>
          <w:sz w:val="24"/>
          <w:szCs w:val="24"/>
        </w:rPr>
        <w:t>propofol</w:t>
      </w:r>
      <w:proofErr w:type="spellEnd"/>
      <w:r w:rsidRPr="00401829">
        <w:rPr>
          <w:rFonts w:ascii="Book Antiqua" w:eastAsia="MS PGothic" w:hAnsi="Book Antiqua"/>
          <w:sz w:val="24"/>
          <w:szCs w:val="24"/>
        </w:rPr>
        <w:t xml:space="preserve"> were administered in only two patients with high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indices</w:t>
      </w:r>
      <w:r w:rsidRPr="00401829" w:rsidDel="00056FFB">
        <w:rPr>
          <w:rFonts w:ascii="Book Antiqua" w:eastAsia="MS PGothic" w:hAnsi="Book Antiqua"/>
          <w:sz w:val="24"/>
          <w:szCs w:val="24"/>
        </w:rPr>
        <w:t xml:space="preserve"> </w:t>
      </w:r>
      <w:r w:rsidRPr="00401829">
        <w:rPr>
          <w:rFonts w:ascii="Book Antiqua" w:eastAsia="MS PGothic" w:hAnsi="Book Antiqua"/>
          <w:sz w:val="24"/>
          <w:szCs w:val="24"/>
        </w:rPr>
        <w:t>and were very effective</w:t>
      </w:r>
      <w:r w:rsidR="001A46DC" w:rsidRPr="00401829">
        <w:rPr>
          <w:rFonts w:ascii="Book Antiqua" w:eastAsia="MS PGothic" w:hAnsi="Book Antiqua"/>
          <w:sz w:val="24"/>
          <w:szCs w:val="24"/>
        </w:rPr>
        <w:t xml:space="preserve"> in both cases</w:t>
      </w:r>
      <w:r w:rsidRPr="00401829">
        <w:rPr>
          <w:rFonts w:ascii="Book Antiqua" w:eastAsia="MS PGothic" w:hAnsi="Book Antiqua"/>
          <w:sz w:val="24"/>
          <w:szCs w:val="24"/>
        </w:rPr>
        <w:t>.</w:t>
      </w:r>
    </w:p>
    <w:p w:rsidR="001A6662" w:rsidRDefault="001A6662" w:rsidP="001A6662">
      <w:pPr>
        <w:spacing w:line="360" w:lineRule="auto"/>
        <w:outlineLvl w:val="0"/>
        <w:rPr>
          <w:rFonts w:ascii="Book Antiqua" w:eastAsia="宋体" w:hAnsi="Book Antiqua"/>
          <w:b/>
          <w:sz w:val="24"/>
          <w:szCs w:val="24"/>
          <w:lang w:eastAsia="zh-CN"/>
        </w:rPr>
      </w:pPr>
    </w:p>
    <w:p w:rsidR="004F6396" w:rsidRPr="00401829" w:rsidRDefault="001A6662" w:rsidP="001A6662">
      <w:pPr>
        <w:spacing w:line="360" w:lineRule="auto"/>
        <w:outlineLvl w:val="0"/>
        <w:rPr>
          <w:rFonts w:ascii="Book Antiqua" w:eastAsia="MS PGothic" w:hAnsi="Book Antiqua"/>
          <w:b/>
          <w:sz w:val="24"/>
          <w:szCs w:val="24"/>
        </w:rPr>
      </w:pPr>
      <w:r w:rsidRPr="00401829">
        <w:rPr>
          <w:rFonts w:ascii="Book Antiqua" w:eastAsia="MS PGothic" w:hAnsi="Book Antiqua"/>
          <w:b/>
          <w:sz w:val="24"/>
          <w:szCs w:val="24"/>
        </w:rPr>
        <w:t xml:space="preserve">DISCUSSION </w:t>
      </w:r>
    </w:p>
    <w:p w:rsidR="004F6396" w:rsidRPr="00401829" w:rsidRDefault="004F6396" w:rsidP="001A6662">
      <w:pPr>
        <w:spacing w:line="360" w:lineRule="auto"/>
        <w:rPr>
          <w:rFonts w:ascii="Book Antiqua" w:hAnsi="Book Antiqua"/>
          <w:sz w:val="24"/>
          <w:szCs w:val="24"/>
        </w:rPr>
      </w:pPr>
      <w:r w:rsidRPr="00401829">
        <w:rPr>
          <w:rFonts w:ascii="Book Antiqua" w:eastAsia="MS PGothic" w:hAnsi="Book Antiqua"/>
          <w:sz w:val="24"/>
          <w:szCs w:val="24"/>
        </w:rPr>
        <w:t xml:space="preserve">The results of this study first demonstrated that the gastric wall </w:t>
      </w:r>
      <w:r w:rsidR="00B832FB" w:rsidRPr="00401829">
        <w:rPr>
          <w:rFonts w:ascii="Book Antiqua" w:eastAsia="MS PGothic" w:hAnsi="Book Antiqua"/>
          <w:sz w:val="24"/>
          <w:szCs w:val="24"/>
        </w:rPr>
        <w:t xml:space="preserve">tension </w:t>
      </w:r>
      <w:r w:rsidRPr="00401829">
        <w:rPr>
          <w:rFonts w:ascii="Book Antiqua" w:eastAsia="MS PGothic" w:hAnsi="Book Antiqua"/>
          <w:sz w:val="24"/>
          <w:szCs w:val="24"/>
        </w:rPr>
        <w:t xml:space="preserve">caused by </w:t>
      </w:r>
      <w:r w:rsidR="00E75109" w:rsidRPr="00401829">
        <w:rPr>
          <w:rFonts w:ascii="Book Antiqua" w:eastAsia="MS PGothic" w:hAnsi="Book Antiqua"/>
          <w:sz w:val="24"/>
          <w:szCs w:val="24"/>
        </w:rPr>
        <w:t>forceful endoscopic</w:t>
      </w:r>
      <w:r w:rsidRPr="00401829">
        <w:rPr>
          <w:rFonts w:ascii="Book Antiqua" w:eastAsia="MS PGothic" w:hAnsi="Book Antiqua"/>
          <w:sz w:val="24"/>
          <w:szCs w:val="24"/>
        </w:rPr>
        <w:t xml:space="preserve"> insertion or over insufflation is a major cause</w:t>
      </w:r>
      <w:r w:rsidR="00262F90" w:rsidRPr="00401829">
        <w:rPr>
          <w:rFonts w:ascii="Book Antiqua" w:eastAsia="MS PGothic" w:hAnsi="Book Antiqua"/>
          <w:sz w:val="24"/>
          <w:szCs w:val="24"/>
        </w:rPr>
        <w:t xml:space="preserve"> of</w:t>
      </w:r>
      <w:r w:rsidRPr="00401829">
        <w:rPr>
          <w:rFonts w:ascii="Book Antiqua" w:eastAsia="MS PGothic" w:hAnsi="Book Antiqua"/>
          <w:sz w:val="24"/>
          <w:szCs w:val="24"/>
        </w:rPr>
        <w:t xml:space="preserve"> </w:t>
      </w:r>
      <w:r w:rsidR="005D5B8C" w:rsidRPr="00401829">
        <w:rPr>
          <w:rFonts w:ascii="Book Antiqua" w:hAnsi="Book Antiqua"/>
          <w:sz w:val="24"/>
          <w:szCs w:val="24"/>
        </w:rPr>
        <w:t>SE</w:t>
      </w:r>
      <w:r w:rsidR="00E75109" w:rsidRPr="00401829">
        <w:rPr>
          <w:rFonts w:ascii="Book Antiqua" w:eastAsia="MS PGothic" w:hAnsi="Book Antiqua"/>
          <w:sz w:val="24"/>
          <w:szCs w:val="24"/>
        </w:rPr>
        <w:t xml:space="preserve"> in patients </w:t>
      </w:r>
      <w:r w:rsidR="00E75109" w:rsidRPr="00401829">
        <w:rPr>
          <w:rFonts w:ascii="Book Antiqua" w:eastAsia="MS PGothic" w:hAnsi="Book Antiqua"/>
          <w:sz w:val="24"/>
          <w:szCs w:val="24"/>
        </w:rPr>
        <w:lastRenderedPageBreak/>
        <w:t>undergoing ESD for</w:t>
      </w:r>
      <w:r w:rsidRPr="00401829">
        <w:rPr>
          <w:rFonts w:ascii="Book Antiqua" w:eastAsia="MS PGothic" w:hAnsi="Book Antiqua"/>
          <w:sz w:val="24"/>
          <w:szCs w:val="24"/>
        </w:rPr>
        <w:t xml:space="preserve"> gastric tumors under DS.</w:t>
      </w:r>
      <w:r w:rsidR="004F606A">
        <w:rPr>
          <w:rFonts w:ascii="Book Antiqua" w:eastAsia="MS PGothic" w:hAnsi="Book Antiqua"/>
          <w:sz w:val="24"/>
          <w:szCs w:val="24"/>
        </w:rPr>
        <w:t xml:space="preserve"> </w:t>
      </w:r>
      <w:r w:rsidRPr="00401829">
        <w:rPr>
          <w:rFonts w:ascii="Book Antiqua" w:eastAsia="MS PGothic" w:hAnsi="Book Antiqua"/>
          <w:sz w:val="24"/>
          <w:szCs w:val="24"/>
        </w:rPr>
        <w:t>A link between</w:t>
      </w:r>
      <w:r w:rsidR="007D28E6" w:rsidRPr="00401829">
        <w:rPr>
          <w:rFonts w:ascii="Book Antiqua" w:eastAsia="MS PGothic" w:hAnsi="Book Antiqua"/>
          <w:sz w:val="24"/>
          <w:szCs w:val="24"/>
        </w:rPr>
        <w:t xml:space="preserve"> </w:t>
      </w:r>
      <w:r w:rsidR="005D5B8C" w:rsidRPr="00401829">
        <w:rPr>
          <w:rFonts w:ascii="Book Antiqua" w:hAnsi="Book Antiqua"/>
          <w:sz w:val="24"/>
          <w:szCs w:val="24"/>
        </w:rPr>
        <w:t>SE</w:t>
      </w:r>
      <w:r w:rsidRPr="00401829">
        <w:rPr>
          <w:rFonts w:ascii="Book Antiqua" w:eastAsia="MS PGothic" w:hAnsi="Book Antiqua"/>
          <w:sz w:val="24"/>
          <w:szCs w:val="24"/>
        </w:rPr>
        <w:t xml:space="preserve"> and the status of the endoscopic procedure was clearly shown by monitoring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which objectively reflects the analgesic level in unconscious gastric ESD patients.</w:t>
      </w:r>
      <w:r w:rsidR="004F606A">
        <w:rPr>
          <w:rFonts w:ascii="Book Antiqua" w:eastAsia="MS PGothic" w:hAnsi="Book Antiqua"/>
          <w:sz w:val="24"/>
          <w:szCs w:val="24"/>
          <w:vertAlign w:val="superscript"/>
        </w:rPr>
        <w:t xml:space="preserve"> </w:t>
      </w:r>
      <w:r w:rsidR="00BF58B2" w:rsidRPr="00401829">
        <w:rPr>
          <w:rFonts w:ascii="Book Antiqua" w:eastAsia="MS PGothic" w:hAnsi="Book Antiqua"/>
          <w:sz w:val="24"/>
          <w:szCs w:val="24"/>
        </w:rPr>
        <w:t xml:space="preserve">The management of the </w:t>
      </w:r>
      <w:proofErr w:type="spellStart"/>
      <w:r w:rsidR="00BF58B2" w:rsidRPr="00401829">
        <w:rPr>
          <w:rFonts w:ascii="Book Antiqua" w:eastAsia="MS PGothic" w:hAnsi="Book Antiqua"/>
          <w:sz w:val="24"/>
          <w:szCs w:val="24"/>
        </w:rPr>
        <w:t>sAMY</w:t>
      </w:r>
      <w:proofErr w:type="spellEnd"/>
      <w:r w:rsidR="00BF58B2" w:rsidRPr="00401829">
        <w:rPr>
          <w:rFonts w:ascii="Book Antiqua" w:eastAsia="MS PGothic" w:hAnsi="Book Antiqua"/>
          <w:sz w:val="24"/>
          <w:szCs w:val="24"/>
        </w:rPr>
        <w:t xml:space="preserve"> might prevent the unanticipated body movement in patients during ESD.</w:t>
      </w:r>
    </w:p>
    <w:p w:rsidR="004F6396" w:rsidRPr="00401829" w:rsidRDefault="004F6396" w:rsidP="001A6662">
      <w:pPr>
        <w:spacing w:line="360" w:lineRule="auto"/>
        <w:ind w:firstLineChars="100" w:firstLine="240"/>
        <w:rPr>
          <w:rFonts w:ascii="Book Antiqua" w:eastAsia="MS PGothic" w:hAnsi="Book Antiqua"/>
          <w:sz w:val="24"/>
          <w:szCs w:val="24"/>
        </w:rPr>
      </w:pPr>
      <w:proofErr w:type="spellStart"/>
      <w:r w:rsidRPr="00401829">
        <w:rPr>
          <w:rFonts w:ascii="Book Antiqua" w:eastAsia="MS PGothic" w:hAnsi="Book Antiqua"/>
          <w:sz w:val="24"/>
          <w:szCs w:val="24"/>
        </w:rPr>
        <w:t>Kiriyama</w:t>
      </w:r>
      <w:proofErr w:type="spellEnd"/>
      <w:r w:rsidRPr="00401829">
        <w:rPr>
          <w:rFonts w:ascii="Book Antiqua" w:eastAsia="MS PGothic" w:hAnsi="Book Antiqua"/>
          <w:sz w:val="24"/>
          <w:szCs w:val="24"/>
        </w:rPr>
        <w:t xml:space="preserve"> </w:t>
      </w:r>
      <w:r w:rsidRPr="00401829">
        <w:rPr>
          <w:rFonts w:ascii="Book Antiqua" w:eastAsia="MS PGothic" w:hAnsi="Book Antiqua"/>
          <w:i/>
          <w:sz w:val="24"/>
          <w:szCs w:val="24"/>
        </w:rPr>
        <w:t>et al</w:t>
      </w:r>
      <w:r w:rsidR="00F93D8D" w:rsidRPr="00401829">
        <w:rPr>
          <w:rFonts w:ascii="Book Antiqua" w:eastAsia="MS PGothic" w:hAnsi="Book Antiqua"/>
          <w:sz w:val="24"/>
          <w:szCs w:val="24"/>
          <w:vertAlign w:val="superscript"/>
        </w:rPr>
        <w:t>[19</w:t>
      </w:r>
      <w:r w:rsidR="0068277D" w:rsidRPr="00401829">
        <w:rPr>
          <w:rFonts w:ascii="Book Antiqua" w:eastAsia="MS PGothic" w:hAnsi="Book Antiqua"/>
          <w:sz w:val="24"/>
          <w:szCs w:val="24"/>
          <w:vertAlign w:val="superscript"/>
        </w:rPr>
        <w:t>]</w:t>
      </w:r>
      <w:r w:rsidRPr="00401829">
        <w:rPr>
          <w:rFonts w:ascii="Book Antiqua" w:eastAsia="MS PGothic" w:hAnsi="Book Antiqua"/>
          <w:sz w:val="24"/>
          <w:szCs w:val="24"/>
        </w:rPr>
        <w:t xml:space="preserve"> reported that local lidocaine injection</w:t>
      </w:r>
      <w:r w:rsidR="004A71A1" w:rsidRPr="00401829">
        <w:rPr>
          <w:rFonts w:ascii="Book Antiqua" w:eastAsia="MS PGothic" w:hAnsi="Book Antiqua"/>
          <w:sz w:val="24"/>
          <w:szCs w:val="24"/>
        </w:rPr>
        <w:t>s</w:t>
      </w:r>
      <w:r w:rsidRPr="00401829">
        <w:rPr>
          <w:rFonts w:ascii="Book Antiqua" w:eastAsia="MS PGothic" w:hAnsi="Book Antiqua"/>
          <w:sz w:val="24"/>
          <w:szCs w:val="24"/>
        </w:rPr>
        <w:t xml:space="preserve"> into the </w:t>
      </w:r>
      <w:proofErr w:type="spellStart"/>
      <w:r w:rsidRPr="00401829">
        <w:rPr>
          <w:rFonts w:ascii="Book Antiqua" w:eastAsia="MS PGothic" w:hAnsi="Book Antiqua"/>
          <w:sz w:val="24"/>
          <w:szCs w:val="24"/>
        </w:rPr>
        <w:t>submucosal</w:t>
      </w:r>
      <w:proofErr w:type="spellEnd"/>
      <w:r w:rsidRPr="00401829">
        <w:rPr>
          <w:rFonts w:ascii="Book Antiqua" w:eastAsia="MS PGothic" w:hAnsi="Book Antiqua"/>
          <w:sz w:val="24"/>
          <w:szCs w:val="24"/>
        </w:rPr>
        <w:t xml:space="preserve"> layer </w:t>
      </w:r>
      <w:r w:rsidR="004A71A1" w:rsidRPr="00401829">
        <w:rPr>
          <w:rFonts w:ascii="Book Antiqua" w:eastAsia="MS PGothic" w:hAnsi="Book Antiqua"/>
          <w:sz w:val="24"/>
          <w:szCs w:val="24"/>
        </w:rPr>
        <w:t>are</w:t>
      </w:r>
      <w:r w:rsidRPr="00401829">
        <w:rPr>
          <w:rFonts w:ascii="Book Antiqua" w:eastAsia="MS PGothic" w:hAnsi="Book Antiqua"/>
          <w:sz w:val="24"/>
          <w:szCs w:val="24"/>
        </w:rPr>
        <w:t xml:space="preserve"> effective for local pain control </w:t>
      </w:r>
      <w:r w:rsidR="004A71A1" w:rsidRPr="00401829">
        <w:rPr>
          <w:rFonts w:ascii="Book Antiqua" w:eastAsia="MS PGothic" w:hAnsi="Book Antiqua"/>
          <w:sz w:val="24"/>
          <w:szCs w:val="24"/>
        </w:rPr>
        <w:t xml:space="preserve">both </w:t>
      </w:r>
      <w:r w:rsidRPr="00401829">
        <w:rPr>
          <w:rFonts w:ascii="Book Antiqua" w:eastAsia="MS PGothic" w:hAnsi="Book Antiqua"/>
          <w:sz w:val="24"/>
          <w:szCs w:val="24"/>
        </w:rPr>
        <w:t xml:space="preserve">immediately after </w:t>
      </w:r>
      <w:r w:rsidR="004A71A1" w:rsidRPr="00401829">
        <w:rPr>
          <w:rFonts w:ascii="Book Antiqua" w:eastAsia="MS PGothic" w:hAnsi="Book Antiqua"/>
          <w:sz w:val="24"/>
          <w:szCs w:val="24"/>
        </w:rPr>
        <w:t>and</w:t>
      </w:r>
      <w:r w:rsidRPr="00401829">
        <w:rPr>
          <w:rFonts w:ascii="Book Antiqua" w:eastAsia="MS PGothic" w:hAnsi="Book Antiqua"/>
          <w:sz w:val="24"/>
          <w:szCs w:val="24"/>
        </w:rPr>
        <w:t xml:space="preserve"> during ESD, </w:t>
      </w:r>
      <w:r w:rsidR="004A71A1" w:rsidRPr="00401829">
        <w:rPr>
          <w:rFonts w:ascii="Book Antiqua" w:eastAsia="MS PGothic" w:hAnsi="Book Antiqua"/>
          <w:sz w:val="24"/>
          <w:szCs w:val="24"/>
        </w:rPr>
        <w:t>because</w:t>
      </w:r>
      <w:r w:rsidRPr="00401829">
        <w:rPr>
          <w:rFonts w:ascii="Book Antiqua" w:eastAsia="MS PGothic" w:hAnsi="Book Antiqua"/>
          <w:sz w:val="24"/>
          <w:szCs w:val="24"/>
        </w:rPr>
        <w:t xml:space="preserve"> local pain can be caused by the formation of artificial gastric ulcers.</w:t>
      </w:r>
      <w:r w:rsidR="004F606A">
        <w:rPr>
          <w:rFonts w:ascii="Book Antiqua" w:eastAsia="MS PGothic" w:hAnsi="Book Antiqua"/>
          <w:sz w:val="24"/>
          <w:szCs w:val="24"/>
        </w:rPr>
        <w:t xml:space="preserve"> </w:t>
      </w:r>
      <w:r w:rsidRPr="00401829">
        <w:rPr>
          <w:rFonts w:ascii="Book Antiqua" w:eastAsia="MS PGothic" w:hAnsi="Book Antiqua"/>
          <w:sz w:val="24"/>
          <w:szCs w:val="24"/>
        </w:rPr>
        <w:t>I</w:t>
      </w:r>
      <w:r w:rsidR="004A71A1" w:rsidRPr="00401829">
        <w:rPr>
          <w:rFonts w:ascii="Book Antiqua" w:eastAsia="MS PGothic" w:hAnsi="Book Antiqua"/>
          <w:sz w:val="24"/>
          <w:szCs w:val="24"/>
        </w:rPr>
        <w:t>n their</w:t>
      </w:r>
      <w:r w:rsidRPr="00401829">
        <w:rPr>
          <w:rFonts w:ascii="Book Antiqua" w:eastAsia="MS PGothic" w:hAnsi="Book Antiqua"/>
          <w:sz w:val="24"/>
          <w:szCs w:val="24"/>
        </w:rPr>
        <w:t xml:space="preserve"> study,</w:t>
      </w:r>
      <w:r w:rsidRPr="00401829" w:rsidDel="00112FC4">
        <w:rPr>
          <w:rFonts w:ascii="Book Antiqua" w:eastAsia="MS PGothic" w:hAnsi="Book Antiqua"/>
          <w:sz w:val="24"/>
          <w:szCs w:val="24"/>
        </w:rPr>
        <w:t xml:space="preserve"> </w:t>
      </w:r>
      <w:r w:rsidRPr="00401829">
        <w:rPr>
          <w:rFonts w:ascii="Book Antiqua" w:eastAsia="MS PGothic" w:hAnsi="Book Antiqua"/>
          <w:sz w:val="24"/>
          <w:szCs w:val="24"/>
        </w:rPr>
        <w:t xml:space="preserve">the level of pain and the effects of lidocaine during surgery were evaluated indirectly based on the reduced total </w:t>
      </w:r>
      <w:r w:rsidR="004A71A1" w:rsidRPr="00401829">
        <w:rPr>
          <w:rFonts w:ascii="Book Antiqua" w:eastAsia="MS PGothic" w:hAnsi="Book Antiqua"/>
          <w:sz w:val="24"/>
          <w:szCs w:val="24"/>
        </w:rPr>
        <w:t xml:space="preserve">dose of </w:t>
      </w:r>
      <w:proofErr w:type="spellStart"/>
      <w:r w:rsidR="004A71A1" w:rsidRPr="00401829">
        <w:rPr>
          <w:rFonts w:ascii="Book Antiqua" w:eastAsia="MS PGothic" w:hAnsi="Book Antiqua"/>
          <w:sz w:val="24"/>
          <w:szCs w:val="24"/>
        </w:rPr>
        <w:t>pentazocine</w:t>
      </w:r>
      <w:proofErr w:type="spellEnd"/>
      <w:r w:rsidR="00F93D8D" w:rsidRPr="00401829">
        <w:rPr>
          <w:rFonts w:ascii="Book Antiqua" w:eastAsia="MS PGothic" w:hAnsi="Book Antiqua"/>
          <w:sz w:val="24"/>
          <w:szCs w:val="24"/>
          <w:vertAlign w:val="superscript"/>
        </w:rPr>
        <w:t xml:space="preserve"> [19</w:t>
      </w:r>
      <w:r w:rsidR="00483F75" w:rsidRPr="00401829">
        <w:rPr>
          <w:rFonts w:ascii="Book Antiqua" w:eastAsia="MS PGothic" w:hAnsi="Book Antiqua"/>
          <w:sz w:val="24"/>
          <w:szCs w:val="24"/>
          <w:vertAlign w:val="superscript"/>
        </w:rPr>
        <w:t>]</w:t>
      </w:r>
      <w:r w:rsidR="00483F75"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However, our current study demonstrated that an IR of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w:t>
      </w:r>
      <w:r w:rsidR="001A6662" w:rsidRPr="001A6662">
        <w:rPr>
          <w:rFonts w:ascii="Book Antiqua" w:hAnsi="Book Antiqua"/>
          <w:sz w:val="24"/>
          <w:szCs w:val="24"/>
        </w:rPr>
        <w:t>≥</w:t>
      </w:r>
      <w:r w:rsidRPr="00401829">
        <w:rPr>
          <w:rFonts w:ascii="Book Antiqua" w:eastAsia="MS PGothic" w:hAnsi="Book Antiqua"/>
          <w:sz w:val="24"/>
          <w:szCs w:val="24"/>
        </w:rPr>
        <w:t xml:space="preserve"> 100%, which indicates intraoperative </w:t>
      </w:r>
      <w:r w:rsidR="005D5B8C" w:rsidRPr="00401829">
        <w:rPr>
          <w:rFonts w:ascii="Book Antiqua" w:hAnsi="Book Antiqua"/>
          <w:sz w:val="24"/>
          <w:szCs w:val="24"/>
        </w:rPr>
        <w:t>SE</w:t>
      </w:r>
      <w:r w:rsidRPr="00401829">
        <w:rPr>
          <w:rFonts w:ascii="Book Antiqua" w:eastAsia="MS PGothic" w:hAnsi="Book Antiqua"/>
          <w:sz w:val="24"/>
          <w:szCs w:val="24"/>
        </w:rPr>
        <w:t>, was not always observed, although every patient suffered from artificial ulcers induced by ESD.</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Moreover, </w:t>
      </w:r>
      <w:r w:rsidRPr="00401829">
        <w:rPr>
          <w:rFonts w:ascii="Book Antiqua" w:hAnsi="Book Antiqua"/>
          <w:sz w:val="24"/>
          <w:szCs w:val="24"/>
        </w:rPr>
        <w:t xml:space="preserve">there were no significant differences between the H- and L-groups in </w:t>
      </w:r>
      <w:r w:rsidR="004A71A1" w:rsidRPr="00401829">
        <w:rPr>
          <w:rFonts w:ascii="Book Antiqua" w:hAnsi="Book Antiqua"/>
          <w:sz w:val="24"/>
          <w:szCs w:val="24"/>
        </w:rPr>
        <w:t xml:space="preserve">terms of </w:t>
      </w:r>
      <w:r w:rsidRPr="00401829">
        <w:rPr>
          <w:rFonts w:ascii="Book Antiqua" w:hAnsi="Book Antiqua"/>
          <w:sz w:val="24"/>
          <w:szCs w:val="24"/>
        </w:rPr>
        <w:t xml:space="preserve">the </w:t>
      </w:r>
      <w:r w:rsidRPr="00401829">
        <w:rPr>
          <w:rFonts w:ascii="Book Antiqua" w:eastAsia="MS PGothic" w:hAnsi="Book Antiqua"/>
          <w:kern w:val="0"/>
          <w:sz w:val="24"/>
          <w:szCs w:val="24"/>
        </w:rPr>
        <w:t>size of the resected tumors.</w:t>
      </w:r>
      <w:r w:rsidR="004F606A">
        <w:rPr>
          <w:rFonts w:ascii="Book Antiqua" w:eastAsia="MS PGothic" w:hAnsi="Book Antiqua"/>
          <w:kern w:val="0"/>
          <w:sz w:val="24"/>
          <w:szCs w:val="24"/>
        </w:rPr>
        <w:t xml:space="preserve"> </w:t>
      </w:r>
      <w:r w:rsidRPr="00401829">
        <w:rPr>
          <w:rFonts w:ascii="Book Antiqua" w:eastAsia="MS PGothic" w:hAnsi="Book Antiqua"/>
          <w:sz w:val="24"/>
          <w:szCs w:val="24"/>
        </w:rPr>
        <w:t xml:space="preserve">Therefore, the </w:t>
      </w:r>
      <w:r w:rsidR="00D1531D" w:rsidRPr="00401829">
        <w:rPr>
          <w:rFonts w:ascii="Book Antiqua" w:eastAsia="MS PGothic" w:hAnsi="Book Antiqua"/>
          <w:sz w:val="24"/>
          <w:szCs w:val="24"/>
        </w:rPr>
        <w:t xml:space="preserve">degree of </w:t>
      </w:r>
      <w:r w:rsidR="005D5B8C" w:rsidRPr="00401829">
        <w:rPr>
          <w:rFonts w:ascii="Book Antiqua" w:hAnsi="Book Antiqua"/>
          <w:sz w:val="24"/>
          <w:szCs w:val="24"/>
        </w:rPr>
        <w:t>SE</w:t>
      </w:r>
      <w:r w:rsidRPr="00401829">
        <w:rPr>
          <w:rFonts w:ascii="Book Antiqua" w:eastAsia="MS PGothic" w:hAnsi="Book Antiqua"/>
          <w:sz w:val="24"/>
          <w:szCs w:val="24"/>
        </w:rPr>
        <w:t xml:space="preserve"> demonstrated by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may not necessarily depend on ulcer formation, and the size of an artificial ulcer may not be crucial for </w:t>
      </w:r>
      <w:r w:rsidR="005D5B8C" w:rsidRPr="00401829">
        <w:rPr>
          <w:rFonts w:ascii="Book Antiqua" w:hAnsi="Book Antiqua"/>
          <w:sz w:val="24"/>
          <w:szCs w:val="24"/>
        </w:rPr>
        <w:t>SE</w:t>
      </w:r>
      <w:r w:rsidRPr="00401829">
        <w:rPr>
          <w:rFonts w:ascii="Book Antiqua" w:eastAsia="MS PGothic" w:hAnsi="Book Antiqua"/>
          <w:sz w:val="24"/>
          <w:szCs w:val="24"/>
        </w:rPr>
        <w:t>, at least in patients undergoing gastric ESD.</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This idea is supported by our experience, as most patients </w:t>
      </w:r>
      <w:r w:rsidR="000732D1" w:rsidRPr="00401829">
        <w:rPr>
          <w:rFonts w:ascii="Book Antiqua" w:eastAsia="MS PGothic" w:hAnsi="Book Antiqua"/>
          <w:sz w:val="24"/>
          <w:szCs w:val="24"/>
        </w:rPr>
        <w:t>who are conscious</w:t>
      </w:r>
      <w:r w:rsidRPr="00401829">
        <w:rPr>
          <w:rFonts w:ascii="Book Antiqua" w:eastAsia="MS PGothic" w:hAnsi="Book Antiqua"/>
          <w:sz w:val="24"/>
          <w:szCs w:val="24"/>
        </w:rPr>
        <w:t xml:space="preserve"> do not feel pain when they are treated with gastric or colonic </w:t>
      </w:r>
      <w:r w:rsidRPr="00401829">
        <w:rPr>
          <w:rFonts w:ascii="Book Antiqua" w:eastAsia="MS PGothic" w:hAnsi="Book Antiqua"/>
          <w:sz w:val="24"/>
          <w:szCs w:val="24"/>
        </w:rPr>
        <w:lastRenderedPageBreak/>
        <w:t>endoscopic mucosal resection.</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We therefore hypothesized that the operative time or some particular technique of the operative procedure, which varies among individuals, is associated with the development of </w:t>
      </w:r>
      <w:r w:rsidR="005D5B8C" w:rsidRPr="00401829">
        <w:rPr>
          <w:rFonts w:ascii="Book Antiqua" w:hAnsi="Book Antiqua"/>
          <w:sz w:val="24"/>
          <w:szCs w:val="24"/>
        </w:rPr>
        <w:t>SE</w:t>
      </w:r>
      <w:r w:rsidRPr="00401829">
        <w:rPr>
          <w:rFonts w:ascii="Book Antiqua" w:eastAsia="MS PGothic" w:hAnsi="Book Antiqua"/>
          <w:sz w:val="24"/>
          <w:szCs w:val="24"/>
        </w:rPr>
        <w:t xml:space="preserve"> in patients undergoing gastric ESD.</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hAnsi="Book Antiqua"/>
          <w:sz w:val="24"/>
          <w:szCs w:val="24"/>
        </w:rPr>
        <w:t>Our data suggest that th</w:t>
      </w:r>
      <w:r w:rsidR="00264A65" w:rsidRPr="00401829">
        <w:rPr>
          <w:rFonts w:ascii="Book Antiqua" w:hAnsi="Book Antiqua"/>
          <w:sz w:val="24"/>
          <w:szCs w:val="24"/>
        </w:rPr>
        <w:t xml:space="preserve">e development of </w:t>
      </w:r>
      <w:r w:rsidR="005D5B8C" w:rsidRPr="00401829">
        <w:rPr>
          <w:rFonts w:ascii="Book Antiqua" w:hAnsi="Book Antiqua"/>
          <w:sz w:val="24"/>
          <w:szCs w:val="24"/>
        </w:rPr>
        <w:t>SE</w:t>
      </w:r>
      <w:r w:rsidRPr="00401829">
        <w:rPr>
          <w:rFonts w:ascii="Book Antiqua" w:hAnsi="Book Antiqua"/>
          <w:sz w:val="24"/>
          <w:szCs w:val="24"/>
        </w:rPr>
        <w:t xml:space="preserve"> during gastric ESD is not related to a long operative time </w:t>
      </w:r>
      <w:r w:rsidRPr="00401829">
        <w:rPr>
          <w:rFonts w:ascii="Book Antiqua" w:eastAsia="MS PGothic" w:hAnsi="Book Antiqua"/>
          <w:sz w:val="24"/>
          <w:szCs w:val="24"/>
        </w:rPr>
        <w:t>(</w:t>
      </w:r>
      <w:r w:rsidRPr="001A6662">
        <w:rPr>
          <w:rFonts w:ascii="Book Antiqua" w:eastAsia="MS PGothic" w:hAnsi="Book Antiqua"/>
          <w:sz w:val="24"/>
          <w:szCs w:val="24"/>
        </w:rPr>
        <w:t>Table 1</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hAnsi="Book Antiqua"/>
          <w:sz w:val="24"/>
          <w:szCs w:val="24"/>
        </w:rPr>
        <w:t xml:space="preserve">However, we found that the status of </w:t>
      </w:r>
      <w:r w:rsidR="00C22747" w:rsidRPr="00401829">
        <w:rPr>
          <w:rFonts w:ascii="Book Antiqua" w:hAnsi="Book Antiqua"/>
          <w:sz w:val="24"/>
          <w:szCs w:val="24"/>
        </w:rPr>
        <w:t xml:space="preserve">forceful </w:t>
      </w:r>
      <w:r w:rsidRPr="00401829">
        <w:rPr>
          <w:rFonts w:ascii="Book Antiqua" w:eastAsia="MS PGothic" w:hAnsi="Book Antiqua"/>
          <w:kern w:val="0"/>
          <w:sz w:val="24"/>
          <w:szCs w:val="24"/>
        </w:rPr>
        <w:t>e</w:t>
      </w:r>
      <w:r w:rsidR="00C22747" w:rsidRPr="00401829">
        <w:rPr>
          <w:rFonts w:ascii="Book Antiqua" w:eastAsia="MS PGothic" w:hAnsi="Book Antiqua"/>
          <w:kern w:val="0"/>
          <w:sz w:val="24"/>
          <w:szCs w:val="24"/>
        </w:rPr>
        <w:t>ndoscopic</w:t>
      </w:r>
      <w:r w:rsidRPr="00401829">
        <w:rPr>
          <w:rFonts w:ascii="Book Antiqua" w:eastAsia="MS PGothic" w:hAnsi="Book Antiqua"/>
          <w:kern w:val="0"/>
          <w:sz w:val="24"/>
          <w:szCs w:val="24"/>
        </w:rPr>
        <w:t xml:space="preserve"> insertion or over insufflation</w:t>
      </w:r>
      <w:r w:rsidRPr="00401829">
        <w:rPr>
          <w:rFonts w:ascii="Book Antiqua" w:hAnsi="Book Antiqua"/>
          <w:sz w:val="24"/>
          <w:szCs w:val="24"/>
        </w:rPr>
        <w:t xml:space="preserve"> significantly differed between the H- and L-groups </w:t>
      </w:r>
      <w:r w:rsidRPr="00401829">
        <w:rPr>
          <w:rFonts w:ascii="Book Antiqua" w:eastAsia="MS PGothic" w:hAnsi="Book Antiqua"/>
          <w:sz w:val="24"/>
          <w:szCs w:val="24"/>
        </w:rPr>
        <w:t>(</w:t>
      </w:r>
      <w:r w:rsidR="006C1A1C" w:rsidRPr="001A6662">
        <w:rPr>
          <w:rFonts w:ascii="Book Antiqua" w:eastAsia="MS PGothic" w:hAnsi="Book Antiqua"/>
          <w:sz w:val="24"/>
          <w:szCs w:val="24"/>
        </w:rPr>
        <w:t>Table 3</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562C42" w:rsidRPr="00401829">
        <w:rPr>
          <w:rFonts w:ascii="Book Antiqua" w:hAnsi="Book Antiqua"/>
          <w:sz w:val="24"/>
          <w:szCs w:val="24"/>
        </w:rPr>
        <w:t>Regarding</w:t>
      </w:r>
      <w:r w:rsidRPr="00401829">
        <w:rPr>
          <w:rFonts w:ascii="Book Antiqua" w:hAnsi="Book Antiqua"/>
          <w:sz w:val="24"/>
          <w:szCs w:val="24"/>
        </w:rPr>
        <w:t xml:space="preserve"> the sudden production of </w:t>
      </w:r>
      <w:proofErr w:type="spellStart"/>
      <w:r w:rsidRPr="00401829">
        <w:rPr>
          <w:rFonts w:ascii="Book Antiqua" w:hAnsi="Book Antiqua"/>
          <w:sz w:val="24"/>
          <w:szCs w:val="24"/>
        </w:rPr>
        <w:t>sAMY</w:t>
      </w:r>
      <w:proofErr w:type="spellEnd"/>
      <w:r w:rsidR="00562C42" w:rsidRPr="00401829">
        <w:rPr>
          <w:rFonts w:ascii="Book Antiqua" w:hAnsi="Book Antiqua"/>
          <w:sz w:val="24"/>
          <w:szCs w:val="24"/>
        </w:rPr>
        <w:t xml:space="preserve">, </w:t>
      </w:r>
      <w:r w:rsidRPr="00401829">
        <w:rPr>
          <w:rFonts w:ascii="Book Antiqua" w:hAnsi="Book Antiqua"/>
          <w:sz w:val="24"/>
          <w:szCs w:val="24"/>
        </w:rPr>
        <w:t>sympathetic fibers directly trigger the salivary gland, which secretes amylase before the gland responds to norepinephrine from the adrenal medulla</w:t>
      </w:r>
      <w:r w:rsidR="00F93D8D" w:rsidRPr="00401829">
        <w:rPr>
          <w:rFonts w:ascii="Book Antiqua" w:hAnsi="Book Antiqua"/>
          <w:sz w:val="24"/>
          <w:szCs w:val="24"/>
          <w:vertAlign w:val="superscript"/>
        </w:rPr>
        <w:t>[20</w:t>
      </w:r>
      <w:r w:rsidR="00483F75" w:rsidRPr="00401829">
        <w:rPr>
          <w:rFonts w:ascii="Book Antiqua" w:hAnsi="Book Antiqua"/>
          <w:sz w:val="24"/>
          <w:szCs w:val="24"/>
          <w:vertAlign w:val="superscript"/>
        </w:rPr>
        <w:t>]</w:t>
      </w:r>
      <w:r w:rsidR="00483F75" w:rsidRPr="00401829">
        <w:rPr>
          <w:rFonts w:ascii="Book Antiqua" w:hAnsi="Book Antiqua"/>
          <w:sz w:val="24"/>
          <w:szCs w:val="24"/>
        </w:rPr>
        <w:t>.</w:t>
      </w:r>
      <w:r w:rsidR="004F606A">
        <w:rPr>
          <w:rFonts w:ascii="Book Antiqua" w:hAnsi="Book Antiqua"/>
          <w:sz w:val="24"/>
          <w:szCs w:val="24"/>
          <w:vertAlign w:val="superscript"/>
        </w:rPr>
        <w:t xml:space="preserve"> </w:t>
      </w:r>
      <w:r w:rsidRPr="00401829">
        <w:rPr>
          <w:rFonts w:ascii="Book Antiqua" w:hAnsi="Book Antiqua"/>
          <w:sz w:val="24"/>
          <w:szCs w:val="24"/>
        </w:rPr>
        <w:t xml:space="preserve">In the current study, </w:t>
      </w:r>
      <w:r w:rsidRPr="00401829">
        <w:rPr>
          <w:rFonts w:ascii="Book Antiqua" w:eastAsia="MS PGothic" w:hAnsi="Book Antiqua"/>
          <w:sz w:val="24"/>
          <w:szCs w:val="24"/>
        </w:rPr>
        <w:t>the systolic blood pressure values and pulse rates remained</w:t>
      </w:r>
      <w:r w:rsidRPr="00401829">
        <w:rPr>
          <w:rFonts w:ascii="Book Antiqua" w:hAnsi="Book Antiqua"/>
          <w:sz w:val="24"/>
          <w:szCs w:val="24"/>
        </w:rPr>
        <w:t xml:space="preserve"> stable, even when the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suddenly changed during gastric ESD.</w:t>
      </w:r>
      <w:r w:rsidR="004F606A">
        <w:rPr>
          <w:rFonts w:ascii="Book Antiqua" w:hAnsi="Book Antiqua"/>
          <w:sz w:val="24"/>
          <w:szCs w:val="24"/>
        </w:rPr>
        <w:t xml:space="preserve"> </w:t>
      </w:r>
      <w:r w:rsidRPr="00401829">
        <w:rPr>
          <w:rFonts w:ascii="Book Antiqua" w:hAnsi="Book Antiqua"/>
          <w:sz w:val="24"/>
          <w:szCs w:val="24"/>
        </w:rPr>
        <w:t xml:space="preserve">Most likely, an increased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reflects sympathetic nerve excitement before circulatory dynamics become unstable.</w:t>
      </w:r>
      <w:r w:rsidR="004F606A">
        <w:rPr>
          <w:rFonts w:ascii="Book Antiqua" w:hAnsi="Book Antiqua"/>
          <w:sz w:val="24"/>
          <w:szCs w:val="24"/>
        </w:rPr>
        <w:t xml:space="preserve"> </w:t>
      </w:r>
      <w:r w:rsidRPr="00401829">
        <w:rPr>
          <w:rFonts w:ascii="Book Antiqua" w:hAnsi="Book Antiqua"/>
          <w:sz w:val="24"/>
          <w:szCs w:val="24"/>
        </w:rPr>
        <w:t>If the endoscopic procedures were to be subsequently continued, the sympathetic nerves would be further excited, and the blood pressure and pulse rate would become unstable.</w:t>
      </w:r>
      <w:r w:rsidR="004F606A">
        <w:rPr>
          <w:rFonts w:ascii="Book Antiqua" w:hAnsi="Book Antiqua"/>
          <w:sz w:val="24"/>
          <w:szCs w:val="24"/>
        </w:rPr>
        <w:t xml:space="preserve"> </w:t>
      </w:r>
      <w:r w:rsidRPr="00401829">
        <w:rPr>
          <w:rFonts w:ascii="Book Antiqua" w:hAnsi="Book Antiqua"/>
          <w:sz w:val="24"/>
          <w:szCs w:val="24"/>
        </w:rPr>
        <w:t xml:space="preserve">In this study, we successfully demonstrated this relationship by monitoring the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which reflects the degree of </w:t>
      </w:r>
      <w:r w:rsidR="00264A65" w:rsidRPr="00401829">
        <w:rPr>
          <w:rFonts w:ascii="Book Antiqua" w:hAnsi="Book Antiqua"/>
          <w:sz w:val="24"/>
          <w:szCs w:val="24"/>
        </w:rPr>
        <w:t xml:space="preserve">potential </w:t>
      </w:r>
      <w:r w:rsidRPr="00401829">
        <w:rPr>
          <w:rFonts w:ascii="Book Antiqua" w:hAnsi="Book Antiqua"/>
          <w:sz w:val="24"/>
          <w:szCs w:val="24"/>
        </w:rPr>
        <w:t>pain during gastric ESD</w:t>
      </w:r>
      <w:r w:rsidR="00483F75" w:rsidRPr="00401829">
        <w:rPr>
          <w:rFonts w:ascii="Book Antiqua" w:hAnsi="Book Antiqua"/>
          <w:sz w:val="24"/>
          <w:szCs w:val="24"/>
        </w:rPr>
        <w:t xml:space="preserve"> </w:t>
      </w:r>
      <w:r w:rsidR="00264A65" w:rsidRPr="00401829">
        <w:rPr>
          <w:rFonts w:ascii="Book Antiqua" w:hAnsi="Book Antiqua"/>
          <w:sz w:val="24"/>
          <w:szCs w:val="24"/>
        </w:rPr>
        <w:t>under DS</w:t>
      </w:r>
      <w:r w:rsidRPr="00401829">
        <w:rPr>
          <w:rFonts w:ascii="Book Antiqua" w:hAnsi="Book Antiqua"/>
          <w:sz w:val="24"/>
          <w:szCs w:val="24"/>
        </w:rPr>
        <w:t xml:space="preserve"> and proper interventions. </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lastRenderedPageBreak/>
        <w:t xml:space="preserve">Sensory receptors (mechanoreceptors) </w:t>
      </w:r>
      <w:r w:rsidR="00562C42" w:rsidRPr="00401829">
        <w:rPr>
          <w:rFonts w:ascii="Book Antiqua" w:eastAsia="MS PGothic" w:hAnsi="Book Antiqua"/>
          <w:sz w:val="24"/>
          <w:szCs w:val="24"/>
        </w:rPr>
        <w:t xml:space="preserve">that are </w:t>
      </w:r>
      <w:r w:rsidRPr="00401829">
        <w:rPr>
          <w:rFonts w:ascii="Book Antiqua" w:eastAsia="MS PGothic" w:hAnsi="Book Antiqua"/>
          <w:sz w:val="24"/>
          <w:szCs w:val="24"/>
        </w:rPr>
        <w:t xml:space="preserve">present in the mucosa, musculature (bowel wall), </w:t>
      </w:r>
      <w:proofErr w:type="spellStart"/>
      <w:r w:rsidRPr="00401829">
        <w:rPr>
          <w:rFonts w:ascii="Book Antiqua" w:eastAsia="MS PGothic" w:hAnsi="Book Antiqua"/>
          <w:sz w:val="24"/>
          <w:szCs w:val="24"/>
        </w:rPr>
        <w:t>serosal</w:t>
      </w:r>
      <w:proofErr w:type="spellEnd"/>
      <w:r w:rsidRPr="00401829">
        <w:rPr>
          <w:rFonts w:ascii="Book Antiqua" w:eastAsia="MS PGothic" w:hAnsi="Book Antiqua"/>
          <w:sz w:val="24"/>
          <w:szCs w:val="24"/>
        </w:rPr>
        <w:t xml:space="preserve"> surface</w:t>
      </w:r>
      <w:r w:rsidR="00562C42" w:rsidRPr="00401829">
        <w:rPr>
          <w:rFonts w:ascii="Book Antiqua" w:eastAsia="MS PGothic" w:hAnsi="Book Antiqua"/>
          <w:sz w:val="24"/>
          <w:szCs w:val="24"/>
        </w:rPr>
        <w:t>,</w:t>
      </w:r>
      <w:r w:rsidRPr="00401829">
        <w:rPr>
          <w:rFonts w:ascii="Book Antiqua" w:eastAsia="MS PGothic" w:hAnsi="Book Antiqua"/>
          <w:sz w:val="24"/>
          <w:szCs w:val="24"/>
        </w:rPr>
        <w:t xml:space="preserve"> and mesentery</w:t>
      </w:r>
      <w:r w:rsidR="00F93D8D" w:rsidRPr="00401829">
        <w:rPr>
          <w:rFonts w:ascii="Book Antiqua" w:eastAsia="MS PGothic" w:hAnsi="Book Antiqua"/>
          <w:sz w:val="24"/>
          <w:szCs w:val="24"/>
          <w:vertAlign w:val="superscript"/>
        </w:rPr>
        <w:t>[21-23</w:t>
      </w:r>
      <w:r w:rsidR="00483F75" w:rsidRPr="00401829">
        <w:rPr>
          <w:rFonts w:ascii="Book Antiqua" w:eastAsia="MS PGothic" w:hAnsi="Book Antiqua"/>
          <w:sz w:val="24"/>
          <w:szCs w:val="24"/>
          <w:vertAlign w:val="superscript"/>
        </w:rPr>
        <w:t>]</w:t>
      </w:r>
      <w:r w:rsidRPr="00401829">
        <w:rPr>
          <w:rFonts w:ascii="Book Antiqua" w:eastAsia="MS PGothic" w:hAnsi="Book Antiqua"/>
          <w:sz w:val="24"/>
          <w:szCs w:val="24"/>
        </w:rPr>
        <w:t xml:space="preserve"> primarily respond to mechanical events, such as distension, torsion, contraction, </w:t>
      </w:r>
      <w:r w:rsidR="00562C42" w:rsidRPr="00401829">
        <w:rPr>
          <w:rFonts w:ascii="Book Antiqua" w:eastAsia="MS PGothic" w:hAnsi="Book Antiqua"/>
          <w:sz w:val="24"/>
          <w:szCs w:val="24"/>
        </w:rPr>
        <w:t xml:space="preserve">and </w:t>
      </w:r>
      <w:r w:rsidRPr="00401829">
        <w:rPr>
          <w:rFonts w:ascii="Book Antiqua" w:eastAsia="MS PGothic" w:hAnsi="Book Antiqua"/>
          <w:sz w:val="24"/>
          <w:szCs w:val="24"/>
        </w:rPr>
        <w:t>compression or stretching of the gut</w:t>
      </w:r>
      <w:r w:rsidR="00F93D8D" w:rsidRPr="00401829">
        <w:rPr>
          <w:rFonts w:ascii="Book Antiqua" w:eastAsia="MS PGothic" w:hAnsi="Book Antiqua"/>
          <w:sz w:val="24"/>
          <w:szCs w:val="24"/>
          <w:vertAlign w:val="superscript"/>
        </w:rPr>
        <w:t>[23</w:t>
      </w:r>
      <w:r w:rsidR="00483F75" w:rsidRPr="00401829">
        <w:rPr>
          <w:rFonts w:ascii="Book Antiqua" w:eastAsia="MS PGothic" w:hAnsi="Book Antiqua"/>
          <w:sz w:val="24"/>
          <w:szCs w:val="24"/>
          <w:vertAlign w:val="superscript"/>
        </w:rPr>
        <w:t>]</w:t>
      </w:r>
      <w:r w:rsidR="00483F75"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According to basic </w:t>
      </w:r>
      <w:r w:rsidR="00562C42" w:rsidRPr="00401829">
        <w:rPr>
          <w:rFonts w:ascii="Book Antiqua" w:eastAsia="MS PGothic" w:hAnsi="Book Antiqua"/>
          <w:sz w:val="24"/>
          <w:szCs w:val="24"/>
        </w:rPr>
        <w:t xml:space="preserve">science </w:t>
      </w:r>
      <w:r w:rsidRPr="00401829">
        <w:rPr>
          <w:rFonts w:ascii="Book Antiqua" w:eastAsia="MS PGothic" w:hAnsi="Book Antiqua"/>
          <w:sz w:val="24"/>
          <w:szCs w:val="24"/>
        </w:rPr>
        <w:t>experiments, gastric and/or colorectal distention induces acute visceral pain</w:t>
      </w:r>
      <w:r w:rsidR="00F93D8D" w:rsidRPr="00401829">
        <w:rPr>
          <w:rFonts w:ascii="Book Antiqua" w:eastAsia="MS PGothic" w:hAnsi="Book Antiqua"/>
          <w:sz w:val="24"/>
          <w:szCs w:val="24"/>
          <w:vertAlign w:val="superscript"/>
        </w:rPr>
        <w:t>[24,25</w:t>
      </w:r>
      <w:r w:rsidR="00483F75" w:rsidRPr="00401829">
        <w:rPr>
          <w:rFonts w:ascii="Book Antiqua" w:eastAsia="MS PGothic" w:hAnsi="Book Antiqua"/>
          <w:sz w:val="24"/>
          <w:szCs w:val="24"/>
          <w:vertAlign w:val="superscript"/>
        </w:rPr>
        <w:t>]</w:t>
      </w:r>
      <w:r w:rsidR="00483F75"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In particular, colorectal distension in rats stimulates cardiovascular and </w:t>
      </w:r>
      <w:proofErr w:type="spellStart"/>
      <w:r w:rsidRPr="00401829">
        <w:rPr>
          <w:rFonts w:ascii="Book Antiqua" w:eastAsia="MS PGothic" w:hAnsi="Book Antiqua"/>
          <w:sz w:val="24"/>
          <w:szCs w:val="24"/>
        </w:rPr>
        <w:t>visceromotor</w:t>
      </w:r>
      <w:proofErr w:type="spellEnd"/>
      <w:r w:rsidRPr="00401829">
        <w:rPr>
          <w:rFonts w:ascii="Book Antiqua" w:eastAsia="MS PGothic" w:hAnsi="Book Antiqua"/>
          <w:sz w:val="24"/>
          <w:szCs w:val="24"/>
        </w:rPr>
        <w:t xml:space="preserve"> responses</w:t>
      </w:r>
      <w:r w:rsidR="00F93D8D" w:rsidRPr="00401829">
        <w:rPr>
          <w:rFonts w:ascii="Book Antiqua" w:eastAsia="MS PGothic" w:hAnsi="Book Antiqua"/>
          <w:sz w:val="24"/>
          <w:szCs w:val="24"/>
          <w:vertAlign w:val="superscript"/>
        </w:rPr>
        <w:t>[25</w:t>
      </w:r>
      <w:r w:rsidR="00483F75" w:rsidRPr="00401829">
        <w:rPr>
          <w:rFonts w:ascii="Book Antiqua" w:eastAsia="MS PGothic" w:hAnsi="Book Antiqua"/>
          <w:sz w:val="24"/>
          <w:szCs w:val="24"/>
          <w:vertAlign w:val="superscript"/>
        </w:rPr>
        <w:t>]</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Moreover, both morphine and clonidine produce </w:t>
      </w:r>
      <w:r w:rsidR="00562C42" w:rsidRPr="00401829">
        <w:rPr>
          <w:rFonts w:ascii="Book Antiqua" w:eastAsia="MS PGothic" w:hAnsi="Book Antiqua"/>
          <w:sz w:val="24"/>
          <w:szCs w:val="24"/>
        </w:rPr>
        <w:t>a</w:t>
      </w:r>
      <w:r w:rsidR="00562C42" w:rsidRPr="00401829">
        <w:rPr>
          <w:rFonts w:ascii="Book Antiqua" w:eastAsia="MS PGothic" w:hAnsi="Book Antiqua"/>
          <w:color w:val="FF0000"/>
          <w:sz w:val="24"/>
          <w:szCs w:val="24"/>
        </w:rPr>
        <w:t xml:space="preserve"> </w:t>
      </w:r>
      <w:r w:rsidRPr="00401829">
        <w:rPr>
          <w:rFonts w:ascii="Book Antiqua" w:eastAsia="MS PGothic" w:hAnsi="Book Antiqua"/>
          <w:sz w:val="24"/>
          <w:szCs w:val="24"/>
        </w:rPr>
        <w:t xml:space="preserve">dose-dependent inhibition of cardiovascular and </w:t>
      </w:r>
      <w:proofErr w:type="spellStart"/>
      <w:r w:rsidRPr="00401829">
        <w:rPr>
          <w:rFonts w:ascii="Book Antiqua" w:eastAsia="MS PGothic" w:hAnsi="Book Antiqua"/>
          <w:sz w:val="24"/>
          <w:szCs w:val="24"/>
        </w:rPr>
        <w:t>visceromotor</w:t>
      </w:r>
      <w:proofErr w:type="spellEnd"/>
      <w:r w:rsidRPr="00401829">
        <w:rPr>
          <w:rFonts w:ascii="Book Antiqua" w:eastAsia="MS PGothic" w:hAnsi="Book Antiqua"/>
          <w:sz w:val="24"/>
          <w:szCs w:val="24"/>
        </w:rPr>
        <w:t xml:space="preserve"> responses to colorectal distension</w:t>
      </w:r>
      <w:r w:rsidR="00F93D8D" w:rsidRPr="00401829">
        <w:rPr>
          <w:rFonts w:ascii="Book Antiqua" w:eastAsia="MS PGothic" w:hAnsi="Book Antiqua"/>
          <w:sz w:val="24"/>
          <w:szCs w:val="24"/>
          <w:vertAlign w:val="superscript"/>
        </w:rPr>
        <w:t>[25</w:t>
      </w:r>
      <w:r w:rsidR="00D2269E" w:rsidRPr="00401829">
        <w:rPr>
          <w:rFonts w:ascii="Book Antiqua" w:eastAsia="MS PGothic" w:hAnsi="Book Antiqua"/>
          <w:sz w:val="24"/>
          <w:szCs w:val="24"/>
          <w:vertAlign w:val="superscript"/>
        </w:rPr>
        <w:t>]</w:t>
      </w:r>
      <w:r w:rsidR="00D2269E"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Clinically, the degree of discomfort a patient feels during a </w:t>
      </w:r>
      <w:proofErr w:type="spellStart"/>
      <w:r w:rsidRPr="00401829">
        <w:rPr>
          <w:rFonts w:ascii="Book Antiqua" w:eastAsia="MS PGothic" w:hAnsi="Book Antiqua"/>
          <w:sz w:val="24"/>
          <w:szCs w:val="24"/>
        </w:rPr>
        <w:t>colonoscopic</w:t>
      </w:r>
      <w:proofErr w:type="spellEnd"/>
      <w:r w:rsidRPr="00401829">
        <w:rPr>
          <w:rFonts w:ascii="Book Antiqua" w:eastAsia="MS PGothic" w:hAnsi="Book Antiqua"/>
          <w:sz w:val="24"/>
          <w:szCs w:val="24"/>
        </w:rPr>
        <w:t xml:space="preserve"> examination varies considerably and is related to the force imparted on the colon by the colonoscopy instruments, stretching the colonic wall</w:t>
      </w:r>
      <w:r w:rsidR="00120D36" w:rsidRPr="00401829">
        <w:rPr>
          <w:rFonts w:ascii="Book Antiqua" w:eastAsia="MS PGothic" w:hAnsi="Book Antiqua"/>
          <w:sz w:val="24"/>
          <w:szCs w:val="24"/>
        </w:rPr>
        <w:t>,</w:t>
      </w:r>
      <w:r w:rsidRPr="00401829">
        <w:rPr>
          <w:rFonts w:ascii="Book Antiqua" w:eastAsia="MS PGothic" w:hAnsi="Book Antiqua"/>
          <w:sz w:val="24"/>
          <w:szCs w:val="24"/>
        </w:rPr>
        <w:t xml:space="preserve"> and mesenteric attachments, causing excessive gaseous insufflation</w:t>
      </w:r>
      <w:r w:rsidR="00F93D8D" w:rsidRPr="00401829">
        <w:rPr>
          <w:rFonts w:ascii="Book Antiqua" w:eastAsia="MS PGothic" w:hAnsi="Book Antiqua"/>
          <w:sz w:val="24"/>
          <w:szCs w:val="24"/>
          <w:vertAlign w:val="superscript"/>
        </w:rPr>
        <w:t>[26</w:t>
      </w:r>
      <w:r w:rsidR="00D2269E" w:rsidRPr="00401829">
        <w:rPr>
          <w:rFonts w:ascii="Book Antiqua" w:eastAsia="MS PGothic" w:hAnsi="Book Antiqua"/>
          <w:sz w:val="24"/>
          <w:szCs w:val="24"/>
          <w:vertAlign w:val="superscript"/>
        </w:rPr>
        <w:t>,</w:t>
      </w:r>
      <w:r w:rsidR="00F93D8D" w:rsidRPr="00401829">
        <w:rPr>
          <w:rFonts w:ascii="Book Antiqua" w:eastAsia="MS PGothic" w:hAnsi="Book Antiqua"/>
          <w:sz w:val="24"/>
          <w:szCs w:val="24"/>
          <w:vertAlign w:val="superscript"/>
        </w:rPr>
        <w:t>27</w:t>
      </w:r>
      <w:r w:rsidR="00D2269E" w:rsidRPr="00401829">
        <w:rPr>
          <w:rFonts w:ascii="Book Antiqua" w:eastAsia="MS PGothic" w:hAnsi="Book Antiqua"/>
          <w:sz w:val="24"/>
          <w:szCs w:val="24"/>
          <w:vertAlign w:val="superscript"/>
        </w:rPr>
        <w:t>]</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These previously reported findings are </w:t>
      </w:r>
      <w:r w:rsidR="005F093A" w:rsidRPr="00401829">
        <w:rPr>
          <w:rFonts w:ascii="Book Antiqua" w:eastAsia="MS PGothic" w:hAnsi="Book Antiqua"/>
          <w:sz w:val="24"/>
          <w:szCs w:val="24"/>
        </w:rPr>
        <w:t>consistent</w:t>
      </w:r>
      <w:r w:rsidRPr="00401829">
        <w:rPr>
          <w:rFonts w:ascii="Book Antiqua" w:eastAsia="MS PGothic" w:hAnsi="Book Antiqua"/>
          <w:sz w:val="24"/>
          <w:szCs w:val="24"/>
        </w:rPr>
        <w:t xml:space="preserve"> with the results of our </w:t>
      </w:r>
      <w:r w:rsidR="005F093A" w:rsidRPr="00401829">
        <w:rPr>
          <w:rFonts w:ascii="Book Antiqua" w:eastAsia="MS PGothic" w:hAnsi="Book Antiqua"/>
          <w:sz w:val="24"/>
          <w:szCs w:val="24"/>
        </w:rPr>
        <w:t>gastroscopy study</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However, there have been no such reports on the link between the o</w:t>
      </w:r>
      <w:r w:rsidR="001A6662">
        <w:rPr>
          <w:rFonts w:ascii="Book Antiqua" w:eastAsia="MS PGothic" w:hAnsi="Book Antiqua"/>
          <w:sz w:val="24"/>
          <w:szCs w:val="24"/>
        </w:rPr>
        <w:t xml:space="preserve">bjective evaluation of pain, </w:t>
      </w:r>
      <w:r w:rsidR="001A6662" w:rsidRPr="001A6662">
        <w:rPr>
          <w:rFonts w:ascii="Book Antiqua" w:eastAsia="MS PGothic" w:hAnsi="Book Antiqua"/>
          <w:i/>
          <w:sz w:val="24"/>
          <w:szCs w:val="24"/>
        </w:rPr>
        <w:t>i.</w:t>
      </w:r>
      <w:r w:rsidRPr="001A6662">
        <w:rPr>
          <w:rFonts w:ascii="Book Antiqua" w:eastAsia="MS PGothic" w:hAnsi="Book Antiqua"/>
          <w:i/>
          <w:sz w:val="24"/>
          <w:szCs w:val="24"/>
        </w:rPr>
        <w:t>e.</w:t>
      </w:r>
      <w:r w:rsidR="005F093A" w:rsidRPr="00401829">
        <w:rPr>
          <w:rFonts w:ascii="Book Antiqua" w:eastAsia="MS PGothic" w:hAnsi="Book Antiqua"/>
          <w:sz w:val="24"/>
          <w:szCs w:val="24"/>
        </w:rPr>
        <w:t>,</w:t>
      </w:r>
      <w:r w:rsidRPr="00401829">
        <w:rPr>
          <w:rFonts w:ascii="Book Antiqua" w:eastAsia="MS PGothic" w:hAnsi="Book Antiqua"/>
          <w:sz w:val="24"/>
          <w:szCs w:val="24"/>
        </w:rPr>
        <w:t xml:space="preserve"> measurement of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and the technical status during gastric ESD.</w:t>
      </w:r>
      <w:r w:rsidR="004F606A">
        <w:rPr>
          <w:rFonts w:ascii="Book Antiqua" w:eastAsia="MS PGothic" w:hAnsi="Book Antiqua"/>
          <w:sz w:val="24"/>
          <w:szCs w:val="24"/>
        </w:rPr>
        <w:t xml:space="preserve"> </w:t>
      </w:r>
      <w:r w:rsidR="00D90D41" w:rsidRPr="00401829">
        <w:rPr>
          <w:rFonts w:ascii="Book Antiqua" w:eastAsia="MS PGothic" w:hAnsi="Book Antiqua"/>
          <w:sz w:val="24"/>
          <w:szCs w:val="24"/>
        </w:rPr>
        <w:t>I</w:t>
      </w:r>
      <w:r w:rsidR="00DA4E07" w:rsidRPr="00401829">
        <w:rPr>
          <w:rFonts w:ascii="Book Antiqua" w:eastAsia="MS PGothic" w:hAnsi="Book Antiqua"/>
          <w:sz w:val="24"/>
          <w:szCs w:val="24"/>
        </w:rPr>
        <w:t>f ESD is performed under steady pressure automatically controlled endoscopy</w:t>
      </w:r>
      <w:r w:rsidR="00F93D8D" w:rsidRPr="00401829">
        <w:rPr>
          <w:rFonts w:ascii="Book Antiqua" w:eastAsia="MS PGothic" w:hAnsi="Book Antiqua"/>
          <w:sz w:val="24"/>
          <w:szCs w:val="24"/>
          <w:vertAlign w:val="superscript"/>
        </w:rPr>
        <w:t>[28]</w:t>
      </w:r>
      <w:r w:rsidR="00DA4E07" w:rsidRPr="00401829">
        <w:rPr>
          <w:rFonts w:ascii="Book Antiqua" w:eastAsia="MS PGothic" w:hAnsi="Book Antiqua"/>
          <w:sz w:val="24"/>
          <w:szCs w:val="24"/>
        </w:rPr>
        <w:t>, we mi</w:t>
      </w:r>
      <w:r w:rsidR="00D90D41" w:rsidRPr="00401829">
        <w:rPr>
          <w:rFonts w:ascii="Book Antiqua" w:eastAsia="MS PGothic" w:hAnsi="Book Antiqua"/>
          <w:sz w:val="24"/>
          <w:szCs w:val="24"/>
        </w:rPr>
        <w:t xml:space="preserve">ght reveal </w:t>
      </w:r>
      <w:r w:rsidR="007F3EAB" w:rsidRPr="00401829">
        <w:rPr>
          <w:rFonts w:ascii="Book Antiqua" w:eastAsia="MS PGothic" w:hAnsi="Book Antiqua"/>
          <w:sz w:val="24"/>
          <w:szCs w:val="24"/>
        </w:rPr>
        <w:t>more clinical</w:t>
      </w:r>
      <w:r w:rsidR="005144A2" w:rsidRPr="00401829">
        <w:rPr>
          <w:rFonts w:ascii="Book Antiqua" w:eastAsia="MS PGothic" w:hAnsi="Book Antiqua"/>
          <w:sz w:val="24"/>
          <w:szCs w:val="24"/>
        </w:rPr>
        <w:t xml:space="preserve"> </w:t>
      </w:r>
      <w:r w:rsidR="0098075E" w:rsidRPr="00401829">
        <w:rPr>
          <w:rFonts w:ascii="Book Antiqua" w:eastAsia="MS PGothic" w:hAnsi="Book Antiqua"/>
          <w:sz w:val="24"/>
          <w:szCs w:val="24"/>
        </w:rPr>
        <w:t>detail</w:t>
      </w:r>
      <w:r w:rsidR="005F093A" w:rsidRPr="00401829">
        <w:rPr>
          <w:rFonts w:ascii="Book Antiqua" w:eastAsia="MS PGothic" w:hAnsi="Book Antiqua"/>
          <w:sz w:val="24"/>
          <w:szCs w:val="24"/>
        </w:rPr>
        <w:t xml:space="preserve">s of the </w:t>
      </w:r>
      <w:r w:rsidR="0098075E" w:rsidRPr="00401829">
        <w:rPr>
          <w:rFonts w:ascii="Book Antiqua" w:eastAsia="MS PGothic" w:hAnsi="Book Antiqua"/>
          <w:sz w:val="24"/>
          <w:szCs w:val="24"/>
        </w:rPr>
        <w:t>relationship</w:t>
      </w:r>
      <w:r w:rsidR="00D90D41" w:rsidRPr="00401829">
        <w:rPr>
          <w:rFonts w:ascii="Book Antiqua" w:eastAsia="MS PGothic" w:hAnsi="Book Antiqua"/>
          <w:sz w:val="24"/>
          <w:szCs w:val="24"/>
        </w:rPr>
        <w:t xml:space="preserve"> between </w:t>
      </w:r>
      <w:r w:rsidR="00DA4E07" w:rsidRPr="00401829">
        <w:rPr>
          <w:rFonts w:ascii="Book Antiqua" w:eastAsia="MS PGothic" w:hAnsi="Book Antiqua"/>
          <w:sz w:val="24"/>
          <w:szCs w:val="24"/>
        </w:rPr>
        <w:t>the pain and the over insufflation.</w:t>
      </w:r>
    </w:p>
    <w:p w:rsidR="004F6396" w:rsidRPr="00401829" w:rsidRDefault="004F6396" w:rsidP="001A6662">
      <w:pPr>
        <w:spacing w:line="360" w:lineRule="auto"/>
        <w:ind w:firstLineChars="100" w:firstLine="240"/>
        <w:rPr>
          <w:rFonts w:ascii="Book Antiqua" w:hAnsi="Book Antiqua"/>
          <w:sz w:val="24"/>
          <w:szCs w:val="24"/>
        </w:rPr>
      </w:pPr>
      <w:r w:rsidRPr="00401829">
        <w:rPr>
          <w:rFonts w:ascii="Book Antiqua" w:hAnsi="Book Antiqua" w:cs="TimesTen-Roman"/>
          <w:kern w:val="0"/>
          <w:sz w:val="24"/>
          <w:szCs w:val="24"/>
        </w:rPr>
        <w:t>While assessing</w:t>
      </w:r>
      <w:r w:rsidRPr="00401829">
        <w:rPr>
          <w:rFonts w:ascii="Book Antiqua" w:eastAsia="MS PGothic" w:hAnsi="Book Antiqua"/>
          <w:sz w:val="24"/>
          <w:szCs w:val="24"/>
        </w:rPr>
        <w:t xml:space="preserve"> and measuring pain are very important considerations for both </w:t>
      </w:r>
      <w:r w:rsidRPr="00401829">
        <w:rPr>
          <w:rFonts w:ascii="Book Antiqua" w:eastAsia="MS PGothic" w:hAnsi="Book Antiqua"/>
          <w:sz w:val="24"/>
          <w:szCs w:val="24"/>
        </w:rPr>
        <w:lastRenderedPageBreak/>
        <w:t>patients and physicians, as previously described</w:t>
      </w:r>
      <w:r w:rsidR="00F93D8D" w:rsidRPr="00401829">
        <w:rPr>
          <w:rFonts w:ascii="Book Antiqua" w:eastAsia="MS PGothic" w:hAnsi="Book Antiqua"/>
          <w:sz w:val="24"/>
          <w:szCs w:val="24"/>
          <w:vertAlign w:val="superscript"/>
        </w:rPr>
        <w:t>[19</w:t>
      </w:r>
      <w:r w:rsidR="00D2269E" w:rsidRPr="00401829">
        <w:rPr>
          <w:rFonts w:ascii="Book Antiqua" w:eastAsia="MS PGothic" w:hAnsi="Book Antiqua"/>
          <w:sz w:val="24"/>
          <w:szCs w:val="24"/>
          <w:vertAlign w:val="superscript"/>
        </w:rPr>
        <w:t>]</w:t>
      </w:r>
      <w:r w:rsidRPr="00401829">
        <w:rPr>
          <w:rFonts w:ascii="Book Antiqua" w:eastAsia="MS PGothic" w:hAnsi="Book Antiqua"/>
          <w:sz w:val="24"/>
          <w:szCs w:val="24"/>
        </w:rPr>
        <w:t>, pain tolerance varies greatly among individuals.</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Accordingly, the results of our study are </w:t>
      </w:r>
      <w:r w:rsidR="00CA0FD0" w:rsidRPr="00401829">
        <w:rPr>
          <w:rFonts w:ascii="Book Antiqua" w:eastAsia="MS PGothic" w:hAnsi="Book Antiqua"/>
          <w:sz w:val="24"/>
          <w:szCs w:val="24"/>
        </w:rPr>
        <w:t>significant</w:t>
      </w:r>
      <w:r w:rsidRPr="00401829">
        <w:rPr>
          <w:rFonts w:ascii="Book Antiqua" w:eastAsia="MS PGothic" w:hAnsi="Book Antiqua"/>
          <w:sz w:val="24"/>
          <w:szCs w:val="24"/>
        </w:rPr>
        <w:t xml:space="preserve"> with respect to the individualized, safe management of patients who undergo</w:t>
      </w:r>
      <w:r w:rsidR="00CA0FD0" w:rsidRPr="00401829">
        <w:rPr>
          <w:rFonts w:ascii="Book Antiqua" w:eastAsia="MS PGothic" w:hAnsi="Book Antiqua"/>
          <w:sz w:val="24"/>
          <w:szCs w:val="24"/>
        </w:rPr>
        <w:t xml:space="preserve"> ESD for</w:t>
      </w:r>
      <w:r w:rsidRPr="00401829">
        <w:rPr>
          <w:rFonts w:ascii="Book Antiqua" w:eastAsia="MS PGothic" w:hAnsi="Book Antiqua"/>
          <w:sz w:val="24"/>
          <w:szCs w:val="24"/>
        </w:rPr>
        <w:t xml:space="preserve"> gastric tumors under DS.</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First, the operator should avoid causing gastric wall </w:t>
      </w:r>
      <w:r w:rsidR="00CA0FD0" w:rsidRPr="00401829">
        <w:rPr>
          <w:rFonts w:ascii="Book Antiqua" w:hAnsi="Book Antiqua"/>
          <w:sz w:val="24"/>
          <w:szCs w:val="24"/>
        </w:rPr>
        <w:t>tension</w:t>
      </w:r>
      <w:r w:rsidRPr="00401829">
        <w:rPr>
          <w:rFonts w:ascii="Book Antiqua" w:hAnsi="Book Antiqua"/>
          <w:sz w:val="24"/>
          <w:szCs w:val="24"/>
        </w:rPr>
        <w:t xml:space="preserve"> to relieve intraoperative pain.</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However, if </w:t>
      </w:r>
      <w:r w:rsidRPr="00401829">
        <w:rPr>
          <w:rFonts w:ascii="Book Antiqua" w:hAnsi="Book Antiqua"/>
          <w:sz w:val="24"/>
          <w:szCs w:val="24"/>
        </w:rPr>
        <w:t xml:space="preserve">releasing gastric wall </w:t>
      </w:r>
      <w:r w:rsidR="00D35EF7" w:rsidRPr="00401829">
        <w:rPr>
          <w:rFonts w:ascii="Book Antiqua" w:hAnsi="Book Antiqua"/>
          <w:sz w:val="24"/>
          <w:szCs w:val="24"/>
        </w:rPr>
        <w:t>tension</w:t>
      </w:r>
      <w:r w:rsidRPr="00401829">
        <w:rPr>
          <w:rFonts w:ascii="Book Antiqua" w:hAnsi="Book Antiqua"/>
          <w:sz w:val="24"/>
          <w:szCs w:val="24"/>
        </w:rPr>
        <w:t xml:space="preserve"> cannot be achieved due to necessary technical steps or </w:t>
      </w:r>
      <w:r w:rsidR="00CA0FD0" w:rsidRPr="00401829">
        <w:rPr>
          <w:rFonts w:ascii="Book Antiqua" w:hAnsi="Book Antiqua"/>
          <w:sz w:val="24"/>
          <w:szCs w:val="24"/>
        </w:rPr>
        <w:t xml:space="preserve">if it </w:t>
      </w:r>
      <w:r w:rsidRPr="00401829">
        <w:rPr>
          <w:rFonts w:ascii="Book Antiqua" w:hAnsi="Book Antiqua"/>
          <w:sz w:val="24"/>
          <w:szCs w:val="24"/>
        </w:rPr>
        <w:t xml:space="preserve">is not effective </w:t>
      </w:r>
      <w:r w:rsidR="00CA0FD0" w:rsidRPr="00401829">
        <w:rPr>
          <w:rFonts w:ascii="Book Antiqua" w:hAnsi="Book Antiqua"/>
          <w:sz w:val="24"/>
          <w:szCs w:val="24"/>
        </w:rPr>
        <w:t>at</w:t>
      </w:r>
      <w:r w:rsidRPr="00401829">
        <w:rPr>
          <w:rFonts w:ascii="Book Antiqua" w:hAnsi="Book Antiqua"/>
          <w:sz w:val="24"/>
          <w:szCs w:val="24"/>
        </w:rPr>
        <w:t xml:space="preserve"> reducing the patient’s pain, analgesic drugs, such as </w:t>
      </w:r>
      <w:proofErr w:type="spellStart"/>
      <w:r w:rsidRPr="00401829">
        <w:rPr>
          <w:rFonts w:ascii="Book Antiqua" w:hAnsi="Book Antiqua"/>
          <w:sz w:val="24"/>
          <w:szCs w:val="24"/>
        </w:rPr>
        <w:t>pentazocine</w:t>
      </w:r>
      <w:proofErr w:type="spellEnd"/>
      <w:r w:rsidRPr="00401829">
        <w:rPr>
          <w:rFonts w:ascii="Book Antiqua" w:hAnsi="Book Antiqua"/>
          <w:sz w:val="24"/>
          <w:szCs w:val="24"/>
        </w:rPr>
        <w:t>, should be administered immediately.</w:t>
      </w:r>
      <w:r w:rsidR="004F606A">
        <w:rPr>
          <w:rFonts w:ascii="Book Antiqua" w:hAnsi="Book Antiqua"/>
          <w:sz w:val="24"/>
          <w:szCs w:val="24"/>
        </w:rPr>
        <w:t xml:space="preserve"> </w:t>
      </w:r>
      <w:r w:rsidRPr="00401829">
        <w:rPr>
          <w:rFonts w:ascii="Book Antiqua" w:hAnsi="Book Antiqua"/>
          <w:sz w:val="24"/>
          <w:szCs w:val="24"/>
        </w:rPr>
        <w:t xml:space="preserve">These results support the findings of a previous report showing that </w:t>
      </w:r>
      <w:r w:rsidRPr="00401829">
        <w:rPr>
          <w:rFonts w:ascii="Book Antiqua" w:eastAsia="MS PGothic" w:hAnsi="Book Antiqua"/>
          <w:sz w:val="24"/>
          <w:szCs w:val="24"/>
        </w:rPr>
        <w:t xml:space="preserve">morphine </w:t>
      </w:r>
      <w:r w:rsidR="00CA0FD0" w:rsidRPr="00401829">
        <w:rPr>
          <w:rFonts w:ascii="Book Antiqua" w:eastAsia="MS PGothic" w:hAnsi="Book Antiqua"/>
          <w:sz w:val="24"/>
          <w:szCs w:val="24"/>
        </w:rPr>
        <w:t>produces a</w:t>
      </w:r>
      <w:r w:rsidRPr="00401829">
        <w:rPr>
          <w:rFonts w:ascii="Book Antiqua" w:eastAsia="MS PGothic" w:hAnsi="Book Antiqua"/>
          <w:sz w:val="24"/>
          <w:szCs w:val="24"/>
        </w:rPr>
        <w:t xml:space="preserve"> dose-dependent inhibition of </w:t>
      </w:r>
      <w:proofErr w:type="spellStart"/>
      <w:r w:rsidRPr="00401829">
        <w:rPr>
          <w:rFonts w:ascii="Book Antiqua" w:eastAsia="MS PGothic" w:hAnsi="Book Antiqua"/>
          <w:sz w:val="24"/>
          <w:szCs w:val="24"/>
        </w:rPr>
        <w:t>visceromotor</w:t>
      </w:r>
      <w:proofErr w:type="spellEnd"/>
      <w:r w:rsidRPr="00401829">
        <w:rPr>
          <w:rFonts w:ascii="Book Antiqua" w:eastAsia="MS PGothic" w:hAnsi="Book Antiqua"/>
          <w:sz w:val="24"/>
          <w:szCs w:val="24"/>
        </w:rPr>
        <w:t xml:space="preserve"> responses to colorectal distension in rats</w:t>
      </w:r>
      <w:r w:rsidR="00F93D8D" w:rsidRPr="00401829">
        <w:rPr>
          <w:rFonts w:ascii="Book Antiqua" w:eastAsia="MS PGothic" w:hAnsi="Book Antiqua"/>
          <w:sz w:val="24"/>
          <w:szCs w:val="24"/>
          <w:vertAlign w:val="superscript"/>
        </w:rPr>
        <w:t>[25</w:t>
      </w:r>
      <w:r w:rsidR="00D2269E" w:rsidRPr="00401829">
        <w:rPr>
          <w:rFonts w:ascii="Book Antiqua" w:eastAsia="MS PGothic" w:hAnsi="Book Antiqua"/>
          <w:sz w:val="24"/>
          <w:szCs w:val="24"/>
          <w:vertAlign w:val="superscript"/>
        </w:rPr>
        <w:t>]</w:t>
      </w:r>
      <w:r w:rsidRPr="00401829">
        <w:rPr>
          <w:rFonts w:ascii="Book Antiqua" w:eastAsia="MS PGothic" w:hAnsi="Book Antiqua"/>
          <w:sz w:val="24"/>
          <w:szCs w:val="24"/>
        </w:rPr>
        <w:t>.</w:t>
      </w:r>
      <w:r w:rsidR="004F606A">
        <w:rPr>
          <w:rFonts w:ascii="Book Antiqua" w:hAnsi="Book Antiqua"/>
          <w:sz w:val="24"/>
          <w:szCs w:val="24"/>
        </w:rPr>
        <w:t xml:space="preserve"> </w:t>
      </w:r>
      <w:r w:rsidRPr="00401829">
        <w:rPr>
          <w:rFonts w:ascii="Book Antiqua" w:hAnsi="Book Antiqua"/>
          <w:sz w:val="24"/>
          <w:szCs w:val="24"/>
        </w:rPr>
        <w:t xml:space="preserve">In addition, in our study, analgesic evasion resulted in a significant decrease in the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within only </w:t>
      </w:r>
      <w:r w:rsidR="00CA0FD0" w:rsidRPr="00401829">
        <w:rPr>
          <w:rFonts w:ascii="Book Antiqua" w:hAnsi="Book Antiqua"/>
          <w:sz w:val="24"/>
          <w:szCs w:val="24"/>
        </w:rPr>
        <w:t>5</w:t>
      </w:r>
      <w:r w:rsidRPr="00401829">
        <w:rPr>
          <w:rFonts w:ascii="Book Antiqua" w:hAnsi="Book Antiqua"/>
          <w:sz w:val="24"/>
          <w:szCs w:val="24"/>
        </w:rPr>
        <w:t xml:space="preserve"> min.</w:t>
      </w:r>
    </w:p>
    <w:p w:rsidR="004F6396" w:rsidRPr="00401829" w:rsidRDefault="004F6396" w:rsidP="001A6662">
      <w:pPr>
        <w:spacing w:line="360" w:lineRule="auto"/>
        <w:ind w:firstLineChars="100" w:firstLine="240"/>
        <w:rPr>
          <w:rFonts w:ascii="Book Antiqua" w:hAnsi="Book Antiqua"/>
          <w:sz w:val="24"/>
          <w:szCs w:val="24"/>
        </w:rPr>
      </w:pPr>
      <w:r w:rsidRPr="00401829">
        <w:rPr>
          <w:rFonts w:ascii="Book Antiqua" w:eastAsia="MS PGothic" w:hAnsi="Book Antiqua"/>
          <w:sz w:val="24"/>
          <w:szCs w:val="24"/>
        </w:rPr>
        <w:t xml:space="preserve">Until recently, ESD operators have </w:t>
      </w:r>
      <w:r w:rsidR="00E03FED" w:rsidRPr="00401829">
        <w:rPr>
          <w:rFonts w:ascii="Book Antiqua" w:eastAsia="MS PGothic" w:hAnsi="Book Antiqua"/>
          <w:sz w:val="24"/>
          <w:szCs w:val="24"/>
        </w:rPr>
        <w:t>typically</w:t>
      </w:r>
      <w:r w:rsidRPr="00401829">
        <w:rPr>
          <w:rFonts w:ascii="Book Antiqua" w:eastAsia="MS PGothic" w:hAnsi="Book Antiqua"/>
          <w:sz w:val="24"/>
          <w:szCs w:val="24"/>
        </w:rPr>
        <w:t xml:space="preserve"> </w:t>
      </w:r>
      <w:r w:rsidR="00E03FED" w:rsidRPr="00401829">
        <w:rPr>
          <w:rFonts w:ascii="Book Antiqua" w:eastAsia="MS PGothic" w:hAnsi="Book Antiqua"/>
          <w:sz w:val="24"/>
          <w:szCs w:val="24"/>
        </w:rPr>
        <w:t>us</w:t>
      </w:r>
      <w:r w:rsidRPr="00401829">
        <w:rPr>
          <w:rFonts w:ascii="Book Antiqua" w:eastAsia="MS PGothic" w:hAnsi="Book Antiqua"/>
          <w:sz w:val="24"/>
          <w:szCs w:val="24"/>
        </w:rPr>
        <w:t>ed body movement to indicate the moment that a patient feels pain during ESD performed under DS.</w:t>
      </w:r>
      <w:r w:rsidR="004F606A">
        <w:rPr>
          <w:rFonts w:ascii="Book Antiqua" w:eastAsia="MS PGothic" w:hAnsi="Book Antiqua"/>
          <w:sz w:val="24"/>
          <w:szCs w:val="24"/>
        </w:rPr>
        <w:t xml:space="preserve"> </w:t>
      </w:r>
      <w:r w:rsidRPr="00401829">
        <w:rPr>
          <w:rFonts w:ascii="Book Antiqua" w:eastAsia="MS PGothic" w:hAnsi="Book Antiqua"/>
          <w:sz w:val="24"/>
          <w:szCs w:val="24"/>
        </w:rPr>
        <w:t>However, it is important to note that 34.6% of the patients in the H-group exhibited no body movement in our study.</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This result suggests that, when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indicating pain is observed, </w:t>
      </w:r>
      <w:r w:rsidRPr="00401829">
        <w:rPr>
          <w:rFonts w:ascii="Book Antiqua" w:hAnsi="Book Antiqua"/>
          <w:sz w:val="24"/>
          <w:szCs w:val="24"/>
        </w:rPr>
        <w:t xml:space="preserve">analgesic drugs should be administered </w:t>
      </w:r>
      <w:r w:rsidR="00452C8C" w:rsidRPr="00401829">
        <w:rPr>
          <w:rFonts w:ascii="Book Antiqua" w:hAnsi="Book Antiqua"/>
          <w:sz w:val="24"/>
          <w:szCs w:val="24"/>
        </w:rPr>
        <w:t xml:space="preserve">immediately </w:t>
      </w:r>
      <w:r w:rsidRPr="00401829">
        <w:rPr>
          <w:rFonts w:ascii="Book Antiqua" w:hAnsi="Book Antiqua"/>
          <w:sz w:val="24"/>
          <w:szCs w:val="24"/>
        </w:rPr>
        <w:t>to decrease the pain, even in patients without body movement.</w:t>
      </w:r>
      <w:r w:rsidR="004F606A">
        <w:rPr>
          <w:rFonts w:ascii="Book Antiqua" w:eastAsia="MS PGothic" w:hAnsi="Book Antiqua"/>
          <w:sz w:val="24"/>
          <w:szCs w:val="24"/>
        </w:rPr>
        <w:t xml:space="preserve"> </w:t>
      </w:r>
      <w:r w:rsidR="004634A5" w:rsidRPr="00401829">
        <w:rPr>
          <w:rFonts w:ascii="Book Antiqua" w:eastAsia="MS PGothic" w:hAnsi="Book Antiqua"/>
          <w:sz w:val="24"/>
          <w:szCs w:val="24"/>
        </w:rPr>
        <w:t xml:space="preserve">If the </w:t>
      </w:r>
      <w:proofErr w:type="spellStart"/>
      <w:r w:rsidR="004634A5" w:rsidRPr="00401829">
        <w:rPr>
          <w:rFonts w:ascii="Book Antiqua" w:eastAsia="MS PGothic" w:hAnsi="Book Antiqua"/>
          <w:sz w:val="24"/>
          <w:szCs w:val="24"/>
        </w:rPr>
        <w:t>s</w:t>
      </w:r>
      <w:r w:rsidR="00452C8C" w:rsidRPr="00401829">
        <w:rPr>
          <w:rFonts w:ascii="Book Antiqua" w:eastAsia="MS PGothic" w:hAnsi="Book Antiqua"/>
          <w:sz w:val="24"/>
          <w:szCs w:val="24"/>
        </w:rPr>
        <w:t>AMY</w:t>
      </w:r>
      <w:proofErr w:type="spellEnd"/>
      <w:r w:rsidR="00452C8C" w:rsidRPr="00401829">
        <w:rPr>
          <w:rFonts w:ascii="Book Antiqua" w:eastAsia="MS PGothic" w:hAnsi="Book Antiqua"/>
          <w:sz w:val="24"/>
          <w:szCs w:val="24"/>
        </w:rPr>
        <w:t xml:space="preserve"> elevation is overlooked, significant</w:t>
      </w:r>
      <w:r w:rsidR="004634A5" w:rsidRPr="00401829">
        <w:rPr>
          <w:rFonts w:ascii="Book Antiqua" w:eastAsia="MS PGothic" w:hAnsi="Book Antiqua"/>
          <w:sz w:val="24"/>
          <w:szCs w:val="24"/>
        </w:rPr>
        <w:t xml:space="preserve"> variations in systolic blood pressure, pulse rate</w:t>
      </w:r>
      <w:r w:rsidR="00452C8C" w:rsidRPr="00401829">
        <w:rPr>
          <w:rFonts w:ascii="Book Antiqua" w:eastAsia="MS PGothic" w:hAnsi="Book Antiqua"/>
          <w:sz w:val="24"/>
          <w:szCs w:val="24"/>
        </w:rPr>
        <w:t>,</w:t>
      </w:r>
      <w:r w:rsidR="004634A5" w:rsidRPr="00401829">
        <w:rPr>
          <w:rFonts w:ascii="Book Antiqua" w:eastAsia="MS PGothic" w:hAnsi="Book Antiqua"/>
          <w:sz w:val="24"/>
          <w:szCs w:val="24"/>
        </w:rPr>
        <w:t xml:space="preserve"> and body </w:t>
      </w:r>
      <w:r w:rsidR="004634A5" w:rsidRPr="00401829">
        <w:rPr>
          <w:rFonts w:ascii="Book Antiqua" w:eastAsia="MS PGothic" w:hAnsi="Book Antiqua"/>
          <w:sz w:val="24"/>
          <w:szCs w:val="24"/>
        </w:rPr>
        <w:lastRenderedPageBreak/>
        <w:t xml:space="preserve">movement </w:t>
      </w:r>
      <w:r w:rsidR="00452C8C" w:rsidRPr="00401829">
        <w:rPr>
          <w:rFonts w:ascii="Book Antiqua" w:eastAsia="MS PGothic" w:hAnsi="Book Antiqua"/>
          <w:sz w:val="24"/>
          <w:szCs w:val="24"/>
        </w:rPr>
        <w:t>will occur</w:t>
      </w:r>
      <w:r w:rsidR="005278F5"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Therefore, an elevation of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is a timely, practical</w:t>
      </w:r>
      <w:r w:rsidR="00364580" w:rsidRPr="00401829">
        <w:rPr>
          <w:rFonts w:ascii="Book Antiqua" w:eastAsia="MS PGothic" w:hAnsi="Book Antiqua"/>
          <w:sz w:val="24"/>
          <w:szCs w:val="24"/>
        </w:rPr>
        <w:t>,</w:t>
      </w:r>
      <w:r w:rsidRPr="00401829">
        <w:rPr>
          <w:rFonts w:ascii="Book Antiqua" w:eastAsia="MS PGothic" w:hAnsi="Book Antiqua"/>
          <w:sz w:val="24"/>
          <w:szCs w:val="24"/>
        </w:rPr>
        <w:t xml:space="preserve"> and objective indicator of intraoperative pain during gastric ESD, even when the patient fails to move simultaneously.</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 incidence of </w:t>
      </w:r>
      <w:r w:rsidRPr="00401829">
        <w:rPr>
          <w:rFonts w:ascii="Book Antiqua" w:hAnsi="Book Antiqua"/>
          <w:sz w:val="24"/>
          <w:szCs w:val="24"/>
        </w:rPr>
        <w:t>complications, such as bleeding or perforation, increase</w:t>
      </w:r>
      <w:r w:rsidR="00364580" w:rsidRPr="00401829">
        <w:rPr>
          <w:rFonts w:ascii="Book Antiqua" w:hAnsi="Book Antiqua"/>
          <w:sz w:val="24"/>
          <w:szCs w:val="24"/>
        </w:rPr>
        <w:t>s</w:t>
      </w:r>
      <w:r w:rsidRPr="00401829">
        <w:rPr>
          <w:rFonts w:ascii="Book Antiqua" w:hAnsi="Book Antiqua"/>
          <w:sz w:val="24"/>
          <w:szCs w:val="24"/>
        </w:rPr>
        <w:t xml:space="preserve"> if the patient moves during ESD.</w:t>
      </w:r>
      <w:r w:rsidR="004F606A">
        <w:rPr>
          <w:rFonts w:ascii="Book Antiqua" w:hAnsi="Book Antiqua"/>
          <w:sz w:val="24"/>
          <w:szCs w:val="24"/>
        </w:rPr>
        <w:t xml:space="preserve"> </w:t>
      </w:r>
      <w:r w:rsidRPr="00401829">
        <w:rPr>
          <w:rFonts w:ascii="Book Antiqua" w:hAnsi="Book Antiqua"/>
          <w:sz w:val="24"/>
          <w:szCs w:val="24"/>
        </w:rPr>
        <w:t>It is therefore clinically important to address pain before movement occurs.</w:t>
      </w:r>
      <w:r w:rsidR="004F606A">
        <w:rPr>
          <w:rFonts w:ascii="Book Antiqua" w:hAnsi="Book Antiqua"/>
          <w:sz w:val="24"/>
          <w:szCs w:val="24"/>
        </w:rPr>
        <w:t xml:space="preserve"> </w:t>
      </w:r>
      <w:r w:rsidRPr="00401829">
        <w:rPr>
          <w:rFonts w:ascii="Book Antiqua" w:hAnsi="Book Antiqua"/>
          <w:sz w:val="24"/>
          <w:szCs w:val="24"/>
        </w:rPr>
        <w:t xml:space="preserve">In this study, we focused on the patients in the H-group, who </w:t>
      </w:r>
      <w:r w:rsidRPr="00401829">
        <w:rPr>
          <w:rFonts w:ascii="Book Antiqua" w:eastAsia="MS PGothic" w:hAnsi="Book Antiqua"/>
          <w:sz w:val="24"/>
          <w:szCs w:val="24"/>
        </w:rPr>
        <w:t>were considered to experi</w:t>
      </w:r>
      <w:r w:rsidR="00364580" w:rsidRPr="00401829">
        <w:rPr>
          <w:rFonts w:ascii="Book Antiqua" w:eastAsia="MS PGothic" w:hAnsi="Book Antiqua"/>
          <w:sz w:val="24"/>
          <w:szCs w:val="24"/>
        </w:rPr>
        <w:t>ence</w:t>
      </w:r>
      <w:r w:rsidR="00A170CF" w:rsidRPr="00401829">
        <w:rPr>
          <w:rFonts w:ascii="Book Antiqua" w:eastAsia="MS PGothic" w:hAnsi="Book Antiqua"/>
          <w:sz w:val="24"/>
          <w:szCs w:val="24"/>
        </w:rPr>
        <w:t xml:space="preserve"> potential </w:t>
      </w:r>
      <w:r w:rsidRPr="00401829">
        <w:rPr>
          <w:rFonts w:ascii="Book Antiqua" w:eastAsia="MS PGothic" w:hAnsi="Book Antiqua"/>
          <w:sz w:val="24"/>
          <w:szCs w:val="24"/>
        </w:rPr>
        <w:t xml:space="preserve">pain </w:t>
      </w:r>
      <w:r w:rsidRPr="00401829">
        <w:rPr>
          <w:rFonts w:ascii="Book Antiqua" w:hAnsi="Book Antiqua"/>
          <w:sz w:val="24"/>
          <w:szCs w:val="24"/>
        </w:rPr>
        <w:t xml:space="preserve">at any time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w:t>
      </w:r>
      <w:r w:rsidRPr="00401829">
        <w:rPr>
          <w:rFonts w:ascii="Book Antiqua" w:eastAsia="MS PGothic" w:hAnsi="Book Antiqua"/>
          <w:sz w:val="24"/>
          <w:szCs w:val="24"/>
        </w:rPr>
        <w:t>during ESD, compared with the patients in the “painless” L-group.</w:t>
      </w:r>
      <w:r w:rsidR="004F606A">
        <w:rPr>
          <w:rFonts w:ascii="Book Antiqua" w:hAnsi="Book Antiqua"/>
          <w:sz w:val="24"/>
          <w:szCs w:val="24"/>
        </w:rPr>
        <w:t xml:space="preserve"> </w:t>
      </w:r>
      <w:r w:rsidRPr="00401829">
        <w:rPr>
          <w:rFonts w:ascii="Book Antiqua" w:hAnsi="Book Antiqua"/>
          <w:sz w:val="24"/>
          <w:szCs w:val="24"/>
        </w:rPr>
        <w:t xml:space="preserve">However, the degree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elevation varied among the patients.</w:t>
      </w:r>
      <w:r w:rsidR="004F606A">
        <w:rPr>
          <w:rFonts w:ascii="Book Antiqua" w:hAnsi="Book Antiqua"/>
          <w:sz w:val="24"/>
          <w:szCs w:val="24"/>
        </w:rPr>
        <w:t xml:space="preserve"> </w:t>
      </w:r>
      <w:r w:rsidRPr="00401829">
        <w:rPr>
          <w:rFonts w:ascii="Book Antiqua" w:hAnsi="Book Antiqua"/>
          <w:sz w:val="24"/>
          <w:szCs w:val="24"/>
        </w:rPr>
        <w:t xml:space="preserve">Therefore, to safely complete gastric ESD, </w:t>
      </w:r>
      <w:r w:rsidRPr="00401829">
        <w:rPr>
          <w:rFonts w:ascii="Book Antiqua" w:eastAsia="MS PGothic" w:hAnsi="Book Antiqua"/>
          <w:sz w:val="24"/>
          <w:szCs w:val="24"/>
        </w:rPr>
        <w:t xml:space="preserve">continuously monitoring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throughout the ESD</w:t>
      </w:r>
      <w:r w:rsidR="00364580" w:rsidRPr="00401829">
        <w:rPr>
          <w:rFonts w:ascii="Book Antiqua" w:eastAsia="MS PGothic" w:hAnsi="Book Antiqua"/>
          <w:sz w:val="24"/>
          <w:szCs w:val="24"/>
        </w:rPr>
        <w:t xml:space="preserve"> procedure is advisable</w:t>
      </w:r>
      <w:r w:rsidRPr="00401829">
        <w:rPr>
          <w:rFonts w:ascii="Book Antiqua" w:eastAsia="MS PGothic" w:hAnsi="Book Antiqua"/>
          <w:sz w:val="24"/>
          <w:szCs w:val="24"/>
        </w:rPr>
        <w:t xml:space="preserve"> to accurately assess the real-time degree of pain in individual patients</w:t>
      </w:r>
      <w:r w:rsidRPr="00401829">
        <w:rPr>
          <w:rFonts w:ascii="Book Antiqua" w:hAnsi="Book Antiqua"/>
          <w:sz w:val="24"/>
          <w:szCs w:val="24"/>
        </w:rPr>
        <w:t xml:space="preserve"> and </w:t>
      </w:r>
      <w:r w:rsidR="00364580" w:rsidRPr="00401829">
        <w:rPr>
          <w:rFonts w:ascii="Book Antiqua" w:hAnsi="Book Antiqua"/>
          <w:sz w:val="24"/>
          <w:szCs w:val="24"/>
        </w:rPr>
        <w:t xml:space="preserve">to </w:t>
      </w:r>
      <w:r w:rsidRPr="00401829">
        <w:rPr>
          <w:rFonts w:ascii="Book Antiqua" w:hAnsi="Book Antiqua"/>
          <w:sz w:val="24"/>
          <w:szCs w:val="24"/>
        </w:rPr>
        <w:t>determine when to release endoscopic stretching or appropriately administer analgesics</w:t>
      </w:r>
      <w:r w:rsidR="00717C07" w:rsidRPr="00401829">
        <w:rPr>
          <w:rFonts w:ascii="Book Antiqua" w:hAnsi="Book Antiqua" w:cs="TimesTen-Roman"/>
          <w:kern w:val="0"/>
          <w:sz w:val="24"/>
          <w:szCs w:val="24"/>
        </w:rPr>
        <w:t xml:space="preserve"> </w:t>
      </w:r>
      <w:r w:rsidR="00364580" w:rsidRPr="00401829">
        <w:rPr>
          <w:rFonts w:ascii="Book Antiqua" w:hAnsi="Book Antiqua" w:cs="TimesTen-Roman"/>
          <w:kern w:val="0"/>
          <w:sz w:val="24"/>
          <w:szCs w:val="24"/>
        </w:rPr>
        <w:t>after</w:t>
      </w:r>
      <w:r w:rsidR="00717C07" w:rsidRPr="00401829">
        <w:rPr>
          <w:rFonts w:ascii="Book Antiqua" w:hAnsi="Book Antiqua" w:cs="TimesTen-Roman"/>
          <w:kern w:val="0"/>
          <w:sz w:val="24"/>
          <w:szCs w:val="24"/>
        </w:rPr>
        <w:t xml:space="preserve"> </w:t>
      </w:r>
      <w:r w:rsidR="00652789" w:rsidRPr="00401829">
        <w:rPr>
          <w:rFonts w:ascii="Book Antiqua" w:hAnsi="Book Antiqua" w:cs="TimesTen-Roman"/>
          <w:kern w:val="0"/>
          <w:sz w:val="24"/>
          <w:szCs w:val="24"/>
        </w:rPr>
        <w:t>de</w:t>
      </w:r>
      <w:r w:rsidR="00717C07" w:rsidRPr="00401829">
        <w:rPr>
          <w:rFonts w:ascii="Book Antiqua" w:hAnsi="Book Antiqua" w:cs="TimesTen-Roman"/>
          <w:kern w:val="0"/>
          <w:sz w:val="24"/>
          <w:szCs w:val="24"/>
        </w:rPr>
        <w:t>tect</w:t>
      </w:r>
      <w:r w:rsidR="00652789" w:rsidRPr="00401829">
        <w:rPr>
          <w:rFonts w:ascii="Book Antiqua" w:hAnsi="Book Antiqua" w:cs="TimesTen-Roman"/>
          <w:kern w:val="0"/>
          <w:sz w:val="24"/>
          <w:szCs w:val="24"/>
        </w:rPr>
        <w:t>ing</w:t>
      </w:r>
      <w:r w:rsidR="00717C07" w:rsidRPr="00401829">
        <w:rPr>
          <w:rFonts w:ascii="Book Antiqua" w:hAnsi="Book Antiqua" w:cs="TimesTen-Roman"/>
          <w:kern w:val="0"/>
          <w:sz w:val="24"/>
          <w:szCs w:val="24"/>
        </w:rPr>
        <w:t xml:space="preserve"> </w:t>
      </w:r>
      <w:r w:rsidR="00652789" w:rsidRPr="00401829">
        <w:rPr>
          <w:rFonts w:ascii="Book Antiqua" w:hAnsi="Book Antiqua"/>
          <w:sz w:val="24"/>
          <w:szCs w:val="24"/>
        </w:rPr>
        <w:t xml:space="preserve">twice the actual </w:t>
      </w:r>
      <w:proofErr w:type="spellStart"/>
      <w:r w:rsidR="00652789" w:rsidRPr="00401829">
        <w:rPr>
          <w:rFonts w:ascii="Book Antiqua" w:hAnsi="Book Antiqua"/>
          <w:sz w:val="24"/>
          <w:szCs w:val="24"/>
        </w:rPr>
        <w:t>sAMY</w:t>
      </w:r>
      <w:proofErr w:type="spellEnd"/>
      <w:r w:rsidR="00652789" w:rsidRPr="00401829">
        <w:rPr>
          <w:rFonts w:ascii="Book Antiqua" w:hAnsi="Book Antiqua"/>
          <w:sz w:val="24"/>
          <w:szCs w:val="24"/>
        </w:rPr>
        <w:t xml:space="preserve"> based on the preoperative value.</w:t>
      </w:r>
    </w:p>
    <w:p w:rsidR="004F6396" w:rsidRPr="00401829" w:rsidRDefault="004F6396" w:rsidP="001A6662">
      <w:pPr>
        <w:spacing w:line="360" w:lineRule="auto"/>
        <w:ind w:firstLineChars="100" w:firstLine="240"/>
        <w:rPr>
          <w:rFonts w:ascii="Book Antiqua" w:eastAsia="MS PGothic" w:hAnsi="Book Antiqua"/>
          <w:sz w:val="24"/>
          <w:szCs w:val="24"/>
        </w:rPr>
      </w:pPr>
      <w:r w:rsidRPr="00401829">
        <w:rPr>
          <w:rFonts w:ascii="Book Antiqua" w:eastAsia="MS PGothic" w:hAnsi="Book Antiqua"/>
          <w:sz w:val="24"/>
          <w:szCs w:val="24"/>
        </w:rPr>
        <w:t xml:space="preserve">In this study, even when </w:t>
      </w:r>
      <w:r w:rsidR="00755CE0" w:rsidRPr="00401829">
        <w:rPr>
          <w:rFonts w:ascii="Book Antiqua" w:eastAsia="MS PGothic" w:hAnsi="Book Antiqua"/>
          <w:sz w:val="24"/>
          <w:szCs w:val="24"/>
        </w:rPr>
        <w:t>an elevated</w:t>
      </w:r>
      <w:r w:rsidRPr="00401829">
        <w:rPr>
          <w:rFonts w:ascii="Book Antiqua" w:eastAsia="MS PGothic" w:hAnsi="Book Antiqua"/>
          <w:sz w:val="24"/>
          <w:szCs w:val="24"/>
        </w:rPr>
        <w:t xml:space="preserv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was observed in the patients undergoing ESD, the average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index was stable</w:t>
      </w:r>
      <w:r w:rsidRPr="00401829">
        <w:rPr>
          <w:rFonts w:ascii="Book Antiqua" w:hAnsi="Book Antiqua"/>
          <w:sz w:val="24"/>
          <w:szCs w:val="24"/>
        </w:rPr>
        <w:t xml:space="preserve"> </w:t>
      </w:r>
      <w:r w:rsidRPr="00401829">
        <w:rPr>
          <w:rFonts w:ascii="Book Antiqua" w:eastAsia="MS PGothic" w:hAnsi="Book Antiqua"/>
          <w:sz w:val="24"/>
          <w:szCs w:val="24"/>
        </w:rPr>
        <w:t>(</w:t>
      </w:r>
      <w:r w:rsidRPr="001A6662">
        <w:rPr>
          <w:rFonts w:ascii="Book Antiqua" w:eastAsia="MS PGothic" w:hAnsi="Book Antiqua"/>
          <w:sz w:val="24"/>
          <w:szCs w:val="24"/>
        </w:rPr>
        <w:t>Figure 1</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Furthermore, all patients responded with </w:t>
      </w:r>
      <w:r w:rsidR="001A6662">
        <w:rPr>
          <w:rFonts w:ascii="Book Antiqua" w:eastAsia="宋体" w:hAnsi="Book Antiqua"/>
          <w:sz w:val="24"/>
          <w:szCs w:val="24"/>
          <w:lang w:eastAsia="zh-CN"/>
        </w:rPr>
        <w:t>“</w:t>
      </w:r>
      <w:r w:rsidRPr="00401829">
        <w:rPr>
          <w:rFonts w:ascii="Book Antiqua" w:eastAsia="MS PGothic" w:hAnsi="Book Antiqua"/>
          <w:sz w:val="24"/>
          <w:szCs w:val="24"/>
        </w:rPr>
        <w:t>I did not</w:t>
      </w:r>
      <w:r w:rsidR="00755CE0" w:rsidRPr="00401829">
        <w:rPr>
          <w:rFonts w:ascii="Book Antiqua" w:eastAsia="MS PGothic" w:hAnsi="Book Antiqua"/>
          <w:sz w:val="24"/>
          <w:szCs w:val="24"/>
        </w:rPr>
        <w:t xml:space="preserve"> wake up at all</w:t>
      </w:r>
      <w:r w:rsidR="001A6662">
        <w:rPr>
          <w:rFonts w:ascii="Book Antiqua" w:eastAsia="宋体" w:hAnsi="Book Antiqua"/>
          <w:sz w:val="24"/>
          <w:szCs w:val="24"/>
          <w:lang w:eastAsia="zh-CN"/>
        </w:rPr>
        <w:t>”</w:t>
      </w:r>
      <w:r w:rsidR="00755CE0" w:rsidRPr="00401829">
        <w:rPr>
          <w:rFonts w:ascii="Book Antiqua" w:eastAsia="MS PGothic" w:hAnsi="Book Antiqua"/>
          <w:sz w:val="24"/>
          <w:szCs w:val="24"/>
        </w:rPr>
        <w:t xml:space="preserve"> on the</w:t>
      </w:r>
      <w:r w:rsidRPr="00401829">
        <w:rPr>
          <w:rFonts w:ascii="Book Antiqua" w:eastAsia="MS PGothic" w:hAnsi="Book Antiqua"/>
          <w:sz w:val="24"/>
          <w:szCs w:val="24"/>
        </w:rPr>
        <w:t xml:space="preserve"> post-ESD questionnaire.</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Midazolam and/or </w:t>
      </w:r>
      <w:proofErr w:type="spellStart"/>
      <w:r w:rsidRPr="00401829">
        <w:rPr>
          <w:rFonts w:ascii="Book Antiqua" w:eastAsia="MS PGothic" w:hAnsi="Book Antiqua"/>
          <w:kern w:val="0"/>
          <w:sz w:val="24"/>
          <w:szCs w:val="24"/>
        </w:rPr>
        <w:t>propofol</w:t>
      </w:r>
      <w:proofErr w:type="spellEnd"/>
      <w:r w:rsidRPr="00401829">
        <w:rPr>
          <w:rFonts w:ascii="Book Antiqua" w:eastAsia="MS PGothic" w:hAnsi="Book Antiqua"/>
          <w:sz w:val="24"/>
          <w:szCs w:val="24"/>
        </w:rPr>
        <w:t xml:space="preserve"> injection was effective in two patients with </w:t>
      </w:r>
      <w:r w:rsidR="00755CE0" w:rsidRPr="00401829">
        <w:rPr>
          <w:rFonts w:ascii="Book Antiqua" w:eastAsia="MS PGothic" w:hAnsi="Book Antiqua"/>
          <w:sz w:val="24"/>
          <w:szCs w:val="24"/>
        </w:rPr>
        <w:t xml:space="preserve">both </w:t>
      </w:r>
      <w:r w:rsidRPr="00401829">
        <w:rPr>
          <w:rFonts w:ascii="Book Antiqua" w:eastAsia="MS PGothic" w:hAnsi="Book Antiqua"/>
          <w:sz w:val="24"/>
          <w:szCs w:val="24"/>
        </w:rPr>
        <w:t xml:space="preserve">high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w:t>
      </w:r>
      <w:r w:rsidR="00755CE0" w:rsidRPr="00401829">
        <w:rPr>
          <w:rFonts w:ascii="Book Antiqua" w:eastAsia="MS PGothic" w:hAnsi="Book Antiqua"/>
          <w:sz w:val="24"/>
          <w:szCs w:val="24"/>
        </w:rPr>
        <w:t>ices and</w:t>
      </w:r>
      <w:r w:rsidRPr="00401829">
        <w:rPr>
          <w:rFonts w:ascii="Book Antiqua" w:eastAsia="MS PGothic" w:hAnsi="Book Antiqua"/>
          <w:sz w:val="24"/>
          <w:szCs w:val="24"/>
        </w:rPr>
        <w:t xml:space="preserve"> high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elevation </w:t>
      </w:r>
      <w:r w:rsidR="00755CE0" w:rsidRPr="00401829">
        <w:rPr>
          <w:rFonts w:ascii="Book Antiqua" w:eastAsia="MS PGothic" w:hAnsi="Book Antiqua"/>
          <w:sz w:val="24"/>
          <w:szCs w:val="24"/>
        </w:rPr>
        <w:t xml:space="preserve">levels </w:t>
      </w:r>
      <w:r w:rsidRPr="00401829">
        <w:rPr>
          <w:rFonts w:ascii="Book Antiqua" w:eastAsia="MS PGothic" w:hAnsi="Book Antiqua"/>
          <w:sz w:val="24"/>
          <w:szCs w:val="24"/>
        </w:rPr>
        <w:t xml:space="preserve">(one case without </w:t>
      </w:r>
      <w:r w:rsidRPr="00401829">
        <w:rPr>
          <w:rFonts w:ascii="Book Antiqua" w:eastAsia="MS PGothic" w:hAnsi="Book Antiqua"/>
          <w:sz w:val="24"/>
          <w:szCs w:val="24"/>
        </w:rPr>
        <w:lastRenderedPageBreak/>
        <w:t>body movement) in the H-group.</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High levels of both the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index and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w:t>
      </w:r>
      <w:r w:rsidR="009D41DD" w:rsidRPr="00401829">
        <w:rPr>
          <w:rFonts w:ascii="Book Antiqua" w:eastAsia="MS PGothic" w:hAnsi="Book Antiqua"/>
          <w:sz w:val="24"/>
          <w:szCs w:val="24"/>
        </w:rPr>
        <w:t>suggest that a</w:t>
      </w:r>
      <w:r w:rsidRPr="00401829">
        <w:rPr>
          <w:rFonts w:ascii="Book Antiqua" w:eastAsia="MS PGothic" w:hAnsi="Book Antiqua"/>
          <w:sz w:val="24"/>
          <w:szCs w:val="24"/>
        </w:rPr>
        <w:t xml:space="preserve"> patient may be in a waking state.</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Accordingly, monitoring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simultaneously with the </w:t>
      </w:r>
      <w:proofErr w:type="spellStart"/>
      <w:r w:rsidRPr="00401829">
        <w:rPr>
          <w:rFonts w:ascii="Book Antiqua" w:eastAsia="MS PGothic" w:hAnsi="Book Antiqua"/>
          <w:sz w:val="24"/>
          <w:szCs w:val="24"/>
        </w:rPr>
        <w:t>bispectral</w:t>
      </w:r>
      <w:proofErr w:type="spellEnd"/>
      <w:r w:rsidRPr="00401829">
        <w:rPr>
          <w:rFonts w:ascii="Book Antiqua" w:eastAsia="MS PGothic" w:hAnsi="Book Antiqua"/>
          <w:sz w:val="24"/>
          <w:szCs w:val="24"/>
        </w:rPr>
        <w:t xml:space="preserve"> index enables physicians to differentially understand the levels of pain and consciousness in patients undergoing gastric ESD under DS and is of great clinical significance.</w:t>
      </w:r>
    </w:p>
    <w:p w:rsidR="004F6396" w:rsidRPr="00401829" w:rsidRDefault="004F6396" w:rsidP="001A6662">
      <w:pPr>
        <w:spacing w:line="360" w:lineRule="auto"/>
        <w:ind w:firstLineChars="100" w:firstLine="240"/>
        <w:outlineLvl w:val="0"/>
        <w:rPr>
          <w:rFonts w:ascii="Book Antiqua" w:eastAsia="MS PGothic" w:hAnsi="Book Antiqua"/>
          <w:sz w:val="24"/>
          <w:szCs w:val="24"/>
        </w:rPr>
      </w:pPr>
      <w:r w:rsidRPr="00401829">
        <w:rPr>
          <w:rFonts w:ascii="Book Antiqua" w:eastAsia="MS PGothic" w:hAnsi="Book Antiqua"/>
          <w:sz w:val="24"/>
          <w:szCs w:val="24"/>
        </w:rPr>
        <w:t xml:space="preserve">In conclusion, pain, as </w:t>
      </w:r>
      <w:r w:rsidR="004D7167" w:rsidRPr="00401829">
        <w:rPr>
          <w:rFonts w:ascii="Book Antiqua" w:eastAsia="MS PGothic" w:hAnsi="Book Antiqua"/>
          <w:sz w:val="24"/>
          <w:szCs w:val="24"/>
        </w:rPr>
        <w:t>represented by</w:t>
      </w:r>
      <w:r w:rsidR="004D7167" w:rsidRPr="00401829">
        <w:rPr>
          <w:rFonts w:ascii="Book Antiqua" w:hAnsi="Book Antiqua"/>
          <w:sz w:val="24"/>
          <w:szCs w:val="24"/>
        </w:rPr>
        <w:t xml:space="preserve"> twice the actual </w:t>
      </w:r>
      <w:proofErr w:type="spellStart"/>
      <w:r w:rsidR="004D7167" w:rsidRPr="00401829">
        <w:rPr>
          <w:rFonts w:ascii="Book Antiqua" w:hAnsi="Book Antiqua"/>
          <w:sz w:val="24"/>
          <w:szCs w:val="24"/>
        </w:rPr>
        <w:t>sAMY</w:t>
      </w:r>
      <w:proofErr w:type="spellEnd"/>
      <w:r w:rsidR="004D7167" w:rsidRPr="00401829">
        <w:rPr>
          <w:rFonts w:ascii="Book Antiqua" w:hAnsi="Book Antiqua"/>
          <w:sz w:val="24"/>
          <w:szCs w:val="24"/>
        </w:rPr>
        <w:t xml:space="preserve"> based on the preoperative level</w:t>
      </w:r>
      <w:r w:rsidRPr="00401829">
        <w:rPr>
          <w:rFonts w:ascii="Book Antiqua" w:eastAsia="MS PGothic" w:hAnsi="Book Antiqua"/>
          <w:sz w:val="24"/>
          <w:szCs w:val="24"/>
        </w:rPr>
        <w:t xml:space="preserve">, in unconscious patients </w:t>
      </w:r>
      <w:r w:rsidRPr="00401829">
        <w:rPr>
          <w:rFonts w:ascii="Book Antiqua" w:hAnsi="Book Antiqua"/>
          <w:sz w:val="24"/>
          <w:szCs w:val="24"/>
        </w:rPr>
        <w:t>undergoing ESD</w:t>
      </w:r>
      <w:r w:rsidRPr="00401829">
        <w:rPr>
          <w:rFonts w:ascii="Book Antiqua" w:eastAsia="MS PGothic" w:hAnsi="Book Antiqua"/>
          <w:sz w:val="24"/>
          <w:szCs w:val="24"/>
        </w:rPr>
        <w:t xml:space="preserve"> </w:t>
      </w:r>
      <w:r w:rsidR="009D41DD" w:rsidRPr="00401829">
        <w:rPr>
          <w:rFonts w:ascii="Book Antiqua" w:eastAsia="MS PGothic" w:hAnsi="Book Antiqua"/>
          <w:sz w:val="24"/>
          <w:szCs w:val="24"/>
        </w:rPr>
        <w:t>under DS for</w:t>
      </w:r>
      <w:r w:rsidRPr="00401829">
        <w:rPr>
          <w:rFonts w:ascii="Book Antiqua" w:eastAsia="MS PGothic" w:hAnsi="Book Antiqua"/>
          <w:sz w:val="24"/>
          <w:szCs w:val="24"/>
        </w:rPr>
        <w:t xml:space="preserve"> gastric tumors may be caused by </w:t>
      </w:r>
      <w:r w:rsidRPr="00401829">
        <w:rPr>
          <w:rFonts w:ascii="Book Antiqua" w:hAnsi="Book Antiqua"/>
          <w:sz w:val="24"/>
          <w:szCs w:val="24"/>
        </w:rPr>
        <w:t>the gastric wall</w:t>
      </w:r>
      <w:r w:rsidR="00A332D7" w:rsidRPr="00401829">
        <w:rPr>
          <w:rFonts w:ascii="Book Antiqua" w:hAnsi="Book Antiqua"/>
          <w:sz w:val="24"/>
          <w:szCs w:val="24"/>
        </w:rPr>
        <w:t xml:space="preserve"> tension</w:t>
      </w:r>
      <w:r w:rsidRPr="00401829">
        <w:rPr>
          <w:rFonts w:ascii="Book Antiqua" w:hAnsi="Book Antiqua"/>
          <w:sz w:val="24"/>
          <w:szCs w:val="24"/>
        </w:rPr>
        <w:t xml:space="preserve">, which </w:t>
      </w:r>
      <w:r w:rsidRPr="00401829">
        <w:rPr>
          <w:rFonts w:ascii="Book Antiqua" w:eastAsia="MS PGothic" w:hAnsi="Book Antiqua"/>
          <w:sz w:val="24"/>
          <w:szCs w:val="24"/>
        </w:rPr>
        <w:t xml:space="preserve">can elevate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quickly, even without body movement, before a change in cardiovascular response.</w:t>
      </w:r>
      <w:r w:rsidR="004F606A">
        <w:rPr>
          <w:rFonts w:ascii="Book Antiqua" w:eastAsia="MS PGothic" w:hAnsi="Book Antiqua"/>
          <w:sz w:val="24"/>
          <w:szCs w:val="24"/>
        </w:rPr>
        <w:t xml:space="preserve"> </w:t>
      </w:r>
      <w:r w:rsidRPr="00401829">
        <w:rPr>
          <w:rFonts w:ascii="Book Antiqua" w:eastAsia="MS PGothic" w:hAnsi="Book Antiqua"/>
          <w:sz w:val="24"/>
          <w:szCs w:val="24"/>
        </w:rPr>
        <w:t xml:space="preserve">Therefore, continuously monitoring </w:t>
      </w:r>
      <w:r w:rsidR="009D41DD" w:rsidRPr="00401829">
        <w:rPr>
          <w:rFonts w:ascii="Book Antiqua" w:eastAsia="MS PGothic" w:hAnsi="Book Antiqua"/>
          <w:sz w:val="24"/>
          <w:szCs w:val="24"/>
        </w:rPr>
        <w:t xml:space="preserve">the </w:t>
      </w:r>
      <w:r w:rsidRPr="00401829">
        <w:rPr>
          <w:rFonts w:ascii="Book Antiqua" w:eastAsia="MS PGothic" w:hAnsi="Book Antiqua"/>
          <w:sz w:val="24"/>
          <w:szCs w:val="24"/>
        </w:rPr>
        <w:t xml:space="preserve">changes in the </w:t>
      </w: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xml:space="preserve"> level and either modifying the endoscopic technique or administering analgesics can be used to treat pain in a timely manner, and patients undergoing ESD for gastric tumors under DS can be managed more securely.</w:t>
      </w:r>
    </w:p>
    <w:p w:rsidR="00A04E5E" w:rsidRPr="00401829" w:rsidRDefault="00A04E5E" w:rsidP="001A6662">
      <w:pPr>
        <w:widowControl/>
        <w:spacing w:line="360" w:lineRule="auto"/>
        <w:rPr>
          <w:rFonts w:ascii="Book Antiqua" w:eastAsia="MS PGothic" w:hAnsi="Book Antiqua"/>
          <w:sz w:val="24"/>
          <w:szCs w:val="24"/>
        </w:rPr>
      </w:pPr>
    </w:p>
    <w:p w:rsidR="00DB3D6A" w:rsidRPr="00401829" w:rsidRDefault="00DB3D6A" w:rsidP="001A6662">
      <w:pPr>
        <w:widowControl/>
        <w:spacing w:line="360" w:lineRule="auto"/>
        <w:rPr>
          <w:rFonts w:ascii="Book Antiqua" w:eastAsia="MS PGothic" w:hAnsi="Book Antiqua"/>
          <w:b/>
          <w:sz w:val="24"/>
          <w:szCs w:val="24"/>
        </w:rPr>
      </w:pPr>
      <w:r w:rsidRPr="00401829">
        <w:rPr>
          <w:rFonts w:ascii="Book Antiqua" w:eastAsia="MS PGothic" w:hAnsi="Book Antiqua"/>
          <w:b/>
          <w:sz w:val="24"/>
          <w:szCs w:val="24"/>
        </w:rPr>
        <w:t>COMMENTS</w:t>
      </w:r>
    </w:p>
    <w:p w:rsidR="00DB3D6A" w:rsidRPr="001A6662" w:rsidRDefault="00DB3D6A" w:rsidP="001A6662">
      <w:pPr>
        <w:pStyle w:val="a9"/>
        <w:widowControl/>
        <w:spacing w:line="360" w:lineRule="auto"/>
        <w:ind w:leftChars="0" w:left="0"/>
        <w:rPr>
          <w:rFonts w:ascii="Book Antiqua" w:eastAsia="MS PGothic" w:hAnsi="Book Antiqua"/>
          <w:b/>
          <w:i/>
          <w:sz w:val="24"/>
          <w:szCs w:val="24"/>
        </w:rPr>
      </w:pPr>
      <w:r w:rsidRPr="001A6662">
        <w:rPr>
          <w:rFonts w:ascii="Book Antiqua" w:eastAsia="MS PGothic" w:hAnsi="Book Antiqua"/>
          <w:b/>
          <w:i/>
          <w:sz w:val="24"/>
          <w:szCs w:val="24"/>
        </w:rPr>
        <w:t>Background</w:t>
      </w:r>
    </w:p>
    <w:p w:rsidR="00615CA3" w:rsidRPr="00401829" w:rsidRDefault="00827086" w:rsidP="001A6662">
      <w:pPr>
        <w:widowControl/>
        <w:spacing w:line="360" w:lineRule="auto"/>
        <w:rPr>
          <w:rFonts w:ascii="Book Antiqua" w:eastAsia="MS PGothic" w:hAnsi="Book Antiqua"/>
          <w:sz w:val="24"/>
          <w:szCs w:val="24"/>
        </w:rPr>
      </w:pPr>
      <w:r w:rsidRPr="00401829">
        <w:rPr>
          <w:rFonts w:ascii="Book Antiqua" w:hAnsi="Book Antiqua"/>
          <w:sz w:val="24"/>
          <w:szCs w:val="24"/>
        </w:rPr>
        <w:t xml:space="preserve">Endoscopic </w:t>
      </w:r>
      <w:proofErr w:type="spellStart"/>
      <w:r w:rsidRPr="00401829">
        <w:rPr>
          <w:rFonts w:ascii="Book Antiqua" w:hAnsi="Book Antiqua"/>
          <w:sz w:val="24"/>
          <w:szCs w:val="24"/>
        </w:rPr>
        <w:t>submucosal</w:t>
      </w:r>
      <w:proofErr w:type="spellEnd"/>
      <w:r w:rsidRPr="00401829">
        <w:rPr>
          <w:rFonts w:ascii="Book Antiqua" w:hAnsi="Book Antiqua"/>
          <w:sz w:val="24"/>
          <w:szCs w:val="24"/>
        </w:rPr>
        <w:t xml:space="preserve"> dissection (ESD) is widely used to treat early gastric cancer</w:t>
      </w:r>
      <w:r w:rsidR="00355BC6" w:rsidRPr="00401829">
        <w:rPr>
          <w:rFonts w:ascii="Book Antiqua" w:hAnsi="Book Antiqua"/>
          <w:sz w:val="24"/>
          <w:szCs w:val="24"/>
        </w:rPr>
        <w:t xml:space="preserve"> under deep sedation</w:t>
      </w:r>
      <w:r w:rsidR="00DA6CCB" w:rsidRPr="00401829">
        <w:rPr>
          <w:rFonts w:ascii="Book Antiqua" w:hAnsi="Book Antiqua"/>
          <w:sz w:val="24"/>
          <w:szCs w:val="24"/>
        </w:rPr>
        <w:t xml:space="preserve"> (DS)</w:t>
      </w:r>
      <w:r w:rsidR="00355BC6" w:rsidRPr="00401829">
        <w:rPr>
          <w:rFonts w:ascii="Book Antiqua" w:hAnsi="Book Antiqua"/>
          <w:sz w:val="24"/>
          <w:szCs w:val="24"/>
        </w:rPr>
        <w:t xml:space="preserve"> and analgesia.</w:t>
      </w:r>
      <w:r w:rsidR="004F606A">
        <w:rPr>
          <w:rFonts w:ascii="Book Antiqua" w:hAnsi="Book Antiqua"/>
          <w:sz w:val="24"/>
          <w:szCs w:val="24"/>
        </w:rPr>
        <w:t xml:space="preserve"> </w:t>
      </w:r>
      <w:r w:rsidR="00DA6CCB" w:rsidRPr="00401829">
        <w:rPr>
          <w:rFonts w:ascii="Book Antiqua" w:eastAsia="MS PGothic" w:hAnsi="Book Antiqua"/>
          <w:sz w:val="24"/>
          <w:szCs w:val="24"/>
        </w:rPr>
        <w:t xml:space="preserve">Accordingly, there is an increased risk of </w:t>
      </w:r>
      <w:r w:rsidR="00DA6CCB" w:rsidRPr="00401829">
        <w:rPr>
          <w:rFonts w:ascii="Book Antiqua" w:eastAsia="MS PGothic" w:hAnsi="Book Antiqua"/>
          <w:sz w:val="24"/>
          <w:szCs w:val="24"/>
        </w:rPr>
        <w:lastRenderedPageBreak/>
        <w:t>anesthesia-related complications associated with higher doses of sedative and analgesic drugs as the opportunities to perform</w:t>
      </w:r>
      <w:r w:rsidR="007E3FFA" w:rsidRPr="00401829">
        <w:rPr>
          <w:rFonts w:ascii="Book Antiqua" w:eastAsia="MS PGothic" w:hAnsi="Book Antiqua"/>
          <w:sz w:val="24"/>
          <w:szCs w:val="24"/>
        </w:rPr>
        <w:t xml:space="preserve"> ESD for gastric tumors arise</w:t>
      </w:r>
      <w:r w:rsidR="00DA6CCB"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615CA3" w:rsidRPr="00401829">
        <w:rPr>
          <w:rFonts w:ascii="Book Antiqua" w:eastAsia="MS PGothic" w:hAnsi="Book Antiqua"/>
          <w:sz w:val="24"/>
          <w:szCs w:val="24"/>
        </w:rPr>
        <w:t>There are several methods to know the state of the consciousness in patients.</w:t>
      </w:r>
      <w:r w:rsidR="004F606A">
        <w:rPr>
          <w:rFonts w:ascii="Book Antiqua" w:eastAsia="MS PGothic" w:hAnsi="Book Antiqua"/>
          <w:sz w:val="24"/>
          <w:szCs w:val="24"/>
        </w:rPr>
        <w:t xml:space="preserve"> </w:t>
      </w:r>
      <w:r w:rsidR="00615CA3" w:rsidRPr="00401829">
        <w:rPr>
          <w:rFonts w:ascii="Book Antiqua" w:eastAsia="MS PGothic" w:hAnsi="Book Antiqua"/>
          <w:sz w:val="24"/>
          <w:szCs w:val="24"/>
        </w:rPr>
        <w:t>However, a method to measure analgesic degree has not yet been established.</w:t>
      </w:r>
    </w:p>
    <w:p w:rsidR="001A6662" w:rsidRDefault="001A6662" w:rsidP="001A6662">
      <w:pPr>
        <w:pStyle w:val="a9"/>
        <w:widowControl/>
        <w:spacing w:line="360" w:lineRule="auto"/>
        <w:ind w:leftChars="0" w:left="0"/>
        <w:rPr>
          <w:rFonts w:ascii="Book Antiqua" w:eastAsia="宋体" w:hAnsi="Book Antiqua"/>
          <w:i/>
          <w:sz w:val="24"/>
          <w:szCs w:val="24"/>
          <w:lang w:eastAsia="zh-CN"/>
        </w:rPr>
      </w:pPr>
    </w:p>
    <w:p w:rsidR="00615CA3" w:rsidRPr="001A6662" w:rsidRDefault="00615CA3" w:rsidP="001A6662">
      <w:pPr>
        <w:pStyle w:val="a9"/>
        <w:widowControl/>
        <w:spacing w:line="360" w:lineRule="auto"/>
        <w:ind w:leftChars="0" w:left="0"/>
        <w:rPr>
          <w:rFonts w:ascii="Book Antiqua" w:eastAsia="MS PGothic" w:hAnsi="Book Antiqua"/>
          <w:b/>
          <w:i/>
          <w:sz w:val="24"/>
          <w:szCs w:val="24"/>
        </w:rPr>
      </w:pPr>
      <w:r w:rsidRPr="001A6662">
        <w:rPr>
          <w:rFonts w:ascii="Book Antiqua" w:eastAsia="MS PGothic" w:hAnsi="Book Antiqua"/>
          <w:b/>
          <w:i/>
          <w:sz w:val="24"/>
          <w:szCs w:val="24"/>
        </w:rPr>
        <w:t>Research frontier</w:t>
      </w:r>
    </w:p>
    <w:p w:rsidR="00615CA3" w:rsidRPr="00401829" w:rsidRDefault="00973845" w:rsidP="001A6662">
      <w:pPr>
        <w:widowControl/>
        <w:spacing w:line="360" w:lineRule="auto"/>
        <w:rPr>
          <w:rFonts w:ascii="Book Antiqua" w:eastAsia="MS PGothic" w:hAnsi="Book Antiqua"/>
          <w:sz w:val="24"/>
          <w:szCs w:val="24"/>
        </w:rPr>
      </w:pPr>
      <w:r w:rsidRPr="00401829">
        <w:rPr>
          <w:rFonts w:ascii="Book Antiqua" w:eastAsia="MS PGothic" w:hAnsi="Book Antiqua"/>
          <w:sz w:val="24"/>
          <w:szCs w:val="24"/>
        </w:rPr>
        <w:t xml:space="preserve">Recent studies have demonstrated the efficacy of assessing psychological stress objectively by monitoring </w:t>
      </w:r>
      <w:r w:rsidR="00451A6E" w:rsidRPr="00401829">
        <w:rPr>
          <w:rFonts w:ascii="Book Antiqua" w:eastAsia="MS PGothic" w:hAnsi="Book Antiqua"/>
          <w:sz w:val="24"/>
          <w:szCs w:val="24"/>
        </w:rPr>
        <w:t>salivary amylase activity (</w:t>
      </w:r>
      <w:proofErr w:type="spellStart"/>
      <w:r w:rsidR="00451A6E" w:rsidRPr="00401829">
        <w:rPr>
          <w:rFonts w:ascii="Book Antiqua" w:eastAsia="MS PGothic" w:hAnsi="Book Antiqua"/>
          <w:sz w:val="24"/>
          <w:szCs w:val="24"/>
        </w:rPr>
        <w:t>sAMY</w:t>
      </w:r>
      <w:proofErr w:type="spellEnd"/>
      <w:r w:rsidR="00451A6E" w:rsidRPr="00401829">
        <w:rPr>
          <w:rFonts w:ascii="Book Antiqua" w:eastAsia="MS PGothic" w:hAnsi="Book Antiqua"/>
          <w:sz w:val="24"/>
          <w:szCs w:val="24"/>
        </w:rPr>
        <w:t>)</w:t>
      </w:r>
      <w:r w:rsidRPr="00401829">
        <w:rPr>
          <w:rFonts w:ascii="Book Antiqua" w:eastAsia="MS PGothic" w:hAnsi="Book Antiqua"/>
          <w:sz w:val="24"/>
          <w:szCs w:val="24"/>
        </w:rPr>
        <w:t>, and an instrument using this method to assess stress with rapidity and low invasiveness has been marketed for practical use.</w:t>
      </w:r>
    </w:p>
    <w:p w:rsidR="001A6662" w:rsidRDefault="001A6662" w:rsidP="001A6662">
      <w:pPr>
        <w:pStyle w:val="a9"/>
        <w:widowControl/>
        <w:spacing w:line="360" w:lineRule="auto"/>
        <w:ind w:leftChars="0" w:left="0"/>
        <w:rPr>
          <w:rFonts w:ascii="Book Antiqua" w:eastAsia="宋体" w:hAnsi="Book Antiqua"/>
          <w:i/>
          <w:sz w:val="24"/>
          <w:szCs w:val="24"/>
          <w:lang w:eastAsia="zh-CN"/>
        </w:rPr>
      </w:pPr>
    </w:p>
    <w:p w:rsidR="00632FB4" w:rsidRPr="001A6662" w:rsidRDefault="00632FB4" w:rsidP="001A6662">
      <w:pPr>
        <w:pStyle w:val="a9"/>
        <w:widowControl/>
        <w:spacing w:line="360" w:lineRule="auto"/>
        <w:ind w:leftChars="0" w:left="0"/>
        <w:rPr>
          <w:rFonts w:ascii="Book Antiqua" w:eastAsia="MS PGothic" w:hAnsi="Book Antiqua"/>
          <w:b/>
          <w:i/>
          <w:sz w:val="24"/>
          <w:szCs w:val="24"/>
        </w:rPr>
      </w:pPr>
      <w:r w:rsidRPr="001A6662">
        <w:rPr>
          <w:rFonts w:ascii="Book Antiqua" w:eastAsia="MS PGothic" w:hAnsi="Book Antiqua"/>
          <w:b/>
          <w:i/>
          <w:sz w:val="24"/>
          <w:szCs w:val="24"/>
        </w:rPr>
        <w:t>Innovations and breakthroughs</w:t>
      </w:r>
    </w:p>
    <w:p w:rsidR="00632FB4" w:rsidRPr="001A6662" w:rsidRDefault="00451A6E" w:rsidP="001A6662">
      <w:pPr>
        <w:spacing w:line="360" w:lineRule="auto"/>
        <w:rPr>
          <w:rFonts w:ascii="Book Antiqua" w:eastAsia="MS PGothic" w:hAnsi="Book Antiqua"/>
          <w:sz w:val="24"/>
          <w:szCs w:val="24"/>
        </w:rPr>
      </w:pPr>
      <w:r w:rsidRPr="00401829">
        <w:rPr>
          <w:rFonts w:ascii="Book Antiqua" w:eastAsia="MS PGothic" w:hAnsi="Book Antiqua"/>
          <w:sz w:val="24"/>
          <w:szCs w:val="24"/>
        </w:rPr>
        <w:t>Until recently, ESD operators have usually judged body movement to indicate the moment that a patient feels discomfort during ESD performed under DS and given the analgesic</w:t>
      </w:r>
      <w:r w:rsidR="001A6662">
        <w:rPr>
          <w:rFonts w:ascii="Book Antiqua" w:eastAsia="MS PGothic" w:hAnsi="Book Antiqua"/>
          <w:sz w:val="24"/>
          <w:szCs w:val="24"/>
        </w:rPr>
        <w:t>s to patients without criteria.</w:t>
      </w:r>
      <w:r w:rsidR="001A6662">
        <w:rPr>
          <w:rFonts w:ascii="Book Antiqua" w:eastAsia="宋体" w:hAnsi="Book Antiqua" w:hint="eastAsia"/>
          <w:sz w:val="24"/>
          <w:szCs w:val="24"/>
          <w:lang w:eastAsia="zh-CN"/>
        </w:rPr>
        <w:t xml:space="preserve"> </w:t>
      </w:r>
      <w:r w:rsidR="00AB0C2F" w:rsidRPr="00401829">
        <w:rPr>
          <w:rFonts w:ascii="Book Antiqua" w:eastAsia="MS PGothic" w:hAnsi="Book Antiqua"/>
          <w:sz w:val="24"/>
          <w:szCs w:val="24"/>
        </w:rPr>
        <w:t xml:space="preserve">The authors </w:t>
      </w:r>
      <w:r w:rsidR="006B6362" w:rsidRPr="00401829">
        <w:rPr>
          <w:rFonts w:ascii="Book Antiqua" w:hAnsi="Book Antiqua"/>
          <w:sz w:val="24"/>
          <w:szCs w:val="24"/>
        </w:rPr>
        <w:t>aim</w:t>
      </w:r>
      <w:r w:rsidR="00AB0C2F" w:rsidRPr="00401829">
        <w:rPr>
          <w:rFonts w:ascii="Book Antiqua" w:hAnsi="Book Antiqua"/>
          <w:sz w:val="24"/>
          <w:szCs w:val="24"/>
        </w:rPr>
        <w:t>ed</w:t>
      </w:r>
      <w:r w:rsidR="006B6362" w:rsidRPr="00401829">
        <w:rPr>
          <w:rFonts w:ascii="Book Antiqua" w:hAnsi="Book Antiqua"/>
          <w:sz w:val="24"/>
          <w:szCs w:val="24"/>
        </w:rPr>
        <w:t xml:space="preserve"> to detect the criteria of </w:t>
      </w:r>
      <w:proofErr w:type="spellStart"/>
      <w:r w:rsidR="006B6362" w:rsidRPr="00401829">
        <w:rPr>
          <w:rFonts w:ascii="Book Antiqua" w:hAnsi="Book Antiqua"/>
          <w:sz w:val="24"/>
          <w:szCs w:val="24"/>
        </w:rPr>
        <w:t>sAMY</w:t>
      </w:r>
      <w:proofErr w:type="spellEnd"/>
      <w:r w:rsidR="006B6362" w:rsidRPr="00401829">
        <w:rPr>
          <w:rFonts w:ascii="Book Antiqua" w:hAnsi="Book Antiqua"/>
          <w:sz w:val="24"/>
          <w:szCs w:val="24"/>
        </w:rPr>
        <w:t xml:space="preserve"> level shown as </w:t>
      </w:r>
      <w:r w:rsidR="00872F55" w:rsidRPr="00401829">
        <w:rPr>
          <w:rFonts w:ascii="Book Antiqua" w:hAnsi="Book Antiqua"/>
          <w:sz w:val="24"/>
          <w:szCs w:val="24"/>
        </w:rPr>
        <w:t xml:space="preserve">a </w:t>
      </w:r>
      <w:r w:rsidR="006B6362" w:rsidRPr="00401829">
        <w:rPr>
          <w:rFonts w:ascii="Book Antiqua" w:hAnsi="Book Antiqua"/>
          <w:sz w:val="24"/>
          <w:szCs w:val="24"/>
        </w:rPr>
        <w:t xml:space="preserve">significant sympathetic excitement in patients undergoing ESD of gastric tumors under DS and to explore which particular techniques of endoscopic surgery cause </w:t>
      </w:r>
      <w:r w:rsidR="00773AB1" w:rsidRPr="00401829">
        <w:rPr>
          <w:rFonts w:ascii="Book Antiqua" w:hAnsi="Book Antiqua"/>
          <w:sz w:val="24"/>
          <w:szCs w:val="24"/>
        </w:rPr>
        <w:t xml:space="preserve">the </w:t>
      </w:r>
      <w:proofErr w:type="spellStart"/>
      <w:r w:rsidR="00773AB1" w:rsidRPr="00401829">
        <w:rPr>
          <w:rFonts w:ascii="Book Antiqua" w:hAnsi="Book Antiqua"/>
          <w:sz w:val="24"/>
          <w:szCs w:val="24"/>
        </w:rPr>
        <w:t>sAMY</w:t>
      </w:r>
      <w:proofErr w:type="spellEnd"/>
      <w:r w:rsidR="00773AB1" w:rsidRPr="00401829">
        <w:rPr>
          <w:rFonts w:ascii="Book Antiqua" w:hAnsi="Book Antiqua"/>
          <w:sz w:val="24"/>
          <w:szCs w:val="24"/>
        </w:rPr>
        <w:t xml:space="preserve"> elevation</w:t>
      </w:r>
      <w:r w:rsidR="006B6362" w:rsidRPr="00401829">
        <w:rPr>
          <w:rFonts w:ascii="Book Antiqua" w:hAnsi="Book Antiqua"/>
          <w:sz w:val="24"/>
          <w:szCs w:val="24"/>
        </w:rPr>
        <w:t>.</w:t>
      </w:r>
    </w:p>
    <w:p w:rsidR="001A6662" w:rsidRDefault="001A6662" w:rsidP="001A6662">
      <w:pPr>
        <w:pStyle w:val="a9"/>
        <w:widowControl/>
        <w:spacing w:line="360" w:lineRule="auto"/>
        <w:ind w:leftChars="0" w:left="0"/>
        <w:rPr>
          <w:rFonts w:ascii="Book Antiqua" w:eastAsia="宋体" w:hAnsi="Book Antiqua"/>
          <w:i/>
          <w:sz w:val="24"/>
          <w:szCs w:val="24"/>
          <w:lang w:eastAsia="zh-CN"/>
        </w:rPr>
      </w:pPr>
    </w:p>
    <w:p w:rsidR="006B6362" w:rsidRPr="001A6662" w:rsidRDefault="006B6362" w:rsidP="001A6662">
      <w:pPr>
        <w:pStyle w:val="a9"/>
        <w:widowControl/>
        <w:spacing w:line="360" w:lineRule="auto"/>
        <w:ind w:leftChars="0" w:left="0"/>
        <w:rPr>
          <w:rFonts w:ascii="Book Antiqua" w:eastAsia="MS PGothic" w:hAnsi="Book Antiqua"/>
          <w:b/>
          <w:i/>
          <w:sz w:val="24"/>
          <w:szCs w:val="24"/>
        </w:rPr>
      </w:pPr>
      <w:r w:rsidRPr="001A6662">
        <w:rPr>
          <w:rFonts w:ascii="Book Antiqua" w:eastAsia="MS PGothic" w:hAnsi="Book Antiqua"/>
          <w:b/>
          <w:i/>
          <w:sz w:val="24"/>
          <w:szCs w:val="24"/>
        </w:rPr>
        <w:t>Applications</w:t>
      </w:r>
    </w:p>
    <w:p w:rsidR="008A75C6" w:rsidRPr="00401829" w:rsidRDefault="008A75C6" w:rsidP="001A6662">
      <w:pPr>
        <w:spacing w:line="360" w:lineRule="auto"/>
        <w:rPr>
          <w:rFonts w:ascii="Book Antiqua" w:hAnsi="Book Antiqua"/>
          <w:sz w:val="24"/>
          <w:szCs w:val="24"/>
        </w:rPr>
      </w:pPr>
      <w:r w:rsidRPr="00401829">
        <w:rPr>
          <w:rFonts w:ascii="Book Antiqua" w:eastAsia="MS PGothic" w:hAnsi="Book Antiqua"/>
          <w:sz w:val="24"/>
          <w:szCs w:val="24"/>
        </w:rPr>
        <w:t xml:space="preserve">The study results suggest that </w:t>
      </w:r>
      <w:r w:rsidRPr="00401829">
        <w:rPr>
          <w:rFonts w:ascii="Book Antiqua" w:hAnsi="Book Antiqua"/>
          <w:sz w:val="24"/>
          <w:szCs w:val="24"/>
        </w:rPr>
        <w:t xml:space="preserve">by detecting twice the actual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based on the p</w:t>
      </w:r>
      <w:r w:rsidR="000B58C1" w:rsidRPr="00401829">
        <w:rPr>
          <w:rFonts w:ascii="Book Antiqua" w:hAnsi="Book Antiqua"/>
          <w:sz w:val="24"/>
          <w:szCs w:val="24"/>
        </w:rPr>
        <w:t>reoperative level, the release</w:t>
      </w:r>
      <w:r w:rsidRPr="00401829">
        <w:rPr>
          <w:rFonts w:ascii="Book Antiqua" w:hAnsi="Book Antiqua"/>
          <w:sz w:val="24"/>
          <w:szCs w:val="24"/>
        </w:rPr>
        <w:t xml:space="preserve"> of gastric</w:t>
      </w:r>
      <w:r w:rsidR="000B58C1" w:rsidRPr="00401829">
        <w:rPr>
          <w:rFonts w:ascii="Book Antiqua" w:hAnsi="Book Antiqua"/>
          <w:sz w:val="24"/>
          <w:szCs w:val="24"/>
        </w:rPr>
        <w:t xml:space="preserve"> wall tension</w:t>
      </w:r>
      <w:r w:rsidRPr="00401829">
        <w:rPr>
          <w:rFonts w:ascii="Book Antiqua" w:hAnsi="Book Antiqua"/>
          <w:sz w:val="24"/>
          <w:szCs w:val="24"/>
        </w:rPr>
        <w:t xml:space="preserve"> or the administration of analgesic agents should be considered.</w:t>
      </w:r>
    </w:p>
    <w:p w:rsidR="001A6662" w:rsidRDefault="001A6662" w:rsidP="001A6662">
      <w:pPr>
        <w:pStyle w:val="a9"/>
        <w:widowControl/>
        <w:spacing w:line="360" w:lineRule="auto"/>
        <w:ind w:leftChars="0" w:left="0"/>
        <w:rPr>
          <w:rFonts w:ascii="Book Antiqua" w:eastAsia="宋体" w:hAnsi="Book Antiqua"/>
          <w:i/>
          <w:sz w:val="24"/>
          <w:szCs w:val="24"/>
          <w:lang w:eastAsia="zh-CN"/>
        </w:rPr>
      </w:pPr>
    </w:p>
    <w:p w:rsidR="00133643" w:rsidRPr="001A6662" w:rsidRDefault="008A75C6" w:rsidP="001A6662">
      <w:pPr>
        <w:pStyle w:val="a9"/>
        <w:widowControl/>
        <w:spacing w:line="360" w:lineRule="auto"/>
        <w:ind w:leftChars="0" w:left="0"/>
        <w:rPr>
          <w:rFonts w:ascii="Book Antiqua" w:eastAsia="MS PGothic" w:hAnsi="Book Antiqua"/>
          <w:b/>
          <w:i/>
          <w:sz w:val="24"/>
          <w:szCs w:val="24"/>
        </w:rPr>
      </w:pPr>
      <w:r w:rsidRPr="001A6662">
        <w:rPr>
          <w:rFonts w:ascii="Book Antiqua" w:eastAsia="MS PGothic" w:hAnsi="Book Antiqua"/>
          <w:b/>
          <w:i/>
          <w:sz w:val="24"/>
          <w:szCs w:val="24"/>
        </w:rPr>
        <w:t>Terminology</w:t>
      </w:r>
    </w:p>
    <w:p w:rsidR="008A75C6" w:rsidRPr="00401829" w:rsidRDefault="00451A6E" w:rsidP="001A6662">
      <w:pPr>
        <w:spacing w:line="360" w:lineRule="auto"/>
        <w:rPr>
          <w:rFonts w:ascii="Book Antiqua" w:eastAsia="MS PGothic" w:hAnsi="Book Antiqua"/>
          <w:sz w:val="24"/>
          <w:szCs w:val="24"/>
        </w:rPr>
      </w:pPr>
      <w:proofErr w:type="spellStart"/>
      <w:r w:rsidRPr="00401829">
        <w:rPr>
          <w:rFonts w:ascii="Book Antiqua" w:eastAsia="MS PGothic" w:hAnsi="Book Antiqua"/>
          <w:sz w:val="24"/>
          <w:szCs w:val="24"/>
        </w:rPr>
        <w:t>sAMY</w:t>
      </w:r>
      <w:proofErr w:type="spellEnd"/>
      <w:r w:rsidRPr="00401829">
        <w:rPr>
          <w:rFonts w:ascii="Book Antiqua" w:eastAsia="MS PGothic" w:hAnsi="Book Antiqua"/>
          <w:sz w:val="24"/>
          <w:szCs w:val="24"/>
        </w:rPr>
        <w:t>: salivary amylase activity is controlled by epinephrine secreted from the adrenal medulla, caused by enhanced activity of the sympathe</w:t>
      </w:r>
      <w:r w:rsidR="001A6662">
        <w:rPr>
          <w:rFonts w:ascii="Book Antiqua" w:eastAsia="MS PGothic" w:hAnsi="Book Antiqua"/>
          <w:sz w:val="24"/>
          <w:szCs w:val="24"/>
        </w:rPr>
        <w:t>tic nervous-</w:t>
      </w:r>
      <w:proofErr w:type="spellStart"/>
      <w:r w:rsidR="001A6662">
        <w:rPr>
          <w:rFonts w:ascii="Book Antiqua" w:eastAsia="MS PGothic" w:hAnsi="Book Antiqua"/>
          <w:sz w:val="24"/>
          <w:szCs w:val="24"/>
        </w:rPr>
        <w:t>adrenomedullary</w:t>
      </w:r>
      <w:proofErr w:type="spellEnd"/>
      <w:r w:rsidR="001A6662">
        <w:rPr>
          <w:rFonts w:ascii="Book Antiqua" w:eastAsia="宋体" w:hAnsi="Book Antiqua" w:hint="eastAsia"/>
          <w:sz w:val="24"/>
          <w:szCs w:val="24"/>
          <w:lang w:eastAsia="zh-CN"/>
        </w:rPr>
        <w:t xml:space="preserve"> </w:t>
      </w:r>
      <w:r w:rsidRPr="00401829">
        <w:rPr>
          <w:rFonts w:ascii="Book Antiqua" w:eastAsia="MS PGothic" w:hAnsi="Book Antiqua"/>
          <w:sz w:val="24"/>
          <w:szCs w:val="24"/>
        </w:rPr>
        <w:t>system.</w:t>
      </w:r>
    </w:p>
    <w:p w:rsidR="001A6662" w:rsidRDefault="001A6662" w:rsidP="001A6662">
      <w:pPr>
        <w:pStyle w:val="a9"/>
        <w:widowControl/>
        <w:spacing w:line="360" w:lineRule="auto"/>
        <w:ind w:leftChars="0" w:left="0"/>
        <w:rPr>
          <w:rFonts w:ascii="Book Antiqua" w:eastAsia="宋体" w:hAnsi="Book Antiqua"/>
          <w:i/>
          <w:sz w:val="24"/>
          <w:szCs w:val="24"/>
          <w:lang w:eastAsia="zh-CN"/>
        </w:rPr>
      </w:pPr>
    </w:p>
    <w:p w:rsidR="008D77EA" w:rsidRPr="001A6662" w:rsidRDefault="008D77EA" w:rsidP="001A6662">
      <w:pPr>
        <w:pStyle w:val="a9"/>
        <w:widowControl/>
        <w:spacing w:line="360" w:lineRule="auto"/>
        <w:ind w:leftChars="0" w:left="0"/>
        <w:rPr>
          <w:rFonts w:ascii="Book Antiqua" w:eastAsia="MS PGothic" w:hAnsi="Book Antiqua"/>
          <w:b/>
          <w:sz w:val="24"/>
          <w:szCs w:val="24"/>
        </w:rPr>
      </w:pPr>
      <w:r w:rsidRPr="001A6662">
        <w:rPr>
          <w:rFonts w:ascii="Book Antiqua" w:eastAsia="MS PGothic" w:hAnsi="Book Antiqua"/>
          <w:b/>
          <w:i/>
          <w:sz w:val="24"/>
          <w:szCs w:val="24"/>
        </w:rPr>
        <w:t>Peer review</w:t>
      </w:r>
    </w:p>
    <w:p w:rsidR="001A6662" w:rsidRDefault="001A6662" w:rsidP="001A6662">
      <w:pPr>
        <w:widowControl/>
        <w:spacing w:line="360" w:lineRule="auto"/>
        <w:rPr>
          <w:rFonts w:ascii="Book Antiqua" w:eastAsia="宋体" w:hAnsi="Book Antiqua"/>
          <w:sz w:val="24"/>
          <w:szCs w:val="24"/>
          <w:lang w:eastAsia="zh-CN"/>
        </w:rPr>
      </w:pPr>
      <w:r w:rsidRPr="001A6662">
        <w:rPr>
          <w:rFonts w:ascii="Book Antiqua" w:eastAsia="MS PGothic" w:hAnsi="Book Antiqua"/>
          <w:sz w:val="24"/>
          <w:szCs w:val="24"/>
        </w:rPr>
        <w:t>I</w:t>
      </w:r>
      <w:r>
        <w:rPr>
          <w:rFonts w:ascii="Book Antiqua" w:eastAsia="MS PGothic" w:hAnsi="Book Antiqua"/>
          <w:sz w:val="24"/>
          <w:szCs w:val="24"/>
        </w:rPr>
        <w:t xml:space="preserve">n this manuscript, </w:t>
      </w:r>
      <w:proofErr w:type="spellStart"/>
      <w:r>
        <w:rPr>
          <w:rFonts w:ascii="Book Antiqua" w:eastAsia="MS PGothic" w:hAnsi="Book Antiqua"/>
          <w:sz w:val="24"/>
          <w:szCs w:val="24"/>
        </w:rPr>
        <w:t>Uesato</w:t>
      </w:r>
      <w:proofErr w:type="spellEnd"/>
      <w:r>
        <w:rPr>
          <w:rFonts w:ascii="Book Antiqua" w:eastAsia="MS PGothic" w:hAnsi="Book Antiqua"/>
          <w:sz w:val="24"/>
          <w:szCs w:val="24"/>
        </w:rPr>
        <w:t xml:space="preserve"> </w:t>
      </w:r>
      <w:r w:rsidRPr="001A6662">
        <w:rPr>
          <w:rFonts w:ascii="Book Antiqua" w:eastAsia="MS PGothic" w:hAnsi="Book Antiqua"/>
          <w:i/>
          <w:sz w:val="24"/>
          <w:szCs w:val="24"/>
        </w:rPr>
        <w:t>et al</w:t>
      </w:r>
      <w:r w:rsidRPr="001A6662">
        <w:rPr>
          <w:rFonts w:ascii="Book Antiqua" w:eastAsia="MS PGothic" w:hAnsi="Book Antiqua"/>
          <w:sz w:val="24"/>
          <w:szCs w:val="24"/>
        </w:rPr>
        <w:t xml:space="preserve"> provided a novel way to measure the depth of sedation by a quantitative marker. This manuscript is interesting.</w:t>
      </w:r>
    </w:p>
    <w:p w:rsidR="00DB3D6A" w:rsidRPr="00401829" w:rsidRDefault="00DB3D6A" w:rsidP="001A6662">
      <w:pPr>
        <w:widowControl/>
        <w:spacing w:line="360" w:lineRule="auto"/>
        <w:rPr>
          <w:rFonts w:ascii="Book Antiqua" w:eastAsia="MS PGothic" w:hAnsi="Book Antiqua"/>
          <w:sz w:val="24"/>
          <w:szCs w:val="24"/>
        </w:rPr>
      </w:pPr>
    </w:p>
    <w:p w:rsidR="004F6396" w:rsidRPr="008A2741" w:rsidRDefault="004F6396" w:rsidP="008A2741">
      <w:pPr>
        <w:spacing w:line="360" w:lineRule="auto"/>
        <w:outlineLvl w:val="0"/>
        <w:rPr>
          <w:rFonts w:ascii="Book Antiqua" w:eastAsia="MS PGothic" w:hAnsi="Book Antiqua"/>
          <w:b/>
          <w:sz w:val="24"/>
          <w:szCs w:val="24"/>
        </w:rPr>
      </w:pPr>
      <w:r w:rsidRPr="008A2741">
        <w:rPr>
          <w:rFonts w:ascii="Book Antiqua" w:eastAsia="MS PGothic" w:hAnsi="Book Antiqua"/>
          <w:b/>
          <w:sz w:val="24"/>
          <w:szCs w:val="24"/>
        </w:rPr>
        <w:t>REFERENCES</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1 </w:t>
      </w:r>
      <w:proofErr w:type="spellStart"/>
      <w:r w:rsidRPr="008A2741">
        <w:rPr>
          <w:rFonts w:ascii="Book Antiqua" w:eastAsia="宋体" w:hAnsi="Book Antiqua" w:cs="宋体"/>
          <w:b/>
          <w:bCs/>
          <w:color w:val="000000"/>
          <w:kern w:val="0"/>
          <w:sz w:val="24"/>
          <w:szCs w:val="24"/>
          <w:lang w:eastAsia="zh-CN"/>
        </w:rPr>
        <w:t>Gotoda</w:t>
      </w:r>
      <w:proofErr w:type="spellEnd"/>
      <w:r w:rsidRPr="008A2741">
        <w:rPr>
          <w:rFonts w:ascii="Book Antiqua" w:eastAsia="宋体" w:hAnsi="Book Antiqua" w:cs="宋体"/>
          <w:b/>
          <w:bCs/>
          <w:color w:val="000000"/>
          <w:kern w:val="0"/>
          <w:sz w:val="24"/>
          <w:szCs w:val="24"/>
          <w:lang w:eastAsia="zh-CN"/>
        </w:rPr>
        <w:t xml:space="preserve"> T</w:t>
      </w:r>
      <w:r w:rsidRPr="008A2741">
        <w:rPr>
          <w:rFonts w:ascii="Book Antiqua" w:eastAsia="宋体" w:hAnsi="Book Antiqua" w:cs="宋体"/>
          <w:color w:val="000000"/>
          <w:kern w:val="0"/>
          <w:sz w:val="24"/>
          <w:szCs w:val="24"/>
          <w:lang w:eastAsia="zh-CN"/>
        </w:rPr>
        <w:t>. Endoscopic resection of early gastric cancer. </w:t>
      </w:r>
      <w:r w:rsidRPr="008A2741">
        <w:rPr>
          <w:rFonts w:ascii="Book Antiqua" w:eastAsia="宋体" w:hAnsi="Book Antiqua" w:cs="宋体"/>
          <w:i/>
          <w:iCs/>
          <w:color w:val="000000"/>
          <w:kern w:val="0"/>
          <w:sz w:val="24"/>
          <w:szCs w:val="24"/>
          <w:lang w:eastAsia="zh-CN"/>
        </w:rPr>
        <w:t>Gastric Cancer</w:t>
      </w:r>
      <w:r w:rsidRPr="008A2741">
        <w:rPr>
          <w:rFonts w:ascii="Book Antiqua" w:eastAsia="宋体" w:hAnsi="Book Antiqua" w:cs="宋体"/>
          <w:color w:val="000000"/>
          <w:kern w:val="0"/>
          <w:sz w:val="24"/>
          <w:szCs w:val="24"/>
          <w:lang w:eastAsia="zh-CN"/>
        </w:rPr>
        <w:t> 2007; </w:t>
      </w:r>
      <w:r w:rsidRPr="008A2741">
        <w:rPr>
          <w:rFonts w:ascii="Book Antiqua" w:eastAsia="宋体" w:hAnsi="Book Antiqua" w:cs="宋体"/>
          <w:b/>
          <w:bCs/>
          <w:color w:val="000000"/>
          <w:kern w:val="0"/>
          <w:sz w:val="24"/>
          <w:szCs w:val="24"/>
          <w:lang w:eastAsia="zh-CN"/>
        </w:rPr>
        <w:t>10</w:t>
      </w:r>
      <w:r w:rsidRPr="008A2741">
        <w:rPr>
          <w:rFonts w:ascii="Book Antiqua" w:eastAsia="宋体" w:hAnsi="Book Antiqua" w:cs="宋体"/>
          <w:color w:val="000000"/>
          <w:kern w:val="0"/>
          <w:sz w:val="24"/>
          <w:szCs w:val="24"/>
          <w:lang w:eastAsia="zh-CN"/>
        </w:rPr>
        <w:t>: 1-11 [PMID: 17334711 DOI: 10.1007/s10120-006-0408-1]</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lastRenderedPageBreak/>
        <w:t>2 </w:t>
      </w:r>
      <w:r w:rsidRPr="008A2741">
        <w:rPr>
          <w:rFonts w:ascii="Book Antiqua" w:eastAsia="宋体" w:hAnsi="Book Antiqua" w:cs="宋体"/>
          <w:b/>
          <w:bCs/>
          <w:color w:val="000000"/>
          <w:kern w:val="0"/>
          <w:sz w:val="24"/>
          <w:szCs w:val="24"/>
          <w:lang w:eastAsia="zh-CN"/>
        </w:rPr>
        <w:t>Miyazaki S</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Gunji</w:t>
      </w:r>
      <w:proofErr w:type="spellEnd"/>
      <w:r w:rsidRPr="008A2741">
        <w:rPr>
          <w:rFonts w:ascii="Book Antiqua" w:eastAsia="宋体" w:hAnsi="Book Antiqua" w:cs="宋体"/>
          <w:color w:val="000000"/>
          <w:kern w:val="0"/>
          <w:sz w:val="24"/>
          <w:szCs w:val="24"/>
          <w:lang w:eastAsia="zh-CN"/>
        </w:rPr>
        <w:t xml:space="preserve"> Y, Aoki T, Nakajima K, </w:t>
      </w:r>
      <w:proofErr w:type="spellStart"/>
      <w:r w:rsidRPr="008A2741">
        <w:rPr>
          <w:rFonts w:ascii="Book Antiqua" w:eastAsia="宋体" w:hAnsi="Book Antiqua" w:cs="宋体"/>
          <w:color w:val="000000"/>
          <w:kern w:val="0"/>
          <w:sz w:val="24"/>
          <w:szCs w:val="24"/>
          <w:lang w:eastAsia="zh-CN"/>
        </w:rPr>
        <w:t>Nabeya</w:t>
      </w:r>
      <w:proofErr w:type="spellEnd"/>
      <w:r w:rsidRPr="008A2741">
        <w:rPr>
          <w:rFonts w:ascii="Book Antiqua" w:eastAsia="宋体" w:hAnsi="Book Antiqua" w:cs="宋体"/>
          <w:color w:val="000000"/>
          <w:kern w:val="0"/>
          <w:sz w:val="24"/>
          <w:szCs w:val="24"/>
          <w:lang w:eastAsia="zh-CN"/>
        </w:rPr>
        <w:t xml:space="preserve"> Y, Hayashi H, Shimada H, </w:t>
      </w:r>
      <w:proofErr w:type="spellStart"/>
      <w:r w:rsidRPr="008A2741">
        <w:rPr>
          <w:rFonts w:ascii="Book Antiqua" w:eastAsia="宋体" w:hAnsi="Book Antiqua" w:cs="宋体"/>
          <w:color w:val="000000"/>
          <w:kern w:val="0"/>
          <w:sz w:val="24"/>
          <w:szCs w:val="24"/>
          <w:lang w:eastAsia="zh-CN"/>
        </w:rPr>
        <w:t>Uesato</w:t>
      </w:r>
      <w:proofErr w:type="spellEnd"/>
      <w:r w:rsidRPr="008A2741">
        <w:rPr>
          <w:rFonts w:ascii="Book Antiqua" w:eastAsia="宋体" w:hAnsi="Book Antiqua" w:cs="宋体"/>
          <w:color w:val="000000"/>
          <w:kern w:val="0"/>
          <w:sz w:val="24"/>
          <w:szCs w:val="24"/>
          <w:lang w:eastAsia="zh-CN"/>
        </w:rPr>
        <w:t xml:space="preserve"> M, Hirayama N, </w:t>
      </w:r>
      <w:proofErr w:type="spellStart"/>
      <w:r w:rsidRPr="008A2741">
        <w:rPr>
          <w:rFonts w:ascii="Book Antiqua" w:eastAsia="宋体" w:hAnsi="Book Antiqua" w:cs="宋体"/>
          <w:color w:val="000000"/>
          <w:kern w:val="0"/>
          <w:sz w:val="24"/>
          <w:szCs w:val="24"/>
          <w:lang w:eastAsia="zh-CN"/>
        </w:rPr>
        <w:t>Karube</w:t>
      </w:r>
      <w:proofErr w:type="spellEnd"/>
      <w:r w:rsidRPr="008A2741">
        <w:rPr>
          <w:rFonts w:ascii="Book Antiqua" w:eastAsia="宋体" w:hAnsi="Book Antiqua" w:cs="宋体"/>
          <w:color w:val="000000"/>
          <w:kern w:val="0"/>
          <w:sz w:val="24"/>
          <w:szCs w:val="24"/>
          <w:lang w:eastAsia="zh-CN"/>
        </w:rPr>
        <w:t xml:space="preserve"> T, Akai T, </w:t>
      </w:r>
      <w:proofErr w:type="spellStart"/>
      <w:r w:rsidRPr="008A2741">
        <w:rPr>
          <w:rFonts w:ascii="Book Antiqua" w:eastAsia="宋体" w:hAnsi="Book Antiqua" w:cs="宋体"/>
          <w:color w:val="000000"/>
          <w:kern w:val="0"/>
          <w:sz w:val="24"/>
          <w:szCs w:val="24"/>
          <w:lang w:eastAsia="zh-CN"/>
        </w:rPr>
        <w:t>Nikaidou</w:t>
      </w:r>
      <w:proofErr w:type="spellEnd"/>
      <w:r w:rsidRPr="008A2741">
        <w:rPr>
          <w:rFonts w:ascii="Book Antiqua" w:eastAsia="宋体" w:hAnsi="Book Antiqua" w:cs="宋体"/>
          <w:color w:val="000000"/>
          <w:kern w:val="0"/>
          <w:sz w:val="24"/>
          <w:szCs w:val="24"/>
          <w:lang w:eastAsia="zh-CN"/>
        </w:rPr>
        <w:t xml:space="preserve"> T, </w:t>
      </w:r>
      <w:proofErr w:type="spellStart"/>
      <w:r w:rsidRPr="008A2741">
        <w:rPr>
          <w:rFonts w:ascii="Book Antiqua" w:eastAsia="宋体" w:hAnsi="Book Antiqua" w:cs="宋体"/>
          <w:color w:val="000000"/>
          <w:kern w:val="0"/>
          <w:sz w:val="24"/>
          <w:szCs w:val="24"/>
          <w:lang w:eastAsia="zh-CN"/>
        </w:rPr>
        <w:t>Kouzu</w:t>
      </w:r>
      <w:proofErr w:type="spellEnd"/>
      <w:r w:rsidRPr="008A2741">
        <w:rPr>
          <w:rFonts w:ascii="Book Antiqua" w:eastAsia="宋体" w:hAnsi="Book Antiqua" w:cs="宋体"/>
          <w:color w:val="000000"/>
          <w:kern w:val="0"/>
          <w:sz w:val="24"/>
          <w:szCs w:val="24"/>
          <w:lang w:eastAsia="zh-CN"/>
        </w:rPr>
        <w:t xml:space="preserve"> T, </w:t>
      </w:r>
      <w:proofErr w:type="spellStart"/>
      <w:r w:rsidRPr="008A2741">
        <w:rPr>
          <w:rFonts w:ascii="Book Antiqua" w:eastAsia="宋体" w:hAnsi="Book Antiqua" w:cs="宋体"/>
          <w:color w:val="000000"/>
          <w:kern w:val="0"/>
          <w:sz w:val="24"/>
          <w:szCs w:val="24"/>
          <w:lang w:eastAsia="zh-CN"/>
        </w:rPr>
        <w:t>Ochiai</w:t>
      </w:r>
      <w:proofErr w:type="spellEnd"/>
      <w:r w:rsidRPr="008A2741">
        <w:rPr>
          <w:rFonts w:ascii="Book Antiqua" w:eastAsia="宋体" w:hAnsi="Book Antiqua" w:cs="宋体"/>
          <w:color w:val="000000"/>
          <w:kern w:val="0"/>
          <w:sz w:val="24"/>
          <w:szCs w:val="24"/>
          <w:lang w:eastAsia="zh-CN"/>
        </w:rPr>
        <w:t xml:space="preserve"> T. High en bloc resection rate achieved by endoscopic mucosal resection with IT knife for early gastric cancer. </w:t>
      </w:r>
      <w:proofErr w:type="spellStart"/>
      <w:r w:rsidRPr="008A2741">
        <w:rPr>
          <w:rFonts w:ascii="Book Antiqua" w:eastAsia="宋体" w:hAnsi="Book Antiqua" w:cs="宋体"/>
          <w:i/>
          <w:iCs/>
          <w:color w:val="000000"/>
          <w:kern w:val="0"/>
          <w:sz w:val="24"/>
          <w:szCs w:val="24"/>
          <w:lang w:eastAsia="zh-CN"/>
        </w:rPr>
        <w:t>Hepatogastroenterology</w:t>
      </w:r>
      <w:proofErr w:type="spellEnd"/>
      <w:r w:rsidRPr="008A2741">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2005</w:t>
      </w:r>
      <w:r w:rsidRPr="008A2741">
        <w:rPr>
          <w:rFonts w:ascii="Book Antiqua" w:eastAsia="宋体" w:hAnsi="Book Antiqua" w:cs="宋体"/>
          <w:color w:val="000000"/>
          <w:kern w:val="0"/>
          <w:sz w:val="24"/>
          <w:szCs w:val="24"/>
          <w:lang w:eastAsia="zh-CN"/>
        </w:rPr>
        <w:t>; </w:t>
      </w:r>
      <w:r w:rsidRPr="008A2741">
        <w:rPr>
          <w:rFonts w:ascii="Book Antiqua" w:eastAsia="宋体" w:hAnsi="Book Antiqua" w:cs="宋体"/>
          <w:b/>
          <w:bCs/>
          <w:color w:val="000000"/>
          <w:kern w:val="0"/>
          <w:sz w:val="24"/>
          <w:szCs w:val="24"/>
          <w:lang w:eastAsia="zh-CN"/>
        </w:rPr>
        <w:t>52</w:t>
      </w:r>
      <w:r w:rsidRPr="008A2741">
        <w:rPr>
          <w:rFonts w:ascii="Book Antiqua" w:eastAsia="宋体" w:hAnsi="Book Antiqua" w:cs="宋体"/>
          <w:color w:val="000000"/>
          <w:kern w:val="0"/>
          <w:sz w:val="24"/>
          <w:szCs w:val="24"/>
          <w:lang w:eastAsia="zh-CN"/>
        </w:rPr>
        <w:t>: 954-958 [PMID: 15966240]</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3 </w:t>
      </w:r>
      <w:proofErr w:type="spellStart"/>
      <w:r w:rsidRPr="008A2741">
        <w:rPr>
          <w:rFonts w:ascii="Book Antiqua" w:eastAsia="宋体" w:hAnsi="Book Antiqua" w:cs="宋体"/>
          <w:b/>
          <w:bCs/>
          <w:color w:val="000000"/>
          <w:kern w:val="0"/>
          <w:sz w:val="24"/>
          <w:szCs w:val="24"/>
          <w:lang w:eastAsia="zh-CN"/>
        </w:rPr>
        <w:t>Lian</w:t>
      </w:r>
      <w:proofErr w:type="spellEnd"/>
      <w:r w:rsidRPr="008A2741">
        <w:rPr>
          <w:rFonts w:ascii="Book Antiqua" w:eastAsia="宋体" w:hAnsi="Book Antiqua" w:cs="宋体"/>
          <w:b/>
          <w:bCs/>
          <w:color w:val="000000"/>
          <w:kern w:val="0"/>
          <w:sz w:val="24"/>
          <w:szCs w:val="24"/>
          <w:lang w:eastAsia="zh-CN"/>
        </w:rPr>
        <w:t xml:space="preserve"> J</w:t>
      </w:r>
      <w:r w:rsidRPr="008A2741">
        <w:rPr>
          <w:rFonts w:ascii="Book Antiqua" w:eastAsia="宋体" w:hAnsi="Book Antiqua" w:cs="宋体"/>
          <w:color w:val="000000"/>
          <w:kern w:val="0"/>
          <w:sz w:val="24"/>
          <w:szCs w:val="24"/>
          <w:lang w:eastAsia="zh-CN"/>
        </w:rPr>
        <w:t xml:space="preserve">, Chen S, Zhang Y, </w:t>
      </w:r>
      <w:proofErr w:type="spellStart"/>
      <w:r w:rsidRPr="008A2741">
        <w:rPr>
          <w:rFonts w:ascii="Book Antiqua" w:eastAsia="宋体" w:hAnsi="Book Antiqua" w:cs="宋体"/>
          <w:color w:val="000000"/>
          <w:kern w:val="0"/>
          <w:sz w:val="24"/>
          <w:szCs w:val="24"/>
          <w:lang w:eastAsia="zh-CN"/>
        </w:rPr>
        <w:t>Qiu</w:t>
      </w:r>
      <w:proofErr w:type="spellEnd"/>
      <w:r w:rsidRPr="008A2741">
        <w:rPr>
          <w:rFonts w:ascii="Book Antiqua" w:eastAsia="宋体" w:hAnsi="Book Antiqua" w:cs="宋体"/>
          <w:color w:val="000000"/>
          <w:kern w:val="0"/>
          <w:sz w:val="24"/>
          <w:szCs w:val="24"/>
          <w:lang w:eastAsia="zh-CN"/>
        </w:rPr>
        <w:t xml:space="preserve"> F. A meta-analysis of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and EMR for early gastric cancer. </w:t>
      </w:r>
      <w:proofErr w:type="spellStart"/>
      <w:r w:rsidRPr="008A2741">
        <w:rPr>
          <w:rFonts w:ascii="Book Antiqua" w:eastAsia="宋体" w:hAnsi="Book Antiqua" w:cs="宋体"/>
          <w:i/>
          <w:iCs/>
          <w:color w:val="000000"/>
          <w:kern w:val="0"/>
          <w:sz w:val="24"/>
          <w:szCs w:val="24"/>
          <w:lang w:eastAsia="zh-CN"/>
        </w:rPr>
        <w:t>Gastrointest</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2012; </w:t>
      </w:r>
      <w:r w:rsidRPr="008A2741">
        <w:rPr>
          <w:rFonts w:ascii="Book Antiqua" w:eastAsia="宋体" w:hAnsi="Book Antiqua" w:cs="宋体"/>
          <w:b/>
          <w:bCs/>
          <w:color w:val="000000"/>
          <w:kern w:val="0"/>
          <w:sz w:val="24"/>
          <w:szCs w:val="24"/>
          <w:lang w:eastAsia="zh-CN"/>
        </w:rPr>
        <w:t>76</w:t>
      </w:r>
      <w:r w:rsidRPr="008A2741">
        <w:rPr>
          <w:rFonts w:ascii="Book Antiqua" w:eastAsia="宋体" w:hAnsi="Book Antiqua" w:cs="宋体"/>
          <w:color w:val="000000"/>
          <w:kern w:val="0"/>
          <w:sz w:val="24"/>
          <w:szCs w:val="24"/>
          <w:lang w:eastAsia="zh-CN"/>
        </w:rPr>
        <w:t>: 763-770 [PMID: 22884100 DOI: 10.1016/j.gie.2012.06.014]</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4 </w:t>
      </w:r>
      <w:proofErr w:type="spellStart"/>
      <w:r w:rsidRPr="008A2741">
        <w:rPr>
          <w:rFonts w:ascii="Book Antiqua" w:eastAsia="宋体" w:hAnsi="Book Antiqua" w:cs="宋体"/>
          <w:b/>
          <w:bCs/>
          <w:color w:val="000000"/>
          <w:kern w:val="0"/>
          <w:sz w:val="24"/>
          <w:szCs w:val="24"/>
          <w:lang w:eastAsia="zh-CN"/>
        </w:rPr>
        <w:t>Ahn</w:t>
      </w:r>
      <w:proofErr w:type="spellEnd"/>
      <w:r w:rsidRPr="008A2741">
        <w:rPr>
          <w:rFonts w:ascii="Book Antiqua" w:eastAsia="宋体" w:hAnsi="Book Antiqua" w:cs="宋体"/>
          <w:b/>
          <w:bCs/>
          <w:color w:val="000000"/>
          <w:kern w:val="0"/>
          <w:sz w:val="24"/>
          <w:szCs w:val="24"/>
          <w:lang w:eastAsia="zh-CN"/>
        </w:rPr>
        <w:t xml:space="preserve"> JY</w:t>
      </w:r>
      <w:r w:rsidRPr="008A2741">
        <w:rPr>
          <w:rFonts w:ascii="Book Antiqua" w:eastAsia="宋体" w:hAnsi="Book Antiqua" w:cs="宋体"/>
          <w:color w:val="000000"/>
          <w:kern w:val="0"/>
          <w:sz w:val="24"/>
          <w:szCs w:val="24"/>
          <w:lang w:eastAsia="zh-CN"/>
        </w:rPr>
        <w:t>, Jung HY, Choi KD, Choi JY, Kim MY, Lee JH, Choi KS, Kim do H, Song HJ, Lee GH, Kim JH, Park YS. Endoscopic and oncologic outcomes after endoscopic resection for early gastric cancer: 1370 cases of absolute and extended indications. </w:t>
      </w:r>
      <w:proofErr w:type="spellStart"/>
      <w:r w:rsidRPr="008A2741">
        <w:rPr>
          <w:rFonts w:ascii="Book Antiqua" w:eastAsia="宋体" w:hAnsi="Book Antiqua" w:cs="宋体"/>
          <w:i/>
          <w:iCs/>
          <w:color w:val="000000"/>
          <w:kern w:val="0"/>
          <w:sz w:val="24"/>
          <w:szCs w:val="24"/>
          <w:lang w:eastAsia="zh-CN"/>
        </w:rPr>
        <w:t>Gastrointest</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2011; </w:t>
      </w:r>
      <w:r w:rsidRPr="008A2741">
        <w:rPr>
          <w:rFonts w:ascii="Book Antiqua" w:eastAsia="宋体" w:hAnsi="Book Antiqua" w:cs="宋体"/>
          <w:b/>
          <w:bCs/>
          <w:color w:val="000000"/>
          <w:kern w:val="0"/>
          <w:sz w:val="24"/>
          <w:szCs w:val="24"/>
          <w:lang w:eastAsia="zh-CN"/>
        </w:rPr>
        <w:t>74</w:t>
      </w:r>
      <w:r w:rsidRPr="008A2741">
        <w:rPr>
          <w:rFonts w:ascii="Book Antiqua" w:eastAsia="宋体" w:hAnsi="Book Antiqua" w:cs="宋体"/>
          <w:color w:val="000000"/>
          <w:kern w:val="0"/>
          <w:sz w:val="24"/>
          <w:szCs w:val="24"/>
          <w:lang w:eastAsia="zh-CN"/>
        </w:rPr>
        <w:t>: 485-493 [PMID: 21741645 DOI: 10.1016/j.gie.2011.04.038]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5</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b/>
          <w:color w:val="000000"/>
          <w:kern w:val="0"/>
          <w:sz w:val="24"/>
          <w:szCs w:val="24"/>
          <w:lang w:eastAsia="zh-CN"/>
        </w:rPr>
        <w:t>Naruse</w:t>
      </w:r>
      <w:proofErr w:type="spellEnd"/>
      <w:r w:rsidRPr="008A2741">
        <w:rPr>
          <w:rFonts w:ascii="Book Antiqua" w:eastAsia="宋体" w:hAnsi="Book Antiqua" w:cs="宋体"/>
          <w:b/>
          <w:color w:val="000000"/>
          <w:kern w:val="0"/>
          <w:sz w:val="24"/>
          <w:szCs w:val="24"/>
          <w:lang w:eastAsia="zh-CN"/>
        </w:rPr>
        <w:t xml:space="preserve"> M,</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Inatsuchi</w:t>
      </w:r>
      <w:proofErr w:type="spellEnd"/>
      <w:r w:rsidRPr="008A2741">
        <w:rPr>
          <w:rFonts w:ascii="Book Antiqua" w:eastAsia="宋体" w:hAnsi="Book Antiqua" w:cs="宋体"/>
          <w:color w:val="000000"/>
          <w:kern w:val="0"/>
          <w:sz w:val="24"/>
          <w:szCs w:val="24"/>
          <w:lang w:eastAsia="zh-CN"/>
        </w:rPr>
        <w:t xml:space="preserve"> S. Risk management in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in upper gastrointestinal endoscopy: Risk management for sedation in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w:t>
      </w:r>
      <w:r w:rsidRPr="008A2741">
        <w:rPr>
          <w:rFonts w:ascii="Book Antiqua" w:eastAsia="宋体" w:hAnsi="Book Antiqua" w:cs="宋体"/>
          <w:i/>
          <w:color w:val="000000"/>
          <w:kern w:val="0"/>
          <w:sz w:val="24"/>
          <w:szCs w:val="24"/>
          <w:lang w:eastAsia="zh-CN"/>
        </w:rPr>
        <w:t xml:space="preserve">Dig </w:t>
      </w:r>
      <w:proofErr w:type="spellStart"/>
      <w:r w:rsidRPr="008A2741">
        <w:rPr>
          <w:rFonts w:ascii="Book Antiqua" w:eastAsia="宋体" w:hAnsi="Book Antiqua" w:cs="宋体"/>
          <w:i/>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xml:space="preserve"> 2007; </w:t>
      </w:r>
      <w:r w:rsidRPr="008A2741">
        <w:rPr>
          <w:rFonts w:ascii="Book Antiqua" w:eastAsia="宋体" w:hAnsi="Book Antiqua" w:cs="宋体"/>
          <w:b/>
          <w:color w:val="000000"/>
          <w:kern w:val="0"/>
          <w:sz w:val="24"/>
          <w:szCs w:val="24"/>
          <w:lang w:eastAsia="zh-CN"/>
        </w:rPr>
        <w:t>19:</w:t>
      </w:r>
      <w:r w:rsidRPr="008A2741">
        <w:rPr>
          <w:rFonts w:ascii="Book Antiqua" w:eastAsia="宋体" w:hAnsi="Book Antiqua" w:cs="宋体"/>
          <w:color w:val="000000"/>
          <w:kern w:val="0"/>
          <w:sz w:val="24"/>
          <w:szCs w:val="24"/>
          <w:lang w:eastAsia="zh-CN"/>
        </w:rPr>
        <w:t xml:space="preserve"> S2-S4 [DOI: 10.1111/j.1443-1661.2007.00718.x]</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6 </w:t>
      </w:r>
      <w:r w:rsidRPr="008A2741">
        <w:rPr>
          <w:rFonts w:ascii="Book Antiqua" w:eastAsia="宋体" w:hAnsi="Book Antiqua" w:cs="宋体"/>
          <w:b/>
          <w:bCs/>
          <w:color w:val="000000"/>
          <w:kern w:val="0"/>
          <w:sz w:val="24"/>
          <w:szCs w:val="24"/>
          <w:lang w:eastAsia="zh-CN"/>
        </w:rPr>
        <w:t>Choi IJ</w:t>
      </w:r>
      <w:r w:rsidRPr="008A2741">
        <w:rPr>
          <w:rFonts w:ascii="Book Antiqua" w:eastAsia="宋体" w:hAnsi="Book Antiqua" w:cs="宋体"/>
          <w:color w:val="000000"/>
          <w:kern w:val="0"/>
          <w:sz w:val="24"/>
          <w:szCs w:val="24"/>
          <w:lang w:eastAsia="zh-CN"/>
        </w:rPr>
        <w:t xml:space="preserve">, Kim CG, Chang HJ, Kim SG, Kook MC, </w:t>
      </w:r>
      <w:proofErr w:type="spellStart"/>
      <w:r w:rsidRPr="008A2741">
        <w:rPr>
          <w:rFonts w:ascii="Book Antiqua" w:eastAsia="宋体" w:hAnsi="Book Antiqua" w:cs="宋体"/>
          <w:color w:val="000000"/>
          <w:kern w:val="0"/>
          <w:sz w:val="24"/>
          <w:szCs w:val="24"/>
          <w:lang w:eastAsia="zh-CN"/>
        </w:rPr>
        <w:t>Bae</w:t>
      </w:r>
      <w:proofErr w:type="spellEnd"/>
      <w:r w:rsidRPr="008A2741">
        <w:rPr>
          <w:rFonts w:ascii="Book Antiqua" w:eastAsia="宋体" w:hAnsi="Book Antiqua" w:cs="宋体"/>
          <w:color w:val="000000"/>
          <w:kern w:val="0"/>
          <w:sz w:val="24"/>
          <w:szCs w:val="24"/>
          <w:lang w:eastAsia="zh-CN"/>
        </w:rPr>
        <w:t xml:space="preserve"> JM. The learning curve for EMR with circumferential mucosal incision in treating </w:t>
      </w:r>
      <w:proofErr w:type="spellStart"/>
      <w:r w:rsidRPr="008A2741">
        <w:rPr>
          <w:rFonts w:ascii="Book Antiqua" w:eastAsia="宋体" w:hAnsi="Book Antiqua" w:cs="宋体"/>
          <w:color w:val="000000"/>
          <w:kern w:val="0"/>
          <w:sz w:val="24"/>
          <w:szCs w:val="24"/>
          <w:lang w:eastAsia="zh-CN"/>
        </w:rPr>
        <w:t>intramucosal</w:t>
      </w:r>
      <w:proofErr w:type="spellEnd"/>
      <w:r w:rsidRPr="008A2741">
        <w:rPr>
          <w:rFonts w:ascii="Book Antiqua" w:eastAsia="宋体" w:hAnsi="Book Antiqua" w:cs="宋体"/>
          <w:color w:val="000000"/>
          <w:kern w:val="0"/>
          <w:sz w:val="24"/>
          <w:szCs w:val="24"/>
          <w:lang w:eastAsia="zh-CN"/>
        </w:rPr>
        <w:t xml:space="preserve"> gastric </w:t>
      </w:r>
      <w:r w:rsidRPr="008A2741">
        <w:rPr>
          <w:rFonts w:ascii="Book Antiqua" w:eastAsia="宋体" w:hAnsi="Book Antiqua" w:cs="宋体"/>
          <w:color w:val="000000"/>
          <w:kern w:val="0"/>
          <w:sz w:val="24"/>
          <w:szCs w:val="24"/>
          <w:lang w:eastAsia="zh-CN"/>
        </w:rPr>
        <w:lastRenderedPageBreak/>
        <w:t>neoplasm. </w:t>
      </w:r>
      <w:proofErr w:type="spellStart"/>
      <w:r w:rsidRPr="008A2741">
        <w:rPr>
          <w:rFonts w:ascii="Book Antiqua" w:eastAsia="宋体" w:hAnsi="Book Antiqua" w:cs="宋体"/>
          <w:i/>
          <w:iCs/>
          <w:color w:val="000000"/>
          <w:kern w:val="0"/>
          <w:sz w:val="24"/>
          <w:szCs w:val="24"/>
          <w:lang w:eastAsia="zh-CN"/>
        </w:rPr>
        <w:t>Gastrointest</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2005; </w:t>
      </w:r>
      <w:r w:rsidRPr="008A2741">
        <w:rPr>
          <w:rFonts w:ascii="Book Antiqua" w:eastAsia="宋体" w:hAnsi="Book Antiqua" w:cs="宋体"/>
          <w:b/>
          <w:bCs/>
          <w:color w:val="000000"/>
          <w:kern w:val="0"/>
          <w:sz w:val="24"/>
          <w:szCs w:val="24"/>
          <w:lang w:eastAsia="zh-CN"/>
        </w:rPr>
        <w:t>62</w:t>
      </w:r>
      <w:r w:rsidRPr="008A2741">
        <w:rPr>
          <w:rFonts w:ascii="Book Antiqua" w:eastAsia="宋体" w:hAnsi="Book Antiqua" w:cs="宋体"/>
          <w:color w:val="000000"/>
          <w:kern w:val="0"/>
          <w:sz w:val="24"/>
          <w:szCs w:val="24"/>
          <w:lang w:eastAsia="zh-CN"/>
        </w:rPr>
        <w:t>: 860-865 [PMID: 16301026 DOI: 10.1016/j.gie.2005.04.033]</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7 </w:t>
      </w:r>
      <w:r w:rsidRPr="008A2741">
        <w:rPr>
          <w:rFonts w:ascii="Book Antiqua" w:eastAsia="宋体" w:hAnsi="Book Antiqua" w:cs="宋体"/>
          <w:b/>
          <w:bCs/>
          <w:color w:val="000000"/>
          <w:kern w:val="0"/>
          <w:sz w:val="24"/>
          <w:szCs w:val="24"/>
          <w:lang w:eastAsia="zh-CN"/>
        </w:rPr>
        <w:t>Chun SY</w:t>
      </w:r>
      <w:r w:rsidRPr="008A2741">
        <w:rPr>
          <w:rFonts w:ascii="Book Antiqua" w:eastAsia="宋体" w:hAnsi="Book Antiqua" w:cs="宋体"/>
          <w:color w:val="000000"/>
          <w:kern w:val="0"/>
          <w:sz w:val="24"/>
          <w:szCs w:val="24"/>
          <w:lang w:eastAsia="zh-CN"/>
        </w:rPr>
        <w:t xml:space="preserve">, Kim KO, Park DS, Kim SY, Park JW, </w:t>
      </w:r>
      <w:proofErr w:type="spellStart"/>
      <w:r w:rsidRPr="008A2741">
        <w:rPr>
          <w:rFonts w:ascii="Book Antiqua" w:eastAsia="宋体" w:hAnsi="Book Antiqua" w:cs="宋体"/>
          <w:color w:val="000000"/>
          <w:kern w:val="0"/>
          <w:sz w:val="24"/>
          <w:szCs w:val="24"/>
          <w:lang w:eastAsia="zh-CN"/>
        </w:rPr>
        <w:t>Baek</w:t>
      </w:r>
      <w:proofErr w:type="spellEnd"/>
      <w:r w:rsidRPr="008A2741">
        <w:rPr>
          <w:rFonts w:ascii="Book Antiqua" w:eastAsia="宋体" w:hAnsi="Book Antiqua" w:cs="宋体"/>
          <w:color w:val="000000"/>
          <w:kern w:val="0"/>
          <w:sz w:val="24"/>
          <w:szCs w:val="24"/>
          <w:lang w:eastAsia="zh-CN"/>
        </w:rPr>
        <w:t xml:space="preserve"> IH, Kim JH, Park CK. Safety and efficacy of deep sedation with </w:t>
      </w:r>
      <w:proofErr w:type="spellStart"/>
      <w:r w:rsidRPr="008A2741">
        <w:rPr>
          <w:rFonts w:ascii="Book Antiqua" w:eastAsia="宋体" w:hAnsi="Book Antiqua" w:cs="宋体"/>
          <w:color w:val="000000"/>
          <w:kern w:val="0"/>
          <w:sz w:val="24"/>
          <w:szCs w:val="24"/>
          <w:lang w:eastAsia="zh-CN"/>
        </w:rPr>
        <w:t>propofol</w:t>
      </w:r>
      <w:proofErr w:type="spellEnd"/>
      <w:r w:rsidRPr="008A2741">
        <w:rPr>
          <w:rFonts w:ascii="Book Antiqua" w:eastAsia="宋体" w:hAnsi="Book Antiqua" w:cs="宋体"/>
          <w:color w:val="000000"/>
          <w:kern w:val="0"/>
          <w:sz w:val="24"/>
          <w:szCs w:val="24"/>
          <w:lang w:eastAsia="zh-CN"/>
        </w:rPr>
        <w:t xml:space="preserve"> alone or combined with midazolam administrated by </w:t>
      </w:r>
      <w:proofErr w:type="spellStart"/>
      <w:r w:rsidRPr="008A2741">
        <w:rPr>
          <w:rFonts w:ascii="Book Antiqua" w:eastAsia="宋体" w:hAnsi="Book Antiqua" w:cs="宋体"/>
          <w:color w:val="000000"/>
          <w:kern w:val="0"/>
          <w:sz w:val="24"/>
          <w:szCs w:val="24"/>
          <w:lang w:eastAsia="zh-CN"/>
        </w:rPr>
        <w:t>nonanesthesiologist</w:t>
      </w:r>
      <w:proofErr w:type="spellEnd"/>
      <w:r w:rsidRPr="008A2741">
        <w:rPr>
          <w:rFonts w:ascii="Book Antiqua" w:eastAsia="宋体" w:hAnsi="Book Antiqua" w:cs="宋体"/>
          <w:color w:val="000000"/>
          <w:kern w:val="0"/>
          <w:sz w:val="24"/>
          <w:szCs w:val="24"/>
          <w:lang w:eastAsia="zh-CN"/>
        </w:rPr>
        <w:t xml:space="preserve"> for gastric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w:t>
      </w:r>
      <w:r w:rsidRPr="008A2741">
        <w:rPr>
          <w:rFonts w:ascii="Book Antiqua" w:eastAsia="宋体" w:hAnsi="Book Antiqua" w:cs="宋体"/>
          <w:i/>
          <w:iCs/>
          <w:color w:val="000000"/>
          <w:kern w:val="0"/>
          <w:sz w:val="24"/>
          <w:szCs w:val="24"/>
          <w:lang w:eastAsia="zh-CN"/>
        </w:rPr>
        <w:t>Gut Liver</w:t>
      </w:r>
      <w:r w:rsidRPr="008A2741">
        <w:rPr>
          <w:rFonts w:ascii="Book Antiqua" w:eastAsia="宋体" w:hAnsi="Book Antiqua" w:cs="宋体"/>
          <w:color w:val="000000"/>
          <w:kern w:val="0"/>
          <w:sz w:val="24"/>
          <w:szCs w:val="24"/>
          <w:lang w:eastAsia="zh-CN"/>
        </w:rPr>
        <w:t> 2012; </w:t>
      </w:r>
      <w:r w:rsidRPr="008A2741">
        <w:rPr>
          <w:rFonts w:ascii="Book Antiqua" w:eastAsia="宋体" w:hAnsi="Book Antiqua" w:cs="宋体"/>
          <w:b/>
          <w:bCs/>
          <w:color w:val="000000"/>
          <w:kern w:val="0"/>
          <w:sz w:val="24"/>
          <w:szCs w:val="24"/>
          <w:lang w:eastAsia="zh-CN"/>
        </w:rPr>
        <w:t>6</w:t>
      </w:r>
      <w:r w:rsidRPr="008A2741">
        <w:rPr>
          <w:rFonts w:ascii="Book Antiqua" w:eastAsia="宋体" w:hAnsi="Book Antiqua" w:cs="宋体"/>
          <w:color w:val="000000"/>
          <w:kern w:val="0"/>
          <w:sz w:val="24"/>
          <w:szCs w:val="24"/>
          <w:lang w:eastAsia="zh-CN"/>
        </w:rPr>
        <w:t>: 464-470 [PMID: 23170151 DOI: 10.5009/gnl.2012.6.4.464]</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8 </w:t>
      </w:r>
      <w:r w:rsidRPr="008A2741">
        <w:rPr>
          <w:rFonts w:ascii="Book Antiqua" w:eastAsia="宋体" w:hAnsi="Book Antiqua" w:cs="宋体"/>
          <w:b/>
          <w:bCs/>
          <w:color w:val="000000"/>
          <w:kern w:val="0"/>
          <w:sz w:val="24"/>
          <w:szCs w:val="24"/>
          <w:lang w:eastAsia="zh-CN"/>
        </w:rPr>
        <w:t>Kang KJ</w:t>
      </w:r>
      <w:r w:rsidRPr="008A2741">
        <w:rPr>
          <w:rFonts w:ascii="Book Antiqua" w:eastAsia="宋体" w:hAnsi="Book Antiqua" w:cs="宋体"/>
          <w:color w:val="000000"/>
          <w:kern w:val="0"/>
          <w:sz w:val="24"/>
          <w:szCs w:val="24"/>
          <w:lang w:eastAsia="zh-CN"/>
        </w:rPr>
        <w:t xml:space="preserve">, Min BH, Lee MJ, Lim HS, Kim JY, Lee JH, Chang DK, Kim YH, Rhee PL, Rhee JC, Kim JJ. Efficacy of </w:t>
      </w:r>
      <w:proofErr w:type="spellStart"/>
      <w:r w:rsidRPr="008A2741">
        <w:rPr>
          <w:rFonts w:ascii="Book Antiqua" w:eastAsia="宋体" w:hAnsi="Book Antiqua" w:cs="宋体"/>
          <w:color w:val="000000"/>
          <w:kern w:val="0"/>
          <w:sz w:val="24"/>
          <w:szCs w:val="24"/>
          <w:lang w:eastAsia="zh-CN"/>
        </w:rPr>
        <w:t>Bispectral</w:t>
      </w:r>
      <w:proofErr w:type="spellEnd"/>
      <w:r w:rsidRPr="008A2741">
        <w:rPr>
          <w:rFonts w:ascii="Book Antiqua" w:eastAsia="宋体" w:hAnsi="Book Antiqua" w:cs="宋体"/>
          <w:color w:val="000000"/>
          <w:kern w:val="0"/>
          <w:sz w:val="24"/>
          <w:szCs w:val="24"/>
          <w:lang w:eastAsia="zh-CN"/>
        </w:rPr>
        <w:t xml:space="preserve"> Index Monitoring for Midazolam and </w:t>
      </w:r>
      <w:proofErr w:type="spellStart"/>
      <w:r w:rsidRPr="008A2741">
        <w:rPr>
          <w:rFonts w:ascii="Book Antiqua" w:eastAsia="宋体" w:hAnsi="Book Antiqua" w:cs="宋体"/>
          <w:color w:val="000000"/>
          <w:kern w:val="0"/>
          <w:sz w:val="24"/>
          <w:szCs w:val="24"/>
          <w:lang w:eastAsia="zh-CN"/>
        </w:rPr>
        <w:t>Meperidine</w:t>
      </w:r>
      <w:proofErr w:type="spellEnd"/>
      <w:r w:rsidRPr="008A2741">
        <w:rPr>
          <w:rFonts w:ascii="Book Antiqua" w:eastAsia="宋体" w:hAnsi="Book Antiqua" w:cs="宋体"/>
          <w:color w:val="000000"/>
          <w:kern w:val="0"/>
          <w:sz w:val="24"/>
          <w:szCs w:val="24"/>
          <w:lang w:eastAsia="zh-CN"/>
        </w:rPr>
        <w:t xml:space="preserve"> Induced Sedation during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A Prospective, Randomized Controlled Study. </w:t>
      </w:r>
      <w:r w:rsidRPr="008A2741">
        <w:rPr>
          <w:rFonts w:ascii="Book Antiqua" w:eastAsia="宋体" w:hAnsi="Book Antiqua" w:cs="宋体"/>
          <w:i/>
          <w:iCs/>
          <w:color w:val="000000"/>
          <w:kern w:val="0"/>
          <w:sz w:val="24"/>
          <w:szCs w:val="24"/>
          <w:lang w:eastAsia="zh-CN"/>
        </w:rPr>
        <w:t>Gut Liver</w:t>
      </w:r>
      <w:r w:rsidRPr="008A2741">
        <w:rPr>
          <w:rFonts w:ascii="Book Antiqua" w:eastAsia="宋体" w:hAnsi="Book Antiqua" w:cs="宋体"/>
          <w:color w:val="000000"/>
          <w:kern w:val="0"/>
          <w:sz w:val="24"/>
          <w:szCs w:val="24"/>
          <w:lang w:eastAsia="zh-CN"/>
        </w:rPr>
        <w:t> 2011; </w:t>
      </w:r>
      <w:r w:rsidRPr="008A2741">
        <w:rPr>
          <w:rFonts w:ascii="Book Antiqua" w:eastAsia="宋体" w:hAnsi="Book Antiqua" w:cs="宋体"/>
          <w:b/>
          <w:bCs/>
          <w:color w:val="000000"/>
          <w:kern w:val="0"/>
          <w:sz w:val="24"/>
          <w:szCs w:val="24"/>
          <w:lang w:eastAsia="zh-CN"/>
        </w:rPr>
        <w:t>5</w:t>
      </w:r>
      <w:r w:rsidRPr="008A2741">
        <w:rPr>
          <w:rFonts w:ascii="Book Antiqua" w:eastAsia="宋体" w:hAnsi="Book Antiqua" w:cs="宋体"/>
          <w:color w:val="000000"/>
          <w:kern w:val="0"/>
          <w:sz w:val="24"/>
          <w:szCs w:val="24"/>
          <w:lang w:eastAsia="zh-CN"/>
        </w:rPr>
        <w:t>: 160-164 [PMID: 21814595 DOI: 10.5009/gnl.2011.5.2.160]</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9 </w:t>
      </w:r>
      <w:proofErr w:type="spellStart"/>
      <w:r w:rsidRPr="008A2741">
        <w:rPr>
          <w:rFonts w:ascii="Book Antiqua" w:eastAsia="宋体" w:hAnsi="Book Antiqua" w:cs="宋体"/>
          <w:b/>
          <w:bCs/>
          <w:color w:val="000000"/>
          <w:kern w:val="0"/>
          <w:sz w:val="24"/>
          <w:szCs w:val="24"/>
          <w:lang w:eastAsia="zh-CN"/>
        </w:rPr>
        <w:t>Hata</w:t>
      </w:r>
      <w:proofErr w:type="spellEnd"/>
      <w:r w:rsidRPr="008A2741">
        <w:rPr>
          <w:rFonts w:ascii="Book Antiqua" w:eastAsia="宋体" w:hAnsi="Book Antiqua" w:cs="宋体"/>
          <w:b/>
          <w:bCs/>
          <w:color w:val="000000"/>
          <w:kern w:val="0"/>
          <w:sz w:val="24"/>
          <w:szCs w:val="24"/>
          <w:lang w:eastAsia="zh-CN"/>
        </w:rPr>
        <w:t xml:space="preserve"> K</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Andoh</w:t>
      </w:r>
      <w:proofErr w:type="spellEnd"/>
      <w:r w:rsidRPr="008A2741">
        <w:rPr>
          <w:rFonts w:ascii="Book Antiqua" w:eastAsia="宋体" w:hAnsi="Book Antiqua" w:cs="宋体"/>
          <w:color w:val="000000"/>
          <w:kern w:val="0"/>
          <w:sz w:val="24"/>
          <w:szCs w:val="24"/>
          <w:lang w:eastAsia="zh-CN"/>
        </w:rPr>
        <w:t xml:space="preserve"> A, </w:t>
      </w:r>
      <w:proofErr w:type="spellStart"/>
      <w:r w:rsidRPr="008A2741">
        <w:rPr>
          <w:rFonts w:ascii="Book Antiqua" w:eastAsia="宋体" w:hAnsi="Book Antiqua" w:cs="宋体"/>
          <w:color w:val="000000"/>
          <w:kern w:val="0"/>
          <w:sz w:val="24"/>
          <w:szCs w:val="24"/>
          <w:lang w:eastAsia="zh-CN"/>
        </w:rPr>
        <w:t>Hayafuji</w:t>
      </w:r>
      <w:proofErr w:type="spellEnd"/>
      <w:r w:rsidRPr="008A2741">
        <w:rPr>
          <w:rFonts w:ascii="Book Antiqua" w:eastAsia="宋体" w:hAnsi="Book Antiqua" w:cs="宋体"/>
          <w:color w:val="000000"/>
          <w:kern w:val="0"/>
          <w:sz w:val="24"/>
          <w:szCs w:val="24"/>
          <w:lang w:eastAsia="zh-CN"/>
        </w:rPr>
        <w:t xml:space="preserve"> K, Ogawa A, Nakahara T, </w:t>
      </w:r>
      <w:proofErr w:type="spellStart"/>
      <w:r w:rsidRPr="008A2741">
        <w:rPr>
          <w:rFonts w:ascii="Book Antiqua" w:eastAsia="宋体" w:hAnsi="Book Antiqua" w:cs="宋体"/>
          <w:color w:val="000000"/>
          <w:kern w:val="0"/>
          <w:sz w:val="24"/>
          <w:szCs w:val="24"/>
          <w:lang w:eastAsia="zh-CN"/>
        </w:rPr>
        <w:t>Tsujikawa</w:t>
      </w:r>
      <w:proofErr w:type="spellEnd"/>
      <w:r w:rsidRPr="008A2741">
        <w:rPr>
          <w:rFonts w:ascii="Book Antiqua" w:eastAsia="宋体" w:hAnsi="Book Antiqua" w:cs="宋体"/>
          <w:color w:val="000000"/>
          <w:kern w:val="0"/>
          <w:sz w:val="24"/>
          <w:szCs w:val="24"/>
          <w:lang w:eastAsia="zh-CN"/>
        </w:rPr>
        <w:t xml:space="preserve"> T, Fujiyama Y, Saito Y. Usefulness of </w:t>
      </w:r>
      <w:proofErr w:type="spellStart"/>
      <w:r w:rsidRPr="008A2741">
        <w:rPr>
          <w:rFonts w:ascii="Book Antiqua" w:eastAsia="宋体" w:hAnsi="Book Antiqua" w:cs="宋体"/>
          <w:color w:val="000000"/>
          <w:kern w:val="0"/>
          <w:sz w:val="24"/>
          <w:szCs w:val="24"/>
          <w:lang w:eastAsia="zh-CN"/>
        </w:rPr>
        <w:t>bispectral</w:t>
      </w:r>
      <w:proofErr w:type="spellEnd"/>
      <w:r w:rsidRPr="008A2741">
        <w:rPr>
          <w:rFonts w:ascii="Book Antiqua" w:eastAsia="宋体" w:hAnsi="Book Antiqua" w:cs="宋体"/>
          <w:color w:val="000000"/>
          <w:kern w:val="0"/>
          <w:sz w:val="24"/>
          <w:szCs w:val="24"/>
          <w:lang w:eastAsia="zh-CN"/>
        </w:rPr>
        <w:t xml:space="preserve"> monitoring of conscious sedation during endoscopic mucosal dissection. </w:t>
      </w:r>
      <w:r w:rsidRPr="008A2741">
        <w:rPr>
          <w:rFonts w:ascii="Book Antiqua" w:eastAsia="宋体" w:hAnsi="Book Antiqua" w:cs="宋体"/>
          <w:i/>
          <w:iCs/>
          <w:color w:val="000000"/>
          <w:kern w:val="0"/>
          <w:sz w:val="24"/>
          <w:szCs w:val="24"/>
          <w:lang w:eastAsia="zh-CN"/>
        </w:rPr>
        <w:t xml:space="preserve">World J </w:t>
      </w:r>
      <w:proofErr w:type="spellStart"/>
      <w:r w:rsidRPr="008A2741">
        <w:rPr>
          <w:rFonts w:ascii="Book Antiqua" w:eastAsia="宋体" w:hAnsi="Book Antiqua" w:cs="宋体"/>
          <w:i/>
          <w:iCs/>
          <w:color w:val="000000"/>
          <w:kern w:val="0"/>
          <w:sz w:val="24"/>
          <w:szCs w:val="24"/>
          <w:lang w:eastAsia="zh-CN"/>
        </w:rPr>
        <w:t>Gastroenterol</w:t>
      </w:r>
      <w:proofErr w:type="spellEnd"/>
      <w:r w:rsidRPr="008A2741">
        <w:rPr>
          <w:rFonts w:ascii="Book Antiqua" w:eastAsia="宋体" w:hAnsi="Book Antiqua" w:cs="宋体"/>
          <w:color w:val="000000"/>
          <w:kern w:val="0"/>
          <w:sz w:val="24"/>
          <w:szCs w:val="24"/>
          <w:lang w:eastAsia="zh-CN"/>
        </w:rPr>
        <w:t> 2009; </w:t>
      </w:r>
      <w:r w:rsidRPr="008A2741">
        <w:rPr>
          <w:rFonts w:ascii="Book Antiqua" w:eastAsia="宋体" w:hAnsi="Book Antiqua" w:cs="宋体"/>
          <w:b/>
          <w:bCs/>
          <w:color w:val="000000"/>
          <w:kern w:val="0"/>
          <w:sz w:val="24"/>
          <w:szCs w:val="24"/>
          <w:lang w:eastAsia="zh-CN"/>
        </w:rPr>
        <w:t>15</w:t>
      </w:r>
      <w:r w:rsidRPr="008A2741">
        <w:rPr>
          <w:rFonts w:ascii="Book Antiqua" w:eastAsia="宋体" w:hAnsi="Book Antiqua" w:cs="宋体"/>
          <w:color w:val="000000"/>
          <w:kern w:val="0"/>
          <w:sz w:val="24"/>
          <w:szCs w:val="24"/>
          <w:lang w:eastAsia="zh-CN"/>
        </w:rPr>
        <w:t>: 595-598 [PMID: 19195062 DOI: 10.3748/wjg.15.595]</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lastRenderedPageBreak/>
        <w:t>10 </w:t>
      </w:r>
      <w:proofErr w:type="spellStart"/>
      <w:r w:rsidRPr="008A2741">
        <w:rPr>
          <w:rFonts w:ascii="Book Antiqua" w:eastAsia="宋体" w:hAnsi="Book Antiqua" w:cs="宋体"/>
          <w:b/>
          <w:bCs/>
          <w:color w:val="000000"/>
          <w:kern w:val="0"/>
          <w:sz w:val="24"/>
          <w:szCs w:val="24"/>
          <w:lang w:eastAsia="zh-CN"/>
        </w:rPr>
        <w:t>Egerod</w:t>
      </w:r>
      <w:proofErr w:type="spellEnd"/>
      <w:r w:rsidRPr="008A2741">
        <w:rPr>
          <w:rFonts w:ascii="Book Antiqua" w:eastAsia="宋体" w:hAnsi="Book Antiqua" w:cs="宋体"/>
          <w:b/>
          <w:bCs/>
          <w:color w:val="000000"/>
          <w:kern w:val="0"/>
          <w:sz w:val="24"/>
          <w:szCs w:val="24"/>
          <w:lang w:eastAsia="zh-CN"/>
        </w:rPr>
        <w:t xml:space="preserve"> I</w:t>
      </w:r>
      <w:r w:rsidRPr="008A2741">
        <w:rPr>
          <w:rFonts w:ascii="Book Antiqua" w:eastAsia="宋体" w:hAnsi="Book Antiqua" w:cs="宋体"/>
          <w:color w:val="000000"/>
          <w:kern w:val="0"/>
          <w:sz w:val="24"/>
          <w:szCs w:val="24"/>
          <w:lang w:eastAsia="zh-CN"/>
        </w:rPr>
        <w:t xml:space="preserve">, Jensen MB, </w:t>
      </w:r>
      <w:proofErr w:type="spellStart"/>
      <w:r w:rsidRPr="008A2741">
        <w:rPr>
          <w:rFonts w:ascii="Book Antiqua" w:eastAsia="宋体" w:hAnsi="Book Antiqua" w:cs="宋体"/>
          <w:color w:val="000000"/>
          <w:kern w:val="0"/>
          <w:sz w:val="24"/>
          <w:szCs w:val="24"/>
          <w:lang w:eastAsia="zh-CN"/>
        </w:rPr>
        <w:t>Herling</w:t>
      </w:r>
      <w:proofErr w:type="spellEnd"/>
      <w:r w:rsidRPr="008A2741">
        <w:rPr>
          <w:rFonts w:ascii="Book Antiqua" w:eastAsia="宋体" w:hAnsi="Book Antiqua" w:cs="宋体"/>
          <w:color w:val="000000"/>
          <w:kern w:val="0"/>
          <w:sz w:val="24"/>
          <w:szCs w:val="24"/>
          <w:lang w:eastAsia="zh-CN"/>
        </w:rPr>
        <w:t xml:space="preserve"> SF, Welling KL. Effect of an </w:t>
      </w:r>
      <w:proofErr w:type="spellStart"/>
      <w:r w:rsidRPr="008A2741">
        <w:rPr>
          <w:rFonts w:ascii="Book Antiqua" w:eastAsia="宋体" w:hAnsi="Book Antiqua" w:cs="宋体"/>
          <w:color w:val="000000"/>
          <w:kern w:val="0"/>
          <w:sz w:val="24"/>
          <w:szCs w:val="24"/>
          <w:lang w:eastAsia="zh-CN"/>
        </w:rPr>
        <w:t>analgo</w:t>
      </w:r>
      <w:proofErr w:type="spellEnd"/>
      <w:r w:rsidRPr="008A2741">
        <w:rPr>
          <w:rFonts w:ascii="Book Antiqua" w:eastAsia="宋体" w:hAnsi="Book Antiqua" w:cs="宋体"/>
          <w:color w:val="000000"/>
          <w:kern w:val="0"/>
          <w:sz w:val="24"/>
          <w:szCs w:val="24"/>
          <w:lang w:eastAsia="zh-CN"/>
        </w:rPr>
        <w:t xml:space="preserve">-sedation protocol for </w:t>
      </w:r>
      <w:proofErr w:type="spellStart"/>
      <w:r w:rsidRPr="008A2741">
        <w:rPr>
          <w:rFonts w:ascii="Book Antiqua" w:eastAsia="宋体" w:hAnsi="Book Antiqua" w:cs="宋体"/>
          <w:color w:val="000000"/>
          <w:kern w:val="0"/>
          <w:sz w:val="24"/>
          <w:szCs w:val="24"/>
          <w:lang w:eastAsia="zh-CN"/>
        </w:rPr>
        <w:t>neurointensive</w:t>
      </w:r>
      <w:proofErr w:type="spellEnd"/>
      <w:r w:rsidRPr="008A2741">
        <w:rPr>
          <w:rFonts w:ascii="Book Antiqua" w:eastAsia="宋体" w:hAnsi="Book Antiqua" w:cs="宋体"/>
          <w:color w:val="000000"/>
          <w:kern w:val="0"/>
          <w:sz w:val="24"/>
          <w:szCs w:val="24"/>
          <w:lang w:eastAsia="zh-CN"/>
        </w:rPr>
        <w:t xml:space="preserve"> patients: a two-phase interventional non-randomized pilot study. </w:t>
      </w:r>
      <w:proofErr w:type="spellStart"/>
      <w:r w:rsidRPr="008A2741">
        <w:rPr>
          <w:rFonts w:ascii="Book Antiqua" w:eastAsia="宋体" w:hAnsi="Book Antiqua" w:cs="宋体"/>
          <w:i/>
          <w:iCs/>
          <w:color w:val="000000"/>
          <w:kern w:val="0"/>
          <w:sz w:val="24"/>
          <w:szCs w:val="24"/>
          <w:lang w:eastAsia="zh-CN"/>
        </w:rPr>
        <w:t>Crit</w:t>
      </w:r>
      <w:proofErr w:type="spellEnd"/>
      <w:r w:rsidRPr="008A2741">
        <w:rPr>
          <w:rFonts w:ascii="Book Antiqua" w:eastAsia="宋体" w:hAnsi="Book Antiqua" w:cs="宋体"/>
          <w:i/>
          <w:iCs/>
          <w:color w:val="000000"/>
          <w:kern w:val="0"/>
          <w:sz w:val="24"/>
          <w:szCs w:val="24"/>
          <w:lang w:eastAsia="zh-CN"/>
        </w:rPr>
        <w:t xml:space="preserve"> Care</w:t>
      </w:r>
      <w:r w:rsidRPr="008A2741">
        <w:rPr>
          <w:rFonts w:ascii="Book Antiqua" w:eastAsia="宋体" w:hAnsi="Book Antiqua" w:cs="宋体"/>
          <w:color w:val="000000"/>
          <w:kern w:val="0"/>
          <w:sz w:val="24"/>
          <w:szCs w:val="24"/>
          <w:lang w:eastAsia="zh-CN"/>
        </w:rPr>
        <w:t> 2010; </w:t>
      </w:r>
      <w:r w:rsidRPr="008A2741">
        <w:rPr>
          <w:rFonts w:ascii="Book Antiqua" w:eastAsia="宋体" w:hAnsi="Book Antiqua" w:cs="宋体"/>
          <w:b/>
          <w:bCs/>
          <w:color w:val="000000"/>
          <w:kern w:val="0"/>
          <w:sz w:val="24"/>
          <w:szCs w:val="24"/>
          <w:lang w:eastAsia="zh-CN"/>
        </w:rPr>
        <w:t>14</w:t>
      </w:r>
      <w:r w:rsidRPr="008A2741">
        <w:rPr>
          <w:rFonts w:ascii="Book Antiqua" w:eastAsia="宋体" w:hAnsi="Book Antiqua" w:cs="宋体"/>
          <w:color w:val="000000"/>
          <w:kern w:val="0"/>
          <w:sz w:val="24"/>
          <w:szCs w:val="24"/>
          <w:lang w:eastAsia="zh-CN"/>
        </w:rPr>
        <w:t>: R71 [PMID: 20403186 DOI: 10.1186/cc8978]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11 </w:t>
      </w:r>
      <w:proofErr w:type="spellStart"/>
      <w:r w:rsidRPr="008A2741">
        <w:rPr>
          <w:rFonts w:ascii="Book Antiqua" w:eastAsia="宋体" w:hAnsi="Book Antiqua" w:cs="宋体"/>
          <w:b/>
          <w:bCs/>
          <w:color w:val="000000"/>
          <w:kern w:val="0"/>
          <w:sz w:val="24"/>
          <w:szCs w:val="24"/>
          <w:lang w:eastAsia="zh-CN"/>
        </w:rPr>
        <w:t>Terui</w:t>
      </w:r>
      <w:proofErr w:type="spellEnd"/>
      <w:r w:rsidRPr="008A2741">
        <w:rPr>
          <w:rFonts w:ascii="Book Antiqua" w:eastAsia="宋体" w:hAnsi="Book Antiqua" w:cs="宋体"/>
          <w:b/>
          <w:bCs/>
          <w:color w:val="000000"/>
          <w:kern w:val="0"/>
          <w:sz w:val="24"/>
          <w:szCs w:val="24"/>
          <w:lang w:eastAsia="zh-CN"/>
        </w:rPr>
        <w:t xml:space="preserve"> T</w:t>
      </w:r>
      <w:r w:rsidRPr="008A2741">
        <w:rPr>
          <w:rFonts w:ascii="Book Antiqua" w:eastAsia="宋体" w:hAnsi="Book Antiqua" w:cs="宋体"/>
          <w:color w:val="000000"/>
          <w:kern w:val="0"/>
          <w:sz w:val="24"/>
          <w:szCs w:val="24"/>
          <w:lang w:eastAsia="zh-CN"/>
        </w:rPr>
        <w:t xml:space="preserve">, Inomata M. Administration of additional analgesics can decrease the incidence of paradoxical reactions in patients under benzodiazepine-induced sedation during endoscopic </w:t>
      </w:r>
      <w:proofErr w:type="spellStart"/>
      <w:r w:rsidRPr="008A2741">
        <w:rPr>
          <w:rFonts w:ascii="Book Antiqua" w:eastAsia="宋体" w:hAnsi="Book Antiqua" w:cs="宋体"/>
          <w:color w:val="000000"/>
          <w:kern w:val="0"/>
          <w:sz w:val="24"/>
          <w:szCs w:val="24"/>
          <w:lang w:eastAsia="zh-CN"/>
        </w:rPr>
        <w:t>transpapillary</w:t>
      </w:r>
      <w:proofErr w:type="spellEnd"/>
      <w:r w:rsidRPr="008A2741">
        <w:rPr>
          <w:rFonts w:ascii="Book Antiqua" w:eastAsia="宋体" w:hAnsi="Book Antiqua" w:cs="宋体"/>
          <w:color w:val="000000"/>
          <w:kern w:val="0"/>
          <w:sz w:val="24"/>
          <w:szCs w:val="24"/>
          <w:lang w:eastAsia="zh-CN"/>
        </w:rPr>
        <w:t xml:space="preserve"> procedures: prospective randomized controlled trial. </w:t>
      </w:r>
      <w:r w:rsidRPr="008A2741">
        <w:rPr>
          <w:rFonts w:ascii="Book Antiqua" w:eastAsia="宋体" w:hAnsi="Book Antiqua" w:cs="宋体"/>
          <w:i/>
          <w:iCs/>
          <w:color w:val="000000"/>
          <w:kern w:val="0"/>
          <w:sz w:val="24"/>
          <w:szCs w:val="24"/>
          <w:lang w:eastAsia="zh-CN"/>
        </w:rPr>
        <w:t xml:space="preserve">Dig </w:t>
      </w:r>
      <w:proofErr w:type="spellStart"/>
      <w:r w:rsidRPr="008A2741">
        <w:rPr>
          <w:rFonts w:ascii="Book Antiqua" w:eastAsia="宋体" w:hAnsi="Book Antiqua" w:cs="宋体"/>
          <w:i/>
          <w:iCs/>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2013; </w:t>
      </w:r>
      <w:r w:rsidRPr="008A2741">
        <w:rPr>
          <w:rFonts w:ascii="Book Antiqua" w:eastAsia="宋体" w:hAnsi="Book Antiqua" w:cs="宋体"/>
          <w:b/>
          <w:bCs/>
          <w:color w:val="000000"/>
          <w:kern w:val="0"/>
          <w:sz w:val="24"/>
          <w:szCs w:val="24"/>
          <w:lang w:eastAsia="zh-CN"/>
        </w:rPr>
        <w:t>25</w:t>
      </w:r>
      <w:r w:rsidRPr="008A2741">
        <w:rPr>
          <w:rFonts w:ascii="Book Antiqua" w:eastAsia="宋体" w:hAnsi="Book Antiqua" w:cs="宋体"/>
          <w:color w:val="000000"/>
          <w:kern w:val="0"/>
          <w:sz w:val="24"/>
          <w:szCs w:val="24"/>
          <w:lang w:eastAsia="zh-CN"/>
        </w:rPr>
        <w:t>: 53-59 [PMID: 23286257 DOI: 10.1111/j.1143-1661.2012.01325.x]</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12 </w:t>
      </w:r>
      <w:r w:rsidRPr="008A2741">
        <w:rPr>
          <w:rFonts w:ascii="Book Antiqua" w:eastAsia="宋体" w:hAnsi="Book Antiqua" w:cs="宋体"/>
          <w:b/>
          <w:bCs/>
          <w:color w:val="000000"/>
          <w:kern w:val="0"/>
          <w:sz w:val="24"/>
          <w:szCs w:val="24"/>
          <w:lang w:eastAsia="zh-CN"/>
        </w:rPr>
        <w:t>Chatterton RT</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Vogelsong</w:t>
      </w:r>
      <w:proofErr w:type="spellEnd"/>
      <w:r w:rsidRPr="008A2741">
        <w:rPr>
          <w:rFonts w:ascii="Book Antiqua" w:eastAsia="宋体" w:hAnsi="Book Antiqua" w:cs="宋体"/>
          <w:color w:val="000000"/>
          <w:kern w:val="0"/>
          <w:sz w:val="24"/>
          <w:szCs w:val="24"/>
          <w:lang w:eastAsia="zh-CN"/>
        </w:rPr>
        <w:t xml:space="preserve"> KM, Lu YC, </w:t>
      </w:r>
      <w:proofErr w:type="spellStart"/>
      <w:r w:rsidRPr="008A2741">
        <w:rPr>
          <w:rFonts w:ascii="Book Antiqua" w:eastAsia="宋体" w:hAnsi="Book Antiqua" w:cs="宋体"/>
          <w:color w:val="000000"/>
          <w:kern w:val="0"/>
          <w:sz w:val="24"/>
          <w:szCs w:val="24"/>
          <w:lang w:eastAsia="zh-CN"/>
        </w:rPr>
        <w:t>Ellman</w:t>
      </w:r>
      <w:proofErr w:type="spellEnd"/>
      <w:r w:rsidRPr="008A2741">
        <w:rPr>
          <w:rFonts w:ascii="Book Antiqua" w:eastAsia="宋体" w:hAnsi="Book Antiqua" w:cs="宋体"/>
          <w:color w:val="000000"/>
          <w:kern w:val="0"/>
          <w:sz w:val="24"/>
          <w:szCs w:val="24"/>
          <w:lang w:eastAsia="zh-CN"/>
        </w:rPr>
        <w:t xml:space="preserve"> AB, </w:t>
      </w:r>
      <w:proofErr w:type="spellStart"/>
      <w:r w:rsidRPr="008A2741">
        <w:rPr>
          <w:rFonts w:ascii="Book Antiqua" w:eastAsia="宋体" w:hAnsi="Book Antiqua" w:cs="宋体"/>
          <w:color w:val="000000"/>
          <w:kern w:val="0"/>
          <w:sz w:val="24"/>
          <w:szCs w:val="24"/>
          <w:lang w:eastAsia="zh-CN"/>
        </w:rPr>
        <w:t>Hudgens</w:t>
      </w:r>
      <w:proofErr w:type="spellEnd"/>
      <w:r w:rsidRPr="008A2741">
        <w:rPr>
          <w:rFonts w:ascii="Book Antiqua" w:eastAsia="宋体" w:hAnsi="Book Antiqua" w:cs="宋体"/>
          <w:color w:val="000000"/>
          <w:kern w:val="0"/>
          <w:sz w:val="24"/>
          <w:szCs w:val="24"/>
          <w:lang w:eastAsia="zh-CN"/>
        </w:rPr>
        <w:t xml:space="preserve"> GA. Salivary alpha-amylase as a measure of endogenous adrenergic activity. </w:t>
      </w:r>
      <w:proofErr w:type="spellStart"/>
      <w:r w:rsidRPr="008A2741">
        <w:rPr>
          <w:rFonts w:ascii="Book Antiqua" w:eastAsia="宋体" w:hAnsi="Book Antiqua" w:cs="宋体"/>
          <w:i/>
          <w:iCs/>
          <w:color w:val="000000"/>
          <w:kern w:val="0"/>
          <w:sz w:val="24"/>
          <w:szCs w:val="24"/>
          <w:lang w:eastAsia="zh-CN"/>
        </w:rPr>
        <w:t>Clin</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Physiol</w:t>
      </w:r>
      <w:proofErr w:type="spellEnd"/>
      <w:r w:rsidRPr="008A2741">
        <w:rPr>
          <w:rFonts w:ascii="Book Antiqua" w:eastAsia="宋体" w:hAnsi="Book Antiqua" w:cs="宋体"/>
          <w:color w:val="000000"/>
          <w:kern w:val="0"/>
          <w:sz w:val="24"/>
          <w:szCs w:val="24"/>
          <w:lang w:eastAsia="zh-CN"/>
        </w:rPr>
        <w:t> 1996; </w:t>
      </w:r>
      <w:r w:rsidRPr="008A2741">
        <w:rPr>
          <w:rFonts w:ascii="Book Antiqua" w:eastAsia="宋体" w:hAnsi="Book Antiqua" w:cs="宋体"/>
          <w:b/>
          <w:bCs/>
          <w:color w:val="000000"/>
          <w:kern w:val="0"/>
          <w:sz w:val="24"/>
          <w:szCs w:val="24"/>
          <w:lang w:eastAsia="zh-CN"/>
        </w:rPr>
        <w:t>16</w:t>
      </w:r>
      <w:r w:rsidRPr="008A2741">
        <w:rPr>
          <w:rFonts w:ascii="Book Antiqua" w:eastAsia="宋体" w:hAnsi="Book Antiqua" w:cs="宋体"/>
          <w:color w:val="000000"/>
          <w:kern w:val="0"/>
          <w:sz w:val="24"/>
          <w:szCs w:val="24"/>
          <w:lang w:eastAsia="zh-CN"/>
        </w:rPr>
        <w:t>: 433-448 [PMID: 8842578]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13 </w:t>
      </w:r>
      <w:proofErr w:type="spellStart"/>
      <w:r w:rsidRPr="008A2741">
        <w:rPr>
          <w:rFonts w:ascii="Book Antiqua" w:eastAsia="宋体" w:hAnsi="Book Antiqua" w:cs="宋体"/>
          <w:b/>
          <w:bCs/>
          <w:color w:val="000000"/>
          <w:kern w:val="0"/>
          <w:sz w:val="24"/>
          <w:szCs w:val="24"/>
          <w:lang w:eastAsia="zh-CN"/>
        </w:rPr>
        <w:t>Speirs</w:t>
      </w:r>
      <w:proofErr w:type="spellEnd"/>
      <w:r w:rsidRPr="008A2741">
        <w:rPr>
          <w:rFonts w:ascii="Book Antiqua" w:eastAsia="宋体" w:hAnsi="Book Antiqua" w:cs="宋体"/>
          <w:b/>
          <w:bCs/>
          <w:color w:val="000000"/>
          <w:kern w:val="0"/>
          <w:sz w:val="24"/>
          <w:szCs w:val="24"/>
          <w:lang w:eastAsia="zh-CN"/>
        </w:rPr>
        <w:t xml:space="preserve"> RL</w:t>
      </w:r>
      <w:r w:rsidRPr="008A2741">
        <w:rPr>
          <w:rFonts w:ascii="Book Antiqua" w:eastAsia="宋体" w:hAnsi="Book Antiqua" w:cs="宋体"/>
          <w:color w:val="000000"/>
          <w:kern w:val="0"/>
          <w:sz w:val="24"/>
          <w:szCs w:val="24"/>
          <w:lang w:eastAsia="zh-CN"/>
        </w:rPr>
        <w:t xml:space="preserve">, Herring J, Cooper WD, Hardy CC, Hind CR. The influence of sympathetic activity and </w:t>
      </w:r>
      <w:proofErr w:type="spellStart"/>
      <w:r w:rsidRPr="008A2741">
        <w:rPr>
          <w:rFonts w:ascii="Book Antiqua" w:eastAsia="宋体" w:hAnsi="Book Antiqua" w:cs="宋体"/>
          <w:color w:val="000000"/>
          <w:kern w:val="0"/>
          <w:sz w:val="24"/>
          <w:szCs w:val="24"/>
          <w:lang w:eastAsia="zh-CN"/>
        </w:rPr>
        <w:t>isoprenaline</w:t>
      </w:r>
      <w:proofErr w:type="spellEnd"/>
      <w:r w:rsidRPr="008A2741">
        <w:rPr>
          <w:rFonts w:ascii="Book Antiqua" w:eastAsia="宋体" w:hAnsi="Book Antiqua" w:cs="宋体"/>
          <w:color w:val="000000"/>
          <w:kern w:val="0"/>
          <w:sz w:val="24"/>
          <w:szCs w:val="24"/>
          <w:lang w:eastAsia="zh-CN"/>
        </w:rPr>
        <w:t xml:space="preserve"> on the secretion of amylase from the human parotid gland. </w:t>
      </w:r>
      <w:r w:rsidRPr="008A2741">
        <w:rPr>
          <w:rFonts w:ascii="Book Antiqua" w:eastAsia="宋体" w:hAnsi="Book Antiqua" w:cs="宋体"/>
          <w:i/>
          <w:iCs/>
          <w:color w:val="000000"/>
          <w:kern w:val="0"/>
          <w:sz w:val="24"/>
          <w:szCs w:val="24"/>
          <w:lang w:eastAsia="zh-CN"/>
        </w:rPr>
        <w:t xml:space="preserve">Arch Oral </w:t>
      </w:r>
      <w:proofErr w:type="spellStart"/>
      <w:r w:rsidRPr="008A2741">
        <w:rPr>
          <w:rFonts w:ascii="Book Antiqua" w:eastAsia="宋体" w:hAnsi="Book Antiqua" w:cs="宋体"/>
          <w:i/>
          <w:iCs/>
          <w:color w:val="000000"/>
          <w:kern w:val="0"/>
          <w:sz w:val="24"/>
          <w:szCs w:val="24"/>
          <w:lang w:eastAsia="zh-CN"/>
        </w:rPr>
        <w:t>Biol</w:t>
      </w:r>
      <w:proofErr w:type="spellEnd"/>
      <w:r w:rsidRPr="008A2741">
        <w:rPr>
          <w:rFonts w:ascii="Book Antiqua" w:eastAsia="宋体" w:hAnsi="Book Antiqua" w:cs="宋体"/>
          <w:color w:val="000000"/>
          <w:kern w:val="0"/>
          <w:sz w:val="24"/>
          <w:szCs w:val="24"/>
          <w:lang w:eastAsia="zh-CN"/>
        </w:rPr>
        <w:t> 1974; </w:t>
      </w:r>
      <w:r w:rsidRPr="008A2741">
        <w:rPr>
          <w:rFonts w:ascii="Book Antiqua" w:eastAsia="宋体" w:hAnsi="Book Antiqua" w:cs="宋体"/>
          <w:b/>
          <w:bCs/>
          <w:color w:val="000000"/>
          <w:kern w:val="0"/>
          <w:sz w:val="24"/>
          <w:szCs w:val="24"/>
          <w:lang w:eastAsia="zh-CN"/>
        </w:rPr>
        <w:t>19</w:t>
      </w:r>
      <w:r w:rsidRPr="008A2741">
        <w:rPr>
          <w:rFonts w:ascii="Book Antiqua" w:eastAsia="宋体" w:hAnsi="Book Antiqua" w:cs="宋体"/>
          <w:color w:val="000000"/>
          <w:kern w:val="0"/>
          <w:sz w:val="24"/>
          <w:szCs w:val="24"/>
          <w:lang w:eastAsia="zh-CN"/>
        </w:rPr>
        <w:t>: 747-752 [PMID: 4533726]</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14 </w:t>
      </w:r>
      <w:proofErr w:type="spellStart"/>
      <w:r w:rsidRPr="008A2741">
        <w:rPr>
          <w:rFonts w:ascii="Book Antiqua" w:eastAsia="宋体" w:hAnsi="Book Antiqua" w:cs="宋体"/>
          <w:b/>
          <w:bCs/>
          <w:color w:val="000000"/>
          <w:kern w:val="0"/>
          <w:sz w:val="24"/>
          <w:szCs w:val="24"/>
          <w:lang w:eastAsia="zh-CN"/>
        </w:rPr>
        <w:t>Takai</w:t>
      </w:r>
      <w:proofErr w:type="spellEnd"/>
      <w:r w:rsidRPr="008A2741">
        <w:rPr>
          <w:rFonts w:ascii="Book Antiqua" w:eastAsia="宋体" w:hAnsi="Book Antiqua" w:cs="宋体"/>
          <w:b/>
          <w:bCs/>
          <w:color w:val="000000"/>
          <w:kern w:val="0"/>
          <w:sz w:val="24"/>
          <w:szCs w:val="24"/>
          <w:lang w:eastAsia="zh-CN"/>
        </w:rPr>
        <w:t xml:space="preserve"> N</w:t>
      </w:r>
      <w:r w:rsidRPr="008A2741">
        <w:rPr>
          <w:rFonts w:ascii="Book Antiqua" w:eastAsia="宋体" w:hAnsi="Book Antiqua" w:cs="宋体"/>
          <w:color w:val="000000"/>
          <w:kern w:val="0"/>
          <w:sz w:val="24"/>
          <w:szCs w:val="24"/>
          <w:lang w:eastAsia="zh-CN"/>
        </w:rPr>
        <w:t xml:space="preserve">, Yamaguchi M, </w:t>
      </w:r>
      <w:proofErr w:type="spellStart"/>
      <w:r w:rsidRPr="008A2741">
        <w:rPr>
          <w:rFonts w:ascii="Book Antiqua" w:eastAsia="宋体" w:hAnsi="Book Antiqua" w:cs="宋体"/>
          <w:color w:val="000000"/>
          <w:kern w:val="0"/>
          <w:sz w:val="24"/>
          <w:szCs w:val="24"/>
          <w:lang w:eastAsia="zh-CN"/>
        </w:rPr>
        <w:t>Aragaki</w:t>
      </w:r>
      <w:proofErr w:type="spellEnd"/>
      <w:r w:rsidRPr="008A2741">
        <w:rPr>
          <w:rFonts w:ascii="Book Antiqua" w:eastAsia="宋体" w:hAnsi="Book Antiqua" w:cs="宋体"/>
          <w:color w:val="000000"/>
          <w:kern w:val="0"/>
          <w:sz w:val="24"/>
          <w:szCs w:val="24"/>
          <w:lang w:eastAsia="zh-CN"/>
        </w:rPr>
        <w:t xml:space="preserve"> T, </w:t>
      </w:r>
      <w:proofErr w:type="spellStart"/>
      <w:r w:rsidRPr="008A2741">
        <w:rPr>
          <w:rFonts w:ascii="Book Antiqua" w:eastAsia="宋体" w:hAnsi="Book Antiqua" w:cs="宋体"/>
          <w:color w:val="000000"/>
          <w:kern w:val="0"/>
          <w:sz w:val="24"/>
          <w:szCs w:val="24"/>
          <w:lang w:eastAsia="zh-CN"/>
        </w:rPr>
        <w:t>Eto</w:t>
      </w:r>
      <w:proofErr w:type="spellEnd"/>
      <w:r w:rsidRPr="008A2741">
        <w:rPr>
          <w:rFonts w:ascii="Book Antiqua" w:eastAsia="宋体" w:hAnsi="Book Antiqua" w:cs="宋体"/>
          <w:color w:val="000000"/>
          <w:kern w:val="0"/>
          <w:sz w:val="24"/>
          <w:szCs w:val="24"/>
          <w:lang w:eastAsia="zh-CN"/>
        </w:rPr>
        <w:t xml:space="preserve"> K, </w:t>
      </w:r>
      <w:proofErr w:type="spellStart"/>
      <w:r w:rsidRPr="008A2741">
        <w:rPr>
          <w:rFonts w:ascii="Book Antiqua" w:eastAsia="宋体" w:hAnsi="Book Antiqua" w:cs="宋体"/>
          <w:color w:val="000000"/>
          <w:kern w:val="0"/>
          <w:sz w:val="24"/>
          <w:szCs w:val="24"/>
          <w:lang w:eastAsia="zh-CN"/>
        </w:rPr>
        <w:t>Uchihashi</w:t>
      </w:r>
      <w:proofErr w:type="spellEnd"/>
      <w:r w:rsidRPr="008A2741">
        <w:rPr>
          <w:rFonts w:ascii="Book Antiqua" w:eastAsia="宋体" w:hAnsi="Book Antiqua" w:cs="宋体"/>
          <w:color w:val="000000"/>
          <w:kern w:val="0"/>
          <w:sz w:val="24"/>
          <w:szCs w:val="24"/>
          <w:lang w:eastAsia="zh-CN"/>
        </w:rPr>
        <w:t xml:space="preserve"> K, Nishikawa Y. Effect of psychological stress on the salivary cortisol and amylase levels in healthy young adults. </w:t>
      </w:r>
      <w:r w:rsidRPr="008A2741">
        <w:rPr>
          <w:rFonts w:ascii="Book Antiqua" w:eastAsia="宋体" w:hAnsi="Book Antiqua" w:cs="宋体"/>
          <w:i/>
          <w:iCs/>
          <w:color w:val="000000"/>
          <w:kern w:val="0"/>
          <w:sz w:val="24"/>
          <w:szCs w:val="24"/>
          <w:lang w:eastAsia="zh-CN"/>
        </w:rPr>
        <w:t xml:space="preserve">Arch Oral </w:t>
      </w:r>
      <w:proofErr w:type="spellStart"/>
      <w:r w:rsidRPr="008A2741">
        <w:rPr>
          <w:rFonts w:ascii="Book Antiqua" w:eastAsia="宋体" w:hAnsi="Book Antiqua" w:cs="宋体"/>
          <w:i/>
          <w:iCs/>
          <w:color w:val="000000"/>
          <w:kern w:val="0"/>
          <w:sz w:val="24"/>
          <w:szCs w:val="24"/>
          <w:lang w:eastAsia="zh-CN"/>
        </w:rPr>
        <w:t>Biol</w:t>
      </w:r>
      <w:proofErr w:type="spellEnd"/>
      <w:r w:rsidRPr="008A2741">
        <w:rPr>
          <w:rFonts w:ascii="Book Antiqua" w:eastAsia="宋体" w:hAnsi="Book Antiqua" w:cs="宋体"/>
          <w:color w:val="000000"/>
          <w:kern w:val="0"/>
          <w:sz w:val="24"/>
          <w:szCs w:val="24"/>
          <w:lang w:eastAsia="zh-CN"/>
        </w:rPr>
        <w:t> 2004; </w:t>
      </w:r>
      <w:r w:rsidRPr="008A2741">
        <w:rPr>
          <w:rFonts w:ascii="Book Antiqua" w:eastAsia="宋体" w:hAnsi="Book Antiqua" w:cs="宋体"/>
          <w:b/>
          <w:bCs/>
          <w:color w:val="000000"/>
          <w:kern w:val="0"/>
          <w:sz w:val="24"/>
          <w:szCs w:val="24"/>
          <w:lang w:eastAsia="zh-CN"/>
        </w:rPr>
        <w:t>49</w:t>
      </w:r>
      <w:r w:rsidRPr="008A2741">
        <w:rPr>
          <w:rFonts w:ascii="Book Antiqua" w:eastAsia="宋体" w:hAnsi="Book Antiqua" w:cs="宋体"/>
          <w:color w:val="000000"/>
          <w:kern w:val="0"/>
          <w:sz w:val="24"/>
          <w:szCs w:val="24"/>
          <w:lang w:eastAsia="zh-CN"/>
        </w:rPr>
        <w:t>: 963-968 [PMID: 15485637 DOI: 10.1016/j.archoralbio.2004.06.007]</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lastRenderedPageBreak/>
        <w:t>15 </w:t>
      </w:r>
      <w:proofErr w:type="spellStart"/>
      <w:r w:rsidRPr="008A2741">
        <w:rPr>
          <w:rFonts w:ascii="Book Antiqua" w:eastAsia="宋体" w:hAnsi="Book Antiqua" w:cs="宋体"/>
          <w:b/>
          <w:bCs/>
          <w:color w:val="000000"/>
          <w:kern w:val="0"/>
          <w:sz w:val="24"/>
          <w:szCs w:val="24"/>
          <w:lang w:eastAsia="zh-CN"/>
        </w:rPr>
        <w:t>Noto</w:t>
      </w:r>
      <w:proofErr w:type="spellEnd"/>
      <w:r w:rsidRPr="008A2741">
        <w:rPr>
          <w:rFonts w:ascii="Book Antiqua" w:eastAsia="宋体" w:hAnsi="Book Antiqua" w:cs="宋体"/>
          <w:b/>
          <w:bCs/>
          <w:color w:val="000000"/>
          <w:kern w:val="0"/>
          <w:sz w:val="24"/>
          <w:szCs w:val="24"/>
          <w:lang w:eastAsia="zh-CN"/>
        </w:rPr>
        <w:t xml:space="preserve"> Y</w:t>
      </w:r>
      <w:r w:rsidRPr="008A2741">
        <w:rPr>
          <w:rFonts w:ascii="Book Antiqua" w:eastAsia="宋体" w:hAnsi="Book Antiqua" w:cs="宋体"/>
          <w:color w:val="000000"/>
          <w:kern w:val="0"/>
          <w:sz w:val="24"/>
          <w:szCs w:val="24"/>
          <w:lang w:eastAsia="zh-CN"/>
        </w:rPr>
        <w:t xml:space="preserve">, Sato T, </w:t>
      </w:r>
      <w:proofErr w:type="spellStart"/>
      <w:r w:rsidRPr="008A2741">
        <w:rPr>
          <w:rFonts w:ascii="Book Antiqua" w:eastAsia="宋体" w:hAnsi="Book Antiqua" w:cs="宋体"/>
          <w:color w:val="000000"/>
          <w:kern w:val="0"/>
          <w:sz w:val="24"/>
          <w:szCs w:val="24"/>
          <w:lang w:eastAsia="zh-CN"/>
        </w:rPr>
        <w:t>Kudo</w:t>
      </w:r>
      <w:proofErr w:type="spellEnd"/>
      <w:r w:rsidRPr="008A2741">
        <w:rPr>
          <w:rFonts w:ascii="Book Antiqua" w:eastAsia="宋体" w:hAnsi="Book Antiqua" w:cs="宋体"/>
          <w:color w:val="000000"/>
          <w:kern w:val="0"/>
          <w:sz w:val="24"/>
          <w:szCs w:val="24"/>
          <w:lang w:eastAsia="zh-CN"/>
        </w:rPr>
        <w:t xml:space="preserve"> M, </w:t>
      </w:r>
      <w:proofErr w:type="spellStart"/>
      <w:r w:rsidRPr="008A2741">
        <w:rPr>
          <w:rFonts w:ascii="Book Antiqua" w:eastAsia="宋体" w:hAnsi="Book Antiqua" w:cs="宋体"/>
          <w:color w:val="000000"/>
          <w:kern w:val="0"/>
          <w:sz w:val="24"/>
          <w:szCs w:val="24"/>
          <w:lang w:eastAsia="zh-CN"/>
        </w:rPr>
        <w:t>Kurata</w:t>
      </w:r>
      <w:proofErr w:type="spellEnd"/>
      <w:r w:rsidRPr="008A2741">
        <w:rPr>
          <w:rFonts w:ascii="Book Antiqua" w:eastAsia="宋体" w:hAnsi="Book Antiqua" w:cs="宋体"/>
          <w:color w:val="000000"/>
          <w:kern w:val="0"/>
          <w:sz w:val="24"/>
          <w:szCs w:val="24"/>
          <w:lang w:eastAsia="zh-CN"/>
        </w:rPr>
        <w:t xml:space="preserve"> K, </w:t>
      </w:r>
      <w:proofErr w:type="spellStart"/>
      <w:r w:rsidRPr="008A2741">
        <w:rPr>
          <w:rFonts w:ascii="Book Antiqua" w:eastAsia="宋体" w:hAnsi="Book Antiqua" w:cs="宋体"/>
          <w:color w:val="000000"/>
          <w:kern w:val="0"/>
          <w:sz w:val="24"/>
          <w:szCs w:val="24"/>
          <w:lang w:eastAsia="zh-CN"/>
        </w:rPr>
        <w:t>Hirota</w:t>
      </w:r>
      <w:proofErr w:type="spellEnd"/>
      <w:r w:rsidRPr="008A2741">
        <w:rPr>
          <w:rFonts w:ascii="Book Antiqua" w:eastAsia="宋体" w:hAnsi="Book Antiqua" w:cs="宋体"/>
          <w:color w:val="000000"/>
          <w:kern w:val="0"/>
          <w:sz w:val="24"/>
          <w:szCs w:val="24"/>
          <w:lang w:eastAsia="zh-CN"/>
        </w:rPr>
        <w:t xml:space="preserve"> K. The relationship between salivary biomarkers and state-trait anxiety inventory score under mental arithmetic stress: a pilot study. </w:t>
      </w:r>
      <w:proofErr w:type="spellStart"/>
      <w:r w:rsidRPr="008A2741">
        <w:rPr>
          <w:rFonts w:ascii="Book Antiqua" w:eastAsia="宋体" w:hAnsi="Book Antiqua" w:cs="宋体"/>
          <w:i/>
          <w:iCs/>
          <w:color w:val="000000"/>
          <w:kern w:val="0"/>
          <w:sz w:val="24"/>
          <w:szCs w:val="24"/>
          <w:lang w:eastAsia="zh-CN"/>
        </w:rPr>
        <w:t>Anesth</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Analg</w:t>
      </w:r>
      <w:proofErr w:type="spellEnd"/>
      <w:r w:rsidRPr="008A2741">
        <w:rPr>
          <w:rFonts w:ascii="Book Antiqua" w:eastAsia="宋体" w:hAnsi="Book Antiqua" w:cs="宋体"/>
          <w:color w:val="000000"/>
          <w:kern w:val="0"/>
          <w:sz w:val="24"/>
          <w:szCs w:val="24"/>
          <w:lang w:eastAsia="zh-CN"/>
        </w:rPr>
        <w:t> 2005; </w:t>
      </w:r>
      <w:r w:rsidRPr="008A2741">
        <w:rPr>
          <w:rFonts w:ascii="Book Antiqua" w:eastAsia="宋体" w:hAnsi="Book Antiqua" w:cs="宋体"/>
          <w:b/>
          <w:bCs/>
          <w:color w:val="000000"/>
          <w:kern w:val="0"/>
          <w:sz w:val="24"/>
          <w:szCs w:val="24"/>
          <w:lang w:eastAsia="zh-CN"/>
        </w:rPr>
        <w:t>101</w:t>
      </w:r>
      <w:r w:rsidRPr="008A2741">
        <w:rPr>
          <w:rFonts w:ascii="Book Antiqua" w:eastAsia="宋体" w:hAnsi="Book Antiqua" w:cs="宋体"/>
          <w:color w:val="000000"/>
          <w:kern w:val="0"/>
          <w:sz w:val="24"/>
          <w:szCs w:val="24"/>
          <w:lang w:eastAsia="zh-CN"/>
        </w:rPr>
        <w:t>: 1873-1876 [PMID: 16301277 DOI: 10.1213/01.ANE.0000184196.60838.8D]</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16 </w:t>
      </w:r>
      <w:r w:rsidRPr="008A2741">
        <w:rPr>
          <w:rFonts w:ascii="Book Antiqua" w:eastAsia="宋体" w:hAnsi="Book Antiqua" w:cs="宋体"/>
          <w:b/>
          <w:bCs/>
          <w:color w:val="000000"/>
          <w:kern w:val="0"/>
          <w:sz w:val="24"/>
          <w:szCs w:val="24"/>
          <w:lang w:eastAsia="zh-CN"/>
        </w:rPr>
        <w:t>Yamaguchi M</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Kanemori</w:t>
      </w:r>
      <w:proofErr w:type="spellEnd"/>
      <w:r w:rsidRPr="008A2741">
        <w:rPr>
          <w:rFonts w:ascii="Book Antiqua" w:eastAsia="宋体" w:hAnsi="Book Antiqua" w:cs="宋体"/>
          <w:color w:val="000000"/>
          <w:kern w:val="0"/>
          <w:sz w:val="24"/>
          <w:szCs w:val="24"/>
          <w:lang w:eastAsia="zh-CN"/>
        </w:rPr>
        <w:t xml:space="preserve"> T, Kanemaru M, </w:t>
      </w:r>
      <w:proofErr w:type="spellStart"/>
      <w:r w:rsidRPr="008A2741">
        <w:rPr>
          <w:rFonts w:ascii="Book Antiqua" w:eastAsia="宋体" w:hAnsi="Book Antiqua" w:cs="宋体"/>
          <w:color w:val="000000"/>
          <w:kern w:val="0"/>
          <w:sz w:val="24"/>
          <w:szCs w:val="24"/>
          <w:lang w:eastAsia="zh-CN"/>
        </w:rPr>
        <w:t>Takai</w:t>
      </w:r>
      <w:proofErr w:type="spellEnd"/>
      <w:r w:rsidRPr="008A2741">
        <w:rPr>
          <w:rFonts w:ascii="Book Antiqua" w:eastAsia="宋体" w:hAnsi="Book Antiqua" w:cs="宋体"/>
          <w:color w:val="000000"/>
          <w:kern w:val="0"/>
          <w:sz w:val="24"/>
          <w:szCs w:val="24"/>
          <w:lang w:eastAsia="zh-CN"/>
        </w:rPr>
        <w:t xml:space="preserve"> N, Mizuno Y, Yoshida H. Performance evaluation of salivary amylase activity monitor. </w:t>
      </w:r>
      <w:proofErr w:type="spellStart"/>
      <w:r w:rsidRPr="008A2741">
        <w:rPr>
          <w:rFonts w:ascii="Book Antiqua" w:eastAsia="宋体" w:hAnsi="Book Antiqua" w:cs="宋体"/>
          <w:i/>
          <w:iCs/>
          <w:color w:val="000000"/>
          <w:kern w:val="0"/>
          <w:sz w:val="24"/>
          <w:szCs w:val="24"/>
          <w:lang w:eastAsia="zh-CN"/>
        </w:rPr>
        <w:t>Biosens</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Bioelectron</w:t>
      </w:r>
      <w:proofErr w:type="spellEnd"/>
      <w:r w:rsidRPr="008A2741">
        <w:rPr>
          <w:rFonts w:ascii="Book Antiqua" w:eastAsia="宋体" w:hAnsi="Book Antiqua" w:cs="宋体"/>
          <w:color w:val="000000"/>
          <w:kern w:val="0"/>
          <w:sz w:val="24"/>
          <w:szCs w:val="24"/>
          <w:lang w:eastAsia="zh-CN"/>
        </w:rPr>
        <w:t> 2004; </w:t>
      </w:r>
      <w:r w:rsidRPr="008A2741">
        <w:rPr>
          <w:rFonts w:ascii="Book Antiqua" w:eastAsia="宋体" w:hAnsi="Book Antiqua" w:cs="宋体"/>
          <w:b/>
          <w:bCs/>
          <w:color w:val="000000"/>
          <w:kern w:val="0"/>
          <w:sz w:val="24"/>
          <w:szCs w:val="24"/>
          <w:lang w:eastAsia="zh-CN"/>
        </w:rPr>
        <w:t>20</w:t>
      </w:r>
      <w:r w:rsidRPr="008A2741">
        <w:rPr>
          <w:rFonts w:ascii="Book Antiqua" w:eastAsia="宋体" w:hAnsi="Book Antiqua" w:cs="宋体"/>
          <w:color w:val="000000"/>
          <w:kern w:val="0"/>
          <w:sz w:val="24"/>
          <w:szCs w:val="24"/>
          <w:lang w:eastAsia="zh-CN"/>
        </w:rPr>
        <w:t>: 491-497 [PMID: 15494230 DOI: 10.1016/j.bios.2004.02.012]</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17 </w:t>
      </w:r>
      <w:r w:rsidRPr="008A2741">
        <w:rPr>
          <w:rFonts w:ascii="Book Antiqua" w:eastAsia="宋体" w:hAnsi="Book Antiqua" w:cs="宋体"/>
          <w:b/>
          <w:bCs/>
          <w:color w:val="000000"/>
          <w:kern w:val="0"/>
          <w:sz w:val="24"/>
          <w:szCs w:val="24"/>
          <w:lang w:eastAsia="zh-CN"/>
        </w:rPr>
        <w:t>Yamaguchi M</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Deguchi</w:t>
      </w:r>
      <w:proofErr w:type="spellEnd"/>
      <w:r w:rsidRPr="008A2741">
        <w:rPr>
          <w:rFonts w:ascii="Book Antiqua" w:eastAsia="宋体" w:hAnsi="Book Antiqua" w:cs="宋体"/>
          <w:color w:val="000000"/>
          <w:kern w:val="0"/>
          <w:sz w:val="24"/>
          <w:szCs w:val="24"/>
          <w:lang w:eastAsia="zh-CN"/>
        </w:rPr>
        <w:t xml:space="preserve"> M, </w:t>
      </w:r>
      <w:proofErr w:type="spellStart"/>
      <w:r w:rsidRPr="008A2741">
        <w:rPr>
          <w:rFonts w:ascii="Book Antiqua" w:eastAsia="宋体" w:hAnsi="Book Antiqua" w:cs="宋体"/>
          <w:color w:val="000000"/>
          <w:kern w:val="0"/>
          <w:sz w:val="24"/>
          <w:szCs w:val="24"/>
          <w:lang w:eastAsia="zh-CN"/>
        </w:rPr>
        <w:t>Wakasugi</w:t>
      </w:r>
      <w:proofErr w:type="spellEnd"/>
      <w:r w:rsidRPr="008A2741">
        <w:rPr>
          <w:rFonts w:ascii="Book Antiqua" w:eastAsia="宋体" w:hAnsi="Book Antiqua" w:cs="宋体"/>
          <w:color w:val="000000"/>
          <w:kern w:val="0"/>
          <w:sz w:val="24"/>
          <w:szCs w:val="24"/>
          <w:lang w:eastAsia="zh-CN"/>
        </w:rPr>
        <w:t xml:space="preserve"> J, Ono S, </w:t>
      </w:r>
      <w:proofErr w:type="spellStart"/>
      <w:r w:rsidRPr="008A2741">
        <w:rPr>
          <w:rFonts w:ascii="Book Antiqua" w:eastAsia="宋体" w:hAnsi="Book Antiqua" w:cs="宋体"/>
          <w:color w:val="000000"/>
          <w:kern w:val="0"/>
          <w:sz w:val="24"/>
          <w:szCs w:val="24"/>
          <w:lang w:eastAsia="zh-CN"/>
        </w:rPr>
        <w:t>Takai</w:t>
      </w:r>
      <w:proofErr w:type="spellEnd"/>
      <w:r w:rsidRPr="008A2741">
        <w:rPr>
          <w:rFonts w:ascii="Book Antiqua" w:eastAsia="宋体" w:hAnsi="Book Antiqua" w:cs="宋体"/>
          <w:color w:val="000000"/>
          <w:kern w:val="0"/>
          <w:sz w:val="24"/>
          <w:szCs w:val="24"/>
          <w:lang w:eastAsia="zh-CN"/>
        </w:rPr>
        <w:t xml:space="preserve"> N, Higashi T, Mizuno Y. Hand-held monitor of sympathetic nervous system using salivary amylase activity and its validation by driver fatigue assessment. </w:t>
      </w:r>
      <w:proofErr w:type="spellStart"/>
      <w:r w:rsidRPr="008A2741">
        <w:rPr>
          <w:rFonts w:ascii="Book Antiqua" w:eastAsia="宋体" w:hAnsi="Book Antiqua" w:cs="宋体"/>
          <w:i/>
          <w:iCs/>
          <w:color w:val="000000"/>
          <w:kern w:val="0"/>
          <w:sz w:val="24"/>
          <w:szCs w:val="24"/>
          <w:lang w:eastAsia="zh-CN"/>
        </w:rPr>
        <w:t>Biosens</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Bioelectron</w:t>
      </w:r>
      <w:proofErr w:type="spellEnd"/>
      <w:r w:rsidRPr="008A2741">
        <w:rPr>
          <w:rFonts w:ascii="Book Antiqua" w:eastAsia="宋体" w:hAnsi="Book Antiqua" w:cs="宋体"/>
          <w:color w:val="000000"/>
          <w:kern w:val="0"/>
          <w:sz w:val="24"/>
          <w:szCs w:val="24"/>
          <w:lang w:eastAsia="zh-CN"/>
        </w:rPr>
        <w:t> 2006; </w:t>
      </w:r>
      <w:r w:rsidRPr="008A2741">
        <w:rPr>
          <w:rFonts w:ascii="Book Antiqua" w:eastAsia="宋体" w:hAnsi="Book Antiqua" w:cs="宋体"/>
          <w:b/>
          <w:bCs/>
          <w:color w:val="000000"/>
          <w:kern w:val="0"/>
          <w:sz w:val="24"/>
          <w:szCs w:val="24"/>
          <w:lang w:eastAsia="zh-CN"/>
        </w:rPr>
        <w:t>21</w:t>
      </w:r>
      <w:r w:rsidRPr="008A2741">
        <w:rPr>
          <w:rFonts w:ascii="Book Antiqua" w:eastAsia="宋体" w:hAnsi="Book Antiqua" w:cs="宋体"/>
          <w:color w:val="000000"/>
          <w:kern w:val="0"/>
          <w:sz w:val="24"/>
          <w:szCs w:val="24"/>
          <w:lang w:eastAsia="zh-CN"/>
        </w:rPr>
        <w:t>: 1007-1014 [PMID: 15871919 DOI: 10.1016/j.bios.2005.03.014]</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18 </w:t>
      </w:r>
      <w:proofErr w:type="spellStart"/>
      <w:r w:rsidRPr="008A2741">
        <w:rPr>
          <w:rFonts w:ascii="Book Antiqua" w:eastAsia="宋体" w:hAnsi="Book Antiqua" w:cs="宋体"/>
          <w:b/>
          <w:bCs/>
          <w:color w:val="000000"/>
          <w:kern w:val="0"/>
          <w:sz w:val="24"/>
          <w:szCs w:val="24"/>
          <w:lang w:eastAsia="zh-CN"/>
        </w:rPr>
        <w:t>Uesato</w:t>
      </w:r>
      <w:proofErr w:type="spellEnd"/>
      <w:r w:rsidRPr="008A2741">
        <w:rPr>
          <w:rFonts w:ascii="Book Antiqua" w:eastAsia="宋体" w:hAnsi="Book Antiqua" w:cs="宋体"/>
          <w:b/>
          <w:bCs/>
          <w:color w:val="000000"/>
          <w:kern w:val="0"/>
          <w:sz w:val="24"/>
          <w:szCs w:val="24"/>
          <w:lang w:eastAsia="zh-CN"/>
        </w:rPr>
        <w:t xml:space="preserve"> M</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Nabeya</w:t>
      </w:r>
      <w:proofErr w:type="spellEnd"/>
      <w:r w:rsidRPr="008A2741">
        <w:rPr>
          <w:rFonts w:ascii="Book Antiqua" w:eastAsia="宋体" w:hAnsi="Book Antiqua" w:cs="宋体"/>
          <w:color w:val="000000"/>
          <w:kern w:val="0"/>
          <w:sz w:val="24"/>
          <w:szCs w:val="24"/>
          <w:lang w:eastAsia="zh-CN"/>
        </w:rPr>
        <w:t xml:space="preserve"> Y, Akai T, Inoue M, Watanabe Y, </w:t>
      </w:r>
      <w:proofErr w:type="spellStart"/>
      <w:r w:rsidRPr="008A2741">
        <w:rPr>
          <w:rFonts w:ascii="Book Antiqua" w:eastAsia="宋体" w:hAnsi="Book Antiqua" w:cs="宋体"/>
          <w:color w:val="000000"/>
          <w:kern w:val="0"/>
          <w:sz w:val="24"/>
          <w:szCs w:val="24"/>
          <w:lang w:eastAsia="zh-CN"/>
        </w:rPr>
        <w:t>Kawahira</w:t>
      </w:r>
      <w:proofErr w:type="spellEnd"/>
      <w:r w:rsidRPr="008A2741">
        <w:rPr>
          <w:rFonts w:ascii="Book Antiqua" w:eastAsia="宋体" w:hAnsi="Book Antiqua" w:cs="宋体"/>
          <w:color w:val="000000"/>
          <w:kern w:val="0"/>
          <w:sz w:val="24"/>
          <w:szCs w:val="24"/>
          <w:lang w:eastAsia="zh-CN"/>
        </w:rPr>
        <w:t xml:space="preserve"> H, </w:t>
      </w:r>
      <w:proofErr w:type="spellStart"/>
      <w:r w:rsidRPr="008A2741">
        <w:rPr>
          <w:rFonts w:ascii="Book Antiqua" w:eastAsia="宋体" w:hAnsi="Book Antiqua" w:cs="宋体"/>
          <w:color w:val="000000"/>
          <w:kern w:val="0"/>
          <w:sz w:val="24"/>
          <w:szCs w:val="24"/>
          <w:lang w:eastAsia="zh-CN"/>
        </w:rPr>
        <w:t>Mamiya</w:t>
      </w:r>
      <w:proofErr w:type="spellEnd"/>
      <w:r w:rsidRPr="008A2741">
        <w:rPr>
          <w:rFonts w:ascii="Book Antiqua" w:eastAsia="宋体" w:hAnsi="Book Antiqua" w:cs="宋体"/>
          <w:color w:val="000000"/>
          <w:kern w:val="0"/>
          <w:sz w:val="24"/>
          <w:szCs w:val="24"/>
          <w:lang w:eastAsia="zh-CN"/>
        </w:rPr>
        <w:t xml:space="preserve"> T, </w:t>
      </w:r>
      <w:proofErr w:type="spellStart"/>
      <w:r w:rsidRPr="008A2741">
        <w:rPr>
          <w:rFonts w:ascii="Book Antiqua" w:eastAsia="宋体" w:hAnsi="Book Antiqua" w:cs="宋体"/>
          <w:color w:val="000000"/>
          <w:kern w:val="0"/>
          <w:sz w:val="24"/>
          <w:szCs w:val="24"/>
          <w:lang w:eastAsia="zh-CN"/>
        </w:rPr>
        <w:t>Ohta</w:t>
      </w:r>
      <w:proofErr w:type="spellEnd"/>
      <w:r w:rsidRPr="008A2741">
        <w:rPr>
          <w:rFonts w:ascii="Book Antiqua" w:eastAsia="宋体" w:hAnsi="Book Antiqua" w:cs="宋体"/>
          <w:color w:val="000000"/>
          <w:kern w:val="0"/>
          <w:sz w:val="24"/>
          <w:szCs w:val="24"/>
          <w:lang w:eastAsia="zh-CN"/>
        </w:rPr>
        <w:t xml:space="preserve"> Y, </w:t>
      </w:r>
      <w:proofErr w:type="spellStart"/>
      <w:r w:rsidRPr="008A2741">
        <w:rPr>
          <w:rFonts w:ascii="Book Antiqua" w:eastAsia="宋体" w:hAnsi="Book Antiqua" w:cs="宋体"/>
          <w:color w:val="000000"/>
          <w:kern w:val="0"/>
          <w:sz w:val="24"/>
          <w:szCs w:val="24"/>
          <w:lang w:eastAsia="zh-CN"/>
        </w:rPr>
        <w:t>Motojima</w:t>
      </w:r>
      <w:proofErr w:type="spellEnd"/>
      <w:r w:rsidRPr="008A2741">
        <w:rPr>
          <w:rFonts w:ascii="Book Antiqua" w:eastAsia="宋体" w:hAnsi="Book Antiqua" w:cs="宋体"/>
          <w:color w:val="000000"/>
          <w:kern w:val="0"/>
          <w:sz w:val="24"/>
          <w:szCs w:val="24"/>
          <w:lang w:eastAsia="zh-CN"/>
        </w:rPr>
        <w:t xml:space="preserve"> R, </w:t>
      </w:r>
      <w:proofErr w:type="spellStart"/>
      <w:r w:rsidRPr="008A2741">
        <w:rPr>
          <w:rFonts w:ascii="Book Antiqua" w:eastAsia="宋体" w:hAnsi="Book Antiqua" w:cs="宋体"/>
          <w:color w:val="000000"/>
          <w:kern w:val="0"/>
          <w:sz w:val="24"/>
          <w:szCs w:val="24"/>
          <w:lang w:eastAsia="zh-CN"/>
        </w:rPr>
        <w:t>Kagaya</w:t>
      </w:r>
      <w:proofErr w:type="spellEnd"/>
      <w:r w:rsidRPr="008A2741">
        <w:rPr>
          <w:rFonts w:ascii="Book Antiqua" w:eastAsia="宋体" w:hAnsi="Book Antiqua" w:cs="宋体"/>
          <w:color w:val="000000"/>
          <w:kern w:val="0"/>
          <w:sz w:val="24"/>
          <w:szCs w:val="24"/>
          <w:lang w:eastAsia="zh-CN"/>
        </w:rPr>
        <w:t xml:space="preserve"> A, Muto Y, Hayashi H, Matsubara H. Salivary amylase activity is useful for assessing perioperative stress in response to pain in patients undergoing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of gastric tumors under deep sedation. </w:t>
      </w:r>
      <w:r w:rsidRPr="008A2741">
        <w:rPr>
          <w:rFonts w:ascii="Book Antiqua" w:eastAsia="宋体" w:hAnsi="Book Antiqua" w:cs="宋体"/>
          <w:i/>
          <w:iCs/>
          <w:color w:val="000000"/>
          <w:kern w:val="0"/>
          <w:sz w:val="24"/>
          <w:szCs w:val="24"/>
          <w:lang w:eastAsia="zh-CN"/>
        </w:rPr>
        <w:t>Gastric Cancer</w:t>
      </w:r>
      <w:r w:rsidRPr="008A2741">
        <w:rPr>
          <w:rFonts w:ascii="Book Antiqua" w:eastAsia="宋体" w:hAnsi="Book Antiqua" w:cs="宋体"/>
          <w:color w:val="000000"/>
          <w:kern w:val="0"/>
          <w:sz w:val="24"/>
          <w:szCs w:val="24"/>
          <w:lang w:eastAsia="zh-CN"/>
        </w:rPr>
        <w:t> 2010; </w:t>
      </w:r>
      <w:r w:rsidRPr="008A2741">
        <w:rPr>
          <w:rFonts w:ascii="Book Antiqua" w:eastAsia="宋体" w:hAnsi="Book Antiqua" w:cs="宋体"/>
          <w:b/>
          <w:bCs/>
          <w:color w:val="000000"/>
          <w:kern w:val="0"/>
          <w:sz w:val="24"/>
          <w:szCs w:val="24"/>
          <w:lang w:eastAsia="zh-CN"/>
        </w:rPr>
        <w:t>13</w:t>
      </w:r>
      <w:r w:rsidRPr="008A2741">
        <w:rPr>
          <w:rFonts w:ascii="Book Antiqua" w:eastAsia="宋体" w:hAnsi="Book Antiqua" w:cs="宋体"/>
          <w:color w:val="000000"/>
          <w:kern w:val="0"/>
          <w:sz w:val="24"/>
          <w:szCs w:val="24"/>
          <w:lang w:eastAsia="zh-CN"/>
        </w:rPr>
        <w:t>: 84-89 [PMID: 20602194 DOI: 10.1007/s10120-009-0541-8]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lastRenderedPageBreak/>
        <w:t>19 </w:t>
      </w:r>
      <w:proofErr w:type="spellStart"/>
      <w:r w:rsidRPr="008A2741">
        <w:rPr>
          <w:rFonts w:ascii="Book Antiqua" w:eastAsia="宋体" w:hAnsi="Book Antiqua" w:cs="宋体"/>
          <w:b/>
          <w:bCs/>
          <w:color w:val="000000"/>
          <w:kern w:val="0"/>
          <w:sz w:val="24"/>
          <w:szCs w:val="24"/>
          <w:lang w:eastAsia="zh-CN"/>
        </w:rPr>
        <w:t>Kiriyama</w:t>
      </w:r>
      <w:proofErr w:type="spellEnd"/>
      <w:r w:rsidRPr="008A2741">
        <w:rPr>
          <w:rFonts w:ascii="Book Antiqua" w:eastAsia="宋体" w:hAnsi="Book Antiqua" w:cs="宋体"/>
          <w:b/>
          <w:bCs/>
          <w:color w:val="000000"/>
          <w:kern w:val="0"/>
          <w:sz w:val="24"/>
          <w:szCs w:val="24"/>
          <w:lang w:eastAsia="zh-CN"/>
        </w:rPr>
        <w:t xml:space="preserve"> S</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Oda</w:t>
      </w:r>
      <w:proofErr w:type="spellEnd"/>
      <w:r w:rsidRPr="008A2741">
        <w:rPr>
          <w:rFonts w:ascii="Book Antiqua" w:eastAsia="宋体" w:hAnsi="Book Antiqua" w:cs="宋体"/>
          <w:color w:val="000000"/>
          <w:kern w:val="0"/>
          <w:sz w:val="24"/>
          <w:szCs w:val="24"/>
          <w:lang w:eastAsia="zh-CN"/>
        </w:rPr>
        <w:t xml:space="preserve"> I, Nishimoto F, </w:t>
      </w:r>
      <w:proofErr w:type="spellStart"/>
      <w:r w:rsidRPr="008A2741">
        <w:rPr>
          <w:rFonts w:ascii="Book Antiqua" w:eastAsia="宋体" w:hAnsi="Book Antiqua" w:cs="宋体"/>
          <w:color w:val="000000"/>
          <w:kern w:val="0"/>
          <w:sz w:val="24"/>
          <w:szCs w:val="24"/>
          <w:lang w:eastAsia="zh-CN"/>
        </w:rPr>
        <w:t>Mashimo</w:t>
      </w:r>
      <w:proofErr w:type="spellEnd"/>
      <w:r w:rsidRPr="008A2741">
        <w:rPr>
          <w:rFonts w:ascii="Book Antiqua" w:eastAsia="宋体" w:hAnsi="Book Antiqua" w:cs="宋体"/>
          <w:color w:val="000000"/>
          <w:kern w:val="0"/>
          <w:sz w:val="24"/>
          <w:szCs w:val="24"/>
          <w:lang w:eastAsia="zh-CN"/>
        </w:rPr>
        <w:t xml:space="preserve"> Y, </w:t>
      </w:r>
      <w:proofErr w:type="spellStart"/>
      <w:r w:rsidRPr="008A2741">
        <w:rPr>
          <w:rFonts w:ascii="Book Antiqua" w:eastAsia="宋体" w:hAnsi="Book Antiqua" w:cs="宋体"/>
          <w:color w:val="000000"/>
          <w:kern w:val="0"/>
          <w:sz w:val="24"/>
          <w:szCs w:val="24"/>
          <w:lang w:eastAsia="zh-CN"/>
        </w:rPr>
        <w:t>Ikehara</w:t>
      </w:r>
      <w:proofErr w:type="spellEnd"/>
      <w:r w:rsidRPr="008A2741">
        <w:rPr>
          <w:rFonts w:ascii="Book Antiqua" w:eastAsia="宋体" w:hAnsi="Book Antiqua" w:cs="宋体"/>
          <w:color w:val="000000"/>
          <w:kern w:val="0"/>
          <w:sz w:val="24"/>
          <w:szCs w:val="24"/>
          <w:lang w:eastAsia="zh-CN"/>
        </w:rPr>
        <w:t xml:space="preserve"> H, </w:t>
      </w:r>
      <w:proofErr w:type="spellStart"/>
      <w:r w:rsidRPr="008A2741">
        <w:rPr>
          <w:rFonts w:ascii="Book Antiqua" w:eastAsia="宋体" w:hAnsi="Book Antiqua" w:cs="宋体"/>
          <w:color w:val="000000"/>
          <w:kern w:val="0"/>
          <w:sz w:val="24"/>
          <w:szCs w:val="24"/>
          <w:lang w:eastAsia="zh-CN"/>
        </w:rPr>
        <w:t>Gotoda</w:t>
      </w:r>
      <w:proofErr w:type="spellEnd"/>
      <w:r w:rsidRPr="008A2741">
        <w:rPr>
          <w:rFonts w:ascii="Book Antiqua" w:eastAsia="宋体" w:hAnsi="Book Antiqua" w:cs="宋体"/>
          <w:color w:val="000000"/>
          <w:kern w:val="0"/>
          <w:sz w:val="24"/>
          <w:szCs w:val="24"/>
          <w:lang w:eastAsia="zh-CN"/>
        </w:rPr>
        <w:t xml:space="preserve"> T. Pilot study to assess the safety of local lidocaine injections during endoscopic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for early gastric cancer. </w:t>
      </w:r>
      <w:r w:rsidRPr="008A2741">
        <w:rPr>
          <w:rFonts w:ascii="Book Antiqua" w:eastAsia="宋体" w:hAnsi="Book Antiqua" w:cs="宋体"/>
          <w:i/>
          <w:iCs/>
          <w:color w:val="000000"/>
          <w:kern w:val="0"/>
          <w:sz w:val="24"/>
          <w:szCs w:val="24"/>
          <w:lang w:eastAsia="zh-CN"/>
        </w:rPr>
        <w:t>Gastric Cancer</w:t>
      </w:r>
      <w:r w:rsidRPr="008A2741">
        <w:rPr>
          <w:rFonts w:ascii="Book Antiqua" w:eastAsia="宋体" w:hAnsi="Book Antiqua" w:cs="宋体"/>
          <w:color w:val="000000"/>
          <w:kern w:val="0"/>
          <w:sz w:val="24"/>
          <w:szCs w:val="24"/>
          <w:lang w:eastAsia="zh-CN"/>
        </w:rPr>
        <w:t> 2009; </w:t>
      </w:r>
      <w:r w:rsidRPr="008A2741">
        <w:rPr>
          <w:rFonts w:ascii="Book Antiqua" w:eastAsia="宋体" w:hAnsi="Book Antiqua" w:cs="宋体"/>
          <w:b/>
          <w:bCs/>
          <w:color w:val="000000"/>
          <w:kern w:val="0"/>
          <w:sz w:val="24"/>
          <w:szCs w:val="24"/>
          <w:lang w:eastAsia="zh-CN"/>
        </w:rPr>
        <w:t>12</w:t>
      </w:r>
      <w:r w:rsidRPr="008A2741">
        <w:rPr>
          <w:rFonts w:ascii="Book Antiqua" w:eastAsia="宋体" w:hAnsi="Book Antiqua" w:cs="宋体"/>
          <w:color w:val="000000"/>
          <w:kern w:val="0"/>
          <w:sz w:val="24"/>
          <w:szCs w:val="24"/>
          <w:lang w:eastAsia="zh-CN"/>
        </w:rPr>
        <w:t>: 142-147 [PMID: 19890693 DOI: 10.1007/s10120-009-0514-y]</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20 </w:t>
      </w:r>
      <w:proofErr w:type="spellStart"/>
      <w:r w:rsidRPr="008A2741">
        <w:rPr>
          <w:rFonts w:ascii="Book Antiqua" w:eastAsia="宋体" w:hAnsi="Book Antiqua" w:cs="宋体"/>
          <w:b/>
          <w:bCs/>
          <w:color w:val="000000"/>
          <w:kern w:val="0"/>
          <w:sz w:val="24"/>
          <w:szCs w:val="24"/>
          <w:lang w:eastAsia="zh-CN"/>
        </w:rPr>
        <w:t>Skosnik</w:t>
      </w:r>
      <w:proofErr w:type="spellEnd"/>
      <w:r w:rsidRPr="008A2741">
        <w:rPr>
          <w:rFonts w:ascii="Book Antiqua" w:eastAsia="宋体" w:hAnsi="Book Antiqua" w:cs="宋体"/>
          <w:b/>
          <w:bCs/>
          <w:color w:val="000000"/>
          <w:kern w:val="0"/>
          <w:sz w:val="24"/>
          <w:szCs w:val="24"/>
          <w:lang w:eastAsia="zh-CN"/>
        </w:rPr>
        <w:t xml:space="preserve"> PD</w:t>
      </w:r>
      <w:r w:rsidRPr="008A2741">
        <w:rPr>
          <w:rFonts w:ascii="Book Antiqua" w:eastAsia="宋体" w:hAnsi="Book Antiqua" w:cs="宋体"/>
          <w:color w:val="000000"/>
          <w:kern w:val="0"/>
          <w:sz w:val="24"/>
          <w:szCs w:val="24"/>
          <w:lang w:eastAsia="zh-CN"/>
        </w:rPr>
        <w:t>, Chatterton RT, Swisher T, Park S. Modulation of attentional inhibition by norepinephrine and cortisol after psychological stress. </w:t>
      </w:r>
      <w:proofErr w:type="spellStart"/>
      <w:r w:rsidRPr="008A2741">
        <w:rPr>
          <w:rFonts w:ascii="Book Antiqua" w:eastAsia="宋体" w:hAnsi="Book Antiqua" w:cs="宋体"/>
          <w:i/>
          <w:iCs/>
          <w:color w:val="000000"/>
          <w:kern w:val="0"/>
          <w:sz w:val="24"/>
          <w:szCs w:val="24"/>
          <w:lang w:eastAsia="zh-CN"/>
        </w:rPr>
        <w:t>Int</w:t>
      </w:r>
      <w:proofErr w:type="spellEnd"/>
      <w:r w:rsidRPr="008A2741">
        <w:rPr>
          <w:rFonts w:ascii="Book Antiqua" w:eastAsia="宋体" w:hAnsi="Book Antiqua" w:cs="宋体"/>
          <w:i/>
          <w:iCs/>
          <w:color w:val="000000"/>
          <w:kern w:val="0"/>
          <w:sz w:val="24"/>
          <w:szCs w:val="24"/>
          <w:lang w:eastAsia="zh-CN"/>
        </w:rPr>
        <w:t xml:space="preserve"> J </w:t>
      </w:r>
      <w:proofErr w:type="spellStart"/>
      <w:r w:rsidRPr="008A2741">
        <w:rPr>
          <w:rFonts w:ascii="Book Antiqua" w:eastAsia="宋体" w:hAnsi="Book Antiqua" w:cs="宋体"/>
          <w:i/>
          <w:iCs/>
          <w:color w:val="000000"/>
          <w:kern w:val="0"/>
          <w:sz w:val="24"/>
          <w:szCs w:val="24"/>
          <w:lang w:eastAsia="zh-CN"/>
        </w:rPr>
        <w:t>Psychophysiol</w:t>
      </w:r>
      <w:proofErr w:type="spellEnd"/>
      <w:r w:rsidRPr="008A2741">
        <w:rPr>
          <w:rFonts w:ascii="Book Antiqua" w:eastAsia="宋体" w:hAnsi="Book Antiqua" w:cs="宋体"/>
          <w:color w:val="000000"/>
          <w:kern w:val="0"/>
          <w:sz w:val="24"/>
          <w:szCs w:val="24"/>
          <w:lang w:eastAsia="zh-CN"/>
        </w:rPr>
        <w:t> 2000; </w:t>
      </w:r>
      <w:r w:rsidRPr="008A2741">
        <w:rPr>
          <w:rFonts w:ascii="Book Antiqua" w:eastAsia="宋体" w:hAnsi="Book Antiqua" w:cs="宋体"/>
          <w:b/>
          <w:bCs/>
          <w:color w:val="000000"/>
          <w:kern w:val="0"/>
          <w:sz w:val="24"/>
          <w:szCs w:val="24"/>
          <w:lang w:eastAsia="zh-CN"/>
        </w:rPr>
        <w:t>36</w:t>
      </w:r>
      <w:r w:rsidRPr="008A2741">
        <w:rPr>
          <w:rFonts w:ascii="Book Antiqua" w:eastAsia="宋体" w:hAnsi="Book Antiqua" w:cs="宋体"/>
          <w:color w:val="000000"/>
          <w:kern w:val="0"/>
          <w:sz w:val="24"/>
          <w:szCs w:val="24"/>
          <w:lang w:eastAsia="zh-CN"/>
        </w:rPr>
        <w:t>: 59-68 [PMID: 10700623]</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21 </w:t>
      </w:r>
      <w:proofErr w:type="spellStart"/>
      <w:r w:rsidRPr="008A2741">
        <w:rPr>
          <w:rFonts w:ascii="Book Antiqua" w:eastAsia="宋体" w:hAnsi="Book Antiqua" w:cs="宋体"/>
          <w:b/>
          <w:bCs/>
          <w:color w:val="000000"/>
          <w:kern w:val="0"/>
          <w:sz w:val="24"/>
          <w:szCs w:val="24"/>
          <w:lang w:eastAsia="zh-CN"/>
        </w:rPr>
        <w:t>Cervero</w:t>
      </w:r>
      <w:proofErr w:type="spellEnd"/>
      <w:r w:rsidRPr="008A2741">
        <w:rPr>
          <w:rFonts w:ascii="Book Antiqua" w:eastAsia="宋体" w:hAnsi="Book Antiqua" w:cs="宋体"/>
          <w:b/>
          <w:bCs/>
          <w:color w:val="000000"/>
          <w:kern w:val="0"/>
          <w:sz w:val="24"/>
          <w:szCs w:val="24"/>
          <w:lang w:eastAsia="zh-CN"/>
        </w:rPr>
        <w:t xml:space="preserve"> F</w:t>
      </w:r>
      <w:r w:rsidRPr="008A2741">
        <w:rPr>
          <w:rFonts w:ascii="Book Antiqua" w:eastAsia="宋体" w:hAnsi="Book Antiqua" w:cs="宋体"/>
          <w:color w:val="000000"/>
          <w:kern w:val="0"/>
          <w:sz w:val="24"/>
          <w:szCs w:val="24"/>
          <w:lang w:eastAsia="zh-CN"/>
        </w:rPr>
        <w:t>. Neurophysiology of gastrointestinal pain. </w:t>
      </w:r>
      <w:proofErr w:type="spellStart"/>
      <w:r w:rsidRPr="008A2741">
        <w:rPr>
          <w:rFonts w:ascii="Book Antiqua" w:eastAsia="宋体" w:hAnsi="Book Antiqua" w:cs="宋体"/>
          <w:i/>
          <w:iCs/>
          <w:color w:val="000000"/>
          <w:kern w:val="0"/>
          <w:sz w:val="24"/>
          <w:szCs w:val="24"/>
          <w:lang w:eastAsia="zh-CN"/>
        </w:rPr>
        <w:t>Baillieres</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Clin</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Gastroenterol</w:t>
      </w:r>
      <w:proofErr w:type="spellEnd"/>
      <w:r w:rsidRPr="008A2741">
        <w:rPr>
          <w:rFonts w:ascii="Book Antiqua" w:eastAsia="宋体" w:hAnsi="Book Antiqua" w:cs="宋体"/>
          <w:color w:val="000000"/>
          <w:kern w:val="0"/>
          <w:sz w:val="24"/>
          <w:szCs w:val="24"/>
          <w:lang w:eastAsia="zh-CN"/>
        </w:rPr>
        <w:t> 1988; </w:t>
      </w:r>
      <w:r w:rsidRPr="008A2741">
        <w:rPr>
          <w:rFonts w:ascii="Book Antiqua" w:eastAsia="宋体" w:hAnsi="Book Antiqua" w:cs="宋体"/>
          <w:b/>
          <w:bCs/>
          <w:color w:val="000000"/>
          <w:kern w:val="0"/>
          <w:sz w:val="24"/>
          <w:szCs w:val="24"/>
          <w:lang w:eastAsia="zh-CN"/>
        </w:rPr>
        <w:t>2</w:t>
      </w:r>
      <w:r w:rsidRPr="008A2741">
        <w:rPr>
          <w:rFonts w:ascii="Book Antiqua" w:eastAsia="宋体" w:hAnsi="Book Antiqua" w:cs="宋体"/>
          <w:color w:val="000000"/>
          <w:kern w:val="0"/>
          <w:sz w:val="24"/>
          <w:szCs w:val="24"/>
          <w:lang w:eastAsia="zh-CN"/>
        </w:rPr>
        <w:t>: 183-199 [PMID: 2838108]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22 </w:t>
      </w:r>
      <w:r w:rsidRPr="008A2741">
        <w:rPr>
          <w:rFonts w:ascii="Book Antiqua" w:eastAsia="宋体" w:hAnsi="Book Antiqua" w:cs="宋体"/>
          <w:b/>
          <w:bCs/>
          <w:color w:val="000000"/>
          <w:kern w:val="0"/>
          <w:sz w:val="24"/>
          <w:szCs w:val="24"/>
          <w:lang w:eastAsia="zh-CN"/>
        </w:rPr>
        <w:t>Mayer EA</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Gebhart</w:t>
      </w:r>
      <w:proofErr w:type="spellEnd"/>
      <w:r w:rsidRPr="008A2741">
        <w:rPr>
          <w:rFonts w:ascii="Book Antiqua" w:eastAsia="宋体" w:hAnsi="Book Antiqua" w:cs="宋体"/>
          <w:color w:val="000000"/>
          <w:kern w:val="0"/>
          <w:sz w:val="24"/>
          <w:szCs w:val="24"/>
          <w:lang w:eastAsia="zh-CN"/>
        </w:rPr>
        <w:t xml:space="preserve"> GF. Basic and clinical aspects of visceral </w:t>
      </w:r>
      <w:proofErr w:type="spellStart"/>
      <w:r w:rsidRPr="008A2741">
        <w:rPr>
          <w:rFonts w:ascii="Book Antiqua" w:eastAsia="宋体" w:hAnsi="Book Antiqua" w:cs="宋体"/>
          <w:color w:val="000000"/>
          <w:kern w:val="0"/>
          <w:sz w:val="24"/>
          <w:szCs w:val="24"/>
          <w:lang w:eastAsia="zh-CN"/>
        </w:rPr>
        <w:t>hyperalgesia</w:t>
      </w:r>
      <w:proofErr w:type="spellEnd"/>
      <w:r w:rsidRPr="008A2741">
        <w:rPr>
          <w:rFonts w:ascii="Book Antiqua" w:eastAsia="宋体" w:hAnsi="Book Antiqua" w:cs="宋体"/>
          <w:color w:val="000000"/>
          <w:kern w:val="0"/>
          <w:sz w:val="24"/>
          <w:szCs w:val="24"/>
          <w:lang w:eastAsia="zh-CN"/>
        </w:rPr>
        <w:t>. </w:t>
      </w:r>
      <w:r w:rsidRPr="008A2741">
        <w:rPr>
          <w:rFonts w:ascii="Book Antiqua" w:eastAsia="宋体" w:hAnsi="Book Antiqua" w:cs="宋体"/>
          <w:i/>
          <w:iCs/>
          <w:color w:val="000000"/>
          <w:kern w:val="0"/>
          <w:sz w:val="24"/>
          <w:szCs w:val="24"/>
          <w:lang w:eastAsia="zh-CN"/>
        </w:rPr>
        <w:t>Gastroenterology</w:t>
      </w:r>
      <w:r w:rsidRPr="008A2741">
        <w:rPr>
          <w:rFonts w:ascii="Book Antiqua" w:eastAsia="宋体" w:hAnsi="Book Antiqua" w:cs="宋体"/>
          <w:color w:val="000000"/>
          <w:kern w:val="0"/>
          <w:sz w:val="24"/>
          <w:szCs w:val="24"/>
          <w:lang w:eastAsia="zh-CN"/>
        </w:rPr>
        <w:t> 1994; </w:t>
      </w:r>
      <w:r w:rsidRPr="008A2741">
        <w:rPr>
          <w:rFonts w:ascii="Book Antiqua" w:eastAsia="宋体" w:hAnsi="Book Antiqua" w:cs="宋体"/>
          <w:b/>
          <w:bCs/>
          <w:color w:val="000000"/>
          <w:kern w:val="0"/>
          <w:sz w:val="24"/>
          <w:szCs w:val="24"/>
          <w:lang w:eastAsia="zh-CN"/>
        </w:rPr>
        <w:t>107</w:t>
      </w:r>
      <w:r w:rsidRPr="008A2741">
        <w:rPr>
          <w:rFonts w:ascii="Book Antiqua" w:eastAsia="宋体" w:hAnsi="Book Antiqua" w:cs="宋体"/>
          <w:color w:val="000000"/>
          <w:kern w:val="0"/>
          <w:sz w:val="24"/>
          <w:szCs w:val="24"/>
          <w:lang w:eastAsia="zh-CN"/>
        </w:rPr>
        <w:t>: 271-293 [PMID: 8020671]</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23 </w:t>
      </w:r>
      <w:r w:rsidRPr="008A2741">
        <w:rPr>
          <w:rFonts w:ascii="Book Antiqua" w:eastAsia="宋体" w:hAnsi="Book Antiqua" w:cs="宋体"/>
          <w:b/>
          <w:bCs/>
          <w:color w:val="000000"/>
          <w:kern w:val="0"/>
          <w:sz w:val="24"/>
          <w:szCs w:val="24"/>
          <w:lang w:eastAsia="zh-CN"/>
        </w:rPr>
        <w:t>Wood JD</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Alpers</w:t>
      </w:r>
      <w:proofErr w:type="spellEnd"/>
      <w:r w:rsidRPr="008A2741">
        <w:rPr>
          <w:rFonts w:ascii="Book Antiqua" w:eastAsia="宋体" w:hAnsi="Book Antiqua" w:cs="宋体"/>
          <w:color w:val="000000"/>
          <w:kern w:val="0"/>
          <w:sz w:val="24"/>
          <w:szCs w:val="24"/>
          <w:lang w:eastAsia="zh-CN"/>
        </w:rPr>
        <w:t xml:space="preserve"> DH, Andrews PL. Fundamentals of </w:t>
      </w:r>
      <w:proofErr w:type="spellStart"/>
      <w:r w:rsidRPr="008A2741">
        <w:rPr>
          <w:rFonts w:ascii="Book Antiqua" w:eastAsia="宋体" w:hAnsi="Book Antiqua" w:cs="宋体"/>
          <w:color w:val="000000"/>
          <w:kern w:val="0"/>
          <w:sz w:val="24"/>
          <w:szCs w:val="24"/>
          <w:lang w:eastAsia="zh-CN"/>
        </w:rPr>
        <w:t>neurogastroenterology</w:t>
      </w:r>
      <w:proofErr w:type="spellEnd"/>
      <w:r w:rsidRPr="008A2741">
        <w:rPr>
          <w:rFonts w:ascii="Book Antiqua" w:eastAsia="宋体" w:hAnsi="Book Antiqua" w:cs="宋体"/>
          <w:color w:val="000000"/>
          <w:kern w:val="0"/>
          <w:sz w:val="24"/>
          <w:szCs w:val="24"/>
          <w:lang w:eastAsia="zh-CN"/>
        </w:rPr>
        <w:t>. </w:t>
      </w:r>
      <w:r w:rsidRPr="008A2741">
        <w:rPr>
          <w:rFonts w:ascii="Book Antiqua" w:eastAsia="宋体" w:hAnsi="Book Antiqua" w:cs="宋体"/>
          <w:i/>
          <w:iCs/>
          <w:color w:val="000000"/>
          <w:kern w:val="0"/>
          <w:sz w:val="24"/>
          <w:szCs w:val="24"/>
          <w:lang w:eastAsia="zh-CN"/>
        </w:rPr>
        <w:t>Gut</w:t>
      </w:r>
      <w:r w:rsidRPr="008A2741">
        <w:rPr>
          <w:rFonts w:ascii="Book Antiqua" w:eastAsia="宋体" w:hAnsi="Book Antiqua" w:cs="宋体"/>
          <w:color w:val="000000"/>
          <w:kern w:val="0"/>
          <w:sz w:val="24"/>
          <w:szCs w:val="24"/>
          <w:lang w:eastAsia="zh-CN"/>
        </w:rPr>
        <w:t> 1999; </w:t>
      </w:r>
      <w:r w:rsidRPr="008A2741">
        <w:rPr>
          <w:rFonts w:ascii="Book Antiqua" w:eastAsia="宋体" w:hAnsi="Book Antiqua" w:cs="宋体"/>
          <w:b/>
          <w:bCs/>
          <w:color w:val="000000"/>
          <w:kern w:val="0"/>
          <w:sz w:val="24"/>
          <w:szCs w:val="24"/>
          <w:lang w:eastAsia="zh-CN"/>
        </w:rPr>
        <w:t xml:space="preserve">45 </w:t>
      </w:r>
      <w:proofErr w:type="spellStart"/>
      <w:r w:rsidRPr="008A2741">
        <w:rPr>
          <w:rFonts w:ascii="Book Antiqua" w:eastAsia="宋体" w:hAnsi="Book Antiqua" w:cs="宋体"/>
          <w:b/>
          <w:bCs/>
          <w:color w:val="000000"/>
          <w:kern w:val="0"/>
          <w:sz w:val="24"/>
          <w:szCs w:val="24"/>
          <w:lang w:eastAsia="zh-CN"/>
        </w:rPr>
        <w:t>Suppl</w:t>
      </w:r>
      <w:proofErr w:type="spellEnd"/>
      <w:r w:rsidRPr="008A2741">
        <w:rPr>
          <w:rFonts w:ascii="Book Antiqua" w:eastAsia="宋体" w:hAnsi="Book Antiqua" w:cs="宋体"/>
          <w:b/>
          <w:bCs/>
          <w:color w:val="000000"/>
          <w:kern w:val="0"/>
          <w:sz w:val="24"/>
          <w:szCs w:val="24"/>
          <w:lang w:eastAsia="zh-CN"/>
        </w:rPr>
        <w:t xml:space="preserve"> 2</w:t>
      </w:r>
      <w:r w:rsidRPr="008A2741">
        <w:rPr>
          <w:rFonts w:ascii="Book Antiqua" w:eastAsia="宋体" w:hAnsi="Book Antiqua" w:cs="宋体"/>
          <w:color w:val="000000"/>
          <w:kern w:val="0"/>
          <w:sz w:val="24"/>
          <w:szCs w:val="24"/>
          <w:lang w:eastAsia="zh-CN"/>
        </w:rPr>
        <w:t>: II6-II16 [PMID: 10457039]</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24 </w:t>
      </w:r>
      <w:r w:rsidRPr="008A2741">
        <w:rPr>
          <w:rFonts w:ascii="Book Antiqua" w:eastAsia="宋体" w:hAnsi="Book Antiqua" w:cs="宋体"/>
          <w:b/>
          <w:bCs/>
          <w:color w:val="000000"/>
          <w:kern w:val="0"/>
          <w:sz w:val="24"/>
          <w:szCs w:val="24"/>
          <w:lang w:eastAsia="zh-CN"/>
        </w:rPr>
        <w:t>Sakurai J</w:t>
      </w:r>
      <w:r w:rsidRPr="008A2741">
        <w:rPr>
          <w:rFonts w:ascii="Book Antiqua" w:eastAsia="宋体" w:hAnsi="Book Antiqua" w:cs="宋体"/>
          <w:color w:val="000000"/>
          <w:kern w:val="0"/>
          <w:sz w:val="24"/>
          <w:szCs w:val="24"/>
          <w:lang w:eastAsia="zh-CN"/>
        </w:rPr>
        <w:t xml:space="preserve">, Obata K, Ozaki N, Tokunaga A, Kobayashi K, Yamanaka H, Dai Y, Kondo T, Miyoshi K, </w:t>
      </w:r>
      <w:proofErr w:type="spellStart"/>
      <w:r w:rsidRPr="008A2741">
        <w:rPr>
          <w:rFonts w:ascii="Book Antiqua" w:eastAsia="宋体" w:hAnsi="Book Antiqua" w:cs="宋体"/>
          <w:color w:val="000000"/>
          <w:kern w:val="0"/>
          <w:sz w:val="24"/>
          <w:szCs w:val="24"/>
          <w:lang w:eastAsia="zh-CN"/>
        </w:rPr>
        <w:t>Sugiura</w:t>
      </w:r>
      <w:proofErr w:type="spellEnd"/>
      <w:r w:rsidRPr="008A2741">
        <w:rPr>
          <w:rFonts w:ascii="Book Antiqua" w:eastAsia="宋体" w:hAnsi="Book Antiqua" w:cs="宋体"/>
          <w:color w:val="000000"/>
          <w:kern w:val="0"/>
          <w:sz w:val="24"/>
          <w:szCs w:val="24"/>
          <w:lang w:eastAsia="zh-CN"/>
        </w:rPr>
        <w:t xml:space="preserve"> Y, Matsumoto T, Miwa H, Noguchi K. Activation of extracellular signal-regulated protein kinase in sensory neurons after noxious gastric distention and its involvement in acute visceral pain in </w:t>
      </w:r>
      <w:r w:rsidRPr="008A2741">
        <w:rPr>
          <w:rFonts w:ascii="Book Antiqua" w:eastAsia="宋体" w:hAnsi="Book Antiqua" w:cs="宋体"/>
          <w:color w:val="000000"/>
          <w:kern w:val="0"/>
          <w:sz w:val="24"/>
          <w:szCs w:val="24"/>
          <w:lang w:eastAsia="zh-CN"/>
        </w:rPr>
        <w:lastRenderedPageBreak/>
        <w:t>rats. </w:t>
      </w:r>
      <w:r w:rsidRPr="008A2741">
        <w:rPr>
          <w:rFonts w:ascii="Book Antiqua" w:eastAsia="宋体" w:hAnsi="Book Antiqua" w:cs="宋体"/>
          <w:i/>
          <w:iCs/>
          <w:color w:val="000000"/>
          <w:kern w:val="0"/>
          <w:sz w:val="24"/>
          <w:szCs w:val="24"/>
          <w:lang w:eastAsia="zh-CN"/>
        </w:rPr>
        <w:t>Gastroenterology</w:t>
      </w:r>
      <w:r w:rsidRPr="008A2741">
        <w:rPr>
          <w:rFonts w:ascii="Book Antiqua" w:eastAsia="宋体" w:hAnsi="Book Antiqua" w:cs="宋体"/>
          <w:color w:val="000000"/>
          <w:kern w:val="0"/>
          <w:sz w:val="24"/>
          <w:szCs w:val="24"/>
          <w:lang w:eastAsia="zh-CN"/>
        </w:rPr>
        <w:t> 2008; </w:t>
      </w:r>
      <w:r w:rsidRPr="008A2741">
        <w:rPr>
          <w:rFonts w:ascii="Book Antiqua" w:eastAsia="宋体" w:hAnsi="Book Antiqua" w:cs="宋体"/>
          <w:b/>
          <w:bCs/>
          <w:color w:val="000000"/>
          <w:kern w:val="0"/>
          <w:sz w:val="24"/>
          <w:szCs w:val="24"/>
          <w:lang w:eastAsia="zh-CN"/>
        </w:rPr>
        <w:t>134</w:t>
      </w:r>
      <w:r w:rsidRPr="008A2741">
        <w:rPr>
          <w:rFonts w:ascii="Book Antiqua" w:eastAsia="宋体" w:hAnsi="Book Antiqua" w:cs="宋体"/>
          <w:color w:val="000000"/>
          <w:kern w:val="0"/>
          <w:sz w:val="24"/>
          <w:szCs w:val="24"/>
          <w:lang w:eastAsia="zh-CN"/>
        </w:rPr>
        <w:t>: 1094-1103 [PMID: 18395090 DOI: 10.1053/j.gastro.2008.01.031]</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25 </w:t>
      </w:r>
      <w:r w:rsidRPr="008A2741">
        <w:rPr>
          <w:rFonts w:ascii="Book Antiqua" w:eastAsia="宋体" w:hAnsi="Book Antiqua" w:cs="宋体"/>
          <w:b/>
          <w:bCs/>
          <w:color w:val="000000"/>
          <w:kern w:val="0"/>
          <w:sz w:val="24"/>
          <w:szCs w:val="24"/>
          <w:lang w:eastAsia="zh-CN"/>
        </w:rPr>
        <w:t>Ness TJ</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Gebhart</w:t>
      </w:r>
      <w:proofErr w:type="spellEnd"/>
      <w:r w:rsidRPr="008A2741">
        <w:rPr>
          <w:rFonts w:ascii="Book Antiqua" w:eastAsia="宋体" w:hAnsi="Book Antiqua" w:cs="宋体"/>
          <w:color w:val="000000"/>
          <w:kern w:val="0"/>
          <w:sz w:val="24"/>
          <w:szCs w:val="24"/>
          <w:lang w:eastAsia="zh-CN"/>
        </w:rPr>
        <w:t xml:space="preserve"> GF. Colorectal distension as a noxious visceral stimulus: physiologic and pharmacologic characterization of </w:t>
      </w:r>
      <w:proofErr w:type="spellStart"/>
      <w:r w:rsidRPr="008A2741">
        <w:rPr>
          <w:rFonts w:ascii="Book Antiqua" w:eastAsia="宋体" w:hAnsi="Book Antiqua" w:cs="宋体"/>
          <w:color w:val="000000"/>
          <w:kern w:val="0"/>
          <w:sz w:val="24"/>
          <w:szCs w:val="24"/>
          <w:lang w:eastAsia="zh-CN"/>
        </w:rPr>
        <w:t>pseudaffective</w:t>
      </w:r>
      <w:proofErr w:type="spellEnd"/>
      <w:r w:rsidRPr="008A2741">
        <w:rPr>
          <w:rFonts w:ascii="Book Antiqua" w:eastAsia="宋体" w:hAnsi="Book Antiqua" w:cs="宋体"/>
          <w:color w:val="000000"/>
          <w:kern w:val="0"/>
          <w:sz w:val="24"/>
          <w:szCs w:val="24"/>
          <w:lang w:eastAsia="zh-CN"/>
        </w:rPr>
        <w:t xml:space="preserve"> reflexes in the rat. </w:t>
      </w:r>
      <w:r w:rsidRPr="008A2741">
        <w:rPr>
          <w:rFonts w:ascii="Book Antiqua" w:eastAsia="宋体" w:hAnsi="Book Antiqua" w:cs="宋体"/>
          <w:i/>
          <w:iCs/>
          <w:color w:val="000000"/>
          <w:kern w:val="0"/>
          <w:sz w:val="24"/>
          <w:szCs w:val="24"/>
          <w:lang w:eastAsia="zh-CN"/>
        </w:rPr>
        <w:t>Brain Res</w:t>
      </w:r>
      <w:r w:rsidRPr="008A2741">
        <w:rPr>
          <w:rFonts w:ascii="Book Antiqua" w:eastAsia="宋体" w:hAnsi="Book Antiqua" w:cs="宋体"/>
          <w:color w:val="000000"/>
          <w:kern w:val="0"/>
          <w:sz w:val="24"/>
          <w:szCs w:val="24"/>
          <w:lang w:eastAsia="zh-CN"/>
        </w:rPr>
        <w:t> 1988; </w:t>
      </w:r>
      <w:r w:rsidRPr="008A2741">
        <w:rPr>
          <w:rFonts w:ascii="Book Antiqua" w:eastAsia="宋体" w:hAnsi="Book Antiqua" w:cs="宋体"/>
          <w:b/>
          <w:bCs/>
          <w:color w:val="000000"/>
          <w:kern w:val="0"/>
          <w:sz w:val="24"/>
          <w:szCs w:val="24"/>
          <w:lang w:eastAsia="zh-CN"/>
        </w:rPr>
        <w:t>450</w:t>
      </w:r>
      <w:r w:rsidRPr="008A2741">
        <w:rPr>
          <w:rFonts w:ascii="Book Antiqua" w:eastAsia="宋体" w:hAnsi="Book Antiqua" w:cs="宋体"/>
          <w:color w:val="000000"/>
          <w:kern w:val="0"/>
          <w:sz w:val="24"/>
          <w:szCs w:val="24"/>
          <w:lang w:eastAsia="zh-CN"/>
        </w:rPr>
        <w:t>: 153-169 [PMID: 3401708]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26 </w:t>
      </w:r>
      <w:r w:rsidRPr="008A2741">
        <w:rPr>
          <w:rFonts w:ascii="Book Antiqua" w:eastAsia="宋体" w:hAnsi="Book Antiqua" w:cs="宋体"/>
          <w:b/>
          <w:bCs/>
          <w:color w:val="000000"/>
          <w:kern w:val="0"/>
          <w:sz w:val="24"/>
          <w:szCs w:val="24"/>
          <w:lang w:eastAsia="zh-CN"/>
        </w:rPr>
        <w:t>Shah SG</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Brooker</w:t>
      </w:r>
      <w:proofErr w:type="spellEnd"/>
      <w:r w:rsidRPr="008A2741">
        <w:rPr>
          <w:rFonts w:ascii="Book Antiqua" w:eastAsia="宋体" w:hAnsi="Book Antiqua" w:cs="宋体"/>
          <w:color w:val="000000"/>
          <w:kern w:val="0"/>
          <w:sz w:val="24"/>
          <w:szCs w:val="24"/>
          <w:lang w:eastAsia="zh-CN"/>
        </w:rPr>
        <w:t xml:space="preserve"> JC, </w:t>
      </w:r>
      <w:proofErr w:type="spellStart"/>
      <w:r w:rsidRPr="008A2741">
        <w:rPr>
          <w:rFonts w:ascii="Book Antiqua" w:eastAsia="宋体" w:hAnsi="Book Antiqua" w:cs="宋体"/>
          <w:color w:val="000000"/>
          <w:kern w:val="0"/>
          <w:sz w:val="24"/>
          <w:szCs w:val="24"/>
          <w:lang w:eastAsia="zh-CN"/>
        </w:rPr>
        <w:t>Thapar</w:t>
      </w:r>
      <w:proofErr w:type="spellEnd"/>
      <w:r w:rsidRPr="008A2741">
        <w:rPr>
          <w:rFonts w:ascii="Book Antiqua" w:eastAsia="宋体" w:hAnsi="Book Antiqua" w:cs="宋体"/>
          <w:color w:val="000000"/>
          <w:kern w:val="0"/>
          <w:sz w:val="24"/>
          <w:szCs w:val="24"/>
          <w:lang w:eastAsia="zh-CN"/>
        </w:rPr>
        <w:t xml:space="preserve"> C, Williams CB, Saunders BP. Patient pain during colonoscopy: an analysis using real-time magnetic endoscope imaging. </w:t>
      </w:r>
      <w:r w:rsidRPr="008A2741">
        <w:rPr>
          <w:rFonts w:ascii="Book Antiqua" w:eastAsia="宋体" w:hAnsi="Book Antiqua" w:cs="宋体"/>
          <w:i/>
          <w:iCs/>
          <w:color w:val="000000"/>
          <w:kern w:val="0"/>
          <w:sz w:val="24"/>
          <w:szCs w:val="24"/>
          <w:lang w:eastAsia="zh-CN"/>
        </w:rPr>
        <w:t>Endoscopy</w:t>
      </w:r>
      <w:r w:rsidRPr="008A2741">
        <w:rPr>
          <w:rFonts w:ascii="Book Antiqua" w:eastAsia="宋体" w:hAnsi="Book Antiqua" w:cs="宋体"/>
          <w:color w:val="000000"/>
          <w:kern w:val="0"/>
          <w:sz w:val="24"/>
          <w:szCs w:val="24"/>
          <w:lang w:eastAsia="zh-CN"/>
        </w:rPr>
        <w:t> 2002; </w:t>
      </w:r>
      <w:r w:rsidRPr="008A2741">
        <w:rPr>
          <w:rFonts w:ascii="Book Antiqua" w:eastAsia="宋体" w:hAnsi="Book Antiqua" w:cs="宋体"/>
          <w:b/>
          <w:bCs/>
          <w:color w:val="000000"/>
          <w:kern w:val="0"/>
          <w:sz w:val="24"/>
          <w:szCs w:val="24"/>
          <w:lang w:eastAsia="zh-CN"/>
        </w:rPr>
        <w:t>34</w:t>
      </w:r>
      <w:r w:rsidRPr="008A2741">
        <w:rPr>
          <w:rFonts w:ascii="Book Antiqua" w:eastAsia="宋体" w:hAnsi="Book Antiqua" w:cs="宋体"/>
          <w:color w:val="000000"/>
          <w:kern w:val="0"/>
          <w:sz w:val="24"/>
          <w:szCs w:val="24"/>
          <w:lang w:eastAsia="zh-CN"/>
        </w:rPr>
        <w:t>: 435-440 [PMID: 12048623]</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27 </w:t>
      </w:r>
      <w:proofErr w:type="spellStart"/>
      <w:r w:rsidRPr="008A2741">
        <w:rPr>
          <w:rFonts w:ascii="Book Antiqua" w:eastAsia="宋体" w:hAnsi="Book Antiqua" w:cs="宋体"/>
          <w:b/>
          <w:bCs/>
          <w:color w:val="000000"/>
          <w:kern w:val="0"/>
          <w:sz w:val="24"/>
          <w:szCs w:val="24"/>
          <w:lang w:eastAsia="zh-CN"/>
        </w:rPr>
        <w:t>Appleyard</w:t>
      </w:r>
      <w:proofErr w:type="spellEnd"/>
      <w:r w:rsidRPr="008A2741">
        <w:rPr>
          <w:rFonts w:ascii="Book Antiqua" w:eastAsia="宋体" w:hAnsi="Book Antiqua" w:cs="宋体"/>
          <w:b/>
          <w:bCs/>
          <w:color w:val="000000"/>
          <w:kern w:val="0"/>
          <w:sz w:val="24"/>
          <w:szCs w:val="24"/>
          <w:lang w:eastAsia="zh-CN"/>
        </w:rPr>
        <w:t xml:space="preserve"> MN</w:t>
      </w:r>
      <w:r w:rsidRPr="008A2741">
        <w:rPr>
          <w:rFonts w:ascii="Book Antiqua" w:eastAsia="宋体" w:hAnsi="Book Antiqua" w:cs="宋体"/>
          <w:color w:val="000000"/>
          <w:kern w:val="0"/>
          <w:sz w:val="24"/>
          <w:szCs w:val="24"/>
          <w:lang w:eastAsia="zh-CN"/>
        </w:rPr>
        <w:t xml:space="preserve">, </w:t>
      </w:r>
      <w:proofErr w:type="spellStart"/>
      <w:r w:rsidRPr="008A2741">
        <w:rPr>
          <w:rFonts w:ascii="Book Antiqua" w:eastAsia="宋体" w:hAnsi="Book Antiqua" w:cs="宋体"/>
          <w:color w:val="000000"/>
          <w:kern w:val="0"/>
          <w:sz w:val="24"/>
          <w:szCs w:val="24"/>
          <w:lang w:eastAsia="zh-CN"/>
        </w:rPr>
        <w:t>Mosse</w:t>
      </w:r>
      <w:proofErr w:type="spellEnd"/>
      <w:r w:rsidRPr="008A2741">
        <w:rPr>
          <w:rFonts w:ascii="Book Antiqua" w:eastAsia="宋体" w:hAnsi="Book Antiqua" w:cs="宋体"/>
          <w:color w:val="000000"/>
          <w:kern w:val="0"/>
          <w:sz w:val="24"/>
          <w:szCs w:val="24"/>
          <w:lang w:eastAsia="zh-CN"/>
        </w:rPr>
        <w:t xml:space="preserve"> CA, Mills TN, Bell GD, Castillo FD, Swain CP. The measurement of forces exerted during colonoscopy. </w:t>
      </w:r>
      <w:proofErr w:type="spellStart"/>
      <w:r w:rsidRPr="008A2741">
        <w:rPr>
          <w:rFonts w:ascii="Book Antiqua" w:eastAsia="宋体" w:hAnsi="Book Antiqua" w:cs="宋体"/>
          <w:i/>
          <w:iCs/>
          <w:color w:val="000000"/>
          <w:kern w:val="0"/>
          <w:sz w:val="24"/>
          <w:szCs w:val="24"/>
          <w:lang w:eastAsia="zh-CN"/>
        </w:rPr>
        <w:t>Gastrointest</w:t>
      </w:r>
      <w:proofErr w:type="spellEnd"/>
      <w:r w:rsidRPr="008A2741">
        <w:rPr>
          <w:rFonts w:ascii="Book Antiqua" w:eastAsia="宋体" w:hAnsi="Book Antiqua" w:cs="宋体"/>
          <w:i/>
          <w:iCs/>
          <w:color w:val="000000"/>
          <w:kern w:val="0"/>
          <w:sz w:val="24"/>
          <w:szCs w:val="24"/>
          <w:lang w:eastAsia="zh-CN"/>
        </w:rPr>
        <w:t xml:space="preserve"> </w:t>
      </w:r>
      <w:proofErr w:type="spellStart"/>
      <w:r w:rsidRPr="008A2741">
        <w:rPr>
          <w:rFonts w:ascii="Book Antiqua" w:eastAsia="宋体" w:hAnsi="Book Antiqua" w:cs="宋体"/>
          <w:i/>
          <w:iCs/>
          <w:color w:val="000000"/>
          <w:kern w:val="0"/>
          <w:sz w:val="24"/>
          <w:szCs w:val="24"/>
          <w:lang w:eastAsia="zh-CN"/>
        </w:rPr>
        <w:t>Endosc</w:t>
      </w:r>
      <w:proofErr w:type="spellEnd"/>
      <w:r w:rsidRPr="008A2741">
        <w:rPr>
          <w:rFonts w:ascii="Book Antiqua" w:eastAsia="宋体" w:hAnsi="Book Antiqua" w:cs="宋体"/>
          <w:color w:val="000000"/>
          <w:kern w:val="0"/>
          <w:sz w:val="24"/>
          <w:szCs w:val="24"/>
          <w:lang w:eastAsia="zh-CN"/>
        </w:rPr>
        <w:t> 2000; </w:t>
      </w:r>
      <w:r w:rsidRPr="008A2741">
        <w:rPr>
          <w:rFonts w:ascii="Book Antiqua" w:eastAsia="宋体" w:hAnsi="Book Antiqua" w:cs="宋体"/>
          <w:b/>
          <w:bCs/>
          <w:color w:val="000000"/>
          <w:kern w:val="0"/>
          <w:sz w:val="24"/>
          <w:szCs w:val="24"/>
          <w:lang w:eastAsia="zh-CN"/>
        </w:rPr>
        <w:t>52</w:t>
      </w:r>
      <w:r w:rsidRPr="008A2741">
        <w:rPr>
          <w:rFonts w:ascii="Book Antiqua" w:eastAsia="宋体" w:hAnsi="Book Antiqua" w:cs="宋体"/>
          <w:color w:val="000000"/>
          <w:kern w:val="0"/>
          <w:sz w:val="24"/>
          <w:szCs w:val="24"/>
          <w:lang w:eastAsia="zh-CN"/>
        </w:rPr>
        <w:t>: 237-240 [PMID: 10922101 DOI: 10.1067/mge.2000.107218]</w:t>
      </w:r>
    </w:p>
    <w:p w:rsidR="008A2741" w:rsidRPr="008A2741" w:rsidRDefault="008A2741" w:rsidP="008A2741">
      <w:pPr>
        <w:widowControl/>
        <w:spacing w:line="360" w:lineRule="auto"/>
        <w:rPr>
          <w:rFonts w:ascii="Book Antiqua" w:eastAsia="宋体" w:hAnsi="Book Antiqua" w:cs="宋体"/>
          <w:color w:val="000000"/>
          <w:kern w:val="0"/>
          <w:sz w:val="24"/>
          <w:szCs w:val="24"/>
          <w:lang w:eastAsia="zh-CN"/>
        </w:rPr>
      </w:pPr>
      <w:r w:rsidRPr="008A2741">
        <w:rPr>
          <w:rFonts w:ascii="Book Antiqua" w:eastAsia="宋体" w:hAnsi="Book Antiqua" w:cs="宋体"/>
          <w:color w:val="000000"/>
          <w:kern w:val="0"/>
          <w:sz w:val="24"/>
          <w:szCs w:val="24"/>
          <w:lang w:eastAsia="zh-CN"/>
        </w:rPr>
        <w:t>28 </w:t>
      </w:r>
      <w:r w:rsidRPr="008A2741">
        <w:rPr>
          <w:rFonts w:ascii="Book Antiqua" w:eastAsia="宋体" w:hAnsi="Book Antiqua" w:cs="宋体"/>
          <w:b/>
          <w:bCs/>
          <w:color w:val="000000"/>
          <w:kern w:val="0"/>
          <w:sz w:val="24"/>
          <w:szCs w:val="24"/>
          <w:lang w:eastAsia="zh-CN"/>
        </w:rPr>
        <w:t>Nakajima K</w:t>
      </w:r>
      <w:r w:rsidRPr="008A2741">
        <w:rPr>
          <w:rFonts w:ascii="Book Antiqua" w:eastAsia="宋体" w:hAnsi="Book Antiqua" w:cs="宋体"/>
          <w:color w:val="000000"/>
          <w:kern w:val="0"/>
          <w:sz w:val="24"/>
          <w:szCs w:val="24"/>
          <w:lang w:eastAsia="zh-CN"/>
        </w:rPr>
        <w:t xml:space="preserve">, Moon JH, </w:t>
      </w:r>
      <w:proofErr w:type="spellStart"/>
      <w:r w:rsidRPr="008A2741">
        <w:rPr>
          <w:rFonts w:ascii="Book Antiqua" w:eastAsia="宋体" w:hAnsi="Book Antiqua" w:cs="宋体"/>
          <w:color w:val="000000"/>
          <w:kern w:val="0"/>
          <w:sz w:val="24"/>
          <w:szCs w:val="24"/>
          <w:lang w:eastAsia="zh-CN"/>
        </w:rPr>
        <w:t>Tsutsui</w:t>
      </w:r>
      <w:proofErr w:type="spellEnd"/>
      <w:r w:rsidRPr="008A2741">
        <w:rPr>
          <w:rFonts w:ascii="Book Antiqua" w:eastAsia="宋体" w:hAnsi="Book Antiqua" w:cs="宋体"/>
          <w:color w:val="000000"/>
          <w:kern w:val="0"/>
          <w:sz w:val="24"/>
          <w:szCs w:val="24"/>
          <w:lang w:eastAsia="zh-CN"/>
        </w:rPr>
        <w:t xml:space="preserve"> S, Miyazaki Y, Yamasaki M, Yamada T, Kato M, Yasuda K, </w:t>
      </w:r>
      <w:proofErr w:type="spellStart"/>
      <w:r w:rsidRPr="008A2741">
        <w:rPr>
          <w:rFonts w:ascii="Book Antiqua" w:eastAsia="宋体" w:hAnsi="Book Antiqua" w:cs="宋体"/>
          <w:color w:val="000000"/>
          <w:kern w:val="0"/>
          <w:sz w:val="24"/>
          <w:szCs w:val="24"/>
          <w:lang w:eastAsia="zh-CN"/>
        </w:rPr>
        <w:t>Sumiyama</w:t>
      </w:r>
      <w:proofErr w:type="spellEnd"/>
      <w:r w:rsidRPr="008A2741">
        <w:rPr>
          <w:rFonts w:ascii="Book Antiqua" w:eastAsia="宋体" w:hAnsi="Book Antiqua" w:cs="宋体"/>
          <w:color w:val="000000"/>
          <w:kern w:val="0"/>
          <w:sz w:val="24"/>
          <w:szCs w:val="24"/>
          <w:lang w:eastAsia="zh-CN"/>
        </w:rPr>
        <w:t xml:space="preserve"> K, Yahagi N, </w:t>
      </w:r>
      <w:proofErr w:type="spellStart"/>
      <w:r w:rsidRPr="008A2741">
        <w:rPr>
          <w:rFonts w:ascii="Book Antiqua" w:eastAsia="宋体" w:hAnsi="Book Antiqua" w:cs="宋体"/>
          <w:color w:val="000000"/>
          <w:kern w:val="0"/>
          <w:sz w:val="24"/>
          <w:szCs w:val="24"/>
          <w:lang w:eastAsia="zh-CN"/>
        </w:rPr>
        <w:t>Saida</w:t>
      </w:r>
      <w:proofErr w:type="spellEnd"/>
      <w:r w:rsidRPr="008A2741">
        <w:rPr>
          <w:rFonts w:ascii="Book Antiqua" w:eastAsia="宋体" w:hAnsi="Book Antiqua" w:cs="宋体"/>
          <w:color w:val="000000"/>
          <w:kern w:val="0"/>
          <w:sz w:val="24"/>
          <w:szCs w:val="24"/>
          <w:lang w:eastAsia="zh-CN"/>
        </w:rPr>
        <w:t xml:space="preserve"> Y, Kondo H, Nishida T, Mori M, </w:t>
      </w:r>
      <w:proofErr w:type="spellStart"/>
      <w:r w:rsidRPr="008A2741">
        <w:rPr>
          <w:rFonts w:ascii="Book Antiqua" w:eastAsia="宋体" w:hAnsi="Book Antiqua" w:cs="宋体"/>
          <w:color w:val="000000"/>
          <w:kern w:val="0"/>
          <w:sz w:val="24"/>
          <w:szCs w:val="24"/>
          <w:lang w:eastAsia="zh-CN"/>
        </w:rPr>
        <w:t>Doki</w:t>
      </w:r>
      <w:proofErr w:type="spellEnd"/>
      <w:r w:rsidRPr="008A2741">
        <w:rPr>
          <w:rFonts w:ascii="Book Antiqua" w:eastAsia="宋体" w:hAnsi="Book Antiqua" w:cs="宋体"/>
          <w:color w:val="000000"/>
          <w:kern w:val="0"/>
          <w:sz w:val="24"/>
          <w:szCs w:val="24"/>
          <w:lang w:eastAsia="zh-CN"/>
        </w:rPr>
        <w:t xml:space="preserve"> Y. Esophageal </w:t>
      </w:r>
      <w:proofErr w:type="spellStart"/>
      <w:r w:rsidRPr="008A2741">
        <w:rPr>
          <w:rFonts w:ascii="Book Antiqua" w:eastAsia="宋体" w:hAnsi="Book Antiqua" w:cs="宋体"/>
          <w:color w:val="000000"/>
          <w:kern w:val="0"/>
          <w:sz w:val="24"/>
          <w:szCs w:val="24"/>
          <w:lang w:eastAsia="zh-CN"/>
        </w:rPr>
        <w:t>submucosal</w:t>
      </w:r>
      <w:proofErr w:type="spellEnd"/>
      <w:r w:rsidRPr="008A2741">
        <w:rPr>
          <w:rFonts w:ascii="Book Antiqua" w:eastAsia="宋体" w:hAnsi="Book Antiqua" w:cs="宋体"/>
          <w:color w:val="000000"/>
          <w:kern w:val="0"/>
          <w:sz w:val="24"/>
          <w:szCs w:val="24"/>
          <w:lang w:eastAsia="zh-CN"/>
        </w:rPr>
        <w:t xml:space="preserve"> dissection under steady pressure automatically controlled endoscopy (SPACE): a randomized preclinical trial. </w:t>
      </w:r>
      <w:r w:rsidRPr="008A2741">
        <w:rPr>
          <w:rFonts w:ascii="Book Antiqua" w:eastAsia="宋体" w:hAnsi="Book Antiqua" w:cs="宋体"/>
          <w:i/>
          <w:iCs/>
          <w:color w:val="000000"/>
          <w:kern w:val="0"/>
          <w:sz w:val="24"/>
          <w:szCs w:val="24"/>
          <w:lang w:eastAsia="zh-CN"/>
        </w:rPr>
        <w:t>Endoscopy</w:t>
      </w:r>
      <w:r w:rsidRPr="008A2741">
        <w:rPr>
          <w:rFonts w:ascii="Book Antiqua" w:eastAsia="宋体" w:hAnsi="Book Antiqua" w:cs="宋体"/>
          <w:color w:val="000000"/>
          <w:kern w:val="0"/>
          <w:sz w:val="24"/>
          <w:szCs w:val="24"/>
          <w:lang w:eastAsia="zh-CN"/>
        </w:rPr>
        <w:t> 2012; </w:t>
      </w:r>
      <w:r w:rsidRPr="008A2741">
        <w:rPr>
          <w:rFonts w:ascii="Book Antiqua" w:eastAsia="宋体" w:hAnsi="Book Antiqua" w:cs="宋体"/>
          <w:b/>
          <w:bCs/>
          <w:color w:val="000000"/>
          <w:kern w:val="0"/>
          <w:sz w:val="24"/>
          <w:szCs w:val="24"/>
          <w:lang w:eastAsia="zh-CN"/>
        </w:rPr>
        <w:t>44</w:t>
      </w:r>
      <w:r w:rsidRPr="008A2741">
        <w:rPr>
          <w:rFonts w:ascii="Book Antiqua" w:eastAsia="宋体" w:hAnsi="Book Antiqua" w:cs="宋体"/>
          <w:color w:val="000000"/>
          <w:kern w:val="0"/>
          <w:sz w:val="24"/>
          <w:szCs w:val="24"/>
          <w:lang w:eastAsia="zh-CN"/>
        </w:rPr>
        <w:t>: 1139-1148 [PMID: 22932809 DOI: 10.1055/s-0032-1310093]</w:t>
      </w:r>
    </w:p>
    <w:p w:rsidR="008A2741" w:rsidRDefault="008A2741" w:rsidP="008A2741">
      <w:pPr>
        <w:wordWrap w:val="0"/>
        <w:ind w:left="422" w:hangingChars="150" w:hanging="422"/>
        <w:jc w:val="right"/>
        <w:rPr>
          <w:rFonts w:ascii="Book Antiqua" w:eastAsia="宋体" w:hAnsi="Book Antiqua"/>
          <w:b/>
          <w:bCs/>
          <w:color w:val="000000"/>
          <w:szCs w:val="21"/>
          <w:lang w:eastAsia="zh-CN"/>
        </w:rPr>
      </w:pPr>
    </w:p>
    <w:p w:rsidR="008A2741" w:rsidRDefault="008A2741" w:rsidP="008A2741">
      <w:pPr>
        <w:wordWrap w:val="0"/>
        <w:ind w:left="361" w:hangingChars="150" w:hanging="361"/>
        <w:jc w:val="right"/>
        <w:rPr>
          <w:rFonts w:ascii="Tahoma" w:eastAsia="宋体" w:hAnsi="Tahoma" w:cs="Tahoma"/>
          <w:color w:val="000000"/>
          <w:sz w:val="18"/>
          <w:szCs w:val="18"/>
          <w:shd w:val="clear" w:color="auto" w:fill="FFFFFF"/>
          <w:lang w:eastAsia="zh-CN"/>
        </w:rPr>
      </w:pPr>
      <w:r w:rsidRPr="008A2741">
        <w:rPr>
          <w:rFonts w:ascii="Book Antiqua" w:hAnsi="Book Antiqua"/>
          <w:b/>
          <w:bCs/>
          <w:color w:val="000000"/>
          <w:sz w:val="24"/>
          <w:szCs w:val="24"/>
        </w:rPr>
        <w:t>P-Reviewer</w:t>
      </w:r>
      <w:r>
        <w:rPr>
          <w:rFonts w:ascii="Book Antiqua" w:eastAsia="宋体" w:hAnsi="Book Antiqua" w:hint="eastAsia"/>
          <w:b/>
          <w:bCs/>
          <w:color w:val="000000"/>
          <w:sz w:val="24"/>
          <w:szCs w:val="24"/>
          <w:lang w:eastAsia="zh-CN"/>
        </w:rPr>
        <w:t>s</w:t>
      </w:r>
      <w:r w:rsidRPr="008A2741">
        <w:rPr>
          <w:rFonts w:ascii="Book Antiqua" w:hAnsi="Book Antiqua" w:hint="eastAsia"/>
          <w:b/>
          <w:bCs/>
          <w:color w:val="000000"/>
          <w:sz w:val="24"/>
          <w:szCs w:val="24"/>
        </w:rPr>
        <w:t xml:space="preserve">: </w:t>
      </w:r>
      <w:r w:rsidRPr="008A2741">
        <w:rPr>
          <w:rFonts w:ascii="Book Antiqua" w:eastAsia="宋体" w:hAnsi="Book Antiqua"/>
          <w:color w:val="000000"/>
          <w:sz w:val="24"/>
          <w:szCs w:val="24"/>
          <w:lang w:eastAsia="zh-CN"/>
        </w:rPr>
        <w:t>Albuquerque</w:t>
      </w:r>
      <w:r w:rsidRPr="008A2741">
        <w:rPr>
          <w:rFonts w:ascii="Book Antiqua" w:eastAsia="宋体" w:hAnsi="Book Antiqua" w:hint="eastAsia"/>
          <w:color w:val="000000"/>
          <w:sz w:val="24"/>
          <w:szCs w:val="24"/>
          <w:lang w:eastAsia="zh-CN"/>
        </w:rPr>
        <w:t xml:space="preserve"> A, He SB, </w:t>
      </w:r>
      <w:proofErr w:type="spellStart"/>
      <w:r w:rsidRPr="008A2741">
        <w:rPr>
          <w:rFonts w:ascii="Book Antiqua" w:eastAsia="宋体" w:hAnsi="Book Antiqua"/>
          <w:color w:val="000000"/>
          <w:sz w:val="24"/>
          <w:szCs w:val="24"/>
          <w:lang w:eastAsia="zh-CN"/>
        </w:rPr>
        <w:t>Pierzchalski</w:t>
      </w:r>
      <w:proofErr w:type="spellEnd"/>
      <w:r w:rsidRPr="008A2741">
        <w:rPr>
          <w:rFonts w:ascii="Book Antiqua" w:eastAsia="宋体" w:hAnsi="Book Antiqua" w:hint="eastAsia"/>
          <w:color w:val="000000"/>
          <w:sz w:val="24"/>
          <w:szCs w:val="24"/>
          <w:lang w:eastAsia="zh-CN"/>
        </w:rPr>
        <w:t xml:space="preserve"> P, </w:t>
      </w:r>
      <w:proofErr w:type="spellStart"/>
      <w:r>
        <w:rPr>
          <w:rFonts w:ascii="Book Antiqua" w:eastAsia="宋体" w:hAnsi="Book Antiqua"/>
          <w:color w:val="000000"/>
          <w:sz w:val="24"/>
          <w:szCs w:val="24"/>
          <w:lang w:eastAsia="zh-CN"/>
        </w:rPr>
        <w:t>Uen</w:t>
      </w:r>
      <w:proofErr w:type="spellEnd"/>
      <w:r w:rsidRPr="008A2741">
        <w:rPr>
          <w:rFonts w:ascii="Book Antiqua" w:eastAsia="宋体" w:hAnsi="Book Antiqua"/>
          <w:color w:val="000000"/>
          <w:sz w:val="24"/>
          <w:szCs w:val="24"/>
          <w:lang w:eastAsia="zh-CN"/>
        </w:rPr>
        <w:t xml:space="preserve"> YH</w:t>
      </w:r>
    </w:p>
    <w:p w:rsidR="008A2741" w:rsidRPr="008A2741" w:rsidRDefault="008A2741" w:rsidP="008A2741">
      <w:pPr>
        <w:ind w:left="361" w:hangingChars="150" w:hanging="361"/>
        <w:jc w:val="right"/>
        <w:rPr>
          <w:rFonts w:ascii="Book Antiqua" w:hAnsi="Book Antiqua"/>
          <w:sz w:val="24"/>
          <w:szCs w:val="24"/>
        </w:rPr>
      </w:pPr>
      <w:r w:rsidRPr="008A2741">
        <w:rPr>
          <w:rFonts w:ascii="Book Antiqua" w:hAnsi="Book Antiqua"/>
          <w:b/>
          <w:bCs/>
          <w:color w:val="000000"/>
          <w:sz w:val="24"/>
          <w:szCs w:val="24"/>
        </w:rPr>
        <w:t>S</w:t>
      </w:r>
      <w:r w:rsidRPr="008A2741">
        <w:rPr>
          <w:rFonts w:ascii="Book Antiqua" w:hAnsi="Book Antiqua" w:hint="eastAsia"/>
          <w:b/>
          <w:bCs/>
          <w:color w:val="000000"/>
          <w:sz w:val="24"/>
          <w:szCs w:val="24"/>
        </w:rPr>
        <w:t>-</w:t>
      </w:r>
      <w:r w:rsidRPr="008A2741">
        <w:rPr>
          <w:rFonts w:ascii="Book Antiqua" w:hAnsi="Book Antiqua"/>
          <w:b/>
          <w:bCs/>
          <w:color w:val="000000"/>
          <w:sz w:val="24"/>
          <w:szCs w:val="24"/>
        </w:rPr>
        <w:t>Editor</w:t>
      </w:r>
      <w:r w:rsidRPr="008A2741">
        <w:rPr>
          <w:rFonts w:ascii="Book Antiqua" w:hAnsi="Book Antiqua" w:hint="eastAsia"/>
          <w:b/>
          <w:bCs/>
          <w:color w:val="000000"/>
          <w:sz w:val="24"/>
          <w:szCs w:val="24"/>
        </w:rPr>
        <w:t>:</w:t>
      </w:r>
      <w:r w:rsidRPr="008A2741">
        <w:rPr>
          <w:rFonts w:ascii="Book Antiqua" w:hAnsi="Book Antiqua" w:hint="eastAsia"/>
          <w:color w:val="000000"/>
          <w:sz w:val="24"/>
          <w:szCs w:val="24"/>
        </w:rPr>
        <w:t xml:space="preserve"> </w:t>
      </w:r>
      <w:r>
        <w:rPr>
          <w:rFonts w:ascii="Book Antiqua" w:eastAsia="宋体" w:hAnsi="Book Antiqua" w:hint="eastAsia"/>
          <w:color w:val="000000"/>
          <w:sz w:val="24"/>
          <w:szCs w:val="24"/>
          <w:lang w:eastAsia="zh-CN"/>
        </w:rPr>
        <w:t>Song XX</w:t>
      </w:r>
      <w:r w:rsidRPr="008A2741">
        <w:rPr>
          <w:rFonts w:ascii="Book Antiqua" w:hAnsi="Book Antiqua" w:hint="eastAsia"/>
          <w:color w:val="000000"/>
          <w:sz w:val="24"/>
          <w:szCs w:val="24"/>
        </w:rPr>
        <w:t xml:space="preserve"> </w:t>
      </w:r>
      <w:r w:rsidRPr="008A2741">
        <w:rPr>
          <w:rFonts w:ascii="Book Antiqua" w:hAnsi="Book Antiqua"/>
          <w:b/>
          <w:bCs/>
          <w:color w:val="000000"/>
          <w:sz w:val="24"/>
          <w:szCs w:val="24"/>
        </w:rPr>
        <w:t>L</w:t>
      </w:r>
      <w:r w:rsidRPr="008A2741">
        <w:rPr>
          <w:rFonts w:ascii="Book Antiqua" w:hAnsi="Book Antiqua" w:hint="eastAsia"/>
          <w:b/>
          <w:bCs/>
          <w:color w:val="000000"/>
          <w:sz w:val="24"/>
          <w:szCs w:val="24"/>
        </w:rPr>
        <w:t>-</w:t>
      </w:r>
      <w:r w:rsidRPr="008A2741">
        <w:rPr>
          <w:rFonts w:ascii="Book Antiqua" w:hAnsi="Book Antiqua"/>
          <w:b/>
          <w:bCs/>
          <w:color w:val="000000"/>
          <w:sz w:val="24"/>
          <w:szCs w:val="24"/>
        </w:rPr>
        <w:t>Editor</w:t>
      </w:r>
      <w:r w:rsidRPr="008A2741">
        <w:rPr>
          <w:rFonts w:ascii="Book Antiqua" w:hAnsi="Book Antiqua" w:hint="eastAsia"/>
          <w:b/>
          <w:bCs/>
          <w:color w:val="000000"/>
          <w:sz w:val="24"/>
          <w:szCs w:val="24"/>
        </w:rPr>
        <w:t>:</w:t>
      </w:r>
      <w:r>
        <w:rPr>
          <w:rFonts w:ascii="Book Antiqua" w:hAnsi="Book Antiqua" w:hint="eastAsia"/>
          <w:color w:val="000000"/>
          <w:sz w:val="24"/>
          <w:szCs w:val="24"/>
        </w:rPr>
        <w:t xml:space="preserve"> </w:t>
      </w:r>
      <w:r w:rsidRPr="008A2741">
        <w:rPr>
          <w:rFonts w:ascii="Book Antiqua" w:hAnsi="Book Antiqua"/>
          <w:b/>
          <w:bCs/>
          <w:color w:val="000000"/>
          <w:sz w:val="24"/>
          <w:szCs w:val="24"/>
        </w:rPr>
        <w:t>E</w:t>
      </w:r>
      <w:r w:rsidRPr="008A2741">
        <w:rPr>
          <w:rFonts w:ascii="Book Antiqua" w:hAnsi="Book Antiqua" w:hint="eastAsia"/>
          <w:b/>
          <w:bCs/>
          <w:color w:val="000000"/>
          <w:sz w:val="24"/>
          <w:szCs w:val="24"/>
        </w:rPr>
        <w:t>-</w:t>
      </w:r>
      <w:r w:rsidRPr="008A2741">
        <w:rPr>
          <w:rFonts w:ascii="Book Antiqua" w:hAnsi="Book Antiqua"/>
          <w:b/>
          <w:bCs/>
          <w:color w:val="000000"/>
          <w:sz w:val="24"/>
          <w:szCs w:val="24"/>
        </w:rPr>
        <w:t>Editor</w:t>
      </w:r>
      <w:r w:rsidRPr="008A2741">
        <w:rPr>
          <w:rFonts w:ascii="Book Antiqua" w:hAnsi="Book Antiqua" w:hint="eastAsia"/>
          <w:b/>
          <w:bCs/>
          <w:color w:val="000000"/>
          <w:sz w:val="24"/>
          <w:szCs w:val="24"/>
        </w:rPr>
        <w:t>:</w:t>
      </w:r>
    </w:p>
    <w:p w:rsidR="001A6662" w:rsidRPr="008A2741" w:rsidRDefault="001A6662" w:rsidP="001A6662">
      <w:pPr>
        <w:spacing w:line="360" w:lineRule="auto"/>
        <w:rPr>
          <w:rFonts w:ascii="Book Antiqua" w:eastAsia="宋体" w:hAnsi="Book Antiqua"/>
          <w:b/>
          <w:sz w:val="24"/>
          <w:szCs w:val="24"/>
          <w:lang w:eastAsia="zh-CN"/>
        </w:rPr>
      </w:pPr>
    </w:p>
    <w:p w:rsidR="001A6662" w:rsidRDefault="001A6662" w:rsidP="001A6662">
      <w:pPr>
        <w:spacing w:line="360" w:lineRule="auto"/>
        <w:rPr>
          <w:rFonts w:ascii="Book Antiqua" w:eastAsia="宋体" w:hAnsi="Book Antiqua"/>
          <w:b/>
          <w:sz w:val="24"/>
          <w:szCs w:val="24"/>
          <w:lang w:eastAsia="zh-CN"/>
        </w:rPr>
      </w:pPr>
      <w:r>
        <w:rPr>
          <w:rFonts w:ascii="Book Antiqua" w:eastAsia="宋体" w:hAnsi="Book Antiqua" w:hint="eastAsia"/>
          <w:b/>
          <w:noProof/>
          <w:sz w:val="24"/>
          <w:szCs w:val="24"/>
          <w:lang w:eastAsia="zh-CN"/>
        </w:rPr>
        <w:drawing>
          <wp:inline distT="0" distB="0" distL="0" distR="0">
            <wp:extent cx="4000500" cy="28048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947" cy="2805147"/>
                    </a:xfrm>
                    <a:prstGeom prst="rect">
                      <a:avLst/>
                    </a:prstGeom>
                    <a:noFill/>
                    <a:ln>
                      <a:noFill/>
                    </a:ln>
                  </pic:spPr>
                </pic:pic>
              </a:graphicData>
            </a:graphic>
          </wp:inline>
        </w:drawing>
      </w:r>
    </w:p>
    <w:p w:rsidR="00D21359" w:rsidRPr="00D21359" w:rsidRDefault="004F6396" w:rsidP="00D21359">
      <w:pPr>
        <w:spacing w:line="360" w:lineRule="auto"/>
        <w:rPr>
          <w:rFonts w:ascii="Book Antiqua" w:eastAsia="MS PGothic" w:hAnsi="Book Antiqua"/>
          <w:sz w:val="24"/>
          <w:szCs w:val="24"/>
        </w:rPr>
      </w:pPr>
      <w:r w:rsidRPr="00401829">
        <w:rPr>
          <w:rFonts w:ascii="Book Antiqua" w:eastAsia="MS PGothic" w:hAnsi="Book Antiqua"/>
          <w:b/>
          <w:sz w:val="24"/>
          <w:szCs w:val="24"/>
        </w:rPr>
        <w:t>Figure 1</w:t>
      </w:r>
      <w:r w:rsidR="004F606A">
        <w:rPr>
          <w:rFonts w:ascii="Book Antiqua" w:eastAsia="MS PGothic" w:hAnsi="Book Antiqua"/>
          <w:sz w:val="24"/>
          <w:szCs w:val="24"/>
        </w:rPr>
        <w:t xml:space="preserve"> </w:t>
      </w:r>
      <w:r w:rsidRPr="001A6662">
        <w:rPr>
          <w:rFonts w:ascii="Book Antiqua" w:eastAsia="MS PGothic" w:hAnsi="Book Antiqua"/>
          <w:b/>
          <w:sz w:val="24"/>
          <w:szCs w:val="24"/>
        </w:rPr>
        <w:t>Changes in the relative</w:t>
      </w:r>
      <w:r w:rsidRPr="001A6662">
        <w:rPr>
          <w:rFonts w:ascii="Book Antiqua" w:hAnsi="Book Antiqua"/>
          <w:b/>
          <w:sz w:val="24"/>
          <w:szCs w:val="24"/>
        </w:rPr>
        <w:t xml:space="preserve"> rate of increase of the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Pr="001A6662">
        <w:rPr>
          <w:rFonts w:ascii="Book Antiqua" w:hAnsi="Book Antiqua"/>
          <w:b/>
          <w:sz w:val="24"/>
          <w:szCs w:val="24"/>
        </w:rPr>
        <w:t xml:space="preserve"> level compared with the control level,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Pr="001A6662">
        <w:rPr>
          <w:rFonts w:ascii="Book Antiqua" w:eastAsia="MS PGothic" w:hAnsi="Book Antiqua"/>
          <w:b/>
          <w:sz w:val="24"/>
          <w:szCs w:val="24"/>
        </w:rPr>
        <w:t xml:space="preserve"> </w:t>
      </w:r>
      <w:r w:rsidRPr="001A6662">
        <w:rPr>
          <w:rFonts w:ascii="Book Antiqua" w:hAnsi="Book Antiqua"/>
          <w:b/>
          <w:sz w:val="24"/>
          <w:szCs w:val="24"/>
        </w:rPr>
        <w:t>(IR, %</w:t>
      </w:r>
      <w:r w:rsidRPr="001A6662">
        <w:rPr>
          <w:rFonts w:ascii="Book Antiqua" w:eastAsia="MS PGothic" w:hAnsi="Book Antiqua"/>
          <w:b/>
          <w:sz w:val="24"/>
          <w:szCs w:val="24"/>
        </w:rPr>
        <w:t>),</w:t>
      </w:r>
      <w:r w:rsidRPr="001A6662" w:rsidDel="009D64A4">
        <w:rPr>
          <w:rFonts w:ascii="Book Antiqua" w:eastAsia="MS PGothic" w:hAnsi="Book Antiqua"/>
          <w:b/>
          <w:sz w:val="24"/>
          <w:szCs w:val="24"/>
        </w:rPr>
        <w:t xml:space="preserve"> </w:t>
      </w:r>
      <w:r w:rsidRPr="001A6662">
        <w:rPr>
          <w:rFonts w:ascii="Book Antiqua" w:eastAsia="MS PGothic" w:hAnsi="Book Antiqua"/>
          <w:b/>
          <w:sz w:val="24"/>
          <w:szCs w:val="24"/>
        </w:rPr>
        <w:t xml:space="preserve">and the </w:t>
      </w:r>
      <w:proofErr w:type="spellStart"/>
      <w:r w:rsidRPr="001A6662">
        <w:rPr>
          <w:rFonts w:ascii="Book Antiqua" w:eastAsia="MS PGothic" w:hAnsi="Book Antiqua"/>
          <w:b/>
          <w:sz w:val="24"/>
          <w:szCs w:val="24"/>
        </w:rPr>
        <w:t>bispectral</w:t>
      </w:r>
      <w:proofErr w:type="spellEnd"/>
      <w:r w:rsidRPr="001A6662">
        <w:rPr>
          <w:rFonts w:ascii="Book Antiqua" w:eastAsia="MS PGothic" w:hAnsi="Book Antiqua"/>
          <w:b/>
          <w:sz w:val="24"/>
          <w:szCs w:val="24"/>
        </w:rPr>
        <w:t xml:space="preserve"> index around the 26 episodes of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Pr="001A6662">
        <w:rPr>
          <w:rFonts w:ascii="Book Antiqua" w:eastAsia="MS PGothic" w:hAnsi="Book Antiqua"/>
          <w:b/>
          <w:sz w:val="24"/>
          <w:szCs w:val="24"/>
        </w:rPr>
        <w:t xml:space="preserve"> elevation in the H-group.</w:t>
      </w:r>
      <w:r w:rsidR="004F606A">
        <w:rPr>
          <w:rFonts w:ascii="Book Antiqua" w:eastAsia="MS PGothic" w:hAnsi="Book Antiqua"/>
          <w:sz w:val="24"/>
          <w:szCs w:val="24"/>
        </w:rPr>
        <w:t xml:space="preserve"> </w:t>
      </w:r>
      <w:r w:rsidR="00FD537B" w:rsidRPr="00401829">
        <w:rPr>
          <w:rFonts w:ascii="Book Antiqua" w:eastAsia="MS PGothic" w:hAnsi="Book Antiqua"/>
          <w:sz w:val="24"/>
          <w:szCs w:val="24"/>
        </w:rPr>
        <w:t xml:space="preserve">The baseline level of </w:t>
      </w:r>
      <w:proofErr w:type="spellStart"/>
      <w:r w:rsidR="00FD537B" w:rsidRPr="00401829">
        <w:rPr>
          <w:rFonts w:ascii="Book Antiqua" w:eastAsia="MS PGothic" w:hAnsi="Book Antiqua"/>
          <w:sz w:val="24"/>
          <w:szCs w:val="24"/>
        </w:rPr>
        <w:t>sAMY</w:t>
      </w:r>
      <w:proofErr w:type="spellEnd"/>
      <w:r w:rsidR="00FD537B" w:rsidRPr="00401829">
        <w:rPr>
          <w:rFonts w:ascii="Book Antiqua" w:eastAsia="MS PGothic" w:hAnsi="Book Antiqua"/>
          <w:sz w:val="24"/>
          <w:szCs w:val="24"/>
        </w:rPr>
        <w:t xml:space="preserve"> significantly increased in association with an IR of &gt; 100% at only </w:t>
      </w:r>
      <w:r w:rsidR="00FF1A93" w:rsidRPr="00401829">
        <w:rPr>
          <w:rFonts w:ascii="Book Antiqua" w:eastAsia="MS PGothic" w:hAnsi="Book Antiqua"/>
          <w:sz w:val="24"/>
          <w:szCs w:val="24"/>
        </w:rPr>
        <w:t>5</w:t>
      </w:r>
      <w:r w:rsidR="00FD537B" w:rsidRPr="00401829">
        <w:rPr>
          <w:rFonts w:ascii="Book Antiqua" w:eastAsia="MS PGothic" w:hAnsi="Book Antiqua"/>
          <w:sz w:val="24"/>
          <w:szCs w:val="24"/>
        </w:rPr>
        <w:t xml:space="preserve"> min</w:t>
      </w:r>
      <w:r w:rsidR="00FF1A93" w:rsidRPr="00401829">
        <w:rPr>
          <w:rFonts w:ascii="Book Antiqua" w:eastAsia="MS PGothic" w:hAnsi="Book Antiqua"/>
          <w:sz w:val="24"/>
          <w:szCs w:val="24"/>
        </w:rPr>
        <w:t>,</w:t>
      </w:r>
      <w:r w:rsidR="00FD537B" w:rsidRPr="00401829">
        <w:rPr>
          <w:rFonts w:ascii="Book Antiqua" w:eastAsia="MS PGothic" w:hAnsi="Book Antiqua"/>
          <w:sz w:val="24"/>
          <w:szCs w:val="24"/>
        </w:rPr>
        <w:t xml:space="preserve"> with a significant difference (IR immediately before elevation/IR at elevation of </w:t>
      </w:r>
      <w:proofErr w:type="spellStart"/>
      <w:r w:rsidR="00FD537B" w:rsidRPr="00401829">
        <w:rPr>
          <w:rFonts w:ascii="Book Antiqua" w:eastAsia="MS PGothic" w:hAnsi="Book Antiqua"/>
          <w:sz w:val="24"/>
          <w:szCs w:val="24"/>
        </w:rPr>
        <w:t>sAMY</w:t>
      </w:r>
      <w:proofErr w:type="spellEnd"/>
      <w:r w:rsidR="00FD537B" w:rsidRPr="00401829">
        <w:rPr>
          <w:rFonts w:ascii="Book Antiqua" w:eastAsia="MS PGothic" w:hAnsi="Book Antiqua"/>
          <w:sz w:val="24"/>
          <w:szCs w:val="24"/>
        </w:rPr>
        <w:t xml:space="preserve"> = 8.72</w:t>
      </w:r>
      <w:r w:rsidR="00FF1A93" w:rsidRPr="00401829">
        <w:rPr>
          <w:rFonts w:ascii="Book Antiqua" w:eastAsia="MS PGothic" w:hAnsi="Book Antiqua"/>
          <w:sz w:val="24"/>
          <w:szCs w:val="24"/>
        </w:rPr>
        <w:t xml:space="preserve"> ± </w:t>
      </w:r>
      <w:r w:rsidR="00FD537B" w:rsidRPr="00401829">
        <w:rPr>
          <w:rFonts w:ascii="Book Antiqua" w:eastAsia="MS PGothic" w:hAnsi="Book Antiqua"/>
          <w:sz w:val="24"/>
          <w:szCs w:val="24"/>
        </w:rPr>
        <w:t>173/</w:t>
      </w:r>
      <w:r w:rsidR="00FD537B" w:rsidRPr="00401829">
        <w:rPr>
          <w:rFonts w:ascii="Book Antiqua" w:hAnsi="Book Antiqua"/>
          <w:sz w:val="24"/>
          <w:szCs w:val="24"/>
        </w:rPr>
        <w:t>958</w:t>
      </w:r>
      <w:r w:rsidR="00FF1A93" w:rsidRPr="00401829">
        <w:rPr>
          <w:rFonts w:ascii="Book Antiqua" w:hAnsi="Book Antiqua"/>
          <w:sz w:val="24"/>
          <w:szCs w:val="24"/>
        </w:rPr>
        <w:t xml:space="preserve"> </w:t>
      </w:r>
      <w:r w:rsidR="00FF1A93" w:rsidRPr="00401829">
        <w:rPr>
          <w:rFonts w:ascii="Book Antiqua" w:eastAsia="MS PGothic" w:hAnsi="Book Antiqua"/>
          <w:sz w:val="24"/>
          <w:szCs w:val="24"/>
        </w:rPr>
        <w:t xml:space="preserve">± </w:t>
      </w:r>
      <w:r w:rsidR="001A6662">
        <w:rPr>
          <w:rFonts w:ascii="Book Antiqua" w:eastAsia="MS PGothic" w:hAnsi="Book Antiqua"/>
          <w:sz w:val="24"/>
          <w:szCs w:val="24"/>
        </w:rPr>
        <w:t>1</w:t>
      </w:r>
      <w:r w:rsidR="00FD537B" w:rsidRPr="00401829">
        <w:rPr>
          <w:rFonts w:ascii="Book Antiqua" w:eastAsia="MS PGothic" w:hAnsi="Book Antiqua"/>
          <w:sz w:val="24"/>
          <w:szCs w:val="24"/>
        </w:rPr>
        <w:t>391%,</w:t>
      </w:r>
      <w:r w:rsidR="00FD537B" w:rsidRPr="00401829">
        <w:rPr>
          <w:rFonts w:ascii="Book Antiqua" w:eastAsia="MS PGothic" w:hAnsi="Book Antiqua"/>
          <w:sz w:val="24"/>
          <w:szCs w:val="24"/>
          <w:vertAlign w:val="superscript"/>
        </w:rPr>
        <w:t xml:space="preserve"> </w:t>
      </w:r>
      <w:proofErr w:type="spellStart"/>
      <w:r w:rsidR="00FD537B" w:rsidRPr="00401829">
        <w:rPr>
          <w:rFonts w:ascii="Book Antiqua" w:eastAsia="MS PGothic" w:hAnsi="Book Antiqua"/>
          <w:sz w:val="24"/>
          <w:szCs w:val="24"/>
          <w:vertAlign w:val="superscript"/>
        </w:rPr>
        <w:t>a</w:t>
      </w:r>
      <w:r w:rsidR="00FD537B" w:rsidRPr="00401829">
        <w:rPr>
          <w:rFonts w:ascii="Book Antiqua" w:eastAsia="MS PGothic" w:hAnsi="Book Antiqua"/>
          <w:i/>
          <w:sz w:val="24"/>
          <w:szCs w:val="24"/>
        </w:rPr>
        <w:t>P</w:t>
      </w:r>
      <w:proofErr w:type="spellEnd"/>
      <w:r w:rsidR="00FD537B" w:rsidRPr="00401829">
        <w:rPr>
          <w:rFonts w:ascii="Book Antiqua" w:eastAsia="MS PGothic" w:hAnsi="Book Antiqua"/>
          <w:i/>
          <w:sz w:val="24"/>
          <w:szCs w:val="24"/>
        </w:rPr>
        <w:t xml:space="preserve"> </w:t>
      </w:r>
      <w:r w:rsidR="00FD537B" w:rsidRPr="00401829">
        <w:rPr>
          <w:rFonts w:ascii="Book Antiqua" w:eastAsia="MS PGothic" w:hAnsi="Book Antiqua"/>
          <w:sz w:val="24"/>
          <w:szCs w:val="24"/>
        </w:rPr>
        <w:t>&lt; 0.001).</w:t>
      </w:r>
      <w:r w:rsidR="004F606A">
        <w:rPr>
          <w:rFonts w:ascii="Book Antiqua" w:eastAsia="MS PGothic" w:hAnsi="Book Antiqua"/>
          <w:sz w:val="24"/>
          <w:szCs w:val="24"/>
        </w:rPr>
        <w:t xml:space="preserve"> </w:t>
      </w:r>
      <w:r w:rsidR="00FD537B" w:rsidRPr="00401829">
        <w:rPr>
          <w:rFonts w:ascii="Book Antiqua" w:eastAsia="MS PGothic" w:hAnsi="Book Antiqua"/>
          <w:sz w:val="24"/>
          <w:szCs w:val="24"/>
        </w:rPr>
        <w:t xml:space="preserve">However, the </w:t>
      </w:r>
      <w:r w:rsidR="00FF1A93" w:rsidRPr="00401829">
        <w:rPr>
          <w:rFonts w:ascii="Book Antiqua" w:eastAsia="MS PGothic" w:hAnsi="Book Antiqua"/>
          <w:sz w:val="24"/>
          <w:szCs w:val="24"/>
        </w:rPr>
        <w:t>release</w:t>
      </w:r>
      <w:r w:rsidR="00FD537B" w:rsidRPr="00401829">
        <w:rPr>
          <w:rFonts w:ascii="Book Antiqua" w:eastAsia="MS PGothic" w:hAnsi="Book Antiqua"/>
          <w:sz w:val="24"/>
          <w:szCs w:val="24"/>
        </w:rPr>
        <w:t xml:space="preserve"> of gastric wall </w:t>
      </w:r>
      <w:r w:rsidR="00FF1A93" w:rsidRPr="00401829">
        <w:rPr>
          <w:rFonts w:ascii="Book Antiqua" w:eastAsia="MS PGothic" w:hAnsi="Book Antiqua"/>
          <w:sz w:val="24"/>
          <w:szCs w:val="24"/>
        </w:rPr>
        <w:t>tension</w:t>
      </w:r>
      <w:r w:rsidR="00FD537B" w:rsidRPr="00401829">
        <w:rPr>
          <w:rFonts w:ascii="Book Antiqua" w:eastAsia="MS PGothic" w:hAnsi="Book Antiqua"/>
          <w:sz w:val="24"/>
          <w:szCs w:val="24"/>
        </w:rPr>
        <w:t xml:space="preserve"> and/ or </w:t>
      </w:r>
      <w:proofErr w:type="spellStart"/>
      <w:r w:rsidR="00FD537B" w:rsidRPr="00401829">
        <w:rPr>
          <w:rFonts w:ascii="Book Antiqua" w:eastAsia="MS PGothic" w:hAnsi="Book Antiqua"/>
          <w:sz w:val="24"/>
          <w:szCs w:val="24"/>
        </w:rPr>
        <w:t>pentazocine</w:t>
      </w:r>
      <w:proofErr w:type="spellEnd"/>
      <w:r w:rsidR="00FD537B" w:rsidRPr="00401829">
        <w:rPr>
          <w:rFonts w:ascii="Book Antiqua" w:eastAsia="MS PGothic" w:hAnsi="Book Antiqua"/>
          <w:sz w:val="24"/>
          <w:szCs w:val="24"/>
        </w:rPr>
        <w:t xml:space="preserve"> injection effectively decreased the elevated </w:t>
      </w:r>
      <w:proofErr w:type="spellStart"/>
      <w:r w:rsidR="00FD537B" w:rsidRPr="00401829">
        <w:rPr>
          <w:rFonts w:ascii="Book Antiqua" w:eastAsia="MS PGothic" w:hAnsi="Book Antiqua"/>
          <w:sz w:val="24"/>
          <w:szCs w:val="24"/>
        </w:rPr>
        <w:t>sAMY</w:t>
      </w:r>
      <w:proofErr w:type="spellEnd"/>
      <w:r w:rsidR="00FD537B" w:rsidRPr="00401829">
        <w:rPr>
          <w:rFonts w:ascii="Book Antiqua" w:eastAsia="MS PGothic" w:hAnsi="Book Antiqua"/>
          <w:sz w:val="24"/>
          <w:szCs w:val="24"/>
        </w:rPr>
        <w:t xml:space="preserve"> level immediately within on</w:t>
      </w:r>
      <w:r w:rsidR="00FF1A93" w:rsidRPr="00401829">
        <w:rPr>
          <w:rFonts w:ascii="Book Antiqua" w:eastAsia="MS PGothic" w:hAnsi="Book Antiqua"/>
          <w:sz w:val="24"/>
          <w:szCs w:val="24"/>
        </w:rPr>
        <w:t>ly 5</w:t>
      </w:r>
      <w:r w:rsidR="00FD537B" w:rsidRPr="00401829">
        <w:rPr>
          <w:rFonts w:ascii="Book Antiqua" w:eastAsia="MS PGothic" w:hAnsi="Book Antiqua"/>
          <w:sz w:val="24"/>
          <w:szCs w:val="24"/>
        </w:rPr>
        <w:t xml:space="preserve"> min with a significant difference (IR at </w:t>
      </w:r>
      <w:proofErr w:type="spellStart"/>
      <w:r w:rsidR="00FD537B" w:rsidRPr="00401829">
        <w:rPr>
          <w:rFonts w:ascii="Book Antiqua" w:eastAsia="MS PGothic" w:hAnsi="Book Antiqua"/>
          <w:sz w:val="24"/>
          <w:szCs w:val="24"/>
        </w:rPr>
        <w:t>sAMY</w:t>
      </w:r>
      <w:proofErr w:type="spellEnd"/>
      <w:r w:rsidR="00FD537B" w:rsidRPr="00401829">
        <w:rPr>
          <w:rFonts w:ascii="Book Antiqua" w:eastAsia="MS PGothic" w:hAnsi="Book Antiqua"/>
          <w:sz w:val="24"/>
          <w:szCs w:val="24"/>
        </w:rPr>
        <w:t xml:space="preserve"> elevation/immediately after intervention = </w:t>
      </w:r>
      <w:r w:rsidR="00FD537B" w:rsidRPr="00401829">
        <w:rPr>
          <w:rFonts w:ascii="Book Antiqua" w:hAnsi="Book Antiqua"/>
          <w:sz w:val="24"/>
          <w:szCs w:val="24"/>
        </w:rPr>
        <w:t>958</w:t>
      </w:r>
      <w:r w:rsidR="00FF1A93" w:rsidRPr="00401829">
        <w:rPr>
          <w:rFonts w:ascii="Book Antiqua" w:hAnsi="Book Antiqua"/>
          <w:sz w:val="24"/>
          <w:szCs w:val="24"/>
        </w:rPr>
        <w:t xml:space="preserve"> </w:t>
      </w:r>
      <w:r w:rsidR="00FF1A93" w:rsidRPr="00401829">
        <w:rPr>
          <w:rFonts w:ascii="Book Antiqua" w:eastAsia="MS PGothic" w:hAnsi="Book Antiqua"/>
          <w:sz w:val="24"/>
          <w:szCs w:val="24"/>
        </w:rPr>
        <w:t xml:space="preserve">± </w:t>
      </w:r>
      <w:r w:rsidR="001A6662">
        <w:rPr>
          <w:rFonts w:ascii="Book Antiqua" w:eastAsia="MS PGothic" w:hAnsi="Book Antiqua"/>
          <w:sz w:val="24"/>
          <w:szCs w:val="24"/>
        </w:rPr>
        <w:t>1391/</w:t>
      </w:r>
      <w:r w:rsidR="00FD537B" w:rsidRPr="00401829">
        <w:rPr>
          <w:rFonts w:ascii="Book Antiqua" w:eastAsia="MS PGothic" w:hAnsi="Book Antiqua"/>
          <w:sz w:val="24"/>
          <w:szCs w:val="24"/>
        </w:rPr>
        <w:t>476</w:t>
      </w:r>
      <w:r w:rsidR="00FF1A93" w:rsidRPr="00401829">
        <w:rPr>
          <w:rFonts w:ascii="Book Antiqua" w:eastAsia="MS PGothic" w:hAnsi="Book Antiqua"/>
          <w:sz w:val="24"/>
          <w:szCs w:val="24"/>
        </w:rPr>
        <w:t xml:space="preserve"> ± </w:t>
      </w:r>
      <w:r w:rsidR="001A6662">
        <w:rPr>
          <w:rFonts w:ascii="Book Antiqua" w:eastAsia="MS PGothic" w:hAnsi="Book Antiqua"/>
          <w:sz w:val="24"/>
          <w:szCs w:val="24"/>
        </w:rPr>
        <w:t>1</w:t>
      </w:r>
      <w:r w:rsidR="00FD537B" w:rsidRPr="00401829">
        <w:rPr>
          <w:rFonts w:ascii="Book Antiqua" w:eastAsia="MS PGothic" w:hAnsi="Book Antiqua"/>
          <w:sz w:val="24"/>
          <w:szCs w:val="24"/>
        </w:rPr>
        <w:t>031</w:t>
      </w:r>
      <w:r w:rsidR="001A6662">
        <w:rPr>
          <w:rFonts w:ascii="Book Antiqua" w:eastAsia="宋体" w:hAnsi="Book Antiqua" w:hint="eastAsia"/>
          <w:sz w:val="24"/>
          <w:szCs w:val="24"/>
          <w:lang w:eastAsia="zh-CN"/>
        </w:rPr>
        <w:t>,</w:t>
      </w:r>
      <w:r w:rsidR="00FD537B" w:rsidRPr="00401829">
        <w:rPr>
          <w:rFonts w:ascii="Book Antiqua" w:eastAsia="MS PGothic" w:hAnsi="Book Antiqua"/>
          <w:sz w:val="24"/>
          <w:szCs w:val="24"/>
        </w:rPr>
        <w:t xml:space="preserve"> </w:t>
      </w:r>
      <w:proofErr w:type="spellStart"/>
      <w:r w:rsidR="00FD537B" w:rsidRPr="00401829">
        <w:rPr>
          <w:rFonts w:ascii="Book Antiqua" w:eastAsia="MS PGothic" w:hAnsi="Book Antiqua"/>
          <w:sz w:val="24"/>
          <w:szCs w:val="24"/>
          <w:vertAlign w:val="superscript"/>
        </w:rPr>
        <w:t>b</w:t>
      </w:r>
      <w:r w:rsidR="00FD537B" w:rsidRPr="00401829">
        <w:rPr>
          <w:rFonts w:ascii="Book Antiqua" w:eastAsia="MS PGothic" w:hAnsi="Book Antiqua"/>
          <w:i/>
          <w:sz w:val="24"/>
          <w:szCs w:val="24"/>
        </w:rPr>
        <w:t>P</w:t>
      </w:r>
      <w:proofErr w:type="spellEnd"/>
      <w:r w:rsidR="00FD537B" w:rsidRPr="00401829">
        <w:rPr>
          <w:rFonts w:ascii="Book Antiqua" w:eastAsia="MS PGothic" w:hAnsi="Book Antiqua"/>
          <w:i/>
          <w:sz w:val="24"/>
          <w:szCs w:val="24"/>
        </w:rPr>
        <w:t xml:space="preserve"> </w:t>
      </w:r>
      <w:r w:rsidR="00FD537B" w:rsidRPr="00401829">
        <w:rPr>
          <w:rFonts w:ascii="Book Antiqua" w:eastAsia="MS PGothic" w:hAnsi="Book Antiqua"/>
          <w:sz w:val="24"/>
          <w:szCs w:val="24"/>
        </w:rPr>
        <w:t>&lt; 0.001).</w:t>
      </w:r>
      <w:r w:rsidR="004F606A">
        <w:rPr>
          <w:rFonts w:ascii="Book Antiqua" w:eastAsia="MS PGothic" w:hAnsi="Book Antiqua"/>
          <w:sz w:val="24"/>
          <w:szCs w:val="24"/>
        </w:rPr>
        <w:t xml:space="preserve"> </w:t>
      </w:r>
      <w:r w:rsidR="00FD537B" w:rsidRPr="00401829">
        <w:rPr>
          <w:rFonts w:ascii="Book Antiqua" w:eastAsia="MS PGothic" w:hAnsi="Book Antiqua"/>
          <w:sz w:val="24"/>
          <w:szCs w:val="24"/>
        </w:rPr>
        <w:t xml:space="preserve">The </w:t>
      </w:r>
      <w:proofErr w:type="spellStart"/>
      <w:r w:rsidR="00FD537B" w:rsidRPr="00401829">
        <w:rPr>
          <w:rFonts w:ascii="Book Antiqua" w:eastAsia="MS PGothic" w:hAnsi="Book Antiqua"/>
          <w:sz w:val="24"/>
          <w:szCs w:val="24"/>
        </w:rPr>
        <w:t>bispectral</w:t>
      </w:r>
      <w:proofErr w:type="spellEnd"/>
      <w:r w:rsidR="00FD537B" w:rsidRPr="00401829">
        <w:rPr>
          <w:rFonts w:ascii="Book Antiqua" w:eastAsia="MS PGothic" w:hAnsi="Book Antiqua"/>
          <w:sz w:val="24"/>
          <w:szCs w:val="24"/>
        </w:rPr>
        <w:t xml:space="preserve"> indices in the patients undergoing ESD proved to be stable throughout the procedures</w:t>
      </w:r>
      <w:r w:rsidR="00DB458D" w:rsidRPr="00401829">
        <w:rPr>
          <w:rFonts w:ascii="Book Antiqua" w:eastAsia="MS PGothic" w:hAnsi="Book Antiqua"/>
          <w:sz w:val="24"/>
          <w:szCs w:val="24"/>
        </w:rPr>
        <w:t xml:space="preserve"> (</w:t>
      </w:r>
      <w:proofErr w:type="spellStart"/>
      <w:r w:rsidR="00DB458D" w:rsidRPr="00401829">
        <w:rPr>
          <w:rFonts w:ascii="Book Antiqua" w:eastAsia="MS PGothic" w:hAnsi="Book Antiqua"/>
          <w:sz w:val="24"/>
          <w:szCs w:val="24"/>
          <w:vertAlign w:val="superscript"/>
        </w:rPr>
        <w:t>c</w:t>
      </w:r>
      <w:r w:rsidR="00DB458D" w:rsidRPr="00401829">
        <w:rPr>
          <w:rFonts w:ascii="Book Antiqua" w:eastAsia="MS PGothic" w:hAnsi="Book Antiqua"/>
          <w:i/>
          <w:sz w:val="24"/>
          <w:szCs w:val="24"/>
        </w:rPr>
        <w:t>P</w:t>
      </w:r>
      <w:proofErr w:type="spellEnd"/>
      <w:r w:rsidR="00DB458D" w:rsidRPr="00401829">
        <w:rPr>
          <w:rFonts w:ascii="Book Antiqua" w:eastAsia="MS PGothic" w:hAnsi="Book Antiqua"/>
          <w:i/>
          <w:sz w:val="24"/>
          <w:szCs w:val="24"/>
        </w:rPr>
        <w:t xml:space="preserve"> </w:t>
      </w:r>
      <w:r w:rsidR="00DB458D" w:rsidRPr="00401829">
        <w:rPr>
          <w:rFonts w:ascii="Book Antiqua" w:eastAsia="MS PGothic" w:hAnsi="Book Antiqua"/>
          <w:sz w:val="24"/>
          <w:szCs w:val="24"/>
        </w:rPr>
        <w:t>= 0.272)</w:t>
      </w:r>
      <w:r w:rsidR="00FD537B" w:rsidRPr="00401829">
        <w:rPr>
          <w:rFonts w:ascii="Book Antiqua" w:eastAsia="MS PGothic" w:hAnsi="Book Antiqua"/>
          <w:sz w:val="24"/>
          <w:szCs w:val="24"/>
        </w:rPr>
        <w:t xml:space="preserve">, even when the </w:t>
      </w:r>
      <w:proofErr w:type="spellStart"/>
      <w:r w:rsidR="00FD537B" w:rsidRPr="00401829">
        <w:rPr>
          <w:rFonts w:ascii="Book Antiqua" w:eastAsia="MS PGothic" w:hAnsi="Book Antiqua"/>
          <w:sz w:val="24"/>
          <w:szCs w:val="24"/>
        </w:rPr>
        <w:t>sAMY</w:t>
      </w:r>
      <w:proofErr w:type="spellEnd"/>
      <w:r w:rsidR="00FD537B" w:rsidRPr="00401829">
        <w:rPr>
          <w:rFonts w:ascii="Book Antiqua" w:eastAsia="MS PGothic" w:hAnsi="Book Antiqua"/>
          <w:sz w:val="24"/>
          <w:szCs w:val="24"/>
        </w:rPr>
        <w:t xml:space="preserve"> </w:t>
      </w:r>
      <w:r w:rsidR="00FD537B" w:rsidRPr="00401829">
        <w:rPr>
          <w:rFonts w:ascii="Book Antiqua" w:eastAsia="MS PGothic" w:hAnsi="Book Antiqua"/>
          <w:sz w:val="24"/>
          <w:szCs w:val="24"/>
        </w:rPr>
        <w:lastRenderedPageBreak/>
        <w:t xml:space="preserve">level was elevated in association with an IR of &gt; 100%, </w:t>
      </w:r>
      <w:r w:rsidR="00FD537B" w:rsidRPr="00A77BE1">
        <w:rPr>
          <w:rFonts w:ascii="Book Antiqua" w:eastAsia="MS PGothic" w:hAnsi="Book Antiqua"/>
          <w:i/>
          <w:sz w:val="24"/>
          <w:szCs w:val="24"/>
        </w:rPr>
        <w:t>i.e.</w:t>
      </w:r>
      <w:r w:rsidR="00FF1A93" w:rsidRPr="00401829">
        <w:rPr>
          <w:rFonts w:ascii="Book Antiqua" w:eastAsia="MS PGothic" w:hAnsi="Book Antiqua"/>
          <w:sz w:val="24"/>
          <w:szCs w:val="24"/>
        </w:rPr>
        <w:t>,</w:t>
      </w:r>
      <w:r w:rsidR="00FD537B" w:rsidRPr="00401829">
        <w:rPr>
          <w:rFonts w:ascii="Book Antiqua" w:eastAsia="MS PGothic" w:hAnsi="Book Antiqua"/>
          <w:sz w:val="24"/>
          <w:szCs w:val="24"/>
        </w:rPr>
        <w:t xml:space="preserve"> when </w:t>
      </w:r>
      <w:r w:rsidR="008470B1" w:rsidRPr="00401829">
        <w:rPr>
          <w:rFonts w:ascii="Book Antiqua" w:eastAsia="MS PGothic" w:hAnsi="Book Antiqua"/>
          <w:sz w:val="24"/>
          <w:szCs w:val="24"/>
        </w:rPr>
        <w:t>the patient</w:t>
      </w:r>
      <w:r w:rsidR="00FD537B" w:rsidRPr="00401829">
        <w:rPr>
          <w:rFonts w:ascii="Book Antiqua" w:hAnsi="Book Antiqua"/>
          <w:sz w:val="24"/>
          <w:szCs w:val="24"/>
        </w:rPr>
        <w:t xml:space="preserve"> received SE</w:t>
      </w:r>
      <w:r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1A4CF5" w:rsidRPr="00401829">
        <w:rPr>
          <w:rFonts w:ascii="Book Antiqua" w:eastAsia="MS PGothic" w:hAnsi="Book Antiqua"/>
          <w:sz w:val="24"/>
          <w:szCs w:val="24"/>
        </w:rPr>
        <w:t xml:space="preserve">All 14 patients responded with </w:t>
      </w:r>
      <w:r w:rsidR="00A77BE1">
        <w:rPr>
          <w:rFonts w:ascii="Book Antiqua" w:eastAsia="宋体" w:hAnsi="Book Antiqua"/>
          <w:sz w:val="24"/>
          <w:szCs w:val="24"/>
          <w:lang w:eastAsia="zh-CN"/>
        </w:rPr>
        <w:t>“</w:t>
      </w:r>
      <w:r w:rsidR="001A4CF5" w:rsidRPr="00401829">
        <w:rPr>
          <w:rFonts w:ascii="Book Antiqua" w:eastAsia="MS PGothic" w:hAnsi="Book Antiqua"/>
          <w:sz w:val="24"/>
          <w:szCs w:val="24"/>
        </w:rPr>
        <w:t>I did not wake up at all</w:t>
      </w:r>
      <w:r w:rsidR="00A77BE1">
        <w:rPr>
          <w:rFonts w:ascii="Book Antiqua" w:eastAsia="宋体" w:hAnsi="Book Antiqua"/>
          <w:sz w:val="24"/>
          <w:szCs w:val="24"/>
          <w:lang w:eastAsia="zh-CN"/>
        </w:rPr>
        <w:t>”</w:t>
      </w:r>
      <w:r w:rsidR="001A4CF5" w:rsidRPr="00401829">
        <w:rPr>
          <w:rFonts w:ascii="Book Antiqua" w:eastAsia="MS PGothic" w:hAnsi="Book Antiqua"/>
          <w:sz w:val="24"/>
          <w:szCs w:val="24"/>
        </w:rPr>
        <w:t xml:space="preserve"> on </w:t>
      </w:r>
      <w:r w:rsidR="00FF1A93" w:rsidRPr="00401829">
        <w:rPr>
          <w:rFonts w:ascii="Book Antiqua" w:eastAsia="MS PGothic" w:hAnsi="Book Antiqua"/>
          <w:sz w:val="24"/>
          <w:szCs w:val="24"/>
        </w:rPr>
        <w:t>the</w:t>
      </w:r>
      <w:r w:rsidR="001A4CF5" w:rsidRPr="00401829">
        <w:rPr>
          <w:rFonts w:ascii="Book Antiqua" w:eastAsia="MS PGothic" w:hAnsi="Book Antiqua"/>
          <w:sz w:val="24"/>
          <w:szCs w:val="24"/>
        </w:rPr>
        <w:t xml:space="preserve"> post-ESD questionnaire.</w:t>
      </w:r>
      <w:r w:rsidR="004F606A">
        <w:rPr>
          <w:rFonts w:ascii="Book Antiqua" w:eastAsia="MS PGothic" w:hAnsi="Book Antiqua"/>
          <w:sz w:val="24"/>
          <w:szCs w:val="24"/>
        </w:rPr>
        <w:t xml:space="preserve"> </w:t>
      </w:r>
      <w:r w:rsidRPr="00401829">
        <w:rPr>
          <w:rFonts w:ascii="Book Antiqua" w:eastAsia="MS PGothic" w:hAnsi="Book Antiqua"/>
          <w:sz w:val="24"/>
          <w:szCs w:val="24"/>
        </w:rPr>
        <w:t>The data are presented as the mean</w:t>
      </w:r>
      <w:r w:rsidR="00FF1A93" w:rsidRPr="00401829">
        <w:rPr>
          <w:rFonts w:ascii="Book Antiqua" w:hAnsi="Book Antiqua"/>
          <w:sz w:val="24"/>
          <w:szCs w:val="24"/>
        </w:rPr>
        <w:t xml:space="preserve"> </w:t>
      </w:r>
      <w:r w:rsidR="00FF1A93" w:rsidRPr="00401829">
        <w:rPr>
          <w:rFonts w:ascii="Book Antiqua" w:eastAsia="MS PGothic" w:hAnsi="Book Antiqua"/>
          <w:sz w:val="24"/>
          <w:szCs w:val="24"/>
        </w:rPr>
        <w:t xml:space="preserve">± </w:t>
      </w:r>
      <w:r w:rsidRPr="00401829">
        <w:rPr>
          <w:rFonts w:ascii="Book Antiqua" w:eastAsia="MS PGothic" w:hAnsi="Book Antiqua"/>
          <w:sz w:val="24"/>
          <w:szCs w:val="24"/>
        </w:rPr>
        <w:t>SD</w:t>
      </w:r>
      <w:r w:rsidR="00DB458D" w:rsidRPr="00401829">
        <w:rPr>
          <w:rFonts w:ascii="Book Antiqua" w:eastAsia="MS PGothic" w:hAnsi="Book Antiqua"/>
          <w:sz w:val="24"/>
          <w:szCs w:val="24"/>
        </w:rPr>
        <w:t>.</w:t>
      </w:r>
      <w:r w:rsidR="00D21359">
        <w:rPr>
          <w:rFonts w:ascii="Book Antiqua" w:eastAsia="宋体" w:hAnsi="Book Antiqua" w:hint="eastAsia"/>
          <w:sz w:val="24"/>
          <w:szCs w:val="24"/>
          <w:lang w:eastAsia="zh-CN"/>
        </w:rPr>
        <w:t xml:space="preserve"> </w:t>
      </w:r>
      <w:r w:rsidR="00D21359" w:rsidRPr="00D21359">
        <w:rPr>
          <w:rFonts w:ascii="Book Antiqua" w:hAnsi="Book Antiqua"/>
          <w:sz w:val="24"/>
          <w:szCs w:val="24"/>
        </w:rPr>
        <w:t>ESD</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Endoscopic </w:t>
      </w:r>
      <w:proofErr w:type="spellStart"/>
      <w:r w:rsidR="00D21359" w:rsidRPr="00D21359">
        <w:rPr>
          <w:rFonts w:ascii="Book Antiqua" w:hAnsi="Book Antiqua"/>
          <w:sz w:val="24"/>
          <w:szCs w:val="24"/>
        </w:rPr>
        <w:t>submucosal</w:t>
      </w:r>
      <w:proofErr w:type="spellEnd"/>
      <w:r w:rsidR="00D21359" w:rsidRPr="00D21359">
        <w:rPr>
          <w:rFonts w:ascii="Book Antiqua" w:hAnsi="Book Antiqua"/>
          <w:sz w:val="24"/>
          <w:szCs w:val="24"/>
        </w:rPr>
        <w:t xml:space="preserve"> dissection; DS</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Deep sedation; </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Salivary amylase activity</w:t>
      </w:r>
      <w:r w:rsidR="00D21359" w:rsidRPr="00D21359">
        <w:rPr>
          <w:rFonts w:ascii="Book Antiqua" w:eastAsia="MS PGothic" w:hAnsi="Book Antiqua"/>
          <w:sz w:val="24"/>
          <w:szCs w:val="24"/>
        </w:rPr>
        <w:t xml:space="preserve">; </w:t>
      </w:r>
      <w:r w:rsidR="00D21359" w:rsidRPr="00D21359">
        <w:rPr>
          <w:rFonts w:ascii="Book Antiqua" w:hAnsi="Book Antiqua"/>
          <w:sz w:val="24"/>
          <w:szCs w:val="24"/>
        </w:rPr>
        <w:t>SE</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Sympathetic excitement;</w:t>
      </w:r>
      <w:r w:rsidR="00D21359">
        <w:rPr>
          <w:rFonts w:ascii="Book Antiqua" w:eastAsia="宋体" w:hAnsi="Book Antiqua" w:hint="eastAsia"/>
          <w:sz w:val="24"/>
          <w:szCs w:val="24"/>
          <w:lang w:eastAsia="zh-CN"/>
        </w:rPr>
        <w:t xml:space="preserve"> </w:t>
      </w:r>
      <w:r w:rsidR="00D21359" w:rsidRPr="00D21359">
        <w:rPr>
          <w:rFonts w:ascii="Book Antiqua" w:hAnsi="Book Antiqua"/>
          <w:sz w:val="24"/>
          <w:szCs w:val="24"/>
        </w:rPr>
        <w:t>H-</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A high value of </w:t>
      </w:r>
      <w:r w:rsidR="00D21359">
        <w:rPr>
          <w:rFonts w:ascii="Book Antiqua" w:eastAsia="宋体" w:hAnsi="Book Antiqua" w:hint="eastAsia"/>
          <w:sz w:val="24"/>
          <w:szCs w:val="24"/>
          <w:lang w:eastAsia="zh-CN"/>
        </w:rPr>
        <w:t>s</w:t>
      </w:r>
      <w:r w:rsidR="00D21359" w:rsidRPr="00D21359">
        <w:rPr>
          <w:rFonts w:ascii="Book Antiqua" w:hAnsi="Book Antiqua"/>
          <w:sz w:val="24"/>
          <w:szCs w:val="24"/>
        </w:rPr>
        <w:t>alivary amylase activity; L-</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A low value of </w:t>
      </w:r>
      <w:r w:rsidR="00D21359">
        <w:rPr>
          <w:rFonts w:ascii="Book Antiqua" w:eastAsia="宋体" w:hAnsi="Book Antiqua" w:hint="eastAsia"/>
          <w:sz w:val="24"/>
          <w:szCs w:val="24"/>
          <w:lang w:eastAsia="zh-CN"/>
        </w:rPr>
        <w:t>s</w:t>
      </w:r>
      <w:r w:rsidR="00D21359" w:rsidRPr="00D21359">
        <w:rPr>
          <w:rFonts w:ascii="Book Antiqua" w:hAnsi="Book Antiqua"/>
          <w:sz w:val="24"/>
          <w:szCs w:val="24"/>
        </w:rPr>
        <w:t>alivary amylase activity.</w:t>
      </w:r>
    </w:p>
    <w:p w:rsidR="00D21359" w:rsidRPr="00D21359" w:rsidRDefault="00D21359" w:rsidP="001A6662">
      <w:pPr>
        <w:spacing w:line="360" w:lineRule="auto"/>
        <w:rPr>
          <w:rFonts w:ascii="Book Antiqua" w:eastAsia="宋体" w:hAnsi="Book Antiqua"/>
          <w:color w:val="E36C0A" w:themeColor="accent6" w:themeShade="BF"/>
          <w:sz w:val="24"/>
          <w:szCs w:val="24"/>
          <w:lang w:eastAsia="zh-CN"/>
        </w:rPr>
      </w:pPr>
    </w:p>
    <w:p w:rsidR="00DF626B" w:rsidRPr="00A77BE1" w:rsidRDefault="00A77BE1" w:rsidP="001A6662">
      <w:pPr>
        <w:widowControl/>
        <w:spacing w:line="360" w:lineRule="auto"/>
        <w:rPr>
          <w:rFonts w:ascii="Book Antiqua" w:eastAsia="宋体" w:hAnsi="Book Antiqua"/>
          <w:b/>
          <w:sz w:val="24"/>
          <w:szCs w:val="24"/>
          <w:lang w:eastAsia="zh-CN"/>
        </w:rPr>
      </w:pPr>
      <w:r>
        <w:rPr>
          <w:rFonts w:ascii="Book Antiqua" w:eastAsia="宋体" w:hAnsi="Book Antiqua" w:hint="eastAsia"/>
          <w:b/>
          <w:noProof/>
          <w:sz w:val="24"/>
          <w:szCs w:val="24"/>
          <w:lang w:eastAsia="zh-CN"/>
        </w:rPr>
        <w:drawing>
          <wp:inline distT="0" distB="0" distL="0" distR="0">
            <wp:extent cx="3892550" cy="27657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985" cy="2766068"/>
                    </a:xfrm>
                    <a:prstGeom prst="rect">
                      <a:avLst/>
                    </a:prstGeom>
                    <a:noFill/>
                    <a:ln>
                      <a:noFill/>
                    </a:ln>
                  </pic:spPr>
                </pic:pic>
              </a:graphicData>
            </a:graphic>
          </wp:inline>
        </w:drawing>
      </w:r>
    </w:p>
    <w:p w:rsidR="00D21359" w:rsidRPr="00D21359" w:rsidRDefault="00A77BE1" w:rsidP="00D21359">
      <w:pPr>
        <w:spacing w:line="360" w:lineRule="auto"/>
        <w:rPr>
          <w:rFonts w:ascii="Book Antiqua" w:eastAsia="MS PGothic" w:hAnsi="Book Antiqua"/>
          <w:sz w:val="24"/>
          <w:szCs w:val="24"/>
        </w:rPr>
      </w:pPr>
      <w:r>
        <w:rPr>
          <w:rFonts w:ascii="Book Antiqua" w:eastAsia="MS PGothic" w:hAnsi="Book Antiqua"/>
          <w:b/>
          <w:sz w:val="24"/>
          <w:szCs w:val="24"/>
        </w:rPr>
        <w:t>Figure 2</w:t>
      </w:r>
      <w:r w:rsidR="004F606A">
        <w:rPr>
          <w:rFonts w:ascii="Book Antiqua" w:eastAsia="MS PGothic" w:hAnsi="Book Antiqua"/>
          <w:sz w:val="24"/>
          <w:szCs w:val="24"/>
        </w:rPr>
        <w:t xml:space="preserve"> </w:t>
      </w:r>
      <w:r w:rsidR="004F6396" w:rsidRPr="00A77BE1">
        <w:rPr>
          <w:rFonts w:ascii="Book Antiqua" w:eastAsia="MS PGothic" w:hAnsi="Book Antiqua"/>
          <w:b/>
          <w:sz w:val="24"/>
          <w:szCs w:val="24"/>
        </w:rPr>
        <w:t xml:space="preserve">Changes in the relative rate </w:t>
      </w:r>
      <w:r w:rsidR="004F6396" w:rsidRPr="00A77BE1">
        <w:rPr>
          <w:rFonts w:ascii="Book Antiqua" w:hAnsi="Book Antiqua"/>
          <w:b/>
          <w:sz w:val="24"/>
          <w:szCs w:val="24"/>
        </w:rPr>
        <w:t xml:space="preserve">of </w:t>
      </w:r>
      <w:r w:rsidR="004F6396" w:rsidRPr="00A77BE1">
        <w:rPr>
          <w:rFonts w:ascii="Book Antiqua" w:eastAsia="MS PGothic" w:hAnsi="Book Antiqua"/>
          <w:b/>
          <w:sz w:val="24"/>
          <w:szCs w:val="24"/>
        </w:rPr>
        <w:t xml:space="preserve">increase of the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004F6396" w:rsidRPr="00D21359">
        <w:rPr>
          <w:rFonts w:ascii="Book Antiqua" w:hAnsi="Book Antiqua"/>
          <w:b/>
          <w:sz w:val="24"/>
          <w:szCs w:val="24"/>
        </w:rPr>
        <w:t xml:space="preserve"> </w:t>
      </w:r>
      <w:r w:rsidR="004F6396" w:rsidRPr="00A77BE1">
        <w:rPr>
          <w:rFonts w:ascii="Book Antiqua" w:hAnsi="Book Antiqua"/>
          <w:b/>
          <w:sz w:val="24"/>
          <w:szCs w:val="24"/>
        </w:rPr>
        <w:t xml:space="preserve">level compared with the control level,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004F6396" w:rsidRPr="00A77BE1">
        <w:rPr>
          <w:rFonts w:ascii="Book Antiqua" w:eastAsia="MS PGothic" w:hAnsi="Book Antiqua"/>
          <w:b/>
          <w:sz w:val="24"/>
          <w:szCs w:val="24"/>
        </w:rPr>
        <w:t xml:space="preserve"> </w:t>
      </w:r>
      <w:r w:rsidR="004F6396" w:rsidRPr="00A77BE1">
        <w:rPr>
          <w:rFonts w:ascii="Book Antiqua" w:hAnsi="Book Antiqua"/>
          <w:b/>
          <w:sz w:val="24"/>
          <w:szCs w:val="24"/>
        </w:rPr>
        <w:t>(IR, %</w:t>
      </w:r>
      <w:r w:rsidR="004F6396" w:rsidRPr="00A77BE1">
        <w:rPr>
          <w:rFonts w:ascii="Book Antiqua" w:eastAsia="MS PGothic" w:hAnsi="Book Antiqua"/>
          <w:b/>
          <w:sz w:val="24"/>
          <w:szCs w:val="24"/>
        </w:rPr>
        <w:t xml:space="preserve">), the systolic blood pressure (mmHg) and pulse rate (/min) around the 26 episodes of </w:t>
      </w:r>
      <w:r w:rsidR="00D21359" w:rsidRPr="00D21359">
        <w:rPr>
          <w:rFonts w:ascii="Book Antiqua" w:eastAsia="宋体" w:hAnsi="Book Antiqua" w:hint="eastAsia"/>
          <w:b/>
          <w:sz w:val="24"/>
          <w:szCs w:val="24"/>
          <w:lang w:eastAsia="zh-CN"/>
        </w:rPr>
        <w:t>s</w:t>
      </w:r>
      <w:r w:rsidR="00D21359" w:rsidRPr="00D21359">
        <w:rPr>
          <w:rFonts w:ascii="Book Antiqua" w:hAnsi="Book Antiqua"/>
          <w:b/>
          <w:sz w:val="24"/>
          <w:szCs w:val="24"/>
        </w:rPr>
        <w:t>alivary amylase activity</w:t>
      </w:r>
      <w:r w:rsidR="004F6396" w:rsidRPr="00A77BE1">
        <w:rPr>
          <w:rFonts w:ascii="Book Antiqua" w:eastAsia="MS PGothic" w:hAnsi="Book Antiqua"/>
          <w:b/>
          <w:sz w:val="24"/>
          <w:szCs w:val="24"/>
        </w:rPr>
        <w:t xml:space="preserve"> elevation in the H-group.</w:t>
      </w:r>
      <w:r w:rsidR="004F606A">
        <w:rPr>
          <w:rFonts w:ascii="Book Antiqua" w:eastAsia="MS PGothic" w:hAnsi="Book Antiqua"/>
          <w:sz w:val="24"/>
          <w:szCs w:val="24"/>
        </w:rPr>
        <w:t xml:space="preserve"> </w:t>
      </w:r>
      <w:r w:rsidR="004F6396" w:rsidRPr="00401829">
        <w:rPr>
          <w:rFonts w:ascii="Book Antiqua" w:eastAsia="MS PGothic" w:hAnsi="Book Antiqua"/>
          <w:sz w:val="24"/>
          <w:szCs w:val="24"/>
        </w:rPr>
        <w:t xml:space="preserve">The values of systolic blood pressure and pulse rate </w:t>
      </w:r>
      <w:r w:rsidR="004F6396" w:rsidRPr="00401829">
        <w:rPr>
          <w:rFonts w:ascii="Book Antiqua" w:hAnsi="Book Antiqua"/>
          <w:sz w:val="24"/>
          <w:szCs w:val="24"/>
        </w:rPr>
        <w:t>also remained stable during ESD</w:t>
      </w:r>
      <w:r w:rsidR="00BF4415" w:rsidRPr="00401829">
        <w:rPr>
          <w:rFonts w:ascii="Book Antiqua" w:hAnsi="Book Antiqua"/>
          <w:sz w:val="24"/>
          <w:szCs w:val="24"/>
        </w:rPr>
        <w:t>,</w:t>
      </w:r>
      <w:r w:rsidR="00897D8C" w:rsidRPr="00401829">
        <w:rPr>
          <w:rFonts w:ascii="Book Antiqua" w:hAnsi="Book Antiqua"/>
          <w:sz w:val="24"/>
          <w:szCs w:val="24"/>
        </w:rPr>
        <w:t xml:space="preserve"> regardless of the</w:t>
      </w:r>
      <w:r w:rsidR="00BF4415" w:rsidRPr="00401829">
        <w:rPr>
          <w:rFonts w:ascii="Book Antiqua" w:hAnsi="Book Antiqua"/>
          <w:sz w:val="24"/>
          <w:szCs w:val="24"/>
        </w:rPr>
        <w:t xml:space="preserve"> change </w:t>
      </w:r>
      <w:r w:rsidR="00BF4415" w:rsidRPr="00401829">
        <w:rPr>
          <w:rFonts w:ascii="Book Antiqua" w:hAnsi="Book Antiqua"/>
          <w:sz w:val="24"/>
          <w:szCs w:val="24"/>
        </w:rPr>
        <w:lastRenderedPageBreak/>
        <w:t>in</w:t>
      </w:r>
      <w:r w:rsidR="00897D8C" w:rsidRPr="00401829">
        <w:rPr>
          <w:rFonts w:ascii="Book Antiqua" w:hAnsi="Book Antiqua"/>
          <w:sz w:val="24"/>
          <w:szCs w:val="24"/>
        </w:rPr>
        <w:t xml:space="preserve"> </w:t>
      </w:r>
      <w:r w:rsidR="000A7944" w:rsidRPr="00401829">
        <w:rPr>
          <w:rFonts w:ascii="Book Antiqua" w:hAnsi="Book Antiqua"/>
          <w:sz w:val="24"/>
          <w:szCs w:val="24"/>
        </w:rPr>
        <w:t xml:space="preserve">the </w:t>
      </w:r>
      <w:proofErr w:type="spellStart"/>
      <w:r w:rsidR="00897D8C" w:rsidRPr="00401829">
        <w:rPr>
          <w:rFonts w:ascii="Book Antiqua" w:hAnsi="Book Antiqua"/>
          <w:sz w:val="24"/>
          <w:szCs w:val="24"/>
        </w:rPr>
        <w:t>sAMY</w:t>
      </w:r>
      <w:proofErr w:type="spellEnd"/>
      <w:r w:rsidR="00337F48" w:rsidRPr="00401829">
        <w:rPr>
          <w:rFonts w:ascii="Book Antiqua" w:eastAsia="MS PGothic" w:hAnsi="Book Antiqua"/>
          <w:sz w:val="24"/>
          <w:szCs w:val="24"/>
        </w:rPr>
        <w:t xml:space="preserve"> (</w:t>
      </w:r>
      <w:proofErr w:type="spellStart"/>
      <w:r w:rsidR="00337F48" w:rsidRPr="00401829">
        <w:rPr>
          <w:rFonts w:ascii="Book Antiqua" w:eastAsia="MS PGothic" w:hAnsi="Book Antiqua"/>
          <w:sz w:val="24"/>
          <w:szCs w:val="24"/>
          <w:vertAlign w:val="superscript"/>
        </w:rPr>
        <w:t>d</w:t>
      </w:r>
      <w:r w:rsidR="00337F48" w:rsidRPr="00401829">
        <w:rPr>
          <w:rFonts w:ascii="Book Antiqua" w:eastAsia="MS PGothic" w:hAnsi="Book Antiqua"/>
          <w:i/>
          <w:sz w:val="24"/>
          <w:szCs w:val="24"/>
        </w:rPr>
        <w:t>P</w:t>
      </w:r>
      <w:proofErr w:type="spellEnd"/>
      <w:r w:rsidR="00337F48" w:rsidRPr="00401829">
        <w:rPr>
          <w:rFonts w:ascii="Book Antiqua" w:eastAsia="MS PGothic" w:hAnsi="Book Antiqua"/>
          <w:i/>
          <w:sz w:val="24"/>
          <w:szCs w:val="24"/>
        </w:rPr>
        <w:t xml:space="preserve"> </w:t>
      </w:r>
      <w:r w:rsidR="00337F48" w:rsidRPr="00401829">
        <w:rPr>
          <w:rFonts w:ascii="Book Antiqua" w:eastAsia="MS PGothic" w:hAnsi="Book Antiqua"/>
          <w:sz w:val="24"/>
          <w:szCs w:val="24"/>
        </w:rPr>
        <w:t xml:space="preserve">= 0.660 and </w:t>
      </w:r>
      <w:proofErr w:type="spellStart"/>
      <w:r w:rsidR="00337F48" w:rsidRPr="00401829">
        <w:rPr>
          <w:rFonts w:ascii="Book Antiqua" w:eastAsia="MS PGothic" w:hAnsi="Book Antiqua"/>
          <w:sz w:val="24"/>
          <w:szCs w:val="24"/>
          <w:vertAlign w:val="superscript"/>
        </w:rPr>
        <w:t>e</w:t>
      </w:r>
      <w:r w:rsidR="00337F48" w:rsidRPr="00401829">
        <w:rPr>
          <w:rFonts w:ascii="Book Antiqua" w:eastAsia="MS PGothic" w:hAnsi="Book Antiqua"/>
          <w:i/>
          <w:sz w:val="24"/>
          <w:szCs w:val="24"/>
        </w:rPr>
        <w:t>P</w:t>
      </w:r>
      <w:proofErr w:type="spellEnd"/>
      <w:r w:rsidR="00337F48" w:rsidRPr="00401829">
        <w:rPr>
          <w:rFonts w:ascii="Book Antiqua" w:eastAsia="MS PGothic" w:hAnsi="Book Antiqua"/>
          <w:i/>
          <w:sz w:val="24"/>
          <w:szCs w:val="24"/>
        </w:rPr>
        <w:t xml:space="preserve"> </w:t>
      </w:r>
      <w:r w:rsidR="00337F48" w:rsidRPr="00401829">
        <w:rPr>
          <w:rFonts w:ascii="Book Antiqua" w:eastAsia="MS PGothic" w:hAnsi="Book Antiqua"/>
          <w:sz w:val="24"/>
          <w:szCs w:val="24"/>
        </w:rPr>
        <w:t>=0.614, respectively)</w:t>
      </w:r>
      <w:r w:rsidR="004F6396" w:rsidRPr="00401829">
        <w:rPr>
          <w:rFonts w:ascii="Book Antiqua" w:hAnsi="Book Antiqua"/>
          <w:sz w:val="24"/>
          <w:szCs w:val="24"/>
        </w:rPr>
        <w:t>.</w:t>
      </w:r>
      <w:r w:rsidR="004F606A">
        <w:rPr>
          <w:rFonts w:ascii="Book Antiqua" w:eastAsia="MS PGothic" w:hAnsi="Book Antiqua"/>
          <w:sz w:val="24"/>
          <w:szCs w:val="24"/>
        </w:rPr>
        <w:t xml:space="preserve"> </w:t>
      </w:r>
      <w:r w:rsidR="004F6396" w:rsidRPr="00401829">
        <w:rPr>
          <w:rFonts w:ascii="Book Antiqua" w:eastAsia="MS PGothic" w:hAnsi="Book Antiqua"/>
          <w:sz w:val="24"/>
          <w:szCs w:val="24"/>
        </w:rPr>
        <w:t>The data are presented as the mean</w:t>
      </w:r>
      <w:r w:rsidR="00BF4415" w:rsidRPr="00401829">
        <w:rPr>
          <w:rFonts w:ascii="Book Antiqua" w:hAnsi="Book Antiqua"/>
          <w:sz w:val="24"/>
          <w:szCs w:val="24"/>
        </w:rPr>
        <w:t xml:space="preserve"> </w:t>
      </w:r>
      <w:r w:rsidR="00BF4415" w:rsidRPr="00401829">
        <w:rPr>
          <w:rFonts w:ascii="Book Antiqua" w:eastAsia="MS PGothic" w:hAnsi="Book Antiqua"/>
          <w:sz w:val="24"/>
          <w:szCs w:val="24"/>
        </w:rPr>
        <w:t xml:space="preserve">± </w:t>
      </w:r>
      <w:r w:rsidR="004F6396" w:rsidRPr="00401829">
        <w:rPr>
          <w:rFonts w:ascii="Book Antiqua" w:eastAsia="MS PGothic" w:hAnsi="Book Antiqua"/>
          <w:sz w:val="24"/>
          <w:szCs w:val="24"/>
        </w:rPr>
        <w:t>SD</w:t>
      </w:r>
      <w:r w:rsidR="00337F48" w:rsidRPr="00401829">
        <w:rPr>
          <w:rFonts w:ascii="Book Antiqua" w:eastAsia="MS PGothic" w:hAnsi="Book Antiqua"/>
          <w:sz w:val="24"/>
          <w:szCs w:val="24"/>
        </w:rPr>
        <w:t>.</w:t>
      </w:r>
      <w:r w:rsidR="00D21359" w:rsidRPr="00D21359">
        <w:rPr>
          <w:rFonts w:ascii="Book Antiqua" w:hAnsi="Book Antiqua"/>
          <w:sz w:val="24"/>
          <w:szCs w:val="24"/>
        </w:rPr>
        <w:t xml:space="preserve"> ESD</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Endoscopic </w:t>
      </w:r>
      <w:proofErr w:type="spellStart"/>
      <w:r w:rsidR="00D21359" w:rsidRPr="00D21359">
        <w:rPr>
          <w:rFonts w:ascii="Book Antiqua" w:hAnsi="Book Antiqua"/>
          <w:sz w:val="24"/>
          <w:szCs w:val="24"/>
        </w:rPr>
        <w:t>submucosal</w:t>
      </w:r>
      <w:proofErr w:type="spellEnd"/>
      <w:r w:rsidR="00D21359" w:rsidRPr="00D21359">
        <w:rPr>
          <w:rFonts w:ascii="Book Antiqua" w:hAnsi="Book Antiqua"/>
          <w:sz w:val="24"/>
          <w:szCs w:val="24"/>
        </w:rPr>
        <w:t xml:space="preserve"> dissection; DS</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Deep sedation; </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Salivary amylase activity</w:t>
      </w:r>
      <w:r w:rsidR="00D21359" w:rsidRPr="00D21359">
        <w:rPr>
          <w:rFonts w:ascii="Book Antiqua" w:eastAsia="MS PGothic" w:hAnsi="Book Antiqua"/>
          <w:sz w:val="24"/>
          <w:szCs w:val="24"/>
        </w:rPr>
        <w:t xml:space="preserve">; </w:t>
      </w:r>
      <w:r w:rsidR="00D21359" w:rsidRPr="00D21359">
        <w:rPr>
          <w:rFonts w:ascii="Book Antiqua" w:hAnsi="Book Antiqua"/>
          <w:sz w:val="24"/>
          <w:szCs w:val="24"/>
        </w:rPr>
        <w:t>SE</w:t>
      </w:r>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Sympathetic excitement;</w:t>
      </w:r>
      <w:r w:rsidR="00D21359">
        <w:rPr>
          <w:rFonts w:ascii="Book Antiqua" w:eastAsia="宋体" w:hAnsi="Book Antiqua" w:hint="eastAsia"/>
          <w:sz w:val="24"/>
          <w:szCs w:val="24"/>
          <w:lang w:eastAsia="zh-CN"/>
        </w:rPr>
        <w:t xml:space="preserve"> </w:t>
      </w:r>
      <w:r w:rsidR="00D21359" w:rsidRPr="00D21359">
        <w:rPr>
          <w:rFonts w:ascii="Book Antiqua" w:hAnsi="Book Antiqua"/>
          <w:sz w:val="24"/>
          <w:szCs w:val="24"/>
        </w:rPr>
        <w:t>H-</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A high value of </w:t>
      </w:r>
      <w:r w:rsidR="00D21359">
        <w:rPr>
          <w:rFonts w:ascii="Book Antiqua" w:eastAsia="宋体" w:hAnsi="Book Antiqua" w:hint="eastAsia"/>
          <w:sz w:val="24"/>
          <w:szCs w:val="24"/>
          <w:lang w:eastAsia="zh-CN"/>
        </w:rPr>
        <w:t>s</w:t>
      </w:r>
      <w:r w:rsidR="00D21359" w:rsidRPr="00D21359">
        <w:rPr>
          <w:rFonts w:ascii="Book Antiqua" w:hAnsi="Book Antiqua"/>
          <w:sz w:val="24"/>
          <w:szCs w:val="24"/>
        </w:rPr>
        <w:t>alivary amylase activity; L-</w:t>
      </w:r>
      <w:proofErr w:type="spellStart"/>
      <w:r w:rsidR="00D21359" w:rsidRPr="00D21359">
        <w:rPr>
          <w:rFonts w:ascii="Book Antiqua" w:hAnsi="Book Antiqua"/>
          <w:sz w:val="24"/>
          <w:szCs w:val="24"/>
        </w:rPr>
        <w:t>sAMY</w:t>
      </w:r>
      <w:proofErr w:type="spellEnd"/>
      <w:r w:rsidR="00D21359">
        <w:rPr>
          <w:rFonts w:ascii="Book Antiqua" w:eastAsia="宋体" w:hAnsi="Book Antiqua" w:hint="eastAsia"/>
          <w:sz w:val="24"/>
          <w:szCs w:val="24"/>
          <w:lang w:eastAsia="zh-CN"/>
        </w:rPr>
        <w:t>:</w:t>
      </w:r>
      <w:r w:rsidR="00D21359" w:rsidRPr="00D21359">
        <w:rPr>
          <w:rFonts w:ascii="Book Antiqua" w:hAnsi="Book Antiqua"/>
          <w:sz w:val="24"/>
          <w:szCs w:val="24"/>
        </w:rPr>
        <w:t xml:space="preserve"> A low value of </w:t>
      </w:r>
      <w:r w:rsidR="00D21359">
        <w:rPr>
          <w:rFonts w:ascii="Book Antiqua" w:eastAsia="宋体" w:hAnsi="Book Antiqua" w:hint="eastAsia"/>
          <w:sz w:val="24"/>
          <w:szCs w:val="24"/>
          <w:lang w:eastAsia="zh-CN"/>
        </w:rPr>
        <w:t>s</w:t>
      </w:r>
      <w:r w:rsidR="00D21359" w:rsidRPr="00D21359">
        <w:rPr>
          <w:rFonts w:ascii="Book Antiqua" w:hAnsi="Book Antiqua"/>
          <w:sz w:val="24"/>
          <w:szCs w:val="24"/>
        </w:rPr>
        <w:t>alivary amylase activity.</w:t>
      </w:r>
    </w:p>
    <w:p w:rsidR="004F6396" w:rsidRPr="00D21359" w:rsidRDefault="004F6396" w:rsidP="001A6662">
      <w:pPr>
        <w:spacing w:line="360" w:lineRule="auto"/>
        <w:rPr>
          <w:rFonts w:ascii="Book Antiqua" w:eastAsia="MS PGothic" w:hAnsi="Book Antiqua"/>
          <w:sz w:val="24"/>
          <w:szCs w:val="24"/>
        </w:rPr>
      </w:pPr>
    </w:p>
    <w:p w:rsidR="00337F48" w:rsidRPr="00401829" w:rsidRDefault="00D21359" w:rsidP="001A6662">
      <w:pPr>
        <w:spacing w:line="360" w:lineRule="auto"/>
        <w:outlineLvl w:val="0"/>
        <w:rPr>
          <w:rFonts w:ascii="Book Antiqua" w:eastAsia="MS PGothic" w:hAnsi="Book Antiqua"/>
          <w:b/>
          <w:sz w:val="24"/>
          <w:szCs w:val="24"/>
        </w:rPr>
      </w:pPr>
      <w:r>
        <w:rPr>
          <w:rFonts w:ascii="Book Antiqua" w:eastAsia="MS PGothic" w:hAnsi="Book Antiqua"/>
          <w:b/>
          <w:noProof/>
          <w:sz w:val="24"/>
          <w:szCs w:val="24"/>
          <w:lang w:eastAsia="zh-CN"/>
        </w:rPr>
        <w:drawing>
          <wp:inline distT="0" distB="0" distL="0" distR="0">
            <wp:extent cx="3651250" cy="24892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1250" cy="2489200"/>
                    </a:xfrm>
                    <a:prstGeom prst="rect">
                      <a:avLst/>
                    </a:prstGeom>
                    <a:noFill/>
                    <a:ln>
                      <a:noFill/>
                    </a:ln>
                  </pic:spPr>
                </pic:pic>
              </a:graphicData>
            </a:graphic>
          </wp:inline>
        </w:drawing>
      </w:r>
    </w:p>
    <w:p w:rsidR="008A2741" w:rsidRPr="00D21359" w:rsidRDefault="004F6396" w:rsidP="008A2741">
      <w:pPr>
        <w:spacing w:line="360" w:lineRule="auto"/>
        <w:rPr>
          <w:rFonts w:ascii="Book Antiqua" w:eastAsia="MS PGothic" w:hAnsi="Book Antiqua"/>
          <w:sz w:val="24"/>
          <w:szCs w:val="24"/>
        </w:rPr>
      </w:pPr>
      <w:r w:rsidRPr="00401829">
        <w:rPr>
          <w:rFonts w:ascii="Book Antiqua" w:eastAsia="MS PGothic" w:hAnsi="Book Antiqua"/>
          <w:b/>
          <w:sz w:val="24"/>
          <w:szCs w:val="24"/>
        </w:rPr>
        <w:t>Figure 3</w:t>
      </w:r>
      <w:r w:rsidR="004F606A">
        <w:rPr>
          <w:rFonts w:ascii="Book Antiqua" w:eastAsia="MS PGothic" w:hAnsi="Book Antiqua"/>
          <w:sz w:val="24"/>
          <w:szCs w:val="24"/>
        </w:rPr>
        <w:t xml:space="preserve"> </w:t>
      </w:r>
      <w:r w:rsidRPr="00A77BE1">
        <w:rPr>
          <w:rFonts w:ascii="Book Antiqua" w:eastAsia="MS PGothic" w:hAnsi="Book Antiqua"/>
          <w:b/>
          <w:sz w:val="24"/>
          <w:szCs w:val="24"/>
        </w:rPr>
        <w:t xml:space="preserve">Changes in the relative rate </w:t>
      </w:r>
      <w:r w:rsidRPr="00A77BE1">
        <w:rPr>
          <w:rFonts w:ascii="Book Antiqua" w:hAnsi="Book Antiqua"/>
          <w:b/>
          <w:sz w:val="24"/>
          <w:szCs w:val="24"/>
        </w:rPr>
        <w:t xml:space="preserve">of </w:t>
      </w:r>
      <w:r w:rsidRPr="00A77BE1">
        <w:rPr>
          <w:rFonts w:ascii="Book Antiqua" w:eastAsia="MS PGothic" w:hAnsi="Book Antiqua"/>
          <w:b/>
          <w:sz w:val="24"/>
          <w:szCs w:val="24"/>
        </w:rPr>
        <w:t xml:space="preserve">increase of the </w:t>
      </w:r>
      <w:r w:rsidR="008A2741" w:rsidRPr="00D21359">
        <w:rPr>
          <w:rFonts w:ascii="Book Antiqua" w:eastAsia="宋体" w:hAnsi="Book Antiqua" w:hint="eastAsia"/>
          <w:b/>
          <w:sz w:val="24"/>
          <w:szCs w:val="24"/>
          <w:lang w:eastAsia="zh-CN"/>
        </w:rPr>
        <w:t>s</w:t>
      </w:r>
      <w:r w:rsidR="008A2741" w:rsidRPr="00D21359">
        <w:rPr>
          <w:rFonts w:ascii="Book Antiqua" w:hAnsi="Book Antiqua"/>
          <w:b/>
          <w:sz w:val="24"/>
          <w:szCs w:val="24"/>
        </w:rPr>
        <w:t>alivary amylase activity</w:t>
      </w:r>
      <w:r w:rsidRPr="00A77BE1">
        <w:rPr>
          <w:rFonts w:ascii="Book Antiqua" w:hAnsi="Book Antiqua"/>
          <w:b/>
          <w:sz w:val="24"/>
          <w:szCs w:val="24"/>
        </w:rPr>
        <w:t xml:space="preserve"> level compared with the control level, </w:t>
      </w:r>
      <w:r w:rsidR="008A2741" w:rsidRPr="00D21359">
        <w:rPr>
          <w:rFonts w:ascii="Book Antiqua" w:eastAsia="宋体" w:hAnsi="Book Antiqua" w:hint="eastAsia"/>
          <w:b/>
          <w:sz w:val="24"/>
          <w:szCs w:val="24"/>
          <w:lang w:eastAsia="zh-CN"/>
        </w:rPr>
        <w:t>s</w:t>
      </w:r>
      <w:r w:rsidR="008A2741" w:rsidRPr="00D21359">
        <w:rPr>
          <w:rFonts w:ascii="Book Antiqua" w:hAnsi="Book Antiqua"/>
          <w:b/>
          <w:sz w:val="24"/>
          <w:szCs w:val="24"/>
        </w:rPr>
        <w:t>alivary amylase activity</w:t>
      </w:r>
      <w:r w:rsidRPr="00A77BE1">
        <w:rPr>
          <w:rFonts w:ascii="Book Antiqua" w:eastAsia="MS PGothic" w:hAnsi="Book Antiqua"/>
          <w:b/>
          <w:sz w:val="24"/>
          <w:szCs w:val="24"/>
        </w:rPr>
        <w:t xml:space="preserve"> </w:t>
      </w:r>
      <w:r w:rsidRPr="00A77BE1">
        <w:rPr>
          <w:rFonts w:ascii="Book Antiqua" w:hAnsi="Book Antiqua"/>
          <w:b/>
          <w:sz w:val="24"/>
          <w:szCs w:val="24"/>
        </w:rPr>
        <w:t>(IR, %</w:t>
      </w:r>
      <w:r w:rsidRPr="00A77BE1">
        <w:rPr>
          <w:rFonts w:ascii="Book Antiqua" w:eastAsia="MS PGothic" w:hAnsi="Book Antiqua"/>
          <w:b/>
          <w:sz w:val="24"/>
          <w:szCs w:val="24"/>
        </w:rPr>
        <w:t>), with reference to the status of body movement in the H-group.</w:t>
      </w:r>
      <w:r w:rsidR="004F606A" w:rsidRPr="00A77BE1">
        <w:rPr>
          <w:rFonts w:ascii="Book Antiqua" w:eastAsia="MS PGothic" w:hAnsi="Book Antiqua"/>
          <w:b/>
          <w:sz w:val="24"/>
          <w:szCs w:val="24"/>
        </w:rPr>
        <w:t xml:space="preserve"> </w:t>
      </w:r>
      <w:r w:rsidRPr="00401829">
        <w:rPr>
          <w:rFonts w:ascii="Book Antiqua" w:eastAsia="MS PGothic" w:hAnsi="Book Antiqua"/>
          <w:sz w:val="24"/>
          <w:szCs w:val="24"/>
        </w:rPr>
        <w:t xml:space="preserve">The levels of IR </w:t>
      </w:r>
      <w:r w:rsidR="00BF4415" w:rsidRPr="00401829">
        <w:rPr>
          <w:rFonts w:ascii="Book Antiqua" w:eastAsia="MS PGothic" w:hAnsi="Book Antiqua"/>
          <w:sz w:val="24"/>
          <w:szCs w:val="24"/>
        </w:rPr>
        <w:t xml:space="preserve">that were </w:t>
      </w:r>
      <w:r w:rsidRPr="00401829">
        <w:rPr>
          <w:rFonts w:ascii="Book Antiqua" w:eastAsia="MS PGothic" w:hAnsi="Book Antiqua"/>
          <w:sz w:val="24"/>
          <w:szCs w:val="24"/>
        </w:rPr>
        <w:t>not associated with body movement (</w:t>
      </w:r>
      <w:r w:rsidR="00BF4415" w:rsidRPr="00401829">
        <w:rPr>
          <w:rFonts w:ascii="Book Antiqua" w:eastAsia="MS PGothic" w:hAnsi="Book Antiqua"/>
          <w:sz w:val="24"/>
          <w:szCs w:val="24"/>
        </w:rPr>
        <w:t>9</w:t>
      </w:r>
      <w:r w:rsidRPr="00401829">
        <w:rPr>
          <w:rFonts w:ascii="Book Antiqua" w:eastAsia="MS PGothic" w:hAnsi="Book Antiqua"/>
          <w:sz w:val="24"/>
          <w:szCs w:val="24"/>
        </w:rPr>
        <w:t xml:space="preserve"> episodes) were relatively higher than those associated with body movement (17 episodes); however, no significant differences were observed</w:t>
      </w:r>
      <w:r w:rsidR="00A6531A" w:rsidRPr="00401829">
        <w:rPr>
          <w:rFonts w:ascii="Book Antiqua" w:eastAsia="MS PGothic" w:hAnsi="Book Antiqua"/>
          <w:color w:val="E36C0A" w:themeColor="accent6" w:themeShade="BF"/>
          <w:sz w:val="24"/>
          <w:szCs w:val="24"/>
        </w:rPr>
        <w:t xml:space="preserve"> </w:t>
      </w:r>
      <w:r w:rsidR="00A6531A" w:rsidRPr="00401829">
        <w:rPr>
          <w:rFonts w:ascii="Book Antiqua" w:eastAsia="MS PGothic" w:hAnsi="Book Antiqua"/>
          <w:sz w:val="24"/>
          <w:szCs w:val="24"/>
        </w:rPr>
        <w:t>(</w:t>
      </w:r>
      <w:proofErr w:type="spellStart"/>
      <w:r w:rsidR="007E1490" w:rsidRPr="00401829">
        <w:rPr>
          <w:rFonts w:ascii="Book Antiqua" w:eastAsia="MS PGothic" w:hAnsi="Book Antiqua"/>
          <w:sz w:val="24"/>
          <w:szCs w:val="24"/>
          <w:vertAlign w:val="superscript"/>
        </w:rPr>
        <w:t>f</w:t>
      </w:r>
      <w:r w:rsidR="007E1490" w:rsidRPr="00401829">
        <w:rPr>
          <w:rFonts w:ascii="Book Antiqua" w:eastAsia="MS PGothic" w:hAnsi="Book Antiqua"/>
          <w:i/>
          <w:sz w:val="24"/>
          <w:szCs w:val="24"/>
        </w:rPr>
        <w:t>P</w:t>
      </w:r>
      <w:proofErr w:type="spellEnd"/>
      <w:r w:rsidR="007E1490" w:rsidRPr="00401829">
        <w:rPr>
          <w:rFonts w:ascii="Book Antiqua" w:eastAsia="MS PGothic" w:hAnsi="Book Antiqua"/>
          <w:sz w:val="24"/>
          <w:szCs w:val="24"/>
        </w:rPr>
        <w:t xml:space="preserve"> </w:t>
      </w:r>
      <w:r w:rsidR="00A6531A" w:rsidRPr="00401829">
        <w:rPr>
          <w:rFonts w:ascii="Book Antiqua" w:eastAsia="MS PGothic" w:hAnsi="Book Antiqua"/>
          <w:sz w:val="24"/>
          <w:szCs w:val="24"/>
        </w:rPr>
        <w:t>= 0.236).</w:t>
      </w:r>
      <w:r w:rsidR="004F606A">
        <w:rPr>
          <w:rFonts w:ascii="Book Antiqua" w:eastAsia="MS PGothic" w:hAnsi="Book Antiqua"/>
          <w:sz w:val="24"/>
          <w:szCs w:val="24"/>
        </w:rPr>
        <w:t xml:space="preserve"> </w:t>
      </w:r>
      <w:r w:rsidR="00BF4415" w:rsidRPr="00401829">
        <w:rPr>
          <w:rFonts w:ascii="Book Antiqua" w:eastAsia="MS PGothic" w:hAnsi="Book Antiqua"/>
          <w:sz w:val="24"/>
          <w:szCs w:val="24"/>
        </w:rPr>
        <w:t>The patients</w:t>
      </w:r>
      <w:r w:rsidR="00881D33" w:rsidRPr="00401829">
        <w:rPr>
          <w:rFonts w:ascii="Book Antiqua" w:eastAsia="MS PGothic" w:hAnsi="Book Antiqua"/>
          <w:sz w:val="24"/>
          <w:szCs w:val="24"/>
        </w:rPr>
        <w:t xml:space="preserve"> </w:t>
      </w:r>
      <w:r w:rsidR="00550B72" w:rsidRPr="00401829">
        <w:rPr>
          <w:rFonts w:ascii="Book Antiqua" w:eastAsia="MS PGothic" w:hAnsi="Book Antiqua"/>
          <w:sz w:val="24"/>
          <w:szCs w:val="24"/>
        </w:rPr>
        <w:t xml:space="preserve">received SE shown </w:t>
      </w:r>
      <w:r w:rsidR="00564446" w:rsidRPr="00401829">
        <w:rPr>
          <w:rFonts w:ascii="Book Antiqua" w:eastAsia="MS PGothic" w:hAnsi="Book Antiqua"/>
          <w:sz w:val="24"/>
          <w:szCs w:val="24"/>
        </w:rPr>
        <w:t>as</w:t>
      </w:r>
      <w:r w:rsidR="00881D33" w:rsidRPr="00401829">
        <w:rPr>
          <w:rFonts w:ascii="Book Antiqua" w:eastAsia="MS PGothic" w:hAnsi="Book Antiqua"/>
          <w:sz w:val="24"/>
          <w:szCs w:val="24"/>
        </w:rPr>
        <w:t xml:space="preserve"> </w:t>
      </w:r>
      <w:r w:rsidR="00564446" w:rsidRPr="00401829">
        <w:rPr>
          <w:rFonts w:ascii="Book Antiqua" w:eastAsia="MS PGothic" w:hAnsi="Book Antiqua"/>
          <w:sz w:val="24"/>
          <w:szCs w:val="24"/>
        </w:rPr>
        <w:t xml:space="preserve">the elevation of </w:t>
      </w:r>
      <w:proofErr w:type="spellStart"/>
      <w:r w:rsidR="00564446" w:rsidRPr="00401829">
        <w:rPr>
          <w:rFonts w:ascii="Book Antiqua" w:eastAsia="MS PGothic" w:hAnsi="Book Antiqua"/>
          <w:sz w:val="24"/>
          <w:szCs w:val="24"/>
        </w:rPr>
        <w:t>sAMY</w:t>
      </w:r>
      <w:proofErr w:type="spellEnd"/>
      <w:r w:rsidR="00550B72" w:rsidRPr="00401829">
        <w:rPr>
          <w:rFonts w:ascii="Book Antiqua" w:eastAsia="MS PGothic" w:hAnsi="Book Antiqua"/>
          <w:sz w:val="24"/>
          <w:szCs w:val="24"/>
        </w:rPr>
        <w:t xml:space="preserve">, </w:t>
      </w:r>
      <w:r w:rsidR="00BF4415" w:rsidRPr="00401829">
        <w:rPr>
          <w:rFonts w:ascii="Book Antiqua" w:eastAsia="MS PGothic" w:hAnsi="Book Antiqua"/>
          <w:sz w:val="24"/>
          <w:szCs w:val="24"/>
        </w:rPr>
        <w:t>even if they were unconscious</w:t>
      </w:r>
      <w:r w:rsidR="00550B72" w:rsidRPr="00401829">
        <w:rPr>
          <w:rFonts w:ascii="Book Antiqua" w:eastAsia="MS PGothic" w:hAnsi="Book Antiqua"/>
          <w:sz w:val="24"/>
          <w:szCs w:val="24"/>
        </w:rPr>
        <w:t xml:space="preserve"> and </w:t>
      </w:r>
      <w:r w:rsidR="00BF4415" w:rsidRPr="00401829">
        <w:rPr>
          <w:rFonts w:ascii="Book Antiqua" w:eastAsia="MS PGothic" w:hAnsi="Book Antiqua"/>
          <w:sz w:val="24"/>
          <w:szCs w:val="24"/>
        </w:rPr>
        <w:t xml:space="preserve">exhibited </w:t>
      </w:r>
      <w:r w:rsidR="00550B72" w:rsidRPr="00401829">
        <w:rPr>
          <w:rFonts w:ascii="Book Antiqua" w:eastAsia="MS PGothic" w:hAnsi="Book Antiqua"/>
          <w:sz w:val="24"/>
          <w:szCs w:val="24"/>
        </w:rPr>
        <w:t xml:space="preserve">no body </w:t>
      </w:r>
      <w:r w:rsidR="00550B72" w:rsidRPr="00401829">
        <w:rPr>
          <w:rFonts w:ascii="Book Antiqua" w:eastAsia="MS PGothic" w:hAnsi="Book Antiqua"/>
          <w:sz w:val="24"/>
          <w:szCs w:val="24"/>
        </w:rPr>
        <w:lastRenderedPageBreak/>
        <w:t>movement</w:t>
      </w:r>
      <w:r w:rsidR="00BD712E" w:rsidRPr="00401829">
        <w:rPr>
          <w:rFonts w:ascii="Book Antiqua" w:eastAsia="MS PGothic" w:hAnsi="Book Antiqua"/>
          <w:sz w:val="24"/>
          <w:szCs w:val="24"/>
        </w:rPr>
        <w:t>.</w:t>
      </w:r>
      <w:r w:rsidR="004F606A">
        <w:rPr>
          <w:rFonts w:ascii="Book Antiqua" w:eastAsia="MS PGothic" w:hAnsi="Book Antiqua"/>
          <w:sz w:val="24"/>
          <w:szCs w:val="24"/>
        </w:rPr>
        <w:t xml:space="preserve"> </w:t>
      </w:r>
      <w:r w:rsidR="00C06896" w:rsidRPr="00401829">
        <w:rPr>
          <w:rFonts w:ascii="Book Antiqua" w:eastAsia="MS PGothic" w:hAnsi="Book Antiqua"/>
          <w:sz w:val="24"/>
          <w:szCs w:val="24"/>
        </w:rPr>
        <w:t xml:space="preserve">The management </w:t>
      </w:r>
      <w:r w:rsidR="00763F14" w:rsidRPr="00401829">
        <w:rPr>
          <w:rFonts w:ascii="Book Antiqua" w:eastAsia="MS PGothic" w:hAnsi="Book Antiqua"/>
          <w:sz w:val="24"/>
          <w:szCs w:val="24"/>
        </w:rPr>
        <w:t xml:space="preserve">of </w:t>
      </w:r>
      <w:r w:rsidR="00C06896" w:rsidRPr="00401829">
        <w:rPr>
          <w:rFonts w:ascii="Book Antiqua" w:eastAsia="MS PGothic" w:hAnsi="Book Antiqua"/>
          <w:sz w:val="24"/>
          <w:szCs w:val="24"/>
        </w:rPr>
        <w:t xml:space="preserve">the </w:t>
      </w:r>
      <w:proofErr w:type="spellStart"/>
      <w:r w:rsidR="00C06896" w:rsidRPr="00401829">
        <w:rPr>
          <w:rFonts w:ascii="Book Antiqua" w:eastAsia="MS PGothic" w:hAnsi="Book Antiqua"/>
          <w:sz w:val="24"/>
          <w:szCs w:val="24"/>
        </w:rPr>
        <w:t>sAMY</w:t>
      </w:r>
      <w:proofErr w:type="spellEnd"/>
      <w:r w:rsidR="00C06896" w:rsidRPr="00401829">
        <w:rPr>
          <w:rFonts w:ascii="Book Antiqua" w:eastAsia="MS PGothic" w:hAnsi="Book Antiqua"/>
          <w:sz w:val="24"/>
          <w:szCs w:val="24"/>
        </w:rPr>
        <w:t xml:space="preserve"> might prevent the patient</w:t>
      </w:r>
      <w:r w:rsidR="00206873" w:rsidRPr="00401829">
        <w:rPr>
          <w:rFonts w:ascii="Book Antiqua" w:eastAsia="MS PGothic" w:hAnsi="Book Antiqua"/>
          <w:sz w:val="24"/>
          <w:szCs w:val="24"/>
        </w:rPr>
        <w:t>’</w:t>
      </w:r>
      <w:r w:rsidR="00C06896" w:rsidRPr="00401829">
        <w:rPr>
          <w:rFonts w:ascii="Book Antiqua" w:eastAsia="MS PGothic" w:hAnsi="Book Antiqua"/>
          <w:sz w:val="24"/>
          <w:szCs w:val="24"/>
        </w:rPr>
        <w:t>s body movement</w:t>
      </w:r>
      <w:r w:rsidR="00206873" w:rsidRPr="00401829">
        <w:rPr>
          <w:rFonts w:ascii="Book Antiqua" w:eastAsia="MS PGothic" w:hAnsi="Book Antiqua"/>
          <w:sz w:val="24"/>
          <w:szCs w:val="24"/>
        </w:rPr>
        <w:t xml:space="preserve"> </w:t>
      </w:r>
      <w:r w:rsidR="00763F14" w:rsidRPr="00401829">
        <w:rPr>
          <w:rFonts w:ascii="Book Antiqua" w:eastAsia="MS PGothic" w:hAnsi="Book Antiqua"/>
          <w:sz w:val="24"/>
          <w:szCs w:val="24"/>
        </w:rPr>
        <w:t xml:space="preserve">that </w:t>
      </w:r>
      <w:r w:rsidR="00BF4415" w:rsidRPr="00401829">
        <w:rPr>
          <w:rFonts w:ascii="Book Antiqua" w:eastAsia="MS PGothic" w:hAnsi="Book Antiqua"/>
          <w:sz w:val="24"/>
          <w:szCs w:val="24"/>
        </w:rPr>
        <w:t>may</w:t>
      </w:r>
      <w:r w:rsidR="00763F14" w:rsidRPr="00401829">
        <w:rPr>
          <w:rFonts w:ascii="Book Antiqua" w:eastAsia="MS PGothic" w:hAnsi="Book Antiqua"/>
          <w:sz w:val="24"/>
          <w:szCs w:val="24"/>
        </w:rPr>
        <w:t xml:space="preserve"> occur</w:t>
      </w:r>
      <w:r w:rsidR="002321A5" w:rsidRPr="00401829">
        <w:rPr>
          <w:rFonts w:ascii="Book Antiqua" w:eastAsia="MS PGothic" w:hAnsi="Book Antiqua"/>
          <w:sz w:val="24"/>
          <w:szCs w:val="24"/>
        </w:rPr>
        <w:t xml:space="preserve"> in the near future</w:t>
      </w:r>
      <w:r w:rsidR="00C06896" w:rsidRPr="00401829">
        <w:rPr>
          <w:rFonts w:ascii="Book Antiqua" w:eastAsia="MS PGothic" w:hAnsi="Book Antiqua"/>
          <w:sz w:val="24"/>
          <w:szCs w:val="24"/>
        </w:rPr>
        <w:t>.</w:t>
      </w:r>
      <w:r w:rsidR="004F606A">
        <w:rPr>
          <w:rFonts w:ascii="Book Antiqua" w:eastAsia="MS PGothic" w:hAnsi="Book Antiqua"/>
          <w:sz w:val="24"/>
          <w:szCs w:val="24"/>
        </w:rPr>
        <w:t xml:space="preserve"> </w:t>
      </w:r>
      <w:r w:rsidRPr="00401829">
        <w:rPr>
          <w:rFonts w:ascii="Book Antiqua" w:eastAsia="MS PGothic" w:hAnsi="Book Antiqua"/>
          <w:sz w:val="24"/>
          <w:szCs w:val="24"/>
        </w:rPr>
        <w:t>The data are presented as the mean</w:t>
      </w:r>
      <w:r w:rsidR="00BF4415" w:rsidRPr="00401829">
        <w:rPr>
          <w:rFonts w:ascii="Book Antiqua" w:hAnsi="Book Antiqua"/>
          <w:sz w:val="24"/>
          <w:szCs w:val="24"/>
        </w:rPr>
        <w:t xml:space="preserve"> </w:t>
      </w:r>
      <w:r w:rsidR="00BF4415" w:rsidRPr="00401829">
        <w:rPr>
          <w:rFonts w:ascii="Book Antiqua" w:eastAsia="MS PGothic" w:hAnsi="Book Antiqua"/>
          <w:sz w:val="24"/>
          <w:szCs w:val="24"/>
        </w:rPr>
        <w:t xml:space="preserve">± </w:t>
      </w:r>
      <w:r w:rsidRPr="00401829">
        <w:rPr>
          <w:rFonts w:ascii="Book Antiqua" w:eastAsia="MS PGothic" w:hAnsi="Book Antiqua"/>
          <w:sz w:val="24"/>
          <w:szCs w:val="24"/>
        </w:rPr>
        <w:t>SD</w:t>
      </w:r>
      <w:r w:rsidR="007E1490" w:rsidRPr="00401829">
        <w:rPr>
          <w:rFonts w:ascii="Book Antiqua" w:eastAsia="MS PGothic" w:hAnsi="Book Antiqua"/>
          <w:sz w:val="24"/>
          <w:szCs w:val="24"/>
        </w:rPr>
        <w:t>.</w:t>
      </w:r>
      <w:r w:rsidR="008A2741" w:rsidRPr="008A2741">
        <w:rPr>
          <w:rFonts w:ascii="Book Antiqua" w:hAnsi="Book Antiqua"/>
          <w:sz w:val="24"/>
          <w:szCs w:val="24"/>
        </w:rPr>
        <w:t xml:space="preserve"> </w:t>
      </w:r>
      <w:r w:rsidR="008A2741" w:rsidRPr="00D21359">
        <w:rPr>
          <w:rFonts w:ascii="Book Antiqua" w:hAnsi="Book Antiqua"/>
          <w:sz w:val="24"/>
          <w:szCs w:val="24"/>
        </w:rPr>
        <w:t>ESD</w:t>
      </w:r>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Endoscopic </w:t>
      </w:r>
      <w:proofErr w:type="spellStart"/>
      <w:r w:rsidR="008A2741" w:rsidRPr="00D21359">
        <w:rPr>
          <w:rFonts w:ascii="Book Antiqua" w:hAnsi="Book Antiqua"/>
          <w:sz w:val="24"/>
          <w:szCs w:val="24"/>
        </w:rPr>
        <w:t>submucosal</w:t>
      </w:r>
      <w:proofErr w:type="spellEnd"/>
      <w:r w:rsidR="008A2741" w:rsidRPr="00D21359">
        <w:rPr>
          <w:rFonts w:ascii="Book Antiqua" w:hAnsi="Book Antiqua"/>
          <w:sz w:val="24"/>
          <w:szCs w:val="24"/>
        </w:rPr>
        <w:t xml:space="preserve"> dissection; DS</w:t>
      </w:r>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Deep sedation; </w:t>
      </w:r>
      <w:proofErr w:type="spellStart"/>
      <w:r w:rsidR="008A2741" w:rsidRPr="00D21359">
        <w:rPr>
          <w:rFonts w:ascii="Book Antiqua" w:hAnsi="Book Antiqua"/>
          <w:sz w:val="24"/>
          <w:szCs w:val="24"/>
        </w:rPr>
        <w:t>sAMY</w:t>
      </w:r>
      <w:proofErr w:type="spellEnd"/>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Salivary amylase activity</w:t>
      </w:r>
      <w:r w:rsidR="008A2741" w:rsidRPr="00D21359">
        <w:rPr>
          <w:rFonts w:ascii="Book Antiqua" w:eastAsia="MS PGothic" w:hAnsi="Book Antiqua"/>
          <w:sz w:val="24"/>
          <w:szCs w:val="24"/>
        </w:rPr>
        <w:t xml:space="preserve">; </w:t>
      </w:r>
      <w:r w:rsidR="008A2741" w:rsidRPr="00D21359">
        <w:rPr>
          <w:rFonts w:ascii="Book Antiqua" w:hAnsi="Book Antiqua"/>
          <w:sz w:val="24"/>
          <w:szCs w:val="24"/>
        </w:rPr>
        <w:t>SE</w:t>
      </w:r>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Sympathetic excitement;</w:t>
      </w:r>
      <w:r w:rsidR="008A2741">
        <w:rPr>
          <w:rFonts w:ascii="Book Antiqua" w:eastAsia="宋体" w:hAnsi="Book Antiqua" w:hint="eastAsia"/>
          <w:sz w:val="24"/>
          <w:szCs w:val="24"/>
          <w:lang w:eastAsia="zh-CN"/>
        </w:rPr>
        <w:t xml:space="preserve"> </w:t>
      </w:r>
      <w:r w:rsidR="008A2741" w:rsidRPr="00D21359">
        <w:rPr>
          <w:rFonts w:ascii="Book Antiqua" w:hAnsi="Book Antiqua"/>
          <w:sz w:val="24"/>
          <w:szCs w:val="24"/>
        </w:rPr>
        <w:t>H-</w:t>
      </w:r>
      <w:proofErr w:type="spellStart"/>
      <w:r w:rsidR="008A2741" w:rsidRPr="00D21359">
        <w:rPr>
          <w:rFonts w:ascii="Book Antiqua" w:hAnsi="Book Antiqua"/>
          <w:sz w:val="24"/>
          <w:szCs w:val="24"/>
        </w:rPr>
        <w:t>sAMY</w:t>
      </w:r>
      <w:proofErr w:type="spellEnd"/>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A high value of </w:t>
      </w:r>
      <w:r w:rsidR="008A2741">
        <w:rPr>
          <w:rFonts w:ascii="Book Antiqua" w:eastAsia="宋体" w:hAnsi="Book Antiqua" w:hint="eastAsia"/>
          <w:sz w:val="24"/>
          <w:szCs w:val="24"/>
          <w:lang w:eastAsia="zh-CN"/>
        </w:rPr>
        <w:t>s</w:t>
      </w:r>
      <w:r w:rsidR="008A2741" w:rsidRPr="00D21359">
        <w:rPr>
          <w:rFonts w:ascii="Book Antiqua" w:hAnsi="Book Antiqua"/>
          <w:sz w:val="24"/>
          <w:szCs w:val="24"/>
        </w:rPr>
        <w:t>alivary amylase activity; L-</w:t>
      </w:r>
      <w:proofErr w:type="spellStart"/>
      <w:r w:rsidR="008A2741" w:rsidRPr="00D21359">
        <w:rPr>
          <w:rFonts w:ascii="Book Antiqua" w:hAnsi="Book Antiqua"/>
          <w:sz w:val="24"/>
          <w:szCs w:val="24"/>
        </w:rPr>
        <w:t>sAMY</w:t>
      </w:r>
      <w:proofErr w:type="spellEnd"/>
      <w:r w:rsidR="008A2741">
        <w:rPr>
          <w:rFonts w:ascii="Book Antiqua" w:eastAsia="宋体" w:hAnsi="Book Antiqua" w:hint="eastAsia"/>
          <w:sz w:val="24"/>
          <w:szCs w:val="24"/>
          <w:lang w:eastAsia="zh-CN"/>
        </w:rPr>
        <w:t>:</w:t>
      </w:r>
      <w:r w:rsidR="008A2741" w:rsidRPr="00D21359">
        <w:rPr>
          <w:rFonts w:ascii="Book Antiqua" w:hAnsi="Book Antiqua"/>
          <w:sz w:val="24"/>
          <w:szCs w:val="24"/>
        </w:rPr>
        <w:t xml:space="preserve"> A low value of </w:t>
      </w:r>
      <w:r w:rsidR="008A2741">
        <w:rPr>
          <w:rFonts w:ascii="Book Antiqua" w:eastAsia="宋体" w:hAnsi="Book Antiqua" w:hint="eastAsia"/>
          <w:sz w:val="24"/>
          <w:szCs w:val="24"/>
          <w:lang w:eastAsia="zh-CN"/>
        </w:rPr>
        <w:t>s</w:t>
      </w:r>
      <w:r w:rsidR="008A2741" w:rsidRPr="00D21359">
        <w:rPr>
          <w:rFonts w:ascii="Book Antiqua" w:hAnsi="Book Antiqua"/>
          <w:sz w:val="24"/>
          <w:szCs w:val="24"/>
        </w:rPr>
        <w:t>alivary amylase activity.</w:t>
      </w:r>
    </w:p>
    <w:p w:rsidR="00DF626B" w:rsidRPr="008A2741" w:rsidRDefault="00DF626B" w:rsidP="001A6662">
      <w:pPr>
        <w:widowControl/>
        <w:spacing w:line="360" w:lineRule="auto"/>
        <w:rPr>
          <w:rFonts w:ascii="Book Antiqua" w:eastAsia="宋体" w:hAnsi="Book Antiqua"/>
          <w:sz w:val="24"/>
          <w:szCs w:val="24"/>
          <w:lang w:eastAsia="zh-CN"/>
        </w:rPr>
      </w:pPr>
    </w:p>
    <w:p w:rsidR="004F6396" w:rsidRPr="008A2741" w:rsidRDefault="008A2741" w:rsidP="001A6662">
      <w:pPr>
        <w:spacing w:line="360" w:lineRule="auto"/>
        <w:rPr>
          <w:rFonts w:ascii="Book Antiqua" w:hAnsi="Book Antiqua"/>
          <w:b/>
          <w:sz w:val="24"/>
          <w:szCs w:val="24"/>
        </w:rPr>
      </w:pPr>
      <w:r w:rsidRPr="008A2741">
        <w:rPr>
          <w:rFonts w:ascii="Book Antiqua" w:hAnsi="Book Antiqua"/>
          <w:b/>
          <w:sz w:val="24"/>
          <w:szCs w:val="24"/>
        </w:rPr>
        <w:t>Table 1</w:t>
      </w:r>
      <w:r w:rsidR="004F606A" w:rsidRPr="008A2741">
        <w:rPr>
          <w:rFonts w:ascii="Book Antiqua" w:hAnsi="Book Antiqua"/>
          <w:b/>
          <w:sz w:val="24"/>
          <w:szCs w:val="24"/>
        </w:rPr>
        <w:t xml:space="preserve"> </w:t>
      </w:r>
      <w:r w:rsidR="004F6396" w:rsidRPr="008A2741">
        <w:rPr>
          <w:rFonts w:ascii="Book Antiqua" w:hAnsi="Book Antiqua"/>
          <w:b/>
          <w:sz w:val="24"/>
          <w:szCs w:val="24"/>
        </w:rPr>
        <w:t>Patient characteristics</w:t>
      </w:r>
    </w:p>
    <w:tbl>
      <w:tblPr>
        <w:tblW w:w="8946" w:type="dxa"/>
        <w:tblInd w:w="84" w:type="dxa"/>
        <w:tblCellMar>
          <w:left w:w="99" w:type="dxa"/>
          <w:right w:w="99" w:type="dxa"/>
        </w:tblCellMar>
        <w:tblLook w:val="04A0" w:firstRow="1" w:lastRow="0" w:firstColumn="1" w:lastColumn="0" w:noHBand="0" w:noVBand="1"/>
      </w:tblPr>
      <w:tblGrid>
        <w:gridCol w:w="3558"/>
        <w:gridCol w:w="1277"/>
        <w:gridCol w:w="1276"/>
        <w:gridCol w:w="1275"/>
        <w:gridCol w:w="1560"/>
      </w:tblGrid>
      <w:tr w:rsidR="00730E6E" w:rsidRPr="00401829" w:rsidTr="004F606A">
        <w:trPr>
          <w:trHeight w:val="330"/>
        </w:trPr>
        <w:tc>
          <w:tcPr>
            <w:tcW w:w="0" w:type="auto"/>
            <w:tcBorders>
              <w:top w:val="single" w:sz="4"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c>
          <w:tcPr>
            <w:tcW w:w="1277" w:type="dxa"/>
            <w:tcBorders>
              <w:top w:val="single" w:sz="4"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H-group</w:t>
            </w:r>
          </w:p>
        </w:tc>
        <w:tc>
          <w:tcPr>
            <w:tcW w:w="1276" w:type="dxa"/>
            <w:tcBorders>
              <w:top w:val="single" w:sz="4" w:space="0" w:color="auto"/>
              <w:left w:val="nil"/>
              <w:bottom w:val="single" w:sz="12" w:space="0" w:color="auto"/>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M-group</w:t>
            </w:r>
          </w:p>
        </w:tc>
        <w:tc>
          <w:tcPr>
            <w:tcW w:w="1275" w:type="dxa"/>
            <w:tcBorders>
              <w:top w:val="single" w:sz="4"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L-group</w:t>
            </w:r>
          </w:p>
        </w:tc>
        <w:tc>
          <w:tcPr>
            <w:tcW w:w="1560" w:type="dxa"/>
            <w:tcBorders>
              <w:top w:val="single" w:sz="4"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i/>
                <w:iCs/>
                <w:kern w:val="0"/>
                <w:sz w:val="24"/>
                <w:szCs w:val="24"/>
              </w:rPr>
              <w:t>P</w:t>
            </w:r>
            <w:r w:rsidRPr="00401829">
              <w:rPr>
                <w:rFonts w:ascii="Book Antiqua" w:eastAsia="MS PGothic" w:hAnsi="Book Antiqua"/>
                <w:kern w:val="0"/>
                <w:sz w:val="24"/>
                <w:szCs w:val="24"/>
              </w:rPr>
              <w:t xml:space="preserve"> value</w:t>
            </w:r>
          </w:p>
        </w:tc>
      </w:tr>
      <w:tr w:rsidR="00730E6E" w:rsidRPr="00401829" w:rsidTr="004F606A">
        <w:trPr>
          <w:trHeight w:val="300"/>
        </w:trPr>
        <w:tc>
          <w:tcPr>
            <w:tcW w:w="0" w:type="auto"/>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Number of patients</w:t>
            </w:r>
          </w:p>
        </w:tc>
        <w:tc>
          <w:tcPr>
            <w:tcW w:w="1277"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14</w:t>
            </w:r>
          </w:p>
        </w:tc>
        <w:tc>
          <w:tcPr>
            <w:tcW w:w="1276" w:type="dxa"/>
            <w:tcBorders>
              <w:top w:val="single" w:sz="12" w:space="0" w:color="auto"/>
              <w:left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8</w:t>
            </w:r>
          </w:p>
        </w:tc>
        <w:tc>
          <w:tcPr>
            <w:tcW w:w="1275"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19</w:t>
            </w:r>
          </w:p>
        </w:tc>
        <w:tc>
          <w:tcPr>
            <w:tcW w:w="1560"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r w:rsidR="00730E6E" w:rsidRPr="00401829" w:rsidTr="004F606A">
        <w:trPr>
          <w:trHeight w:val="300"/>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Gender </w:t>
            </w:r>
            <w:r w:rsidRPr="00401829">
              <w:rPr>
                <w:rFonts w:ascii="Book Antiqua" w:eastAsia="MS PGothic" w:hAnsi="Book Antiqua"/>
                <w:kern w:val="0"/>
                <w:sz w:val="24"/>
                <w:szCs w:val="24"/>
              </w:rPr>
              <w:t xml:space="preserve">　</w:t>
            </w:r>
            <w:r w:rsidRPr="00401829">
              <w:rPr>
                <w:rFonts w:ascii="Book Antiqua" w:eastAsia="MS PGothic" w:hAnsi="Book Antiqua"/>
                <w:kern w:val="0"/>
                <w:sz w:val="24"/>
                <w:szCs w:val="24"/>
              </w:rPr>
              <w:t xml:space="preserve">male/ female </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 / 5</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 / 2</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16 / 3</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0.429</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8A2741">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Age (</w:t>
            </w:r>
            <w:proofErr w:type="spellStart"/>
            <w:r w:rsidRPr="00401829">
              <w:rPr>
                <w:rFonts w:ascii="Book Antiqua" w:eastAsia="MS PGothic" w:hAnsi="Book Antiqua"/>
                <w:kern w:val="0"/>
                <w:sz w:val="24"/>
                <w:szCs w:val="24"/>
              </w:rPr>
              <w:t>y</w:t>
            </w:r>
            <w:r w:rsidR="008A2741">
              <w:rPr>
                <w:rFonts w:ascii="Book Antiqua" w:eastAsia="宋体" w:hAnsi="Book Antiqua" w:hint="eastAsia"/>
                <w:kern w:val="0"/>
                <w:sz w:val="24"/>
                <w:szCs w:val="24"/>
                <w:lang w:eastAsia="zh-CN"/>
              </w:rPr>
              <w:t>r</w:t>
            </w:r>
            <w:proofErr w:type="spellEnd"/>
            <w:r w:rsidRPr="00401829">
              <w:rPr>
                <w:rFonts w:ascii="Book Antiqua" w:eastAsia="MS PGothic" w:hAnsi="Book Antiqua"/>
                <w:kern w:val="0"/>
                <w:sz w:val="24"/>
                <w:szCs w:val="24"/>
              </w:rPr>
              <w:t>)</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71.5</w:t>
            </w:r>
            <w:r w:rsidR="008A2741">
              <w:rPr>
                <w:rFonts w:ascii="Book Antiqua" w:eastAsia="宋体" w:hAnsi="Book Antiqua" w:hint="eastAsia"/>
                <w:kern w:val="0"/>
                <w:sz w:val="24"/>
                <w:szCs w:val="24"/>
                <w:lang w:eastAsia="zh-CN"/>
              </w:rPr>
              <w:t xml:space="preserve"> </w:t>
            </w:r>
            <w:r w:rsidRPr="00401829">
              <w:rPr>
                <w:rFonts w:ascii="Book Antiqua" w:eastAsia="MS PGothic" w:hAnsi="Book Antiqua"/>
                <w:kern w:val="0"/>
                <w:sz w:val="24"/>
                <w:szCs w:val="24"/>
              </w:rPr>
              <w:t>±11.7</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71.6±8.9</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69.9±7.0</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0.569</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(Range)</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(40-84)</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(58-86)</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(58-81)</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Body weight (kg)</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57.3±10.6</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62.4±10.0</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58.8±8.7</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0.443</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(Range)</w:t>
            </w:r>
            <w:r w:rsidR="004F606A">
              <w:rPr>
                <w:rFonts w:ascii="Book Antiqua" w:eastAsia="MS PGothic" w:hAnsi="Book Antiqua"/>
                <w:kern w:val="0"/>
                <w:sz w:val="24"/>
                <w:szCs w:val="24"/>
              </w:rPr>
              <w:t xml:space="preserve"> </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(43.1-82)</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(49-80.3)</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(44-76)</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00"/>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0" w:type="auto"/>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Number of tumors</w:t>
            </w:r>
          </w:p>
        </w:tc>
        <w:tc>
          <w:tcPr>
            <w:tcW w:w="1277"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14</w:t>
            </w:r>
          </w:p>
        </w:tc>
        <w:tc>
          <w:tcPr>
            <w:tcW w:w="1276" w:type="dxa"/>
            <w:tcBorders>
              <w:top w:val="nil"/>
              <w:left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8</w:t>
            </w:r>
          </w:p>
        </w:tc>
        <w:tc>
          <w:tcPr>
            <w:tcW w:w="1275"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19</w:t>
            </w:r>
          </w:p>
        </w:tc>
        <w:tc>
          <w:tcPr>
            <w:tcW w:w="1560"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Location U/ M/ L </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 / 5 / 8</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 / 2 / 6</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 / 6 / 10</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0.464</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lastRenderedPageBreak/>
              <w:t>Less, Post / Great, Ant</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 / 5</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 / 5</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10 / 9</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0.485</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Resected tumor size (mm)</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29.0±10.0</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29.3±12.7</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30.2±11.4</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0.827</w:t>
            </w:r>
          </w:p>
        </w:tc>
      </w:tr>
      <w:tr w:rsidR="00730E6E" w:rsidRPr="00401829" w:rsidTr="004F606A">
        <w:trPr>
          <w:trHeight w:val="315"/>
        </w:trPr>
        <w:tc>
          <w:tcPr>
            <w:tcW w:w="0" w:type="auto"/>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(Range)</w:t>
            </w:r>
          </w:p>
        </w:tc>
        <w:tc>
          <w:tcPr>
            <w:tcW w:w="12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(15-49)</w:t>
            </w:r>
          </w:p>
        </w:tc>
        <w:tc>
          <w:tcPr>
            <w:tcW w:w="1276" w:type="dxa"/>
            <w:tcBorders>
              <w:top w:val="nil"/>
              <w:left w:val="nil"/>
              <w:bottom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(17-58)</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(12-50)</w:t>
            </w:r>
          </w:p>
        </w:tc>
        <w:tc>
          <w:tcPr>
            <w:tcW w:w="15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71611A">
        <w:trPr>
          <w:trHeight w:val="315"/>
        </w:trPr>
        <w:tc>
          <w:tcPr>
            <w:tcW w:w="0" w:type="auto"/>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Procedure time (min)</w:t>
            </w:r>
          </w:p>
        </w:tc>
        <w:tc>
          <w:tcPr>
            <w:tcW w:w="1277"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78.0±54.1</w:t>
            </w:r>
          </w:p>
        </w:tc>
        <w:tc>
          <w:tcPr>
            <w:tcW w:w="1276" w:type="dxa"/>
            <w:tcBorders>
              <w:top w:val="nil"/>
              <w:left w:val="nil"/>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92.5±55.9</w:t>
            </w:r>
          </w:p>
        </w:tc>
        <w:tc>
          <w:tcPr>
            <w:tcW w:w="1275"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73.7±46.8</w:t>
            </w:r>
          </w:p>
        </w:tc>
        <w:tc>
          <w:tcPr>
            <w:tcW w:w="1560"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0.717</w:t>
            </w:r>
          </w:p>
        </w:tc>
      </w:tr>
      <w:tr w:rsidR="00730E6E" w:rsidRPr="00401829" w:rsidTr="0071611A">
        <w:trPr>
          <w:trHeight w:val="315"/>
        </w:trPr>
        <w:tc>
          <w:tcPr>
            <w:tcW w:w="0" w:type="auto"/>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(Range) </w:t>
            </w:r>
          </w:p>
        </w:tc>
        <w:tc>
          <w:tcPr>
            <w:tcW w:w="1277"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(35-240)</w:t>
            </w:r>
          </w:p>
        </w:tc>
        <w:tc>
          <w:tcPr>
            <w:tcW w:w="1276" w:type="dxa"/>
            <w:tcBorders>
              <w:top w:val="nil"/>
              <w:left w:val="nil"/>
              <w:bottom w:val="single" w:sz="4" w:space="0" w:color="auto"/>
              <w:right w:val="nil"/>
            </w:tcBorders>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(35-200)</w:t>
            </w:r>
          </w:p>
        </w:tc>
        <w:tc>
          <w:tcPr>
            <w:tcW w:w="1275"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(20-205)</w:t>
            </w:r>
          </w:p>
        </w:tc>
        <w:tc>
          <w:tcPr>
            <w:tcW w:w="1560"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bl>
    <w:p w:rsidR="004F6396" w:rsidRPr="008A2741" w:rsidRDefault="008A2741" w:rsidP="001A6662">
      <w:pPr>
        <w:spacing w:line="360" w:lineRule="auto"/>
        <w:rPr>
          <w:rFonts w:ascii="Book Antiqua" w:hAnsi="Book Antiqua"/>
          <w:sz w:val="24"/>
          <w:szCs w:val="24"/>
        </w:rPr>
      </w:pPr>
      <w:r w:rsidRPr="00401829">
        <w:rPr>
          <w:rFonts w:ascii="Book Antiqua" w:hAnsi="Book Antiqua"/>
          <w:sz w:val="24"/>
          <w:szCs w:val="24"/>
        </w:rPr>
        <w:t xml:space="preserve">The data are presented as the mean </w:t>
      </w:r>
      <w:r w:rsidRPr="00401829">
        <w:rPr>
          <w:rFonts w:ascii="Book Antiqua" w:eastAsia="MS PGothic" w:hAnsi="Book Antiqua"/>
          <w:sz w:val="24"/>
          <w:szCs w:val="24"/>
        </w:rPr>
        <w:t xml:space="preserve">± </w:t>
      </w:r>
      <w:r w:rsidRPr="00401829">
        <w:rPr>
          <w:rFonts w:ascii="Book Antiqua" w:hAnsi="Book Antiqua"/>
          <w:sz w:val="24"/>
          <w:szCs w:val="24"/>
        </w:rPr>
        <w:t>SD.</w:t>
      </w:r>
      <w:r>
        <w:rPr>
          <w:rFonts w:ascii="Book Antiqua" w:eastAsia="宋体" w:hAnsi="Book Antiqua" w:hint="eastAsia"/>
          <w:sz w:val="24"/>
          <w:szCs w:val="24"/>
          <w:lang w:eastAsia="zh-CN"/>
        </w:rPr>
        <w:t xml:space="preserve"> </w:t>
      </w:r>
      <w:r w:rsidR="004F6396" w:rsidRPr="00401829">
        <w:rPr>
          <w:rFonts w:ascii="Book Antiqua" w:hAnsi="Book Antiqua"/>
          <w:sz w:val="24"/>
          <w:szCs w:val="24"/>
        </w:rPr>
        <w:t>U</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U</w:t>
      </w:r>
      <w:r w:rsidR="004F6396" w:rsidRPr="00401829">
        <w:rPr>
          <w:rFonts w:ascii="Book Antiqua" w:hAnsi="Book Antiqua"/>
          <w:sz w:val="24"/>
          <w:szCs w:val="24"/>
        </w:rPr>
        <w:t>pper third of the stomach; M</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M</w:t>
      </w:r>
      <w:r w:rsidR="004F6396" w:rsidRPr="00401829">
        <w:rPr>
          <w:rFonts w:ascii="Book Antiqua" w:hAnsi="Book Antiqua"/>
          <w:sz w:val="24"/>
          <w:szCs w:val="24"/>
        </w:rPr>
        <w:t>iddle third of the stomach; L</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L</w:t>
      </w:r>
      <w:r w:rsidR="004F6396" w:rsidRPr="00401829">
        <w:rPr>
          <w:rFonts w:ascii="Book Antiqua" w:hAnsi="Book Antiqua"/>
          <w:sz w:val="24"/>
          <w:szCs w:val="24"/>
        </w:rPr>
        <w:t>ower third of the stomach</w:t>
      </w:r>
      <w:r>
        <w:rPr>
          <w:rFonts w:ascii="Book Antiqua" w:eastAsia="宋体" w:hAnsi="Book Antiqua" w:hint="eastAsia"/>
          <w:sz w:val="24"/>
          <w:szCs w:val="24"/>
          <w:lang w:eastAsia="zh-CN"/>
        </w:rPr>
        <w:t xml:space="preserve">; </w:t>
      </w:r>
      <w:r w:rsidR="004F6396" w:rsidRPr="00401829">
        <w:rPr>
          <w:rFonts w:ascii="Book Antiqua" w:hAnsi="Book Antiqua"/>
          <w:sz w:val="24"/>
          <w:szCs w:val="24"/>
        </w:rPr>
        <w:t>Less</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L</w:t>
      </w:r>
      <w:r w:rsidR="004F6396" w:rsidRPr="00401829">
        <w:rPr>
          <w:rFonts w:ascii="Book Antiqua" w:hAnsi="Book Antiqua"/>
          <w:sz w:val="24"/>
          <w:szCs w:val="24"/>
        </w:rPr>
        <w:t>esser curvature; Great</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G</w:t>
      </w:r>
      <w:r w:rsidR="004F6396" w:rsidRPr="00401829">
        <w:rPr>
          <w:rFonts w:ascii="Book Antiqua" w:hAnsi="Book Antiqua"/>
          <w:sz w:val="24"/>
          <w:szCs w:val="24"/>
        </w:rPr>
        <w:t>reater curvature; Ant</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A</w:t>
      </w:r>
      <w:r w:rsidR="004F6396" w:rsidRPr="00401829">
        <w:rPr>
          <w:rFonts w:ascii="Book Antiqua" w:hAnsi="Book Antiqua"/>
          <w:sz w:val="24"/>
          <w:szCs w:val="24"/>
        </w:rPr>
        <w:t>nterior wall; Post</w:t>
      </w:r>
      <w:r>
        <w:rPr>
          <w:rFonts w:ascii="Book Antiqua" w:eastAsia="宋体" w:hAnsi="Book Antiqua" w:hint="eastAsia"/>
          <w:sz w:val="24"/>
          <w:szCs w:val="24"/>
          <w:lang w:eastAsia="zh-CN"/>
        </w:rPr>
        <w:t>:</w:t>
      </w:r>
      <w:r w:rsidR="004F6396" w:rsidRPr="00401829">
        <w:rPr>
          <w:rFonts w:ascii="Book Antiqua" w:hAnsi="Book Antiqua"/>
          <w:sz w:val="24"/>
          <w:szCs w:val="24"/>
        </w:rPr>
        <w:t xml:space="preserve"> </w:t>
      </w:r>
      <w:r w:rsidRPr="00401829">
        <w:rPr>
          <w:rFonts w:ascii="Book Antiqua" w:hAnsi="Book Antiqua"/>
          <w:sz w:val="24"/>
          <w:szCs w:val="24"/>
        </w:rPr>
        <w:t>P</w:t>
      </w:r>
      <w:r w:rsidR="004F6396" w:rsidRPr="00401829">
        <w:rPr>
          <w:rFonts w:ascii="Book Antiqua" w:hAnsi="Book Antiqua"/>
          <w:sz w:val="24"/>
          <w:szCs w:val="24"/>
        </w:rPr>
        <w:t>osterior wall</w:t>
      </w:r>
      <w:r>
        <w:rPr>
          <w:rFonts w:ascii="Book Antiqua" w:eastAsia="宋体" w:hAnsi="Book Antiqua" w:hint="eastAsia"/>
          <w:sz w:val="24"/>
          <w:szCs w:val="24"/>
          <w:lang w:eastAsia="zh-CN"/>
        </w:rPr>
        <w:t>.</w:t>
      </w:r>
    </w:p>
    <w:p w:rsidR="00DF626B" w:rsidRPr="00401829" w:rsidRDefault="00DF626B" w:rsidP="001A6662">
      <w:pPr>
        <w:widowControl/>
        <w:spacing w:line="360" w:lineRule="auto"/>
        <w:rPr>
          <w:rFonts w:ascii="Book Antiqua" w:hAnsi="Book Antiqua"/>
          <w:sz w:val="24"/>
          <w:szCs w:val="24"/>
        </w:rPr>
      </w:pPr>
    </w:p>
    <w:p w:rsidR="00030055" w:rsidRPr="008A2741" w:rsidRDefault="00030055" w:rsidP="001A6662">
      <w:pPr>
        <w:widowControl/>
        <w:spacing w:line="360" w:lineRule="auto"/>
        <w:rPr>
          <w:rFonts w:ascii="Book Antiqua" w:hAnsi="Book Antiqua"/>
          <w:b/>
          <w:sz w:val="24"/>
          <w:szCs w:val="24"/>
        </w:rPr>
      </w:pPr>
      <w:r w:rsidRPr="008A2741">
        <w:rPr>
          <w:rFonts w:ascii="Book Antiqua" w:hAnsi="Book Antiqua"/>
          <w:b/>
          <w:sz w:val="24"/>
          <w:szCs w:val="24"/>
        </w:rPr>
        <w:t>Table 2</w:t>
      </w:r>
      <w:r w:rsidR="004F606A" w:rsidRPr="008A2741">
        <w:rPr>
          <w:rFonts w:ascii="Book Antiqua" w:hAnsi="Book Antiqua"/>
          <w:b/>
          <w:sz w:val="24"/>
          <w:szCs w:val="24"/>
        </w:rPr>
        <w:t xml:space="preserve"> </w:t>
      </w:r>
      <w:r w:rsidR="009C0D88" w:rsidRPr="008A2741">
        <w:rPr>
          <w:rFonts w:ascii="Book Antiqua" w:hAnsi="Book Antiqua"/>
          <w:b/>
          <w:sz w:val="24"/>
          <w:szCs w:val="24"/>
        </w:rPr>
        <w:t xml:space="preserve">Body movement during </w:t>
      </w:r>
      <w:r w:rsidR="008A2741" w:rsidRPr="008A2741">
        <w:rPr>
          <w:rFonts w:ascii="Book Antiqua" w:eastAsia="宋体" w:hAnsi="Book Antiqua" w:hint="eastAsia"/>
          <w:b/>
          <w:sz w:val="24"/>
          <w:szCs w:val="24"/>
          <w:lang w:eastAsia="zh-CN"/>
        </w:rPr>
        <w:t>s</w:t>
      </w:r>
      <w:r w:rsidR="008A2741" w:rsidRPr="008A2741">
        <w:rPr>
          <w:rFonts w:ascii="Book Antiqua" w:hAnsi="Book Antiqua"/>
          <w:b/>
          <w:sz w:val="24"/>
          <w:szCs w:val="24"/>
        </w:rPr>
        <w:t>alivary amylase activity</w:t>
      </w:r>
      <w:r w:rsidR="009C0D88" w:rsidRPr="008A2741">
        <w:rPr>
          <w:rFonts w:ascii="Book Antiqua" w:hAnsi="Book Antiqua"/>
          <w:b/>
          <w:sz w:val="24"/>
          <w:szCs w:val="24"/>
        </w:rPr>
        <w:t xml:space="preserve"> elevation</w:t>
      </w:r>
    </w:p>
    <w:tbl>
      <w:tblPr>
        <w:tblW w:w="8946" w:type="dxa"/>
        <w:tblInd w:w="84" w:type="dxa"/>
        <w:tblCellMar>
          <w:left w:w="99" w:type="dxa"/>
          <w:right w:w="99" w:type="dxa"/>
        </w:tblCellMar>
        <w:tblLook w:val="04A0" w:firstRow="1" w:lastRow="0" w:firstColumn="1" w:lastColumn="0" w:noHBand="0" w:noVBand="1"/>
      </w:tblPr>
      <w:tblGrid>
        <w:gridCol w:w="3829"/>
        <w:gridCol w:w="1270"/>
        <w:gridCol w:w="1147"/>
        <w:gridCol w:w="1268"/>
        <w:gridCol w:w="1551"/>
      </w:tblGrid>
      <w:tr w:rsidR="00FF77C9" w:rsidRPr="00401829" w:rsidTr="004F606A">
        <w:trPr>
          <w:trHeight w:val="330"/>
        </w:trPr>
        <w:tc>
          <w:tcPr>
            <w:tcW w:w="0" w:type="auto"/>
            <w:tcBorders>
              <w:top w:val="single" w:sz="4" w:space="0" w:color="auto"/>
              <w:left w:val="nil"/>
              <w:bottom w:val="single" w:sz="12"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c>
          <w:tcPr>
            <w:tcW w:w="1277" w:type="dxa"/>
            <w:tcBorders>
              <w:top w:val="single" w:sz="4" w:space="0" w:color="auto"/>
              <w:left w:val="nil"/>
              <w:bottom w:val="single" w:sz="12"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H-group</w:t>
            </w:r>
          </w:p>
        </w:tc>
        <w:tc>
          <w:tcPr>
            <w:tcW w:w="1276" w:type="dxa"/>
            <w:tcBorders>
              <w:top w:val="single" w:sz="4" w:space="0" w:color="auto"/>
              <w:left w:val="nil"/>
              <w:bottom w:val="single" w:sz="12" w:space="0" w:color="auto"/>
              <w:right w:val="nil"/>
            </w:tcBorders>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M-group</w:t>
            </w:r>
          </w:p>
        </w:tc>
        <w:tc>
          <w:tcPr>
            <w:tcW w:w="1275" w:type="dxa"/>
            <w:tcBorders>
              <w:top w:val="single" w:sz="4" w:space="0" w:color="auto"/>
              <w:left w:val="nil"/>
              <w:bottom w:val="single" w:sz="12"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L-group</w:t>
            </w:r>
          </w:p>
        </w:tc>
        <w:tc>
          <w:tcPr>
            <w:tcW w:w="1560" w:type="dxa"/>
            <w:tcBorders>
              <w:top w:val="single" w:sz="4" w:space="0" w:color="auto"/>
              <w:left w:val="nil"/>
              <w:bottom w:val="single" w:sz="12"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i/>
                <w:iCs/>
                <w:kern w:val="0"/>
                <w:sz w:val="24"/>
                <w:szCs w:val="24"/>
              </w:rPr>
              <w:t>P</w:t>
            </w:r>
            <w:r w:rsidRPr="00401829">
              <w:rPr>
                <w:rFonts w:ascii="Book Antiqua" w:eastAsia="MS PGothic" w:hAnsi="Book Antiqua"/>
                <w:kern w:val="0"/>
                <w:sz w:val="24"/>
                <w:szCs w:val="24"/>
              </w:rPr>
              <w:t xml:space="preserve"> value</w:t>
            </w:r>
          </w:p>
        </w:tc>
      </w:tr>
      <w:tr w:rsidR="00FF77C9" w:rsidRPr="00401829" w:rsidTr="004F606A">
        <w:trPr>
          <w:trHeight w:val="300"/>
        </w:trPr>
        <w:tc>
          <w:tcPr>
            <w:tcW w:w="0" w:type="auto"/>
            <w:tcBorders>
              <w:top w:val="single" w:sz="12" w:space="0" w:color="auto"/>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Number of patients</w:t>
            </w:r>
          </w:p>
        </w:tc>
        <w:tc>
          <w:tcPr>
            <w:tcW w:w="1277" w:type="dxa"/>
            <w:tcBorders>
              <w:top w:val="single" w:sz="12" w:space="0" w:color="auto"/>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14</w:t>
            </w:r>
          </w:p>
        </w:tc>
        <w:tc>
          <w:tcPr>
            <w:tcW w:w="1276" w:type="dxa"/>
            <w:tcBorders>
              <w:top w:val="single" w:sz="12" w:space="0" w:color="auto"/>
              <w:left w:val="nil"/>
              <w:right w:val="nil"/>
            </w:tcBorders>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8</w:t>
            </w:r>
          </w:p>
        </w:tc>
        <w:tc>
          <w:tcPr>
            <w:tcW w:w="1275" w:type="dxa"/>
            <w:tcBorders>
              <w:top w:val="single" w:sz="12" w:space="0" w:color="auto"/>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19</w:t>
            </w:r>
          </w:p>
        </w:tc>
        <w:tc>
          <w:tcPr>
            <w:tcW w:w="1560" w:type="dxa"/>
            <w:tcBorders>
              <w:top w:val="single" w:sz="12" w:space="0" w:color="auto"/>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r w:rsidR="00FF77C9" w:rsidRPr="00401829" w:rsidTr="004F606A">
        <w:trPr>
          <w:trHeight w:val="315"/>
        </w:trPr>
        <w:tc>
          <w:tcPr>
            <w:tcW w:w="0" w:type="auto"/>
            <w:tcBorders>
              <w:top w:val="nil"/>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Number of elevated </w:t>
            </w:r>
            <w:proofErr w:type="spellStart"/>
            <w:r w:rsidRPr="00401829">
              <w:rPr>
                <w:rFonts w:ascii="Book Antiqua" w:eastAsia="MS PGothic" w:hAnsi="Book Antiqua"/>
                <w:kern w:val="0"/>
                <w:sz w:val="24"/>
                <w:szCs w:val="24"/>
              </w:rPr>
              <w:t>sAMY</w:t>
            </w:r>
            <w:proofErr w:type="spellEnd"/>
            <w:r w:rsidRPr="00401829">
              <w:rPr>
                <w:rFonts w:ascii="Book Antiqua" w:eastAsia="MS PGothic" w:hAnsi="Book Antiqua"/>
                <w:kern w:val="0"/>
                <w:sz w:val="24"/>
                <w:szCs w:val="24"/>
              </w:rPr>
              <w:t xml:space="preserve"> (times)</w:t>
            </w:r>
          </w:p>
        </w:tc>
        <w:tc>
          <w:tcPr>
            <w:tcW w:w="1277" w:type="dxa"/>
            <w:tcBorders>
              <w:top w:val="nil"/>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26</w:t>
            </w:r>
          </w:p>
        </w:tc>
        <w:tc>
          <w:tcPr>
            <w:tcW w:w="1276" w:type="dxa"/>
            <w:tcBorders>
              <w:top w:val="nil"/>
              <w:left w:val="nil"/>
              <w:right w:val="nil"/>
            </w:tcBorders>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30</w:t>
            </w:r>
          </w:p>
        </w:tc>
        <w:tc>
          <w:tcPr>
            <w:tcW w:w="1275" w:type="dxa"/>
            <w:tcBorders>
              <w:top w:val="nil"/>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16</w:t>
            </w:r>
          </w:p>
        </w:tc>
        <w:tc>
          <w:tcPr>
            <w:tcW w:w="1560" w:type="dxa"/>
            <w:tcBorders>
              <w:top w:val="nil"/>
              <w:left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r w:rsidR="000C0FF5" w:rsidRPr="00401829" w:rsidTr="004F606A">
        <w:trPr>
          <w:trHeight w:val="315"/>
        </w:trPr>
        <w:tc>
          <w:tcPr>
            <w:tcW w:w="0" w:type="auto"/>
            <w:tcBorders>
              <w:top w:val="nil"/>
              <w:left w:val="nil"/>
              <w:bottom w:val="nil"/>
              <w:right w:val="nil"/>
            </w:tcBorders>
            <w:shd w:val="clear" w:color="auto" w:fill="auto"/>
            <w:noWrap/>
            <w:vAlign w:val="center"/>
          </w:tcPr>
          <w:p w:rsidR="000C0FF5" w:rsidRPr="00401829" w:rsidRDefault="008A2741" w:rsidP="001A6662">
            <w:pPr>
              <w:widowControl/>
              <w:spacing w:line="360" w:lineRule="auto"/>
              <w:ind w:firstLineChars="100" w:firstLine="240"/>
              <w:rPr>
                <w:rFonts w:ascii="Book Antiqua" w:eastAsia="MS PGothic" w:hAnsi="Book Antiqua"/>
                <w:kern w:val="0"/>
                <w:sz w:val="24"/>
                <w:szCs w:val="24"/>
              </w:rPr>
            </w:pPr>
            <w:r w:rsidRPr="008A2741">
              <w:rPr>
                <w:rFonts w:ascii="Book Antiqua" w:eastAsia="MS PGothic" w:hAnsi="Book Antiqua"/>
                <w:kern w:val="0"/>
                <w:sz w:val="24"/>
                <w:szCs w:val="24"/>
              </w:rPr>
              <w:t>≥</w:t>
            </w:r>
            <w:r w:rsidR="00907F36" w:rsidRPr="008A2741">
              <w:rPr>
                <w:rFonts w:ascii="Book Antiqua" w:eastAsia="MS PGothic" w:hAnsi="Book Antiqua"/>
                <w:kern w:val="0"/>
                <w:sz w:val="24"/>
                <w:szCs w:val="24"/>
              </w:rPr>
              <w:t xml:space="preserve"> </w:t>
            </w:r>
            <w:r w:rsidR="000C0FF5" w:rsidRPr="00401829">
              <w:rPr>
                <w:rFonts w:ascii="Book Antiqua" w:hAnsi="Book Antiqua"/>
                <w:sz w:val="24"/>
                <w:szCs w:val="24"/>
              </w:rPr>
              <w:t>twice the actual value</w:t>
            </w:r>
          </w:p>
        </w:tc>
        <w:tc>
          <w:tcPr>
            <w:tcW w:w="1277"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26</w:t>
            </w:r>
          </w:p>
        </w:tc>
        <w:tc>
          <w:tcPr>
            <w:tcW w:w="1276" w:type="dxa"/>
            <w:tcBorders>
              <w:top w:val="nil"/>
              <w:left w:val="nil"/>
              <w:bottom w:val="nil"/>
              <w:right w:val="nil"/>
            </w:tcBorders>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11</w:t>
            </w:r>
          </w:p>
        </w:tc>
        <w:tc>
          <w:tcPr>
            <w:tcW w:w="1275"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w:t>
            </w:r>
          </w:p>
        </w:tc>
        <w:tc>
          <w:tcPr>
            <w:tcW w:w="1560"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p>
        </w:tc>
      </w:tr>
      <w:tr w:rsidR="000C0FF5" w:rsidRPr="00401829" w:rsidTr="004F606A">
        <w:trPr>
          <w:trHeight w:val="315"/>
        </w:trPr>
        <w:tc>
          <w:tcPr>
            <w:tcW w:w="0" w:type="auto"/>
            <w:tcBorders>
              <w:top w:val="nil"/>
              <w:left w:val="nil"/>
              <w:bottom w:val="nil"/>
              <w:right w:val="nil"/>
            </w:tcBorders>
            <w:shd w:val="clear" w:color="auto" w:fill="auto"/>
            <w:noWrap/>
            <w:vAlign w:val="center"/>
          </w:tcPr>
          <w:p w:rsidR="000C0FF5" w:rsidRPr="00401829" w:rsidRDefault="00907F36" w:rsidP="001A6662">
            <w:pPr>
              <w:widowControl/>
              <w:spacing w:line="360" w:lineRule="auto"/>
              <w:ind w:firstLineChars="100" w:firstLine="240"/>
              <w:rPr>
                <w:rFonts w:ascii="Book Antiqua" w:eastAsia="MS PGothic" w:hAnsi="Book Antiqua"/>
                <w:kern w:val="0"/>
                <w:sz w:val="24"/>
                <w:szCs w:val="24"/>
              </w:rPr>
            </w:pPr>
            <w:r w:rsidRPr="00401829">
              <w:rPr>
                <w:rFonts w:ascii="Book Antiqua" w:eastAsia="MS PGothic" w:hAnsi="Book Antiqua"/>
                <w:kern w:val="0"/>
                <w:sz w:val="24"/>
                <w:szCs w:val="24"/>
              </w:rPr>
              <w:t xml:space="preserve">&lt; </w:t>
            </w:r>
            <w:r w:rsidRPr="00401829">
              <w:rPr>
                <w:rFonts w:ascii="Book Antiqua" w:hAnsi="Book Antiqua"/>
                <w:sz w:val="24"/>
                <w:szCs w:val="24"/>
              </w:rPr>
              <w:t>twice the actual value</w:t>
            </w:r>
          </w:p>
        </w:tc>
        <w:tc>
          <w:tcPr>
            <w:tcW w:w="1277"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w:t>
            </w:r>
          </w:p>
        </w:tc>
        <w:tc>
          <w:tcPr>
            <w:tcW w:w="1276" w:type="dxa"/>
            <w:tcBorders>
              <w:top w:val="nil"/>
              <w:left w:val="nil"/>
              <w:bottom w:val="nil"/>
              <w:right w:val="nil"/>
            </w:tcBorders>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19</w:t>
            </w:r>
          </w:p>
        </w:tc>
        <w:tc>
          <w:tcPr>
            <w:tcW w:w="1275"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16</w:t>
            </w:r>
          </w:p>
        </w:tc>
        <w:tc>
          <w:tcPr>
            <w:tcW w:w="1560"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p>
        </w:tc>
      </w:tr>
      <w:tr w:rsidR="000C0FF5" w:rsidRPr="00401829" w:rsidTr="004F606A">
        <w:trPr>
          <w:trHeight w:val="315"/>
        </w:trPr>
        <w:tc>
          <w:tcPr>
            <w:tcW w:w="0" w:type="auto"/>
            <w:tcBorders>
              <w:top w:val="nil"/>
              <w:left w:val="nil"/>
              <w:bottom w:val="nil"/>
              <w:right w:val="nil"/>
            </w:tcBorders>
            <w:shd w:val="clear" w:color="auto" w:fill="auto"/>
            <w:noWrap/>
            <w:vAlign w:val="center"/>
          </w:tcPr>
          <w:p w:rsidR="000C0FF5" w:rsidRPr="00401829" w:rsidRDefault="000C0FF5" w:rsidP="001A6662">
            <w:pPr>
              <w:widowControl/>
              <w:spacing w:line="360" w:lineRule="auto"/>
              <w:ind w:firstLineChars="100" w:firstLine="240"/>
              <w:rPr>
                <w:rFonts w:ascii="Book Antiqua" w:eastAsia="MS PGothic" w:hAnsi="Book Antiqua"/>
                <w:kern w:val="0"/>
                <w:sz w:val="24"/>
                <w:szCs w:val="24"/>
              </w:rPr>
            </w:pPr>
          </w:p>
        </w:tc>
        <w:tc>
          <w:tcPr>
            <w:tcW w:w="1277"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p>
        </w:tc>
        <w:tc>
          <w:tcPr>
            <w:tcW w:w="1276" w:type="dxa"/>
            <w:tcBorders>
              <w:top w:val="nil"/>
              <w:left w:val="nil"/>
              <w:bottom w:val="nil"/>
              <w:right w:val="nil"/>
            </w:tcBorders>
            <w:vAlign w:val="center"/>
          </w:tcPr>
          <w:p w:rsidR="000C0FF5" w:rsidRPr="00401829" w:rsidRDefault="000C0FF5" w:rsidP="001A6662">
            <w:pPr>
              <w:widowControl/>
              <w:spacing w:line="360" w:lineRule="auto"/>
              <w:rPr>
                <w:rFonts w:ascii="Book Antiqua" w:eastAsia="MS PGothic" w:hAnsi="Book Antiqua"/>
                <w:kern w:val="0"/>
                <w:sz w:val="24"/>
                <w:szCs w:val="24"/>
              </w:rPr>
            </w:pPr>
          </w:p>
        </w:tc>
        <w:tc>
          <w:tcPr>
            <w:tcW w:w="1275"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p>
        </w:tc>
        <w:tc>
          <w:tcPr>
            <w:tcW w:w="1560" w:type="dxa"/>
            <w:tcBorders>
              <w:top w:val="nil"/>
              <w:left w:val="nil"/>
              <w:bottom w:val="nil"/>
              <w:right w:val="nil"/>
            </w:tcBorders>
            <w:shd w:val="clear" w:color="auto" w:fill="auto"/>
            <w:noWrap/>
            <w:vAlign w:val="center"/>
          </w:tcPr>
          <w:p w:rsidR="000C0FF5" w:rsidRPr="00401829" w:rsidRDefault="000C0FF5" w:rsidP="001A6662">
            <w:pPr>
              <w:widowControl/>
              <w:spacing w:line="360" w:lineRule="auto"/>
              <w:rPr>
                <w:rFonts w:ascii="Book Antiqua" w:eastAsia="MS PGothic" w:hAnsi="Book Antiqua"/>
                <w:kern w:val="0"/>
                <w:sz w:val="24"/>
                <w:szCs w:val="24"/>
              </w:rPr>
            </w:pPr>
          </w:p>
        </w:tc>
      </w:tr>
      <w:tr w:rsidR="00FF77C9" w:rsidRPr="00401829" w:rsidTr="004F606A">
        <w:trPr>
          <w:trHeight w:val="315"/>
        </w:trPr>
        <w:tc>
          <w:tcPr>
            <w:tcW w:w="0" w:type="auto"/>
            <w:tcBorders>
              <w:top w:val="nil"/>
              <w:left w:val="nil"/>
              <w:bottom w:val="nil"/>
              <w:right w:val="nil"/>
            </w:tcBorders>
            <w:shd w:val="clear" w:color="auto" w:fill="auto"/>
            <w:noWrap/>
            <w:vAlign w:val="center"/>
          </w:tcPr>
          <w:p w:rsidR="00FF77C9" w:rsidRPr="00401829" w:rsidRDefault="00FF77C9" w:rsidP="001A6662">
            <w:pPr>
              <w:widowControl/>
              <w:spacing w:line="360" w:lineRule="auto"/>
              <w:ind w:firstLineChars="100" w:firstLine="240"/>
              <w:rPr>
                <w:rFonts w:ascii="Book Antiqua" w:eastAsia="MS PGothic" w:hAnsi="Book Antiqua"/>
                <w:kern w:val="0"/>
                <w:sz w:val="24"/>
                <w:szCs w:val="24"/>
              </w:rPr>
            </w:pPr>
            <w:r w:rsidRPr="00401829">
              <w:rPr>
                <w:rFonts w:ascii="Book Antiqua" w:eastAsia="MS PGothic" w:hAnsi="Book Antiqua"/>
                <w:kern w:val="0"/>
                <w:sz w:val="24"/>
                <w:szCs w:val="24"/>
              </w:rPr>
              <w:t>with body movement</w:t>
            </w:r>
          </w:p>
        </w:tc>
        <w:tc>
          <w:tcPr>
            <w:tcW w:w="1277" w:type="dxa"/>
            <w:tcBorders>
              <w:top w:val="nil"/>
              <w:left w:val="nil"/>
              <w:bottom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17</w:t>
            </w:r>
          </w:p>
        </w:tc>
        <w:tc>
          <w:tcPr>
            <w:tcW w:w="1276" w:type="dxa"/>
            <w:tcBorders>
              <w:top w:val="nil"/>
              <w:left w:val="nil"/>
              <w:bottom w:val="nil"/>
              <w:right w:val="nil"/>
            </w:tcBorders>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16</w:t>
            </w:r>
          </w:p>
        </w:tc>
        <w:tc>
          <w:tcPr>
            <w:tcW w:w="1275" w:type="dxa"/>
            <w:tcBorders>
              <w:top w:val="nil"/>
              <w:left w:val="nil"/>
              <w:bottom w:val="nil"/>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w:t>
            </w:r>
          </w:p>
        </w:tc>
        <w:tc>
          <w:tcPr>
            <w:tcW w:w="1560" w:type="dxa"/>
            <w:tcBorders>
              <w:top w:val="nil"/>
              <w:left w:val="nil"/>
              <w:bottom w:val="nil"/>
              <w:right w:val="nil"/>
            </w:tcBorders>
            <w:shd w:val="clear" w:color="auto" w:fill="auto"/>
            <w:noWrap/>
            <w:vAlign w:val="center"/>
          </w:tcPr>
          <w:p w:rsidR="00FF77C9" w:rsidRPr="00401829" w:rsidRDefault="00FF77C9" w:rsidP="008A2741">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0.215(</w:t>
            </w:r>
            <w:r w:rsidR="008A2741" w:rsidRPr="008A2741">
              <w:rPr>
                <w:rFonts w:ascii="Book Antiqua" w:eastAsia="宋体" w:hAnsi="Book Antiqua" w:hint="eastAsia"/>
                <w:kern w:val="0"/>
                <w:sz w:val="24"/>
                <w:szCs w:val="24"/>
                <w:vertAlign w:val="superscript"/>
                <w:lang w:eastAsia="zh-CN"/>
              </w:rPr>
              <w:t>1</w:t>
            </w:r>
            <w:r w:rsidRPr="00401829">
              <w:rPr>
                <w:rFonts w:ascii="Book Antiqua" w:eastAsia="MS PGothic" w:hAnsi="Book Antiqua"/>
                <w:kern w:val="0"/>
                <w:sz w:val="24"/>
                <w:szCs w:val="24"/>
              </w:rPr>
              <w:t>0.078)</w:t>
            </w:r>
          </w:p>
        </w:tc>
      </w:tr>
      <w:tr w:rsidR="00FF77C9" w:rsidRPr="00401829" w:rsidTr="004F606A">
        <w:trPr>
          <w:trHeight w:val="315"/>
        </w:trPr>
        <w:tc>
          <w:tcPr>
            <w:tcW w:w="0" w:type="auto"/>
            <w:tcBorders>
              <w:top w:val="nil"/>
              <w:left w:val="nil"/>
              <w:bottom w:val="single" w:sz="4" w:space="0" w:color="auto"/>
              <w:right w:val="nil"/>
            </w:tcBorders>
            <w:shd w:val="clear" w:color="auto" w:fill="auto"/>
            <w:noWrap/>
            <w:vAlign w:val="center"/>
          </w:tcPr>
          <w:p w:rsidR="00FF77C9" w:rsidRPr="00401829" w:rsidRDefault="00FF77C9" w:rsidP="001A6662">
            <w:pPr>
              <w:widowControl/>
              <w:spacing w:line="360" w:lineRule="auto"/>
              <w:ind w:firstLineChars="100" w:firstLine="240"/>
              <w:rPr>
                <w:rFonts w:ascii="Book Antiqua" w:eastAsia="MS PGothic" w:hAnsi="Book Antiqua"/>
                <w:kern w:val="0"/>
                <w:sz w:val="24"/>
                <w:szCs w:val="24"/>
              </w:rPr>
            </w:pPr>
            <w:r w:rsidRPr="00401829">
              <w:rPr>
                <w:rFonts w:ascii="Book Antiqua" w:eastAsia="MS PGothic" w:hAnsi="Book Antiqua"/>
                <w:kern w:val="0"/>
                <w:sz w:val="24"/>
                <w:szCs w:val="24"/>
              </w:rPr>
              <w:t>without body movement</w:t>
            </w:r>
          </w:p>
        </w:tc>
        <w:tc>
          <w:tcPr>
            <w:tcW w:w="1277" w:type="dxa"/>
            <w:tcBorders>
              <w:top w:val="nil"/>
              <w:left w:val="nil"/>
              <w:bottom w:val="single" w:sz="4"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w:t>
            </w:r>
          </w:p>
        </w:tc>
        <w:tc>
          <w:tcPr>
            <w:tcW w:w="1276" w:type="dxa"/>
            <w:tcBorders>
              <w:top w:val="nil"/>
              <w:left w:val="nil"/>
              <w:bottom w:val="single" w:sz="4" w:space="0" w:color="auto"/>
              <w:right w:val="nil"/>
            </w:tcBorders>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14</w:t>
            </w:r>
          </w:p>
        </w:tc>
        <w:tc>
          <w:tcPr>
            <w:tcW w:w="1275" w:type="dxa"/>
            <w:tcBorders>
              <w:top w:val="nil"/>
              <w:left w:val="nil"/>
              <w:bottom w:val="single" w:sz="4"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10</w:t>
            </w:r>
          </w:p>
        </w:tc>
        <w:tc>
          <w:tcPr>
            <w:tcW w:w="1560" w:type="dxa"/>
            <w:tcBorders>
              <w:top w:val="nil"/>
              <w:left w:val="nil"/>
              <w:bottom w:val="single" w:sz="4" w:space="0" w:color="auto"/>
              <w:right w:val="nil"/>
            </w:tcBorders>
            <w:shd w:val="clear" w:color="auto" w:fill="auto"/>
            <w:noWrap/>
            <w:vAlign w:val="center"/>
          </w:tcPr>
          <w:p w:rsidR="00FF77C9" w:rsidRPr="00401829" w:rsidRDefault="00FF77C9"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bl>
    <w:p w:rsidR="00DF626B" w:rsidRDefault="008A2741" w:rsidP="001A6662">
      <w:pPr>
        <w:spacing w:line="360" w:lineRule="auto"/>
        <w:rPr>
          <w:rFonts w:ascii="Book Antiqua" w:eastAsia="宋体" w:hAnsi="Book Antiqua"/>
          <w:sz w:val="24"/>
          <w:szCs w:val="24"/>
          <w:lang w:eastAsia="zh-CN"/>
        </w:rPr>
      </w:pPr>
      <w:r w:rsidRPr="008A2741">
        <w:rPr>
          <w:rFonts w:ascii="Book Antiqua" w:eastAsia="宋体" w:hAnsi="Book Antiqua" w:cs="宋体"/>
          <w:sz w:val="24"/>
          <w:szCs w:val="24"/>
          <w:vertAlign w:val="superscript"/>
          <w:lang w:eastAsia="zh-CN"/>
        </w:rPr>
        <w:t>1</w:t>
      </w:r>
      <w:r>
        <w:rPr>
          <w:rFonts w:ascii="Book Antiqua" w:eastAsia="宋体" w:hAnsi="Book Antiqua" w:hint="eastAsia"/>
          <w:sz w:val="24"/>
          <w:szCs w:val="24"/>
          <w:lang w:eastAsia="zh-CN"/>
        </w:rPr>
        <w:t>I</w:t>
      </w:r>
      <w:r w:rsidR="00FF77C9" w:rsidRPr="008A2741">
        <w:rPr>
          <w:rFonts w:ascii="Book Antiqua" w:eastAsia="MS PGothic" w:hAnsi="Book Antiqua"/>
          <w:sz w:val="24"/>
          <w:szCs w:val="24"/>
        </w:rPr>
        <w:t>ndic</w:t>
      </w:r>
      <w:r w:rsidR="00FF77C9" w:rsidRPr="00401829">
        <w:rPr>
          <w:rFonts w:ascii="Book Antiqua" w:eastAsia="MS PGothic" w:hAnsi="Book Antiqua"/>
          <w:sz w:val="24"/>
          <w:szCs w:val="24"/>
        </w:rPr>
        <w:t>ates a comparison between the H- and L-group</w:t>
      </w:r>
      <w:r w:rsidR="00686C3E" w:rsidRPr="00401829">
        <w:rPr>
          <w:rFonts w:ascii="Book Antiqua" w:eastAsia="MS PGothic" w:hAnsi="Book Antiqua"/>
          <w:sz w:val="24"/>
          <w:szCs w:val="24"/>
        </w:rPr>
        <w:t>s</w:t>
      </w:r>
      <w:r w:rsidR="00FF77C9" w:rsidRPr="00401829">
        <w:rPr>
          <w:rFonts w:ascii="Book Antiqua" w:eastAsia="MS PGothic" w:hAnsi="Book Antiqua"/>
          <w:sz w:val="24"/>
          <w:szCs w:val="24"/>
        </w:rPr>
        <w:t>.</w:t>
      </w:r>
      <w:r w:rsidRPr="008A2741">
        <w:rPr>
          <w:rFonts w:ascii="Book Antiqua" w:eastAsia="MS PGothic" w:hAnsi="Book Antiqua"/>
          <w:kern w:val="0"/>
          <w:sz w:val="24"/>
          <w:szCs w:val="24"/>
        </w:rPr>
        <w:t xml:space="preserve"> </w:t>
      </w:r>
      <w:proofErr w:type="spellStart"/>
      <w:r w:rsidRPr="00401829">
        <w:rPr>
          <w:rFonts w:ascii="Book Antiqua" w:eastAsia="MS PGothic" w:hAnsi="Book Antiqua"/>
          <w:kern w:val="0"/>
          <w:sz w:val="24"/>
          <w:szCs w:val="24"/>
        </w:rPr>
        <w:t>sAMY</w:t>
      </w:r>
      <w:proofErr w:type="spellEnd"/>
      <w:r>
        <w:rPr>
          <w:rFonts w:ascii="Book Antiqua" w:eastAsia="宋体" w:hAnsi="Book Antiqua" w:hint="eastAsia"/>
          <w:kern w:val="0"/>
          <w:sz w:val="24"/>
          <w:szCs w:val="24"/>
          <w:lang w:eastAsia="zh-CN"/>
        </w:rPr>
        <w:t xml:space="preserve">: </w:t>
      </w:r>
      <w:r w:rsidRPr="008A2741">
        <w:rPr>
          <w:rFonts w:ascii="Book Antiqua" w:eastAsia="宋体" w:hAnsi="Book Antiqua"/>
          <w:sz w:val="24"/>
          <w:szCs w:val="24"/>
          <w:lang w:eastAsia="zh-CN"/>
        </w:rPr>
        <w:t>S</w:t>
      </w:r>
      <w:r w:rsidRPr="008A2741">
        <w:rPr>
          <w:rFonts w:ascii="Book Antiqua" w:hAnsi="Book Antiqua"/>
          <w:sz w:val="24"/>
          <w:szCs w:val="24"/>
        </w:rPr>
        <w:t>alivary amylase activity</w:t>
      </w:r>
      <w:r>
        <w:rPr>
          <w:rFonts w:ascii="Book Antiqua" w:eastAsia="宋体" w:hAnsi="Book Antiqua" w:hint="eastAsia"/>
          <w:sz w:val="24"/>
          <w:szCs w:val="24"/>
          <w:lang w:eastAsia="zh-CN"/>
        </w:rPr>
        <w:t>.</w:t>
      </w:r>
    </w:p>
    <w:p w:rsidR="008A2741" w:rsidRPr="008A2741" w:rsidRDefault="008A2741" w:rsidP="001A6662">
      <w:pPr>
        <w:spacing w:line="360" w:lineRule="auto"/>
        <w:rPr>
          <w:rFonts w:ascii="Book Antiqua" w:eastAsia="宋体" w:hAnsi="Book Antiqua"/>
          <w:sz w:val="24"/>
          <w:szCs w:val="24"/>
          <w:lang w:eastAsia="zh-CN"/>
        </w:rPr>
      </w:pPr>
    </w:p>
    <w:p w:rsidR="004F6396" w:rsidRPr="008A2741" w:rsidRDefault="004F6396" w:rsidP="001A6662">
      <w:pPr>
        <w:spacing w:line="360" w:lineRule="auto"/>
        <w:rPr>
          <w:rFonts w:ascii="Book Antiqua" w:hAnsi="Book Antiqua"/>
          <w:b/>
          <w:sz w:val="24"/>
          <w:szCs w:val="24"/>
        </w:rPr>
      </w:pPr>
      <w:r w:rsidRPr="008A2741">
        <w:rPr>
          <w:rFonts w:ascii="Book Antiqua" w:hAnsi="Book Antiqua"/>
          <w:b/>
          <w:sz w:val="24"/>
          <w:szCs w:val="24"/>
        </w:rPr>
        <w:t>Table</w:t>
      </w:r>
      <w:r w:rsidR="00030055" w:rsidRPr="008A2741">
        <w:rPr>
          <w:rFonts w:ascii="Book Antiqua" w:hAnsi="Book Antiqua"/>
          <w:b/>
          <w:sz w:val="24"/>
          <w:szCs w:val="24"/>
        </w:rPr>
        <w:t xml:space="preserve"> 3</w:t>
      </w:r>
      <w:r w:rsidR="004F606A" w:rsidRPr="008A2741">
        <w:rPr>
          <w:rFonts w:ascii="Book Antiqua" w:hAnsi="Book Antiqua"/>
          <w:b/>
          <w:sz w:val="24"/>
          <w:szCs w:val="24"/>
        </w:rPr>
        <w:t xml:space="preserve"> </w:t>
      </w:r>
      <w:r w:rsidRPr="008A2741">
        <w:rPr>
          <w:rFonts w:ascii="Book Antiqua" w:hAnsi="Book Antiqua"/>
          <w:b/>
          <w:sz w:val="24"/>
          <w:szCs w:val="24"/>
        </w:rPr>
        <w:t xml:space="preserve">Technical status during </w:t>
      </w:r>
      <w:r w:rsidR="008A2741" w:rsidRPr="008A2741">
        <w:rPr>
          <w:rFonts w:ascii="Book Antiqua" w:eastAsia="宋体" w:hAnsi="Book Antiqua" w:hint="eastAsia"/>
          <w:b/>
          <w:sz w:val="24"/>
          <w:szCs w:val="24"/>
          <w:lang w:eastAsia="zh-CN"/>
        </w:rPr>
        <w:t>s</w:t>
      </w:r>
      <w:r w:rsidR="008A2741" w:rsidRPr="008A2741">
        <w:rPr>
          <w:rFonts w:ascii="Book Antiqua" w:hAnsi="Book Antiqua"/>
          <w:b/>
          <w:sz w:val="24"/>
          <w:szCs w:val="24"/>
        </w:rPr>
        <w:t>alivary amylase activity</w:t>
      </w:r>
      <w:r w:rsidRPr="008A2741">
        <w:rPr>
          <w:rFonts w:ascii="Book Antiqua" w:hAnsi="Book Antiqua"/>
          <w:b/>
          <w:sz w:val="24"/>
          <w:szCs w:val="24"/>
        </w:rPr>
        <w:t xml:space="preserve"> elevation</w:t>
      </w:r>
    </w:p>
    <w:tbl>
      <w:tblPr>
        <w:tblW w:w="8662" w:type="dxa"/>
        <w:tblInd w:w="84" w:type="dxa"/>
        <w:tblCellMar>
          <w:left w:w="99" w:type="dxa"/>
          <w:right w:w="99" w:type="dxa"/>
        </w:tblCellMar>
        <w:tblLook w:val="04A0" w:firstRow="1" w:lastRow="0" w:firstColumn="1" w:lastColumn="0" w:noHBand="0" w:noVBand="1"/>
      </w:tblPr>
      <w:tblGrid>
        <w:gridCol w:w="4977"/>
        <w:gridCol w:w="1275"/>
        <w:gridCol w:w="1276"/>
        <w:gridCol w:w="1134"/>
      </w:tblGrid>
      <w:tr w:rsidR="00730E6E" w:rsidRPr="00401829" w:rsidTr="004F606A">
        <w:trPr>
          <w:trHeight w:val="330"/>
        </w:trPr>
        <w:tc>
          <w:tcPr>
            <w:tcW w:w="4977"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c>
          <w:tcPr>
            <w:tcW w:w="1275"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H-group</w:t>
            </w:r>
          </w:p>
        </w:tc>
        <w:tc>
          <w:tcPr>
            <w:tcW w:w="1276"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L-group</w:t>
            </w:r>
          </w:p>
        </w:tc>
        <w:tc>
          <w:tcPr>
            <w:tcW w:w="1134"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i/>
                <w:iCs/>
                <w:kern w:val="0"/>
                <w:sz w:val="24"/>
                <w:szCs w:val="24"/>
              </w:rPr>
              <w:t>P</w:t>
            </w:r>
            <w:r w:rsidRPr="00401829">
              <w:rPr>
                <w:rFonts w:ascii="Book Antiqua" w:eastAsia="MS PGothic" w:hAnsi="Book Antiqua"/>
                <w:kern w:val="0"/>
                <w:sz w:val="24"/>
                <w:szCs w:val="24"/>
              </w:rPr>
              <w:t xml:space="preserve"> value</w:t>
            </w:r>
          </w:p>
        </w:tc>
      </w:tr>
      <w:tr w:rsidR="00730E6E" w:rsidRPr="00401829" w:rsidTr="004F606A">
        <w:trPr>
          <w:trHeight w:val="315"/>
        </w:trPr>
        <w:tc>
          <w:tcPr>
            <w:tcW w:w="4977"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Number of elevated </w:t>
            </w:r>
            <w:proofErr w:type="spellStart"/>
            <w:r w:rsidRPr="00401829">
              <w:rPr>
                <w:rFonts w:ascii="Book Antiqua" w:eastAsia="MS PGothic" w:hAnsi="Book Antiqua"/>
                <w:kern w:val="0"/>
                <w:sz w:val="24"/>
                <w:szCs w:val="24"/>
              </w:rPr>
              <w:t>sAMY</w:t>
            </w:r>
            <w:proofErr w:type="spellEnd"/>
            <w:r w:rsidRPr="00401829">
              <w:rPr>
                <w:rFonts w:ascii="Book Antiqua" w:eastAsia="MS PGothic" w:hAnsi="Book Antiqua"/>
                <w:kern w:val="0"/>
                <w:sz w:val="24"/>
                <w:szCs w:val="24"/>
              </w:rPr>
              <w:t xml:space="preserve"> (times)</w:t>
            </w:r>
          </w:p>
        </w:tc>
        <w:tc>
          <w:tcPr>
            <w:tcW w:w="1275"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26</w:t>
            </w:r>
          </w:p>
        </w:tc>
        <w:tc>
          <w:tcPr>
            <w:tcW w:w="1276"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16</w:t>
            </w:r>
          </w:p>
        </w:tc>
        <w:tc>
          <w:tcPr>
            <w:tcW w:w="1134" w:type="dxa"/>
            <w:tcBorders>
              <w:top w:val="single" w:sz="12" w:space="0" w:color="auto"/>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r w:rsidR="00730E6E" w:rsidRPr="00401829" w:rsidTr="004F606A">
        <w:trPr>
          <w:trHeight w:val="300"/>
        </w:trPr>
        <w:tc>
          <w:tcPr>
            <w:tcW w:w="4977"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5"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134"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4977"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Operative techniques</w:t>
            </w:r>
          </w:p>
        </w:tc>
        <w:tc>
          <w:tcPr>
            <w:tcW w:w="1275"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134"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00"/>
        </w:trPr>
        <w:tc>
          <w:tcPr>
            <w:tcW w:w="4977"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Incision </w:t>
            </w:r>
          </w:p>
        </w:tc>
        <w:tc>
          <w:tcPr>
            <w:tcW w:w="1275"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w:t>
            </w:r>
          </w:p>
        </w:tc>
        <w:tc>
          <w:tcPr>
            <w:tcW w:w="1276"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w:t>
            </w:r>
          </w:p>
        </w:tc>
        <w:tc>
          <w:tcPr>
            <w:tcW w:w="1134"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0.430</w:t>
            </w:r>
          </w:p>
        </w:tc>
      </w:tr>
      <w:tr w:rsidR="00730E6E" w:rsidRPr="00401829" w:rsidTr="004F606A">
        <w:trPr>
          <w:trHeight w:val="315"/>
        </w:trPr>
        <w:tc>
          <w:tcPr>
            <w:tcW w:w="49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Dissection</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11</w:t>
            </w:r>
          </w:p>
        </w:tc>
        <w:tc>
          <w:tcPr>
            <w:tcW w:w="1276"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10</w:t>
            </w:r>
          </w:p>
        </w:tc>
        <w:tc>
          <w:tcPr>
            <w:tcW w:w="1134"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49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Hemostasis</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w:t>
            </w:r>
          </w:p>
        </w:tc>
        <w:tc>
          <w:tcPr>
            <w:tcW w:w="1276"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w:t>
            </w:r>
          </w:p>
        </w:tc>
        <w:tc>
          <w:tcPr>
            <w:tcW w:w="1134"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00"/>
        </w:trPr>
        <w:tc>
          <w:tcPr>
            <w:tcW w:w="4977"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5"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134" w:type="dxa"/>
            <w:tcBorders>
              <w:top w:val="nil"/>
              <w:left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4977"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Endoscopic direction</w:t>
            </w:r>
          </w:p>
        </w:tc>
        <w:tc>
          <w:tcPr>
            <w:tcW w:w="1275"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134"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4977"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Straight</w:t>
            </w:r>
          </w:p>
        </w:tc>
        <w:tc>
          <w:tcPr>
            <w:tcW w:w="1275"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12</w:t>
            </w:r>
          </w:p>
        </w:tc>
        <w:tc>
          <w:tcPr>
            <w:tcW w:w="1276"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6</w:t>
            </w:r>
          </w:p>
        </w:tc>
        <w:tc>
          <w:tcPr>
            <w:tcW w:w="1134"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0.582</w:t>
            </w:r>
          </w:p>
        </w:tc>
      </w:tr>
      <w:tr w:rsidR="00730E6E" w:rsidRPr="00401829" w:rsidTr="004F606A">
        <w:trPr>
          <w:trHeight w:val="315"/>
        </w:trPr>
        <w:tc>
          <w:tcPr>
            <w:tcW w:w="4977"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lastRenderedPageBreak/>
              <w:t>Inversion</w:t>
            </w:r>
          </w:p>
        </w:tc>
        <w:tc>
          <w:tcPr>
            <w:tcW w:w="127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14</w:t>
            </w:r>
          </w:p>
        </w:tc>
        <w:tc>
          <w:tcPr>
            <w:tcW w:w="1276"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10</w:t>
            </w:r>
          </w:p>
        </w:tc>
        <w:tc>
          <w:tcPr>
            <w:tcW w:w="1134"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30"/>
        </w:trPr>
        <w:tc>
          <w:tcPr>
            <w:tcW w:w="4977" w:type="dxa"/>
            <w:tcBorders>
              <w:top w:val="nil"/>
              <w:left w:val="nil"/>
              <w:bottom w:val="single" w:sz="8" w:space="0" w:color="auto"/>
              <w:right w:val="nil"/>
            </w:tcBorders>
            <w:shd w:val="clear" w:color="auto" w:fill="auto"/>
            <w:noWrap/>
            <w:vAlign w:val="center"/>
          </w:tcPr>
          <w:p w:rsidR="004F6396" w:rsidRPr="00401829" w:rsidRDefault="00D27749" w:rsidP="001A6662">
            <w:pPr>
              <w:widowControl/>
              <w:spacing w:line="360" w:lineRule="auto"/>
              <w:rPr>
                <w:rFonts w:ascii="Book Antiqua" w:eastAsia="MS PGothic" w:hAnsi="Book Antiqua"/>
                <w:kern w:val="0"/>
                <w:sz w:val="24"/>
                <w:szCs w:val="24"/>
              </w:rPr>
            </w:pPr>
            <w:r w:rsidRPr="00401829">
              <w:rPr>
                <w:rFonts w:ascii="Book Antiqua" w:hAnsi="Book Antiqua"/>
                <w:sz w:val="24"/>
                <w:szCs w:val="24"/>
              </w:rPr>
              <w:t xml:space="preserve">Forceful </w:t>
            </w:r>
            <w:r w:rsidRPr="00401829">
              <w:rPr>
                <w:rFonts w:ascii="Book Antiqua" w:eastAsia="MS PGothic" w:hAnsi="Book Antiqua"/>
                <w:kern w:val="0"/>
                <w:sz w:val="24"/>
                <w:szCs w:val="24"/>
              </w:rPr>
              <w:t>endoscopic insertion</w:t>
            </w:r>
            <w:r w:rsidR="004F6396" w:rsidRPr="00401829">
              <w:rPr>
                <w:rFonts w:ascii="Book Antiqua" w:eastAsia="MS PGothic" w:hAnsi="Book Antiqua"/>
                <w:kern w:val="0"/>
                <w:sz w:val="24"/>
                <w:szCs w:val="24"/>
              </w:rPr>
              <w:t xml:space="preserve"> or over insufflation</w:t>
            </w:r>
          </w:p>
        </w:tc>
        <w:tc>
          <w:tcPr>
            <w:tcW w:w="1275"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276"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c>
          <w:tcPr>
            <w:tcW w:w="1134" w:type="dxa"/>
            <w:tcBorders>
              <w:top w:val="nil"/>
              <w:left w:val="nil"/>
              <w:bottom w:val="single" w:sz="8"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p>
        </w:tc>
      </w:tr>
      <w:tr w:rsidR="00730E6E" w:rsidRPr="00401829" w:rsidTr="004F606A">
        <w:trPr>
          <w:trHeight w:val="315"/>
        </w:trPr>
        <w:tc>
          <w:tcPr>
            <w:tcW w:w="4977"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Presence</w:t>
            </w:r>
          </w:p>
        </w:tc>
        <w:tc>
          <w:tcPr>
            <w:tcW w:w="1275"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22</w:t>
            </w:r>
          </w:p>
        </w:tc>
        <w:tc>
          <w:tcPr>
            <w:tcW w:w="1276"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w:t>
            </w:r>
          </w:p>
        </w:tc>
        <w:tc>
          <w:tcPr>
            <w:tcW w:w="1134" w:type="dxa"/>
            <w:tcBorders>
              <w:top w:val="single" w:sz="8" w:space="0" w:color="auto"/>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0.042</w:t>
            </w:r>
          </w:p>
        </w:tc>
      </w:tr>
      <w:tr w:rsidR="00730E6E" w:rsidRPr="00401829" w:rsidTr="004F606A">
        <w:trPr>
          <w:trHeight w:val="315"/>
        </w:trPr>
        <w:tc>
          <w:tcPr>
            <w:tcW w:w="4977"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Absence</w:t>
            </w:r>
          </w:p>
        </w:tc>
        <w:tc>
          <w:tcPr>
            <w:tcW w:w="1275"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4</w:t>
            </w:r>
          </w:p>
        </w:tc>
        <w:tc>
          <w:tcPr>
            <w:tcW w:w="1276"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7</w:t>
            </w:r>
          </w:p>
        </w:tc>
        <w:tc>
          <w:tcPr>
            <w:tcW w:w="1134"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　</w:t>
            </w:r>
          </w:p>
        </w:tc>
      </w:tr>
    </w:tbl>
    <w:p w:rsidR="008A2741" w:rsidRDefault="008A2741" w:rsidP="008A2741">
      <w:pPr>
        <w:spacing w:line="360" w:lineRule="auto"/>
        <w:rPr>
          <w:rFonts w:ascii="Book Antiqua" w:eastAsia="宋体" w:hAnsi="Book Antiqua"/>
          <w:sz w:val="24"/>
          <w:szCs w:val="24"/>
          <w:lang w:eastAsia="zh-CN"/>
        </w:rPr>
      </w:pPr>
      <w:proofErr w:type="spellStart"/>
      <w:r w:rsidRPr="00401829">
        <w:rPr>
          <w:rFonts w:ascii="Book Antiqua" w:eastAsia="MS PGothic" w:hAnsi="Book Antiqua"/>
          <w:kern w:val="0"/>
          <w:sz w:val="24"/>
          <w:szCs w:val="24"/>
        </w:rPr>
        <w:t>sAMY</w:t>
      </w:r>
      <w:proofErr w:type="spellEnd"/>
      <w:r>
        <w:rPr>
          <w:rFonts w:ascii="Book Antiqua" w:eastAsia="宋体" w:hAnsi="Book Antiqua" w:hint="eastAsia"/>
          <w:kern w:val="0"/>
          <w:sz w:val="24"/>
          <w:szCs w:val="24"/>
          <w:lang w:eastAsia="zh-CN"/>
        </w:rPr>
        <w:t xml:space="preserve">: </w:t>
      </w:r>
      <w:r w:rsidRPr="008A2741">
        <w:rPr>
          <w:rFonts w:ascii="Book Antiqua" w:eastAsia="宋体" w:hAnsi="Book Antiqua"/>
          <w:sz w:val="24"/>
          <w:szCs w:val="24"/>
          <w:lang w:eastAsia="zh-CN"/>
        </w:rPr>
        <w:t>S</w:t>
      </w:r>
      <w:r w:rsidRPr="008A2741">
        <w:rPr>
          <w:rFonts w:ascii="Book Antiqua" w:hAnsi="Book Antiqua"/>
          <w:sz w:val="24"/>
          <w:szCs w:val="24"/>
        </w:rPr>
        <w:t>alivary amylase activity</w:t>
      </w:r>
      <w:r>
        <w:rPr>
          <w:rFonts w:ascii="Book Antiqua" w:eastAsia="宋体" w:hAnsi="Book Antiqua" w:hint="eastAsia"/>
          <w:sz w:val="24"/>
          <w:szCs w:val="24"/>
          <w:lang w:eastAsia="zh-CN"/>
        </w:rPr>
        <w:t>.</w:t>
      </w:r>
    </w:p>
    <w:p w:rsidR="008A2741" w:rsidRDefault="008A2741" w:rsidP="001A6662">
      <w:pPr>
        <w:spacing w:line="360" w:lineRule="auto"/>
        <w:rPr>
          <w:rFonts w:ascii="Book Antiqua" w:eastAsia="宋体" w:hAnsi="Book Antiqua"/>
          <w:sz w:val="24"/>
          <w:szCs w:val="24"/>
          <w:lang w:eastAsia="zh-CN"/>
        </w:rPr>
      </w:pPr>
    </w:p>
    <w:p w:rsidR="004F6396" w:rsidRPr="008A2741" w:rsidRDefault="004F6396" w:rsidP="001A6662">
      <w:pPr>
        <w:spacing w:line="360" w:lineRule="auto"/>
        <w:rPr>
          <w:rFonts w:ascii="Book Antiqua" w:eastAsia="宋体" w:hAnsi="Book Antiqua"/>
          <w:b/>
          <w:sz w:val="24"/>
          <w:szCs w:val="24"/>
          <w:lang w:eastAsia="zh-CN"/>
        </w:rPr>
      </w:pPr>
      <w:r w:rsidRPr="008A2741">
        <w:rPr>
          <w:rFonts w:ascii="Book Antiqua" w:hAnsi="Book Antiqua"/>
          <w:b/>
          <w:sz w:val="24"/>
          <w:szCs w:val="24"/>
        </w:rPr>
        <w:t>Table</w:t>
      </w:r>
      <w:r w:rsidR="00030055" w:rsidRPr="008A2741">
        <w:rPr>
          <w:rFonts w:ascii="Book Antiqua" w:hAnsi="Book Antiqua"/>
          <w:b/>
          <w:sz w:val="24"/>
          <w:szCs w:val="24"/>
        </w:rPr>
        <w:t xml:space="preserve"> 4</w:t>
      </w:r>
      <w:r w:rsidR="004F606A" w:rsidRPr="008A2741">
        <w:rPr>
          <w:rFonts w:ascii="Book Antiqua" w:hAnsi="Book Antiqua"/>
          <w:b/>
          <w:sz w:val="24"/>
          <w:szCs w:val="24"/>
        </w:rPr>
        <w:t xml:space="preserve"> </w:t>
      </w:r>
      <w:r w:rsidRPr="008A2741">
        <w:rPr>
          <w:rFonts w:ascii="Book Antiqua" w:eastAsia="MS PGothic" w:hAnsi="Book Antiqua"/>
          <w:b/>
          <w:sz w:val="24"/>
          <w:szCs w:val="24"/>
        </w:rPr>
        <w:t>Interventions</w:t>
      </w:r>
      <w:r w:rsidRPr="008A2741">
        <w:rPr>
          <w:rFonts w:ascii="Book Antiqua" w:hAnsi="Book Antiqua"/>
          <w:b/>
          <w:sz w:val="24"/>
          <w:szCs w:val="24"/>
        </w:rPr>
        <w:t xml:space="preserve"> used to treat </w:t>
      </w:r>
      <w:r w:rsidR="008A2741" w:rsidRPr="008A2741">
        <w:rPr>
          <w:rFonts w:ascii="Book Antiqua" w:eastAsia="宋体" w:hAnsi="Book Antiqua" w:hint="eastAsia"/>
          <w:b/>
          <w:sz w:val="24"/>
          <w:szCs w:val="24"/>
          <w:lang w:eastAsia="zh-CN"/>
        </w:rPr>
        <w:t>s</w:t>
      </w:r>
      <w:r w:rsidR="008A2741" w:rsidRPr="008A2741">
        <w:rPr>
          <w:rFonts w:ascii="Book Antiqua" w:hAnsi="Book Antiqua"/>
          <w:b/>
          <w:sz w:val="24"/>
          <w:szCs w:val="24"/>
        </w:rPr>
        <w:t>alivary amylase activity</w:t>
      </w:r>
      <w:r w:rsidRPr="008A2741">
        <w:rPr>
          <w:rFonts w:ascii="Book Antiqua" w:hAnsi="Book Antiqua"/>
          <w:b/>
          <w:sz w:val="24"/>
          <w:szCs w:val="24"/>
        </w:rPr>
        <w:t xml:space="preserve"> elevation and the improv</w:t>
      </w:r>
      <w:r w:rsidR="008A2741" w:rsidRPr="008A2741">
        <w:rPr>
          <w:rFonts w:ascii="Book Antiqua" w:hAnsi="Book Antiqua"/>
          <w:b/>
          <w:sz w:val="24"/>
          <w:szCs w:val="24"/>
        </w:rPr>
        <w:t>ement in terms of body movement</w:t>
      </w:r>
      <w:r w:rsidR="008A2741" w:rsidRPr="008A2741">
        <w:rPr>
          <w:rFonts w:ascii="Book Antiqua" w:eastAsia="宋体" w:hAnsi="Book Antiqua" w:hint="eastAsia"/>
          <w:b/>
          <w:sz w:val="24"/>
          <w:szCs w:val="24"/>
          <w:lang w:eastAsia="zh-CN"/>
        </w:rPr>
        <w:t xml:space="preserve"> </w:t>
      </w:r>
      <w:r w:rsidRPr="008A2741">
        <w:rPr>
          <w:rFonts w:ascii="Book Antiqua" w:hAnsi="Book Antiqua"/>
          <w:b/>
          <w:sz w:val="24"/>
          <w:szCs w:val="24"/>
        </w:rPr>
        <w:t xml:space="preserve">[number of episodes of </w:t>
      </w:r>
      <w:r w:rsidR="008A2741" w:rsidRPr="008A2741">
        <w:rPr>
          <w:rFonts w:ascii="Book Antiqua" w:eastAsia="宋体" w:hAnsi="Book Antiqua" w:hint="eastAsia"/>
          <w:b/>
          <w:sz w:val="24"/>
          <w:szCs w:val="24"/>
          <w:lang w:eastAsia="zh-CN"/>
        </w:rPr>
        <w:t>s</w:t>
      </w:r>
      <w:r w:rsidR="008A2741" w:rsidRPr="008A2741">
        <w:rPr>
          <w:rFonts w:ascii="Book Antiqua" w:hAnsi="Book Antiqua"/>
          <w:b/>
          <w:sz w:val="24"/>
          <w:szCs w:val="24"/>
        </w:rPr>
        <w:t>alivary amylase activity</w:t>
      </w:r>
      <w:r w:rsidRPr="008A2741">
        <w:rPr>
          <w:rFonts w:ascii="Book Antiqua" w:hAnsi="Book Antiqua"/>
          <w:b/>
          <w:sz w:val="24"/>
          <w:szCs w:val="24"/>
        </w:rPr>
        <w:t xml:space="preserve"> elevation/recovery rate of </w:t>
      </w:r>
      <w:r w:rsidR="008A2741" w:rsidRPr="008A2741">
        <w:rPr>
          <w:rFonts w:ascii="Book Antiqua" w:eastAsia="宋体" w:hAnsi="Book Antiqua" w:hint="eastAsia"/>
          <w:b/>
          <w:sz w:val="24"/>
          <w:szCs w:val="24"/>
          <w:lang w:eastAsia="zh-CN"/>
        </w:rPr>
        <w:t>s</w:t>
      </w:r>
      <w:r w:rsidR="008A2741" w:rsidRPr="008A2741">
        <w:rPr>
          <w:rFonts w:ascii="Book Antiqua" w:hAnsi="Book Antiqua"/>
          <w:b/>
          <w:sz w:val="24"/>
          <w:szCs w:val="24"/>
        </w:rPr>
        <w:t xml:space="preserve">alivary amylase activity </w:t>
      </w:r>
      <w:r w:rsidR="008A2741">
        <w:rPr>
          <w:rFonts w:ascii="Book Antiqua" w:hAnsi="Book Antiqua"/>
          <w:b/>
          <w:sz w:val="24"/>
          <w:szCs w:val="24"/>
        </w:rPr>
        <w:t>(%)]</w:t>
      </w:r>
    </w:p>
    <w:tbl>
      <w:tblPr>
        <w:tblW w:w="9087" w:type="dxa"/>
        <w:tblInd w:w="84" w:type="dxa"/>
        <w:tblCellMar>
          <w:left w:w="99" w:type="dxa"/>
          <w:right w:w="99" w:type="dxa"/>
        </w:tblCellMar>
        <w:tblLook w:val="04A0" w:firstRow="1" w:lastRow="0" w:firstColumn="1" w:lastColumn="0" w:noHBand="0" w:noVBand="1"/>
      </w:tblPr>
      <w:tblGrid>
        <w:gridCol w:w="5260"/>
        <w:gridCol w:w="1985"/>
        <w:gridCol w:w="1842"/>
      </w:tblGrid>
      <w:tr w:rsidR="00730E6E" w:rsidRPr="00401829" w:rsidTr="004F606A">
        <w:trPr>
          <w:trHeight w:val="330"/>
        </w:trPr>
        <w:tc>
          <w:tcPr>
            <w:tcW w:w="5260"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Body movement</w:t>
            </w:r>
          </w:p>
        </w:tc>
        <w:tc>
          <w:tcPr>
            <w:tcW w:w="1985"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b/>
                <w:bCs/>
                <w:kern w:val="0"/>
                <w:sz w:val="24"/>
                <w:szCs w:val="24"/>
              </w:rPr>
            </w:pPr>
            <w:r w:rsidRPr="00401829">
              <w:rPr>
                <w:rFonts w:ascii="Book Antiqua" w:eastAsia="MS PGothic" w:hAnsi="Book Antiqua"/>
                <w:kern w:val="0"/>
                <w:sz w:val="24"/>
                <w:szCs w:val="24"/>
              </w:rPr>
              <w:t>Presence</w:t>
            </w:r>
          </w:p>
        </w:tc>
        <w:tc>
          <w:tcPr>
            <w:tcW w:w="1842" w:type="dxa"/>
            <w:tcBorders>
              <w:top w:val="single" w:sz="8" w:space="0" w:color="auto"/>
              <w:left w:val="nil"/>
              <w:bottom w:val="single" w:sz="12"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b/>
                <w:bCs/>
                <w:kern w:val="0"/>
                <w:sz w:val="24"/>
                <w:szCs w:val="24"/>
              </w:rPr>
            </w:pPr>
            <w:r w:rsidRPr="00401829">
              <w:rPr>
                <w:rFonts w:ascii="Book Antiqua" w:eastAsia="MS PGothic" w:hAnsi="Book Antiqua"/>
                <w:kern w:val="0"/>
                <w:sz w:val="24"/>
                <w:szCs w:val="24"/>
              </w:rPr>
              <w:t>Absence</w:t>
            </w:r>
          </w:p>
        </w:tc>
      </w:tr>
      <w:tr w:rsidR="00730E6E" w:rsidRPr="00401829" w:rsidTr="004F606A">
        <w:trPr>
          <w:trHeight w:val="315"/>
        </w:trPr>
        <w:tc>
          <w:tcPr>
            <w:tcW w:w="5260" w:type="dxa"/>
            <w:tcBorders>
              <w:top w:val="single" w:sz="12" w:space="0" w:color="auto"/>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Number (times)</w:t>
            </w:r>
          </w:p>
        </w:tc>
        <w:tc>
          <w:tcPr>
            <w:tcW w:w="1985" w:type="dxa"/>
            <w:tcBorders>
              <w:top w:val="single" w:sz="12" w:space="0" w:color="auto"/>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17</w:t>
            </w:r>
          </w:p>
        </w:tc>
        <w:tc>
          <w:tcPr>
            <w:tcW w:w="1842" w:type="dxa"/>
            <w:tcBorders>
              <w:top w:val="single" w:sz="12" w:space="0" w:color="auto"/>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9</w:t>
            </w:r>
          </w:p>
        </w:tc>
      </w:tr>
      <w:tr w:rsidR="00730E6E" w:rsidRPr="00401829" w:rsidTr="004F606A">
        <w:trPr>
          <w:trHeight w:val="315"/>
        </w:trPr>
        <w:tc>
          <w:tcPr>
            <w:tcW w:w="5260" w:type="dxa"/>
            <w:tcBorders>
              <w:top w:val="nil"/>
              <w:left w:val="nil"/>
              <w:bottom w:val="nil"/>
              <w:right w:val="nil"/>
            </w:tcBorders>
            <w:shd w:val="clear" w:color="auto" w:fill="auto"/>
            <w:noWrap/>
            <w:vAlign w:val="center"/>
          </w:tcPr>
          <w:p w:rsidR="004F6396" w:rsidRPr="00401829" w:rsidRDefault="00686C3E"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Release of gastric wall tension</w:t>
            </w:r>
            <w:r w:rsidR="004F6396" w:rsidRPr="00401829">
              <w:rPr>
                <w:rFonts w:ascii="Book Antiqua" w:eastAsia="MS PGothic" w:hAnsi="Book Antiqua"/>
                <w:kern w:val="0"/>
                <w:sz w:val="24"/>
                <w:szCs w:val="24"/>
              </w:rPr>
              <w:t xml:space="preserve"> only</w:t>
            </w:r>
          </w:p>
        </w:tc>
        <w:tc>
          <w:tcPr>
            <w:tcW w:w="198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 / 86.2</w:t>
            </w:r>
          </w:p>
        </w:tc>
        <w:tc>
          <w:tcPr>
            <w:tcW w:w="1842"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5 / 66.1</w:t>
            </w:r>
          </w:p>
        </w:tc>
      </w:tr>
      <w:tr w:rsidR="00730E6E" w:rsidRPr="00401829" w:rsidTr="004F606A">
        <w:trPr>
          <w:trHeight w:val="315"/>
        </w:trPr>
        <w:tc>
          <w:tcPr>
            <w:tcW w:w="5260"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Medication (</w:t>
            </w:r>
            <w:proofErr w:type="spellStart"/>
            <w:r w:rsidRPr="00401829">
              <w:rPr>
                <w:rFonts w:ascii="Book Antiqua" w:eastAsia="MS PGothic" w:hAnsi="Book Antiqua"/>
                <w:kern w:val="0"/>
                <w:sz w:val="24"/>
                <w:szCs w:val="24"/>
              </w:rPr>
              <w:t>pentazocine</w:t>
            </w:r>
            <w:proofErr w:type="spellEnd"/>
            <w:r w:rsidRPr="00401829">
              <w:rPr>
                <w:rFonts w:ascii="Book Antiqua" w:eastAsia="MS PGothic" w:hAnsi="Book Antiqua"/>
                <w:kern w:val="0"/>
                <w:sz w:val="24"/>
                <w:szCs w:val="24"/>
              </w:rPr>
              <w:t xml:space="preserve"> injection) only</w:t>
            </w:r>
          </w:p>
        </w:tc>
        <w:tc>
          <w:tcPr>
            <w:tcW w:w="198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12 / 94.7</w:t>
            </w:r>
          </w:p>
        </w:tc>
        <w:tc>
          <w:tcPr>
            <w:tcW w:w="1842"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3 / 95.9</w:t>
            </w:r>
          </w:p>
        </w:tc>
      </w:tr>
      <w:tr w:rsidR="00730E6E" w:rsidRPr="00401829" w:rsidTr="004F606A">
        <w:trPr>
          <w:trHeight w:val="315"/>
        </w:trPr>
        <w:tc>
          <w:tcPr>
            <w:tcW w:w="5260" w:type="dxa"/>
            <w:tcBorders>
              <w:top w:val="nil"/>
              <w:left w:val="nil"/>
              <w:bottom w:val="nil"/>
              <w:right w:val="nil"/>
            </w:tcBorders>
            <w:shd w:val="clear" w:color="auto" w:fill="auto"/>
            <w:noWrap/>
            <w:vAlign w:val="center"/>
          </w:tcPr>
          <w:p w:rsidR="004F6396" w:rsidRPr="00401829" w:rsidRDefault="00686C3E"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Release</w:t>
            </w:r>
            <w:r w:rsidR="004F6396" w:rsidRPr="00401829">
              <w:rPr>
                <w:rFonts w:ascii="Book Antiqua" w:eastAsia="MS PGothic" w:hAnsi="Book Antiqua"/>
                <w:kern w:val="0"/>
                <w:sz w:val="24"/>
                <w:szCs w:val="24"/>
              </w:rPr>
              <w:t xml:space="preserve"> and medication</w:t>
            </w:r>
            <w:r w:rsidR="004F606A">
              <w:rPr>
                <w:rFonts w:ascii="Book Antiqua" w:eastAsia="MS PGothic" w:hAnsi="Book Antiqua"/>
                <w:kern w:val="0"/>
                <w:sz w:val="24"/>
                <w:szCs w:val="24"/>
              </w:rPr>
              <w:t xml:space="preserve"> </w:t>
            </w:r>
            <w:r w:rsidR="004F6396" w:rsidRPr="00401829">
              <w:rPr>
                <w:rFonts w:ascii="Book Antiqua" w:eastAsia="MS PGothic" w:hAnsi="Book Antiqua"/>
                <w:kern w:val="0"/>
                <w:sz w:val="24"/>
                <w:szCs w:val="24"/>
              </w:rPr>
              <w:t>(</w:t>
            </w:r>
            <w:proofErr w:type="spellStart"/>
            <w:r w:rsidR="004F6396" w:rsidRPr="00401829">
              <w:rPr>
                <w:rFonts w:ascii="Book Antiqua" w:eastAsia="MS PGothic" w:hAnsi="Book Antiqua"/>
                <w:kern w:val="0"/>
                <w:sz w:val="24"/>
                <w:szCs w:val="24"/>
              </w:rPr>
              <w:t>pentazocine</w:t>
            </w:r>
            <w:proofErr w:type="spellEnd"/>
            <w:r w:rsidR="004F6396" w:rsidRPr="00401829">
              <w:rPr>
                <w:rFonts w:ascii="Book Antiqua" w:eastAsia="MS PGothic" w:hAnsi="Book Antiqua"/>
                <w:kern w:val="0"/>
                <w:sz w:val="24"/>
                <w:szCs w:val="24"/>
              </w:rPr>
              <w:t>)</w:t>
            </w:r>
          </w:p>
        </w:tc>
        <w:tc>
          <w:tcPr>
            <w:tcW w:w="1985"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2 / 119.6</w:t>
            </w:r>
          </w:p>
        </w:tc>
        <w:tc>
          <w:tcPr>
            <w:tcW w:w="1842" w:type="dxa"/>
            <w:tcBorders>
              <w:top w:val="nil"/>
              <w:left w:val="nil"/>
              <w:bottom w:val="nil"/>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0 / </w:t>
            </w:r>
          </w:p>
        </w:tc>
      </w:tr>
      <w:tr w:rsidR="00730E6E" w:rsidRPr="00401829" w:rsidTr="004F606A">
        <w:trPr>
          <w:trHeight w:val="315"/>
        </w:trPr>
        <w:tc>
          <w:tcPr>
            <w:tcW w:w="5260"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 xml:space="preserve">Medication (midazolam or </w:t>
            </w:r>
            <w:proofErr w:type="spellStart"/>
            <w:r w:rsidRPr="00401829">
              <w:rPr>
                <w:rFonts w:ascii="Book Antiqua" w:eastAsia="MS PGothic" w:hAnsi="Book Antiqua"/>
                <w:kern w:val="0"/>
                <w:sz w:val="24"/>
                <w:szCs w:val="24"/>
              </w:rPr>
              <w:t>propofol</w:t>
            </w:r>
            <w:proofErr w:type="spellEnd"/>
            <w:r w:rsidRPr="00401829">
              <w:rPr>
                <w:rFonts w:ascii="Book Antiqua" w:eastAsia="MS PGothic" w:hAnsi="Book Antiqua"/>
                <w:kern w:val="0"/>
                <w:sz w:val="24"/>
                <w:szCs w:val="24"/>
              </w:rPr>
              <w:t xml:space="preserve"> injection) only</w:t>
            </w:r>
          </w:p>
        </w:tc>
        <w:tc>
          <w:tcPr>
            <w:tcW w:w="1985"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 / 124.2</w:t>
            </w:r>
          </w:p>
        </w:tc>
        <w:tc>
          <w:tcPr>
            <w:tcW w:w="1842" w:type="dxa"/>
            <w:tcBorders>
              <w:top w:val="nil"/>
              <w:left w:val="nil"/>
              <w:bottom w:val="single" w:sz="4" w:space="0" w:color="auto"/>
              <w:right w:val="nil"/>
            </w:tcBorders>
            <w:shd w:val="clear" w:color="auto" w:fill="auto"/>
            <w:noWrap/>
            <w:vAlign w:val="center"/>
          </w:tcPr>
          <w:p w:rsidR="004F6396" w:rsidRPr="00401829" w:rsidRDefault="004F6396" w:rsidP="001A6662">
            <w:pPr>
              <w:widowControl/>
              <w:spacing w:line="360" w:lineRule="auto"/>
              <w:rPr>
                <w:rFonts w:ascii="Book Antiqua" w:eastAsia="MS PGothic" w:hAnsi="Book Antiqua"/>
                <w:kern w:val="0"/>
                <w:sz w:val="24"/>
                <w:szCs w:val="24"/>
              </w:rPr>
            </w:pPr>
            <w:r w:rsidRPr="00401829">
              <w:rPr>
                <w:rFonts w:ascii="Book Antiqua" w:eastAsia="MS PGothic" w:hAnsi="Book Antiqua"/>
                <w:kern w:val="0"/>
                <w:sz w:val="24"/>
                <w:szCs w:val="24"/>
              </w:rPr>
              <w:t>1 / 85.6</w:t>
            </w:r>
          </w:p>
        </w:tc>
      </w:tr>
    </w:tbl>
    <w:p w:rsidR="004F6396" w:rsidRPr="00401829" w:rsidRDefault="004F6396" w:rsidP="001A6662">
      <w:pPr>
        <w:spacing w:line="360" w:lineRule="auto"/>
        <w:rPr>
          <w:rFonts w:ascii="Book Antiqua" w:hAnsi="Book Antiqua"/>
          <w:sz w:val="24"/>
          <w:szCs w:val="24"/>
        </w:rPr>
      </w:pPr>
    </w:p>
    <w:p w:rsidR="008A2741" w:rsidRDefault="004F6396" w:rsidP="008A2741">
      <w:pPr>
        <w:spacing w:line="360" w:lineRule="auto"/>
        <w:rPr>
          <w:rFonts w:ascii="Book Antiqua" w:eastAsia="宋体" w:hAnsi="Book Antiqua"/>
          <w:sz w:val="24"/>
          <w:szCs w:val="24"/>
          <w:lang w:eastAsia="zh-CN"/>
        </w:rPr>
      </w:pPr>
      <w:r w:rsidRPr="00401829">
        <w:rPr>
          <w:rFonts w:ascii="Book Antiqua" w:hAnsi="Book Antiqua"/>
          <w:sz w:val="24"/>
          <w:szCs w:val="24"/>
        </w:rPr>
        <w:lastRenderedPageBreak/>
        <w:t xml:space="preserve">Recovery rate of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 = (the elevated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 decreased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immediately after intervention)/the elevated </w:t>
      </w:r>
      <w:proofErr w:type="spellStart"/>
      <w:r w:rsidRPr="00401829">
        <w:rPr>
          <w:rFonts w:ascii="Book Antiqua" w:hAnsi="Book Antiqua"/>
          <w:sz w:val="24"/>
          <w:szCs w:val="24"/>
        </w:rPr>
        <w:t>sAMY</w:t>
      </w:r>
      <w:proofErr w:type="spellEnd"/>
      <w:r w:rsidRPr="00401829">
        <w:rPr>
          <w:rFonts w:ascii="Book Antiqua" w:hAnsi="Book Antiqua"/>
          <w:sz w:val="24"/>
          <w:szCs w:val="24"/>
        </w:rPr>
        <w:t xml:space="preserve"> level </w:t>
      </w:r>
      <w:r w:rsidR="00686C3E" w:rsidRPr="00401829">
        <w:rPr>
          <w:rFonts w:ascii="Book Antiqua" w:hAnsi="Book Antiqua"/>
          <w:sz w:val="24"/>
          <w:szCs w:val="24"/>
        </w:rPr>
        <w:t>×</w:t>
      </w:r>
      <w:r w:rsidRPr="00401829">
        <w:rPr>
          <w:rFonts w:ascii="Book Antiqua" w:hAnsi="Book Antiqua"/>
          <w:sz w:val="24"/>
          <w:szCs w:val="24"/>
        </w:rPr>
        <w:t xml:space="preserve"> 100.</w:t>
      </w:r>
      <w:r w:rsidR="008A2741" w:rsidRPr="008A2741">
        <w:rPr>
          <w:rFonts w:ascii="Book Antiqua" w:eastAsia="MS PGothic" w:hAnsi="Book Antiqua"/>
          <w:kern w:val="0"/>
          <w:sz w:val="24"/>
          <w:szCs w:val="24"/>
        </w:rPr>
        <w:t xml:space="preserve"> </w:t>
      </w:r>
      <w:proofErr w:type="spellStart"/>
      <w:r w:rsidR="008A2741" w:rsidRPr="00401829">
        <w:rPr>
          <w:rFonts w:ascii="Book Antiqua" w:eastAsia="MS PGothic" w:hAnsi="Book Antiqua"/>
          <w:kern w:val="0"/>
          <w:sz w:val="24"/>
          <w:szCs w:val="24"/>
        </w:rPr>
        <w:t>sAMY</w:t>
      </w:r>
      <w:proofErr w:type="spellEnd"/>
      <w:r w:rsidR="008A2741">
        <w:rPr>
          <w:rFonts w:ascii="Book Antiqua" w:eastAsia="宋体" w:hAnsi="Book Antiqua" w:hint="eastAsia"/>
          <w:kern w:val="0"/>
          <w:sz w:val="24"/>
          <w:szCs w:val="24"/>
          <w:lang w:eastAsia="zh-CN"/>
        </w:rPr>
        <w:t xml:space="preserve">: </w:t>
      </w:r>
      <w:r w:rsidR="008A2741" w:rsidRPr="008A2741">
        <w:rPr>
          <w:rFonts w:ascii="Book Antiqua" w:eastAsia="宋体" w:hAnsi="Book Antiqua"/>
          <w:sz w:val="24"/>
          <w:szCs w:val="24"/>
          <w:lang w:eastAsia="zh-CN"/>
        </w:rPr>
        <w:t>S</w:t>
      </w:r>
      <w:r w:rsidR="008A2741" w:rsidRPr="008A2741">
        <w:rPr>
          <w:rFonts w:ascii="Book Antiqua" w:hAnsi="Book Antiqua"/>
          <w:sz w:val="24"/>
          <w:szCs w:val="24"/>
        </w:rPr>
        <w:t>alivary amylase activity</w:t>
      </w:r>
      <w:r w:rsidR="008A2741">
        <w:rPr>
          <w:rFonts w:ascii="Book Antiqua" w:eastAsia="宋体" w:hAnsi="Book Antiqua" w:hint="eastAsia"/>
          <w:sz w:val="24"/>
          <w:szCs w:val="24"/>
          <w:lang w:eastAsia="zh-CN"/>
        </w:rPr>
        <w:t>.</w:t>
      </w:r>
    </w:p>
    <w:sectPr w:rsidR="008A2741" w:rsidSect="004F606A">
      <w:headerReference w:type="default" r:id="rId13"/>
      <w:footerReference w:type="even" r:id="rId14"/>
      <w:footerReference w:type="default" r:id="rId15"/>
      <w:pgSz w:w="11899" w:h="16838" w:code="1"/>
      <w:pgMar w:top="1474" w:right="1474" w:bottom="1474" w:left="1474" w:header="851" w:footer="992" w:gutter="0"/>
      <w:cols w:space="425"/>
      <w:docGrid w:type="lines" w:linePitch="515" w:charSpace="297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69" w:rsidRDefault="00432C69">
      <w:r>
        <w:separator/>
      </w:r>
    </w:p>
  </w:endnote>
  <w:endnote w:type="continuationSeparator" w:id="0">
    <w:p w:rsidR="00432C69" w:rsidRDefault="0043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6A" w:rsidRDefault="004F606A" w:rsidP="004F60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606A" w:rsidRDefault="004F60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6A" w:rsidRPr="0003444F" w:rsidRDefault="004F606A" w:rsidP="004F606A">
    <w:pPr>
      <w:pStyle w:val="a5"/>
      <w:framePr w:wrap="around" w:vAnchor="text" w:hAnchor="margin" w:xAlign="center" w:y="1"/>
      <w:rPr>
        <w:rStyle w:val="a6"/>
        <w:sz w:val="18"/>
      </w:rPr>
    </w:pPr>
    <w:r w:rsidRPr="0003444F">
      <w:rPr>
        <w:rStyle w:val="a6"/>
        <w:sz w:val="18"/>
      </w:rPr>
      <w:fldChar w:fldCharType="begin"/>
    </w:r>
    <w:r w:rsidRPr="0003444F">
      <w:rPr>
        <w:rStyle w:val="a6"/>
        <w:sz w:val="18"/>
      </w:rPr>
      <w:instrText xml:space="preserve">PAGE  </w:instrText>
    </w:r>
    <w:r w:rsidRPr="0003444F">
      <w:rPr>
        <w:rStyle w:val="a6"/>
        <w:sz w:val="18"/>
      </w:rPr>
      <w:fldChar w:fldCharType="separate"/>
    </w:r>
    <w:r w:rsidR="00640A42">
      <w:rPr>
        <w:rStyle w:val="a6"/>
        <w:noProof/>
        <w:sz w:val="18"/>
      </w:rPr>
      <w:t>36</w:t>
    </w:r>
    <w:r w:rsidRPr="0003444F">
      <w:rPr>
        <w:rStyle w:val="a6"/>
        <w:sz w:val="18"/>
      </w:rPr>
      <w:fldChar w:fldCharType="end"/>
    </w:r>
  </w:p>
  <w:p w:rsidR="004F606A" w:rsidRPr="0003444F" w:rsidRDefault="004F606A" w:rsidP="004F606A">
    <w:pPr>
      <w:pStyle w:val="a5"/>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69" w:rsidRDefault="00432C69">
      <w:r>
        <w:separator/>
      </w:r>
    </w:p>
  </w:footnote>
  <w:footnote w:type="continuationSeparator" w:id="0">
    <w:p w:rsidR="00432C69" w:rsidRDefault="0043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6A" w:rsidRDefault="004F606A" w:rsidP="00401829">
    <w:pPr>
      <w:pStyle w:val="a4"/>
      <w:ind w:right="140"/>
      <w:jc w:val="right"/>
    </w:pPr>
  </w:p>
  <w:p w:rsidR="004F606A" w:rsidRPr="00DC7845" w:rsidRDefault="004F606A" w:rsidP="004F606A">
    <w:pPr>
      <w:pStyle w:val="a4"/>
      <w:jc w:val="right"/>
      <w:rPr>
        <w:rFonts w:ascii="Times New Roman" w:hAnsi="Times New Roman"/>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00C"/>
    <w:multiLevelType w:val="hybridMultilevel"/>
    <w:tmpl w:val="27F8BD64"/>
    <w:lvl w:ilvl="0" w:tplc="1F0A4262">
      <w:numFmt w:val="bullet"/>
      <w:lvlText w:val="・"/>
      <w:lvlJc w:val="left"/>
      <w:pPr>
        <w:tabs>
          <w:tab w:val="num" w:pos="720"/>
        </w:tabs>
        <w:ind w:left="720" w:hanging="7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923D87"/>
    <w:multiLevelType w:val="hybridMultilevel"/>
    <w:tmpl w:val="63948D70"/>
    <w:lvl w:ilvl="0" w:tplc="A1E2D30E">
      <w:start w:val="1"/>
      <w:numFmt w:val="bullet"/>
      <w:lvlText w:val=""/>
      <w:lvlJc w:val="left"/>
      <w:pPr>
        <w:tabs>
          <w:tab w:val="num" w:pos="720"/>
        </w:tabs>
        <w:ind w:left="720" w:hanging="360"/>
      </w:pPr>
      <w:rPr>
        <w:rFonts w:ascii="Wingdings" w:hAnsi="Wingdings" w:hint="default"/>
      </w:rPr>
    </w:lvl>
    <w:lvl w:ilvl="1" w:tplc="7BACF41E" w:tentative="1">
      <w:start w:val="1"/>
      <w:numFmt w:val="bullet"/>
      <w:lvlText w:val=""/>
      <w:lvlJc w:val="left"/>
      <w:pPr>
        <w:tabs>
          <w:tab w:val="num" w:pos="1440"/>
        </w:tabs>
        <w:ind w:left="1440" w:hanging="360"/>
      </w:pPr>
      <w:rPr>
        <w:rFonts w:ascii="Wingdings" w:hAnsi="Wingdings" w:hint="default"/>
      </w:rPr>
    </w:lvl>
    <w:lvl w:ilvl="2" w:tplc="A5BA6648" w:tentative="1">
      <w:start w:val="1"/>
      <w:numFmt w:val="bullet"/>
      <w:lvlText w:val=""/>
      <w:lvlJc w:val="left"/>
      <w:pPr>
        <w:tabs>
          <w:tab w:val="num" w:pos="2160"/>
        </w:tabs>
        <w:ind w:left="2160" w:hanging="360"/>
      </w:pPr>
      <w:rPr>
        <w:rFonts w:ascii="Wingdings" w:hAnsi="Wingdings" w:hint="default"/>
      </w:rPr>
    </w:lvl>
    <w:lvl w:ilvl="3" w:tplc="3B56CAEE" w:tentative="1">
      <w:start w:val="1"/>
      <w:numFmt w:val="bullet"/>
      <w:lvlText w:val=""/>
      <w:lvlJc w:val="left"/>
      <w:pPr>
        <w:tabs>
          <w:tab w:val="num" w:pos="2880"/>
        </w:tabs>
        <w:ind w:left="2880" w:hanging="360"/>
      </w:pPr>
      <w:rPr>
        <w:rFonts w:ascii="Wingdings" w:hAnsi="Wingdings" w:hint="default"/>
      </w:rPr>
    </w:lvl>
    <w:lvl w:ilvl="4" w:tplc="C89240CC" w:tentative="1">
      <w:start w:val="1"/>
      <w:numFmt w:val="bullet"/>
      <w:lvlText w:val=""/>
      <w:lvlJc w:val="left"/>
      <w:pPr>
        <w:tabs>
          <w:tab w:val="num" w:pos="3600"/>
        </w:tabs>
        <w:ind w:left="3600" w:hanging="360"/>
      </w:pPr>
      <w:rPr>
        <w:rFonts w:ascii="Wingdings" w:hAnsi="Wingdings" w:hint="default"/>
      </w:rPr>
    </w:lvl>
    <w:lvl w:ilvl="5" w:tplc="5A90ADAA" w:tentative="1">
      <w:start w:val="1"/>
      <w:numFmt w:val="bullet"/>
      <w:lvlText w:val=""/>
      <w:lvlJc w:val="left"/>
      <w:pPr>
        <w:tabs>
          <w:tab w:val="num" w:pos="4320"/>
        </w:tabs>
        <w:ind w:left="4320" w:hanging="360"/>
      </w:pPr>
      <w:rPr>
        <w:rFonts w:ascii="Wingdings" w:hAnsi="Wingdings" w:hint="default"/>
      </w:rPr>
    </w:lvl>
    <w:lvl w:ilvl="6" w:tplc="CEEA98CE" w:tentative="1">
      <w:start w:val="1"/>
      <w:numFmt w:val="bullet"/>
      <w:lvlText w:val=""/>
      <w:lvlJc w:val="left"/>
      <w:pPr>
        <w:tabs>
          <w:tab w:val="num" w:pos="5040"/>
        </w:tabs>
        <w:ind w:left="5040" w:hanging="360"/>
      </w:pPr>
      <w:rPr>
        <w:rFonts w:ascii="Wingdings" w:hAnsi="Wingdings" w:hint="default"/>
      </w:rPr>
    </w:lvl>
    <w:lvl w:ilvl="7" w:tplc="830A8358" w:tentative="1">
      <w:start w:val="1"/>
      <w:numFmt w:val="bullet"/>
      <w:lvlText w:val=""/>
      <w:lvlJc w:val="left"/>
      <w:pPr>
        <w:tabs>
          <w:tab w:val="num" w:pos="5760"/>
        </w:tabs>
        <w:ind w:left="5760" w:hanging="360"/>
      </w:pPr>
      <w:rPr>
        <w:rFonts w:ascii="Wingdings" w:hAnsi="Wingdings" w:hint="default"/>
      </w:rPr>
    </w:lvl>
    <w:lvl w:ilvl="8" w:tplc="6F825746" w:tentative="1">
      <w:start w:val="1"/>
      <w:numFmt w:val="bullet"/>
      <w:lvlText w:val=""/>
      <w:lvlJc w:val="left"/>
      <w:pPr>
        <w:tabs>
          <w:tab w:val="num" w:pos="6480"/>
        </w:tabs>
        <w:ind w:left="6480" w:hanging="360"/>
      </w:pPr>
      <w:rPr>
        <w:rFonts w:ascii="Wingdings" w:hAnsi="Wingdings" w:hint="default"/>
      </w:rPr>
    </w:lvl>
  </w:abstractNum>
  <w:abstractNum w:abstractNumId="2">
    <w:nsid w:val="19BC7681"/>
    <w:multiLevelType w:val="hybridMultilevel"/>
    <w:tmpl w:val="D5D26924"/>
    <w:lvl w:ilvl="0" w:tplc="FE98B2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466EFD"/>
    <w:multiLevelType w:val="hybridMultilevel"/>
    <w:tmpl w:val="68063156"/>
    <w:lvl w:ilvl="0" w:tplc="7D3E4910">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D65EE"/>
    <w:multiLevelType w:val="hybridMultilevel"/>
    <w:tmpl w:val="87F2D35A"/>
    <w:lvl w:ilvl="0" w:tplc="AD927080">
      <w:start w:val="1"/>
      <w:numFmt w:val="bullet"/>
      <w:lvlText w:val=""/>
      <w:lvlJc w:val="left"/>
      <w:pPr>
        <w:tabs>
          <w:tab w:val="num" w:pos="720"/>
        </w:tabs>
        <w:ind w:left="720" w:hanging="360"/>
      </w:pPr>
      <w:rPr>
        <w:rFonts w:ascii="Wingdings" w:hAnsi="Wingdings" w:hint="default"/>
      </w:rPr>
    </w:lvl>
    <w:lvl w:ilvl="1" w:tplc="61823D52" w:tentative="1">
      <w:start w:val="1"/>
      <w:numFmt w:val="bullet"/>
      <w:lvlText w:val=""/>
      <w:lvlJc w:val="left"/>
      <w:pPr>
        <w:tabs>
          <w:tab w:val="num" w:pos="1440"/>
        </w:tabs>
        <w:ind w:left="1440" w:hanging="360"/>
      </w:pPr>
      <w:rPr>
        <w:rFonts w:ascii="Wingdings" w:hAnsi="Wingdings" w:hint="default"/>
      </w:rPr>
    </w:lvl>
    <w:lvl w:ilvl="2" w:tplc="F698C10E" w:tentative="1">
      <w:start w:val="1"/>
      <w:numFmt w:val="bullet"/>
      <w:lvlText w:val=""/>
      <w:lvlJc w:val="left"/>
      <w:pPr>
        <w:tabs>
          <w:tab w:val="num" w:pos="2160"/>
        </w:tabs>
        <w:ind w:left="2160" w:hanging="360"/>
      </w:pPr>
      <w:rPr>
        <w:rFonts w:ascii="Wingdings" w:hAnsi="Wingdings" w:hint="default"/>
      </w:rPr>
    </w:lvl>
    <w:lvl w:ilvl="3" w:tplc="C83AF928" w:tentative="1">
      <w:start w:val="1"/>
      <w:numFmt w:val="bullet"/>
      <w:lvlText w:val=""/>
      <w:lvlJc w:val="left"/>
      <w:pPr>
        <w:tabs>
          <w:tab w:val="num" w:pos="2880"/>
        </w:tabs>
        <w:ind w:left="2880" w:hanging="360"/>
      </w:pPr>
      <w:rPr>
        <w:rFonts w:ascii="Wingdings" w:hAnsi="Wingdings" w:hint="default"/>
      </w:rPr>
    </w:lvl>
    <w:lvl w:ilvl="4" w:tplc="1ED67A78" w:tentative="1">
      <w:start w:val="1"/>
      <w:numFmt w:val="bullet"/>
      <w:lvlText w:val=""/>
      <w:lvlJc w:val="left"/>
      <w:pPr>
        <w:tabs>
          <w:tab w:val="num" w:pos="3600"/>
        </w:tabs>
        <w:ind w:left="3600" w:hanging="360"/>
      </w:pPr>
      <w:rPr>
        <w:rFonts w:ascii="Wingdings" w:hAnsi="Wingdings" w:hint="default"/>
      </w:rPr>
    </w:lvl>
    <w:lvl w:ilvl="5" w:tplc="AAA4BF6E" w:tentative="1">
      <w:start w:val="1"/>
      <w:numFmt w:val="bullet"/>
      <w:lvlText w:val=""/>
      <w:lvlJc w:val="left"/>
      <w:pPr>
        <w:tabs>
          <w:tab w:val="num" w:pos="4320"/>
        </w:tabs>
        <w:ind w:left="4320" w:hanging="360"/>
      </w:pPr>
      <w:rPr>
        <w:rFonts w:ascii="Wingdings" w:hAnsi="Wingdings" w:hint="default"/>
      </w:rPr>
    </w:lvl>
    <w:lvl w:ilvl="6" w:tplc="8722BD78" w:tentative="1">
      <w:start w:val="1"/>
      <w:numFmt w:val="bullet"/>
      <w:lvlText w:val=""/>
      <w:lvlJc w:val="left"/>
      <w:pPr>
        <w:tabs>
          <w:tab w:val="num" w:pos="5040"/>
        </w:tabs>
        <w:ind w:left="5040" w:hanging="360"/>
      </w:pPr>
      <w:rPr>
        <w:rFonts w:ascii="Wingdings" w:hAnsi="Wingdings" w:hint="default"/>
      </w:rPr>
    </w:lvl>
    <w:lvl w:ilvl="7" w:tplc="25E65696" w:tentative="1">
      <w:start w:val="1"/>
      <w:numFmt w:val="bullet"/>
      <w:lvlText w:val=""/>
      <w:lvlJc w:val="left"/>
      <w:pPr>
        <w:tabs>
          <w:tab w:val="num" w:pos="5760"/>
        </w:tabs>
        <w:ind w:left="5760" w:hanging="360"/>
      </w:pPr>
      <w:rPr>
        <w:rFonts w:ascii="Wingdings" w:hAnsi="Wingdings" w:hint="default"/>
      </w:rPr>
    </w:lvl>
    <w:lvl w:ilvl="8" w:tplc="18B09BEE" w:tentative="1">
      <w:start w:val="1"/>
      <w:numFmt w:val="bullet"/>
      <w:lvlText w:val=""/>
      <w:lvlJc w:val="left"/>
      <w:pPr>
        <w:tabs>
          <w:tab w:val="num" w:pos="6480"/>
        </w:tabs>
        <w:ind w:left="6480" w:hanging="360"/>
      </w:pPr>
      <w:rPr>
        <w:rFonts w:ascii="Wingdings" w:hAnsi="Wingdings" w:hint="default"/>
      </w:rPr>
    </w:lvl>
  </w:abstractNum>
  <w:abstractNum w:abstractNumId="5">
    <w:nsid w:val="41650BD3"/>
    <w:multiLevelType w:val="hybridMultilevel"/>
    <w:tmpl w:val="D6F40412"/>
    <w:lvl w:ilvl="0" w:tplc="C2E07F7A">
      <w:numFmt w:val="bullet"/>
      <w:lvlText w:val=""/>
      <w:lvlJc w:val="left"/>
      <w:pPr>
        <w:ind w:left="600" w:hanging="360"/>
      </w:pPr>
      <w:rPr>
        <w:rFonts w:ascii="Wingdings" w:eastAsia="MS PGothic" w:hAnsi="Wingdings" w:cs="Times New Roman" w:hint="default"/>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4983991"/>
    <w:multiLevelType w:val="hybridMultilevel"/>
    <w:tmpl w:val="0890BEF2"/>
    <w:lvl w:ilvl="0" w:tplc="BFB4E072">
      <w:numFmt w:val="bullet"/>
      <w:lvlText w:val="※"/>
      <w:lvlJc w:val="left"/>
      <w:pPr>
        <w:tabs>
          <w:tab w:val="num" w:pos="405"/>
        </w:tabs>
        <w:ind w:left="405" w:hanging="405"/>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AB5874"/>
    <w:multiLevelType w:val="hybridMultilevel"/>
    <w:tmpl w:val="BF30482A"/>
    <w:lvl w:ilvl="0" w:tplc="0B22899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3524107"/>
    <w:multiLevelType w:val="hybridMultilevel"/>
    <w:tmpl w:val="493AA036"/>
    <w:lvl w:ilvl="0" w:tplc="D30872A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0A70EE"/>
    <w:multiLevelType w:val="hybridMultilevel"/>
    <w:tmpl w:val="0D7A5344"/>
    <w:lvl w:ilvl="0" w:tplc="ED92B73E">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DD3151"/>
    <w:multiLevelType w:val="hybridMultilevel"/>
    <w:tmpl w:val="D4B82CD6"/>
    <w:lvl w:ilvl="0" w:tplc="E4F2AFA4">
      <w:numFmt w:val="bullet"/>
      <w:lvlText w:val="・"/>
      <w:lvlJc w:val="left"/>
      <w:pPr>
        <w:tabs>
          <w:tab w:val="num" w:pos="361"/>
        </w:tabs>
        <w:ind w:left="361" w:hanging="360"/>
      </w:pPr>
      <w:rPr>
        <w:rFonts w:ascii="MS Mincho" w:eastAsia="MS Mincho" w:hAnsi="MS Mincho"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1">
    <w:nsid w:val="7111716C"/>
    <w:multiLevelType w:val="hybridMultilevel"/>
    <w:tmpl w:val="565C707C"/>
    <w:lvl w:ilvl="0" w:tplc="EAE4E5AA">
      <w:numFmt w:val="bullet"/>
      <w:lvlText w:val=""/>
      <w:lvlJc w:val="left"/>
      <w:pPr>
        <w:ind w:left="600" w:hanging="360"/>
      </w:pPr>
      <w:rPr>
        <w:rFonts w:ascii="Wingdings" w:eastAsia="MS Mincho" w:hAnsi="Wingdings" w:cs="Times New Roman" w:hint="default"/>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73486838"/>
    <w:multiLevelType w:val="hybridMultilevel"/>
    <w:tmpl w:val="7BF018A8"/>
    <w:lvl w:ilvl="0" w:tplc="26B20336">
      <w:numFmt w:val="bullet"/>
      <w:lvlText w:val="・"/>
      <w:lvlJc w:val="left"/>
      <w:pPr>
        <w:tabs>
          <w:tab w:val="num" w:pos="361"/>
        </w:tabs>
        <w:ind w:left="361" w:hanging="360"/>
      </w:pPr>
      <w:rPr>
        <w:rFonts w:ascii="MS PGothic" w:eastAsia="MS PGothic" w:hAnsi="MS PGothic"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3">
    <w:nsid w:val="7B292388"/>
    <w:multiLevelType w:val="hybridMultilevel"/>
    <w:tmpl w:val="2D42AE2C"/>
    <w:lvl w:ilvl="0" w:tplc="69903706">
      <w:start w:val="2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1"/>
  </w:num>
  <w:num w:numId="5">
    <w:abstractNumId w:val="12"/>
  </w:num>
  <w:num w:numId="6">
    <w:abstractNumId w:val="10"/>
  </w:num>
  <w:num w:numId="7">
    <w:abstractNumId w:val="8"/>
  </w:num>
  <w:num w:numId="8">
    <w:abstractNumId w:val="6"/>
  </w:num>
  <w:num w:numId="9">
    <w:abstractNumId w:val="13"/>
  </w:num>
  <w:num w:numId="10">
    <w:abstractNumId w:val="3"/>
  </w:num>
  <w:num w:numId="11">
    <w:abstractNumId w:val="2"/>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96"/>
    <w:rsid w:val="00000F59"/>
    <w:rsid w:val="000033AE"/>
    <w:rsid w:val="00013498"/>
    <w:rsid w:val="00015C98"/>
    <w:rsid w:val="00020B3A"/>
    <w:rsid w:val="0002124D"/>
    <w:rsid w:val="00030055"/>
    <w:rsid w:val="00030964"/>
    <w:rsid w:val="00045DF0"/>
    <w:rsid w:val="000515EE"/>
    <w:rsid w:val="00052E27"/>
    <w:rsid w:val="00056237"/>
    <w:rsid w:val="00063B49"/>
    <w:rsid w:val="0006530C"/>
    <w:rsid w:val="000711C3"/>
    <w:rsid w:val="000732D1"/>
    <w:rsid w:val="00080A6E"/>
    <w:rsid w:val="0008108C"/>
    <w:rsid w:val="0009127A"/>
    <w:rsid w:val="000A4117"/>
    <w:rsid w:val="000A7944"/>
    <w:rsid w:val="000B58C1"/>
    <w:rsid w:val="000B6B55"/>
    <w:rsid w:val="000C0FF5"/>
    <w:rsid w:val="000C7F4E"/>
    <w:rsid w:val="000D12F0"/>
    <w:rsid w:val="000D154F"/>
    <w:rsid w:val="000D36F0"/>
    <w:rsid w:val="000E79BD"/>
    <w:rsid w:val="000F0948"/>
    <w:rsid w:val="000F1F14"/>
    <w:rsid w:val="00102DB1"/>
    <w:rsid w:val="00110172"/>
    <w:rsid w:val="00120D36"/>
    <w:rsid w:val="0012106A"/>
    <w:rsid w:val="00122304"/>
    <w:rsid w:val="0013288B"/>
    <w:rsid w:val="00133643"/>
    <w:rsid w:val="00144576"/>
    <w:rsid w:val="0014569B"/>
    <w:rsid w:val="00145FA5"/>
    <w:rsid w:val="00146A11"/>
    <w:rsid w:val="00147EF2"/>
    <w:rsid w:val="001502AC"/>
    <w:rsid w:val="001633BA"/>
    <w:rsid w:val="00181F25"/>
    <w:rsid w:val="00182299"/>
    <w:rsid w:val="00182E3A"/>
    <w:rsid w:val="00184348"/>
    <w:rsid w:val="00184C22"/>
    <w:rsid w:val="00190ECA"/>
    <w:rsid w:val="00191359"/>
    <w:rsid w:val="00193AE2"/>
    <w:rsid w:val="00193B1F"/>
    <w:rsid w:val="001971BF"/>
    <w:rsid w:val="001A25F0"/>
    <w:rsid w:val="001A2A30"/>
    <w:rsid w:val="001A46DC"/>
    <w:rsid w:val="001A4CF5"/>
    <w:rsid w:val="001A6662"/>
    <w:rsid w:val="001B14F6"/>
    <w:rsid w:val="001B5475"/>
    <w:rsid w:val="001B6480"/>
    <w:rsid w:val="001C3412"/>
    <w:rsid w:val="001C6C97"/>
    <w:rsid w:val="001D57D0"/>
    <w:rsid w:val="001E34C8"/>
    <w:rsid w:val="001F29D8"/>
    <w:rsid w:val="001F44FF"/>
    <w:rsid w:val="00200A8E"/>
    <w:rsid w:val="00205A0F"/>
    <w:rsid w:val="00206873"/>
    <w:rsid w:val="002130D6"/>
    <w:rsid w:val="0022506A"/>
    <w:rsid w:val="0022578C"/>
    <w:rsid w:val="0022631A"/>
    <w:rsid w:val="002321A5"/>
    <w:rsid w:val="00233945"/>
    <w:rsid w:val="00236DB0"/>
    <w:rsid w:val="00253A1A"/>
    <w:rsid w:val="00255B6F"/>
    <w:rsid w:val="0025655D"/>
    <w:rsid w:val="0026175E"/>
    <w:rsid w:val="00262F90"/>
    <w:rsid w:val="00264A65"/>
    <w:rsid w:val="002651AC"/>
    <w:rsid w:val="00265C6F"/>
    <w:rsid w:val="002709AD"/>
    <w:rsid w:val="002829A9"/>
    <w:rsid w:val="00290D20"/>
    <w:rsid w:val="00295B12"/>
    <w:rsid w:val="002A4339"/>
    <w:rsid w:val="002A734C"/>
    <w:rsid w:val="002C3F8A"/>
    <w:rsid w:val="002D2ED2"/>
    <w:rsid w:val="002D5E6A"/>
    <w:rsid w:val="002D7EEF"/>
    <w:rsid w:val="002E01D1"/>
    <w:rsid w:val="002E3B60"/>
    <w:rsid w:val="002E43D4"/>
    <w:rsid w:val="002F0A0D"/>
    <w:rsid w:val="002F6482"/>
    <w:rsid w:val="002F656A"/>
    <w:rsid w:val="0031064D"/>
    <w:rsid w:val="00312F75"/>
    <w:rsid w:val="003131F7"/>
    <w:rsid w:val="0031451E"/>
    <w:rsid w:val="00320729"/>
    <w:rsid w:val="0032719C"/>
    <w:rsid w:val="00334935"/>
    <w:rsid w:val="00335599"/>
    <w:rsid w:val="00337F48"/>
    <w:rsid w:val="00340A6A"/>
    <w:rsid w:val="00346D53"/>
    <w:rsid w:val="00355BC6"/>
    <w:rsid w:val="00364261"/>
    <w:rsid w:val="00364580"/>
    <w:rsid w:val="00367341"/>
    <w:rsid w:val="00371FDF"/>
    <w:rsid w:val="003763A3"/>
    <w:rsid w:val="00382585"/>
    <w:rsid w:val="003B5418"/>
    <w:rsid w:val="003C1970"/>
    <w:rsid w:val="003C2099"/>
    <w:rsid w:val="003D0F20"/>
    <w:rsid w:val="003E008E"/>
    <w:rsid w:val="003E0989"/>
    <w:rsid w:val="003E2985"/>
    <w:rsid w:val="003F2192"/>
    <w:rsid w:val="003F3E1D"/>
    <w:rsid w:val="003F4CB0"/>
    <w:rsid w:val="00401829"/>
    <w:rsid w:val="0040736B"/>
    <w:rsid w:val="00414B7B"/>
    <w:rsid w:val="00415D0A"/>
    <w:rsid w:val="00415F11"/>
    <w:rsid w:val="00416E60"/>
    <w:rsid w:val="00422DB0"/>
    <w:rsid w:val="004279B8"/>
    <w:rsid w:val="00432C69"/>
    <w:rsid w:val="00436281"/>
    <w:rsid w:val="004418C1"/>
    <w:rsid w:val="00451A6E"/>
    <w:rsid w:val="00452C8C"/>
    <w:rsid w:val="004532CB"/>
    <w:rsid w:val="0045665C"/>
    <w:rsid w:val="004634A5"/>
    <w:rsid w:val="00466E5C"/>
    <w:rsid w:val="00477C68"/>
    <w:rsid w:val="00483F75"/>
    <w:rsid w:val="00493F52"/>
    <w:rsid w:val="004A3FF1"/>
    <w:rsid w:val="004A71A1"/>
    <w:rsid w:val="004B1890"/>
    <w:rsid w:val="004B4599"/>
    <w:rsid w:val="004B5198"/>
    <w:rsid w:val="004B54B4"/>
    <w:rsid w:val="004B60BF"/>
    <w:rsid w:val="004C4CF7"/>
    <w:rsid w:val="004D25B3"/>
    <w:rsid w:val="004D66C2"/>
    <w:rsid w:val="004D7167"/>
    <w:rsid w:val="004E4A5C"/>
    <w:rsid w:val="004E7575"/>
    <w:rsid w:val="004F606A"/>
    <w:rsid w:val="004F6396"/>
    <w:rsid w:val="004F65F5"/>
    <w:rsid w:val="005026DF"/>
    <w:rsid w:val="00504B98"/>
    <w:rsid w:val="005060B6"/>
    <w:rsid w:val="00511C60"/>
    <w:rsid w:val="00511D96"/>
    <w:rsid w:val="00513AEE"/>
    <w:rsid w:val="00513E39"/>
    <w:rsid w:val="00514300"/>
    <w:rsid w:val="005144A2"/>
    <w:rsid w:val="005278F5"/>
    <w:rsid w:val="00532B90"/>
    <w:rsid w:val="00535377"/>
    <w:rsid w:val="00535C1B"/>
    <w:rsid w:val="00537286"/>
    <w:rsid w:val="00543300"/>
    <w:rsid w:val="00550B72"/>
    <w:rsid w:val="00550E8C"/>
    <w:rsid w:val="00552BF5"/>
    <w:rsid w:val="00562C42"/>
    <w:rsid w:val="00564446"/>
    <w:rsid w:val="00576F56"/>
    <w:rsid w:val="00577C9C"/>
    <w:rsid w:val="00583127"/>
    <w:rsid w:val="0059390A"/>
    <w:rsid w:val="00594D3B"/>
    <w:rsid w:val="00595FE2"/>
    <w:rsid w:val="005A6652"/>
    <w:rsid w:val="005B4945"/>
    <w:rsid w:val="005C1D56"/>
    <w:rsid w:val="005C3AF3"/>
    <w:rsid w:val="005D11DE"/>
    <w:rsid w:val="005D358E"/>
    <w:rsid w:val="005D5105"/>
    <w:rsid w:val="005D5651"/>
    <w:rsid w:val="005D5B8C"/>
    <w:rsid w:val="005D61AD"/>
    <w:rsid w:val="005E21B7"/>
    <w:rsid w:val="005E3CDA"/>
    <w:rsid w:val="005F093A"/>
    <w:rsid w:val="005F29D9"/>
    <w:rsid w:val="005F488C"/>
    <w:rsid w:val="005F4C3A"/>
    <w:rsid w:val="005F6957"/>
    <w:rsid w:val="006010A3"/>
    <w:rsid w:val="0061227C"/>
    <w:rsid w:val="00612925"/>
    <w:rsid w:val="00615CA3"/>
    <w:rsid w:val="00617201"/>
    <w:rsid w:val="00632A72"/>
    <w:rsid w:val="00632FB4"/>
    <w:rsid w:val="00637C8D"/>
    <w:rsid w:val="0064052B"/>
    <w:rsid w:val="00640A42"/>
    <w:rsid w:val="00642A7E"/>
    <w:rsid w:val="00652789"/>
    <w:rsid w:val="0067103F"/>
    <w:rsid w:val="00671B27"/>
    <w:rsid w:val="006724A2"/>
    <w:rsid w:val="006735B6"/>
    <w:rsid w:val="00673F61"/>
    <w:rsid w:val="0068277D"/>
    <w:rsid w:val="00684AD4"/>
    <w:rsid w:val="00686C3E"/>
    <w:rsid w:val="00692181"/>
    <w:rsid w:val="006A3F76"/>
    <w:rsid w:val="006B148C"/>
    <w:rsid w:val="006B6362"/>
    <w:rsid w:val="006C1A1C"/>
    <w:rsid w:val="006C1D93"/>
    <w:rsid w:val="006C39CE"/>
    <w:rsid w:val="006D22BF"/>
    <w:rsid w:val="006E3BEF"/>
    <w:rsid w:val="006E6439"/>
    <w:rsid w:val="006F79D6"/>
    <w:rsid w:val="00714941"/>
    <w:rsid w:val="0071611A"/>
    <w:rsid w:val="00717C07"/>
    <w:rsid w:val="00726B10"/>
    <w:rsid w:val="00730668"/>
    <w:rsid w:val="00730E6E"/>
    <w:rsid w:val="00733CAE"/>
    <w:rsid w:val="00755CE0"/>
    <w:rsid w:val="007601FB"/>
    <w:rsid w:val="007636D6"/>
    <w:rsid w:val="00763F14"/>
    <w:rsid w:val="007722EB"/>
    <w:rsid w:val="00773AB1"/>
    <w:rsid w:val="00773E88"/>
    <w:rsid w:val="00787699"/>
    <w:rsid w:val="0079214F"/>
    <w:rsid w:val="0079522B"/>
    <w:rsid w:val="007A187D"/>
    <w:rsid w:val="007B45CC"/>
    <w:rsid w:val="007C6990"/>
    <w:rsid w:val="007D28E6"/>
    <w:rsid w:val="007E1490"/>
    <w:rsid w:val="007E3FFA"/>
    <w:rsid w:val="007E5034"/>
    <w:rsid w:val="007F0632"/>
    <w:rsid w:val="007F0C37"/>
    <w:rsid w:val="007F3EAB"/>
    <w:rsid w:val="007F5A52"/>
    <w:rsid w:val="007F5C9F"/>
    <w:rsid w:val="008003E1"/>
    <w:rsid w:val="0081391C"/>
    <w:rsid w:val="008141DD"/>
    <w:rsid w:val="00826A61"/>
    <w:rsid w:val="00827086"/>
    <w:rsid w:val="00836D07"/>
    <w:rsid w:val="00847034"/>
    <w:rsid w:val="008470B1"/>
    <w:rsid w:val="008537D1"/>
    <w:rsid w:val="00853C97"/>
    <w:rsid w:val="00855B39"/>
    <w:rsid w:val="00857219"/>
    <w:rsid w:val="00860155"/>
    <w:rsid w:val="00861E11"/>
    <w:rsid w:val="00872F55"/>
    <w:rsid w:val="008775FE"/>
    <w:rsid w:val="00881D33"/>
    <w:rsid w:val="0088219C"/>
    <w:rsid w:val="008950FA"/>
    <w:rsid w:val="00896D70"/>
    <w:rsid w:val="00897D8C"/>
    <w:rsid w:val="008A2741"/>
    <w:rsid w:val="008A75C6"/>
    <w:rsid w:val="008B495F"/>
    <w:rsid w:val="008B6075"/>
    <w:rsid w:val="008D77EA"/>
    <w:rsid w:val="008F0254"/>
    <w:rsid w:val="008F1227"/>
    <w:rsid w:val="00902EFE"/>
    <w:rsid w:val="00907F36"/>
    <w:rsid w:val="00917408"/>
    <w:rsid w:val="00923870"/>
    <w:rsid w:val="0092747C"/>
    <w:rsid w:val="00930327"/>
    <w:rsid w:val="00933C02"/>
    <w:rsid w:val="009404EB"/>
    <w:rsid w:val="0094139B"/>
    <w:rsid w:val="00973845"/>
    <w:rsid w:val="009752C4"/>
    <w:rsid w:val="009803ED"/>
    <w:rsid w:val="0098075E"/>
    <w:rsid w:val="009A120E"/>
    <w:rsid w:val="009A7191"/>
    <w:rsid w:val="009C0D88"/>
    <w:rsid w:val="009C7D9B"/>
    <w:rsid w:val="009D41DD"/>
    <w:rsid w:val="009D7821"/>
    <w:rsid w:val="009E77D9"/>
    <w:rsid w:val="009F2B38"/>
    <w:rsid w:val="009F2FF6"/>
    <w:rsid w:val="00A04E5E"/>
    <w:rsid w:val="00A06476"/>
    <w:rsid w:val="00A102AA"/>
    <w:rsid w:val="00A12BDD"/>
    <w:rsid w:val="00A170CF"/>
    <w:rsid w:val="00A24FF1"/>
    <w:rsid w:val="00A25460"/>
    <w:rsid w:val="00A27A55"/>
    <w:rsid w:val="00A332D7"/>
    <w:rsid w:val="00A33361"/>
    <w:rsid w:val="00A55D3B"/>
    <w:rsid w:val="00A6531A"/>
    <w:rsid w:val="00A74409"/>
    <w:rsid w:val="00A77BE1"/>
    <w:rsid w:val="00A86FC0"/>
    <w:rsid w:val="00AA49D8"/>
    <w:rsid w:val="00AA6705"/>
    <w:rsid w:val="00AB0C2F"/>
    <w:rsid w:val="00AC0910"/>
    <w:rsid w:val="00AC358F"/>
    <w:rsid w:val="00AC3EAD"/>
    <w:rsid w:val="00AC53B3"/>
    <w:rsid w:val="00AE3ADF"/>
    <w:rsid w:val="00AE5871"/>
    <w:rsid w:val="00B00F9B"/>
    <w:rsid w:val="00B049DD"/>
    <w:rsid w:val="00B159C8"/>
    <w:rsid w:val="00B231C0"/>
    <w:rsid w:val="00B26817"/>
    <w:rsid w:val="00B27833"/>
    <w:rsid w:val="00B33562"/>
    <w:rsid w:val="00B34246"/>
    <w:rsid w:val="00B45510"/>
    <w:rsid w:val="00B51709"/>
    <w:rsid w:val="00B72602"/>
    <w:rsid w:val="00B81CA1"/>
    <w:rsid w:val="00B832FB"/>
    <w:rsid w:val="00B92F84"/>
    <w:rsid w:val="00B959CE"/>
    <w:rsid w:val="00B9714B"/>
    <w:rsid w:val="00B97707"/>
    <w:rsid w:val="00BB0019"/>
    <w:rsid w:val="00BD3FA9"/>
    <w:rsid w:val="00BD4130"/>
    <w:rsid w:val="00BD679B"/>
    <w:rsid w:val="00BD712E"/>
    <w:rsid w:val="00BE1350"/>
    <w:rsid w:val="00BE1D6C"/>
    <w:rsid w:val="00BE5241"/>
    <w:rsid w:val="00BF0C06"/>
    <w:rsid w:val="00BF4415"/>
    <w:rsid w:val="00BF58B2"/>
    <w:rsid w:val="00C05984"/>
    <w:rsid w:val="00C06896"/>
    <w:rsid w:val="00C175BD"/>
    <w:rsid w:val="00C22747"/>
    <w:rsid w:val="00C23995"/>
    <w:rsid w:val="00C30A15"/>
    <w:rsid w:val="00C345AC"/>
    <w:rsid w:val="00C42874"/>
    <w:rsid w:val="00C45104"/>
    <w:rsid w:val="00C467C1"/>
    <w:rsid w:val="00C52352"/>
    <w:rsid w:val="00C52C36"/>
    <w:rsid w:val="00C570DA"/>
    <w:rsid w:val="00C57178"/>
    <w:rsid w:val="00C60CB4"/>
    <w:rsid w:val="00C86D9D"/>
    <w:rsid w:val="00C91C8B"/>
    <w:rsid w:val="00C920A9"/>
    <w:rsid w:val="00CA0180"/>
    <w:rsid w:val="00CA0FD0"/>
    <w:rsid w:val="00CA46BD"/>
    <w:rsid w:val="00CB039F"/>
    <w:rsid w:val="00CB2BFD"/>
    <w:rsid w:val="00CB2CFB"/>
    <w:rsid w:val="00CB4340"/>
    <w:rsid w:val="00CB452F"/>
    <w:rsid w:val="00CB4A13"/>
    <w:rsid w:val="00CB587E"/>
    <w:rsid w:val="00CC0829"/>
    <w:rsid w:val="00CC0AEA"/>
    <w:rsid w:val="00CC1F51"/>
    <w:rsid w:val="00CC2FC1"/>
    <w:rsid w:val="00CC35BE"/>
    <w:rsid w:val="00CD3AA1"/>
    <w:rsid w:val="00CD5A12"/>
    <w:rsid w:val="00CD7956"/>
    <w:rsid w:val="00CD7A42"/>
    <w:rsid w:val="00CE117B"/>
    <w:rsid w:val="00CE1609"/>
    <w:rsid w:val="00CE6694"/>
    <w:rsid w:val="00CE7E45"/>
    <w:rsid w:val="00CF3403"/>
    <w:rsid w:val="00CF6157"/>
    <w:rsid w:val="00D00A68"/>
    <w:rsid w:val="00D10449"/>
    <w:rsid w:val="00D11F9C"/>
    <w:rsid w:val="00D1316F"/>
    <w:rsid w:val="00D1531D"/>
    <w:rsid w:val="00D20E17"/>
    <w:rsid w:val="00D21359"/>
    <w:rsid w:val="00D2269E"/>
    <w:rsid w:val="00D27749"/>
    <w:rsid w:val="00D35EF7"/>
    <w:rsid w:val="00D40984"/>
    <w:rsid w:val="00D458DB"/>
    <w:rsid w:val="00D45F57"/>
    <w:rsid w:val="00D46525"/>
    <w:rsid w:val="00D54392"/>
    <w:rsid w:val="00D55456"/>
    <w:rsid w:val="00D60B2D"/>
    <w:rsid w:val="00D6387F"/>
    <w:rsid w:val="00D82550"/>
    <w:rsid w:val="00D856F2"/>
    <w:rsid w:val="00D90D41"/>
    <w:rsid w:val="00D92178"/>
    <w:rsid w:val="00D9241A"/>
    <w:rsid w:val="00D943F2"/>
    <w:rsid w:val="00D9585E"/>
    <w:rsid w:val="00DA4E07"/>
    <w:rsid w:val="00DA6CCB"/>
    <w:rsid w:val="00DA766C"/>
    <w:rsid w:val="00DB3D6A"/>
    <w:rsid w:val="00DB458D"/>
    <w:rsid w:val="00DB54EE"/>
    <w:rsid w:val="00DD4085"/>
    <w:rsid w:val="00DD6B48"/>
    <w:rsid w:val="00DE3FB3"/>
    <w:rsid w:val="00DF3AE7"/>
    <w:rsid w:val="00DF626B"/>
    <w:rsid w:val="00DF7F5B"/>
    <w:rsid w:val="00E03FED"/>
    <w:rsid w:val="00E049BD"/>
    <w:rsid w:val="00E17787"/>
    <w:rsid w:val="00E2270C"/>
    <w:rsid w:val="00E23A46"/>
    <w:rsid w:val="00E27B6B"/>
    <w:rsid w:val="00E3250F"/>
    <w:rsid w:val="00E41905"/>
    <w:rsid w:val="00E44235"/>
    <w:rsid w:val="00E4503F"/>
    <w:rsid w:val="00E53AD9"/>
    <w:rsid w:val="00E600D2"/>
    <w:rsid w:val="00E716B5"/>
    <w:rsid w:val="00E73EE9"/>
    <w:rsid w:val="00E74B04"/>
    <w:rsid w:val="00E75109"/>
    <w:rsid w:val="00E77F01"/>
    <w:rsid w:val="00E81185"/>
    <w:rsid w:val="00E87816"/>
    <w:rsid w:val="00E90C12"/>
    <w:rsid w:val="00E9425C"/>
    <w:rsid w:val="00EA0060"/>
    <w:rsid w:val="00EA0F69"/>
    <w:rsid w:val="00EA39E0"/>
    <w:rsid w:val="00EA45B3"/>
    <w:rsid w:val="00EA4C96"/>
    <w:rsid w:val="00EB0424"/>
    <w:rsid w:val="00ED1849"/>
    <w:rsid w:val="00ED1A9C"/>
    <w:rsid w:val="00ED281B"/>
    <w:rsid w:val="00EE0F9F"/>
    <w:rsid w:val="00EE2D1F"/>
    <w:rsid w:val="00EE3D99"/>
    <w:rsid w:val="00EE4992"/>
    <w:rsid w:val="00EE5B8D"/>
    <w:rsid w:val="00EE6CD5"/>
    <w:rsid w:val="00EF1D71"/>
    <w:rsid w:val="00EF4C80"/>
    <w:rsid w:val="00EF67E8"/>
    <w:rsid w:val="00F07E0F"/>
    <w:rsid w:val="00F14D1F"/>
    <w:rsid w:val="00F20D98"/>
    <w:rsid w:val="00F20FEC"/>
    <w:rsid w:val="00F2411D"/>
    <w:rsid w:val="00F27B84"/>
    <w:rsid w:val="00F30643"/>
    <w:rsid w:val="00F368D8"/>
    <w:rsid w:val="00F37239"/>
    <w:rsid w:val="00F37D84"/>
    <w:rsid w:val="00F4619C"/>
    <w:rsid w:val="00F5343A"/>
    <w:rsid w:val="00F5479A"/>
    <w:rsid w:val="00F6055E"/>
    <w:rsid w:val="00F67C65"/>
    <w:rsid w:val="00F870FD"/>
    <w:rsid w:val="00F909F2"/>
    <w:rsid w:val="00F91C9D"/>
    <w:rsid w:val="00F93D8D"/>
    <w:rsid w:val="00F96F4A"/>
    <w:rsid w:val="00FA42DB"/>
    <w:rsid w:val="00FA671E"/>
    <w:rsid w:val="00FB5150"/>
    <w:rsid w:val="00FC23DC"/>
    <w:rsid w:val="00FC2AC8"/>
    <w:rsid w:val="00FC526B"/>
    <w:rsid w:val="00FD43CD"/>
    <w:rsid w:val="00FD48CE"/>
    <w:rsid w:val="00FD537B"/>
    <w:rsid w:val="00FE677C"/>
    <w:rsid w:val="00FF1A93"/>
    <w:rsid w:val="00FF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96"/>
    <w:pPr>
      <w:widowControl w:val="0"/>
      <w:jc w:val="both"/>
    </w:pPr>
    <w:rPr>
      <w:rFonts w:ascii="Century" w:eastAsia="MS Mincho"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4F6396"/>
    <w:rPr>
      <w:rFonts w:ascii="MS Gothic" w:eastAsia="MS Gothic" w:hAnsi="MS Gothic" w:cs="MS Gothic"/>
      <w:sz w:val="19"/>
      <w:szCs w:val="19"/>
    </w:rPr>
  </w:style>
  <w:style w:type="character" w:styleId="a3">
    <w:name w:val="Hyperlink"/>
    <w:rsid w:val="004F6396"/>
    <w:rPr>
      <w:color w:val="0000FF"/>
      <w:u w:val="single"/>
    </w:rPr>
  </w:style>
  <w:style w:type="paragraph" w:styleId="a4">
    <w:name w:val="header"/>
    <w:basedOn w:val="a"/>
    <w:link w:val="Char"/>
    <w:uiPriority w:val="99"/>
    <w:rsid w:val="004F6396"/>
    <w:pPr>
      <w:tabs>
        <w:tab w:val="center" w:pos="4252"/>
        <w:tab w:val="right" w:pos="8504"/>
      </w:tabs>
      <w:snapToGrid w:val="0"/>
    </w:pPr>
  </w:style>
  <w:style w:type="character" w:customStyle="1" w:styleId="Char">
    <w:name w:val="页眉 Char"/>
    <w:basedOn w:val="a0"/>
    <w:link w:val="a4"/>
    <w:uiPriority w:val="99"/>
    <w:rsid w:val="004F6396"/>
    <w:rPr>
      <w:rFonts w:ascii="Century" w:eastAsia="MS Mincho" w:hAnsi="Century" w:cs="Times New Roman"/>
      <w:sz w:val="28"/>
      <w:szCs w:val="28"/>
    </w:rPr>
  </w:style>
  <w:style w:type="paragraph" w:styleId="a5">
    <w:name w:val="footer"/>
    <w:basedOn w:val="a"/>
    <w:link w:val="Char0"/>
    <w:rsid w:val="004F6396"/>
    <w:pPr>
      <w:tabs>
        <w:tab w:val="center" w:pos="4252"/>
        <w:tab w:val="right" w:pos="8504"/>
      </w:tabs>
      <w:snapToGrid w:val="0"/>
    </w:pPr>
  </w:style>
  <w:style w:type="character" w:customStyle="1" w:styleId="Char0">
    <w:name w:val="页脚 Char"/>
    <w:basedOn w:val="a0"/>
    <w:link w:val="a5"/>
    <w:rsid w:val="004F6396"/>
    <w:rPr>
      <w:rFonts w:ascii="Century" w:eastAsia="MS Mincho" w:hAnsi="Century" w:cs="Times New Roman"/>
      <w:sz w:val="28"/>
      <w:szCs w:val="28"/>
    </w:rPr>
  </w:style>
  <w:style w:type="character" w:styleId="a6">
    <w:name w:val="page number"/>
    <w:basedOn w:val="a0"/>
    <w:rsid w:val="004F6396"/>
  </w:style>
  <w:style w:type="paragraph" w:styleId="a7">
    <w:name w:val="Balloon Text"/>
    <w:basedOn w:val="a"/>
    <w:link w:val="Char1"/>
    <w:semiHidden/>
    <w:rsid w:val="004F6396"/>
    <w:rPr>
      <w:rFonts w:ascii="Arial" w:eastAsia="MS Gothic" w:hAnsi="Arial"/>
      <w:sz w:val="18"/>
      <w:szCs w:val="18"/>
    </w:rPr>
  </w:style>
  <w:style w:type="character" w:customStyle="1" w:styleId="Char1">
    <w:name w:val="批注框文本 Char"/>
    <w:basedOn w:val="a0"/>
    <w:link w:val="a7"/>
    <w:semiHidden/>
    <w:rsid w:val="004F6396"/>
    <w:rPr>
      <w:rFonts w:ascii="Arial" w:eastAsia="MS Gothic" w:hAnsi="Arial" w:cs="Times New Roman"/>
      <w:sz w:val="18"/>
      <w:szCs w:val="18"/>
    </w:rPr>
  </w:style>
  <w:style w:type="paragraph" w:styleId="a8">
    <w:name w:val="Document Map"/>
    <w:basedOn w:val="a"/>
    <w:link w:val="Char2"/>
    <w:rsid w:val="004F6396"/>
    <w:rPr>
      <w:rFonts w:ascii="MS UI Gothic" w:eastAsia="MS UI Gothic"/>
      <w:sz w:val="18"/>
      <w:szCs w:val="18"/>
      <w:lang w:val="x-none" w:eastAsia="x-none"/>
    </w:rPr>
  </w:style>
  <w:style w:type="character" w:customStyle="1" w:styleId="Char2">
    <w:name w:val="文档结构图 Char"/>
    <w:basedOn w:val="a0"/>
    <w:link w:val="a8"/>
    <w:rsid w:val="004F6396"/>
    <w:rPr>
      <w:rFonts w:ascii="MS UI Gothic" w:eastAsia="MS UI Gothic" w:hAnsi="Century" w:cs="Times New Roman"/>
      <w:sz w:val="18"/>
      <w:szCs w:val="18"/>
      <w:lang w:val="x-none" w:eastAsia="x-none"/>
    </w:rPr>
  </w:style>
  <w:style w:type="paragraph" w:customStyle="1" w:styleId="141">
    <w:name w:val="表 (オレンジ) 141"/>
    <w:hidden/>
    <w:uiPriority w:val="99"/>
    <w:semiHidden/>
    <w:rsid w:val="004F6396"/>
    <w:rPr>
      <w:rFonts w:ascii="Century" w:eastAsia="MS Mincho" w:hAnsi="Century" w:cs="Times New Roman"/>
      <w:sz w:val="28"/>
      <w:szCs w:val="28"/>
    </w:rPr>
  </w:style>
  <w:style w:type="paragraph" w:styleId="a9">
    <w:name w:val="List Paragraph"/>
    <w:basedOn w:val="a"/>
    <w:uiPriority w:val="34"/>
    <w:qFormat/>
    <w:rsid w:val="00DB3D6A"/>
    <w:pPr>
      <w:ind w:leftChars="400" w:left="840"/>
    </w:pPr>
  </w:style>
  <w:style w:type="character" w:customStyle="1" w:styleId="apple-converted-space">
    <w:name w:val="apple-converted-space"/>
    <w:basedOn w:val="a0"/>
    <w:rsid w:val="008A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96"/>
    <w:pPr>
      <w:widowControl w:val="0"/>
      <w:jc w:val="both"/>
    </w:pPr>
    <w:rPr>
      <w:rFonts w:ascii="Century" w:eastAsia="MS Mincho"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4F6396"/>
    <w:rPr>
      <w:rFonts w:ascii="MS Gothic" w:eastAsia="MS Gothic" w:hAnsi="MS Gothic" w:cs="MS Gothic"/>
      <w:sz w:val="19"/>
      <w:szCs w:val="19"/>
    </w:rPr>
  </w:style>
  <w:style w:type="character" w:styleId="a3">
    <w:name w:val="Hyperlink"/>
    <w:rsid w:val="004F6396"/>
    <w:rPr>
      <w:color w:val="0000FF"/>
      <w:u w:val="single"/>
    </w:rPr>
  </w:style>
  <w:style w:type="paragraph" w:styleId="a4">
    <w:name w:val="header"/>
    <w:basedOn w:val="a"/>
    <w:link w:val="Char"/>
    <w:uiPriority w:val="99"/>
    <w:rsid w:val="004F6396"/>
    <w:pPr>
      <w:tabs>
        <w:tab w:val="center" w:pos="4252"/>
        <w:tab w:val="right" w:pos="8504"/>
      </w:tabs>
      <w:snapToGrid w:val="0"/>
    </w:pPr>
  </w:style>
  <w:style w:type="character" w:customStyle="1" w:styleId="Char">
    <w:name w:val="页眉 Char"/>
    <w:basedOn w:val="a0"/>
    <w:link w:val="a4"/>
    <w:uiPriority w:val="99"/>
    <w:rsid w:val="004F6396"/>
    <w:rPr>
      <w:rFonts w:ascii="Century" w:eastAsia="MS Mincho" w:hAnsi="Century" w:cs="Times New Roman"/>
      <w:sz w:val="28"/>
      <w:szCs w:val="28"/>
    </w:rPr>
  </w:style>
  <w:style w:type="paragraph" w:styleId="a5">
    <w:name w:val="footer"/>
    <w:basedOn w:val="a"/>
    <w:link w:val="Char0"/>
    <w:rsid w:val="004F6396"/>
    <w:pPr>
      <w:tabs>
        <w:tab w:val="center" w:pos="4252"/>
        <w:tab w:val="right" w:pos="8504"/>
      </w:tabs>
      <w:snapToGrid w:val="0"/>
    </w:pPr>
  </w:style>
  <w:style w:type="character" w:customStyle="1" w:styleId="Char0">
    <w:name w:val="页脚 Char"/>
    <w:basedOn w:val="a0"/>
    <w:link w:val="a5"/>
    <w:rsid w:val="004F6396"/>
    <w:rPr>
      <w:rFonts w:ascii="Century" w:eastAsia="MS Mincho" w:hAnsi="Century" w:cs="Times New Roman"/>
      <w:sz w:val="28"/>
      <w:szCs w:val="28"/>
    </w:rPr>
  </w:style>
  <w:style w:type="character" w:styleId="a6">
    <w:name w:val="page number"/>
    <w:basedOn w:val="a0"/>
    <w:rsid w:val="004F6396"/>
  </w:style>
  <w:style w:type="paragraph" w:styleId="a7">
    <w:name w:val="Balloon Text"/>
    <w:basedOn w:val="a"/>
    <w:link w:val="Char1"/>
    <w:semiHidden/>
    <w:rsid w:val="004F6396"/>
    <w:rPr>
      <w:rFonts w:ascii="Arial" w:eastAsia="MS Gothic" w:hAnsi="Arial"/>
      <w:sz w:val="18"/>
      <w:szCs w:val="18"/>
    </w:rPr>
  </w:style>
  <w:style w:type="character" w:customStyle="1" w:styleId="Char1">
    <w:name w:val="批注框文本 Char"/>
    <w:basedOn w:val="a0"/>
    <w:link w:val="a7"/>
    <w:semiHidden/>
    <w:rsid w:val="004F6396"/>
    <w:rPr>
      <w:rFonts w:ascii="Arial" w:eastAsia="MS Gothic" w:hAnsi="Arial" w:cs="Times New Roman"/>
      <w:sz w:val="18"/>
      <w:szCs w:val="18"/>
    </w:rPr>
  </w:style>
  <w:style w:type="paragraph" w:styleId="a8">
    <w:name w:val="Document Map"/>
    <w:basedOn w:val="a"/>
    <w:link w:val="Char2"/>
    <w:rsid w:val="004F6396"/>
    <w:rPr>
      <w:rFonts w:ascii="MS UI Gothic" w:eastAsia="MS UI Gothic"/>
      <w:sz w:val="18"/>
      <w:szCs w:val="18"/>
      <w:lang w:val="x-none" w:eastAsia="x-none"/>
    </w:rPr>
  </w:style>
  <w:style w:type="character" w:customStyle="1" w:styleId="Char2">
    <w:name w:val="文档结构图 Char"/>
    <w:basedOn w:val="a0"/>
    <w:link w:val="a8"/>
    <w:rsid w:val="004F6396"/>
    <w:rPr>
      <w:rFonts w:ascii="MS UI Gothic" w:eastAsia="MS UI Gothic" w:hAnsi="Century" w:cs="Times New Roman"/>
      <w:sz w:val="18"/>
      <w:szCs w:val="18"/>
      <w:lang w:val="x-none" w:eastAsia="x-none"/>
    </w:rPr>
  </w:style>
  <w:style w:type="paragraph" w:customStyle="1" w:styleId="141">
    <w:name w:val="表 (オレンジ) 141"/>
    <w:hidden/>
    <w:uiPriority w:val="99"/>
    <w:semiHidden/>
    <w:rsid w:val="004F6396"/>
    <w:rPr>
      <w:rFonts w:ascii="Century" w:eastAsia="MS Mincho" w:hAnsi="Century" w:cs="Times New Roman"/>
      <w:sz w:val="28"/>
      <w:szCs w:val="28"/>
    </w:rPr>
  </w:style>
  <w:style w:type="paragraph" w:styleId="a9">
    <w:name w:val="List Paragraph"/>
    <w:basedOn w:val="a"/>
    <w:uiPriority w:val="34"/>
    <w:qFormat/>
    <w:rsid w:val="00DB3D6A"/>
    <w:pPr>
      <w:ind w:leftChars="400" w:left="840"/>
    </w:pPr>
  </w:style>
  <w:style w:type="character" w:customStyle="1" w:styleId="apple-converted-space">
    <w:name w:val="apple-converted-space"/>
    <w:basedOn w:val="a0"/>
    <w:rsid w:val="008A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4384">
      <w:bodyDiv w:val="1"/>
      <w:marLeft w:val="0"/>
      <w:marRight w:val="0"/>
      <w:marTop w:val="0"/>
      <w:marBottom w:val="0"/>
      <w:divBdr>
        <w:top w:val="none" w:sz="0" w:space="0" w:color="auto"/>
        <w:left w:val="none" w:sz="0" w:space="0" w:color="auto"/>
        <w:bottom w:val="none" w:sz="0" w:space="0" w:color="auto"/>
        <w:right w:val="none" w:sz="0" w:space="0" w:color="auto"/>
      </w:divBdr>
      <w:divsChild>
        <w:div w:id="258022634">
          <w:marLeft w:val="0"/>
          <w:marRight w:val="0"/>
          <w:marTop w:val="0"/>
          <w:marBottom w:val="0"/>
          <w:divBdr>
            <w:top w:val="none" w:sz="0" w:space="0" w:color="auto"/>
            <w:left w:val="none" w:sz="0" w:space="0" w:color="auto"/>
            <w:bottom w:val="none" w:sz="0" w:space="0" w:color="auto"/>
            <w:right w:val="none" w:sz="0" w:space="0" w:color="auto"/>
          </w:divBdr>
        </w:div>
        <w:div w:id="1007906188">
          <w:marLeft w:val="0"/>
          <w:marRight w:val="0"/>
          <w:marTop w:val="0"/>
          <w:marBottom w:val="0"/>
          <w:divBdr>
            <w:top w:val="none" w:sz="0" w:space="0" w:color="auto"/>
            <w:left w:val="none" w:sz="0" w:space="0" w:color="auto"/>
            <w:bottom w:val="none" w:sz="0" w:space="0" w:color="auto"/>
            <w:right w:val="none" w:sz="0" w:space="0" w:color="auto"/>
          </w:divBdr>
        </w:div>
        <w:div w:id="765737859">
          <w:marLeft w:val="0"/>
          <w:marRight w:val="0"/>
          <w:marTop w:val="0"/>
          <w:marBottom w:val="0"/>
          <w:divBdr>
            <w:top w:val="none" w:sz="0" w:space="0" w:color="auto"/>
            <w:left w:val="none" w:sz="0" w:space="0" w:color="auto"/>
            <w:bottom w:val="none" w:sz="0" w:space="0" w:color="auto"/>
            <w:right w:val="none" w:sz="0" w:space="0" w:color="auto"/>
          </w:divBdr>
        </w:div>
        <w:div w:id="958755315">
          <w:marLeft w:val="0"/>
          <w:marRight w:val="0"/>
          <w:marTop w:val="0"/>
          <w:marBottom w:val="0"/>
          <w:divBdr>
            <w:top w:val="none" w:sz="0" w:space="0" w:color="auto"/>
            <w:left w:val="none" w:sz="0" w:space="0" w:color="auto"/>
            <w:bottom w:val="none" w:sz="0" w:space="0" w:color="auto"/>
            <w:right w:val="none" w:sz="0" w:space="0" w:color="auto"/>
          </w:divBdr>
        </w:div>
        <w:div w:id="765462179">
          <w:marLeft w:val="0"/>
          <w:marRight w:val="0"/>
          <w:marTop w:val="0"/>
          <w:marBottom w:val="0"/>
          <w:divBdr>
            <w:top w:val="none" w:sz="0" w:space="0" w:color="auto"/>
            <w:left w:val="none" w:sz="0" w:space="0" w:color="auto"/>
            <w:bottom w:val="none" w:sz="0" w:space="0" w:color="auto"/>
            <w:right w:val="none" w:sz="0" w:space="0" w:color="auto"/>
          </w:divBdr>
        </w:div>
        <w:div w:id="834498507">
          <w:marLeft w:val="0"/>
          <w:marRight w:val="0"/>
          <w:marTop w:val="0"/>
          <w:marBottom w:val="0"/>
          <w:divBdr>
            <w:top w:val="none" w:sz="0" w:space="0" w:color="auto"/>
            <w:left w:val="none" w:sz="0" w:space="0" w:color="auto"/>
            <w:bottom w:val="none" w:sz="0" w:space="0" w:color="auto"/>
            <w:right w:val="none" w:sz="0" w:space="0" w:color="auto"/>
          </w:divBdr>
        </w:div>
        <w:div w:id="1524635776">
          <w:marLeft w:val="0"/>
          <w:marRight w:val="0"/>
          <w:marTop w:val="0"/>
          <w:marBottom w:val="0"/>
          <w:divBdr>
            <w:top w:val="none" w:sz="0" w:space="0" w:color="auto"/>
            <w:left w:val="none" w:sz="0" w:space="0" w:color="auto"/>
            <w:bottom w:val="none" w:sz="0" w:space="0" w:color="auto"/>
            <w:right w:val="none" w:sz="0" w:space="0" w:color="auto"/>
          </w:divBdr>
        </w:div>
        <w:div w:id="2012760538">
          <w:marLeft w:val="0"/>
          <w:marRight w:val="0"/>
          <w:marTop w:val="0"/>
          <w:marBottom w:val="0"/>
          <w:divBdr>
            <w:top w:val="none" w:sz="0" w:space="0" w:color="auto"/>
            <w:left w:val="none" w:sz="0" w:space="0" w:color="auto"/>
            <w:bottom w:val="none" w:sz="0" w:space="0" w:color="auto"/>
            <w:right w:val="none" w:sz="0" w:space="0" w:color="auto"/>
          </w:divBdr>
        </w:div>
        <w:div w:id="1287002526">
          <w:marLeft w:val="0"/>
          <w:marRight w:val="0"/>
          <w:marTop w:val="0"/>
          <w:marBottom w:val="0"/>
          <w:divBdr>
            <w:top w:val="none" w:sz="0" w:space="0" w:color="auto"/>
            <w:left w:val="none" w:sz="0" w:space="0" w:color="auto"/>
            <w:bottom w:val="none" w:sz="0" w:space="0" w:color="auto"/>
            <w:right w:val="none" w:sz="0" w:space="0" w:color="auto"/>
          </w:divBdr>
        </w:div>
        <w:div w:id="1300497292">
          <w:marLeft w:val="0"/>
          <w:marRight w:val="0"/>
          <w:marTop w:val="0"/>
          <w:marBottom w:val="0"/>
          <w:divBdr>
            <w:top w:val="none" w:sz="0" w:space="0" w:color="auto"/>
            <w:left w:val="none" w:sz="0" w:space="0" w:color="auto"/>
            <w:bottom w:val="none" w:sz="0" w:space="0" w:color="auto"/>
            <w:right w:val="none" w:sz="0" w:space="0" w:color="auto"/>
          </w:divBdr>
        </w:div>
        <w:div w:id="379398479">
          <w:marLeft w:val="0"/>
          <w:marRight w:val="0"/>
          <w:marTop w:val="0"/>
          <w:marBottom w:val="0"/>
          <w:divBdr>
            <w:top w:val="none" w:sz="0" w:space="0" w:color="auto"/>
            <w:left w:val="none" w:sz="0" w:space="0" w:color="auto"/>
            <w:bottom w:val="none" w:sz="0" w:space="0" w:color="auto"/>
            <w:right w:val="none" w:sz="0" w:space="0" w:color="auto"/>
          </w:divBdr>
        </w:div>
        <w:div w:id="1570723984">
          <w:marLeft w:val="0"/>
          <w:marRight w:val="0"/>
          <w:marTop w:val="0"/>
          <w:marBottom w:val="0"/>
          <w:divBdr>
            <w:top w:val="none" w:sz="0" w:space="0" w:color="auto"/>
            <w:left w:val="none" w:sz="0" w:space="0" w:color="auto"/>
            <w:bottom w:val="none" w:sz="0" w:space="0" w:color="auto"/>
            <w:right w:val="none" w:sz="0" w:space="0" w:color="auto"/>
          </w:divBdr>
        </w:div>
        <w:div w:id="572661698">
          <w:marLeft w:val="0"/>
          <w:marRight w:val="0"/>
          <w:marTop w:val="0"/>
          <w:marBottom w:val="0"/>
          <w:divBdr>
            <w:top w:val="none" w:sz="0" w:space="0" w:color="auto"/>
            <w:left w:val="none" w:sz="0" w:space="0" w:color="auto"/>
            <w:bottom w:val="none" w:sz="0" w:space="0" w:color="auto"/>
            <w:right w:val="none" w:sz="0" w:space="0" w:color="auto"/>
          </w:divBdr>
        </w:div>
        <w:div w:id="1498380744">
          <w:marLeft w:val="0"/>
          <w:marRight w:val="0"/>
          <w:marTop w:val="0"/>
          <w:marBottom w:val="0"/>
          <w:divBdr>
            <w:top w:val="none" w:sz="0" w:space="0" w:color="auto"/>
            <w:left w:val="none" w:sz="0" w:space="0" w:color="auto"/>
            <w:bottom w:val="none" w:sz="0" w:space="0" w:color="auto"/>
            <w:right w:val="none" w:sz="0" w:space="0" w:color="auto"/>
          </w:divBdr>
        </w:div>
        <w:div w:id="714350680">
          <w:marLeft w:val="0"/>
          <w:marRight w:val="0"/>
          <w:marTop w:val="0"/>
          <w:marBottom w:val="0"/>
          <w:divBdr>
            <w:top w:val="none" w:sz="0" w:space="0" w:color="auto"/>
            <w:left w:val="none" w:sz="0" w:space="0" w:color="auto"/>
            <w:bottom w:val="none" w:sz="0" w:space="0" w:color="auto"/>
            <w:right w:val="none" w:sz="0" w:space="0" w:color="auto"/>
          </w:divBdr>
        </w:div>
        <w:div w:id="1498956897">
          <w:marLeft w:val="0"/>
          <w:marRight w:val="0"/>
          <w:marTop w:val="0"/>
          <w:marBottom w:val="0"/>
          <w:divBdr>
            <w:top w:val="none" w:sz="0" w:space="0" w:color="auto"/>
            <w:left w:val="none" w:sz="0" w:space="0" w:color="auto"/>
            <w:bottom w:val="none" w:sz="0" w:space="0" w:color="auto"/>
            <w:right w:val="none" w:sz="0" w:space="0" w:color="auto"/>
          </w:divBdr>
        </w:div>
        <w:div w:id="1629773737">
          <w:marLeft w:val="0"/>
          <w:marRight w:val="0"/>
          <w:marTop w:val="0"/>
          <w:marBottom w:val="0"/>
          <w:divBdr>
            <w:top w:val="none" w:sz="0" w:space="0" w:color="auto"/>
            <w:left w:val="none" w:sz="0" w:space="0" w:color="auto"/>
            <w:bottom w:val="none" w:sz="0" w:space="0" w:color="auto"/>
            <w:right w:val="none" w:sz="0" w:space="0" w:color="auto"/>
          </w:divBdr>
        </w:div>
        <w:div w:id="1793163098">
          <w:marLeft w:val="0"/>
          <w:marRight w:val="0"/>
          <w:marTop w:val="0"/>
          <w:marBottom w:val="0"/>
          <w:divBdr>
            <w:top w:val="none" w:sz="0" w:space="0" w:color="auto"/>
            <w:left w:val="none" w:sz="0" w:space="0" w:color="auto"/>
            <w:bottom w:val="none" w:sz="0" w:space="0" w:color="auto"/>
            <w:right w:val="none" w:sz="0" w:space="0" w:color="auto"/>
          </w:divBdr>
        </w:div>
        <w:div w:id="1449550417">
          <w:marLeft w:val="0"/>
          <w:marRight w:val="0"/>
          <w:marTop w:val="0"/>
          <w:marBottom w:val="0"/>
          <w:divBdr>
            <w:top w:val="none" w:sz="0" w:space="0" w:color="auto"/>
            <w:left w:val="none" w:sz="0" w:space="0" w:color="auto"/>
            <w:bottom w:val="none" w:sz="0" w:space="0" w:color="auto"/>
            <w:right w:val="none" w:sz="0" w:space="0" w:color="auto"/>
          </w:divBdr>
        </w:div>
        <w:div w:id="1904829087">
          <w:marLeft w:val="0"/>
          <w:marRight w:val="0"/>
          <w:marTop w:val="0"/>
          <w:marBottom w:val="0"/>
          <w:divBdr>
            <w:top w:val="none" w:sz="0" w:space="0" w:color="auto"/>
            <w:left w:val="none" w:sz="0" w:space="0" w:color="auto"/>
            <w:bottom w:val="none" w:sz="0" w:space="0" w:color="auto"/>
            <w:right w:val="none" w:sz="0" w:space="0" w:color="auto"/>
          </w:divBdr>
        </w:div>
        <w:div w:id="432480332">
          <w:marLeft w:val="0"/>
          <w:marRight w:val="0"/>
          <w:marTop w:val="0"/>
          <w:marBottom w:val="0"/>
          <w:divBdr>
            <w:top w:val="none" w:sz="0" w:space="0" w:color="auto"/>
            <w:left w:val="none" w:sz="0" w:space="0" w:color="auto"/>
            <w:bottom w:val="none" w:sz="0" w:space="0" w:color="auto"/>
            <w:right w:val="none" w:sz="0" w:space="0" w:color="auto"/>
          </w:divBdr>
        </w:div>
        <w:div w:id="43066773">
          <w:marLeft w:val="0"/>
          <w:marRight w:val="0"/>
          <w:marTop w:val="0"/>
          <w:marBottom w:val="0"/>
          <w:divBdr>
            <w:top w:val="none" w:sz="0" w:space="0" w:color="auto"/>
            <w:left w:val="none" w:sz="0" w:space="0" w:color="auto"/>
            <w:bottom w:val="none" w:sz="0" w:space="0" w:color="auto"/>
            <w:right w:val="none" w:sz="0" w:space="0" w:color="auto"/>
          </w:divBdr>
        </w:div>
        <w:div w:id="1444886456">
          <w:marLeft w:val="0"/>
          <w:marRight w:val="0"/>
          <w:marTop w:val="0"/>
          <w:marBottom w:val="0"/>
          <w:divBdr>
            <w:top w:val="none" w:sz="0" w:space="0" w:color="auto"/>
            <w:left w:val="none" w:sz="0" w:space="0" w:color="auto"/>
            <w:bottom w:val="none" w:sz="0" w:space="0" w:color="auto"/>
            <w:right w:val="none" w:sz="0" w:space="0" w:color="auto"/>
          </w:divBdr>
        </w:div>
        <w:div w:id="723335762">
          <w:marLeft w:val="0"/>
          <w:marRight w:val="0"/>
          <w:marTop w:val="0"/>
          <w:marBottom w:val="0"/>
          <w:divBdr>
            <w:top w:val="none" w:sz="0" w:space="0" w:color="auto"/>
            <w:left w:val="none" w:sz="0" w:space="0" w:color="auto"/>
            <w:bottom w:val="none" w:sz="0" w:space="0" w:color="auto"/>
            <w:right w:val="none" w:sz="0" w:space="0" w:color="auto"/>
          </w:divBdr>
        </w:div>
        <w:div w:id="1887450602">
          <w:marLeft w:val="0"/>
          <w:marRight w:val="0"/>
          <w:marTop w:val="0"/>
          <w:marBottom w:val="0"/>
          <w:divBdr>
            <w:top w:val="none" w:sz="0" w:space="0" w:color="auto"/>
            <w:left w:val="none" w:sz="0" w:space="0" w:color="auto"/>
            <w:bottom w:val="none" w:sz="0" w:space="0" w:color="auto"/>
            <w:right w:val="none" w:sz="0" w:space="0" w:color="auto"/>
          </w:divBdr>
        </w:div>
        <w:div w:id="2030717422">
          <w:marLeft w:val="0"/>
          <w:marRight w:val="0"/>
          <w:marTop w:val="0"/>
          <w:marBottom w:val="0"/>
          <w:divBdr>
            <w:top w:val="none" w:sz="0" w:space="0" w:color="auto"/>
            <w:left w:val="none" w:sz="0" w:space="0" w:color="auto"/>
            <w:bottom w:val="none" w:sz="0" w:space="0" w:color="auto"/>
            <w:right w:val="none" w:sz="0" w:space="0" w:color="auto"/>
          </w:divBdr>
        </w:div>
        <w:div w:id="1323855326">
          <w:marLeft w:val="0"/>
          <w:marRight w:val="0"/>
          <w:marTop w:val="0"/>
          <w:marBottom w:val="0"/>
          <w:divBdr>
            <w:top w:val="none" w:sz="0" w:space="0" w:color="auto"/>
            <w:left w:val="none" w:sz="0" w:space="0" w:color="auto"/>
            <w:bottom w:val="none" w:sz="0" w:space="0" w:color="auto"/>
            <w:right w:val="none" w:sz="0" w:space="0" w:color="auto"/>
          </w:divBdr>
        </w:div>
        <w:div w:id="40811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uesato@restaff.chiba-u.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2D45-6159-4FF3-8183-EE7038C8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5763</Words>
  <Characters>32855</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uesato</dc:creator>
  <cp:lastModifiedBy>LS Ma</cp:lastModifiedBy>
  <cp:revision>2</cp:revision>
  <cp:lastPrinted>2014-03-25T10:10:00Z</cp:lastPrinted>
  <dcterms:created xsi:type="dcterms:W3CDTF">2014-05-28T01:32:00Z</dcterms:created>
  <dcterms:modified xsi:type="dcterms:W3CDTF">2014-05-28T01:32:00Z</dcterms:modified>
</cp:coreProperties>
</file>