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C11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593391C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87469</w:t>
      </w:r>
    </w:p>
    <w:p w14:paraId="2A6C48A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72BDB7A" w14:textId="77777777" w:rsidR="0081580F" w:rsidRDefault="0081580F">
      <w:pPr>
        <w:adjustRightInd w:val="0"/>
        <w:snapToGrid w:val="0"/>
        <w:spacing w:line="360" w:lineRule="auto"/>
        <w:jc w:val="both"/>
        <w:rPr>
          <w:rFonts w:ascii="Book Antiqua" w:hAnsi="Book Antiqua" w:cs="Book Antiqua"/>
        </w:rPr>
      </w:pPr>
    </w:p>
    <w:p w14:paraId="088FA2A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095E9CA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Impact of an emergency department nursing intervention on continuity of care, self-care, and psychological symptoms</w:t>
      </w:r>
    </w:p>
    <w:p w14:paraId="0DACAC48" w14:textId="77777777" w:rsidR="0081580F" w:rsidRDefault="0081580F">
      <w:pPr>
        <w:adjustRightInd w:val="0"/>
        <w:snapToGrid w:val="0"/>
        <w:spacing w:line="360" w:lineRule="auto"/>
        <w:jc w:val="both"/>
        <w:rPr>
          <w:rFonts w:ascii="Book Antiqua" w:hAnsi="Book Antiqua" w:cs="Book Antiqua"/>
        </w:rPr>
      </w:pPr>
    </w:p>
    <w:p w14:paraId="3459F21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Xu</w:t>
      </w:r>
      <w:r>
        <w:rPr>
          <w:rFonts w:ascii="Book Antiqua" w:eastAsia="宋体" w:hAnsi="Book Antiqua" w:cs="Book Antiqua" w:hint="eastAsia"/>
          <w:color w:val="000000"/>
          <w:lang w:eastAsia="zh-CN"/>
        </w:rPr>
        <w:t xml:space="preserve"> 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Nursing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ntervention and </w:t>
      </w:r>
      <w:proofErr w:type="spellStart"/>
      <w:r>
        <w:rPr>
          <w:rFonts w:ascii="Book Antiqua" w:eastAsia="宋体" w:hAnsi="Book Antiqua" w:cs="Book Antiqua" w:hint="eastAsia"/>
          <w:color w:val="000000"/>
          <w:lang w:eastAsia="zh-CN"/>
        </w:rPr>
        <w:t>i</w:t>
      </w:r>
      <w:r>
        <w:rPr>
          <w:rFonts w:ascii="Book Antiqua" w:eastAsia="Book Antiqua" w:hAnsi="Book Antiqua" w:cs="Book Antiqua"/>
          <w:color w:val="000000"/>
        </w:rPr>
        <w:t>atient</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utcomes</w:t>
      </w:r>
    </w:p>
    <w:p w14:paraId="79A83A95" w14:textId="77777777" w:rsidR="0081580F" w:rsidRDefault="0081580F">
      <w:pPr>
        <w:adjustRightInd w:val="0"/>
        <w:snapToGrid w:val="0"/>
        <w:spacing w:line="360" w:lineRule="auto"/>
        <w:jc w:val="both"/>
        <w:rPr>
          <w:rFonts w:ascii="Book Antiqua" w:hAnsi="Book Antiqua" w:cs="Book Antiqua"/>
        </w:rPr>
      </w:pPr>
    </w:p>
    <w:p w14:paraId="45DC601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Song Xu, Yi-Fang Gu, Ai-Hua Dong</w:t>
      </w:r>
    </w:p>
    <w:p w14:paraId="32600749" w14:textId="77777777" w:rsidR="0081580F" w:rsidRDefault="0081580F">
      <w:pPr>
        <w:adjustRightInd w:val="0"/>
        <w:snapToGrid w:val="0"/>
        <w:spacing w:line="360" w:lineRule="auto"/>
        <w:jc w:val="both"/>
        <w:rPr>
          <w:rFonts w:ascii="Book Antiqua" w:hAnsi="Book Antiqua" w:cs="Book Antiqua"/>
        </w:rPr>
      </w:pPr>
    </w:p>
    <w:p w14:paraId="290451B0"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Song Xu, Yi-Fang Gu, Ai-Hua Dong,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Emergency Room, The First Affiliated Hospital of Soochow University, Suzhou 215000, Jiangsu Province, China</w:t>
      </w:r>
    </w:p>
    <w:p w14:paraId="25BEA26F" w14:textId="77777777" w:rsidR="0081580F" w:rsidRDefault="0081580F">
      <w:pPr>
        <w:adjustRightInd w:val="0"/>
        <w:snapToGrid w:val="0"/>
        <w:spacing w:line="360" w:lineRule="auto"/>
        <w:jc w:val="both"/>
        <w:rPr>
          <w:rFonts w:ascii="Book Antiqua" w:hAnsi="Book Antiqua" w:cs="Book Antiqua"/>
        </w:rPr>
      </w:pPr>
    </w:p>
    <w:p w14:paraId="1D6A397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 xml:space="preserve">XU S and Gu YF contributed equally to this work; XU S designed the study; Gu YF and Dong AH contributed to the analysis of the manuscript; XU S and Gu YF were involved in the data and writing of this article; and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ll authors have read and approved the final manuscript.</w:t>
      </w:r>
    </w:p>
    <w:p w14:paraId="0F2B6C77" w14:textId="77777777" w:rsidR="0081580F" w:rsidRDefault="0081580F">
      <w:pPr>
        <w:adjustRightInd w:val="0"/>
        <w:snapToGrid w:val="0"/>
        <w:spacing w:line="360" w:lineRule="auto"/>
        <w:jc w:val="both"/>
        <w:rPr>
          <w:rFonts w:ascii="Book Antiqua" w:hAnsi="Book Antiqua" w:cs="Book Antiqua"/>
        </w:rPr>
      </w:pPr>
    </w:p>
    <w:p w14:paraId="0FECC9BB"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Yi-Fang Gu, </w:t>
      </w:r>
      <w:proofErr w:type="spellStart"/>
      <w:r>
        <w:rPr>
          <w:rFonts w:ascii="Book Antiqua" w:eastAsia="Book Antiqua" w:hAnsi="Book Antiqua" w:cs="Book Antiqua"/>
          <w:b/>
          <w:bCs/>
          <w:color w:val="000000"/>
        </w:rPr>
        <w:t>MNurs</w:t>
      </w:r>
      <w:proofErr w:type="spellEnd"/>
      <w:r>
        <w:rPr>
          <w:rFonts w:ascii="Book Antiqua" w:eastAsia="Book Antiqua" w:hAnsi="Book Antiqua" w:cs="Book Antiqua"/>
          <w:b/>
          <w:bCs/>
          <w:color w:val="000000"/>
        </w:rPr>
        <w:t xml:space="preserve">, Nurse,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Emergency Room, The First Affiliated Hospital of Soochow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188 </w:t>
      </w:r>
      <w:proofErr w:type="spellStart"/>
      <w:r>
        <w:rPr>
          <w:rFonts w:ascii="Book Antiqua" w:eastAsia="Book Antiqua" w:hAnsi="Book Antiqua" w:cs="Book Antiqua"/>
          <w:color w:val="000000"/>
        </w:rPr>
        <w:t>Shizi</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Gusu</w:t>
      </w:r>
      <w:proofErr w:type="spellEnd"/>
      <w:r>
        <w:rPr>
          <w:rFonts w:ascii="Book Antiqua" w:eastAsia="Book Antiqua" w:hAnsi="Book Antiqua" w:cs="Book Antiqua"/>
          <w:color w:val="000000"/>
        </w:rPr>
        <w:t xml:space="preserve"> District, Suzhou 215000, Jiangsu Province, China. fhtiimm1199@163.com</w:t>
      </w:r>
    </w:p>
    <w:p w14:paraId="0A03BCC4" w14:textId="77777777" w:rsidR="0081580F" w:rsidRDefault="0081580F">
      <w:pPr>
        <w:adjustRightInd w:val="0"/>
        <w:snapToGrid w:val="0"/>
        <w:spacing w:line="360" w:lineRule="auto"/>
        <w:jc w:val="both"/>
        <w:rPr>
          <w:rFonts w:ascii="Book Antiqua" w:hAnsi="Book Antiqua" w:cs="Book Antiqua"/>
        </w:rPr>
      </w:pPr>
    </w:p>
    <w:p w14:paraId="4C6D56A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19A278B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7, 2023</w:t>
      </w:r>
    </w:p>
    <w:p w14:paraId="08FE1732" w14:textId="4EC85BDC"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30T14:00:00Z">
        <w:r w:rsidR="00BD5975" w:rsidRPr="00BD5975">
          <w:rPr>
            <w:rFonts w:ascii="Book Antiqua" w:eastAsia="Book Antiqua" w:hAnsi="Book Antiqua" w:cs="Book Antiqua"/>
          </w:rPr>
          <w:t>October 30, 2023</w:t>
        </w:r>
      </w:ins>
    </w:p>
    <w:p w14:paraId="16CC7F4E"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E3C9845" w14:textId="77777777" w:rsidR="0081580F" w:rsidRDefault="0081580F">
      <w:pPr>
        <w:adjustRightInd w:val="0"/>
        <w:snapToGrid w:val="0"/>
        <w:spacing w:line="360" w:lineRule="auto"/>
        <w:jc w:val="both"/>
        <w:rPr>
          <w:rFonts w:ascii="Book Antiqua" w:hAnsi="Book Antiqua" w:cs="Book Antiqua"/>
        </w:rPr>
        <w:sectPr w:rsidR="0081580F">
          <w:footerReference w:type="default" r:id="rId6"/>
          <w:pgSz w:w="12240" w:h="15840"/>
          <w:pgMar w:top="1440" w:right="1440" w:bottom="1440" w:left="1440" w:header="720" w:footer="720" w:gutter="0"/>
          <w:cols w:space="720"/>
          <w:docGrid w:linePitch="360"/>
        </w:sectPr>
      </w:pPr>
    </w:p>
    <w:p w14:paraId="35AA6D1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62856B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4935CE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emergency department plays a crucial role in providing acute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patients. Nursing interventions in this setting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are essential for improving the continuity of care, enhancing patients’ self-care abilities, and reducing psychological symptoms.</w:t>
      </w:r>
    </w:p>
    <w:p w14:paraId="1460137D" w14:textId="77777777" w:rsidR="0081580F" w:rsidRDefault="0081580F">
      <w:pPr>
        <w:adjustRightInd w:val="0"/>
        <w:snapToGrid w:val="0"/>
        <w:spacing w:line="360" w:lineRule="auto"/>
        <w:jc w:val="both"/>
        <w:rPr>
          <w:rFonts w:ascii="Book Antiqua" w:hAnsi="Book Antiqua" w:cs="Book Antiqua"/>
        </w:rPr>
      </w:pPr>
    </w:p>
    <w:p w14:paraId="44D868C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D38168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To evaluate the effect of nursing interventions in the emergency department on these indicators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an emergency department.</w:t>
      </w:r>
    </w:p>
    <w:p w14:paraId="2BC5CF8E" w14:textId="77777777" w:rsidR="0081580F" w:rsidRDefault="0081580F">
      <w:pPr>
        <w:adjustRightInd w:val="0"/>
        <w:snapToGrid w:val="0"/>
        <w:spacing w:line="360" w:lineRule="auto"/>
        <w:jc w:val="both"/>
        <w:rPr>
          <w:rFonts w:ascii="Book Antiqua" w:hAnsi="Book Antiqua" w:cs="Book Antiqua"/>
        </w:rPr>
      </w:pPr>
    </w:p>
    <w:p w14:paraId="5EB8342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BB4C30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A retrospective analysis was conducted on 120 patients admitted to the emergency department between January 2022 and May 2023. The patients were divided into two groups: the control group (conventional nursing intervention) and the observation group (conventional nursing intervention + emergency department nursing intervention). The two groups were compared regarding continuity of care, self-care ability, psychological symptoms, and satisfaction with care.</w:t>
      </w:r>
    </w:p>
    <w:p w14:paraId="40AA0895" w14:textId="77777777" w:rsidR="0081580F" w:rsidRDefault="0081580F">
      <w:pPr>
        <w:adjustRightInd w:val="0"/>
        <w:snapToGrid w:val="0"/>
        <w:spacing w:line="360" w:lineRule="auto"/>
        <w:jc w:val="both"/>
        <w:rPr>
          <w:rFonts w:ascii="Book Antiqua" w:hAnsi="Book Antiqua" w:cs="Book Antiqua"/>
        </w:rPr>
      </w:pPr>
    </w:p>
    <w:p w14:paraId="5618025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21E7EA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emergency department nursing interventions significantly improved the continuity of care, enhanced patients’ self-care abilities, and reduced psychological symptoms such as anxiety and depression.</w:t>
      </w:r>
    </w:p>
    <w:p w14:paraId="16ED853E" w14:textId="77777777" w:rsidR="0081580F" w:rsidRDefault="0081580F">
      <w:pPr>
        <w:adjustRightInd w:val="0"/>
        <w:snapToGrid w:val="0"/>
        <w:spacing w:line="360" w:lineRule="auto"/>
        <w:jc w:val="both"/>
        <w:rPr>
          <w:rFonts w:ascii="Book Antiqua" w:hAnsi="Book Antiqua" w:cs="Book Antiqua"/>
        </w:rPr>
      </w:pPr>
    </w:p>
    <w:p w14:paraId="311D546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4D3B7B5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Nursing interventions in the emergency department positively impact continuity of care, self-care, and psychological symptoms. However, it is important to acknowledge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limitations of this study, including the small number of studies, variable methodological quality, and the heterogeneity of the study population. Future research should address these limitations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further explore the effects of different types of </w:t>
      </w:r>
      <w:r>
        <w:rPr>
          <w:rFonts w:ascii="Book Antiqua" w:eastAsia="Book Antiqua" w:hAnsi="Book Antiqua" w:cs="Book Antiqua"/>
          <w:color w:val="000000"/>
          <w:szCs w:val="21"/>
        </w:rPr>
        <w:lastRenderedPageBreak/>
        <w:t>nursing interventions in the emergency department. Additionally, efforts should be made to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enhance the application and evaluation of these interventions in clinical practice.</w:t>
      </w:r>
    </w:p>
    <w:p w14:paraId="7DF85C00" w14:textId="77777777" w:rsidR="0081580F" w:rsidRDefault="0081580F">
      <w:pPr>
        <w:adjustRightInd w:val="0"/>
        <w:snapToGrid w:val="0"/>
        <w:spacing w:line="360" w:lineRule="auto"/>
        <w:jc w:val="both"/>
        <w:rPr>
          <w:rFonts w:ascii="Book Antiqua" w:hAnsi="Book Antiqua" w:cs="Book Antiqua"/>
        </w:rPr>
      </w:pPr>
    </w:p>
    <w:p w14:paraId="3BEE5533"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E</w:t>
      </w:r>
      <w:r>
        <w:rPr>
          <w:rFonts w:ascii="Book Antiqua" w:eastAsia="Book Antiqua" w:hAnsi="Book Antiqua" w:cs="Book Antiqua"/>
        </w:rPr>
        <w:t xml:space="preserve">mergency department; </w:t>
      </w:r>
      <w:r>
        <w:rPr>
          <w:rFonts w:ascii="Book Antiqua" w:eastAsia="宋体" w:hAnsi="Book Antiqua" w:cs="Book Antiqua" w:hint="eastAsia"/>
          <w:lang w:eastAsia="zh-CN"/>
        </w:rPr>
        <w:t>N</w:t>
      </w:r>
      <w:r>
        <w:rPr>
          <w:rFonts w:ascii="Book Antiqua" w:eastAsia="Book Antiqua" w:hAnsi="Book Antiqua" w:cs="Book Antiqua"/>
        </w:rPr>
        <w:t xml:space="preserve">ursing interventions; </w:t>
      </w:r>
      <w:r>
        <w:rPr>
          <w:rFonts w:ascii="Book Antiqua" w:eastAsia="宋体" w:hAnsi="Book Antiqua" w:cs="Book Antiqua" w:hint="eastAsia"/>
          <w:lang w:eastAsia="zh-CN"/>
        </w:rPr>
        <w:t>C</w:t>
      </w:r>
      <w:r>
        <w:rPr>
          <w:rFonts w:ascii="Book Antiqua" w:eastAsia="Book Antiqua" w:hAnsi="Book Antiqua" w:cs="Book Antiqua"/>
        </w:rPr>
        <w:t xml:space="preserve">ontinuity of care; </w:t>
      </w:r>
      <w:r>
        <w:rPr>
          <w:rFonts w:ascii="Book Antiqua" w:eastAsia="宋体" w:hAnsi="Book Antiqua" w:cs="Book Antiqua" w:hint="eastAsia"/>
          <w:lang w:eastAsia="zh-CN"/>
        </w:rPr>
        <w:t>S</w:t>
      </w:r>
      <w:r>
        <w:rPr>
          <w:rFonts w:ascii="Book Antiqua" w:eastAsia="Book Antiqua" w:hAnsi="Book Antiqua" w:cs="Book Antiqua"/>
        </w:rPr>
        <w:t>elf-care; psychological symptoms</w:t>
      </w:r>
    </w:p>
    <w:p w14:paraId="41476044" w14:textId="77777777" w:rsidR="0081580F" w:rsidRDefault="0081580F">
      <w:pPr>
        <w:adjustRightInd w:val="0"/>
        <w:snapToGrid w:val="0"/>
        <w:spacing w:line="360" w:lineRule="auto"/>
        <w:jc w:val="both"/>
        <w:rPr>
          <w:rFonts w:ascii="Book Antiqua" w:hAnsi="Book Antiqua" w:cs="Book Antiqua"/>
        </w:rPr>
      </w:pPr>
    </w:p>
    <w:p w14:paraId="6A44E944"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Xu S, Gu YF, Dong AH. Impact of an emergency department nursing intervention on continuity of care, self-care, and psychological symptoms.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70B5CA5D" w14:textId="77777777" w:rsidR="0081580F" w:rsidRDefault="0081580F">
      <w:pPr>
        <w:adjustRightInd w:val="0"/>
        <w:snapToGrid w:val="0"/>
        <w:spacing w:line="360" w:lineRule="auto"/>
        <w:jc w:val="both"/>
        <w:rPr>
          <w:rFonts w:ascii="Book Antiqua" w:hAnsi="Book Antiqua" w:cs="Book Antiqua"/>
        </w:rPr>
      </w:pPr>
    </w:p>
    <w:p w14:paraId="09214ADF"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color w:val="000000"/>
          <w:szCs w:val="21"/>
        </w:rPr>
        <w:t>Future research should address these limitations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further explore the effects of different types of nursing interventions in the emergency department.</w:t>
      </w:r>
      <w:r>
        <w:rPr>
          <w:rFonts w:ascii="Book Antiqua" w:eastAsia="宋体" w:hAnsi="Book Antiqua" w:cs="Book Antiqua"/>
          <w:color w:val="000000"/>
          <w:szCs w:val="21"/>
          <w:lang w:eastAsia="zh-CN"/>
        </w:rPr>
        <w:t xml:space="preserve"> </w:t>
      </w:r>
      <w:r>
        <w:rPr>
          <w:rFonts w:ascii="Book Antiqua" w:eastAsia="Book Antiqua" w:hAnsi="Book Antiqua" w:cs="Book Antiqua"/>
        </w:rPr>
        <w:t>Targeted nursing interventions can alleviate psychological symptoms and improve patients’ psychological well-being.</w:t>
      </w:r>
    </w:p>
    <w:p w14:paraId="5D4214DE" w14:textId="77777777" w:rsidR="0081580F" w:rsidRDefault="0081580F">
      <w:pPr>
        <w:adjustRightInd w:val="0"/>
        <w:snapToGrid w:val="0"/>
        <w:spacing w:line="360" w:lineRule="auto"/>
        <w:jc w:val="both"/>
        <w:rPr>
          <w:rFonts w:ascii="Book Antiqua" w:hAnsi="Book Antiqua" w:cs="Book Antiqua"/>
        </w:rPr>
      </w:pPr>
    </w:p>
    <w:p w14:paraId="4B2769E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216BA47" w14:textId="77777777" w:rsidR="0081580F"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emergency department is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crucial for providing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treatment for</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acute illnesses and trauma. Nursing interventions in this setting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are essential for improving the continuity of care, enhancing self-care abilities, and alleviating psychological </w:t>
      </w:r>
      <w:proofErr w:type="gramStart"/>
      <w:r>
        <w:rPr>
          <w:rFonts w:ascii="Book Antiqua" w:eastAsia="Book Antiqua" w:hAnsi="Book Antiqua" w:cs="Book Antiqua"/>
          <w:color w:val="000000"/>
          <w:szCs w:val="21"/>
        </w:rPr>
        <w:t>symptoms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1-5]</w:t>
      </w:r>
      <w:r>
        <w:rPr>
          <w:rFonts w:ascii="Book Antiqua" w:eastAsia="Book Antiqua" w:hAnsi="Book Antiqua" w:cs="Book Antiqua"/>
          <w:color w:val="000000"/>
          <w:szCs w:val="21"/>
        </w:rPr>
        <w:t>. Emerging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evidence from clinical practice indicates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that these interventions positively impact the patients’ overall health </w:t>
      </w:r>
      <w:proofErr w:type="gramStart"/>
      <w:r>
        <w:rPr>
          <w:rFonts w:ascii="Book Antiqua" w:eastAsia="Book Antiqua" w:hAnsi="Book Antiqua" w:cs="Book Antiqua"/>
          <w:color w:val="000000"/>
          <w:szCs w:val="21"/>
        </w:rPr>
        <w:t>status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6-9]</w:t>
      </w:r>
      <w:r>
        <w:rPr>
          <w:rFonts w:ascii="Book Antiqua" w:eastAsia="Book Antiqua" w:hAnsi="Book Antiqua" w:cs="Book Antiqua"/>
          <w:color w:val="000000"/>
          <w:szCs w:val="21"/>
        </w:rPr>
        <w:t>. Therefore, conducting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a</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comprehensive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study of these effects can enhance the quality of care and improve patient outcomes.</w:t>
      </w:r>
    </w:p>
    <w:p w14:paraId="7CF51D31"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Continuity of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the emergency department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involves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providing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uninterrupted care throughout the patient’s stay, including monitoring their condition, implementing care measures, and assessing outcomes. It has been shown that g</w:t>
      </w:r>
      <w:r>
        <w:rPr>
          <w:rFonts w:ascii="Book Antiqua" w:eastAsia="Book Antiqua" w:hAnsi="Book Antiqua" w:cs="Book Antiqua"/>
          <w:color w:val="000000"/>
        </w:rPr>
        <w:t xml:space="preserve">ood continuity of care can effectively reduce complications and improve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10-15]</w:t>
      </w:r>
      <w:r>
        <w:rPr>
          <w:rFonts w:ascii="Book Antiqua" w:eastAsia="Book Antiqua" w:hAnsi="Book Antiqua" w:cs="Book Antiqua"/>
          <w:color w:val="000000"/>
        </w:rPr>
        <w:t>. Self-care refers to a patient’s ability to independently perform activities of daily living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1"/>
        </w:rPr>
        <w:t>(ADL)</w:t>
      </w:r>
      <w:r>
        <w:rPr>
          <w:rFonts w:ascii="Book Antiqua" w:eastAsia="Book Antiqua" w:hAnsi="Book Antiqua" w:cs="Book Antiqua"/>
          <w:color w:val="000000"/>
        </w:rPr>
        <w:t xml:space="preserve"> and self-care while in the emergency department. Nursing interventions can improve patients’ </w:t>
      </w:r>
      <w:r>
        <w:rPr>
          <w:rFonts w:ascii="Book Antiqua" w:eastAsia="Book Antiqua" w:hAnsi="Book Antiqua" w:cs="Book Antiqua"/>
          <w:color w:val="000000"/>
        </w:rPr>
        <w:lastRenderedPageBreak/>
        <w:t xml:space="preserve">self-care abilities, reduce their reliance on healthcare professionals, and enhance their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szCs w:val="21"/>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Psychological symptoms such as anxiety, depression, and fear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common among emergency department patients. These symptoms can negatively affect patient recovery and prolong the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1"/>
          <w:vertAlign w:val="superscript"/>
        </w:rPr>
        <w:t>4</w:t>
      </w:r>
      <w:r>
        <w:rPr>
          <w:rFonts w:ascii="Book Antiqua" w:eastAsia="Book Antiqua" w:hAnsi="Book Antiqua" w:cs="Book Antiqua"/>
          <w:color w:val="000000"/>
          <w:szCs w:val="21"/>
        </w:rPr>
        <w:t>]. Targeted nursing interventions can help alleviate psychological symptoms and improve patients’ psychological well-being.</w:t>
      </w:r>
    </w:p>
    <w:p w14:paraId="626DD41D" w14:textId="77777777" w:rsidR="0081580F" w:rsidRDefault="0081580F">
      <w:pPr>
        <w:adjustRightInd w:val="0"/>
        <w:snapToGrid w:val="0"/>
        <w:spacing w:line="360" w:lineRule="auto"/>
        <w:jc w:val="both"/>
        <w:rPr>
          <w:rFonts w:ascii="Book Antiqua" w:hAnsi="Book Antiqua" w:cs="Book Antiqua"/>
        </w:rPr>
      </w:pPr>
    </w:p>
    <w:p w14:paraId="2A6F4B5B"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0AAAAE57" w14:textId="77777777" w:rsidR="0081580F"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1"/>
        </w:rPr>
        <w:t>General information</w:t>
      </w:r>
    </w:p>
    <w:p w14:paraId="50EEEFA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We retrospectively analyzed the data of 120 patients admitted to our hospital’s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emergency department between January 2022 and May 2023. The inclusion criteria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were as follows: (1) Age range: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atients in the emergency department were adults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aged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and older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(2)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rimary diagnosis: patients with acute illness, trauma, or other acute medical problems requiring emergency department nursing intervention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(3)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elf-care: patients had some ability to care for themselves and could understand and follow instructions for nursing intervention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(4)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onsent to participate: patients or their legal representatives agreed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participate in the study and signed an informed consent form.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Exclusion criteria were as follows: (1) Age restriction: patients under the age of 18 years were excluded from the study</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(2)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ritical status: severe illness or trauma requiring urgent intensive care or surgical treatment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(3)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tate of consciousness: patients with impaired consciousness or an unstable mental status who were unable to cooperate with the nursing intervention assessment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(4) </w:t>
      </w:r>
      <w:r>
        <w:rPr>
          <w:rFonts w:ascii="Book Antiqua" w:eastAsia="宋体" w:hAnsi="Book Antiqua" w:cs="Book Antiqua" w:hint="eastAsia"/>
          <w:color w:val="000000"/>
          <w:szCs w:val="21"/>
          <w:lang w:eastAsia="zh-CN"/>
        </w:rPr>
        <w:t>u</w:t>
      </w:r>
      <w:r>
        <w:rPr>
          <w:rFonts w:ascii="Book Antiqua" w:eastAsia="Book Antiqua" w:hAnsi="Book Antiqua" w:cs="Book Antiqua"/>
          <w:color w:val="000000"/>
          <w:szCs w:val="21"/>
        </w:rPr>
        <w:t>nable to provide informed consent: patients unable to understand, express, or sign an informed consent form</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(5)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reviously received similar interventions: patients who had previously received an emergency department nursing intervention or a similar research intervention. The study design considered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feasibility, ethical requirements, and practicalities to ensure scientific validity and reliability.</w:t>
      </w:r>
    </w:p>
    <w:p w14:paraId="796C043F"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The control group consisted of 60 patients who received conventional nursing intervention, whereas the observation group received both conventional nursing intervention and</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emergency department nursing intervention.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control group </w:t>
      </w:r>
      <w:r>
        <w:rPr>
          <w:rFonts w:ascii="Book Antiqua" w:eastAsia="Book Antiqua" w:hAnsi="Book Antiqua" w:cs="Book Antiqua"/>
          <w:color w:val="000000"/>
          <w:szCs w:val="21"/>
        </w:rPr>
        <w:lastRenderedPageBreak/>
        <w:t>consisted of 30 males and 30 females, with an age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range of </w:t>
      </w:r>
      <w:r>
        <w:rPr>
          <w:rFonts w:ascii="Book Antiqua" w:eastAsia="Book Antiqua" w:hAnsi="Book Antiqua" w:cs="Book Antiqua"/>
          <w:color w:val="000000"/>
        </w:rPr>
        <w:t>43-75 years (58. 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 17), </w:t>
      </w:r>
      <w:r>
        <w:rPr>
          <w:rFonts w:ascii="Book Antiqua" w:eastAsia="Book Antiqua" w:hAnsi="Book Antiqua" w:cs="Book Antiqua"/>
          <w:color w:val="000000"/>
          <w:szCs w:val="21"/>
        </w:rPr>
        <w:t>and the length of hospital stay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ranged from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7-20 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(10. 54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2. 57)</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observation group consisted of 29 males and 31 females, aged 44-77 years (58. 47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22).</w:t>
      </w:r>
    </w:p>
    <w:p w14:paraId="3FEBE264" w14:textId="77777777" w:rsidR="0081580F" w:rsidRDefault="00000000">
      <w:pPr>
        <w:adjustRightInd w:val="0"/>
        <w:snapToGrid w:val="0"/>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The duration of hospitalization ranged from 8 to 22 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w:t>
      </w:r>
      <w:r>
        <w:rPr>
          <w:rFonts w:ascii="Book Antiqua" w:eastAsia="Book Antiqua" w:hAnsi="Book Antiqua" w:cs="Book Antiqua"/>
          <w:color w:val="000000"/>
          <w:szCs w:val="21"/>
        </w:rPr>
        <w:t>mean: 10. 68</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2. 61</w:t>
      </w:r>
      <w:r>
        <w:rPr>
          <w:rFonts w:ascii="Book Antiqua" w:eastAsia="Book Antiqua" w:hAnsi="Book Antiqua" w:cs="Book Antiqua"/>
          <w:color w:val="000000"/>
        </w:rPr>
        <w:t>)</w:t>
      </w:r>
      <w:r>
        <w:rPr>
          <w:rFonts w:ascii="Book Antiqua" w:eastAsia="Book Antiqua" w:hAnsi="Book Antiqua" w:cs="Book Antiqua"/>
          <w:color w:val="000000"/>
          <w:szCs w:val="21"/>
        </w:rPr>
        <w:t xml:space="preserve"> d]. There were no statistically significant differences between the two groups in terms of sex, age, or duration of hospitalization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&gt; 0. 05).</w:t>
      </w:r>
    </w:p>
    <w:p w14:paraId="5758F9C2" w14:textId="77777777" w:rsidR="0081580F" w:rsidRDefault="0081580F">
      <w:pPr>
        <w:adjustRightInd w:val="0"/>
        <w:snapToGrid w:val="0"/>
        <w:spacing w:line="360" w:lineRule="auto"/>
        <w:jc w:val="both"/>
        <w:rPr>
          <w:rFonts w:ascii="Book Antiqua" w:hAnsi="Book Antiqua" w:cs="Book Antiqua"/>
        </w:rPr>
      </w:pPr>
    </w:p>
    <w:p w14:paraId="0B7262BE" w14:textId="77777777" w:rsidR="0081580F"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1"/>
        </w:rPr>
        <w:t>Methodology</w:t>
      </w:r>
    </w:p>
    <w:p w14:paraId="3E42CFA4"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In the control group, routine care was provided,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including maintaining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constant room temperature, regularly opening windows and doors, providing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balanced diet based 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patient’s preferences, guiding the patient to change positions, and providing psychological care.</w:t>
      </w:r>
    </w:p>
    <w:p w14:paraId="24249E65" w14:textId="77777777" w:rsidR="0081580F" w:rsidRDefault="00000000">
      <w:pPr>
        <w:adjustRightInd w:val="0"/>
        <w:snapToGrid w:val="0"/>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In the observation group, emergency department nursing interventions were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carried out in addition to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conventional nursing care: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Optimizing the nursing process: Improving the efficiency and quality of patient care by optimizing the nursing process and operational specifications in the emergency department. This includes the rapid assessment of patients, prioritization of treatment for critically ill patients, and prompt examinations and treatments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ersonalized care plans: developing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personalized care plans based on each</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specific situation and diagnosis. Considering the patients’ conditions, needs, and preferences, nursing interventions were tailored to their individual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situations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n</w:t>
      </w:r>
      <w:r>
        <w:rPr>
          <w:rFonts w:ascii="Book Antiqua" w:eastAsia="Book Antiqua" w:hAnsi="Book Antiqua" w:cs="Book Antiqua"/>
          <w:color w:val="000000"/>
          <w:szCs w:val="21"/>
        </w:rPr>
        <w:t>ursing education: providing relevant health education and nursing guidance to patients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their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family members. This includes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educating patients about the disease, treatment plans, and medication to help them better understand and cope with acute medical problems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sychological support: recognizing that patients in the emergency department often experience psychological symptoms such as anxiety, fear, and stress. Nursing staff can reduce patients’ psychological burdens and provide positive psychological support through active listening, reassurance, and emotional support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ain management: effectively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addressing and managing pain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patients with pain in the emergency department. The </w:t>
      </w:r>
      <w:r>
        <w:rPr>
          <w:rFonts w:ascii="Book Antiqua" w:eastAsia="Book Antiqua" w:hAnsi="Book Antiqua" w:cs="Book Antiqua"/>
          <w:color w:val="000000"/>
          <w:szCs w:val="21"/>
        </w:rPr>
        <w:lastRenderedPageBreak/>
        <w:t>nursing staff assessed pain, managed medication, and provided physiotherapy to alleviate pain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6</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ritical care: providing close monitoring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of patients in critical conditions,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including continuous monitoring of vital signs,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ongoing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assessment of the patient’s condition, and timely intervention to ensure patient safety and stability</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7</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r</w:t>
      </w:r>
      <w:r>
        <w:rPr>
          <w:rFonts w:ascii="Book Antiqua" w:eastAsia="Book Antiqua" w:hAnsi="Book Antiqua" w:cs="Book Antiqua"/>
          <w:color w:val="000000"/>
          <w:szCs w:val="21"/>
        </w:rPr>
        <w:t>ehabilitation and referral arrangements: Offering relevant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rehabilitation advice and referral to other departments. Nursing staff can provide relevant rehabilitation advice, referral arrangements, and follow-up for patients who require rehabilitation care or need to be referred to other departments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8</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e</w:t>
      </w:r>
      <w:r>
        <w:rPr>
          <w:rFonts w:ascii="Book Antiqua" w:eastAsia="Book Antiqua" w:hAnsi="Book Antiqua" w:cs="Book Antiqua"/>
          <w:color w:val="000000"/>
          <w:szCs w:val="21"/>
        </w:rPr>
        <w:t>stablishing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nursing team to</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summarize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key considerations in nursing care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improve emergency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foresight by reviewing and summarizing nursing care.</w:t>
      </w:r>
    </w:p>
    <w:p w14:paraId="2BDD5E09" w14:textId="77777777" w:rsidR="0081580F" w:rsidRDefault="0081580F">
      <w:pPr>
        <w:adjustRightInd w:val="0"/>
        <w:snapToGrid w:val="0"/>
        <w:spacing w:line="360" w:lineRule="auto"/>
        <w:jc w:val="both"/>
        <w:rPr>
          <w:rFonts w:ascii="Book Antiqua" w:hAnsi="Book Antiqua" w:cs="Book Antiqua"/>
        </w:rPr>
      </w:pPr>
    </w:p>
    <w:p w14:paraId="666D54D6" w14:textId="77777777" w:rsidR="0081580F"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1"/>
        </w:rPr>
        <w:t>Indicators of observation</w:t>
      </w:r>
    </w:p>
    <w:p w14:paraId="0B5C803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(1) The observation indicators for continuity of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include </w:t>
      </w:r>
      <w:r>
        <w:rPr>
          <w:rFonts w:ascii="Book Antiqua" w:eastAsia="宋体" w:hAnsi="Book Antiqua" w:cs="Book Antiqua" w:hint="eastAsia"/>
          <w:color w:val="000000"/>
          <w:szCs w:val="21"/>
          <w:lang w:eastAsia="zh-CN"/>
        </w:rPr>
        <w:t>r</w:t>
      </w:r>
      <w:r>
        <w:rPr>
          <w:rFonts w:ascii="Book Antiqua" w:eastAsia="Book Antiqua" w:hAnsi="Book Antiqua" w:cs="Book Antiqua"/>
          <w:color w:val="000000"/>
          <w:szCs w:val="21"/>
        </w:rPr>
        <w:t>e-attendance rate into the emergency department after a visit: This indicator assesses the frequency at which patients return to the emergency department within a certain period after their initial visit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h</w:t>
      </w:r>
      <w:r>
        <w:rPr>
          <w:rFonts w:ascii="Book Antiqua" w:eastAsia="Book Antiqua" w:hAnsi="Book Antiqua" w:cs="Book Antiqua"/>
          <w:color w:val="000000"/>
          <w:szCs w:val="21"/>
        </w:rPr>
        <w:t>ospitalization rate: This indicator assesses whether patients require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hospitalization or not. Outpatient follow-up rate: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This indicator measures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proportion of patients requiring further treatment or follow-up in the outpatient clinic</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(2) Self-care ability observation indicators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include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ssessment of ADL (0-100 points, the higher the score, the stronger the ability): This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assessment evaluates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patient’s ability to perform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daily activities, such as eating, washing, dressing, toileting, and walking; and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elf-assessment scales: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atients self-report their level of self-care ability through self-assessment scales, such as the Barthel Index and Lawton Self-care Ability Scale. The observation indicators for psychological symptoms include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Symptom Self-Rating Scale (SCL-90): This scale assesses the severity of the patient’s psychological symptoms.</w:t>
      </w:r>
    </w:p>
    <w:p w14:paraId="76AF9C16" w14:textId="77777777" w:rsidR="0081580F" w:rsidRDefault="0081580F">
      <w:pPr>
        <w:adjustRightInd w:val="0"/>
        <w:snapToGrid w:val="0"/>
        <w:spacing w:line="360" w:lineRule="auto"/>
        <w:jc w:val="both"/>
        <w:rPr>
          <w:rFonts w:ascii="Book Antiqua" w:hAnsi="Book Antiqua" w:cs="Book Antiqua"/>
        </w:rPr>
      </w:pPr>
    </w:p>
    <w:p w14:paraId="4A03FD97"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6245E9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lastRenderedPageBreak/>
        <w:t>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observed indicators of continuity of care were compared between the two groups of 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Based on the data presented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Table 1, patients in the observation group demonstrated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significantly lower rates of re-attendance at the emergency department after their initial visit than patients in the control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ADL scores of both</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groups were compared before and after the intervention.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Furthermore, after the intervention, the ADL scores of the patients in both groups were significantly higher than those before the intervention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 and the ADL scores of the patients in the observation group were significantly higher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(Table 2).</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self-care abilities of the two groups were compared before and after the intervention.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Barthel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ndex scores of the patients in the observation group were significantly higher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(Table 3).</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After the intervention, there was a significant decrease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SCL-90 scores for both groups compared to those before the intervention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(Figure 1)</w:t>
      </w:r>
      <w:r>
        <w:rPr>
          <w:rFonts w:ascii="Book Antiqua" w:eastAsia="Book Antiqua" w:hAnsi="Book Antiqua" w:cs="Book Antiqua"/>
          <w:color w:val="000000"/>
          <w:szCs w:val="21"/>
        </w:rPr>
        <w:t>. Additionally, the SCL-90 scores of the patients in the observation group were significantly lower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 The SCL-90 scores of patients in the observation group were significantly lower than those in the control group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(Table 4).</w:t>
      </w:r>
    </w:p>
    <w:p w14:paraId="0C4DFE22" w14:textId="77777777" w:rsidR="0081580F" w:rsidRDefault="0081580F">
      <w:pPr>
        <w:adjustRightInd w:val="0"/>
        <w:snapToGrid w:val="0"/>
        <w:spacing w:line="360" w:lineRule="auto"/>
        <w:jc w:val="both"/>
        <w:rPr>
          <w:rFonts w:ascii="Book Antiqua" w:hAnsi="Book Antiqua" w:cs="Book Antiqua"/>
        </w:rPr>
      </w:pPr>
    </w:p>
    <w:p w14:paraId="271B1D1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636F04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With global economic development, the overall quality of life has improved, leading to an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increase in accidents and acute diseases. Consequently,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number of patients admitted to hospitals increased annually. Patients in the emergency department commonly present severe functional disorders of the limbs, including</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motor, sensory, and autonomic dysfunction. These impairments significantly reduce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patient’s self-care ability and can result in complications such as autonomic reflex disorders, deep vein thrombosis, and pressure sores. These complications not only cause physical and psychological harm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the patients but also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impose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significant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economic burden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on their families.</w:t>
      </w:r>
    </w:p>
    <w:p w14:paraId="14AD1BEE"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In the emergency department, the primary treatment principle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is to save the lives of patients. Additionally, efforts would be made to prevent or minimize the loss of </w:t>
      </w:r>
      <w:r>
        <w:rPr>
          <w:rFonts w:ascii="Book Antiqua" w:eastAsia="Book Antiqua" w:hAnsi="Book Antiqua" w:cs="Book Antiqua"/>
          <w:color w:val="000000"/>
          <w:szCs w:val="21"/>
        </w:rPr>
        <w:lastRenderedPageBreak/>
        <w:t>function, reduce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occurrence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of complications, and achieve the best possible recovery in the shortest time to enhance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quality of life. Although most patients are generally stable after treatment, they still require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long-term care. Studies have confirmed that emergency department nursing,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 addition to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routine nursing, can improve patients’ motor functions, reduce the incidence of complications, and improve their quality of life.</w:t>
      </w:r>
    </w:p>
    <w:p w14:paraId="50153328" w14:textId="77777777" w:rsidR="0081580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 xml:space="preserve">The impact of emergency department nursing interventions on continuity of care, self-care, and psychological symptoms is an area of considerable research </w:t>
      </w:r>
      <w:proofErr w:type="gramStart"/>
      <w:r>
        <w:rPr>
          <w:rFonts w:ascii="Book Antiqua" w:eastAsia="Book Antiqua" w:hAnsi="Book Antiqua" w:cs="Book Antiqua"/>
          <w:color w:val="000000"/>
          <w:szCs w:val="21"/>
        </w:rPr>
        <w:t>interest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zCs w:val="21"/>
        </w:rPr>
        <w:t>The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literature review presented here highlights the fact that numerous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studies have explored the impact of various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emergency department nursing interventions on these aspects. In the cardiovascular field, interventions, such as home environment interventions and telephone support, have been found to enhance patient self-care and quality of life. These interventions empower patients to manage their condition better and provide them with support, thereby improving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their understanding and ability to cope with their illness. Additionally, studies have focused on emergency department nursing interventions for critically ill patients and those with heart failure,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indicating the potential of these interventions in improving patients’ self-care and psychological symptoms. In addition, for patients with heart failure and severe infections, the implementation of early fluid resuscitation in the emergency department has shown potential benefits in improving self-care and reducing psychological symptoms. These interventions can improve the physiological status of patients and facilitate their recovery and rehabilitation.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Taken together, emergency department nursing interventions have a positive impact on the continuity of care, self-care, and psychological symptoms.</w:t>
      </w:r>
    </w:p>
    <w:p w14:paraId="58585A20" w14:textId="77777777" w:rsidR="0081580F" w:rsidRDefault="0081580F">
      <w:pPr>
        <w:adjustRightInd w:val="0"/>
        <w:snapToGrid w:val="0"/>
        <w:spacing w:line="360" w:lineRule="auto"/>
        <w:jc w:val="both"/>
        <w:rPr>
          <w:rFonts w:ascii="Book Antiqua" w:hAnsi="Book Antiqua" w:cs="Book Antiqua"/>
        </w:rPr>
      </w:pPr>
    </w:p>
    <w:p w14:paraId="50865A3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D409D1E"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Emergency department care can help patients improve their caregiving capacity, reduce psychological symptoms, and improve their quality of life through individualized nursing interventions, self-management support, and early interventions. However, further research is needed to explore the impact of different types of emergency </w:t>
      </w:r>
      <w:r>
        <w:rPr>
          <w:rFonts w:ascii="Book Antiqua" w:eastAsia="Book Antiqua" w:hAnsi="Book Antiqua" w:cs="Book Antiqua"/>
          <w:color w:val="000000"/>
          <w:szCs w:val="21"/>
        </w:rPr>
        <w:lastRenderedPageBreak/>
        <w:t>department nursing interventions on diverse populations and conditions to provide more accurate guidance and best practices. This study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has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limitations in terms of sample size, diversity of interventions, and time constraints. Additionally, the complexity of the emergency department settings may introduce other uncontrolled interventional factors.</w:t>
      </w:r>
    </w:p>
    <w:p w14:paraId="42D86243" w14:textId="77777777" w:rsidR="0081580F" w:rsidRDefault="0081580F">
      <w:pPr>
        <w:adjustRightInd w:val="0"/>
        <w:snapToGrid w:val="0"/>
        <w:spacing w:line="360" w:lineRule="auto"/>
        <w:jc w:val="both"/>
        <w:rPr>
          <w:rFonts w:ascii="Book Antiqua" w:hAnsi="Book Antiqua" w:cs="Book Antiqua"/>
        </w:rPr>
      </w:pPr>
    </w:p>
    <w:p w14:paraId="023E806E"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2D1B88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329FFDB7"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emergency department plays a crucial role in providing acute care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patients,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nursing interventions in this setting are essential for improving continuity of care, enhancing patients’ self-care abilities, and reducing psychological symptoms.</w:t>
      </w:r>
    </w:p>
    <w:p w14:paraId="3ED51F96" w14:textId="77777777" w:rsidR="0081580F" w:rsidRDefault="0081580F">
      <w:pPr>
        <w:adjustRightInd w:val="0"/>
        <w:snapToGrid w:val="0"/>
        <w:spacing w:line="360" w:lineRule="auto"/>
        <w:jc w:val="both"/>
        <w:rPr>
          <w:rFonts w:ascii="Book Antiqua" w:hAnsi="Book Antiqua" w:cs="Book Antiqua"/>
        </w:rPr>
      </w:pPr>
    </w:p>
    <w:p w14:paraId="1129899F"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0191613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To evaluate the impact of nursing interventions in the emergency department on these indicators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 an </w:t>
      </w:r>
      <w:r>
        <w:rPr>
          <w:rFonts w:ascii="Book Antiqua" w:eastAsia="宋体" w:hAnsi="Book Antiqua" w:cs="Book Antiqua" w:hint="eastAsia"/>
          <w:color w:val="000000"/>
          <w:szCs w:val="21"/>
          <w:lang w:eastAsia="zh-CN"/>
        </w:rPr>
        <w:t>e</w:t>
      </w:r>
      <w:r>
        <w:rPr>
          <w:rFonts w:ascii="Book Antiqua" w:eastAsia="Book Antiqua" w:hAnsi="Book Antiqua" w:cs="Book Antiqua" w:hint="eastAsia"/>
          <w:color w:val="000000"/>
          <w:szCs w:val="21"/>
        </w:rPr>
        <w:t xml:space="preserve">mergency </w:t>
      </w:r>
      <w:r>
        <w:rPr>
          <w:rFonts w:ascii="Book Antiqua" w:eastAsia="宋体" w:hAnsi="Book Antiqua" w:cs="Book Antiqua" w:hint="eastAsia"/>
          <w:color w:val="000000"/>
          <w:szCs w:val="21"/>
          <w:lang w:eastAsia="zh-CN"/>
        </w:rPr>
        <w:t>d</w:t>
      </w:r>
      <w:r>
        <w:rPr>
          <w:rFonts w:ascii="Book Antiqua" w:eastAsia="Book Antiqua" w:hAnsi="Book Antiqua" w:cs="Book Antiqua" w:hint="eastAsia"/>
          <w:color w:val="000000"/>
          <w:szCs w:val="21"/>
        </w:rPr>
        <w:t>epartment</w:t>
      </w:r>
      <w:r>
        <w:rPr>
          <w:rFonts w:ascii="Book Antiqua" w:eastAsia="Book Antiqua" w:hAnsi="Book Antiqua" w:cs="Book Antiqua"/>
          <w:color w:val="000000"/>
          <w:szCs w:val="21"/>
        </w:rPr>
        <w:t>.</w:t>
      </w:r>
    </w:p>
    <w:p w14:paraId="414B6D9F" w14:textId="77777777" w:rsidR="0081580F" w:rsidRDefault="0081580F">
      <w:pPr>
        <w:adjustRightInd w:val="0"/>
        <w:snapToGrid w:val="0"/>
        <w:spacing w:line="360" w:lineRule="auto"/>
        <w:jc w:val="both"/>
        <w:rPr>
          <w:rFonts w:ascii="Book Antiqua" w:hAnsi="Book Antiqua" w:cs="Book Antiqua"/>
        </w:rPr>
      </w:pPr>
    </w:p>
    <w:p w14:paraId="05B9432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F522508"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This study examined various indicators of continuity of care, self-care, and psychological symptoms.</w:t>
      </w:r>
    </w:p>
    <w:p w14:paraId="7D637307" w14:textId="77777777" w:rsidR="0081580F" w:rsidRDefault="0081580F">
      <w:pPr>
        <w:adjustRightInd w:val="0"/>
        <w:snapToGrid w:val="0"/>
        <w:spacing w:line="360" w:lineRule="auto"/>
        <w:jc w:val="both"/>
        <w:rPr>
          <w:rFonts w:ascii="Book Antiqua" w:hAnsi="Book Antiqua" w:cs="Book Antiqua"/>
        </w:rPr>
      </w:pPr>
    </w:p>
    <w:p w14:paraId="6B40CC8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FF4248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A retrospective analysis was conducted on 120 patients admitted to the emergency department between January 2022 and May 2023. The patients were divided into two groups: the control group (conventional nursing intervention) and the observation group, which received both conventional nursing and emergency department nursing interventions. Patients in both groups were compared in terms of continuity of care, self-care ability, psychological symptoms, and satisfaction with care.</w:t>
      </w:r>
    </w:p>
    <w:p w14:paraId="442AFB48" w14:textId="77777777" w:rsidR="0081580F" w:rsidRDefault="0081580F">
      <w:pPr>
        <w:adjustRightInd w:val="0"/>
        <w:snapToGrid w:val="0"/>
        <w:spacing w:line="360" w:lineRule="auto"/>
        <w:jc w:val="both"/>
        <w:rPr>
          <w:rFonts w:ascii="Book Antiqua" w:hAnsi="Book Antiqua" w:cs="Book Antiqua"/>
        </w:rPr>
      </w:pPr>
    </w:p>
    <w:p w14:paraId="3FF6CCA0"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7A14FD4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lastRenderedPageBreak/>
        <w:t>The emergency department nursing interventions significantly positively impacted various aspects. Specifically, these interventions improved the continuity of care, enhanced patients’ self-care abilities, and reduced psychological symptoms such as anxiety and depression.</w:t>
      </w:r>
    </w:p>
    <w:p w14:paraId="12465163" w14:textId="77777777" w:rsidR="0081580F" w:rsidRDefault="0081580F">
      <w:pPr>
        <w:adjustRightInd w:val="0"/>
        <w:snapToGrid w:val="0"/>
        <w:spacing w:line="360" w:lineRule="auto"/>
        <w:jc w:val="both"/>
        <w:rPr>
          <w:rFonts w:ascii="Book Antiqua" w:hAnsi="Book Antiqua" w:cs="Book Antiqua"/>
        </w:rPr>
      </w:pPr>
    </w:p>
    <w:p w14:paraId="2EACF15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BB3A784"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Additionally, the complexity of the emergency department settings introduces the possibility that other uncontrolled intervention factors may have an impact.</w:t>
      </w:r>
    </w:p>
    <w:p w14:paraId="762E5807" w14:textId="77777777" w:rsidR="0081580F" w:rsidRDefault="0081580F">
      <w:pPr>
        <w:adjustRightInd w:val="0"/>
        <w:snapToGrid w:val="0"/>
        <w:spacing w:line="360" w:lineRule="auto"/>
        <w:jc w:val="both"/>
        <w:rPr>
          <w:rFonts w:ascii="Book Antiqua" w:hAnsi="Book Antiqua" w:cs="Book Antiqua"/>
        </w:rPr>
      </w:pPr>
    </w:p>
    <w:p w14:paraId="6AF40604"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E97C2DD" w14:textId="77777777" w:rsidR="0081580F"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Emergency department nursing interventions have the potential to improve patients’ self-care and psychological symptoms, suggesting their effectiveness. Furthermore,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the implementation of early fluid resuscitation in the emergency department has shown potential benefits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 patients with heart failure and severe infections, leading to improved self-care and reduced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psychological symptoms. These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interventions can improve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physiological status and facilitate recovery and rehabilitation.</w:t>
      </w:r>
    </w:p>
    <w:p w14:paraId="0F1B520F" w14:textId="77777777" w:rsidR="0081580F" w:rsidRDefault="0081580F">
      <w:pPr>
        <w:adjustRightInd w:val="0"/>
        <w:snapToGrid w:val="0"/>
        <w:spacing w:line="360" w:lineRule="auto"/>
        <w:jc w:val="both"/>
        <w:rPr>
          <w:rFonts w:ascii="Book Antiqua" w:hAnsi="Book Antiqua" w:cs="Book Antiqua"/>
        </w:rPr>
      </w:pPr>
    </w:p>
    <w:p w14:paraId="2627BEA6"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DC9BECB" w14:textId="77777777" w:rsidR="0081580F"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Aranburu-</w:t>
      </w:r>
      <w:proofErr w:type="spellStart"/>
      <w:r>
        <w:rPr>
          <w:rFonts w:ascii="Book Antiqua" w:hAnsi="Book Antiqua" w:cs="Book Antiqua"/>
          <w:b/>
          <w:bCs/>
        </w:rPr>
        <w:t>Imatz</w:t>
      </w:r>
      <w:proofErr w:type="spellEnd"/>
      <w:r>
        <w:rPr>
          <w:rFonts w:ascii="Book Antiqua" w:hAnsi="Book Antiqua" w:cs="Book Antiqua"/>
          <w:b/>
          <w:bCs/>
        </w:rPr>
        <w:t xml:space="preserve"> A</w:t>
      </w:r>
      <w:r>
        <w:rPr>
          <w:rFonts w:ascii="Book Antiqua" w:hAnsi="Book Antiqua" w:cs="Book Antiqua"/>
        </w:rPr>
        <w:t xml:space="preserve">, López-Carrasco JC, Moreno-Luque A, Jiménez-Pastor JM, Valverde-León MDR, Rodríguez-Cortés FJ, </w:t>
      </w:r>
      <w:proofErr w:type="spellStart"/>
      <w:r>
        <w:rPr>
          <w:rFonts w:ascii="Book Antiqua" w:hAnsi="Book Antiqua" w:cs="Book Antiqua"/>
        </w:rPr>
        <w:t>Arévalo</w:t>
      </w:r>
      <w:proofErr w:type="spellEnd"/>
      <w:r>
        <w:rPr>
          <w:rFonts w:ascii="Book Antiqua" w:hAnsi="Book Antiqua" w:cs="Book Antiqua"/>
        </w:rPr>
        <w:t>-Buitrago P, López-Soto PJ, Morales-</w:t>
      </w:r>
      <w:proofErr w:type="spellStart"/>
      <w:r>
        <w:rPr>
          <w:rFonts w:ascii="Book Antiqua" w:hAnsi="Book Antiqua" w:cs="Book Antiqua"/>
        </w:rPr>
        <w:t>Cané</w:t>
      </w:r>
      <w:proofErr w:type="spellEnd"/>
      <w:r>
        <w:rPr>
          <w:rFonts w:ascii="Book Antiqua" w:hAnsi="Book Antiqua" w:cs="Book Antiqua"/>
        </w:rPr>
        <w:t xml:space="preserve"> I. Nurse-Led Interventions in Chronic Obstructive Pulmonary Disease Patients: A Systematic Review and Meta-Analysis. </w:t>
      </w:r>
      <w:r>
        <w:rPr>
          <w:rFonts w:ascii="Book Antiqua" w:hAnsi="Book Antiqua" w:cs="Book Antiqua"/>
          <w:i/>
          <w:iCs/>
        </w:rPr>
        <w:t>Int J Environ Res Public Health</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xml:space="preserve"> [PMID: 35897469 DOI: 10.3390/ijerph19159101]</w:t>
      </w:r>
    </w:p>
    <w:p w14:paraId="1FA95F72" w14:textId="77777777" w:rsidR="0081580F"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Ramesh C</w:t>
      </w:r>
      <w:r>
        <w:rPr>
          <w:rFonts w:ascii="Book Antiqua" w:hAnsi="Book Antiqua" w:cs="Book Antiqua"/>
        </w:rPr>
        <w:t xml:space="preserve">, Nayak BS, Pai VB, Patil NT, George A, George LS, Devi ES. Effect of Preoperative Education on Postoperative Outcomes Among Patients Undergoing Cardiac Surgery: A Systematic Review and Meta-Analysis. </w:t>
      </w:r>
      <w:r>
        <w:rPr>
          <w:rFonts w:ascii="Book Antiqua" w:hAnsi="Book Antiqua" w:cs="Book Antiqua"/>
          <w:i/>
          <w:iCs/>
        </w:rPr>
        <w:t xml:space="preserve">J </w:t>
      </w:r>
      <w:proofErr w:type="spellStart"/>
      <w:r>
        <w:rPr>
          <w:rFonts w:ascii="Book Antiqua" w:hAnsi="Book Antiqua" w:cs="Book Antiqua"/>
          <w:i/>
          <w:iCs/>
        </w:rPr>
        <w:t>Perianesth</w:t>
      </w:r>
      <w:proofErr w:type="spellEnd"/>
      <w:r>
        <w:rPr>
          <w:rFonts w:ascii="Book Antiqua" w:hAnsi="Book Antiqua" w:cs="Book Antiqua"/>
          <w:i/>
          <w:iCs/>
        </w:rPr>
        <w:t xml:space="preserve"> </w:t>
      </w:r>
      <w:proofErr w:type="spellStart"/>
      <w:r>
        <w:rPr>
          <w:rFonts w:ascii="Book Antiqua" w:hAnsi="Book Antiqua" w:cs="Book Antiqua"/>
          <w:i/>
          <w:iCs/>
        </w:rPr>
        <w:t>Nurs</w:t>
      </w:r>
      <w:proofErr w:type="spellEnd"/>
      <w:r>
        <w:rPr>
          <w:rFonts w:ascii="Book Antiqua" w:hAnsi="Book Antiqua" w:cs="Book Antiqua"/>
        </w:rPr>
        <w:t xml:space="preserve"> 2017; </w:t>
      </w:r>
      <w:r>
        <w:rPr>
          <w:rFonts w:ascii="Book Antiqua" w:hAnsi="Book Antiqua" w:cs="Book Antiqua"/>
          <w:b/>
          <w:bCs/>
        </w:rPr>
        <w:t>32</w:t>
      </w:r>
      <w:r>
        <w:rPr>
          <w:rFonts w:ascii="Book Antiqua" w:hAnsi="Book Antiqua" w:cs="Book Antiqua"/>
        </w:rPr>
        <w:t>: 518-529.e2 [PMID: 29157759 DOI: 10.1016/j.jopan.2016.11.011]</w:t>
      </w:r>
    </w:p>
    <w:p w14:paraId="3FBF48E5" w14:textId="77777777" w:rsidR="0081580F"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Cameron-Tucker HL</w:t>
      </w:r>
      <w:r>
        <w:rPr>
          <w:rFonts w:ascii="Book Antiqua" w:hAnsi="Book Antiqua" w:cs="Book Antiqua"/>
        </w:rPr>
        <w:t xml:space="preserve">, Wood-Baker R, Owen C, Joseph L, Walters EH. Chronic disease self-management and exercise in COPD as pulmonary rehabilitation: a randomized </w:t>
      </w:r>
      <w:r>
        <w:rPr>
          <w:rFonts w:ascii="Book Antiqua" w:hAnsi="Book Antiqua" w:cs="Book Antiqua"/>
        </w:rPr>
        <w:lastRenderedPageBreak/>
        <w:t xml:space="preserve">controlled trial. </w:t>
      </w:r>
      <w:r>
        <w:rPr>
          <w:rFonts w:ascii="Book Antiqua" w:hAnsi="Book Antiqua" w:cs="Book Antiqua"/>
          <w:i/>
          <w:iCs/>
        </w:rPr>
        <w:t xml:space="preserve">Int J Chron Obstruct </w:t>
      </w:r>
      <w:proofErr w:type="spellStart"/>
      <w:r>
        <w:rPr>
          <w:rFonts w:ascii="Book Antiqua" w:hAnsi="Book Antiqua" w:cs="Book Antiqua"/>
          <w:i/>
          <w:iCs/>
        </w:rPr>
        <w:t>Pulmon</w:t>
      </w:r>
      <w:proofErr w:type="spellEnd"/>
      <w:r>
        <w:rPr>
          <w:rFonts w:ascii="Book Antiqua" w:hAnsi="Book Antiqua" w:cs="Book Antiqua"/>
          <w:i/>
          <w:iCs/>
        </w:rPr>
        <w:t xml:space="preserve"> Dis</w:t>
      </w:r>
      <w:r>
        <w:rPr>
          <w:rFonts w:ascii="Book Antiqua" w:hAnsi="Book Antiqua" w:cs="Book Antiqua"/>
        </w:rPr>
        <w:t xml:space="preserve"> 2014; </w:t>
      </w:r>
      <w:r>
        <w:rPr>
          <w:rFonts w:ascii="Book Antiqua" w:hAnsi="Book Antiqua" w:cs="Book Antiqua"/>
          <w:b/>
          <w:bCs/>
        </w:rPr>
        <w:t>9</w:t>
      </w:r>
      <w:r>
        <w:rPr>
          <w:rFonts w:ascii="Book Antiqua" w:hAnsi="Book Antiqua" w:cs="Book Antiqua"/>
        </w:rPr>
        <w:t>: 513-523 [PMID: 24876771 DOI: 10.2147/COPD.S58478]</w:t>
      </w:r>
    </w:p>
    <w:p w14:paraId="285C40AD" w14:textId="77777777" w:rsidR="0081580F"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Riegel B</w:t>
      </w:r>
      <w:r>
        <w:rPr>
          <w:rFonts w:ascii="Book Antiqua" w:hAnsi="Book Antiqua" w:cs="Book Antiqua"/>
        </w:rPr>
        <w:t xml:space="preserve">, Jaarsma T, Strömberg A. A middle-range theory of self-care of chronic illness. </w:t>
      </w:r>
      <w:r>
        <w:rPr>
          <w:rFonts w:ascii="Book Antiqua" w:hAnsi="Book Antiqua" w:cs="Book Antiqua"/>
          <w:i/>
          <w:iCs/>
        </w:rPr>
        <w:t xml:space="preserve">ANS Adv </w:t>
      </w:r>
      <w:proofErr w:type="spellStart"/>
      <w:r>
        <w:rPr>
          <w:rFonts w:ascii="Book Antiqua" w:hAnsi="Book Antiqua" w:cs="Book Antiqua"/>
          <w:i/>
          <w:iCs/>
        </w:rPr>
        <w:t>Nurs</w:t>
      </w:r>
      <w:proofErr w:type="spellEnd"/>
      <w:r>
        <w:rPr>
          <w:rFonts w:ascii="Book Antiqua" w:hAnsi="Book Antiqua" w:cs="Book Antiqua"/>
          <w:i/>
          <w:iCs/>
        </w:rPr>
        <w:t xml:space="preserve"> Sci</w:t>
      </w:r>
      <w:r>
        <w:rPr>
          <w:rFonts w:ascii="Book Antiqua" w:hAnsi="Book Antiqua" w:cs="Book Antiqua"/>
        </w:rPr>
        <w:t xml:space="preserve"> 2012; </w:t>
      </w:r>
      <w:r>
        <w:rPr>
          <w:rFonts w:ascii="Book Antiqua" w:hAnsi="Book Antiqua" w:cs="Book Antiqua"/>
          <w:b/>
          <w:bCs/>
        </w:rPr>
        <w:t>35</w:t>
      </w:r>
      <w:r>
        <w:rPr>
          <w:rFonts w:ascii="Book Antiqua" w:hAnsi="Book Antiqua" w:cs="Book Antiqua"/>
        </w:rPr>
        <w:t>: 194-204 [PMID: 22739426 DOI: 10.1097/ANS.0b013e318261b1ba]</w:t>
      </w:r>
    </w:p>
    <w:p w14:paraId="7629EB43" w14:textId="77777777" w:rsidR="0081580F"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Moen M</w:t>
      </w:r>
      <w:r>
        <w:rPr>
          <w:rFonts w:ascii="Book Antiqua" w:hAnsi="Book Antiqua" w:cs="Book Antiqua"/>
        </w:rPr>
        <w:t xml:space="preserve">, Doede M, Johantgen M, Taber D, Adesanya I, Werthman E, Friedmann E. Nurse-led hospital-to-community care, clinical outcomes for people living with HIV and health-related social needs. </w:t>
      </w:r>
      <w:r>
        <w:rPr>
          <w:rFonts w:ascii="Book Antiqua" w:hAnsi="Book Antiqua" w:cs="Book Antiqua"/>
          <w:i/>
          <w:iCs/>
        </w:rPr>
        <w:t xml:space="preserve">J Adv </w:t>
      </w:r>
      <w:proofErr w:type="spellStart"/>
      <w:r>
        <w:rPr>
          <w:rFonts w:ascii="Book Antiqua" w:hAnsi="Book Antiqua" w:cs="Book Antiqua"/>
          <w:i/>
          <w:iCs/>
        </w:rPr>
        <w:t>Nurs</w:t>
      </w:r>
      <w:proofErr w:type="spellEnd"/>
      <w:r>
        <w:rPr>
          <w:rFonts w:ascii="Book Antiqua" w:hAnsi="Book Antiqua" w:cs="Book Antiqua"/>
        </w:rPr>
        <w:t xml:space="preserve"> 2023; </w:t>
      </w:r>
      <w:r>
        <w:rPr>
          <w:rFonts w:ascii="Book Antiqua" w:hAnsi="Book Antiqua" w:cs="Book Antiqua"/>
          <w:b/>
          <w:bCs/>
        </w:rPr>
        <w:t>79</w:t>
      </w:r>
      <w:r>
        <w:rPr>
          <w:rFonts w:ascii="Book Antiqua" w:hAnsi="Book Antiqua" w:cs="Book Antiqua"/>
        </w:rPr>
        <w:t>: 1949-1958 [PMID: 36345144 DOI: 10.1111/jan.15485]</w:t>
      </w:r>
    </w:p>
    <w:p w14:paraId="41334EF1" w14:textId="77777777" w:rsidR="0081580F"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Chiang CY</w:t>
      </w:r>
      <w:r>
        <w:rPr>
          <w:rFonts w:ascii="Book Antiqua" w:hAnsi="Book Antiqua" w:cs="Book Antiqua"/>
        </w:rPr>
        <w:t xml:space="preserve">, Choi KC, Ho KM, Yu SF. Effectiveness of nurse-led patient-centered care behavioral risk modification on secondary prevention of coronary heart disease: A systematic review. </w:t>
      </w:r>
      <w:r>
        <w:rPr>
          <w:rFonts w:ascii="Book Antiqua" w:hAnsi="Book Antiqua" w:cs="Book Antiqua"/>
          <w:i/>
          <w:iCs/>
        </w:rPr>
        <w:t xml:space="preserve">Int J </w:t>
      </w:r>
      <w:proofErr w:type="spellStart"/>
      <w:r>
        <w:rPr>
          <w:rFonts w:ascii="Book Antiqua" w:hAnsi="Book Antiqua" w:cs="Book Antiqua"/>
          <w:i/>
          <w:iCs/>
        </w:rPr>
        <w:t>Nurs</w:t>
      </w:r>
      <w:proofErr w:type="spellEnd"/>
      <w:r>
        <w:rPr>
          <w:rFonts w:ascii="Book Antiqua" w:hAnsi="Book Antiqua" w:cs="Book Antiqua"/>
          <w:i/>
          <w:iCs/>
        </w:rPr>
        <w:t xml:space="preserve"> Stud</w:t>
      </w:r>
      <w:r>
        <w:rPr>
          <w:rFonts w:ascii="Book Antiqua" w:hAnsi="Book Antiqua" w:cs="Book Antiqua"/>
        </w:rPr>
        <w:t xml:space="preserve"> 2018; </w:t>
      </w:r>
      <w:r>
        <w:rPr>
          <w:rFonts w:ascii="Book Antiqua" w:hAnsi="Book Antiqua" w:cs="Book Antiqua"/>
          <w:b/>
          <w:bCs/>
        </w:rPr>
        <w:t>84</w:t>
      </w:r>
      <w:r>
        <w:rPr>
          <w:rFonts w:ascii="Book Antiqua" w:hAnsi="Book Antiqua" w:cs="Book Antiqua"/>
        </w:rPr>
        <w:t>: 28-39 [PMID: 29730084 DOI: 10.1016/j.ijnurstu.2018.04.012]</w:t>
      </w:r>
    </w:p>
    <w:p w14:paraId="68685914" w14:textId="77777777" w:rsidR="0081580F"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Huang YQ</w:t>
      </w:r>
      <w:r>
        <w:rPr>
          <w:rFonts w:ascii="Book Antiqua" w:hAnsi="Book Antiqua" w:cs="Book Antiqua"/>
        </w:rPr>
        <w:t xml:space="preserve">, Wu Z, Lin S, Chen XR. The benefits of rehabilitation exercise in improving chronic traumatic encephalopathy: recent advances and future perspectives. </w:t>
      </w:r>
      <w:r>
        <w:rPr>
          <w:rFonts w:ascii="Book Antiqua" w:hAnsi="Book Antiqua" w:cs="Book Antiqua"/>
          <w:i/>
          <w:iCs/>
        </w:rPr>
        <w:t>Mol Med</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131 [PMID: 37740180 DOI: 10.1186/s10020-023-00728-0]</w:t>
      </w:r>
    </w:p>
    <w:p w14:paraId="062E32D4" w14:textId="77777777" w:rsidR="0081580F"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McHugh F</w:t>
      </w:r>
      <w:r>
        <w:rPr>
          <w:rFonts w:ascii="Book Antiqua" w:hAnsi="Book Antiqua" w:cs="Book Antiqua"/>
        </w:rPr>
        <w:t xml:space="preserve">, Lindsay G. A study of nurse-led shared care for coronary patients. </w:t>
      </w:r>
      <w:proofErr w:type="spellStart"/>
      <w:r>
        <w:rPr>
          <w:rFonts w:ascii="Book Antiqua" w:hAnsi="Book Antiqua" w:cs="Book Antiqua"/>
          <w:i/>
          <w:iCs/>
        </w:rPr>
        <w:t>Nurs</w:t>
      </w:r>
      <w:proofErr w:type="spellEnd"/>
      <w:r>
        <w:rPr>
          <w:rFonts w:ascii="Book Antiqua" w:hAnsi="Book Antiqua" w:cs="Book Antiqua"/>
          <w:i/>
          <w:iCs/>
        </w:rPr>
        <w:t xml:space="preserve"> Stand</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33 [PMID: 9752139 DOI: 10.7748/ns.12.45.</w:t>
      </w:r>
      <w:proofErr w:type="gramStart"/>
      <w:r>
        <w:rPr>
          <w:rFonts w:ascii="Book Antiqua" w:hAnsi="Book Antiqua" w:cs="Book Antiqua"/>
        </w:rPr>
        <w:t>33.s</w:t>
      </w:r>
      <w:proofErr w:type="gramEnd"/>
      <w:r>
        <w:rPr>
          <w:rFonts w:ascii="Book Antiqua" w:hAnsi="Book Antiqua" w:cs="Book Antiqua"/>
        </w:rPr>
        <w:t>48]</w:t>
      </w:r>
    </w:p>
    <w:p w14:paraId="3560AB55" w14:textId="77777777" w:rsidR="0081580F"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Qureshi SM</w:t>
      </w:r>
      <w:r>
        <w:rPr>
          <w:rFonts w:ascii="Book Antiqua" w:hAnsi="Book Antiqua" w:cs="Book Antiqua"/>
        </w:rPr>
        <w:t xml:space="preserve">, Purdy N, Mohani A, Neumann WP. Predicting the effect of nurse-patient ratio on nurse workload and care quality using discrete event simulation. </w:t>
      </w:r>
      <w:r>
        <w:rPr>
          <w:rFonts w:ascii="Book Antiqua" w:hAnsi="Book Antiqua" w:cs="Book Antiqua"/>
          <w:i/>
          <w:iCs/>
        </w:rPr>
        <w:t xml:space="preserve">J </w:t>
      </w:r>
      <w:proofErr w:type="spellStart"/>
      <w:r>
        <w:rPr>
          <w:rFonts w:ascii="Book Antiqua" w:hAnsi="Book Antiqua" w:cs="Book Antiqua"/>
          <w:i/>
          <w:iCs/>
        </w:rPr>
        <w:t>Nurs</w:t>
      </w:r>
      <w:proofErr w:type="spellEnd"/>
      <w:r>
        <w:rPr>
          <w:rFonts w:ascii="Book Antiqua" w:hAnsi="Book Antiqua" w:cs="Book Antiqua"/>
          <w:i/>
          <w:iCs/>
        </w:rPr>
        <w:t xml:space="preserve"> Manag</w:t>
      </w:r>
      <w:r>
        <w:rPr>
          <w:rFonts w:ascii="Book Antiqua" w:hAnsi="Book Antiqua" w:cs="Book Antiqua"/>
        </w:rPr>
        <w:t xml:space="preserve"> 2019; </w:t>
      </w:r>
      <w:r>
        <w:rPr>
          <w:rFonts w:ascii="Book Antiqua" w:hAnsi="Book Antiqua" w:cs="Book Antiqua"/>
          <w:b/>
          <w:bCs/>
        </w:rPr>
        <w:t>27</w:t>
      </w:r>
      <w:r>
        <w:rPr>
          <w:rFonts w:ascii="Book Antiqua" w:hAnsi="Book Antiqua" w:cs="Book Antiqua"/>
        </w:rPr>
        <w:t>: 971-980 [PMID: 30739381 DOI: 10.1111/jonm.12757]</w:t>
      </w:r>
    </w:p>
    <w:p w14:paraId="5899BE2F" w14:textId="77777777" w:rsidR="0081580F"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Robinson-Smith G</w:t>
      </w:r>
      <w:r>
        <w:rPr>
          <w:rFonts w:ascii="Book Antiqua" w:hAnsi="Book Antiqua" w:cs="Book Antiqua"/>
        </w:rPr>
        <w:t xml:space="preserve">, Johnston MV, Allen J. Self-care self-efficacy, quality of life, and depression after stroke. </w:t>
      </w:r>
      <w:r>
        <w:rPr>
          <w:rFonts w:ascii="Book Antiqua" w:hAnsi="Book Antiqua" w:cs="Book Antiqua"/>
          <w:i/>
          <w:iCs/>
        </w:rPr>
        <w:t xml:space="preserve">Arch Phys Med </w:t>
      </w:r>
      <w:proofErr w:type="spellStart"/>
      <w:r>
        <w:rPr>
          <w:rFonts w:ascii="Book Antiqua" w:hAnsi="Book Antiqua" w:cs="Book Antiqua"/>
          <w:i/>
          <w:iCs/>
        </w:rPr>
        <w:t>Rehabil</w:t>
      </w:r>
      <w:proofErr w:type="spellEnd"/>
      <w:r>
        <w:rPr>
          <w:rFonts w:ascii="Book Antiqua" w:hAnsi="Book Antiqua" w:cs="Book Antiqua"/>
        </w:rPr>
        <w:t xml:space="preserve"> 2000; </w:t>
      </w:r>
      <w:r>
        <w:rPr>
          <w:rFonts w:ascii="Book Antiqua" w:hAnsi="Book Antiqua" w:cs="Book Antiqua"/>
          <w:b/>
          <w:bCs/>
        </w:rPr>
        <w:t>81</w:t>
      </w:r>
      <w:r>
        <w:rPr>
          <w:rFonts w:ascii="Book Antiqua" w:hAnsi="Book Antiqua" w:cs="Book Antiqua"/>
        </w:rPr>
        <w:t>: 460-464 [PMID: 10768536 DOI: 10.1053/mr.2000.3863]</w:t>
      </w:r>
    </w:p>
    <w:p w14:paraId="1D21F6E7" w14:textId="77777777" w:rsidR="0081580F"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Bruce CR</w:t>
      </w:r>
      <w:r>
        <w:rPr>
          <w:rFonts w:ascii="Book Antiqua" w:hAnsi="Book Antiqua" w:cs="Book Antiqua"/>
        </w:rPr>
        <w:t xml:space="preserve">, Delgado E, Kostick K, Grogan S, Ashrith G, Trachtenberg B, Estep JD, </w:t>
      </w:r>
      <w:proofErr w:type="spellStart"/>
      <w:r>
        <w:rPr>
          <w:rFonts w:ascii="Book Antiqua" w:hAnsi="Book Antiqua" w:cs="Book Antiqua"/>
        </w:rPr>
        <w:t>Bhimaraj</w:t>
      </w:r>
      <w:proofErr w:type="spellEnd"/>
      <w:r>
        <w:rPr>
          <w:rFonts w:ascii="Book Antiqua" w:hAnsi="Book Antiqua" w:cs="Book Antiqua"/>
        </w:rPr>
        <w:t xml:space="preserve"> A, Pham L, Blumenthal-</w:t>
      </w:r>
      <w:proofErr w:type="spellStart"/>
      <w:r>
        <w:rPr>
          <w:rFonts w:ascii="Book Antiqua" w:hAnsi="Book Antiqua" w:cs="Book Antiqua"/>
        </w:rPr>
        <w:t>Barby</w:t>
      </w:r>
      <w:proofErr w:type="spellEnd"/>
      <w:r>
        <w:rPr>
          <w:rFonts w:ascii="Book Antiqua" w:hAnsi="Book Antiqua" w:cs="Book Antiqua"/>
        </w:rPr>
        <w:t xml:space="preserve"> JS. Ventricular assist devices: a review of psychosocial risk factors and their impact on outcomes. </w:t>
      </w:r>
      <w:r>
        <w:rPr>
          <w:rFonts w:ascii="Book Antiqua" w:hAnsi="Book Antiqua" w:cs="Book Antiqua"/>
          <w:i/>
          <w:iCs/>
        </w:rPr>
        <w:t>J Card Fail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996-1003 [PMID: 25239054 DOI: 10.1016/j.cardfail.2014.09.006]</w:t>
      </w:r>
    </w:p>
    <w:p w14:paraId="3B09CFFD" w14:textId="77777777" w:rsidR="0081580F" w:rsidRDefault="00000000">
      <w:pPr>
        <w:spacing w:line="360" w:lineRule="auto"/>
        <w:jc w:val="both"/>
        <w:rPr>
          <w:rFonts w:ascii="Book Antiqua" w:hAnsi="Book Antiqua" w:cs="Book Antiqua"/>
        </w:rPr>
      </w:pPr>
      <w:r>
        <w:rPr>
          <w:rFonts w:ascii="Book Antiqua" w:hAnsi="Book Antiqua" w:cs="Book Antiqua"/>
        </w:rPr>
        <w:lastRenderedPageBreak/>
        <w:t xml:space="preserve">12 </w:t>
      </w:r>
      <w:r>
        <w:rPr>
          <w:rFonts w:ascii="Book Antiqua" w:hAnsi="Book Antiqua" w:cs="Book Antiqua"/>
          <w:b/>
          <w:bCs/>
        </w:rPr>
        <w:t>Kalogianni A</w:t>
      </w:r>
      <w:r>
        <w:rPr>
          <w:rFonts w:ascii="Book Antiqua" w:hAnsi="Book Antiqua" w:cs="Book Antiqua"/>
        </w:rPr>
        <w:t xml:space="preserve">, </w:t>
      </w:r>
      <w:proofErr w:type="spellStart"/>
      <w:r>
        <w:rPr>
          <w:rFonts w:ascii="Book Antiqua" w:hAnsi="Book Antiqua" w:cs="Book Antiqua"/>
        </w:rPr>
        <w:t>Almpani</w:t>
      </w:r>
      <w:proofErr w:type="spellEnd"/>
      <w:r>
        <w:rPr>
          <w:rFonts w:ascii="Book Antiqua" w:hAnsi="Book Antiqua" w:cs="Book Antiqua"/>
        </w:rPr>
        <w:t xml:space="preserve"> P, Vastardis L, </w:t>
      </w:r>
      <w:proofErr w:type="spellStart"/>
      <w:r>
        <w:rPr>
          <w:rFonts w:ascii="Book Antiqua" w:hAnsi="Book Antiqua" w:cs="Book Antiqua"/>
        </w:rPr>
        <w:t>Baltopoulos</w:t>
      </w:r>
      <w:proofErr w:type="spellEnd"/>
      <w:r>
        <w:rPr>
          <w:rFonts w:ascii="Book Antiqua" w:hAnsi="Book Antiqua" w:cs="Book Antiqua"/>
        </w:rPr>
        <w:t xml:space="preserve"> G, Charitos C, </w:t>
      </w:r>
      <w:proofErr w:type="spellStart"/>
      <w:r>
        <w:rPr>
          <w:rFonts w:ascii="Book Antiqua" w:hAnsi="Book Antiqua" w:cs="Book Antiqua"/>
        </w:rPr>
        <w:t>Brokalaki</w:t>
      </w:r>
      <w:proofErr w:type="spellEnd"/>
      <w:r>
        <w:rPr>
          <w:rFonts w:ascii="Book Antiqua" w:hAnsi="Book Antiqua" w:cs="Book Antiqua"/>
        </w:rPr>
        <w:t xml:space="preserve"> H. Can nurse-led preoperative education reduce anxiety and postoperative complications of patients undergoing cardiac surgery? </w:t>
      </w:r>
      <w:proofErr w:type="spellStart"/>
      <w:r>
        <w:rPr>
          <w:rFonts w:ascii="Book Antiqua" w:hAnsi="Book Antiqua" w:cs="Book Antiqua"/>
          <w:i/>
          <w:iCs/>
        </w:rPr>
        <w:t>Eur</w:t>
      </w:r>
      <w:proofErr w:type="spellEnd"/>
      <w:r>
        <w:rPr>
          <w:rFonts w:ascii="Book Antiqua" w:hAnsi="Book Antiqua" w:cs="Book Antiqua"/>
          <w:i/>
          <w:iCs/>
        </w:rPr>
        <w:t xml:space="preserve"> J Cardiovasc </w:t>
      </w:r>
      <w:proofErr w:type="spellStart"/>
      <w:r>
        <w:rPr>
          <w:rFonts w:ascii="Book Antiqua" w:hAnsi="Book Antiqua" w:cs="Book Antiqua"/>
          <w:i/>
          <w:iCs/>
        </w:rPr>
        <w:t>Nurs</w:t>
      </w:r>
      <w:proofErr w:type="spellEnd"/>
      <w:r>
        <w:rPr>
          <w:rFonts w:ascii="Book Antiqua" w:hAnsi="Book Antiqua" w:cs="Book Antiqua"/>
        </w:rPr>
        <w:t xml:space="preserve"> 2016; </w:t>
      </w:r>
      <w:r>
        <w:rPr>
          <w:rFonts w:ascii="Book Antiqua" w:hAnsi="Book Antiqua" w:cs="Book Antiqua"/>
          <w:b/>
          <w:bCs/>
        </w:rPr>
        <w:t>15</w:t>
      </w:r>
      <w:r>
        <w:rPr>
          <w:rFonts w:ascii="Book Antiqua" w:hAnsi="Book Antiqua" w:cs="Book Antiqua"/>
        </w:rPr>
        <w:t>: 447-458 [PMID: 26304701 DOI: 10.1177/1474515115602678]</w:t>
      </w:r>
    </w:p>
    <w:p w14:paraId="027CEF1C" w14:textId="77777777" w:rsidR="0081580F"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Gencer A</w:t>
      </w:r>
      <w:r>
        <w:rPr>
          <w:rFonts w:ascii="Book Antiqua" w:hAnsi="Book Antiqua" w:cs="Book Antiqua"/>
        </w:rPr>
        <w:t xml:space="preserve">, </w:t>
      </w:r>
      <w:proofErr w:type="spellStart"/>
      <w:r>
        <w:rPr>
          <w:rFonts w:ascii="Book Antiqua" w:hAnsi="Book Antiqua" w:cs="Book Antiqua"/>
        </w:rPr>
        <w:t>Öz</w:t>
      </w:r>
      <w:proofErr w:type="spellEnd"/>
      <w:r>
        <w:rPr>
          <w:rFonts w:ascii="Book Antiqua" w:hAnsi="Book Antiqua" w:cs="Book Antiqua"/>
        </w:rPr>
        <w:t xml:space="preserve"> G, Gunay E, </w:t>
      </w:r>
      <w:proofErr w:type="spellStart"/>
      <w:r>
        <w:rPr>
          <w:rFonts w:ascii="Book Antiqua" w:hAnsi="Book Antiqua" w:cs="Book Antiqua"/>
        </w:rPr>
        <w:t>Dumanlı</w:t>
      </w:r>
      <w:proofErr w:type="spellEnd"/>
      <w:r>
        <w:rPr>
          <w:rFonts w:ascii="Book Antiqua" w:hAnsi="Book Antiqua" w:cs="Book Antiqua"/>
        </w:rPr>
        <w:t xml:space="preserve"> A. Effects of education on pain and anxiety before and after video-assisted thoracoscopic surgery. </w:t>
      </w:r>
      <w:proofErr w:type="spellStart"/>
      <w:r>
        <w:rPr>
          <w:rFonts w:ascii="Book Antiqua" w:hAnsi="Book Antiqua" w:cs="Book Antiqua"/>
          <w:i/>
          <w:iCs/>
        </w:rPr>
        <w:t>Kardiochir</w:t>
      </w:r>
      <w:proofErr w:type="spellEnd"/>
      <w:r>
        <w:rPr>
          <w:rFonts w:ascii="Book Antiqua" w:hAnsi="Book Antiqua" w:cs="Book Antiqua"/>
          <w:i/>
          <w:iCs/>
        </w:rPr>
        <w:t xml:space="preserve"> </w:t>
      </w:r>
      <w:proofErr w:type="spellStart"/>
      <w:r>
        <w:rPr>
          <w:rFonts w:ascii="Book Antiqua" w:hAnsi="Book Antiqua" w:cs="Book Antiqua"/>
          <w:i/>
          <w:iCs/>
        </w:rPr>
        <w:t>Torakochirurgia</w:t>
      </w:r>
      <w:proofErr w:type="spellEnd"/>
      <w:r>
        <w:rPr>
          <w:rFonts w:ascii="Book Antiqua" w:hAnsi="Book Antiqua" w:cs="Book Antiqua"/>
          <w:i/>
          <w:iCs/>
        </w:rPr>
        <w:t xml:space="preserve"> Pol</w:t>
      </w:r>
      <w:r>
        <w:rPr>
          <w:rFonts w:ascii="Book Antiqua" w:hAnsi="Book Antiqua" w:cs="Book Antiqua"/>
        </w:rPr>
        <w:t xml:space="preserve"> 2023; </w:t>
      </w:r>
      <w:r>
        <w:rPr>
          <w:rFonts w:ascii="Book Antiqua" w:hAnsi="Book Antiqua" w:cs="Book Antiqua"/>
          <w:b/>
          <w:bCs/>
        </w:rPr>
        <w:t>20</w:t>
      </w:r>
      <w:r>
        <w:rPr>
          <w:rFonts w:ascii="Book Antiqua" w:hAnsi="Book Antiqua" w:cs="Book Antiqua"/>
        </w:rPr>
        <w:t>: 94-99 [PMID: 37564961 DOI: 10.5114/kitp.2023.129550]</w:t>
      </w:r>
    </w:p>
    <w:p w14:paraId="0DEDC29E" w14:textId="77777777" w:rsidR="0081580F"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Heppe ECM</w:t>
      </w:r>
      <w:r>
        <w:rPr>
          <w:rFonts w:ascii="Book Antiqua" w:hAnsi="Book Antiqua" w:cs="Book Antiqua"/>
        </w:rPr>
        <w:t xml:space="preserve">, Kef S, de Moor MHM, </w:t>
      </w:r>
      <w:proofErr w:type="spellStart"/>
      <w:r>
        <w:rPr>
          <w:rFonts w:ascii="Book Antiqua" w:hAnsi="Book Antiqua" w:cs="Book Antiqua"/>
        </w:rPr>
        <w:t>Schuengel</w:t>
      </w:r>
      <w:proofErr w:type="spellEnd"/>
      <w:r>
        <w:rPr>
          <w:rFonts w:ascii="Book Antiqua" w:hAnsi="Book Antiqua" w:cs="Book Antiqua"/>
        </w:rPr>
        <w:t xml:space="preserve"> C. Loneliness in young adults with a visual impairment: Links with perceived social support in a twenty-year longitudinal study. </w:t>
      </w:r>
      <w:r>
        <w:rPr>
          <w:rFonts w:ascii="Book Antiqua" w:hAnsi="Book Antiqua" w:cs="Book Antiqua"/>
          <w:i/>
          <w:iCs/>
        </w:rPr>
        <w:t xml:space="preserve">Res Dev </w:t>
      </w:r>
      <w:proofErr w:type="spellStart"/>
      <w:r>
        <w:rPr>
          <w:rFonts w:ascii="Book Antiqua" w:hAnsi="Book Antiqua" w:cs="Book Antiqua"/>
          <w:i/>
          <w:iCs/>
        </w:rPr>
        <w:t>Disabil</w:t>
      </w:r>
      <w:proofErr w:type="spellEnd"/>
      <w:r>
        <w:rPr>
          <w:rFonts w:ascii="Book Antiqua" w:hAnsi="Book Antiqua" w:cs="Book Antiqua"/>
        </w:rPr>
        <w:t xml:space="preserve"> 2020; </w:t>
      </w:r>
      <w:r>
        <w:rPr>
          <w:rFonts w:ascii="Book Antiqua" w:hAnsi="Book Antiqua" w:cs="Book Antiqua"/>
          <w:b/>
          <w:bCs/>
        </w:rPr>
        <w:t>101</w:t>
      </w:r>
      <w:r>
        <w:rPr>
          <w:rFonts w:ascii="Book Antiqua" w:hAnsi="Book Antiqua" w:cs="Book Antiqua"/>
        </w:rPr>
        <w:t>: 103634 [PMID: 32315928 DOI: 10.1016/j.ridd.2020.103634]</w:t>
      </w:r>
    </w:p>
    <w:p w14:paraId="754FD8C7" w14:textId="77777777" w:rsidR="0081580F"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Zhao FF</w:t>
      </w:r>
      <w:r>
        <w:rPr>
          <w:rFonts w:ascii="Book Antiqua" w:hAnsi="Book Antiqua" w:cs="Book Antiqua"/>
        </w:rPr>
        <w:t>, Suhonen R, Katajisto J, Leino-</w:t>
      </w:r>
      <w:proofErr w:type="spellStart"/>
      <w:r>
        <w:rPr>
          <w:rFonts w:ascii="Book Antiqua" w:hAnsi="Book Antiqua" w:cs="Book Antiqua"/>
        </w:rPr>
        <w:t>Kilpi</w:t>
      </w:r>
      <w:proofErr w:type="spellEnd"/>
      <w:r>
        <w:rPr>
          <w:rFonts w:ascii="Book Antiqua" w:hAnsi="Book Antiqua" w:cs="Book Antiqua"/>
        </w:rPr>
        <w:t xml:space="preserve"> H. The association of diabetes-related self-care activities with perceived stress, anxiety, and fatigue: a cross-sectional study. </w:t>
      </w:r>
      <w:r>
        <w:rPr>
          <w:rFonts w:ascii="Book Antiqua" w:hAnsi="Book Antiqua" w:cs="Book Antiqua"/>
          <w:i/>
          <w:iCs/>
        </w:rPr>
        <w:t>Patient Prefer Adherence</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1677-1686 [PMID: 30233148 DOI: 10.2147/PPA.S169826]</w:t>
      </w:r>
    </w:p>
    <w:p w14:paraId="133C2FAD" w14:textId="77777777" w:rsidR="0081580F"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Eshete A</w:t>
      </w:r>
      <w:r>
        <w:rPr>
          <w:rFonts w:ascii="Book Antiqua" w:hAnsi="Book Antiqua" w:cs="Book Antiqua"/>
        </w:rPr>
        <w:t xml:space="preserve">, Mohammed S, Deresse T, </w:t>
      </w:r>
      <w:proofErr w:type="spellStart"/>
      <w:r>
        <w:rPr>
          <w:rFonts w:ascii="Book Antiqua" w:hAnsi="Book Antiqua" w:cs="Book Antiqua"/>
        </w:rPr>
        <w:t>Kifleyohans</w:t>
      </w:r>
      <w:proofErr w:type="spellEnd"/>
      <w:r>
        <w:rPr>
          <w:rFonts w:ascii="Book Antiqua" w:hAnsi="Book Antiqua" w:cs="Book Antiqua"/>
        </w:rPr>
        <w:t xml:space="preserve"> T, Assefa Y. Association of stress management behavior and diabetic self-care practice among diabetes type II patients in North Shoa Zone: a cross-sectional study. </w:t>
      </w:r>
      <w:r>
        <w:rPr>
          <w:rFonts w:ascii="Book Antiqua" w:hAnsi="Book Antiqua" w:cs="Book Antiqua"/>
          <w:i/>
          <w:iCs/>
        </w:rPr>
        <w:t>BMC Health Serv Res</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767 [PMID: 37468888 DOI: 10.1186/s12913-023-09752-6]</w:t>
      </w:r>
    </w:p>
    <w:p w14:paraId="06FDAA30" w14:textId="77777777" w:rsidR="0081580F"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Wu Y</w:t>
      </w:r>
      <w:r>
        <w:rPr>
          <w:rFonts w:ascii="Book Antiqua" w:hAnsi="Book Antiqua" w:cs="Book Antiqua"/>
        </w:rPr>
        <w:t xml:space="preserve">, Zhang Q, Huang Y, Qiu S. Seeking medical services among rural empty-nest elderly in China: a qualitative study. </w:t>
      </w:r>
      <w:r>
        <w:rPr>
          <w:rFonts w:ascii="Book Antiqua" w:hAnsi="Book Antiqua" w:cs="Book Antiqua"/>
          <w:i/>
          <w:iCs/>
        </w:rPr>
        <w:t xml:space="preserve">BMC </w:t>
      </w:r>
      <w:proofErr w:type="spellStart"/>
      <w:r>
        <w:rPr>
          <w:rFonts w:ascii="Book Antiqua" w:hAnsi="Book Antiqua" w:cs="Book Antiqua"/>
          <w:i/>
          <w:iCs/>
        </w:rPr>
        <w:t>Geriatr</w:t>
      </w:r>
      <w:proofErr w:type="spellEnd"/>
      <w:r>
        <w:rPr>
          <w:rFonts w:ascii="Book Antiqua" w:hAnsi="Book Antiqua" w:cs="Book Antiqua"/>
        </w:rPr>
        <w:t xml:space="preserve"> 2022; </w:t>
      </w:r>
      <w:r>
        <w:rPr>
          <w:rFonts w:ascii="Book Antiqua" w:hAnsi="Book Antiqua" w:cs="Book Antiqua"/>
          <w:b/>
          <w:bCs/>
        </w:rPr>
        <w:t>22</w:t>
      </w:r>
      <w:r>
        <w:rPr>
          <w:rFonts w:ascii="Book Antiqua" w:hAnsi="Book Antiqua" w:cs="Book Antiqua"/>
        </w:rPr>
        <w:t>: 202 [PMID: 35287598 DOI: 10.1186/s12877-022-02911-0]</w:t>
      </w:r>
    </w:p>
    <w:p w14:paraId="4C76989A" w14:textId="77777777" w:rsidR="0081580F" w:rsidRDefault="00000000">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Lv</w:t>
      </w:r>
      <w:proofErr w:type="spellEnd"/>
      <w:r>
        <w:rPr>
          <w:rFonts w:ascii="Book Antiqua" w:hAnsi="Book Antiqua" w:cs="Book Antiqua"/>
          <w:b/>
          <w:bCs/>
        </w:rPr>
        <w:t xml:space="preserve"> X</w:t>
      </w:r>
      <w:r>
        <w:rPr>
          <w:rFonts w:ascii="Book Antiqua" w:hAnsi="Book Antiqua" w:cs="Book Antiqua"/>
        </w:rPr>
        <w:t xml:space="preserve">, Yu DSF, Cao Y, Xia J. Self-Care Experiences of Empty-Nest Elderly Living </w:t>
      </w:r>
      <w:proofErr w:type="gramStart"/>
      <w:r>
        <w:rPr>
          <w:rFonts w:ascii="Book Antiqua" w:hAnsi="Book Antiqua" w:cs="Book Antiqua"/>
        </w:rPr>
        <w:t>With</w:t>
      </w:r>
      <w:proofErr w:type="gramEnd"/>
      <w:r>
        <w:rPr>
          <w:rFonts w:ascii="Book Antiqua" w:hAnsi="Book Antiqua" w:cs="Book Antiqua"/>
        </w:rPr>
        <w:t xml:space="preserve"> Type 2 Diabetes Mellitus: A Qualitative Study From China. </w:t>
      </w:r>
      <w:r>
        <w:rPr>
          <w:rFonts w:ascii="Book Antiqua" w:hAnsi="Book Antiqua" w:cs="Book Antiqua"/>
          <w:i/>
          <w:iCs/>
        </w:rPr>
        <w:t>Front Endocrinol (Lausanne)</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745145 [PMID: 34867789 DOI: 10.3389/fendo.2021.745145]</w:t>
      </w:r>
    </w:p>
    <w:p w14:paraId="7CC92961" w14:textId="77777777" w:rsidR="0081580F"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Rees S</w:t>
      </w:r>
      <w:r>
        <w:rPr>
          <w:rFonts w:ascii="Book Antiqua" w:hAnsi="Book Antiqua" w:cs="Book Antiqua"/>
        </w:rPr>
        <w:t xml:space="preserve">, Williams A. Promoting and supporting self-management for adults living in the community with physical chronic illness: A systematic review of the effectiveness and meaningfulness of the patient-practitioner encounter. </w:t>
      </w:r>
      <w:r>
        <w:rPr>
          <w:rFonts w:ascii="Book Antiqua" w:hAnsi="Book Antiqua" w:cs="Book Antiqua"/>
          <w:i/>
          <w:iCs/>
        </w:rPr>
        <w:t xml:space="preserve">JBI </w:t>
      </w:r>
      <w:proofErr w:type="spellStart"/>
      <w:r>
        <w:rPr>
          <w:rFonts w:ascii="Book Antiqua" w:hAnsi="Book Antiqua" w:cs="Book Antiqua"/>
          <w:i/>
          <w:iCs/>
        </w:rPr>
        <w:t>Libr</w:t>
      </w:r>
      <w:proofErr w:type="spellEnd"/>
      <w:r>
        <w:rPr>
          <w:rFonts w:ascii="Book Antiqua" w:hAnsi="Book Antiqua" w:cs="Book Antiqua"/>
          <w:i/>
          <w:iCs/>
        </w:rPr>
        <w:t xml:space="preserve"> Syst Rev</w:t>
      </w:r>
      <w:r>
        <w:rPr>
          <w:rFonts w:ascii="Book Antiqua" w:hAnsi="Book Antiqua" w:cs="Book Antiqua"/>
        </w:rPr>
        <w:t xml:space="preserve"> 2009; </w:t>
      </w:r>
      <w:r>
        <w:rPr>
          <w:rFonts w:ascii="Book Antiqua" w:hAnsi="Book Antiqua" w:cs="Book Antiqua"/>
          <w:b/>
          <w:bCs/>
        </w:rPr>
        <w:t>7</w:t>
      </w:r>
      <w:r>
        <w:rPr>
          <w:rFonts w:ascii="Book Antiqua" w:hAnsi="Book Antiqua" w:cs="Book Antiqua"/>
        </w:rPr>
        <w:t>: 492-582 [PMID: 27819974 DOI: 10.11124/01938924-200907130-00001]</w:t>
      </w:r>
    </w:p>
    <w:p w14:paraId="4C455B7C" w14:textId="77777777" w:rsidR="0081580F" w:rsidRDefault="00000000">
      <w:pPr>
        <w:spacing w:line="360" w:lineRule="auto"/>
        <w:jc w:val="both"/>
        <w:rPr>
          <w:rFonts w:ascii="Book Antiqua" w:hAnsi="Book Antiqua" w:cs="Book Antiqua"/>
        </w:rPr>
      </w:pPr>
      <w:r>
        <w:rPr>
          <w:rFonts w:ascii="Book Antiqua" w:hAnsi="Book Antiqua" w:cs="Book Antiqua"/>
        </w:rPr>
        <w:lastRenderedPageBreak/>
        <w:t xml:space="preserve">20 </w:t>
      </w:r>
      <w:proofErr w:type="spellStart"/>
      <w:r>
        <w:rPr>
          <w:rFonts w:ascii="Book Antiqua" w:hAnsi="Book Antiqua" w:cs="Book Antiqua"/>
          <w:b/>
          <w:bCs/>
        </w:rPr>
        <w:t>Iizawa</w:t>
      </w:r>
      <w:proofErr w:type="spellEnd"/>
      <w:r>
        <w:rPr>
          <w:rFonts w:ascii="Book Antiqua" w:hAnsi="Book Antiqua" w:cs="Book Antiqua"/>
          <w:b/>
          <w:bCs/>
        </w:rPr>
        <w:t xml:space="preserve"> M</w:t>
      </w:r>
      <w:r>
        <w:rPr>
          <w:rFonts w:ascii="Book Antiqua" w:hAnsi="Book Antiqua" w:cs="Book Antiqua"/>
        </w:rPr>
        <w:t xml:space="preserve">, Hirose L, </w:t>
      </w:r>
      <w:proofErr w:type="spellStart"/>
      <w:r>
        <w:rPr>
          <w:rFonts w:ascii="Book Antiqua" w:hAnsi="Book Antiqua" w:cs="Book Antiqua"/>
        </w:rPr>
        <w:t>Nunotani</w:t>
      </w:r>
      <w:proofErr w:type="spellEnd"/>
      <w:r>
        <w:rPr>
          <w:rFonts w:ascii="Book Antiqua" w:hAnsi="Book Antiqua" w:cs="Book Antiqua"/>
        </w:rPr>
        <w:t xml:space="preserve"> M, </w:t>
      </w:r>
      <w:proofErr w:type="spellStart"/>
      <w:r>
        <w:rPr>
          <w:rFonts w:ascii="Book Antiqua" w:hAnsi="Book Antiqua" w:cs="Book Antiqua"/>
        </w:rPr>
        <w:t>Nakashoji</w:t>
      </w:r>
      <w:proofErr w:type="spellEnd"/>
      <w:r>
        <w:rPr>
          <w:rFonts w:ascii="Book Antiqua" w:hAnsi="Book Antiqua" w:cs="Book Antiqua"/>
        </w:rPr>
        <w:t xml:space="preserve"> M, </w:t>
      </w:r>
      <w:proofErr w:type="spellStart"/>
      <w:r>
        <w:rPr>
          <w:rFonts w:ascii="Book Antiqua" w:hAnsi="Book Antiqua" w:cs="Book Antiqua"/>
        </w:rPr>
        <w:t>Tairaka</w:t>
      </w:r>
      <w:proofErr w:type="spellEnd"/>
      <w:r>
        <w:rPr>
          <w:rFonts w:ascii="Book Antiqua" w:hAnsi="Book Antiqua" w:cs="Book Antiqua"/>
        </w:rPr>
        <w:t xml:space="preserve"> A, Fernandez JL. A Systematic Review of Self-Management Interventions for Patients with Inflammatory Bowel Disease. </w:t>
      </w:r>
      <w:proofErr w:type="spellStart"/>
      <w:r>
        <w:rPr>
          <w:rFonts w:ascii="Book Antiqua" w:hAnsi="Book Antiqua" w:cs="Book Antiqua"/>
          <w:i/>
          <w:iCs/>
        </w:rPr>
        <w:t>Inflamm</w:t>
      </w:r>
      <w:proofErr w:type="spellEnd"/>
      <w:r>
        <w:rPr>
          <w:rFonts w:ascii="Book Antiqua" w:hAnsi="Book Antiqua" w:cs="Book Antiqua"/>
          <w:i/>
          <w:iCs/>
        </w:rPr>
        <w:t xml:space="preserve"> </w:t>
      </w:r>
      <w:proofErr w:type="spellStart"/>
      <w:r>
        <w:rPr>
          <w:rFonts w:ascii="Book Antiqua" w:hAnsi="Book Antiqua" w:cs="Book Antiqua"/>
          <w:i/>
          <w:iCs/>
        </w:rPr>
        <w:t>Intest</w:t>
      </w:r>
      <w:proofErr w:type="spellEnd"/>
      <w:r>
        <w:rPr>
          <w:rFonts w:ascii="Book Antiqua" w:hAnsi="Book Antiqua" w:cs="Book Antiqua"/>
          <w:i/>
          <w:iCs/>
        </w:rPr>
        <w:t xml:space="preserve"> Dis</w:t>
      </w:r>
      <w:r>
        <w:rPr>
          <w:rFonts w:ascii="Book Antiqua" w:hAnsi="Book Antiqua" w:cs="Book Antiqua"/>
        </w:rPr>
        <w:t xml:space="preserve"> 2023; </w:t>
      </w:r>
      <w:r>
        <w:rPr>
          <w:rFonts w:ascii="Book Antiqua" w:hAnsi="Book Antiqua" w:cs="Book Antiqua"/>
          <w:b/>
          <w:bCs/>
        </w:rPr>
        <w:t>8</w:t>
      </w:r>
      <w:r>
        <w:rPr>
          <w:rFonts w:ascii="Book Antiqua" w:hAnsi="Book Antiqua" w:cs="Book Antiqua"/>
        </w:rPr>
        <w:t>: 1-12 [PMID: 37404383 DOI: 10.1159/000530021]</w:t>
      </w:r>
    </w:p>
    <w:p w14:paraId="1BD37798" w14:textId="77777777" w:rsidR="0081580F" w:rsidRDefault="00000000">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Sangeorzan</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Andriopoulou</w:t>
      </w:r>
      <w:proofErr w:type="spellEnd"/>
      <w:r>
        <w:rPr>
          <w:rFonts w:ascii="Book Antiqua" w:hAnsi="Book Antiqua" w:cs="Book Antiqua"/>
        </w:rPr>
        <w:t xml:space="preserve"> P, Davies BM, McNair A. The information needs of people with degenerative cervical myelopathy: A qualitative study to inform patient education in clinical practice.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2023; </w:t>
      </w:r>
      <w:r>
        <w:rPr>
          <w:rFonts w:ascii="Book Antiqua" w:hAnsi="Book Antiqua" w:cs="Book Antiqua"/>
          <w:b/>
          <w:bCs/>
        </w:rPr>
        <w:t>18</w:t>
      </w:r>
      <w:r>
        <w:rPr>
          <w:rFonts w:ascii="Book Antiqua" w:hAnsi="Book Antiqua" w:cs="Book Antiqua"/>
        </w:rPr>
        <w:t>: e0285334 [PMID: 37205664 DOI: 10.1371/journal.pone.0285334]</w:t>
      </w:r>
    </w:p>
    <w:p w14:paraId="1A9FCA01" w14:textId="77777777" w:rsidR="0081580F"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Umeria</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Mowforth</w:t>
      </w:r>
      <w:proofErr w:type="spellEnd"/>
      <w:r>
        <w:rPr>
          <w:rFonts w:ascii="Book Antiqua" w:hAnsi="Book Antiqua" w:cs="Book Antiqua"/>
        </w:rPr>
        <w:t xml:space="preserve"> O, </w:t>
      </w:r>
      <w:proofErr w:type="spellStart"/>
      <w:r>
        <w:rPr>
          <w:rFonts w:ascii="Book Antiqua" w:hAnsi="Book Antiqua" w:cs="Book Antiqua"/>
        </w:rPr>
        <w:t>Grodzinski</w:t>
      </w:r>
      <w:proofErr w:type="spellEnd"/>
      <w:r>
        <w:rPr>
          <w:rFonts w:ascii="Book Antiqua" w:hAnsi="Book Antiqua" w:cs="Book Antiqua"/>
        </w:rPr>
        <w:t xml:space="preserve"> B, Karimi Z, Sadler I, Wood H, </w:t>
      </w:r>
      <w:proofErr w:type="spellStart"/>
      <w:r>
        <w:rPr>
          <w:rFonts w:ascii="Book Antiqua" w:hAnsi="Book Antiqua" w:cs="Book Antiqua"/>
        </w:rPr>
        <w:t>Sangeorzan</w:t>
      </w:r>
      <w:proofErr w:type="spellEnd"/>
      <w:r>
        <w:rPr>
          <w:rFonts w:ascii="Book Antiqua" w:hAnsi="Book Antiqua" w:cs="Book Antiqua"/>
        </w:rPr>
        <w:t xml:space="preserve"> I, Fagan P, Murphy R, McNair A, Davies B. A scoping review of information provided within degenerative cervical myelopathy education resources: Towards enhancing shared decision making.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e0268220 [PMID: 35588126 DOI: 10.1371/journal.pone.0268220]</w:t>
      </w:r>
    </w:p>
    <w:p w14:paraId="7F153C49" w14:textId="77777777" w:rsidR="0081580F"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Bock BC</w:t>
      </w:r>
      <w:r>
        <w:rPr>
          <w:rFonts w:ascii="Book Antiqua" w:hAnsi="Book Antiqua" w:cs="Book Antiqua"/>
        </w:rPr>
        <w:t xml:space="preserve">, Thind H, Fava JL, </w:t>
      </w:r>
      <w:proofErr w:type="spellStart"/>
      <w:r>
        <w:rPr>
          <w:rFonts w:ascii="Book Antiqua" w:hAnsi="Book Antiqua" w:cs="Book Antiqua"/>
        </w:rPr>
        <w:t>Dunsiger</w:t>
      </w:r>
      <w:proofErr w:type="spellEnd"/>
      <w:r>
        <w:rPr>
          <w:rFonts w:ascii="Book Antiqua" w:hAnsi="Book Antiqua" w:cs="Book Antiqua"/>
        </w:rPr>
        <w:t xml:space="preserve"> S, Guthrie KM, Stroud L, Gopalakrishnan G, </w:t>
      </w:r>
      <w:proofErr w:type="spellStart"/>
      <w:r>
        <w:rPr>
          <w:rFonts w:ascii="Book Antiqua" w:hAnsi="Book Antiqua" w:cs="Book Antiqua"/>
        </w:rPr>
        <w:t>Sillice</w:t>
      </w:r>
      <w:proofErr w:type="spellEnd"/>
      <w:r>
        <w:rPr>
          <w:rFonts w:ascii="Book Antiqua" w:hAnsi="Book Antiqua" w:cs="Book Antiqua"/>
        </w:rPr>
        <w:t xml:space="preserve"> M, Wu W. Feasibility of yoga as a complementary therapy for patients with type 2 diabetes: The Healthy Active and in Control (HA1C) study. </w:t>
      </w:r>
      <w:r>
        <w:rPr>
          <w:rFonts w:ascii="Book Antiqua" w:hAnsi="Book Antiqua" w:cs="Book Antiqua"/>
          <w:i/>
          <w:iCs/>
        </w:rPr>
        <w:t>Complement Ther Med</w:t>
      </w:r>
      <w:r>
        <w:rPr>
          <w:rFonts w:ascii="Book Antiqua" w:hAnsi="Book Antiqua" w:cs="Book Antiqua"/>
        </w:rPr>
        <w:t xml:space="preserve"> 2019; </w:t>
      </w:r>
      <w:r>
        <w:rPr>
          <w:rFonts w:ascii="Book Antiqua" w:hAnsi="Book Antiqua" w:cs="Book Antiqua"/>
          <w:b/>
          <w:bCs/>
        </w:rPr>
        <w:t>42</w:t>
      </w:r>
      <w:r>
        <w:rPr>
          <w:rFonts w:ascii="Book Antiqua" w:hAnsi="Book Antiqua" w:cs="Book Antiqua"/>
        </w:rPr>
        <w:t>: 125-131 [PMID: 30670230 DOI: 10.1016/j.ctim.2018.09.019]</w:t>
      </w:r>
    </w:p>
    <w:p w14:paraId="6CB6B800" w14:textId="77777777" w:rsidR="0081580F"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Thind H</w:t>
      </w:r>
      <w:r>
        <w:rPr>
          <w:rFonts w:ascii="Book Antiqua" w:hAnsi="Book Antiqua" w:cs="Book Antiqua"/>
        </w:rPr>
        <w:t xml:space="preserve">, Fava JL, Guthrie KM, Stroud L, Gopalakrishnan G, </w:t>
      </w:r>
      <w:proofErr w:type="spellStart"/>
      <w:r>
        <w:rPr>
          <w:rFonts w:ascii="Book Antiqua" w:hAnsi="Book Antiqua" w:cs="Book Antiqua"/>
        </w:rPr>
        <w:t>Sillice</w:t>
      </w:r>
      <w:proofErr w:type="spellEnd"/>
      <w:r>
        <w:rPr>
          <w:rFonts w:ascii="Book Antiqua" w:hAnsi="Book Antiqua" w:cs="Book Antiqua"/>
        </w:rPr>
        <w:t xml:space="preserve"> M, Gidron N, Bock BC. Yoga as a Complementary Therapy for Adults with Type 2 Diabetes: Design and Rationale of the Healthy, Active, and in Control (HA1C) Study. </w:t>
      </w:r>
      <w:r>
        <w:rPr>
          <w:rFonts w:ascii="Book Antiqua" w:hAnsi="Book Antiqua" w:cs="Book Antiqua"/>
          <w:i/>
          <w:iCs/>
        </w:rPr>
        <w:t xml:space="preserve">Int J Yoga </w:t>
      </w:r>
      <w:proofErr w:type="spellStart"/>
      <w:r>
        <w:rPr>
          <w:rFonts w:ascii="Book Antiqua" w:hAnsi="Book Antiqua" w:cs="Book Antiqua"/>
          <w:i/>
          <w:iCs/>
        </w:rPr>
        <w:t>Therap</w:t>
      </w:r>
      <w:proofErr w:type="spellEnd"/>
      <w:r>
        <w:rPr>
          <w:rFonts w:ascii="Book Antiqua" w:hAnsi="Book Antiqua" w:cs="Book Antiqua"/>
        </w:rPr>
        <w:t xml:space="preserve"> 2018; </w:t>
      </w:r>
      <w:r>
        <w:rPr>
          <w:rFonts w:ascii="Book Antiqua" w:hAnsi="Book Antiqua" w:cs="Book Antiqua"/>
          <w:b/>
          <w:bCs/>
        </w:rPr>
        <w:t>28</w:t>
      </w:r>
      <w:r>
        <w:rPr>
          <w:rFonts w:ascii="Book Antiqua" w:hAnsi="Book Antiqua" w:cs="Book Antiqua"/>
        </w:rPr>
        <w:t>: 123-132 [PMID: 30130144 DOI: 10.17761/2018-00026]</w:t>
      </w:r>
    </w:p>
    <w:p w14:paraId="38BDBF07" w14:textId="77777777" w:rsidR="0081580F"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Payne C</w:t>
      </w:r>
      <w:r>
        <w:rPr>
          <w:rFonts w:ascii="Book Antiqua" w:hAnsi="Book Antiqua" w:cs="Book Antiqua"/>
        </w:rPr>
        <w:t xml:space="preserve">, Wiffen PJ, Martin S. Interventions for fatigue and weight loss in adults with advanced progressive illness. </w:t>
      </w:r>
      <w:r>
        <w:rPr>
          <w:rFonts w:ascii="Book Antiqua" w:hAnsi="Book Antiqua" w:cs="Book Antiqua"/>
          <w:i/>
          <w:iCs/>
        </w:rPr>
        <w:t>Cochrane Database Syst Rev</w:t>
      </w:r>
      <w:r>
        <w:rPr>
          <w:rFonts w:ascii="Book Antiqua" w:hAnsi="Book Antiqua" w:cs="Book Antiqua"/>
        </w:rPr>
        <w:t xml:space="preserve"> 2012; </w:t>
      </w:r>
      <w:r>
        <w:rPr>
          <w:rFonts w:ascii="Book Antiqua" w:hAnsi="Book Antiqua" w:cs="Book Antiqua"/>
          <w:b/>
          <w:bCs/>
        </w:rPr>
        <w:t>1</w:t>
      </w:r>
      <w:r>
        <w:rPr>
          <w:rFonts w:ascii="Book Antiqua" w:hAnsi="Book Antiqua" w:cs="Book Antiqua"/>
        </w:rPr>
        <w:t>: CD008427 [PMID: 22258985 DOI: 10.1002/14651858.CD008427.pub2]</w:t>
      </w:r>
    </w:p>
    <w:p w14:paraId="62564017"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21E59650"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FC43A60"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26006160"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7A453F2"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6357454" w14:textId="77777777" w:rsidR="0081580F" w:rsidRDefault="0081580F">
      <w:pPr>
        <w:adjustRightInd w:val="0"/>
        <w:snapToGrid w:val="0"/>
        <w:spacing w:line="360" w:lineRule="auto"/>
        <w:jc w:val="both"/>
        <w:rPr>
          <w:rFonts w:ascii="Book Antiqua" w:eastAsia="Book Antiqua" w:hAnsi="Book Antiqua" w:cs="Book Antiqua"/>
          <w:b/>
          <w:color w:val="000000"/>
        </w:rPr>
      </w:pPr>
    </w:p>
    <w:p w14:paraId="7BBCBFCF"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3176DCD" w14:textId="77777777" w:rsidR="0081580F"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w:t>
      </w:r>
      <w:r>
        <w:rPr>
          <w:rFonts w:ascii="Book Antiqua" w:eastAsia="Book Antiqua" w:hAnsi="Book Antiqua" w:cs="Book Antiqua"/>
          <w:color w:val="000000"/>
          <w:szCs w:val="22"/>
        </w:rPr>
        <w:t>The First Affiliated Hospital of Soochow University</w:t>
      </w:r>
      <w:r>
        <w:rPr>
          <w:rFonts w:ascii="Book Antiqua" w:eastAsia="宋体" w:hAnsi="Book Antiqua" w:cs="Book Antiqua" w:hint="eastAsia"/>
          <w:lang w:eastAsia="zh-CN"/>
        </w:rPr>
        <w:t>.</w:t>
      </w:r>
    </w:p>
    <w:p w14:paraId="04DBFFDB" w14:textId="77777777" w:rsidR="0081580F" w:rsidRDefault="0081580F">
      <w:pPr>
        <w:adjustRightInd w:val="0"/>
        <w:snapToGrid w:val="0"/>
        <w:spacing w:line="360" w:lineRule="auto"/>
        <w:jc w:val="both"/>
        <w:rPr>
          <w:rFonts w:ascii="Book Antiqua" w:eastAsia="宋体" w:hAnsi="Book Antiqua" w:cs="Book Antiqua"/>
          <w:lang w:eastAsia="zh-CN"/>
        </w:rPr>
      </w:pPr>
    </w:p>
    <w:p w14:paraId="06F338BF" w14:textId="77777777" w:rsidR="0081580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about personal and medical data collection prior to study enrolment.</w:t>
      </w:r>
    </w:p>
    <w:p w14:paraId="3BD4B61A" w14:textId="77777777" w:rsidR="0081580F" w:rsidRDefault="0081580F">
      <w:pPr>
        <w:adjustRightInd w:val="0"/>
        <w:snapToGrid w:val="0"/>
        <w:spacing w:line="360" w:lineRule="auto"/>
        <w:jc w:val="both"/>
        <w:rPr>
          <w:rFonts w:ascii="Book Antiqua" w:eastAsia="Book Antiqua" w:hAnsi="Book Antiqua" w:cs="Book Antiqua"/>
        </w:rPr>
      </w:pPr>
    </w:p>
    <w:p w14:paraId="6A5ADE8E" w14:textId="77777777" w:rsidR="0081580F"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zCs w:val="21"/>
        </w:rPr>
        <w:t>We have no financial relationships to disclose.</w:t>
      </w:r>
    </w:p>
    <w:p w14:paraId="3B18E8FE" w14:textId="77777777" w:rsidR="0081580F" w:rsidRDefault="0081580F">
      <w:pPr>
        <w:adjustRightInd w:val="0"/>
        <w:snapToGrid w:val="0"/>
        <w:spacing w:line="360" w:lineRule="auto"/>
        <w:jc w:val="both"/>
        <w:rPr>
          <w:rFonts w:ascii="Book Antiqua" w:eastAsia="Book Antiqua" w:hAnsi="Book Antiqua" w:cs="Book Antiqua"/>
          <w:color w:val="000000"/>
          <w:szCs w:val="21"/>
        </w:rPr>
      </w:pPr>
    </w:p>
    <w:p w14:paraId="45AF385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6E10E978" w14:textId="77777777" w:rsidR="0081580F" w:rsidRDefault="0081580F">
      <w:pPr>
        <w:adjustRightInd w:val="0"/>
        <w:snapToGrid w:val="0"/>
        <w:spacing w:line="360" w:lineRule="auto"/>
        <w:jc w:val="both"/>
        <w:rPr>
          <w:rFonts w:ascii="Book Antiqua" w:hAnsi="Book Antiqua" w:cs="Book Antiqua"/>
        </w:rPr>
      </w:pPr>
    </w:p>
    <w:p w14:paraId="19D9A39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64DEFF" w14:textId="77777777" w:rsidR="0081580F" w:rsidRDefault="0081580F">
      <w:pPr>
        <w:adjustRightInd w:val="0"/>
        <w:snapToGrid w:val="0"/>
        <w:spacing w:line="360" w:lineRule="auto"/>
        <w:jc w:val="both"/>
        <w:rPr>
          <w:rFonts w:ascii="Book Antiqua" w:hAnsi="Book Antiqua" w:cs="Book Antiqua"/>
        </w:rPr>
      </w:pPr>
    </w:p>
    <w:p w14:paraId="31CBB700" w14:textId="77777777" w:rsidR="0081580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F385716" w14:textId="77777777" w:rsidR="0081580F" w:rsidRDefault="0081580F">
      <w:pPr>
        <w:adjustRightInd w:val="0"/>
        <w:snapToGrid w:val="0"/>
        <w:spacing w:line="360" w:lineRule="auto"/>
        <w:jc w:val="both"/>
        <w:rPr>
          <w:rFonts w:ascii="Book Antiqua" w:eastAsia="Book Antiqua" w:hAnsi="Book Antiqua" w:cs="Book Antiqua"/>
        </w:rPr>
      </w:pPr>
    </w:p>
    <w:p w14:paraId="5F71C9E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B5B4D67" w14:textId="77777777" w:rsidR="0081580F" w:rsidRDefault="0081580F">
      <w:pPr>
        <w:adjustRightInd w:val="0"/>
        <w:snapToGrid w:val="0"/>
        <w:spacing w:line="360" w:lineRule="auto"/>
        <w:jc w:val="both"/>
        <w:rPr>
          <w:rFonts w:ascii="Book Antiqua" w:hAnsi="Book Antiqua" w:cs="Book Antiqua"/>
        </w:rPr>
      </w:pPr>
    </w:p>
    <w:p w14:paraId="68B541E1"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0CAD504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28, 2023</w:t>
      </w:r>
    </w:p>
    <w:p w14:paraId="6FEE3B3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16385E1" w14:textId="77777777" w:rsidR="0081580F" w:rsidRDefault="0081580F">
      <w:pPr>
        <w:adjustRightInd w:val="0"/>
        <w:snapToGrid w:val="0"/>
        <w:spacing w:line="360" w:lineRule="auto"/>
        <w:jc w:val="both"/>
        <w:rPr>
          <w:rFonts w:ascii="Book Antiqua" w:hAnsi="Book Antiqua" w:cs="Book Antiqua"/>
        </w:rPr>
      </w:pPr>
    </w:p>
    <w:p w14:paraId="0213BFD1" w14:textId="77777777" w:rsidR="0081580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4AB25572"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3684C9D0"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F3F016A"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F25F29C"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7DD91FDD"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0DA84F49"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CF64983"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5F6EDD96" w14:textId="77777777" w:rsidR="0081580F" w:rsidRDefault="0081580F">
      <w:pPr>
        <w:adjustRightInd w:val="0"/>
        <w:snapToGrid w:val="0"/>
        <w:spacing w:line="360" w:lineRule="auto"/>
        <w:jc w:val="both"/>
        <w:rPr>
          <w:rFonts w:ascii="Book Antiqua" w:hAnsi="Book Antiqua" w:cs="Book Antiqua"/>
        </w:rPr>
      </w:pPr>
    </w:p>
    <w:p w14:paraId="3B37A9C5" w14:textId="77777777" w:rsidR="0081580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P-Reviewer: </w:t>
      </w:r>
      <w:r>
        <w:rPr>
          <w:rFonts w:ascii="Book Antiqua" w:eastAsia="Book Antiqua" w:hAnsi="Book Antiqua" w:cs="Book Antiqua"/>
        </w:rPr>
        <w:t>Davies L, United Kingdom; Rola R, Poland</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6178C215" w14:textId="77777777" w:rsidR="0081580F" w:rsidRDefault="00000000">
      <w:pPr>
        <w:rPr>
          <w:rFonts w:ascii="Book Antiqua" w:hAnsi="Book Antiqua" w:cs="Book Antiqua"/>
        </w:rPr>
      </w:pPr>
      <w:r>
        <w:rPr>
          <w:rFonts w:ascii="Book Antiqua" w:hAnsi="Book Antiqua" w:cs="Book Antiqua"/>
        </w:rPr>
        <w:br w:type="page"/>
      </w:r>
    </w:p>
    <w:p w14:paraId="70BA7F76" w14:textId="77777777" w:rsidR="0081580F" w:rsidRDefault="00000000">
      <w:pPr>
        <w:adjustRightInd w:val="0"/>
        <w:spacing w:line="360" w:lineRule="auto"/>
        <w:rPr>
          <w:rFonts w:ascii="Book Antiqua" w:hAnsi="Book Antiqua" w:cs="Book Antiqua"/>
        </w:rPr>
      </w:pPr>
      <w:r>
        <w:rPr>
          <w:rFonts w:ascii="Book Antiqua" w:eastAsia="Book Antiqua" w:hAnsi="Book Antiqua" w:cs="Book Antiqua"/>
          <w:b/>
          <w:color w:val="000000"/>
        </w:rPr>
        <w:lastRenderedPageBreak/>
        <w:t>Figure Legends</w:t>
      </w:r>
    </w:p>
    <w:p w14:paraId="3DB8B7EC" w14:textId="77777777" w:rsidR="0081580F" w:rsidRDefault="00000000">
      <w:pPr>
        <w:adjustRightInd w:val="0"/>
        <w:snapToGrid w:val="0"/>
        <w:spacing w:line="360" w:lineRule="auto"/>
        <w:jc w:val="both"/>
      </w:pPr>
      <w:r>
        <w:rPr>
          <w:noProof/>
          <w:lang w:eastAsia="zh-CN"/>
        </w:rPr>
        <w:drawing>
          <wp:inline distT="0" distB="0" distL="114300" distR="114300" wp14:anchorId="2A29DEDB" wp14:editId="235738AC">
            <wp:extent cx="5942965" cy="211836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2965" cy="2118360"/>
                    </a:xfrm>
                    <a:prstGeom prst="rect">
                      <a:avLst/>
                    </a:prstGeom>
                    <a:noFill/>
                    <a:ln>
                      <a:noFill/>
                    </a:ln>
                  </pic:spPr>
                </pic:pic>
              </a:graphicData>
            </a:graphic>
          </wp:inline>
        </w:drawing>
      </w:r>
    </w:p>
    <w:p w14:paraId="72749B7E" w14:textId="77777777" w:rsidR="0081580F" w:rsidRDefault="00000000">
      <w:pPr>
        <w:adjustRightInd w:val="0"/>
        <w:snapToGrid w:val="0"/>
        <w:spacing w:line="360" w:lineRule="auto"/>
        <w:jc w:val="both"/>
        <w:rPr>
          <w:rFonts w:ascii="Book Antiqua" w:eastAsia="宋体" w:hAnsi="Book Antiqua" w:cs="Book Antiqua"/>
          <w:highlight w:val="yellow"/>
          <w:lang w:eastAsia="zh-CN"/>
        </w:rPr>
      </w:pPr>
      <w:r>
        <w:rPr>
          <w:rFonts w:ascii="Book Antiqua" w:hAnsi="Book Antiqua" w:cs="Book Antiqua"/>
          <w:b/>
          <w:bCs/>
        </w:rPr>
        <w:t>Figure 1 Impact of emergency department nursing intervention on continuity of care, self-care and psychological symptoms</w:t>
      </w:r>
      <w:r>
        <w:rPr>
          <w:rFonts w:ascii="Book Antiqua" w:eastAsia="宋体" w:hAnsi="Book Antiqua" w:cs="Book Antiqua" w:hint="eastAsia"/>
          <w:b/>
          <w:bCs/>
          <w:lang w:eastAsia="zh-CN"/>
        </w:rPr>
        <w:t xml:space="preserve">. </w:t>
      </w:r>
      <w:r>
        <w:rPr>
          <w:rFonts w:ascii="Book Antiqua" w:hAnsi="Book Antiqua" w:cs="Book Antiqua"/>
        </w:rPr>
        <w:t xml:space="preserve">A: </w:t>
      </w:r>
      <w:r>
        <w:rPr>
          <w:rFonts w:ascii="Book Antiqua" w:eastAsia="宋体" w:hAnsi="Book Antiqua" w:cs="Book Antiqua" w:hint="eastAsia"/>
          <w:lang w:eastAsia="zh-CN"/>
        </w:rPr>
        <w:t>B</w:t>
      </w:r>
      <w:r>
        <w:rPr>
          <w:rFonts w:ascii="Book Antiqua" w:hAnsi="Book Antiqua" w:cs="Book Antiqua"/>
        </w:rPr>
        <w:t xml:space="preserve">efore intervention; B: </w:t>
      </w:r>
      <w:r>
        <w:rPr>
          <w:rFonts w:ascii="Book Antiqua" w:eastAsia="宋体" w:hAnsi="Book Antiqua" w:cs="Book Antiqua" w:hint="eastAsia"/>
          <w:lang w:eastAsia="zh-CN"/>
        </w:rPr>
        <w:t>A</w:t>
      </w:r>
      <w:r>
        <w:rPr>
          <w:rFonts w:ascii="Book Antiqua" w:hAnsi="Book Antiqua" w:cs="Book Antiqua"/>
        </w:rPr>
        <w:t>fter intervention.</w:t>
      </w:r>
      <w:r>
        <w:rPr>
          <w:rFonts w:ascii="Book Antiqua" w:eastAsia="宋体" w:hAnsi="Book Antiqua" w:cs="Book Antiqua" w:hint="eastAsia"/>
          <w:lang w:eastAsia="zh-CN"/>
        </w:rPr>
        <w:t xml:space="preserve"> ROC: Receiver operating characteristic; AUC: Area under the curve.</w:t>
      </w:r>
    </w:p>
    <w:p w14:paraId="7E7E2AE7" w14:textId="77777777" w:rsidR="0081580F" w:rsidRDefault="00000000">
      <w:pPr>
        <w:rPr>
          <w:rFonts w:ascii="Book Antiqua" w:eastAsia="宋体" w:hAnsi="Book Antiqua" w:cs="Book Antiqua"/>
          <w:highlight w:val="yellow"/>
          <w:lang w:eastAsia="zh-CN"/>
        </w:rPr>
      </w:pPr>
      <w:r>
        <w:rPr>
          <w:rFonts w:ascii="Book Antiqua" w:eastAsia="宋体" w:hAnsi="Book Antiqua" w:cs="Book Antiqua" w:hint="eastAsia"/>
          <w:highlight w:val="yellow"/>
          <w:lang w:eastAsia="zh-CN"/>
        </w:rPr>
        <w:br w:type="page"/>
      </w:r>
    </w:p>
    <w:p w14:paraId="4940E31E" w14:textId="77777777" w:rsidR="0081580F" w:rsidRDefault="00000000">
      <w:pPr>
        <w:widowControl w:val="0"/>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 The observed indicators of continuity of care between the two groups of patients are compared</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1666"/>
        <w:gridCol w:w="2804"/>
        <w:gridCol w:w="2190"/>
      </w:tblGrid>
      <w:tr w:rsidR="0081580F" w14:paraId="5DAF8154" w14:textId="77777777">
        <w:tc>
          <w:tcPr>
            <w:tcW w:w="2594" w:type="dxa"/>
            <w:tcBorders>
              <w:bottom w:val="single" w:sz="8" w:space="0" w:color="auto"/>
            </w:tcBorders>
          </w:tcPr>
          <w:p w14:paraId="5955D1D6"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666" w:type="dxa"/>
            <w:tcBorders>
              <w:bottom w:val="single" w:sz="8" w:space="0" w:color="auto"/>
            </w:tcBorders>
          </w:tcPr>
          <w:p w14:paraId="4C5FD3B6"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Re-visit rate</w:t>
            </w:r>
          </w:p>
        </w:tc>
        <w:tc>
          <w:tcPr>
            <w:tcW w:w="2804" w:type="dxa"/>
            <w:tcBorders>
              <w:bottom w:val="single" w:sz="8" w:space="0" w:color="auto"/>
            </w:tcBorders>
          </w:tcPr>
          <w:p w14:paraId="1349C636"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Hospitalization rate</w:t>
            </w:r>
          </w:p>
        </w:tc>
        <w:tc>
          <w:tcPr>
            <w:tcW w:w="2190" w:type="dxa"/>
            <w:tcBorders>
              <w:bottom w:val="single" w:sz="8" w:space="0" w:color="auto"/>
            </w:tcBorders>
          </w:tcPr>
          <w:p w14:paraId="1045B7F9"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Recurrence rate</w:t>
            </w:r>
          </w:p>
        </w:tc>
      </w:tr>
      <w:tr w:rsidR="0081580F" w14:paraId="7C465945" w14:textId="77777777">
        <w:tc>
          <w:tcPr>
            <w:tcW w:w="2594" w:type="dxa"/>
            <w:tcBorders>
              <w:top w:val="single" w:sz="8" w:space="0" w:color="auto"/>
              <w:tl2br w:val="nil"/>
              <w:tr2bl w:val="nil"/>
            </w:tcBorders>
          </w:tcPr>
          <w:p w14:paraId="3101645C"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dxa"/>
            <w:tcBorders>
              <w:top w:val="single" w:sz="8" w:space="0" w:color="auto"/>
              <w:tl2br w:val="nil"/>
              <w:tr2bl w:val="nil"/>
            </w:tcBorders>
          </w:tcPr>
          <w:p w14:paraId="1D73E608"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10 (16.67)</w:t>
            </w:r>
          </w:p>
        </w:tc>
        <w:tc>
          <w:tcPr>
            <w:tcW w:w="2804" w:type="dxa"/>
            <w:tcBorders>
              <w:top w:val="single" w:sz="8" w:space="0" w:color="auto"/>
              <w:tl2br w:val="nil"/>
              <w:tr2bl w:val="nil"/>
            </w:tcBorders>
          </w:tcPr>
          <w:p w14:paraId="024C74C3"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15 (25.00)</w:t>
            </w:r>
          </w:p>
        </w:tc>
        <w:tc>
          <w:tcPr>
            <w:tcW w:w="2190" w:type="dxa"/>
            <w:tcBorders>
              <w:top w:val="single" w:sz="8" w:space="0" w:color="auto"/>
              <w:tl2br w:val="nil"/>
              <w:tr2bl w:val="nil"/>
            </w:tcBorders>
          </w:tcPr>
          <w:p w14:paraId="4A2804A0"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20 (33.33)</w:t>
            </w:r>
          </w:p>
        </w:tc>
      </w:tr>
      <w:tr w:rsidR="0081580F" w14:paraId="6F509E57" w14:textId="77777777">
        <w:tc>
          <w:tcPr>
            <w:tcW w:w="2594" w:type="dxa"/>
            <w:tcBorders>
              <w:tl2br w:val="nil"/>
              <w:tr2bl w:val="nil"/>
            </w:tcBorders>
          </w:tcPr>
          <w:p w14:paraId="31DBB988"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dxa"/>
            <w:tcBorders>
              <w:tl2br w:val="nil"/>
              <w:tr2bl w:val="nil"/>
            </w:tcBorders>
          </w:tcPr>
          <w:p w14:paraId="55696DD9"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40 (66.67)</w:t>
            </w:r>
          </w:p>
        </w:tc>
        <w:tc>
          <w:tcPr>
            <w:tcW w:w="2804" w:type="dxa"/>
            <w:tcBorders>
              <w:tl2br w:val="nil"/>
              <w:tr2bl w:val="nil"/>
            </w:tcBorders>
          </w:tcPr>
          <w:p w14:paraId="48A7F6B2"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50 (83.33)</w:t>
            </w:r>
          </w:p>
        </w:tc>
        <w:tc>
          <w:tcPr>
            <w:tcW w:w="2190" w:type="dxa"/>
            <w:tcBorders>
              <w:tl2br w:val="nil"/>
              <w:tr2bl w:val="nil"/>
            </w:tcBorders>
          </w:tcPr>
          <w:p w14:paraId="6EAFF4D6"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54 (90.00)</w:t>
            </w:r>
          </w:p>
        </w:tc>
      </w:tr>
      <w:tr w:rsidR="0081580F" w14:paraId="3E189304" w14:textId="77777777">
        <w:tc>
          <w:tcPr>
            <w:tcW w:w="2594" w:type="dxa"/>
            <w:tcBorders>
              <w:tl2br w:val="nil"/>
              <w:tr2bl w:val="nil"/>
            </w:tcBorders>
          </w:tcPr>
          <w:p w14:paraId="02D75F54"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i/>
                <w:iCs/>
                <w:color w:val="000000"/>
              </w:rPr>
              <w:t>χ</w:t>
            </w:r>
            <w:r>
              <w:rPr>
                <w:rFonts w:ascii="Book Antiqua" w:eastAsia="Book Antiqua" w:hAnsi="Book Antiqua" w:cs="Book Antiqua"/>
                <w:color w:val="000000"/>
              </w:rPr>
              <w:t>2</w:t>
            </w:r>
          </w:p>
        </w:tc>
        <w:tc>
          <w:tcPr>
            <w:tcW w:w="1666" w:type="dxa"/>
            <w:tcBorders>
              <w:tl2br w:val="nil"/>
              <w:tr2bl w:val="nil"/>
            </w:tcBorders>
          </w:tcPr>
          <w:p w14:paraId="1B70C666"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7.281</w:t>
            </w:r>
          </w:p>
        </w:tc>
        <w:tc>
          <w:tcPr>
            <w:tcW w:w="2804" w:type="dxa"/>
            <w:tcBorders>
              <w:tl2br w:val="nil"/>
              <w:tr2bl w:val="nil"/>
            </w:tcBorders>
          </w:tcPr>
          <w:p w14:paraId="50780954"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6.310</w:t>
            </w:r>
          </w:p>
        </w:tc>
        <w:tc>
          <w:tcPr>
            <w:tcW w:w="2190" w:type="dxa"/>
            <w:tcBorders>
              <w:tl2br w:val="nil"/>
              <w:tr2bl w:val="nil"/>
            </w:tcBorders>
          </w:tcPr>
          <w:p w14:paraId="280AB6EE"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5.431</w:t>
            </w:r>
          </w:p>
        </w:tc>
      </w:tr>
      <w:tr w:rsidR="0081580F" w14:paraId="1D337161" w14:textId="77777777">
        <w:tc>
          <w:tcPr>
            <w:tcW w:w="2594" w:type="dxa"/>
            <w:tcBorders>
              <w:tl2br w:val="nil"/>
              <w:tr2bl w:val="nil"/>
            </w:tcBorders>
          </w:tcPr>
          <w:p w14:paraId="4FCCD007"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value</w:t>
            </w:r>
          </w:p>
        </w:tc>
        <w:tc>
          <w:tcPr>
            <w:tcW w:w="1666" w:type="dxa"/>
            <w:tcBorders>
              <w:tl2br w:val="nil"/>
              <w:tr2bl w:val="nil"/>
            </w:tcBorders>
          </w:tcPr>
          <w:p w14:paraId="7F5572A2"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2804" w:type="dxa"/>
            <w:tcBorders>
              <w:tl2br w:val="nil"/>
              <w:tr2bl w:val="nil"/>
            </w:tcBorders>
          </w:tcPr>
          <w:p w14:paraId="0C1BA5BE"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2190" w:type="dxa"/>
            <w:tcBorders>
              <w:tl2br w:val="nil"/>
              <w:tr2bl w:val="nil"/>
            </w:tcBorders>
          </w:tcPr>
          <w:p w14:paraId="1BB22B4A"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59915241" w14:textId="77777777" w:rsidR="0081580F" w:rsidRDefault="0081580F">
      <w:pPr>
        <w:widowControl w:val="0"/>
        <w:adjustRightInd w:val="0"/>
        <w:snapToGrid w:val="0"/>
        <w:spacing w:line="360" w:lineRule="auto"/>
        <w:rPr>
          <w:rFonts w:ascii="Book Antiqua" w:hAnsi="Book Antiqua" w:cs="Book Antiqua"/>
        </w:rPr>
      </w:pPr>
    </w:p>
    <w:p w14:paraId="370D7469" w14:textId="77777777" w:rsidR="0081580F" w:rsidRDefault="0081580F">
      <w:pPr>
        <w:widowControl w:val="0"/>
        <w:adjustRightInd w:val="0"/>
        <w:snapToGrid w:val="0"/>
        <w:spacing w:line="360" w:lineRule="auto"/>
        <w:rPr>
          <w:rFonts w:ascii="Book Antiqua" w:hAnsi="Book Antiqua" w:cs="Book Antiqua"/>
        </w:rPr>
      </w:pPr>
    </w:p>
    <w:p w14:paraId="1A37B018"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Table 2 Comparison of activities of daily living scores between the two groups before and after the intervention</w:t>
      </w:r>
    </w:p>
    <w:tbl>
      <w:tblPr>
        <w:tblStyle w:val="ac"/>
        <w:tblW w:w="4999"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1"/>
        <w:gridCol w:w="3192"/>
      </w:tblGrid>
      <w:tr w:rsidR="0081580F" w14:paraId="66387CB9" w14:textId="77777777">
        <w:trPr>
          <w:trHeight w:val="291"/>
        </w:trPr>
        <w:tc>
          <w:tcPr>
            <w:tcW w:w="1666" w:type="pct"/>
            <w:tcBorders>
              <w:bottom w:val="single" w:sz="8" w:space="0" w:color="auto"/>
            </w:tcBorders>
          </w:tcPr>
          <w:p w14:paraId="656B5B4A"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666" w:type="pct"/>
            <w:tcBorders>
              <w:bottom w:val="single" w:sz="8" w:space="0" w:color="auto"/>
            </w:tcBorders>
          </w:tcPr>
          <w:p w14:paraId="629A062A"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Pre-intervention</w:t>
            </w:r>
          </w:p>
        </w:tc>
        <w:tc>
          <w:tcPr>
            <w:tcW w:w="1667" w:type="pct"/>
            <w:tcBorders>
              <w:bottom w:val="single" w:sz="8" w:space="0" w:color="auto"/>
            </w:tcBorders>
          </w:tcPr>
          <w:p w14:paraId="49EB62C2" w14:textId="77777777" w:rsidR="0081580F"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Post-intervention</w:t>
            </w:r>
          </w:p>
        </w:tc>
      </w:tr>
      <w:tr w:rsidR="0081580F" w14:paraId="0CB8DE99" w14:textId="77777777">
        <w:trPr>
          <w:trHeight w:val="281"/>
        </w:trPr>
        <w:tc>
          <w:tcPr>
            <w:tcW w:w="2839" w:type="dxa"/>
            <w:tcBorders>
              <w:top w:val="single" w:sz="8" w:space="0" w:color="auto"/>
              <w:tl2br w:val="nil"/>
              <w:tr2bl w:val="nil"/>
            </w:tcBorders>
          </w:tcPr>
          <w:p w14:paraId="2015B3A7"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pct"/>
            <w:tcBorders>
              <w:top w:val="single" w:sz="8" w:space="0" w:color="auto"/>
              <w:tl2br w:val="nil"/>
              <w:tr2bl w:val="nil"/>
            </w:tcBorders>
          </w:tcPr>
          <w:p w14:paraId="7B99DD77"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44.37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7.32</w:t>
            </w:r>
          </w:p>
        </w:tc>
        <w:tc>
          <w:tcPr>
            <w:tcW w:w="1667" w:type="pct"/>
            <w:tcBorders>
              <w:top w:val="single" w:sz="8" w:space="0" w:color="auto"/>
              <w:tl2br w:val="nil"/>
              <w:tr2bl w:val="nil"/>
            </w:tcBorders>
          </w:tcPr>
          <w:p w14:paraId="58D2093A"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96.74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9.91</w:t>
            </w:r>
            <w:r>
              <w:rPr>
                <w:rFonts w:ascii="Book Antiqua" w:eastAsia="宋体" w:hAnsi="Book Antiqua" w:cs="Book Antiqua" w:hint="eastAsia"/>
                <w:color w:val="000000"/>
                <w:vertAlign w:val="superscript"/>
                <w:lang w:eastAsia="zh-CN"/>
              </w:rPr>
              <w:t>a</w:t>
            </w:r>
          </w:p>
        </w:tc>
      </w:tr>
      <w:tr w:rsidR="0081580F" w14:paraId="3BA1AF3F" w14:textId="77777777">
        <w:tc>
          <w:tcPr>
            <w:tcW w:w="2839" w:type="dxa"/>
            <w:tcBorders>
              <w:tl2br w:val="nil"/>
              <w:tr2bl w:val="nil"/>
            </w:tcBorders>
          </w:tcPr>
          <w:p w14:paraId="2B4055F8"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666" w:type="pct"/>
            <w:tcBorders>
              <w:tl2br w:val="nil"/>
              <w:tr2bl w:val="nil"/>
            </w:tcBorders>
          </w:tcPr>
          <w:p w14:paraId="5E2EE262"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43.28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6.24</w:t>
            </w:r>
          </w:p>
        </w:tc>
        <w:tc>
          <w:tcPr>
            <w:tcW w:w="1667" w:type="pct"/>
            <w:tcBorders>
              <w:tl2br w:val="nil"/>
              <w:tr2bl w:val="nil"/>
            </w:tcBorders>
          </w:tcPr>
          <w:p w14:paraId="47AFBAE5"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85.66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8.78</w:t>
            </w:r>
            <w:r>
              <w:rPr>
                <w:rFonts w:ascii="Book Antiqua" w:eastAsia="宋体" w:hAnsi="Book Antiqua" w:cs="Book Antiqua" w:hint="eastAsia"/>
                <w:color w:val="000000"/>
                <w:vertAlign w:val="superscript"/>
                <w:lang w:eastAsia="zh-CN"/>
              </w:rPr>
              <w:t>a</w:t>
            </w:r>
          </w:p>
        </w:tc>
      </w:tr>
      <w:tr w:rsidR="0081580F" w14:paraId="03D30E56" w14:textId="77777777">
        <w:tc>
          <w:tcPr>
            <w:tcW w:w="1666" w:type="pct"/>
            <w:tcBorders>
              <w:tl2br w:val="nil"/>
              <w:tr2bl w:val="nil"/>
            </w:tcBorders>
          </w:tcPr>
          <w:p w14:paraId="44CCC560"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 value</w:t>
            </w:r>
          </w:p>
        </w:tc>
        <w:tc>
          <w:tcPr>
            <w:tcW w:w="1666" w:type="pct"/>
            <w:tcBorders>
              <w:tl2br w:val="nil"/>
              <w:tr2bl w:val="nil"/>
            </w:tcBorders>
          </w:tcPr>
          <w:p w14:paraId="7EBCC445"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0.124</w:t>
            </w:r>
          </w:p>
        </w:tc>
        <w:tc>
          <w:tcPr>
            <w:tcW w:w="1667" w:type="pct"/>
            <w:tcBorders>
              <w:tl2br w:val="nil"/>
              <w:tr2bl w:val="nil"/>
            </w:tcBorders>
          </w:tcPr>
          <w:p w14:paraId="2AC28773"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8.732</w:t>
            </w:r>
          </w:p>
        </w:tc>
      </w:tr>
      <w:tr w:rsidR="0081580F" w14:paraId="13443BA8" w14:textId="77777777">
        <w:tc>
          <w:tcPr>
            <w:tcW w:w="1666" w:type="pct"/>
            <w:tcBorders>
              <w:tl2br w:val="nil"/>
              <w:tr2bl w:val="nil"/>
            </w:tcBorders>
          </w:tcPr>
          <w:p w14:paraId="52D9BEA0" w14:textId="77777777" w:rsidR="0081580F" w:rsidRDefault="00000000">
            <w:pPr>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宋体" w:hAnsi="Book Antiqua" w:cs="Book Antiqua" w:hint="eastAsia"/>
                <w:color w:val="000000"/>
                <w:lang w:eastAsia="zh-CN"/>
              </w:rPr>
              <w:t>value</w:t>
            </w:r>
          </w:p>
        </w:tc>
        <w:tc>
          <w:tcPr>
            <w:tcW w:w="1666" w:type="pct"/>
            <w:tcBorders>
              <w:tl2br w:val="nil"/>
              <w:tr2bl w:val="nil"/>
            </w:tcBorders>
          </w:tcPr>
          <w:p w14:paraId="0672E19C"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0.938</w:t>
            </w:r>
          </w:p>
        </w:tc>
        <w:tc>
          <w:tcPr>
            <w:tcW w:w="1667" w:type="pct"/>
            <w:tcBorders>
              <w:tl2br w:val="nil"/>
              <w:tr2bl w:val="nil"/>
            </w:tcBorders>
          </w:tcPr>
          <w:p w14:paraId="0045DD37" w14:textId="77777777" w:rsidR="0081580F" w:rsidRDefault="00000000">
            <w:pPr>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3BB16A1C"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proofErr w:type="spellStart"/>
      <w:r>
        <w:rPr>
          <w:rFonts w:ascii="Book Antiqua" w:eastAsia="宋体"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pre-intervention group</w:t>
      </w:r>
      <w:r>
        <w:rPr>
          <w:rFonts w:ascii="Book Antiqua" w:eastAsia="宋体" w:hAnsi="Book Antiqua" w:cs="Book Antiqua" w:hint="eastAsia"/>
          <w:color w:val="000000"/>
          <w:lang w:eastAsia="zh-CN"/>
        </w:rPr>
        <w:t>.</w:t>
      </w:r>
    </w:p>
    <w:p w14:paraId="2040805C" w14:textId="77777777" w:rsidR="0081580F" w:rsidRDefault="0081580F">
      <w:pPr>
        <w:widowControl w:val="0"/>
        <w:adjustRightInd w:val="0"/>
        <w:snapToGrid w:val="0"/>
        <w:spacing w:line="360" w:lineRule="auto"/>
        <w:rPr>
          <w:rFonts w:ascii="Book Antiqua" w:hAnsi="Book Antiqua" w:cs="Book Antiqua"/>
        </w:rPr>
      </w:pPr>
    </w:p>
    <w:p w14:paraId="6588FA59" w14:textId="77777777" w:rsidR="0081580F" w:rsidRDefault="0081580F">
      <w:pPr>
        <w:widowControl w:val="0"/>
        <w:adjustRightInd w:val="0"/>
        <w:snapToGrid w:val="0"/>
        <w:spacing w:line="360" w:lineRule="auto"/>
        <w:rPr>
          <w:rFonts w:ascii="Book Antiqua" w:hAnsi="Book Antiqua" w:cs="Book Antiqua"/>
        </w:rPr>
      </w:pPr>
    </w:p>
    <w:p w14:paraId="52F9199F"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3958DB2E"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20DD3533"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614EB5EC"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23A61B1E"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366B1575"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4522EEE3"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68335BF2" w14:textId="77777777" w:rsidR="0081580F" w:rsidRDefault="0081580F">
      <w:pPr>
        <w:widowControl w:val="0"/>
        <w:adjustRightInd w:val="0"/>
        <w:snapToGrid w:val="0"/>
        <w:spacing w:line="360" w:lineRule="auto"/>
        <w:rPr>
          <w:rFonts w:ascii="Book Antiqua" w:eastAsia="Book Antiqua" w:hAnsi="Book Antiqua" w:cs="Book Antiqua"/>
          <w:color w:val="000000"/>
        </w:rPr>
      </w:pPr>
    </w:p>
    <w:p w14:paraId="155B38D2" w14:textId="77777777" w:rsidR="0081580F" w:rsidRDefault="00000000">
      <w:pPr>
        <w:widowControl w:val="0"/>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Comparison of self-care ability between the two groups before and after intervention (mean ± SD, points)</w:t>
      </w:r>
    </w:p>
    <w:tbl>
      <w:tblPr>
        <w:tblStyle w:val="TableNormal0"/>
        <w:tblW w:w="4998" w:type="pct"/>
        <w:tblInd w:w="0" w:type="dxa"/>
        <w:tblBorders>
          <w:top w:val="single" w:sz="8" w:space="0" w:color="000000" w:themeColor="text1"/>
          <w:bottom w:val="single" w:sz="8" w:space="0" w:color="000000" w:themeColor="text1"/>
        </w:tblBorders>
        <w:tblLook w:val="04A0" w:firstRow="1" w:lastRow="0" w:firstColumn="1" w:lastColumn="0" w:noHBand="0" w:noVBand="1"/>
      </w:tblPr>
      <w:tblGrid>
        <w:gridCol w:w="2446"/>
        <w:gridCol w:w="2077"/>
        <w:gridCol w:w="2180"/>
        <w:gridCol w:w="2653"/>
      </w:tblGrid>
      <w:tr w:rsidR="0081580F" w14:paraId="0C231391" w14:textId="77777777">
        <w:trPr>
          <w:trHeight w:val="90"/>
        </w:trPr>
        <w:tc>
          <w:tcPr>
            <w:tcW w:w="1306" w:type="pct"/>
            <w:tcBorders>
              <w:bottom w:val="single" w:sz="8" w:space="0" w:color="000000" w:themeColor="text1"/>
            </w:tcBorders>
          </w:tcPr>
          <w:p w14:paraId="679F84F6"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110" w:type="pct"/>
            <w:tcBorders>
              <w:bottom w:val="single" w:sz="8" w:space="0" w:color="000000" w:themeColor="text1"/>
            </w:tcBorders>
          </w:tcPr>
          <w:p w14:paraId="6DBCC5CE"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Pre-intervention</w:t>
            </w:r>
          </w:p>
        </w:tc>
        <w:tc>
          <w:tcPr>
            <w:tcW w:w="1165" w:type="pct"/>
            <w:tcBorders>
              <w:bottom w:val="single" w:sz="8" w:space="0" w:color="000000" w:themeColor="text1"/>
            </w:tcBorders>
          </w:tcPr>
          <w:p w14:paraId="7DFD5403"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Post-intervention</w:t>
            </w:r>
          </w:p>
        </w:tc>
        <w:tc>
          <w:tcPr>
            <w:tcW w:w="1417" w:type="pct"/>
            <w:tcBorders>
              <w:bottom w:val="single" w:sz="8" w:space="0" w:color="000000" w:themeColor="text1"/>
            </w:tcBorders>
          </w:tcPr>
          <w:p w14:paraId="7A8CF1BF"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 xml:space="preserve">Barthel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 xml:space="preserve">ndex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 xml:space="preserve">ating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cale score difference</w:t>
            </w:r>
          </w:p>
        </w:tc>
      </w:tr>
      <w:tr w:rsidR="0081580F" w14:paraId="2582AD6B" w14:textId="77777777">
        <w:trPr>
          <w:trHeight w:val="269"/>
        </w:trPr>
        <w:tc>
          <w:tcPr>
            <w:tcW w:w="1306" w:type="pct"/>
            <w:tcBorders>
              <w:top w:val="single" w:sz="8" w:space="0" w:color="000000" w:themeColor="text1"/>
              <w:tl2br w:val="nil"/>
              <w:tr2bl w:val="nil"/>
            </w:tcBorders>
          </w:tcPr>
          <w:p w14:paraId="38B259CC"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op w:val="single" w:sz="8" w:space="0" w:color="000000" w:themeColor="text1"/>
              <w:tl2br w:val="nil"/>
              <w:tr2bl w:val="nil"/>
            </w:tcBorders>
          </w:tcPr>
          <w:p w14:paraId="2D2BC2D3"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52.34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6.85</w:t>
            </w:r>
          </w:p>
        </w:tc>
        <w:tc>
          <w:tcPr>
            <w:tcW w:w="1165" w:type="pct"/>
            <w:tcBorders>
              <w:top w:val="single" w:sz="8" w:space="0" w:color="000000" w:themeColor="text1"/>
              <w:tl2br w:val="nil"/>
              <w:tr2bl w:val="nil"/>
            </w:tcBorders>
          </w:tcPr>
          <w:p w14:paraId="02DDD8B8"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78.63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5.44</w:t>
            </w:r>
            <w:r>
              <w:rPr>
                <w:rFonts w:ascii="Book Antiqua" w:eastAsia="宋体" w:hAnsi="Book Antiqua" w:cs="Book Antiqua" w:hint="eastAsia"/>
                <w:color w:val="000000"/>
                <w:vertAlign w:val="superscript"/>
                <w:lang w:eastAsia="zh-CN"/>
              </w:rPr>
              <w:t>a</w:t>
            </w:r>
          </w:p>
        </w:tc>
        <w:tc>
          <w:tcPr>
            <w:tcW w:w="1417" w:type="pct"/>
            <w:tcBorders>
              <w:top w:val="single" w:sz="8" w:space="0" w:color="000000" w:themeColor="text1"/>
              <w:tl2br w:val="nil"/>
              <w:tr2bl w:val="nil"/>
            </w:tcBorders>
          </w:tcPr>
          <w:p w14:paraId="13CFC9F0"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26.28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6.62</w:t>
            </w:r>
          </w:p>
        </w:tc>
      </w:tr>
      <w:tr w:rsidR="0081580F" w14:paraId="16CBDC7B" w14:textId="77777777">
        <w:trPr>
          <w:trHeight w:val="298"/>
        </w:trPr>
        <w:tc>
          <w:tcPr>
            <w:tcW w:w="1306" w:type="pct"/>
            <w:tcBorders>
              <w:tl2br w:val="nil"/>
              <w:tr2bl w:val="nil"/>
            </w:tcBorders>
          </w:tcPr>
          <w:p w14:paraId="2143B951"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l2br w:val="nil"/>
              <w:tr2bl w:val="nil"/>
            </w:tcBorders>
          </w:tcPr>
          <w:p w14:paraId="3E290AE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52.00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6.32</w:t>
            </w:r>
          </w:p>
        </w:tc>
        <w:tc>
          <w:tcPr>
            <w:tcW w:w="1165" w:type="pct"/>
            <w:tcBorders>
              <w:tl2br w:val="nil"/>
              <w:tr2bl w:val="nil"/>
            </w:tcBorders>
          </w:tcPr>
          <w:p w14:paraId="47951045"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69.72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5.81</w:t>
            </w:r>
            <w:r>
              <w:rPr>
                <w:rFonts w:ascii="Book Antiqua" w:eastAsia="宋体" w:hAnsi="Book Antiqua" w:cs="Book Antiqua" w:hint="eastAsia"/>
                <w:color w:val="000000"/>
                <w:vertAlign w:val="superscript"/>
                <w:lang w:eastAsia="zh-CN"/>
              </w:rPr>
              <w:t>a</w:t>
            </w:r>
          </w:p>
        </w:tc>
        <w:tc>
          <w:tcPr>
            <w:tcW w:w="1417" w:type="pct"/>
            <w:tcBorders>
              <w:tl2br w:val="nil"/>
              <w:tr2bl w:val="nil"/>
            </w:tcBorders>
          </w:tcPr>
          <w:p w14:paraId="3C9E0FAB"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17.72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4.55</w:t>
            </w:r>
          </w:p>
        </w:tc>
      </w:tr>
      <w:tr w:rsidR="0081580F" w14:paraId="077D7D55" w14:textId="77777777">
        <w:trPr>
          <w:trHeight w:val="278"/>
        </w:trPr>
        <w:tc>
          <w:tcPr>
            <w:tcW w:w="1306" w:type="pct"/>
            <w:tcBorders>
              <w:tl2br w:val="nil"/>
              <w:tr2bl w:val="nil"/>
            </w:tcBorders>
          </w:tcPr>
          <w:p w14:paraId="25D6077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1EEA3814"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0.209</w:t>
            </w:r>
          </w:p>
        </w:tc>
        <w:tc>
          <w:tcPr>
            <w:tcW w:w="1165" w:type="pct"/>
            <w:tcBorders>
              <w:tl2br w:val="nil"/>
              <w:tr2bl w:val="nil"/>
            </w:tcBorders>
          </w:tcPr>
          <w:p w14:paraId="1A761FCD"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6.330</w:t>
            </w:r>
          </w:p>
        </w:tc>
        <w:tc>
          <w:tcPr>
            <w:tcW w:w="1417" w:type="pct"/>
            <w:tcBorders>
              <w:tl2br w:val="nil"/>
              <w:tr2bl w:val="nil"/>
            </w:tcBorders>
          </w:tcPr>
          <w:p w14:paraId="40AEA85B"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6.032</w:t>
            </w:r>
          </w:p>
        </w:tc>
      </w:tr>
      <w:tr w:rsidR="0081580F" w14:paraId="24248063" w14:textId="77777777">
        <w:trPr>
          <w:trHeight w:val="298"/>
        </w:trPr>
        <w:tc>
          <w:tcPr>
            <w:tcW w:w="1306" w:type="pct"/>
            <w:tcBorders>
              <w:tl2br w:val="nil"/>
              <w:tr2bl w:val="nil"/>
            </w:tcBorders>
          </w:tcPr>
          <w:p w14:paraId="743DEA49"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0651EC82"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0.835</w:t>
            </w:r>
          </w:p>
        </w:tc>
        <w:tc>
          <w:tcPr>
            <w:tcW w:w="1165" w:type="pct"/>
            <w:tcBorders>
              <w:tl2br w:val="nil"/>
              <w:tr2bl w:val="nil"/>
            </w:tcBorders>
          </w:tcPr>
          <w:p w14:paraId="0FEADF9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1417" w:type="pct"/>
            <w:tcBorders>
              <w:tl2br w:val="nil"/>
              <w:tr2bl w:val="nil"/>
            </w:tcBorders>
          </w:tcPr>
          <w:p w14:paraId="40916034"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275E131C" w14:textId="77777777" w:rsidR="0081580F" w:rsidRDefault="00000000">
      <w:pPr>
        <w:widowControl w:val="0"/>
        <w:adjustRightInd w:val="0"/>
        <w:snapToGrid w:val="0"/>
        <w:spacing w:line="360" w:lineRule="auto"/>
        <w:rPr>
          <w:rFonts w:ascii="Book Antiqua" w:hAnsi="Book Antiqua" w:cs="Book Antiqua"/>
        </w:rPr>
      </w:pPr>
      <w:proofErr w:type="spellStart"/>
      <w:r>
        <w:rPr>
          <w:rFonts w:ascii="Book Antiqua" w:eastAsia="宋体"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pre-intervention group</w:t>
      </w:r>
      <w:r>
        <w:rPr>
          <w:rFonts w:ascii="Book Antiqua" w:eastAsia="宋体" w:hAnsi="Book Antiqua" w:cs="Book Antiqua" w:hint="eastAsia"/>
          <w:color w:val="000000"/>
          <w:lang w:eastAsia="zh-CN"/>
        </w:rPr>
        <w:t>.</w:t>
      </w:r>
    </w:p>
    <w:p w14:paraId="5F0FD50A" w14:textId="77777777" w:rsidR="0081580F" w:rsidRDefault="0081580F">
      <w:pPr>
        <w:widowControl w:val="0"/>
        <w:adjustRightInd w:val="0"/>
        <w:snapToGrid w:val="0"/>
        <w:spacing w:line="360" w:lineRule="auto"/>
        <w:rPr>
          <w:rFonts w:ascii="Book Antiqua" w:hAnsi="Book Antiqua" w:cs="Book Antiqua"/>
        </w:rPr>
      </w:pPr>
    </w:p>
    <w:p w14:paraId="7D6CBF7D" w14:textId="77777777" w:rsidR="0081580F" w:rsidRDefault="00000000">
      <w:pPr>
        <w:widowControl w:val="0"/>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4 Comparison of Symptom Self-Rating Scale scores before and after the intervention in the two groups (mean ± SD, points)</w:t>
      </w:r>
    </w:p>
    <w:tbl>
      <w:tblPr>
        <w:tblStyle w:val="TableNormal0"/>
        <w:tblW w:w="4998" w:type="pct"/>
        <w:tblInd w:w="0" w:type="dxa"/>
        <w:tblBorders>
          <w:top w:val="single" w:sz="8" w:space="0" w:color="000000" w:themeColor="text1"/>
          <w:bottom w:val="single" w:sz="8" w:space="0" w:color="000000" w:themeColor="text1"/>
        </w:tblBorders>
        <w:tblLook w:val="04A0" w:firstRow="1" w:lastRow="0" w:firstColumn="1" w:lastColumn="0" w:noHBand="0" w:noVBand="1"/>
      </w:tblPr>
      <w:tblGrid>
        <w:gridCol w:w="2446"/>
        <w:gridCol w:w="2077"/>
        <w:gridCol w:w="2180"/>
        <w:gridCol w:w="2653"/>
      </w:tblGrid>
      <w:tr w:rsidR="0081580F" w14:paraId="41434609" w14:textId="77777777">
        <w:trPr>
          <w:trHeight w:val="90"/>
        </w:trPr>
        <w:tc>
          <w:tcPr>
            <w:tcW w:w="1306" w:type="pct"/>
            <w:tcBorders>
              <w:bottom w:val="single" w:sz="8" w:space="0" w:color="000000" w:themeColor="text1"/>
            </w:tcBorders>
          </w:tcPr>
          <w:p w14:paraId="4FFB1CF7"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Group</w:t>
            </w:r>
          </w:p>
        </w:tc>
        <w:tc>
          <w:tcPr>
            <w:tcW w:w="1110" w:type="pct"/>
            <w:tcBorders>
              <w:bottom w:val="single" w:sz="8" w:space="0" w:color="000000" w:themeColor="text1"/>
            </w:tcBorders>
          </w:tcPr>
          <w:p w14:paraId="6F9301A0"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Pre-intervention</w:t>
            </w:r>
          </w:p>
        </w:tc>
        <w:tc>
          <w:tcPr>
            <w:tcW w:w="1165" w:type="pct"/>
            <w:tcBorders>
              <w:bottom w:val="single" w:sz="8" w:space="0" w:color="000000" w:themeColor="text1"/>
            </w:tcBorders>
          </w:tcPr>
          <w:p w14:paraId="75B2456B"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Post-intervention</w:t>
            </w:r>
          </w:p>
        </w:tc>
        <w:tc>
          <w:tcPr>
            <w:tcW w:w="1417" w:type="pct"/>
            <w:tcBorders>
              <w:bottom w:val="single" w:sz="8" w:space="0" w:color="000000" w:themeColor="text1"/>
            </w:tcBorders>
          </w:tcPr>
          <w:p w14:paraId="531E0218" w14:textId="77777777" w:rsidR="0081580F" w:rsidRDefault="00000000">
            <w:pPr>
              <w:widowControl w:val="0"/>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Poor SCL-90 score</w:t>
            </w:r>
          </w:p>
        </w:tc>
      </w:tr>
      <w:tr w:rsidR="0081580F" w14:paraId="5D481594" w14:textId="77777777">
        <w:trPr>
          <w:trHeight w:val="269"/>
        </w:trPr>
        <w:tc>
          <w:tcPr>
            <w:tcW w:w="1306" w:type="pct"/>
            <w:tcBorders>
              <w:top w:val="single" w:sz="8" w:space="0" w:color="000000" w:themeColor="text1"/>
              <w:tl2br w:val="nil"/>
              <w:tr2bl w:val="nil"/>
            </w:tcBorders>
          </w:tcPr>
          <w:p w14:paraId="4CE28FA6"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Observation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op w:val="single" w:sz="8" w:space="0" w:color="000000" w:themeColor="text1"/>
              <w:tl2br w:val="nil"/>
              <w:tr2bl w:val="nil"/>
            </w:tcBorders>
          </w:tcPr>
          <w:p w14:paraId="2AADBEFA"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234.69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25.35</w:t>
            </w:r>
          </w:p>
        </w:tc>
        <w:tc>
          <w:tcPr>
            <w:tcW w:w="1165" w:type="pct"/>
            <w:tcBorders>
              <w:top w:val="single" w:sz="8" w:space="0" w:color="000000" w:themeColor="text1"/>
              <w:tl2br w:val="nil"/>
              <w:tr2bl w:val="nil"/>
            </w:tcBorders>
          </w:tcPr>
          <w:p w14:paraId="66845755" w14:textId="77777777" w:rsidR="0081580F" w:rsidRDefault="00000000">
            <w:pPr>
              <w:widowControl w:val="0"/>
              <w:adjustRightInd w:val="0"/>
              <w:snapToGrid w:val="0"/>
              <w:spacing w:line="360" w:lineRule="auto"/>
              <w:rPr>
                <w:rFonts w:ascii="Book Antiqua" w:eastAsia="宋体" w:hAnsi="Book Antiqua" w:cs="Book Antiqua"/>
                <w:color w:val="000000"/>
                <w:lang w:eastAsia="zh-CN"/>
              </w:rPr>
            </w:pPr>
            <w:r>
              <w:rPr>
                <w:rFonts w:ascii="Book Antiqua" w:eastAsia="Book Antiqua" w:hAnsi="Book Antiqua" w:cs="Book Antiqua"/>
                <w:color w:val="000000"/>
              </w:rPr>
              <w:t>162.44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15.48</w:t>
            </w:r>
            <w:r>
              <w:rPr>
                <w:rFonts w:ascii="Book Antiqua" w:eastAsia="宋体" w:hAnsi="Book Antiqua" w:cs="Book Antiqua" w:hint="eastAsia"/>
                <w:color w:val="000000"/>
                <w:vertAlign w:val="superscript"/>
                <w:lang w:eastAsia="zh-CN"/>
              </w:rPr>
              <w:t>a</w:t>
            </w:r>
          </w:p>
        </w:tc>
        <w:tc>
          <w:tcPr>
            <w:tcW w:w="1417" w:type="pct"/>
            <w:tcBorders>
              <w:top w:val="single" w:sz="8" w:space="0" w:color="000000" w:themeColor="text1"/>
              <w:tl2br w:val="nil"/>
              <w:tr2bl w:val="nil"/>
            </w:tcBorders>
          </w:tcPr>
          <w:p w14:paraId="7E1741E6"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72.25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20.00</w:t>
            </w:r>
          </w:p>
        </w:tc>
      </w:tr>
      <w:tr w:rsidR="0081580F" w14:paraId="2FD83351" w14:textId="77777777">
        <w:trPr>
          <w:trHeight w:val="298"/>
        </w:trPr>
        <w:tc>
          <w:tcPr>
            <w:tcW w:w="1306" w:type="pct"/>
            <w:tcBorders>
              <w:tl2br w:val="nil"/>
              <w:tr2bl w:val="nil"/>
            </w:tcBorders>
          </w:tcPr>
          <w:p w14:paraId="3170C6E0"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Control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w:t>
            </w:r>
          </w:p>
        </w:tc>
        <w:tc>
          <w:tcPr>
            <w:tcW w:w="1110" w:type="pct"/>
            <w:tcBorders>
              <w:tl2br w:val="nil"/>
              <w:tr2bl w:val="nil"/>
            </w:tcBorders>
          </w:tcPr>
          <w:p w14:paraId="4E8A5FBB"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235.50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26.29</w:t>
            </w:r>
          </w:p>
        </w:tc>
        <w:tc>
          <w:tcPr>
            <w:tcW w:w="1165" w:type="pct"/>
            <w:tcBorders>
              <w:tl2br w:val="nil"/>
              <w:tr2bl w:val="nil"/>
            </w:tcBorders>
          </w:tcPr>
          <w:p w14:paraId="2D877967"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187.41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16.53</w:t>
            </w:r>
            <w:r>
              <w:rPr>
                <w:rFonts w:ascii="Book Antiqua" w:eastAsia="宋体" w:hAnsi="Book Antiqua" w:cs="Book Antiqua" w:hint="eastAsia"/>
                <w:color w:val="000000"/>
                <w:vertAlign w:val="superscript"/>
                <w:lang w:eastAsia="zh-CN"/>
              </w:rPr>
              <w:t>a</w:t>
            </w:r>
          </w:p>
        </w:tc>
        <w:tc>
          <w:tcPr>
            <w:tcW w:w="1417" w:type="pct"/>
            <w:tcBorders>
              <w:tl2br w:val="nil"/>
              <w:tr2bl w:val="nil"/>
            </w:tcBorders>
          </w:tcPr>
          <w:p w14:paraId="4149308C"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48.09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17.45</w:t>
            </w:r>
          </w:p>
        </w:tc>
      </w:tr>
      <w:tr w:rsidR="0081580F" w14:paraId="0304606E" w14:textId="77777777">
        <w:trPr>
          <w:trHeight w:val="278"/>
        </w:trPr>
        <w:tc>
          <w:tcPr>
            <w:tcW w:w="1306" w:type="pct"/>
            <w:tcBorders>
              <w:tl2br w:val="nil"/>
              <w:tr2bl w:val="nil"/>
            </w:tcBorders>
          </w:tcPr>
          <w:p w14:paraId="143576B5"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6217ADC8"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-0.126</w:t>
            </w:r>
          </w:p>
        </w:tc>
        <w:tc>
          <w:tcPr>
            <w:tcW w:w="1165" w:type="pct"/>
            <w:tcBorders>
              <w:tl2br w:val="nil"/>
              <w:tr2bl w:val="nil"/>
            </w:tcBorders>
          </w:tcPr>
          <w:p w14:paraId="4172BC0E"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6.236</w:t>
            </w:r>
          </w:p>
        </w:tc>
        <w:tc>
          <w:tcPr>
            <w:tcW w:w="1417" w:type="pct"/>
            <w:tcBorders>
              <w:tl2br w:val="nil"/>
              <w:tr2bl w:val="nil"/>
            </w:tcBorders>
          </w:tcPr>
          <w:p w14:paraId="69A53C3A"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 xml:space="preserve">5.149 </w:t>
            </w:r>
          </w:p>
        </w:tc>
      </w:tr>
      <w:tr w:rsidR="0081580F" w14:paraId="3CBDCB44" w14:textId="77777777">
        <w:trPr>
          <w:trHeight w:val="298"/>
        </w:trPr>
        <w:tc>
          <w:tcPr>
            <w:tcW w:w="1306" w:type="pct"/>
            <w:tcBorders>
              <w:tl2br w:val="nil"/>
              <w:tr2bl w:val="nil"/>
            </w:tcBorders>
          </w:tcPr>
          <w:p w14:paraId="59F409E4"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value</w:t>
            </w:r>
          </w:p>
        </w:tc>
        <w:tc>
          <w:tcPr>
            <w:tcW w:w="1110" w:type="pct"/>
            <w:tcBorders>
              <w:tl2br w:val="nil"/>
              <w:tr2bl w:val="nil"/>
            </w:tcBorders>
          </w:tcPr>
          <w:p w14:paraId="022C56F0"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0.900</w:t>
            </w:r>
          </w:p>
        </w:tc>
        <w:tc>
          <w:tcPr>
            <w:tcW w:w="1165" w:type="pct"/>
            <w:tcBorders>
              <w:tl2br w:val="nil"/>
              <w:tr2bl w:val="nil"/>
            </w:tcBorders>
          </w:tcPr>
          <w:p w14:paraId="7A0FD6E7"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c>
          <w:tcPr>
            <w:tcW w:w="1417" w:type="pct"/>
            <w:tcBorders>
              <w:tl2br w:val="nil"/>
              <w:tr2bl w:val="nil"/>
            </w:tcBorders>
          </w:tcPr>
          <w:p w14:paraId="4CB45215" w14:textId="77777777" w:rsidR="0081580F" w:rsidRDefault="00000000">
            <w:pPr>
              <w:widowControl w:val="0"/>
              <w:adjustRightInd w:val="0"/>
              <w:snapToGrid w:val="0"/>
              <w:spacing w:line="360" w:lineRule="auto"/>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bl>
    <w:p w14:paraId="582BCF29" w14:textId="77777777" w:rsidR="0081580F" w:rsidRDefault="00000000">
      <w:pPr>
        <w:widowControl w:val="0"/>
        <w:adjustRightInd w:val="0"/>
        <w:snapToGrid w:val="0"/>
        <w:spacing w:line="360" w:lineRule="auto"/>
        <w:rPr>
          <w:rFonts w:ascii="Book Antiqua" w:eastAsia="宋体" w:hAnsi="Book Antiqua" w:cs="Book Antiqua"/>
          <w:lang w:eastAsia="zh-CN"/>
        </w:rPr>
      </w:pPr>
      <w:proofErr w:type="spellStart"/>
      <w:r>
        <w:rPr>
          <w:rFonts w:ascii="Book Antiqua" w:eastAsia="宋体"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pre-intervention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SCL-90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1"/>
        </w:rPr>
        <w:t>Symptom Self-Rating Scale</w:t>
      </w:r>
      <w:r>
        <w:rPr>
          <w:rFonts w:ascii="Book Antiqua" w:eastAsia="宋体" w:hAnsi="Book Antiqua" w:cs="Book Antiqua" w:hint="eastAsia"/>
          <w:color w:val="000000"/>
          <w:szCs w:val="21"/>
          <w:lang w:eastAsia="zh-CN"/>
        </w:rPr>
        <w:t>.</w:t>
      </w:r>
    </w:p>
    <w:p w14:paraId="23B74178" w14:textId="77777777" w:rsidR="0081580F" w:rsidRDefault="0081580F">
      <w:pPr>
        <w:widowControl w:val="0"/>
        <w:adjustRightInd w:val="0"/>
        <w:snapToGrid w:val="0"/>
        <w:spacing w:line="360" w:lineRule="auto"/>
        <w:rPr>
          <w:rFonts w:ascii="Book Antiqua" w:hAnsi="Book Antiqua" w:cs="Book Antiqua"/>
        </w:rPr>
      </w:pPr>
    </w:p>
    <w:p w14:paraId="48576FCF" w14:textId="77777777" w:rsidR="0081580F" w:rsidRDefault="0081580F">
      <w:pPr>
        <w:adjustRightInd w:val="0"/>
        <w:snapToGrid w:val="0"/>
        <w:spacing w:line="360" w:lineRule="auto"/>
        <w:jc w:val="both"/>
        <w:rPr>
          <w:rFonts w:ascii="Book Antiqua" w:eastAsia="宋体" w:hAnsi="Book Antiqua" w:cs="Book Antiqua"/>
          <w:highlight w:val="yellow"/>
          <w:lang w:eastAsia="zh-CN"/>
        </w:rPr>
      </w:pPr>
    </w:p>
    <w:p w14:paraId="5D694285" w14:textId="77777777" w:rsidR="0081580F" w:rsidRDefault="0081580F">
      <w:pPr>
        <w:adjustRightInd w:val="0"/>
        <w:snapToGrid w:val="0"/>
        <w:spacing w:line="360" w:lineRule="auto"/>
        <w:jc w:val="both"/>
      </w:pPr>
    </w:p>
    <w:sectPr w:rsidR="00815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0690" w14:textId="77777777" w:rsidR="000D4BDE" w:rsidRDefault="000D4BDE">
      <w:r>
        <w:separator/>
      </w:r>
    </w:p>
  </w:endnote>
  <w:endnote w:type="continuationSeparator" w:id="0">
    <w:p w14:paraId="621E2316" w14:textId="77777777" w:rsidR="000D4BDE" w:rsidRDefault="000D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38971"/>
    </w:sdtPr>
    <w:sdtContent>
      <w:sdt>
        <w:sdtPr>
          <w:id w:val="860082579"/>
        </w:sdtPr>
        <w:sdtContent>
          <w:p w14:paraId="657EEF96" w14:textId="77777777" w:rsidR="0081580F" w:rsidRDefault="00000000">
            <w:pPr>
              <w:pStyle w:val="a5"/>
              <w:jc w:val="right"/>
            </w:pPr>
            <w:r>
              <w:rPr>
                <w:rFonts w:ascii="Book Antiqua" w:hAnsi="Book Antiqua"/>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1</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18</w:t>
            </w:r>
            <w:r>
              <w:rPr>
                <w:rFonts w:ascii="Book Antiqua" w:hAnsi="Book Antiqua"/>
                <w:bCs/>
              </w:rPr>
              <w:fldChar w:fldCharType="end"/>
            </w:r>
          </w:p>
        </w:sdtContent>
      </w:sdt>
    </w:sdtContent>
  </w:sdt>
  <w:p w14:paraId="51BA2B87" w14:textId="77777777" w:rsidR="0081580F" w:rsidRDefault="008158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41A1" w14:textId="77777777" w:rsidR="000D4BDE" w:rsidRDefault="000D4BDE">
      <w:r>
        <w:separator/>
      </w:r>
    </w:p>
  </w:footnote>
  <w:footnote w:type="continuationSeparator" w:id="0">
    <w:p w14:paraId="2AC68ABF" w14:textId="77777777" w:rsidR="000D4BDE" w:rsidRDefault="000D4B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xMzQ3MjE3MzKyMLFU0lEKTi0uzszPAykwqgUAIGBLQiwAAAA="/>
    <w:docVar w:name="commondata" w:val="eyJoZGlkIjoiYTBiOTlmMGQyYmY0NDdlM2VkYzlhYjJlNGRkMjE0MzMifQ=="/>
  </w:docVars>
  <w:rsids>
    <w:rsidRoot w:val="00A77B3E"/>
    <w:rsid w:val="000204B8"/>
    <w:rsid w:val="000C139E"/>
    <w:rsid w:val="000D4BDE"/>
    <w:rsid w:val="0010758A"/>
    <w:rsid w:val="0014653F"/>
    <w:rsid w:val="001867E7"/>
    <w:rsid w:val="00197AF1"/>
    <w:rsid w:val="001D4084"/>
    <w:rsid w:val="00214E50"/>
    <w:rsid w:val="00231FB8"/>
    <w:rsid w:val="00292634"/>
    <w:rsid w:val="003068C9"/>
    <w:rsid w:val="003911FD"/>
    <w:rsid w:val="003A2C1F"/>
    <w:rsid w:val="003B6360"/>
    <w:rsid w:val="003D08D0"/>
    <w:rsid w:val="003D0A83"/>
    <w:rsid w:val="003D284A"/>
    <w:rsid w:val="003E628C"/>
    <w:rsid w:val="003F51BF"/>
    <w:rsid w:val="00424702"/>
    <w:rsid w:val="00441793"/>
    <w:rsid w:val="00471FB1"/>
    <w:rsid w:val="00477894"/>
    <w:rsid w:val="00493EF0"/>
    <w:rsid w:val="004D169F"/>
    <w:rsid w:val="005052CC"/>
    <w:rsid w:val="00514E2F"/>
    <w:rsid w:val="005457A2"/>
    <w:rsid w:val="00552960"/>
    <w:rsid w:val="00577DB3"/>
    <w:rsid w:val="0060415A"/>
    <w:rsid w:val="006B752C"/>
    <w:rsid w:val="006D266F"/>
    <w:rsid w:val="006D55A4"/>
    <w:rsid w:val="006E3557"/>
    <w:rsid w:val="00772994"/>
    <w:rsid w:val="00777613"/>
    <w:rsid w:val="007E619B"/>
    <w:rsid w:val="007F2D68"/>
    <w:rsid w:val="0081580F"/>
    <w:rsid w:val="0082631D"/>
    <w:rsid w:val="00826641"/>
    <w:rsid w:val="008368DA"/>
    <w:rsid w:val="00880B69"/>
    <w:rsid w:val="008A6CD1"/>
    <w:rsid w:val="008A7389"/>
    <w:rsid w:val="008B1409"/>
    <w:rsid w:val="008E621E"/>
    <w:rsid w:val="00922215"/>
    <w:rsid w:val="009275D4"/>
    <w:rsid w:val="00977B14"/>
    <w:rsid w:val="009B5046"/>
    <w:rsid w:val="009E5E83"/>
    <w:rsid w:val="00A00D62"/>
    <w:rsid w:val="00A137E1"/>
    <w:rsid w:val="00A77B3E"/>
    <w:rsid w:val="00A8697D"/>
    <w:rsid w:val="00A86BF5"/>
    <w:rsid w:val="00A873D9"/>
    <w:rsid w:val="00AD53F7"/>
    <w:rsid w:val="00B32474"/>
    <w:rsid w:val="00B37BE1"/>
    <w:rsid w:val="00B42BEF"/>
    <w:rsid w:val="00BB183D"/>
    <w:rsid w:val="00BD5975"/>
    <w:rsid w:val="00C05341"/>
    <w:rsid w:val="00C13968"/>
    <w:rsid w:val="00C25769"/>
    <w:rsid w:val="00C25965"/>
    <w:rsid w:val="00C40A79"/>
    <w:rsid w:val="00CA2A55"/>
    <w:rsid w:val="00CB32FE"/>
    <w:rsid w:val="00CC2870"/>
    <w:rsid w:val="00CF09AC"/>
    <w:rsid w:val="00D05A00"/>
    <w:rsid w:val="00D17826"/>
    <w:rsid w:val="00D2111B"/>
    <w:rsid w:val="00D56F1B"/>
    <w:rsid w:val="00DE5B3D"/>
    <w:rsid w:val="00E12093"/>
    <w:rsid w:val="00E2160D"/>
    <w:rsid w:val="00E27707"/>
    <w:rsid w:val="00E47530"/>
    <w:rsid w:val="00E52F94"/>
    <w:rsid w:val="00E91EA9"/>
    <w:rsid w:val="00EA1134"/>
    <w:rsid w:val="00EA6D36"/>
    <w:rsid w:val="00EA71D2"/>
    <w:rsid w:val="00EB43CB"/>
    <w:rsid w:val="00EB7B40"/>
    <w:rsid w:val="00EC2E48"/>
    <w:rsid w:val="00EC739A"/>
    <w:rsid w:val="00F31AC9"/>
    <w:rsid w:val="00F34A81"/>
    <w:rsid w:val="00F74D5E"/>
    <w:rsid w:val="00F76A55"/>
    <w:rsid w:val="00F907CF"/>
    <w:rsid w:val="00F91A90"/>
    <w:rsid w:val="00FC7550"/>
    <w:rsid w:val="00FD7C79"/>
    <w:rsid w:val="00FF7925"/>
    <w:rsid w:val="01545A05"/>
    <w:rsid w:val="01A00C4B"/>
    <w:rsid w:val="01C901A1"/>
    <w:rsid w:val="02A36C44"/>
    <w:rsid w:val="02B349AE"/>
    <w:rsid w:val="02B7449E"/>
    <w:rsid w:val="02C40969"/>
    <w:rsid w:val="03575C81"/>
    <w:rsid w:val="03D270B5"/>
    <w:rsid w:val="042F62B6"/>
    <w:rsid w:val="05137986"/>
    <w:rsid w:val="05573D16"/>
    <w:rsid w:val="0599432F"/>
    <w:rsid w:val="05CD3FD8"/>
    <w:rsid w:val="05F41565"/>
    <w:rsid w:val="06563FCE"/>
    <w:rsid w:val="06D33870"/>
    <w:rsid w:val="07571DAC"/>
    <w:rsid w:val="07697D31"/>
    <w:rsid w:val="08430582"/>
    <w:rsid w:val="08512C9F"/>
    <w:rsid w:val="088210AA"/>
    <w:rsid w:val="09EB2C7F"/>
    <w:rsid w:val="0A0C1573"/>
    <w:rsid w:val="0A1026E6"/>
    <w:rsid w:val="0AAE43D8"/>
    <w:rsid w:val="0AC736EC"/>
    <w:rsid w:val="0B293A5F"/>
    <w:rsid w:val="0B8D66E4"/>
    <w:rsid w:val="0B9C06D5"/>
    <w:rsid w:val="0C50326D"/>
    <w:rsid w:val="0C5965C6"/>
    <w:rsid w:val="0D295F98"/>
    <w:rsid w:val="0D70006B"/>
    <w:rsid w:val="0DFC18FF"/>
    <w:rsid w:val="0E5B4877"/>
    <w:rsid w:val="0F3F1AA3"/>
    <w:rsid w:val="0F4C0664"/>
    <w:rsid w:val="0FAC2EB1"/>
    <w:rsid w:val="0FE60171"/>
    <w:rsid w:val="10596B94"/>
    <w:rsid w:val="106317C1"/>
    <w:rsid w:val="10637A13"/>
    <w:rsid w:val="108F6A5A"/>
    <w:rsid w:val="10991687"/>
    <w:rsid w:val="110C00AB"/>
    <w:rsid w:val="112E6273"/>
    <w:rsid w:val="117A3266"/>
    <w:rsid w:val="12AB56A1"/>
    <w:rsid w:val="13AE5449"/>
    <w:rsid w:val="1444190A"/>
    <w:rsid w:val="152A0AFF"/>
    <w:rsid w:val="15A5287C"/>
    <w:rsid w:val="17920BDE"/>
    <w:rsid w:val="17936E30"/>
    <w:rsid w:val="1820443C"/>
    <w:rsid w:val="18477C1A"/>
    <w:rsid w:val="19866520"/>
    <w:rsid w:val="19DE010A"/>
    <w:rsid w:val="1B0342CC"/>
    <w:rsid w:val="1C0025BA"/>
    <w:rsid w:val="1DAA6C81"/>
    <w:rsid w:val="1DEF28E6"/>
    <w:rsid w:val="1DFB74DD"/>
    <w:rsid w:val="1E110AAE"/>
    <w:rsid w:val="1EA4118E"/>
    <w:rsid w:val="1ED33FB6"/>
    <w:rsid w:val="1EEC5078"/>
    <w:rsid w:val="1F7053E3"/>
    <w:rsid w:val="1F903C55"/>
    <w:rsid w:val="214E5B76"/>
    <w:rsid w:val="21957C48"/>
    <w:rsid w:val="22284619"/>
    <w:rsid w:val="222F1E4B"/>
    <w:rsid w:val="22AD4B1E"/>
    <w:rsid w:val="22EE5862"/>
    <w:rsid w:val="233D40F4"/>
    <w:rsid w:val="244D65B8"/>
    <w:rsid w:val="252E1F46"/>
    <w:rsid w:val="25A246E2"/>
    <w:rsid w:val="25EA2F9C"/>
    <w:rsid w:val="26001F2D"/>
    <w:rsid w:val="26661BB3"/>
    <w:rsid w:val="27653C19"/>
    <w:rsid w:val="27D03788"/>
    <w:rsid w:val="285F68BA"/>
    <w:rsid w:val="28665E9B"/>
    <w:rsid w:val="297840D8"/>
    <w:rsid w:val="29F319B0"/>
    <w:rsid w:val="2A241B69"/>
    <w:rsid w:val="2AA1140C"/>
    <w:rsid w:val="2AC11AAE"/>
    <w:rsid w:val="2B560448"/>
    <w:rsid w:val="2B8D0C77"/>
    <w:rsid w:val="2C695F59"/>
    <w:rsid w:val="2E440A2C"/>
    <w:rsid w:val="2F25260C"/>
    <w:rsid w:val="2F927575"/>
    <w:rsid w:val="301B756B"/>
    <w:rsid w:val="30474804"/>
    <w:rsid w:val="304940D8"/>
    <w:rsid w:val="30542A7D"/>
    <w:rsid w:val="30A77D27"/>
    <w:rsid w:val="30F71D86"/>
    <w:rsid w:val="310D15A9"/>
    <w:rsid w:val="31603DCF"/>
    <w:rsid w:val="3172765E"/>
    <w:rsid w:val="31C37EBA"/>
    <w:rsid w:val="32F347CF"/>
    <w:rsid w:val="3303652C"/>
    <w:rsid w:val="331704BD"/>
    <w:rsid w:val="33D57E6D"/>
    <w:rsid w:val="34CB5A03"/>
    <w:rsid w:val="34DB19BE"/>
    <w:rsid w:val="3538296D"/>
    <w:rsid w:val="355F1062"/>
    <w:rsid w:val="36237179"/>
    <w:rsid w:val="366F23BE"/>
    <w:rsid w:val="36C46BAE"/>
    <w:rsid w:val="370C40B1"/>
    <w:rsid w:val="371116C7"/>
    <w:rsid w:val="372431A9"/>
    <w:rsid w:val="3756532C"/>
    <w:rsid w:val="382D2E86"/>
    <w:rsid w:val="387E4B3B"/>
    <w:rsid w:val="38C033A5"/>
    <w:rsid w:val="38DB1F8D"/>
    <w:rsid w:val="38F512A1"/>
    <w:rsid w:val="39202096"/>
    <w:rsid w:val="39C42A21"/>
    <w:rsid w:val="3A127C30"/>
    <w:rsid w:val="3AA80595"/>
    <w:rsid w:val="3BCC3E0F"/>
    <w:rsid w:val="3BD553B9"/>
    <w:rsid w:val="3CB11983"/>
    <w:rsid w:val="3CD1792F"/>
    <w:rsid w:val="3CDC4526"/>
    <w:rsid w:val="3D1B6DFC"/>
    <w:rsid w:val="3D344362"/>
    <w:rsid w:val="3D4C3459"/>
    <w:rsid w:val="3E774506"/>
    <w:rsid w:val="3EFB6EE5"/>
    <w:rsid w:val="40273D0A"/>
    <w:rsid w:val="403B1563"/>
    <w:rsid w:val="4057639D"/>
    <w:rsid w:val="40827192"/>
    <w:rsid w:val="41285F8B"/>
    <w:rsid w:val="41362456"/>
    <w:rsid w:val="4171348E"/>
    <w:rsid w:val="41760AA5"/>
    <w:rsid w:val="42274495"/>
    <w:rsid w:val="423229B8"/>
    <w:rsid w:val="42415557"/>
    <w:rsid w:val="4283791D"/>
    <w:rsid w:val="43B6787E"/>
    <w:rsid w:val="43EC32A0"/>
    <w:rsid w:val="44906321"/>
    <w:rsid w:val="44DE708D"/>
    <w:rsid w:val="46192347"/>
    <w:rsid w:val="467632F5"/>
    <w:rsid w:val="46E75FA1"/>
    <w:rsid w:val="481E1E96"/>
    <w:rsid w:val="49BA174B"/>
    <w:rsid w:val="4A2C1887"/>
    <w:rsid w:val="4A3414FD"/>
    <w:rsid w:val="4AB12B4E"/>
    <w:rsid w:val="4B0E1D4E"/>
    <w:rsid w:val="4B616322"/>
    <w:rsid w:val="4C7E73A7"/>
    <w:rsid w:val="4D1F6494"/>
    <w:rsid w:val="4D2C295F"/>
    <w:rsid w:val="4D387556"/>
    <w:rsid w:val="4D8E53C8"/>
    <w:rsid w:val="4DDC6134"/>
    <w:rsid w:val="4DED6593"/>
    <w:rsid w:val="4DFC67D6"/>
    <w:rsid w:val="4E1F4272"/>
    <w:rsid w:val="4E636855"/>
    <w:rsid w:val="4F824AB9"/>
    <w:rsid w:val="4FDF63AF"/>
    <w:rsid w:val="50ED0658"/>
    <w:rsid w:val="51F53C68"/>
    <w:rsid w:val="522462FB"/>
    <w:rsid w:val="534A3B3F"/>
    <w:rsid w:val="53A5521A"/>
    <w:rsid w:val="546E385E"/>
    <w:rsid w:val="555D5DAC"/>
    <w:rsid w:val="555E1B24"/>
    <w:rsid w:val="55782BE6"/>
    <w:rsid w:val="5596306C"/>
    <w:rsid w:val="561D553B"/>
    <w:rsid w:val="56532714"/>
    <w:rsid w:val="56570A4D"/>
    <w:rsid w:val="56B23ED5"/>
    <w:rsid w:val="56EF6ED8"/>
    <w:rsid w:val="570B1838"/>
    <w:rsid w:val="572B3C88"/>
    <w:rsid w:val="574F3E1A"/>
    <w:rsid w:val="576D24F2"/>
    <w:rsid w:val="57CC546B"/>
    <w:rsid w:val="57D367F9"/>
    <w:rsid w:val="57DE6F4C"/>
    <w:rsid w:val="580544D9"/>
    <w:rsid w:val="582E3A30"/>
    <w:rsid w:val="586C4558"/>
    <w:rsid w:val="587C0C3F"/>
    <w:rsid w:val="587F072F"/>
    <w:rsid w:val="58AB32D2"/>
    <w:rsid w:val="59CE54CA"/>
    <w:rsid w:val="59F6057D"/>
    <w:rsid w:val="5A026F22"/>
    <w:rsid w:val="5A494B51"/>
    <w:rsid w:val="5ABA77FD"/>
    <w:rsid w:val="5AD00DCE"/>
    <w:rsid w:val="5AE14981"/>
    <w:rsid w:val="5AF56A87"/>
    <w:rsid w:val="5B9242D5"/>
    <w:rsid w:val="5C2F5FC8"/>
    <w:rsid w:val="5CB1629C"/>
    <w:rsid w:val="5CB309A7"/>
    <w:rsid w:val="5DF272AD"/>
    <w:rsid w:val="5E826883"/>
    <w:rsid w:val="5EF62DCD"/>
    <w:rsid w:val="5F313E05"/>
    <w:rsid w:val="5F6366B5"/>
    <w:rsid w:val="5F8328B3"/>
    <w:rsid w:val="5F926F9A"/>
    <w:rsid w:val="5FB17A73"/>
    <w:rsid w:val="5FCD1D80"/>
    <w:rsid w:val="61614E76"/>
    <w:rsid w:val="61EA6C19"/>
    <w:rsid w:val="61F53810"/>
    <w:rsid w:val="62E23D94"/>
    <w:rsid w:val="62F40BCF"/>
    <w:rsid w:val="631B1054"/>
    <w:rsid w:val="63F773CC"/>
    <w:rsid w:val="6554084E"/>
    <w:rsid w:val="671958AB"/>
    <w:rsid w:val="67544B35"/>
    <w:rsid w:val="675B5EC3"/>
    <w:rsid w:val="676E5BF7"/>
    <w:rsid w:val="67C73559"/>
    <w:rsid w:val="67F105D6"/>
    <w:rsid w:val="689E250C"/>
    <w:rsid w:val="68A85138"/>
    <w:rsid w:val="696372B1"/>
    <w:rsid w:val="697E40EB"/>
    <w:rsid w:val="6AA638F9"/>
    <w:rsid w:val="6ADC556D"/>
    <w:rsid w:val="6B2A277C"/>
    <w:rsid w:val="6B460C38"/>
    <w:rsid w:val="6BF80185"/>
    <w:rsid w:val="6BFB7C75"/>
    <w:rsid w:val="6C69156F"/>
    <w:rsid w:val="6CDE737B"/>
    <w:rsid w:val="6CFA7F2C"/>
    <w:rsid w:val="6D090170"/>
    <w:rsid w:val="6D54588F"/>
    <w:rsid w:val="6D82064E"/>
    <w:rsid w:val="6DE85FD7"/>
    <w:rsid w:val="6DEC3D19"/>
    <w:rsid w:val="6E0E0133"/>
    <w:rsid w:val="6E2039C3"/>
    <w:rsid w:val="6E3336F6"/>
    <w:rsid w:val="6EA75E92"/>
    <w:rsid w:val="6F5B73A8"/>
    <w:rsid w:val="70076BE8"/>
    <w:rsid w:val="70853FB1"/>
    <w:rsid w:val="73BB0416"/>
    <w:rsid w:val="74B35591"/>
    <w:rsid w:val="74DD0860"/>
    <w:rsid w:val="75752846"/>
    <w:rsid w:val="76E97048"/>
    <w:rsid w:val="77F02658"/>
    <w:rsid w:val="78372035"/>
    <w:rsid w:val="79B3393D"/>
    <w:rsid w:val="79D744BA"/>
    <w:rsid w:val="7B362A78"/>
    <w:rsid w:val="7C5238E1"/>
    <w:rsid w:val="7C885555"/>
    <w:rsid w:val="7CDB7433"/>
    <w:rsid w:val="7CF8175E"/>
    <w:rsid w:val="7D133070"/>
    <w:rsid w:val="7D3E5C13"/>
    <w:rsid w:val="7D4274B2"/>
    <w:rsid w:val="7DA63EE4"/>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39AA1"/>
  <w15:docId w15:val="{0BE682FA-7D39-402C-B718-B2A58A73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footer"/>
    <w:basedOn w:val="a"/>
    <w:link w:val="a6"/>
    <w:uiPriority w:val="99"/>
    <w:qFormat/>
    <w:pPr>
      <w:tabs>
        <w:tab w:val="center" w:pos="4513"/>
        <w:tab w:val="right" w:pos="9026"/>
      </w:tabs>
    </w:pPr>
  </w:style>
  <w:style w:type="paragraph" w:styleId="a7">
    <w:name w:val="header"/>
    <w:basedOn w:val="a"/>
    <w:link w:val="a8"/>
    <w:qFormat/>
    <w:pPr>
      <w:tabs>
        <w:tab w:val="center" w:pos="4513"/>
        <w:tab w:val="right" w:pos="9026"/>
      </w:tabs>
    </w:pPr>
  </w:style>
  <w:style w:type="paragraph" w:styleId="a9">
    <w:name w:val="Normal (Web)"/>
    <w:basedOn w:val="a"/>
    <w:uiPriority w:val="99"/>
    <w:unhideWhenUsed/>
    <w:qFormat/>
    <w:pPr>
      <w:spacing w:before="100" w:beforeAutospacing="1" w:after="100" w:afterAutospacing="1"/>
    </w:pPr>
    <w:rPr>
      <w:lang w:val="en-IN" w:eastAsia="ja-JP"/>
    </w:rPr>
  </w:style>
  <w:style w:type="paragraph" w:styleId="aa">
    <w:name w:val="annotation subject"/>
    <w:basedOn w:val="a3"/>
    <w:next w:val="a3"/>
    <w:link w:val="ab"/>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Emphasis"/>
    <w:basedOn w:val="a0"/>
    <w:uiPriority w:val="20"/>
    <w:qFormat/>
    <w:rPr>
      <w:i/>
      <w:iCs/>
    </w:rPr>
  </w:style>
  <w:style w:type="character" w:styleId="af">
    <w:name w:val="annotation reference"/>
    <w:basedOn w:val="a0"/>
    <w:qFormat/>
    <w:rPr>
      <w:sz w:val="16"/>
      <w:szCs w:val="16"/>
    </w:rPr>
  </w:style>
  <w:style w:type="character" w:customStyle="1" w:styleId="a4">
    <w:name w:val="批注文字 字符"/>
    <w:basedOn w:val="a0"/>
    <w:link w:val="a3"/>
    <w:qFormat/>
  </w:style>
  <w:style w:type="paragraph" w:customStyle="1" w:styleId="1">
    <w:name w:val="修订1"/>
    <w:hidden/>
    <w:uiPriority w:val="99"/>
    <w:unhideWhenUsed/>
    <w:qFormat/>
    <w:rPr>
      <w:rFonts w:eastAsia="Times New Roman"/>
      <w:sz w:val="24"/>
      <w:szCs w:val="24"/>
      <w:lang w:eastAsia="en-US"/>
    </w:rPr>
  </w:style>
  <w:style w:type="character" w:customStyle="1" w:styleId="ab">
    <w:name w:val="批注主题 字符"/>
    <w:basedOn w:val="a4"/>
    <w:link w:val="aa"/>
    <w:qFormat/>
    <w:rPr>
      <w:b/>
      <w:bCs/>
    </w:rPr>
  </w:style>
  <w:style w:type="character" w:customStyle="1" w:styleId="a8">
    <w:name w:val="页眉 字符"/>
    <w:basedOn w:val="a0"/>
    <w:link w:val="a7"/>
    <w:qFormat/>
    <w:rPr>
      <w:sz w:val="24"/>
      <w:szCs w:val="24"/>
    </w:rPr>
  </w:style>
  <w:style w:type="character" w:customStyle="1" w:styleId="a6">
    <w:name w:val="页脚 字符"/>
    <w:basedOn w:val="a0"/>
    <w:link w:val="a5"/>
    <w:uiPriority w:val="99"/>
    <w:qFormat/>
    <w:rPr>
      <w:sz w:val="24"/>
      <w:szCs w:val="24"/>
    </w:rPr>
  </w:style>
  <w:style w:type="table" w:customStyle="1" w:styleId="TableNormal0">
    <w:name w:val="Table Normal_0"/>
    <w:semiHidden/>
    <w:unhideWhenUsed/>
    <w:qFormat/>
    <w:tblPr>
      <w:tblCellMar>
        <w:top w:w="0" w:type="dxa"/>
        <w:left w:w="0" w:type="dxa"/>
        <w:bottom w:w="0" w:type="dxa"/>
        <w:right w:w="0" w:type="dxa"/>
      </w:tblCellMar>
    </w:tblPr>
  </w:style>
  <w:style w:type="paragraph" w:styleId="af0">
    <w:name w:val="Revision"/>
    <w:hidden/>
    <w:uiPriority w:val="99"/>
    <w:unhideWhenUsed/>
    <w:rsid w:val="00BD597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4113</Words>
  <Characters>23448</Characters>
  <Application>Microsoft Office Word</Application>
  <DocSecurity>0</DocSecurity>
  <Lines>195</Lines>
  <Paragraphs>55</Paragraphs>
  <ScaleCrop>false</ScaleCrop>
  <Company>BPG</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13</cp:revision>
  <dcterms:created xsi:type="dcterms:W3CDTF">2023-10-11T12:21:00Z</dcterms:created>
  <dcterms:modified xsi:type="dcterms:W3CDTF">2023-10-30T06:00:00Z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46C8AF263DE04F6082D107161518926F_12</vt:lpwstr>
  </property>
  <property fmtid="{D5CDD505-2E9C-101B-9397-08002B2CF9AE}" pid="3" name="KSOProductBuildVer">
    <vt:lpwstr>2052-12.1.0.15712</vt:lpwstr>
  </property>
</Properties>
</file>