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2A1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Name of Journal: </w:t>
      </w:r>
      <w:r w:rsidRPr="00E975E3">
        <w:rPr>
          <w:rFonts w:ascii="Book Antiqua" w:eastAsia="Book Antiqua" w:hAnsi="Book Antiqua" w:cs="Book Antiqua"/>
          <w:i/>
        </w:rPr>
        <w:t>World Journal of Psychiatry</w:t>
      </w:r>
    </w:p>
    <w:p w14:paraId="082DF35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Manuscript NO: </w:t>
      </w:r>
      <w:r w:rsidRPr="00E975E3">
        <w:rPr>
          <w:rFonts w:ascii="Book Antiqua" w:eastAsia="Book Antiqua" w:hAnsi="Book Antiqua" w:cs="Book Antiqua"/>
        </w:rPr>
        <w:t>87472</w:t>
      </w:r>
    </w:p>
    <w:p w14:paraId="65DD773E"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Manuscript Type: </w:t>
      </w:r>
      <w:r w:rsidRPr="00E975E3">
        <w:rPr>
          <w:rFonts w:ascii="Book Antiqua" w:eastAsia="Book Antiqua" w:hAnsi="Book Antiqua" w:cs="Book Antiqua"/>
        </w:rPr>
        <w:t>MINIREVIEWS</w:t>
      </w:r>
    </w:p>
    <w:p w14:paraId="7C348486" w14:textId="77777777" w:rsidR="00A77B3E" w:rsidRPr="00E975E3" w:rsidRDefault="00A77B3E" w:rsidP="00876751">
      <w:pPr>
        <w:spacing w:line="360" w:lineRule="auto"/>
        <w:jc w:val="both"/>
        <w:rPr>
          <w:rFonts w:ascii="Book Antiqua" w:hAnsi="Book Antiqua"/>
        </w:rPr>
      </w:pPr>
    </w:p>
    <w:p w14:paraId="05CD0451"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Effects of psychological intervention on negative emotions and psychological resilience in breast cancer patients after radical mastectomy</w:t>
      </w:r>
    </w:p>
    <w:p w14:paraId="252B3FD0" w14:textId="77777777" w:rsidR="00A77B3E" w:rsidRPr="00E975E3" w:rsidRDefault="00A77B3E" w:rsidP="00876751">
      <w:pPr>
        <w:spacing w:line="360" w:lineRule="auto"/>
        <w:jc w:val="both"/>
        <w:rPr>
          <w:rFonts w:ascii="Book Antiqua" w:hAnsi="Book Antiqua"/>
        </w:rPr>
      </w:pPr>
    </w:p>
    <w:p w14:paraId="073BE4BC" w14:textId="2045FCD7" w:rsidR="00A77B3E" w:rsidRPr="00E975E3" w:rsidRDefault="00683125" w:rsidP="00876751">
      <w:pPr>
        <w:spacing w:line="360" w:lineRule="auto"/>
        <w:jc w:val="both"/>
        <w:rPr>
          <w:rFonts w:ascii="Book Antiqua" w:hAnsi="Book Antiqua"/>
        </w:rPr>
      </w:pPr>
      <w:r w:rsidRPr="00E975E3">
        <w:rPr>
          <w:rFonts w:ascii="Book Antiqua" w:eastAsia="Book Antiqua" w:hAnsi="Book Antiqua" w:cs="Book Antiqua"/>
          <w:color w:val="000000"/>
        </w:rPr>
        <w:t xml:space="preserve">Wang J </w:t>
      </w:r>
      <w:r w:rsidRPr="00E975E3">
        <w:rPr>
          <w:rFonts w:ascii="Book Antiqua" w:eastAsia="Book Antiqua" w:hAnsi="Book Antiqua" w:cs="Book Antiqua"/>
          <w:i/>
          <w:iCs/>
          <w:color w:val="000000"/>
        </w:rPr>
        <w:t>et al</w:t>
      </w:r>
      <w:r w:rsidRPr="00E975E3">
        <w:rPr>
          <w:rFonts w:ascii="Book Antiqua" w:eastAsia="Book Antiqua" w:hAnsi="Book Antiqua" w:cs="Book Antiqua"/>
          <w:color w:val="000000"/>
        </w:rPr>
        <w:t xml:space="preserve">. </w:t>
      </w:r>
      <w:proofErr w:type="gramStart"/>
      <w:r w:rsidRPr="00E975E3">
        <w:rPr>
          <w:rFonts w:ascii="Book Antiqua" w:eastAsia="Book Antiqua" w:hAnsi="Book Antiqua" w:cs="Book Antiqua"/>
          <w:color w:val="000000"/>
        </w:rPr>
        <w:t>Psychological</w:t>
      </w:r>
      <w:proofErr w:type="gramEnd"/>
      <w:r w:rsidRPr="00E975E3">
        <w:rPr>
          <w:rFonts w:ascii="Book Antiqua" w:eastAsia="Book Antiqua" w:hAnsi="Book Antiqua" w:cs="Book Antiqua"/>
          <w:color w:val="000000"/>
        </w:rPr>
        <w:t xml:space="preserve"> intervention in breast cancer</w:t>
      </w:r>
    </w:p>
    <w:p w14:paraId="1FC2AF6E" w14:textId="77777777" w:rsidR="00A77B3E" w:rsidRPr="00E975E3" w:rsidRDefault="00A77B3E" w:rsidP="00876751">
      <w:pPr>
        <w:spacing w:line="360" w:lineRule="auto"/>
        <w:jc w:val="both"/>
        <w:rPr>
          <w:rFonts w:ascii="Book Antiqua" w:hAnsi="Book Antiqua"/>
        </w:rPr>
      </w:pPr>
    </w:p>
    <w:p w14:paraId="0AD0CC1B" w14:textId="77777777" w:rsidR="00A77B3E" w:rsidRPr="00E975E3" w:rsidRDefault="00275AE4" w:rsidP="00876751">
      <w:pPr>
        <w:spacing w:line="360" w:lineRule="auto"/>
        <w:jc w:val="both"/>
        <w:rPr>
          <w:rFonts w:ascii="Book Antiqua" w:hAnsi="Book Antiqua"/>
          <w:lang w:val="de-AT"/>
        </w:rPr>
      </w:pPr>
      <w:r w:rsidRPr="00E975E3">
        <w:rPr>
          <w:rFonts w:ascii="Book Antiqua" w:eastAsia="Book Antiqua" w:hAnsi="Book Antiqua" w:cs="Book Antiqua"/>
          <w:color w:val="000000"/>
          <w:lang w:val="de-AT"/>
        </w:rPr>
        <w:t>Jing Wang, Dong-Xue Kang, Ai-Jun Zhang, Bing-Rui Li</w:t>
      </w:r>
    </w:p>
    <w:p w14:paraId="0732E3AE" w14:textId="77777777" w:rsidR="00A77B3E" w:rsidRPr="00E975E3" w:rsidRDefault="00A77B3E" w:rsidP="00876751">
      <w:pPr>
        <w:spacing w:line="360" w:lineRule="auto"/>
        <w:jc w:val="both"/>
        <w:rPr>
          <w:rFonts w:ascii="Book Antiqua" w:hAnsi="Book Antiqua"/>
          <w:lang w:val="de-AT"/>
        </w:rPr>
      </w:pPr>
    </w:p>
    <w:p w14:paraId="465542B5" w14:textId="03CF7C0D"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Jing Wang, </w:t>
      </w:r>
      <w:r w:rsidR="0041046A" w:rsidRPr="00E975E3">
        <w:rPr>
          <w:rFonts w:ascii="Book Antiqua" w:eastAsia="Book Antiqua" w:hAnsi="Book Antiqua" w:cs="Book Antiqua"/>
          <w:b/>
          <w:bCs/>
          <w:color w:val="000000"/>
        </w:rPr>
        <w:t xml:space="preserve">Bing-Rui Li, </w:t>
      </w:r>
      <w:r w:rsidRPr="00E975E3">
        <w:rPr>
          <w:rFonts w:ascii="Book Antiqua" w:eastAsia="Book Antiqua" w:hAnsi="Book Antiqua" w:cs="Book Antiqua"/>
          <w:color w:val="000000"/>
        </w:rPr>
        <w:t>Department of Surgery, The Fourth Affiliated Hospital of China Medical University, Shenya</w:t>
      </w:r>
      <w:r w:rsidRPr="00E975E3">
        <w:rPr>
          <w:rFonts w:ascii="Book Antiqua" w:eastAsia="Book Antiqua" w:hAnsi="Book Antiqua" w:cs="Book Antiqua"/>
        </w:rPr>
        <w:t>ng 1100</w:t>
      </w:r>
      <w:r w:rsidR="00B53031" w:rsidRPr="00E975E3">
        <w:rPr>
          <w:rFonts w:ascii="Book Antiqua" w:eastAsia="Book Antiqua" w:hAnsi="Book Antiqua" w:cs="Book Antiqua"/>
        </w:rPr>
        <w:t>33</w:t>
      </w:r>
      <w:r w:rsidRPr="00E975E3">
        <w:rPr>
          <w:rFonts w:ascii="Book Antiqua" w:eastAsia="Book Antiqua" w:hAnsi="Book Antiqua" w:cs="Book Antiqua"/>
        </w:rPr>
        <w:t xml:space="preserve">, Liaoning </w:t>
      </w:r>
      <w:r w:rsidRPr="00E975E3">
        <w:rPr>
          <w:rFonts w:ascii="Book Antiqua" w:eastAsia="Book Antiqua" w:hAnsi="Book Antiqua" w:cs="Book Antiqua"/>
          <w:color w:val="000000"/>
        </w:rPr>
        <w:t>Province, China</w:t>
      </w:r>
    </w:p>
    <w:p w14:paraId="0C3585FA" w14:textId="77777777" w:rsidR="00376BF5" w:rsidRPr="00E975E3" w:rsidRDefault="00376BF5" w:rsidP="00876751">
      <w:pPr>
        <w:spacing w:line="360" w:lineRule="auto"/>
        <w:jc w:val="both"/>
        <w:rPr>
          <w:rFonts w:ascii="Book Antiqua" w:hAnsi="Book Antiqua"/>
        </w:rPr>
      </w:pPr>
    </w:p>
    <w:p w14:paraId="500AA2BC" w14:textId="4662469B"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Dong-Xue Kang, </w:t>
      </w:r>
      <w:r w:rsidRPr="00E975E3">
        <w:rPr>
          <w:rFonts w:ascii="Book Antiqua" w:eastAsia="Book Antiqua" w:hAnsi="Book Antiqua" w:cs="Book Antiqua"/>
          <w:color w:val="000000"/>
        </w:rPr>
        <w:t>Operating Room, The Fourth Affiliated Hospital of China Medical University, Shenyang 11003</w:t>
      </w:r>
      <w:r w:rsidR="00B53031" w:rsidRPr="00E975E3">
        <w:rPr>
          <w:rFonts w:ascii="Book Antiqua" w:eastAsia="Book Antiqua" w:hAnsi="Book Antiqua" w:cs="Book Antiqua"/>
          <w:color w:val="000000"/>
        </w:rPr>
        <w:t>3</w:t>
      </w:r>
      <w:r w:rsidRPr="00E975E3">
        <w:rPr>
          <w:rFonts w:ascii="Book Antiqua" w:eastAsia="Book Antiqua" w:hAnsi="Book Antiqua" w:cs="Book Antiqua"/>
          <w:color w:val="000000"/>
        </w:rPr>
        <w:t>, Liaoning Province, China</w:t>
      </w:r>
    </w:p>
    <w:p w14:paraId="4311EDA0" w14:textId="77777777" w:rsidR="00A77B3E" w:rsidRPr="00E975E3" w:rsidRDefault="00A77B3E" w:rsidP="00876751">
      <w:pPr>
        <w:spacing w:line="360" w:lineRule="auto"/>
        <w:jc w:val="both"/>
        <w:rPr>
          <w:rFonts w:ascii="Book Antiqua" w:hAnsi="Book Antiqua"/>
        </w:rPr>
      </w:pPr>
    </w:p>
    <w:p w14:paraId="21D5D91C" w14:textId="0821F8BB"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Ai-Jun Zhang, </w:t>
      </w:r>
      <w:r w:rsidRPr="00E975E3">
        <w:rPr>
          <w:rFonts w:ascii="Book Antiqua" w:eastAsia="Book Antiqua" w:hAnsi="Book Antiqua" w:cs="Book Antiqua"/>
          <w:color w:val="000000"/>
        </w:rPr>
        <w:t>Department of Central Sterile Supply, The Fourth Affiliated Hospital of China Medical University, Shenyang 11003</w:t>
      </w:r>
      <w:r w:rsidR="00B53031" w:rsidRPr="00E975E3">
        <w:rPr>
          <w:rFonts w:ascii="Book Antiqua" w:eastAsia="Book Antiqua" w:hAnsi="Book Antiqua" w:cs="Book Antiqua"/>
          <w:color w:val="000000"/>
        </w:rPr>
        <w:t>3</w:t>
      </w:r>
      <w:r w:rsidRPr="00E975E3">
        <w:rPr>
          <w:rFonts w:ascii="Book Antiqua" w:eastAsia="Book Antiqua" w:hAnsi="Book Antiqua" w:cs="Book Antiqua"/>
          <w:color w:val="000000"/>
        </w:rPr>
        <w:t>, Liaoning Province, China</w:t>
      </w:r>
    </w:p>
    <w:p w14:paraId="23F6D3AD" w14:textId="77777777" w:rsidR="00A77B3E" w:rsidRPr="00E975E3" w:rsidRDefault="00A77B3E" w:rsidP="00876751">
      <w:pPr>
        <w:spacing w:line="360" w:lineRule="auto"/>
        <w:jc w:val="both"/>
        <w:rPr>
          <w:rFonts w:ascii="Book Antiqua" w:hAnsi="Book Antiqua"/>
        </w:rPr>
      </w:pPr>
    </w:p>
    <w:p w14:paraId="38333491" w14:textId="35FB3A38"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Author contributions: </w:t>
      </w:r>
      <w:r w:rsidRPr="00E975E3">
        <w:rPr>
          <w:rFonts w:ascii="Book Antiqua" w:eastAsia="Book Antiqua" w:hAnsi="Book Antiqua" w:cs="Book Antiqua"/>
          <w:color w:val="000000"/>
        </w:rPr>
        <w:t xml:space="preserve">Wang J proposed concept for review, collected data, </w:t>
      </w:r>
      <w:r w:rsidR="00E975E3" w:rsidRPr="00E975E3">
        <w:rPr>
          <w:rFonts w:ascii="Book Antiqua" w:eastAsia="Book Antiqua" w:hAnsi="Book Antiqua" w:cs="Book Antiqua"/>
          <w:color w:val="000000"/>
        </w:rPr>
        <w:t>wrote,</w:t>
      </w:r>
      <w:r w:rsidRPr="00E975E3">
        <w:rPr>
          <w:rFonts w:ascii="Book Antiqua" w:eastAsia="Book Antiqua" w:hAnsi="Book Antiqua" w:cs="Book Antiqua"/>
          <w:color w:val="000000"/>
        </w:rPr>
        <w:t xml:space="preserve"> and revised the manuscript with critical revisions; Kang DX and Zhang AJ collected data, helped write manuscript; Li BR edited the article with critical revision of the article; </w:t>
      </w:r>
      <w:r w:rsidR="00062325">
        <w:rPr>
          <w:rFonts w:ascii="Book Antiqua" w:eastAsia="Book Antiqua" w:hAnsi="Book Antiqua" w:cs="Book Antiqua"/>
          <w:color w:val="000000"/>
        </w:rPr>
        <w:t>A</w:t>
      </w:r>
      <w:r w:rsidR="00062325" w:rsidRPr="00E975E3">
        <w:rPr>
          <w:rFonts w:ascii="Book Antiqua" w:eastAsia="Book Antiqua" w:hAnsi="Book Antiqua" w:cs="Book Antiqua"/>
          <w:color w:val="000000"/>
        </w:rPr>
        <w:t xml:space="preserve">ll </w:t>
      </w:r>
      <w:r w:rsidRPr="00E975E3">
        <w:rPr>
          <w:rFonts w:ascii="Book Antiqua" w:eastAsia="Book Antiqua" w:hAnsi="Book Antiqua" w:cs="Book Antiqua"/>
          <w:color w:val="000000"/>
        </w:rPr>
        <w:t>authors have read and approved the final version to be published.</w:t>
      </w:r>
    </w:p>
    <w:p w14:paraId="1F747778" w14:textId="77777777" w:rsidR="00A77B3E" w:rsidRPr="00E975E3" w:rsidRDefault="00A77B3E" w:rsidP="00876751">
      <w:pPr>
        <w:spacing w:line="360" w:lineRule="auto"/>
        <w:jc w:val="both"/>
        <w:rPr>
          <w:rFonts w:ascii="Book Antiqua" w:hAnsi="Book Antiqua"/>
        </w:rPr>
      </w:pPr>
    </w:p>
    <w:p w14:paraId="5217F36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Corresponding author: Bing-Rui Li, MBBS, Chief Nurse, </w:t>
      </w:r>
      <w:r w:rsidRPr="00E975E3">
        <w:rPr>
          <w:rFonts w:ascii="Book Antiqua" w:eastAsia="Book Antiqua" w:hAnsi="Book Antiqua" w:cs="Book Antiqua"/>
          <w:color w:val="000000"/>
        </w:rPr>
        <w:t xml:space="preserve">Department of Surgery, The Fourth Affiliated Hospital of China Medical University, No. 4 </w:t>
      </w:r>
      <w:proofErr w:type="spellStart"/>
      <w:r w:rsidRPr="00E975E3">
        <w:rPr>
          <w:rFonts w:ascii="Book Antiqua" w:eastAsia="Book Antiqua" w:hAnsi="Book Antiqua" w:cs="Book Antiqua"/>
          <w:color w:val="000000"/>
        </w:rPr>
        <w:t>Chongshan</w:t>
      </w:r>
      <w:proofErr w:type="spellEnd"/>
      <w:r w:rsidRPr="00E975E3">
        <w:rPr>
          <w:rFonts w:ascii="Book Antiqua" w:eastAsia="Book Antiqua" w:hAnsi="Book Antiqua" w:cs="Book Antiqua"/>
          <w:color w:val="000000"/>
        </w:rPr>
        <w:t xml:space="preserve"> East Road, </w:t>
      </w:r>
      <w:proofErr w:type="spellStart"/>
      <w:r w:rsidRPr="00E975E3">
        <w:rPr>
          <w:rFonts w:ascii="Book Antiqua" w:eastAsia="Book Antiqua" w:hAnsi="Book Antiqua" w:cs="Book Antiqua"/>
          <w:color w:val="000000"/>
        </w:rPr>
        <w:t>Huanggu</w:t>
      </w:r>
      <w:proofErr w:type="spellEnd"/>
      <w:r w:rsidRPr="00E975E3">
        <w:rPr>
          <w:rFonts w:ascii="Book Antiqua" w:eastAsia="Book Antiqua" w:hAnsi="Book Antiqua" w:cs="Book Antiqua"/>
          <w:color w:val="000000"/>
        </w:rPr>
        <w:t xml:space="preserve"> District, Shenyang 110033, Liaoning Province, China. lbx_111@126.com</w:t>
      </w:r>
    </w:p>
    <w:p w14:paraId="7BE2D60B" w14:textId="77777777" w:rsidR="00A77B3E" w:rsidRPr="00E975E3" w:rsidRDefault="00A77B3E" w:rsidP="00876751">
      <w:pPr>
        <w:spacing w:line="360" w:lineRule="auto"/>
        <w:jc w:val="both"/>
        <w:rPr>
          <w:rFonts w:ascii="Book Antiqua" w:hAnsi="Book Antiqua"/>
        </w:rPr>
      </w:pPr>
    </w:p>
    <w:p w14:paraId="483A535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lastRenderedPageBreak/>
        <w:t xml:space="preserve">Received: </w:t>
      </w:r>
      <w:r w:rsidRPr="00E975E3">
        <w:rPr>
          <w:rFonts w:ascii="Book Antiqua" w:eastAsia="Book Antiqua" w:hAnsi="Book Antiqua" w:cs="Book Antiqua"/>
        </w:rPr>
        <w:t>November 3, 2023</w:t>
      </w:r>
    </w:p>
    <w:p w14:paraId="009C0774"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Revised: </w:t>
      </w:r>
      <w:r w:rsidRPr="00E975E3">
        <w:rPr>
          <w:rFonts w:ascii="Book Antiqua" w:eastAsia="Book Antiqua" w:hAnsi="Book Antiqua" w:cs="Book Antiqua"/>
        </w:rPr>
        <w:t>November 23, 2023</w:t>
      </w:r>
    </w:p>
    <w:p w14:paraId="7CD68E41" w14:textId="61E4C7BE"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Accepted: </w:t>
      </w:r>
      <w:ins w:id="0" w:author="Jin-Lei Wang" w:date="2023-12-07T11:22:00Z">
        <w:r w:rsidR="00C81E8B" w:rsidRPr="00C81E8B">
          <w:rPr>
            <w:rFonts w:ascii="Book Antiqua" w:eastAsia="Book Antiqua" w:hAnsi="Book Antiqua" w:cs="Book Antiqua"/>
          </w:rPr>
          <w:t>December 7, 2023</w:t>
        </w:r>
      </w:ins>
    </w:p>
    <w:p w14:paraId="4E1C5EC1"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Published online: </w:t>
      </w:r>
    </w:p>
    <w:p w14:paraId="316C0355" w14:textId="77777777" w:rsidR="00A77B3E" w:rsidRPr="00E975E3" w:rsidRDefault="00A77B3E" w:rsidP="00876751">
      <w:pPr>
        <w:spacing w:line="360" w:lineRule="auto"/>
        <w:jc w:val="both"/>
        <w:rPr>
          <w:rFonts w:ascii="Book Antiqua" w:hAnsi="Book Antiqua"/>
        </w:rPr>
        <w:sectPr w:rsidR="00A77B3E" w:rsidRPr="00E975E3">
          <w:footerReference w:type="default" r:id="rId6"/>
          <w:pgSz w:w="12240" w:h="15840"/>
          <w:pgMar w:top="1440" w:right="1440" w:bottom="1440" w:left="1440" w:header="720" w:footer="720" w:gutter="0"/>
          <w:cols w:space="720"/>
          <w:docGrid w:linePitch="360"/>
        </w:sectPr>
      </w:pPr>
    </w:p>
    <w:p w14:paraId="17C898F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lastRenderedPageBreak/>
        <w:t>Abstract</w:t>
      </w:r>
    </w:p>
    <w:p w14:paraId="05A10158" w14:textId="3F9C16D5"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 xml:space="preserve">Breast cancer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is the most common malignant tumor in women, and the treatment process not only results in physical pain but also significant psychological distress in patients. Psychological intervention</w:t>
      </w:r>
      <w:r w:rsidR="0041046A" w:rsidRPr="00E975E3">
        <w:rPr>
          <w:rFonts w:ascii="Book Antiqua" w:eastAsia="Book Antiqua" w:hAnsi="Book Antiqua" w:cs="Book Antiqua"/>
        </w:rPr>
        <w:t xml:space="preserve"> (PI)</w:t>
      </w:r>
      <w:r w:rsidRPr="00E975E3">
        <w:rPr>
          <w:rFonts w:ascii="Book Antiqua" w:eastAsia="Book Antiqua" w:hAnsi="Book Antiqua" w:cs="Book Antiqua"/>
        </w:rPr>
        <w:t xml:space="preserve"> has been recognized as an important approach in treating postoperative psychological disorders in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patients. It has been proven that </w:t>
      </w:r>
      <w:r w:rsidR="0041046A" w:rsidRPr="00E975E3">
        <w:rPr>
          <w:rFonts w:ascii="Book Antiqua" w:eastAsia="Book Antiqua" w:hAnsi="Book Antiqua" w:cs="Book Antiqua"/>
        </w:rPr>
        <w:t xml:space="preserve">PI </w:t>
      </w:r>
      <w:r w:rsidRPr="00E975E3">
        <w:rPr>
          <w:rFonts w:ascii="Book Antiqua" w:eastAsia="Book Antiqua" w:hAnsi="Book Antiqua" w:cs="Book Antiqua"/>
        </w:rPr>
        <w:t>has a significant therapeutic effect on postoperative psychological disorders, improving patients' negative emotions, enhancing their psychological resilience, and effectively enhancing their quality of life and treatment compliance.</w:t>
      </w:r>
    </w:p>
    <w:p w14:paraId="0CBD36A2" w14:textId="77777777" w:rsidR="00A77B3E" w:rsidRPr="00E975E3" w:rsidRDefault="00A77B3E" w:rsidP="00876751">
      <w:pPr>
        <w:spacing w:line="360" w:lineRule="auto"/>
        <w:jc w:val="both"/>
        <w:rPr>
          <w:rFonts w:ascii="Book Antiqua" w:hAnsi="Book Antiqua"/>
        </w:rPr>
      </w:pPr>
    </w:p>
    <w:p w14:paraId="51E5980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Key Words: </w:t>
      </w:r>
      <w:r w:rsidRPr="00E975E3">
        <w:rPr>
          <w:rFonts w:ascii="Book Antiqua" w:eastAsia="Book Antiqua" w:hAnsi="Book Antiqua" w:cs="Book Antiqua"/>
        </w:rPr>
        <w:t>Breast cancer; Psychological intervention; Negative emotions; Psychological resilience; Radical surgery</w:t>
      </w:r>
    </w:p>
    <w:p w14:paraId="700620B4" w14:textId="77777777" w:rsidR="00A77B3E" w:rsidRPr="00E975E3" w:rsidRDefault="00A77B3E" w:rsidP="00876751">
      <w:pPr>
        <w:spacing w:line="360" w:lineRule="auto"/>
        <w:jc w:val="both"/>
        <w:rPr>
          <w:rFonts w:ascii="Book Antiqua" w:hAnsi="Book Antiqua"/>
        </w:rPr>
      </w:pPr>
    </w:p>
    <w:p w14:paraId="36218344"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lang w:val="de-AT"/>
        </w:rPr>
        <w:t xml:space="preserve">Wang J, Kang DX, Zhang AJ, Li BR. </w:t>
      </w:r>
      <w:r w:rsidRPr="00E975E3">
        <w:rPr>
          <w:rFonts w:ascii="Book Antiqua" w:eastAsia="Book Antiqua" w:hAnsi="Book Antiqua" w:cs="Book Antiqua"/>
        </w:rPr>
        <w:t xml:space="preserve">Effects of psychological intervention on negative emotions and psychological resilience in breast cancer patients after radical mastectomy. </w:t>
      </w:r>
      <w:r w:rsidRPr="00E975E3">
        <w:rPr>
          <w:rFonts w:ascii="Book Antiqua" w:eastAsia="Book Antiqua" w:hAnsi="Book Antiqua" w:cs="Book Antiqua"/>
          <w:i/>
          <w:iCs/>
        </w:rPr>
        <w:t>World J Psychiatry</w:t>
      </w:r>
      <w:r w:rsidRPr="00E975E3">
        <w:rPr>
          <w:rFonts w:ascii="Book Antiqua" w:eastAsia="Book Antiqua" w:hAnsi="Book Antiqua" w:cs="Book Antiqua"/>
        </w:rPr>
        <w:t xml:space="preserve"> 2023; In press</w:t>
      </w:r>
    </w:p>
    <w:p w14:paraId="3EB59481" w14:textId="77777777" w:rsidR="00A77B3E" w:rsidRPr="00E975E3" w:rsidRDefault="00A77B3E" w:rsidP="00876751">
      <w:pPr>
        <w:spacing w:line="360" w:lineRule="auto"/>
        <w:jc w:val="both"/>
        <w:rPr>
          <w:rFonts w:ascii="Book Antiqua" w:hAnsi="Book Antiqua"/>
        </w:rPr>
      </w:pPr>
    </w:p>
    <w:p w14:paraId="570EF9AB" w14:textId="49639F9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Core Tip: </w:t>
      </w:r>
      <w:r w:rsidRPr="00E975E3">
        <w:rPr>
          <w:rFonts w:ascii="Book Antiqua" w:eastAsia="Book Antiqua" w:hAnsi="Book Antiqua" w:cs="Book Antiqua"/>
        </w:rPr>
        <w:t>Breast cancer</w:t>
      </w:r>
      <w:r w:rsidR="00FD358F" w:rsidRPr="00E975E3">
        <w:rPr>
          <w:rFonts w:ascii="Book Antiqua" w:eastAsia="Book Antiqua" w:hAnsi="Book Antiqua" w:cs="Book Antiqua"/>
        </w:rPr>
        <w:t xml:space="preserve">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has become the leading cancer worldwide. Psychological intervention has been proven to have significant therapeutic effects on postoperative psychological disorders in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patients. It can improve patients' negative emotions, enhance their psychological resilience, effectively enhance their quality of life, and improve treatment compliance.</w:t>
      </w:r>
    </w:p>
    <w:p w14:paraId="748D0908" w14:textId="77777777" w:rsidR="00A77B3E" w:rsidRPr="00E975E3" w:rsidRDefault="00A77B3E" w:rsidP="00876751">
      <w:pPr>
        <w:spacing w:line="360" w:lineRule="auto"/>
        <w:jc w:val="both"/>
        <w:rPr>
          <w:rFonts w:ascii="Book Antiqua" w:hAnsi="Book Antiqua"/>
        </w:rPr>
      </w:pPr>
    </w:p>
    <w:p w14:paraId="61A07808"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aps/>
          <w:color w:val="000000"/>
          <w:u w:val="single"/>
        </w:rPr>
        <w:t>INTRODUCTION</w:t>
      </w:r>
    </w:p>
    <w:p w14:paraId="5456277D"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Breast cancer (BC) is the most common cancer in women </w:t>
      </w:r>
      <w:proofErr w:type="gramStart"/>
      <w:r w:rsidRPr="00E975E3">
        <w:rPr>
          <w:rFonts w:ascii="Book Antiqua" w:eastAsia="Book Antiqua" w:hAnsi="Book Antiqua" w:cs="Book Antiqua"/>
          <w:color w:val="000000"/>
        </w:rPr>
        <w:t>worldwide</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w:t>
      </w:r>
      <w:r w:rsidRPr="00E975E3">
        <w:rPr>
          <w:rFonts w:ascii="Book Antiqua" w:eastAsia="Book Antiqua" w:hAnsi="Book Antiqua" w:cs="Book Antiqua"/>
          <w:color w:val="000000"/>
        </w:rPr>
        <w:t xml:space="preserve">. According to the Global Cancer Data 2020 report published by the International Agency for Research on </w:t>
      </w:r>
      <w:proofErr w:type="gramStart"/>
      <w:r w:rsidRPr="00E975E3">
        <w:rPr>
          <w:rFonts w:ascii="Book Antiqua" w:eastAsia="Book Antiqua" w:hAnsi="Book Antiqua" w:cs="Book Antiqua"/>
          <w:color w:val="000000"/>
        </w:rPr>
        <w:t>Cancer</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w:t>
      </w:r>
      <w:r w:rsidRPr="00E975E3">
        <w:rPr>
          <w:rFonts w:ascii="Book Antiqua" w:eastAsia="Book Antiqua" w:hAnsi="Book Antiqua" w:cs="Book Antiqua"/>
          <w:color w:val="000000"/>
        </w:rPr>
        <w:t xml:space="preserve">, BC has surpassed lung cancer as the leading cancer. In 2020, there were approximately 2.3 million new cases of BC globally, accounting for 11.7% of all cancer </w:t>
      </w:r>
      <w:proofErr w:type="gramStart"/>
      <w:r w:rsidRPr="00E975E3">
        <w:rPr>
          <w:rFonts w:ascii="Book Antiqua" w:eastAsia="Book Antiqua" w:hAnsi="Book Antiqua" w:cs="Book Antiqua"/>
          <w:color w:val="000000"/>
        </w:rPr>
        <w:t>cases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3-4]</w:t>
      </w:r>
      <w:r w:rsidRPr="00E975E3">
        <w:rPr>
          <w:rFonts w:ascii="Book Antiqua" w:eastAsia="Book Antiqua" w:hAnsi="Book Antiqua" w:cs="Book Antiqua"/>
          <w:color w:val="000000"/>
        </w:rPr>
        <w:t xml:space="preserve">. The occurrence and metastasis of BC are associated with various </w:t>
      </w:r>
      <w:proofErr w:type="gramStart"/>
      <w:r w:rsidRPr="00E975E3">
        <w:rPr>
          <w:rFonts w:ascii="Book Antiqua" w:eastAsia="Book Antiqua" w:hAnsi="Book Antiqua" w:cs="Book Antiqua"/>
          <w:color w:val="000000"/>
        </w:rPr>
        <w:t>factors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5-6]</w:t>
      </w:r>
      <w:r w:rsidRPr="00E975E3">
        <w:rPr>
          <w:rFonts w:ascii="Book Antiqua" w:eastAsia="Book Antiqua" w:hAnsi="Book Antiqua" w:cs="Book Antiqua"/>
          <w:color w:val="000000"/>
        </w:rPr>
        <w:t xml:space="preserve">. The high incidence rate of BC is a global concern, and the alarming increase in the number of </w:t>
      </w:r>
      <w:r w:rsidRPr="00E975E3">
        <w:rPr>
          <w:rFonts w:ascii="Book Antiqua" w:eastAsia="Book Antiqua" w:hAnsi="Book Antiqua" w:cs="Book Antiqua"/>
          <w:color w:val="000000"/>
        </w:rPr>
        <w:lastRenderedPageBreak/>
        <w:t xml:space="preserve">BC patients suggests that healthcare professionals need to pay attention to patients from multiple </w:t>
      </w:r>
      <w:proofErr w:type="gramStart"/>
      <w:r w:rsidRPr="00E975E3">
        <w:rPr>
          <w:rFonts w:ascii="Book Antiqua" w:eastAsia="Book Antiqua" w:hAnsi="Book Antiqua" w:cs="Book Antiqua"/>
          <w:color w:val="000000"/>
        </w:rPr>
        <w:t>perspectives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7]</w:t>
      </w:r>
      <w:r w:rsidRPr="00E975E3">
        <w:rPr>
          <w:rFonts w:ascii="Book Antiqua" w:eastAsia="Book Antiqua" w:hAnsi="Book Antiqua" w:cs="Book Antiqua"/>
          <w:color w:val="000000"/>
        </w:rPr>
        <w:t xml:space="preserve">. Due to the psychological challenges such as anxiety, pain, depression, low self-esteem, heightened sensitivity, and post-traumatic stress disorder among cancer patients, as well as the immense psychological and economic pressures faced by their </w:t>
      </w:r>
      <w:proofErr w:type="gramStart"/>
      <w:r w:rsidRPr="00E975E3">
        <w:rPr>
          <w:rFonts w:ascii="Book Antiqua" w:eastAsia="Book Antiqua" w:hAnsi="Book Antiqua" w:cs="Book Antiqua"/>
          <w:color w:val="000000"/>
        </w:rPr>
        <w:t>families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8]</w:t>
      </w:r>
      <w:r w:rsidRPr="00E975E3">
        <w:rPr>
          <w:rFonts w:ascii="Book Antiqua" w:eastAsia="Book Antiqua" w:hAnsi="Book Antiqua" w:cs="Book Antiqua"/>
          <w:color w:val="000000"/>
        </w:rPr>
        <w:t>, psychological intervention (PI) becomes an important treatment method in clinical practice. PI has been proven to have significant therapeutic benefits for postoperative psychological disorders in BC patients, improving their quality of life and treatment compliance. This study aims to investigate the impact of PI on negative emotions and psychological resilience in BC patients after radical mastectomy, providing a reference for subsequent clinical psychological treatments.</w:t>
      </w:r>
    </w:p>
    <w:p w14:paraId="0835CEB7" w14:textId="77777777" w:rsidR="0066122D" w:rsidRPr="00E975E3" w:rsidRDefault="0066122D" w:rsidP="00876751">
      <w:pPr>
        <w:spacing w:line="360" w:lineRule="auto"/>
        <w:jc w:val="both"/>
        <w:rPr>
          <w:rFonts w:ascii="Book Antiqua" w:hAnsi="Book Antiqua"/>
        </w:rPr>
      </w:pPr>
    </w:p>
    <w:p w14:paraId="1347EFF7"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NEGATIVE EMOTIONS AND BREAST CANCER</w:t>
      </w:r>
    </w:p>
    <w:p w14:paraId="49CD9406" w14:textId="1FE6A3A2"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Negative emotions can lead to an increased incidence of BC, and the development and prognosis of BC are also closely related to </w:t>
      </w:r>
      <w:proofErr w:type="gramStart"/>
      <w:r w:rsidRPr="00E975E3">
        <w:rPr>
          <w:rFonts w:ascii="Book Antiqua" w:eastAsia="Book Antiqua" w:hAnsi="Book Antiqua" w:cs="Book Antiqua"/>
          <w:color w:val="000000"/>
        </w:rPr>
        <w:t>emotions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 xml:space="preserve">6-8] </w:t>
      </w:r>
      <w:r w:rsidRPr="00E975E3">
        <w:rPr>
          <w:rFonts w:ascii="Book Antiqua" w:eastAsia="Book Antiqua" w:hAnsi="Book Antiqua" w:cs="Book Antiqua"/>
          <w:color w:val="000000"/>
        </w:rPr>
        <w:t xml:space="preserve">(Figure 1). Negative emotions refer to the adverse feelings that arise psychologically from undesirable events in life. Regarding the association between emotions and malignant tumors, the ancient Greek physician Galen mentioned centuries ago that women who were long-term depressed and anxious were more likely to develop BC than women who were lively and cheerful. Multiple studies have shown that negative emotions are closely associated with the occurrence of </w:t>
      </w:r>
      <w:proofErr w:type="gramStart"/>
      <w:r w:rsidRPr="00E975E3">
        <w:rPr>
          <w:rFonts w:ascii="Book Antiqua" w:eastAsia="Book Antiqua" w:hAnsi="Book Antiqua" w:cs="Book Antiqua"/>
          <w:color w:val="000000"/>
        </w:rPr>
        <w:t>cancer</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9-10]</w:t>
      </w:r>
      <w:r w:rsidRPr="00E975E3">
        <w:rPr>
          <w:rFonts w:ascii="Book Antiqua" w:eastAsia="Book Antiqua" w:hAnsi="Book Antiqua" w:cs="Book Antiqua"/>
          <w:color w:val="000000"/>
        </w:rPr>
        <w:t xml:space="preserve">. In a study by </w:t>
      </w:r>
      <w:proofErr w:type="spellStart"/>
      <w:r w:rsidRPr="00E975E3">
        <w:rPr>
          <w:rFonts w:ascii="Book Antiqua" w:eastAsia="Book Antiqua" w:hAnsi="Book Antiqua" w:cs="Book Antiqua"/>
          <w:color w:val="000000"/>
        </w:rPr>
        <w:t>He</w:t>
      </w:r>
      <w:proofErr w:type="spellEnd"/>
      <w:r w:rsidRPr="00E975E3">
        <w:rPr>
          <w:rFonts w:ascii="Book Antiqua" w:eastAsia="Book Antiqua" w:hAnsi="Book Antiqua" w:cs="Book Antiqua"/>
          <w:color w:val="000000"/>
        </w:rPr>
        <w:t xml:space="preserv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11]</w:t>
      </w:r>
      <w:r w:rsidRPr="00E975E3">
        <w:rPr>
          <w:rFonts w:ascii="Book Antiqua" w:eastAsia="Book Antiqua" w:hAnsi="Book Antiqua" w:cs="Book Antiqua"/>
          <w:color w:val="000000"/>
        </w:rPr>
        <w:t xml:space="preserve"> which included 200 BC patients, it was found that patients' negative emotions, such as depression and anxiety, were significantly reduced after emotional management, and the recovery of BC patients was good. Many studies have also found that negative emotions greatly affect the incidence of </w:t>
      </w:r>
      <w:proofErr w:type="gramStart"/>
      <w:r w:rsidRPr="00E975E3">
        <w:rPr>
          <w:rFonts w:ascii="Book Antiqua" w:eastAsia="Book Antiqua" w:hAnsi="Book Antiqua" w:cs="Book Antiqua"/>
          <w:color w:val="000000"/>
        </w:rPr>
        <w:t>BC</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12-15]</w:t>
      </w:r>
      <w:r w:rsidRPr="00E975E3">
        <w:rPr>
          <w:rFonts w:ascii="Book Antiqua" w:eastAsia="Book Antiqua" w:hAnsi="Book Antiqua" w:cs="Book Antiqua"/>
          <w:color w:val="000000"/>
        </w:rPr>
        <w:t xml:space="preserve">. In a study by Xu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12]</w:t>
      </w:r>
      <w:r w:rsidRPr="00E975E3">
        <w:rPr>
          <w:rFonts w:ascii="Book Antiqua" w:eastAsia="Book Antiqua" w:hAnsi="Book Antiqua" w:cs="Book Antiqua"/>
          <w:color w:val="000000"/>
        </w:rPr>
        <w:t xml:space="preserve"> a total of 9343 studies were screened, aiming to explore the connection between negative emotions and the incidence of BC, as well as possible risk factors. The researchers analyzed 129621 female patients with negative emotions, of whom 2080 women were diagnosed with BC. They were followed up for 4-24 years, and the results showed that negative emotions were significantly related to BC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0.0001, </w:t>
      </w:r>
      <w:r w:rsidR="003C581E" w:rsidRPr="00E975E3">
        <w:rPr>
          <w:rFonts w:ascii="Book Antiqua" w:eastAsia="Book Antiqua" w:hAnsi="Book Antiqua" w:cs="Book Antiqua"/>
          <w:color w:val="000000"/>
        </w:rPr>
        <w:t>relative</w:t>
      </w:r>
      <w:r w:rsidR="00E975E3" w:rsidRPr="00E975E3">
        <w:rPr>
          <w:rFonts w:ascii="Book Antiqua" w:eastAsia="Book Antiqua" w:hAnsi="Book Antiqua" w:cs="Book Antiqua"/>
          <w:color w:val="000000"/>
        </w:rPr>
        <w:t xml:space="preserve"> </w:t>
      </w:r>
      <w:r w:rsidR="003C581E" w:rsidRPr="00E975E3">
        <w:rPr>
          <w:rFonts w:ascii="Book Antiqua" w:eastAsia="Book Antiqua" w:hAnsi="Book Antiqua" w:cs="Book Antiqua"/>
          <w:color w:val="000000"/>
        </w:rPr>
        <w:t>risk</w:t>
      </w:r>
      <w:r w:rsidR="00E975E3" w:rsidRPr="00E975E3">
        <w:rPr>
          <w:rFonts w:ascii="Book Antiqua" w:eastAsia="Book Antiqua" w:hAnsi="Book Antiqua" w:cs="Book Antiqua"/>
          <w:color w:val="000000"/>
        </w:rPr>
        <w:t xml:space="preserve"> </w:t>
      </w:r>
      <w:r w:rsidRPr="00E975E3">
        <w:rPr>
          <w:rFonts w:ascii="Book Antiqua" w:eastAsia="Book Antiqua" w:hAnsi="Book Antiqua" w:cs="Book Antiqua"/>
          <w:color w:val="000000"/>
        </w:rPr>
        <w:t>= 1.59, 95%CI: 1.15-2.19).</w:t>
      </w:r>
    </w:p>
    <w:p w14:paraId="6EB473FB" w14:textId="77777777"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lastRenderedPageBreak/>
        <w:t xml:space="preserve">Radical mastectomy remains an important surgical method for treating BC in clinical practice and is widely performed in China. This surgical treatment results in various psychological and physical changes in patients. Due to removal of the breast, patients experience significant changes in their self-image and become highly sensitive to subtle changes in themselves. As a result, they often visit the hospital for multiple follow-up examinations of their physical </w:t>
      </w:r>
      <w:proofErr w:type="gramStart"/>
      <w:r w:rsidRPr="00E975E3">
        <w:rPr>
          <w:rFonts w:ascii="Book Antiqua" w:eastAsia="Book Antiqua" w:hAnsi="Book Antiqua" w:cs="Book Antiqua"/>
          <w:color w:val="000000"/>
        </w:rPr>
        <w:t>condition</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16-17]</w:t>
      </w:r>
      <w:r w:rsidRPr="00E975E3">
        <w:rPr>
          <w:rFonts w:ascii="Book Antiqua" w:eastAsia="Book Antiqua" w:hAnsi="Book Antiqua" w:cs="Book Antiqua"/>
          <w:color w:val="000000"/>
        </w:rPr>
        <w:t xml:space="preserve">. In a study conducted by Thakur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18]</w:t>
      </w:r>
      <w:r w:rsidRPr="00E975E3">
        <w:rPr>
          <w:rFonts w:ascii="Book Antiqua" w:eastAsia="Book Antiqua" w:hAnsi="Book Antiqua" w:cs="Book Antiqua"/>
          <w:color w:val="000000"/>
        </w:rPr>
        <w:t>, it was found that successfully treated BC patients often adopt a defensive mentality and refuse further examinations and treatments. They also exhibit significant suspicion and show more resistance to terms such as "breast" and "cancer" compared to the general population. Another study by Hernández-</w:t>
      </w:r>
      <w:proofErr w:type="spellStart"/>
      <w:r w:rsidRPr="00E975E3">
        <w:rPr>
          <w:rFonts w:ascii="Book Antiqua" w:eastAsia="Book Antiqua" w:hAnsi="Book Antiqua" w:cs="Book Antiqua"/>
          <w:color w:val="000000"/>
        </w:rPr>
        <w:t>Blanquisett</w:t>
      </w:r>
      <w:proofErr w:type="spellEnd"/>
      <w:r w:rsidRPr="00E975E3">
        <w:rPr>
          <w:rFonts w:ascii="Book Antiqua" w:eastAsia="Book Antiqua" w:hAnsi="Book Antiqua" w:cs="Book Antiqua"/>
          <w:color w:val="000000"/>
        </w:rPr>
        <w:t xml:space="preserv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19]</w:t>
      </w:r>
      <w:r w:rsidRPr="00E975E3">
        <w:rPr>
          <w:rFonts w:ascii="Book Antiqua" w:eastAsia="Book Antiqua" w:hAnsi="Book Antiqua" w:cs="Book Antiqua"/>
          <w:color w:val="000000"/>
        </w:rPr>
        <w:t xml:space="preserve"> revealed that patients who underwent radical mastectomy believed that their romantic or marital relationships were affected, suggesting that the absence of the breast directly influences patients' lives and has a certain impact on their physical and mental well-being. Female sexual dysfunction refers to a category of diseases in which women experience disorders in one or more stages of the sexual response cycle, affecting the normal conduct of sexual activity. It includes symptoms such as vaginal dryness and decreased sexual </w:t>
      </w:r>
      <w:proofErr w:type="gramStart"/>
      <w:r w:rsidRPr="00E975E3">
        <w:rPr>
          <w:rFonts w:ascii="Book Antiqua" w:eastAsia="Book Antiqua" w:hAnsi="Book Antiqua" w:cs="Book Antiqua"/>
          <w:color w:val="000000"/>
        </w:rPr>
        <w:t>desire</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20-21]</w:t>
      </w:r>
      <w:r w:rsidRPr="00E975E3">
        <w:rPr>
          <w:rFonts w:ascii="Book Antiqua" w:eastAsia="Book Antiqua" w:hAnsi="Book Antiqua" w:cs="Book Antiqua"/>
          <w:color w:val="000000"/>
        </w:rPr>
        <w:t xml:space="preserve">. Haris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22]</w:t>
      </w:r>
      <w:r w:rsidRPr="00E975E3">
        <w:rPr>
          <w:rFonts w:ascii="Book Antiqua" w:eastAsia="Book Antiqua" w:hAnsi="Book Antiqua" w:cs="Book Antiqua"/>
          <w:color w:val="000000"/>
        </w:rPr>
        <w:t xml:space="preserve"> discovered in their survey analysis that the frequency of sexual activity reduced after surgery in the BC patients, and some patients even reported a lack of sexual activity. This can lead to a strong sense of inferiority in patients, as they believe they have lost their feminine charm. It also results in an increased psychological burden and lower marital satisfaction. Furthermore, patients may experience varying degrees of anxiety or depression due to the side effects of chemotherapy or radiotherapy after surgery. Clinical studies have found that family conditions during the treatment process play a decisive role in influencing the patients' emotions, including the support from family members and financial support. When patients experience psychological stress and negative emotions, their anxiety and depression scores increase. In severe cases, they may develop suicidal tendencies. Relevant research data indicate that BC patients undergoing radical mastectomy are more likely to develop anxiety and depression compared to general cancer </w:t>
      </w:r>
      <w:proofErr w:type="gramStart"/>
      <w:r w:rsidRPr="00E975E3">
        <w:rPr>
          <w:rFonts w:ascii="Book Antiqua" w:eastAsia="Book Antiqua" w:hAnsi="Book Antiqua" w:cs="Book Antiqua"/>
          <w:color w:val="000000"/>
        </w:rPr>
        <w:t>patients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22-25]</w:t>
      </w:r>
      <w:r w:rsidRPr="00E975E3">
        <w:rPr>
          <w:rFonts w:ascii="Book Antiqua" w:eastAsia="Book Antiqua" w:hAnsi="Book Antiqua" w:cs="Book Antiqua"/>
          <w:color w:val="000000"/>
        </w:rPr>
        <w:t>.</w:t>
      </w:r>
    </w:p>
    <w:p w14:paraId="1BD2612B" w14:textId="77777777" w:rsidR="0066122D" w:rsidRPr="00E975E3" w:rsidRDefault="0066122D" w:rsidP="00876751">
      <w:pPr>
        <w:spacing w:line="360" w:lineRule="auto"/>
        <w:ind w:firstLine="480"/>
        <w:jc w:val="both"/>
        <w:rPr>
          <w:rFonts w:ascii="Book Antiqua" w:hAnsi="Book Antiqua"/>
        </w:rPr>
      </w:pPr>
    </w:p>
    <w:p w14:paraId="70E66132"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PSYCHOLOGICAL RESILIENCE AND BREAST CANCER</w:t>
      </w:r>
    </w:p>
    <w:p w14:paraId="512BAC4E"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BC is a common malignancy that imposes significant stress on patients during the diagnosis and treatment process. Patients with higher psychological resilience are better able to cope with stress, actively participate in treatment, and achieve better treatment outcomes. Simultaneously, these patients experience faster postoperative recovery, and have lower rates of tumor recurrence and mortality. Psychological resilience refers to the psychological and behavioral response of the body to external environments and various stimuli. It is a dynamic state with a certain level of flexibility that changes with the environment and allows for dynamic regulation and adaptation. Individuals with higher psychological resilience recover faster after experiencing stressful </w:t>
      </w:r>
      <w:proofErr w:type="gramStart"/>
      <w:r w:rsidRPr="00E975E3">
        <w:rPr>
          <w:rFonts w:ascii="Book Antiqua" w:eastAsia="Book Antiqua" w:hAnsi="Book Antiqua" w:cs="Book Antiqua"/>
          <w:color w:val="000000"/>
        </w:rPr>
        <w:t>events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26-27]</w:t>
      </w:r>
      <w:r w:rsidRPr="00E975E3">
        <w:rPr>
          <w:rFonts w:ascii="Book Antiqua" w:eastAsia="Book Antiqua" w:hAnsi="Book Antiqua" w:cs="Book Antiqua"/>
          <w:color w:val="000000"/>
        </w:rPr>
        <w:t xml:space="preserve">. The level of psychological resilience in BC patients is influenced by factors such as gender, age, education level, and disease severity. Studies have shown that males tend to have higher levels of psychological resilience compared to females, and that psychological resilience is positively correlated with age. Additionally, patients with higher levels of education generally exhibit better psychological resilience. The stage and prognosis of BC also have an impact on the psychological resilience of patients. Psychological resilience is gaining increasing attention as a research area within positive psychology. Theoretical frameworks for psychological resilience intervention include cognitive-behavioral theory, mindfulness theory, and the adolescent resilience </w:t>
      </w:r>
      <w:proofErr w:type="gramStart"/>
      <w:r w:rsidRPr="00E975E3">
        <w:rPr>
          <w:rFonts w:ascii="Book Antiqua" w:eastAsia="Book Antiqua" w:hAnsi="Book Antiqua" w:cs="Book Antiqua"/>
          <w:color w:val="000000"/>
        </w:rPr>
        <w:t>model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27]</w:t>
      </w:r>
      <w:r w:rsidRPr="00E975E3">
        <w:rPr>
          <w:rFonts w:ascii="Book Antiqua" w:eastAsia="Book Antiqua" w:hAnsi="Book Antiqua" w:cs="Book Antiqua"/>
          <w:color w:val="000000"/>
        </w:rPr>
        <w:t xml:space="preserve">. Currently, the primary tools for measuring psychological resilience are the Connor-Davidson Resilience Scale (CD-RISC) and the Resilience Scale for </w:t>
      </w:r>
      <w:proofErr w:type="gramStart"/>
      <w:r w:rsidRPr="00E975E3">
        <w:rPr>
          <w:rFonts w:ascii="Book Antiqua" w:eastAsia="Book Antiqua" w:hAnsi="Book Antiqua" w:cs="Book Antiqua"/>
          <w:color w:val="000000"/>
        </w:rPr>
        <w:t>Adults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28]</w:t>
      </w:r>
      <w:r w:rsidRPr="00E975E3">
        <w:rPr>
          <w:rFonts w:ascii="Book Antiqua" w:eastAsia="Book Antiqua" w:hAnsi="Book Antiqua" w:cs="Book Antiqua"/>
          <w:color w:val="000000"/>
        </w:rPr>
        <w:t xml:space="preserve">. Several clinical studies have demonstrated that targeted intervention measures can effectively reduce negative emotions, enhance psychological resilience, and promote recovery and growth in postoperative BC patients. In Liu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29]</w:t>
      </w:r>
      <w:r w:rsidRPr="00E975E3">
        <w:rPr>
          <w:rFonts w:ascii="Book Antiqua" w:eastAsia="Book Antiqua" w:hAnsi="Book Antiqua" w:cs="Book Antiqua"/>
          <w:color w:val="000000"/>
        </w:rPr>
        <w:t xml:space="preserve">, it was found that incentive-based interventions can better implement the concept of humanistic care and achieve targeted and diversified approaches. By educating and guiding family members to actively participate in the postoperative care of patients, they can provide maximum family care and support, drawing strength from love and positively motivating patients to inspire their confidence in treatment and </w:t>
      </w:r>
      <w:r w:rsidRPr="00E975E3">
        <w:rPr>
          <w:rFonts w:ascii="Book Antiqua" w:eastAsia="Book Antiqua" w:hAnsi="Book Antiqua" w:cs="Book Antiqua"/>
          <w:color w:val="000000"/>
        </w:rPr>
        <w:lastRenderedPageBreak/>
        <w:t xml:space="preserve">recovery. Through sincere communication, showing care, and other methods, patients can experience respectful, understanding, and unique clinical care, which fills them with strength, effectively guides and eliminates pessimistic emotions, and maintains an optimistic mindset, leading to improved psychological resilience. Zhang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30]</w:t>
      </w:r>
      <w:r w:rsidRPr="00E975E3">
        <w:rPr>
          <w:rFonts w:ascii="Book Antiqua" w:eastAsia="Book Antiqua" w:hAnsi="Book Antiqua" w:cs="Book Antiqua"/>
          <w:color w:val="000000"/>
        </w:rPr>
        <w:t xml:space="preserve"> utilized the CD-RISC to assess the psychological resilience of patients and found that psychological resilience is an important indicator of subjective initiative and emotion regulation. Intervention measures can alleviate the fear of disease progression in BC patients after radical surgery, improve psychological resilience, and reduce the occurrence of complications.</w:t>
      </w:r>
    </w:p>
    <w:p w14:paraId="137E10F8" w14:textId="77777777" w:rsidR="0066122D" w:rsidRPr="00E975E3" w:rsidRDefault="0066122D" w:rsidP="00876751">
      <w:pPr>
        <w:spacing w:line="360" w:lineRule="auto"/>
        <w:jc w:val="both"/>
        <w:rPr>
          <w:rFonts w:ascii="Book Antiqua" w:hAnsi="Book Antiqua"/>
        </w:rPr>
      </w:pPr>
    </w:p>
    <w:p w14:paraId="665DAB65"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PSYCHOLOGICAL INTERVENTION</w:t>
      </w:r>
    </w:p>
    <w:p w14:paraId="32852F76" w14:textId="1BCF30C4"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With the development of the bio-psycho-social medical model, PI</w:t>
      </w:r>
      <w:r w:rsidR="003C581E" w:rsidRPr="00E975E3">
        <w:rPr>
          <w:rFonts w:ascii="Book Antiqua" w:hAnsi="Book Antiqua" w:cs="Book Antiqua"/>
          <w:color w:val="000000"/>
          <w:lang w:eastAsia="zh-CN"/>
        </w:rPr>
        <w:t>s</w:t>
      </w:r>
      <w:r w:rsidRPr="00E975E3">
        <w:rPr>
          <w:rFonts w:ascii="Book Antiqua" w:eastAsia="Book Antiqua" w:hAnsi="Book Antiqua" w:cs="Book Antiqua"/>
          <w:color w:val="000000"/>
        </w:rPr>
        <w:t xml:space="preserve"> and social support have become highly valued aspects of cancer </w:t>
      </w:r>
      <w:proofErr w:type="gramStart"/>
      <w:r w:rsidRPr="00E975E3">
        <w:rPr>
          <w:rFonts w:ascii="Book Antiqua" w:eastAsia="Book Antiqua" w:hAnsi="Book Antiqua" w:cs="Book Antiqua"/>
          <w:color w:val="000000"/>
        </w:rPr>
        <w:t>treatment</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31]</w:t>
      </w:r>
      <w:r w:rsidRPr="00E975E3">
        <w:rPr>
          <w:rFonts w:ascii="Book Antiqua" w:eastAsia="Book Antiqua" w:hAnsi="Book Antiqua" w:cs="Book Antiqua"/>
          <w:color w:val="000000"/>
        </w:rPr>
        <w:t xml:space="preserve">. There is a close relationship between psychological status, immune function, and the occurrence and progression of </w:t>
      </w:r>
      <w:proofErr w:type="gramStart"/>
      <w:r w:rsidRPr="00E975E3">
        <w:rPr>
          <w:rFonts w:ascii="Book Antiqua" w:eastAsia="Book Antiqua" w:hAnsi="Book Antiqua" w:cs="Book Antiqua"/>
          <w:color w:val="000000"/>
        </w:rPr>
        <w:t>tumors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32]</w:t>
      </w:r>
      <w:r w:rsidRPr="00E975E3">
        <w:rPr>
          <w:rFonts w:ascii="Book Antiqua" w:eastAsia="Book Antiqua" w:hAnsi="Book Antiqua" w:cs="Book Antiqua"/>
          <w:color w:val="000000"/>
        </w:rPr>
        <w:t xml:space="preserve">. Studying the relationship between PI, psychological stress, immune function, and tumor progression is of great significance for the clinical treatment of BC. PI refers to the systematic and planned influence on the psychological activities or issues of a specific target guided by psychological theories, in order to promote desired changes in the </w:t>
      </w:r>
      <w:proofErr w:type="gramStart"/>
      <w:r w:rsidRPr="00E975E3">
        <w:rPr>
          <w:rFonts w:ascii="Book Antiqua" w:eastAsia="Book Antiqua" w:hAnsi="Book Antiqua" w:cs="Book Antiqua"/>
          <w:color w:val="000000"/>
        </w:rPr>
        <w:t>target</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33</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PI is now widely applied in various clinical departments and primarily involves three aspects: cognitive reconstruction, psychological regulation, and physical behavioral training. Specific intervention measures include cognitive-behavioral therapy (CBT), music therapy, group interventions, yoga exercises, and comprehensive intervention methods, among </w:t>
      </w:r>
      <w:proofErr w:type="gramStart"/>
      <w:r w:rsidRPr="00E975E3">
        <w:rPr>
          <w:rFonts w:ascii="Book Antiqua" w:eastAsia="Book Antiqua" w:hAnsi="Book Antiqua" w:cs="Book Antiqua"/>
          <w:color w:val="000000"/>
        </w:rPr>
        <w:t>others</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34-35</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Traditional PI focuses on alleviating or reducing patients' negative emotions, while neglecting the stimulation and cultivation of various positive qualities and strengths. Positive psychology emphasizes problem-solving with an optimistic attitude, helping individuals unleash their potential, and enabling them to better cope with illness and life </w:t>
      </w:r>
      <w:proofErr w:type="gramStart"/>
      <w:r w:rsidRPr="00E975E3">
        <w:rPr>
          <w:rFonts w:ascii="Book Antiqua" w:eastAsia="Book Antiqua" w:hAnsi="Book Antiqua" w:cs="Book Antiqua"/>
          <w:color w:val="000000"/>
        </w:rPr>
        <w:t>challenges</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36-37</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Patients who have undergone radical surgery for BC can experience positive emotional changes through emotional and psychological adaptation. Psychological therapies and supportive methods have been </w:t>
      </w:r>
      <w:r w:rsidRPr="00E975E3">
        <w:rPr>
          <w:rFonts w:ascii="Book Antiqua" w:eastAsia="Book Antiqua" w:hAnsi="Book Antiqua" w:cs="Book Antiqua"/>
          <w:color w:val="000000"/>
        </w:rPr>
        <w:lastRenderedPageBreak/>
        <w:t>proven effective in managing psychological disorders in BC patients. Every BC patient should receive psychological support throughout their entire treatment period to improve their quality of life and treatment adherence</w:t>
      </w:r>
      <w:r w:rsidR="00B53031" w:rsidRPr="00E975E3">
        <w:rPr>
          <w:rFonts w:ascii="Book Antiqua" w:eastAsia="Book Antiqua" w:hAnsi="Book Antiqua" w:cs="Book Antiqua"/>
          <w:color w:val="000000"/>
        </w:rPr>
        <w:t xml:space="preserve"> (Table </w:t>
      </w:r>
      <w:proofErr w:type="gramStart"/>
      <w:r w:rsidR="00B53031" w:rsidRPr="00E975E3">
        <w:rPr>
          <w:rFonts w:ascii="Book Antiqua" w:eastAsia="Book Antiqua" w:hAnsi="Book Antiqua" w:cs="Book Antiqua"/>
          <w:color w:val="000000"/>
        </w:rPr>
        <w:t>1)</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1, 3</w:t>
      </w:r>
      <w:r w:rsidR="002F044B">
        <w:rPr>
          <w:rFonts w:ascii="Book Antiqua" w:eastAsia="Book Antiqua" w:hAnsi="Book Antiqua" w:cs="Book Antiqua"/>
          <w:color w:val="000000"/>
          <w:vertAlign w:val="superscript"/>
        </w:rPr>
        <w:t>8</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0</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w:t>
      </w:r>
    </w:p>
    <w:p w14:paraId="3A7A9FAE" w14:textId="058D19DC"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t xml:space="preserve">CBT is a PI that focuses on the interaction between cognition, emotion, and behavior to change dysfunctional behaviors and thought patterns. It aims to correct patients' misconceptions, establish correct cognitive models, and improve their quality of life. Traditionally, CBT has been used for mental health disorders such as depression and anxiety, but its application in nursing is gaining increasing attention. In fact, it has been proven to be the most successful PI in improving cancer-related issues, with data suggesting that it may enhance the overall quality of life in cancer </w:t>
      </w:r>
      <w:proofErr w:type="gramStart"/>
      <w:r w:rsidRPr="00E975E3">
        <w:rPr>
          <w:rFonts w:ascii="Book Antiqua" w:eastAsia="Book Antiqua" w:hAnsi="Book Antiqua" w:cs="Book Antiqua"/>
          <w:color w:val="000000"/>
        </w:rPr>
        <w:t>survivors</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1</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4</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In a study by Park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31</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74 BC patients were randomly divided into an intervention group and a control group for an 8-wk CBT intervention. The control group received standard treatment, while the intervention group received CBT in addition to standard treatment. The results showed significant improvements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0.05) in cognitive function, quality of life, and mental state in the intervention group compared to the control group. CBT has been shown to improve patients' health conditions, including psychological, physical, and mental domains, and these positive effects can be sustained for up to 4 wk. Following a PubMed search, Vance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5</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identified 21 intervention studies on cognitive deficits and found that CBT can effectively improve cognitive deficits and enhance patients' cognitive abilities. CBT holds promise as an adjunctive therapy in medical treatments to achieve clinical therapeutic goals.</w:t>
      </w:r>
    </w:p>
    <w:p w14:paraId="0D4C9993" w14:textId="214FEA27"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t xml:space="preserve">Mindfulness-based therapy (MBT), on the other hand, is a PI that combines meditation, relaxation, controlled breathing, physical stretching, and social interaction. Its core aim is to alleviate stress through mindfulness and help individuals better cope with </w:t>
      </w:r>
      <w:proofErr w:type="gramStart"/>
      <w:r w:rsidRPr="00E975E3">
        <w:rPr>
          <w:rFonts w:ascii="Book Antiqua" w:eastAsia="Book Antiqua" w:hAnsi="Book Antiqua" w:cs="Book Antiqua"/>
          <w:color w:val="000000"/>
        </w:rPr>
        <w:t>illnesses</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6</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7</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This therapy typically involves 6-8 </w:t>
      </w:r>
      <w:proofErr w:type="spellStart"/>
      <w:r w:rsidRPr="00E975E3">
        <w:rPr>
          <w:rFonts w:ascii="Book Antiqua" w:eastAsia="Book Antiqua" w:hAnsi="Book Antiqua" w:cs="Book Antiqua"/>
          <w:color w:val="000000"/>
        </w:rPr>
        <w:t>wk</w:t>
      </w:r>
      <w:proofErr w:type="spellEnd"/>
      <w:r w:rsidRPr="00E975E3">
        <w:rPr>
          <w:rFonts w:ascii="Book Antiqua" w:eastAsia="Book Antiqua" w:hAnsi="Book Antiqua" w:cs="Book Antiqua"/>
          <w:color w:val="000000"/>
        </w:rPr>
        <w:t xml:space="preserve"> of mindfulness training, including practices such as mindfulness breathing, mindfulness meditation, mindfulness yoga, breathing exercises, and mindful </w:t>
      </w:r>
      <w:proofErr w:type="gramStart"/>
      <w:r w:rsidRPr="00E975E3">
        <w:rPr>
          <w:rFonts w:ascii="Book Antiqua" w:eastAsia="Book Antiqua" w:hAnsi="Book Antiqua" w:cs="Book Antiqua"/>
          <w:color w:val="000000"/>
        </w:rPr>
        <w:t>walking</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48</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Studies by Duval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49</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and Shao </w:t>
      </w:r>
      <w:r w:rsidRPr="00E975E3">
        <w:rPr>
          <w:rFonts w:ascii="Book Antiqua" w:eastAsia="Book Antiqua" w:hAnsi="Book Antiqua" w:cs="Book Antiqua"/>
          <w:i/>
          <w:iCs/>
          <w:color w:val="000000"/>
        </w:rPr>
        <w:t>et al</w:t>
      </w:r>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0</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have demonstrated the effectiveness of MBT in improving patients' cognitive abilities and reducing cancer-related concerns. Zheng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1</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conducted a systematic </w:t>
      </w:r>
      <w:r w:rsidRPr="00E975E3">
        <w:rPr>
          <w:rFonts w:ascii="Book Antiqua" w:eastAsia="Book Antiqua" w:hAnsi="Book Antiqua" w:cs="Book Antiqua"/>
          <w:color w:val="000000"/>
        </w:rPr>
        <w:lastRenderedPageBreak/>
        <w:t xml:space="preserve">search across multiple databases to study the application and effects of mindfulness-based stress reduction (MBSR) therapy in BC patients. The results indicated that MBSR therapy can improve anxiety, depression, fatigue, and stress to varying degrees, with significant short-term effects. However, studies also pointed out that the long-term effects of this therapy are uncertain, and further research with high-quality and large sample sizes is needed for validation. In a study by Luo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2</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the effects of group mindfulness-based cognitive therapy on psychological resilience and self-efficacy in BC patients during chemotherapy were explored. They recruited 120 BC patients undergoing chemotherapy and randomly divided them into a study group and a control group. The control group received routine treatment and care, while the study group received group mindfulness-based cognitive therapy for a total of 4 wk. The researchers assessed psychological resilience and general self-efficacy using questionnaires. The results showed that patients in the study group exhibited better psychological resilience and self-efficacy compared to those in the control group after the intervention. This confirms that mindfulness training can enhance disease outcomes, promote positive emotions, and effectively improve quality of life in BC patients. Schellekens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3</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conducted a study involving 271 BC survivors and randomly assigned them to a mindfulness-based cancer recovery (MBCR) group, a supportive expressive therapy (SET) group, or a waitlist control group. The MBCR group received mindfulness yoga and meditation practices, as well as guided group discussions on mindfulness, for 8 wk. The results showed that both MBCR and SET improved patients' emotional distress and stress symptoms, with MBCR demonstrating a more significant improvement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0.01).</w:t>
      </w:r>
    </w:p>
    <w:p w14:paraId="4EAC5B31" w14:textId="77777777" w:rsidR="0066122D" w:rsidRPr="00E975E3" w:rsidRDefault="0066122D" w:rsidP="00876751">
      <w:pPr>
        <w:spacing w:line="360" w:lineRule="auto"/>
        <w:ind w:firstLine="480"/>
        <w:jc w:val="both"/>
        <w:rPr>
          <w:rFonts w:ascii="Book Antiqua" w:hAnsi="Book Antiqua"/>
        </w:rPr>
      </w:pPr>
    </w:p>
    <w:p w14:paraId="453348E2"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caps/>
          <w:color w:val="000000"/>
          <w:u w:val="single"/>
        </w:rPr>
        <w:t>CONCLUSION</w:t>
      </w:r>
    </w:p>
    <w:p w14:paraId="5B7FD706"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Currently, as the incidence of cancer continues to rise, PI measures are gradually being developed. This review article focuses on PI for BC patients, exploring the relationship between negative emotions and psychological resilience and BC. The results show that negative emotions are closely associated with BC. BC patients with better psychological resilience can increase their survival rate after surgery and maintain a good psychological </w:t>
      </w:r>
      <w:r w:rsidRPr="00E975E3">
        <w:rPr>
          <w:rFonts w:ascii="Book Antiqua" w:eastAsia="Book Antiqua" w:hAnsi="Book Antiqua" w:cs="Book Antiqua"/>
          <w:color w:val="000000"/>
        </w:rPr>
        <w:lastRenderedPageBreak/>
        <w:t>state. However, at present, psychological research related to BC is scarce. Studies on negative emotions and psychological resilience of BC patients after radical mastectomy are mainly cross-sectional, and in-depth longitudinal research is lacking. In clinical trials, due to budget and personnel constraints, the trial period and follow-up duration are short, and the changes in patients' negative emotions and psychological resilience are thus not fully investigated. It is suggested that future research on the negative emotions and psychological resilience of BC patients should establish a corresponding PI framework, explore the changes in negative emotions and psychological resilience of BC patients at different stages, and adopt effective intervention methods. This will provide specific theoretical and practical methods for PIs at different stages of BC.</w:t>
      </w:r>
    </w:p>
    <w:p w14:paraId="5268E19D" w14:textId="77777777" w:rsidR="0066122D" w:rsidRPr="00E975E3" w:rsidRDefault="0066122D" w:rsidP="00876751">
      <w:pPr>
        <w:spacing w:line="360" w:lineRule="auto"/>
        <w:jc w:val="both"/>
        <w:rPr>
          <w:rFonts w:ascii="Book Antiqua" w:hAnsi="Book Antiqua"/>
        </w:rPr>
      </w:pPr>
    </w:p>
    <w:p w14:paraId="0FA2250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REFERENCES</w:t>
      </w:r>
    </w:p>
    <w:p w14:paraId="47854692"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 </w:t>
      </w:r>
      <w:proofErr w:type="spellStart"/>
      <w:r w:rsidRPr="006266D7">
        <w:rPr>
          <w:rFonts w:ascii="Book Antiqua" w:hAnsi="Book Antiqua"/>
          <w:b/>
          <w:bCs/>
        </w:rPr>
        <w:t>Dinapoli</w:t>
      </w:r>
      <w:proofErr w:type="spellEnd"/>
      <w:r w:rsidRPr="006266D7">
        <w:rPr>
          <w:rFonts w:ascii="Book Antiqua" w:hAnsi="Book Antiqua"/>
          <w:b/>
          <w:bCs/>
        </w:rPr>
        <w:t xml:space="preserve"> L</w:t>
      </w:r>
      <w:r w:rsidRPr="006266D7">
        <w:rPr>
          <w:rFonts w:ascii="Book Antiqua" w:hAnsi="Book Antiqua"/>
        </w:rPr>
        <w:t xml:space="preserve">, </w:t>
      </w:r>
      <w:proofErr w:type="spellStart"/>
      <w:r w:rsidRPr="006266D7">
        <w:rPr>
          <w:rFonts w:ascii="Book Antiqua" w:hAnsi="Book Antiqua"/>
        </w:rPr>
        <w:t>Colloca</w:t>
      </w:r>
      <w:proofErr w:type="spellEnd"/>
      <w:r w:rsidRPr="006266D7">
        <w:rPr>
          <w:rFonts w:ascii="Book Antiqua" w:hAnsi="Book Antiqua"/>
        </w:rPr>
        <w:t xml:space="preserve"> G, Di Capua B, Valentini V. Psychological Aspects to Consider in Breast Cancer Diagnosis and Treatment. </w:t>
      </w:r>
      <w:r w:rsidRPr="006266D7">
        <w:rPr>
          <w:rFonts w:ascii="Book Antiqua" w:hAnsi="Book Antiqua"/>
          <w:i/>
          <w:iCs/>
        </w:rPr>
        <w:t>Curr Oncol Rep</w:t>
      </w:r>
      <w:r w:rsidRPr="006266D7">
        <w:rPr>
          <w:rFonts w:ascii="Book Antiqua" w:hAnsi="Book Antiqua"/>
        </w:rPr>
        <w:t xml:space="preserve"> 2021; </w:t>
      </w:r>
      <w:r w:rsidRPr="006266D7">
        <w:rPr>
          <w:rFonts w:ascii="Book Antiqua" w:hAnsi="Book Antiqua"/>
          <w:b/>
          <w:bCs/>
        </w:rPr>
        <w:t>23</w:t>
      </w:r>
      <w:r w:rsidRPr="006266D7">
        <w:rPr>
          <w:rFonts w:ascii="Book Antiqua" w:hAnsi="Book Antiqua"/>
        </w:rPr>
        <w:t>: 38 [PMID: 33709235 DOI: 10.1007/s11912-021-01049-3]</w:t>
      </w:r>
    </w:p>
    <w:p w14:paraId="5EF12248"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 </w:t>
      </w:r>
      <w:r w:rsidRPr="006266D7">
        <w:rPr>
          <w:rFonts w:ascii="Book Antiqua" w:hAnsi="Book Antiqua"/>
          <w:b/>
          <w:bCs/>
        </w:rPr>
        <w:t>Kashyap D</w:t>
      </w:r>
      <w:r w:rsidRPr="006266D7">
        <w:rPr>
          <w:rFonts w:ascii="Book Antiqua" w:hAnsi="Book Antiqua"/>
        </w:rPr>
        <w:t xml:space="preserve">, Pal D, Sharma R, Garg VK, Goel N, </w:t>
      </w:r>
      <w:proofErr w:type="spellStart"/>
      <w:r w:rsidRPr="006266D7">
        <w:rPr>
          <w:rFonts w:ascii="Book Antiqua" w:hAnsi="Book Antiqua"/>
        </w:rPr>
        <w:t>Koundal</w:t>
      </w:r>
      <w:proofErr w:type="spellEnd"/>
      <w:r w:rsidRPr="006266D7">
        <w:rPr>
          <w:rFonts w:ascii="Book Antiqua" w:hAnsi="Book Antiqua"/>
        </w:rPr>
        <w:t xml:space="preserve"> D, Zaguia A, </w:t>
      </w:r>
      <w:proofErr w:type="spellStart"/>
      <w:r w:rsidRPr="006266D7">
        <w:rPr>
          <w:rFonts w:ascii="Book Antiqua" w:hAnsi="Book Antiqua"/>
        </w:rPr>
        <w:t>Koundal</w:t>
      </w:r>
      <w:proofErr w:type="spellEnd"/>
      <w:r w:rsidRPr="006266D7">
        <w:rPr>
          <w:rFonts w:ascii="Book Antiqua" w:hAnsi="Book Antiqua"/>
        </w:rPr>
        <w:t xml:space="preserve"> S, Belay A. Global Increase in Breast Cancer Incidence: Risk Factors and Preventive Measures. </w:t>
      </w:r>
      <w:r w:rsidRPr="006266D7">
        <w:rPr>
          <w:rFonts w:ascii="Book Antiqua" w:hAnsi="Book Antiqua"/>
          <w:i/>
          <w:iCs/>
        </w:rPr>
        <w:t>Biomed Res Int</w:t>
      </w:r>
      <w:r w:rsidRPr="006266D7">
        <w:rPr>
          <w:rFonts w:ascii="Book Antiqua" w:hAnsi="Book Antiqua"/>
        </w:rPr>
        <w:t xml:space="preserve"> 2022; </w:t>
      </w:r>
      <w:r w:rsidRPr="006266D7">
        <w:rPr>
          <w:rFonts w:ascii="Book Antiqua" w:hAnsi="Book Antiqua"/>
          <w:b/>
          <w:bCs/>
        </w:rPr>
        <w:t>2022</w:t>
      </w:r>
      <w:r w:rsidRPr="006266D7">
        <w:rPr>
          <w:rFonts w:ascii="Book Antiqua" w:hAnsi="Book Antiqua"/>
        </w:rPr>
        <w:t>: 9605439 [PMID: 35480139 DOI: 10.1155/2022/9605439]</w:t>
      </w:r>
    </w:p>
    <w:p w14:paraId="63BD1CCA"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3 </w:t>
      </w:r>
      <w:r w:rsidRPr="006266D7">
        <w:rPr>
          <w:rFonts w:ascii="Book Antiqua" w:hAnsi="Book Antiqua"/>
          <w:b/>
          <w:bCs/>
        </w:rPr>
        <w:t>Zhang YN</w:t>
      </w:r>
      <w:r w:rsidRPr="006266D7">
        <w:rPr>
          <w:rFonts w:ascii="Book Antiqua" w:hAnsi="Book Antiqua"/>
        </w:rPr>
        <w:t xml:space="preserve">, Xia KR, Li CY, Wei BL, Zhang B. Review of Breast Cancer </w:t>
      </w:r>
      <w:proofErr w:type="spellStart"/>
      <w:r w:rsidRPr="006266D7">
        <w:rPr>
          <w:rFonts w:ascii="Book Antiqua" w:hAnsi="Book Antiqua"/>
        </w:rPr>
        <w:t>Pathologigcal</w:t>
      </w:r>
      <w:proofErr w:type="spellEnd"/>
      <w:r w:rsidRPr="006266D7">
        <w:rPr>
          <w:rFonts w:ascii="Book Antiqua" w:hAnsi="Book Antiqua"/>
        </w:rPr>
        <w:t xml:space="preserve"> Image Processing. </w:t>
      </w:r>
      <w:r w:rsidRPr="006266D7">
        <w:rPr>
          <w:rFonts w:ascii="Book Antiqua" w:hAnsi="Book Antiqua"/>
          <w:i/>
          <w:iCs/>
        </w:rPr>
        <w:t>Biomed Res Int</w:t>
      </w:r>
      <w:r w:rsidRPr="006266D7">
        <w:rPr>
          <w:rFonts w:ascii="Book Antiqua" w:hAnsi="Book Antiqua"/>
        </w:rPr>
        <w:t xml:space="preserve"> 2021; </w:t>
      </w:r>
      <w:r w:rsidRPr="006266D7">
        <w:rPr>
          <w:rFonts w:ascii="Book Antiqua" w:hAnsi="Book Antiqua"/>
          <w:b/>
          <w:bCs/>
        </w:rPr>
        <w:t>2021</w:t>
      </w:r>
      <w:r w:rsidRPr="006266D7">
        <w:rPr>
          <w:rFonts w:ascii="Book Antiqua" w:hAnsi="Book Antiqua"/>
        </w:rPr>
        <w:t>: 1994764 [PMID: 34595234 DOI: 10.1155/2021/1994764]</w:t>
      </w:r>
    </w:p>
    <w:p w14:paraId="69065C27"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 </w:t>
      </w:r>
      <w:proofErr w:type="spellStart"/>
      <w:r w:rsidRPr="006266D7">
        <w:rPr>
          <w:rFonts w:ascii="Book Antiqua" w:hAnsi="Book Antiqua"/>
          <w:b/>
          <w:bCs/>
        </w:rPr>
        <w:t>Barzaman</w:t>
      </w:r>
      <w:proofErr w:type="spellEnd"/>
      <w:r w:rsidRPr="006266D7">
        <w:rPr>
          <w:rFonts w:ascii="Book Antiqua" w:hAnsi="Book Antiqua"/>
          <w:b/>
          <w:bCs/>
        </w:rPr>
        <w:t xml:space="preserve"> K</w:t>
      </w:r>
      <w:r w:rsidRPr="006266D7">
        <w:rPr>
          <w:rFonts w:ascii="Book Antiqua" w:hAnsi="Book Antiqua"/>
        </w:rPr>
        <w:t>, Karami J, Zarei Z, Hosseinzadeh A, Kazemi MH, Moradi-</w:t>
      </w:r>
      <w:proofErr w:type="spellStart"/>
      <w:r w:rsidRPr="006266D7">
        <w:rPr>
          <w:rFonts w:ascii="Book Antiqua" w:hAnsi="Book Antiqua"/>
        </w:rPr>
        <w:t>Kalbolandi</w:t>
      </w:r>
      <w:proofErr w:type="spellEnd"/>
      <w:r w:rsidRPr="006266D7">
        <w:rPr>
          <w:rFonts w:ascii="Book Antiqua" w:hAnsi="Book Antiqua"/>
        </w:rPr>
        <w:t xml:space="preserve"> S, Safari E, Farahmand L. Breast cancer: Biology, biomarkers, and treatments. </w:t>
      </w:r>
      <w:r w:rsidRPr="006266D7">
        <w:rPr>
          <w:rFonts w:ascii="Book Antiqua" w:hAnsi="Book Antiqua"/>
          <w:i/>
          <w:iCs/>
        </w:rPr>
        <w:t xml:space="preserve">Int </w:t>
      </w:r>
      <w:proofErr w:type="spellStart"/>
      <w:r w:rsidRPr="006266D7">
        <w:rPr>
          <w:rFonts w:ascii="Book Antiqua" w:hAnsi="Book Antiqua"/>
          <w:i/>
          <w:iCs/>
        </w:rPr>
        <w:t>Immunopharmacol</w:t>
      </w:r>
      <w:proofErr w:type="spellEnd"/>
      <w:r w:rsidRPr="006266D7">
        <w:rPr>
          <w:rFonts w:ascii="Book Antiqua" w:hAnsi="Book Antiqua"/>
        </w:rPr>
        <w:t xml:space="preserve"> 2020; </w:t>
      </w:r>
      <w:r w:rsidRPr="006266D7">
        <w:rPr>
          <w:rFonts w:ascii="Book Antiqua" w:hAnsi="Book Antiqua"/>
          <w:b/>
          <w:bCs/>
        </w:rPr>
        <w:t>84</w:t>
      </w:r>
      <w:r w:rsidRPr="006266D7">
        <w:rPr>
          <w:rFonts w:ascii="Book Antiqua" w:hAnsi="Book Antiqua"/>
        </w:rPr>
        <w:t>: 106535 [PMID: 32361569 DOI: 10.1016/j.intimp.2020.106535]</w:t>
      </w:r>
    </w:p>
    <w:p w14:paraId="340A3E27"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5 </w:t>
      </w:r>
      <w:r w:rsidRPr="006266D7">
        <w:rPr>
          <w:rFonts w:ascii="Book Antiqua" w:hAnsi="Book Antiqua"/>
          <w:b/>
          <w:bCs/>
        </w:rPr>
        <w:t>Houghton SC</w:t>
      </w:r>
      <w:r w:rsidRPr="006266D7">
        <w:rPr>
          <w:rFonts w:ascii="Book Antiqua" w:hAnsi="Book Antiqua"/>
        </w:rPr>
        <w:t xml:space="preserve">, Hankinson SE. Cancer Progress and Priorities: Breast Cancer. </w:t>
      </w:r>
      <w:r w:rsidRPr="006266D7">
        <w:rPr>
          <w:rFonts w:ascii="Book Antiqua" w:hAnsi="Book Antiqua"/>
          <w:i/>
          <w:iCs/>
        </w:rPr>
        <w:t>Cancer Epidemiol Biomarkers Prev</w:t>
      </w:r>
      <w:r w:rsidRPr="006266D7">
        <w:rPr>
          <w:rFonts w:ascii="Book Antiqua" w:hAnsi="Book Antiqua"/>
        </w:rPr>
        <w:t xml:space="preserve"> 2021; </w:t>
      </w:r>
      <w:r w:rsidRPr="006266D7">
        <w:rPr>
          <w:rFonts w:ascii="Book Antiqua" w:hAnsi="Book Antiqua"/>
          <w:b/>
          <w:bCs/>
        </w:rPr>
        <w:t>30</w:t>
      </w:r>
      <w:r w:rsidRPr="006266D7">
        <w:rPr>
          <w:rFonts w:ascii="Book Antiqua" w:hAnsi="Book Antiqua"/>
        </w:rPr>
        <w:t>: 822-844 [PMID: 33947744 DOI: 10.1158/1055-9965.EPI-20-1193]</w:t>
      </w:r>
    </w:p>
    <w:p w14:paraId="07FF2CEC"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6 </w:t>
      </w:r>
      <w:r w:rsidRPr="006266D7">
        <w:rPr>
          <w:rFonts w:ascii="Book Antiqua" w:hAnsi="Book Antiqua"/>
          <w:b/>
          <w:bCs/>
        </w:rPr>
        <w:t>Sung H</w:t>
      </w:r>
      <w:r w:rsidRPr="006266D7">
        <w:rPr>
          <w:rFonts w:ascii="Book Antiqua" w:hAnsi="Book Antiqua"/>
        </w:rPr>
        <w:t xml:space="preserve">, </w:t>
      </w:r>
      <w:proofErr w:type="spellStart"/>
      <w:r w:rsidRPr="006266D7">
        <w:rPr>
          <w:rFonts w:ascii="Book Antiqua" w:hAnsi="Book Antiqua"/>
        </w:rPr>
        <w:t>Ferlay</w:t>
      </w:r>
      <w:proofErr w:type="spellEnd"/>
      <w:r w:rsidRPr="006266D7">
        <w:rPr>
          <w:rFonts w:ascii="Book Antiqua" w:hAnsi="Book Antiqua"/>
        </w:rPr>
        <w:t xml:space="preserve"> J, Siegel RL, </w:t>
      </w:r>
      <w:proofErr w:type="spellStart"/>
      <w:r w:rsidRPr="006266D7">
        <w:rPr>
          <w:rFonts w:ascii="Book Antiqua" w:hAnsi="Book Antiqua"/>
        </w:rPr>
        <w:t>Laversanne</w:t>
      </w:r>
      <w:proofErr w:type="spellEnd"/>
      <w:r w:rsidRPr="006266D7">
        <w:rPr>
          <w:rFonts w:ascii="Book Antiqua" w:hAnsi="Book Antiqua"/>
        </w:rPr>
        <w:t xml:space="preserve"> M, </w:t>
      </w:r>
      <w:proofErr w:type="spellStart"/>
      <w:r w:rsidRPr="006266D7">
        <w:rPr>
          <w:rFonts w:ascii="Book Antiqua" w:hAnsi="Book Antiqua"/>
        </w:rPr>
        <w:t>Soerjomataram</w:t>
      </w:r>
      <w:proofErr w:type="spellEnd"/>
      <w:r w:rsidRPr="006266D7">
        <w:rPr>
          <w:rFonts w:ascii="Book Antiqua" w:hAnsi="Book Antiqua"/>
        </w:rPr>
        <w:t xml:space="preserve"> I, Jemal A, Bray F. Global Cancer Statistics 2020: GLOBOCAN Estimates of Incidence and Mortality Worldwide for </w:t>
      </w:r>
      <w:r w:rsidRPr="006266D7">
        <w:rPr>
          <w:rFonts w:ascii="Book Antiqua" w:hAnsi="Book Antiqua"/>
        </w:rPr>
        <w:lastRenderedPageBreak/>
        <w:t xml:space="preserve">36 Cancers in 185 Countries. </w:t>
      </w:r>
      <w:r w:rsidRPr="006266D7">
        <w:rPr>
          <w:rFonts w:ascii="Book Antiqua" w:hAnsi="Book Antiqua"/>
          <w:i/>
          <w:iCs/>
        </w:rPr>
        <w:t>CA Cancer J Clin</w:t>
      </w:r>
      <w:r w:rsidRPr="006266D7">
        <w:rPr>
          <w:rFonts w:ascii="Book Antiqua" w:hAnsi="Book Antiqua"/>
        </w:rPr>
        <w:t xml:space="preserve"> 2021; </w:t>
      </w:r>
      <w:r w:rsidRPr="006266D7">
        <w:rPr>
          <w:rFonts w:ascii="Book Antiqua" w:hAnsi="Book Antiqua"/>
          <w:b/>
          <w:bCs/>
        </w:rPr>
        <w:t>71</w:t>
      </w:r>
      <w:r w:rsidRPr="006266D7">
        <w:rPr>
          <w:rFonts w:ascii="Book Antiqua" w:hAnsi="Book Antiqua"/>
        </w:rPr>
        <w:t>: 209-249 [PMID: 33538338 DOI: 10.3322/caac.21660]</w:t>
      </w:r>
    </w:p>
    <w:p w14:paraId="636B0989"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7 </w:t>
      </w:r>
      <w:r w:rsidRPr="006266D7">
        <w:rPr>
          <w:rFonts w:ascii="Book Antiqua" w:hAnsi="Book Antiqua"/>
          <w:b/>
          <w:bCs/>
        </w:rPr>
        <w:t>Pedersen RN</w:t>
      </w:r>
      <w:r w:rsidRPr="006266D7">
        <w:rPr>
          <w:rFonts w:ascii="Book Antiqua" w:hAnsi="Book Antiqua"/>
        </w:rPr>
        <w:t xml:space="preserve">, Esen BÖ, Mellemkjær L, Christiansen P, Ejlertsen B, Lash TL, Nørgaard M, Cronin-Fenton D. The Incidence of Breast Cancer Recurrence 10-32 Years After Primary Diagnosis. </w:t>
      </w:r>
      <w:r w:rsidRPr="006266D7">
        <w:rPr>
          <w:rFonts w:ascii="Book Antiqua" w:hAnsi="Book Antiqua"/>
          <w:i/>
          <w:iCs/>
        </w:rPr>
        <w:t>J Natl Cancer Inst</w:t>
      </w:r>
      <w:r w:rsidRPr="006266D7">
        <w:rPr>
          <w:rFonts w:ascii="Book Antiqua" w:hAnsi="Book Antiqua"/>
        </w:rPr>
        <w:t xml:space="preserve"> 2022; </w:t>
      </w:r>
      <w:r w:rsidRPr="006266D7">
        <w:rPr>
          <w:rFonts w:ascii="Book Antiqua" w:hAnsi="Book Antiqua"/>
          <w:b/>
          <w:bCs/>
        </w:rPr>
        <w:t>114</w:t>
      </w:r>
      <w:r w:rsidRPr="006266D7">
        <w:rPr>
          <w:rFonts w:ascii="Book Antiqua" w:hAnsi="Book Antiqua"/>
        </w:rPr>
        <w:t>: 391-399 [PMID: 34747484 DOI: 10.1093/</w:t>
      </w:r>
      <w:proofErr w:type="spellStart"/>
      <w:r w:rsidRPr="006266D7">
        <w:rPr>
          <w:rFonts w:ascii="Book Antiqua" w:hAnsi="Book Antiqua"/>
        </w:rPr>
        <w:t>jnci</w:t>
      </w:r>
      <w:proofErr w:type="spellEnd"/>
      <w:r w:rsidRPr="006266D7">
        <w:rPr>
          <w:rFonts w:ascii="Book Antiqua" w:hAnsi="Book Antiqua"/>
        </w:rPr>
        <w:t>/djab202]</w:t>
      </w:r>
    </w:p>
    <w:p w14:paraId="1C59C8A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8 </w:t>
      </w:r>
      <w:r w:rsidRPr="006266D7">
        <w:rPr>
          <w:rFonts w:ascii="Book Antiqua" w:hAnsi="Book Antiqua"/>
          <w:b/>
          <w:bCs/>
        </w:rPr>
        <w:t>Pan S</w:t>
      </w:r>
      <w:r w:rsidRPr="006266D7">
        <w:rPr>
          <w:rFonts w:ascii="Book Antiqua" w:hAnsi="Book Antiqua"/>
        </w:rPr>
        <w:t xml:space="preserve">, Sun S, Liu B, Hou Y. Pan-cancer Landscape of the RUNX Protein Family Reveals their Potential as Carcinogenic Biomarkers and the Mechanisms Underlying their Action. </w:t>
      </w:r>
      <w:r w:rsidRPr="006266D7">
        <w:rPr>
          <w:rFonts w:ascii="Book Antiqua" w:hAnsi="Book Antiqua"/>
          <w:i/>
          <w:iCs/>
        </w:rPr>
        <w:t xml:space="preserve">J </w:t>
      </w:r>
      <w:proofErr w:type="spellStart"/>
      <w:r w:rsidRPr="006266D7">
        <w:rPr>
          <w:rFonts w:ascii="Book Antiqua" w:hAnsi="Book Antiqua"/>
          <w:i/>
          <w:iCs/>
        </w:rPr>
        <w:t>Transl</w:t>
      </w:r>
      <w:proofErr w:type="spellEnd"/>
      <w:r w:rsidRPr="006266D7">
        <w:rPr>
          <w:rFonts w:ascii="Book Antiqua" w:hAnsi="Book Antiqua"/>
          <w:i/>
          <w:iCs/>
        </w:rPr>
        <w:t xml:space="preserve"> Int Med</w:t>
      </w:r>
      <w:r w:rsidRPr="006266D7">
        <w:rPr>
          <w:rFonts w:ascii="Book Antiqua" w:hAnsi="Book Antiqua"/>
        </w:rPr>
        <w:t xml:space="preserve"> 2022; </w:t>
      </w:r>
      <w:r w:rsidRPr="006266D7">
        <w:rPr>
          <w:rFonts w:ascii="Book Antiqua" w:hAnsi="Book Antiqua"/>
          <w:b/>
          <w:bCs/>
        </w:rPr>
        <w:t>10</w:t>
      </w:r>
      <w:r w:rsidRPr="006266D7">
        <w:rPr>
          <w:rFonts w:ascii="Book Antiqua" w:hAnsi="Book Antiqua"/>
        </w:rPr>
        <w:t>: 156-174 [PMID: 35959452 DOI: 10.2478/jtim-2022-0013]</w:t>
      </w:r>
    </w:p>
    <w:p w14:paraId="3B7285A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9 </w:t>
      </w:r>
      <w:r w:rsidRPr="006266D7">
        <w:rPr>
          <w:rFonts w:ascii="Book Antiqua" w:hAnsi="Book Antiqua"/>
          <w:b/>
          <w:bCs/>
        </w:rPr>
        <w:t>Adolfo CS</w:t>
      </w:r>
      <w:r w:rsidRPr="006266D7">
        <w:rPr>
          <w:rFonts w:ascii="Book Antiqua" w:hAnsi="Book Antiqua"/>
        </w:rPr>
        <w:t xml:space="preserve">, </w:t>
      </w:r>
      <w:proofErr w:type="spellStart"/>
      <w:r w:rsidRPr="006266D7">
        <w:rPr>
          <w:rFonts w:ascii="Book Antiqua" w:hAnsi="Book Antiqua"/>
        </w:rPr>
        <w:t>Albougami</w:t>
      </w:r>
      <w:proofErr w:type="spellEnd"/>
      <w:r w:rsidRPr="006266D7">
        <w:rPr>
          <w:rFonts w:ascii="Book Antiqua" w:hAnsi="Book Antiqua"/>
        </w:rPr>
        <w:t xml:space="preserve"> ASB, Roque MY, Aruta JJBR, Almazan JU. An integrative review of negative emotions of older adults in later life. </w:t>
      </w:r>
      <w:proofErr w:type="spellStart"/>
      <w:r w:rsidRPr="006266D7">
        <w:rPr>
          <w:rFonts w:ascii="Book Antiqua" w:hAnsi="Book Antiqua"/>
          <w:i/>
          <w:iCs/>
        </w:rPr>
        <w:t>Nurs</w:t>
      </w:r>
      <w:proofErr w:type="spellEnd"/>
      <w:r w:rsidRPr="006266D7">
        <w:rPr>
          <w:rFonts w:ascii="Book Antiqua" w:hAnsi="Book Antiqua"/>
          <w:i/>
          <w:iCs/>
        </w:rPr>
        <w:t xml:space="preserve"> Forum</w:t>
      </w:r>
      <w:r w:rsidRPr="006266D7">
        <w:rPr>
          <w:rFonts w:ascii="Book Antiqua" w:hAnsi="Book Antiqua"/>
        </w:rPr>
        <w:t xml:space="preserve"> 2022; </w:t>
      </w:r>
      <w:r w:rsidRPr="006266D7">
        <w:rPr>
          <w:rFonts w:ascii="Book Antiqua" w:hAnsi="Book Antiqua"/>
          <w:b/>
          <w:bCs/>
        </w:rPr>
        <w:t>57</w:t>
      </w:r>
      <w:r w:rsidRPr="006266D7">
        <w:rPr>
          <w:rFonts w:ascii="Book Antiqua" w:hAnsi="Book Antiqua"/>
        </w:rPr>
        <w:t>: 1452-1464 [PMID: 35962773 DOI: 10.1111/nuf.12785]</w:t>
      </w:r>
    </w:p>
    <w:p w14:paraId="337D53B8"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10 </w:t>
      </w:r>
      <w:r w:rsidRPr="006266D7">
        <w:rPr>
          <w:rFonts w:ascii="Book Antiqua" w:hAnsi="Book Antiqua"/>
          <w:b/>
          <w:bCs/>
        </w:rPr>
        <w:t>Schunk F</w:t>
      </w:r>
      <w:r w:rsidRPr="006266D7">
        <w:rPr>
          <w:rFonts w:ascii="Book Antiqua" w:hAnsi="Book Antiqua"/>
        </w:rPr>
        <w:t xml:space="preserve">, </w:t>
      </w:r>
      <w:proofErr w:type="spellStart"/>
      <w:r w:rsidRPr="006266D7">
        <w:rPr>
          <w:rFonts w:ascii="Book Antiqua" w:hAnsi="Book Antiqua"/>
        </w:rPr>
        <w:t>Trommsdorff</w:t>
      </w:r>
      <w:proofErr w:type="spellEnd"/>
      <w:r w:rsidRPr="006266D7">
        <w:rPr>
          <w:rFonts w:ascii="Book Antiqua" w:hAnsi="Book Antiqua"/>
        </w:rPr>
        <w:t xml:space="preserve"> G, König-</w:t>
      </w:r>
      <w:proofErr w:type="spellStart"/>
      <w:r w:rsidRPr="006266D7">
        <w:rPr>
          <w:rFonts w:ascii="Book Antiqua" w:hAnsi="Book Antiqua"/>
        </w:rPr>
        <w:t>Teshnizi</w:t>
      </w:r>
      <w:proofErr w:type="spellEnd"/>
      <w:r w:rsidRPr="006266D7">
        <w:rPr>
          <w:rFonts w:ascii="Book Antiqua" w:hAnsi="Book Antiqua"/>
        </w:rPr>
        <w:t xml:space="preserve"> D. Regulation of positive and negative emotions across cultures: does culture moderate associations between emotion regulation and mental health? </w:t>
      </w:r>
      <w:proofErr w:type="spellStart"/>
      <w:r w:rsidRPr="006266D7">
        <w:rPr>
          <w:rFonts w:ascii="Book Antiqua" w:hAnsi="Book Antiqua"/>
          <w:i/>
          <w:iCs/>
        </w:rPr>
        <w:t>Cogn</w:t>
      </w:r>
      <w:proofErr w:type="spellEnd"/>
      <w:r w:rsidRPr="006266D7">
        <w:rPr>
          <w:rFonts w:ascii="Book Antiqua" w:hAnsi="Book Antiqua"/>
          <w:i/>
          <w:iCs/>
        </w:rPr>
        <w:t xml:space="preserve"> </w:t>
      </w:r>
      <w:proofErr w:type="spellStart"/>
      <w:r w:rsidRPr="006266D7">
        <w:rPr>
          <w:rFonts w:ascii="Book Antiqua" w:hAnsi="Book Antiqua"/>
          <w:i/>
          <w:iCs/>
        </w:rPr>
        <w:t>Emot</w:t>
      </w:r>
      <w:proofErr w:type="spellEnd"/>
      <w:r w:rsidRPr="006266D7">
        <w:rPr>
          <w:rFonts w:ascii="Book Antiqua" w:hAnsi="Book Antiqua"/>
        </w:rPr>
        <w:t xml:space="preserve"> 2022; </w:t>
      </w:r>
      <w:r w:rsidRPr="006266D7">
        <w:rPr>
          <w:rFonts w:ascii="Book Antiqua" w:hAnsi="Book Antiqua"/>
          <w:b/>
          <w:bCs/>
        </w:rPr>
        <w:t>36</w:t>
      </w:r>
      <w:r w:rsidRPr="006266D7">
        <w:rPr>
          <w:rFonts w:ascii="Book Antiqua" w:hAnsi="Book Antiqua"/>
        </w:rPr>
        <w:t>: 352-363 [PMID: 34761731 DOI: 10.1080/02699931.2021.1997924]</w:t>
      </w:r>
    </w:p>
    <w:p w14:paraId="6A0198B3"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11 </w:t>
      </w:r>
      <w:r w:rsidRPr="006266D7">
        <w:rPr>
          <w:rFonts w:ascii="Book Antiqua" w:hAnsi="Book Antiqua"/>
          <w:b/>
          <w:bCs/>
        </w:rPr>
        <w:t>He R</w:t>
      </w:r>
      <w:r w:rsidRPr="006266D7">
        <w:rPr>
          <w:rFonts w:ascii="Book Antiqua" w:hAnsi="Book Antiqua"/>
        </w:rPr>
        <w:t xml:space="preserve">, He X, Su Y, Wang Y, Liang T, Cui Z, Zhang L. Effect of ABC Theory Model on Negative Emotion of Young Patients with Breast Cancer During Treatment. </w:t>
      </w:r>
      <w:r w:rsidRPr="006266D7">
        <w:rPr>
          <w:rFonts w:ascii="Book Antiqua" w:hAnsi="Book Antiqua"/>
          <w:i/>
          <w:iCs/>
        </w:rPr>
        <w:t xml:space="preserve">J </w:t>
      </w:r>
      <w:proofErr w:type="spellStart"/>
      <w:r w:rsidRPr="006266D7">
        <w:rPr>
          <w:rFonts w:ascii="Book Antiqua" w:hAnsi="Book Antiqua"/>
          <w:i/>
          <w:iCs/>
        </w:rPr>
        <w:t>Multidiscip</w:t>
      </w:r>
      <w:proofErr w:type="spellEnd"/>
      <w:r w:rsidRPr="006266D7">
        <w:rPr>
          <w:rFonts w:ascii="Book Antiqua" w:hAnsi="Book Antiqua"/>
          <w:i/>
          <w:iCs/>
        </w:rPr>
        <w:t xml:space="preserve"> </w:t>
      </w:r>
      <w:proofErr w:type="spellStart"/>
      <w:r w:rsidRPr="006266D7">
        <w:rPr>
          <w:rFonts w:ascii="Book Antiqua" w:hAnsi="Book Antiqua"/>
          <w:i/>
          <w:iCs/>
        </w:rPr>
        <w:t>Healthc</w:t>
      </w:r>
      <w:proofErr w:type="spellEnd"/>
      <w:r w:rsidRPr="006266D7">
        <w:rPr>
          <w:rFonts w:ascii="Book Antiqua" w:hAnsi="Book Antiqua"/>
        </w:rPr>
        <w:t xml:space="preserve"> 2023; </w:t>
      </w:r>
      <w:r w:rsidRPr="006266D7">
        <w:rPr>
          <w:rFonts w:ascii="Book Antiqua" w:hAnsi="Book Antiqua"/>
          <w:b/>
          <w:bCs/>
        </w:rPr>
        <w:t>16</w:t>
      </w:r>
      <w:r w:rsidRPr="006266D7">
        <w:rPr>
          <w:rFonts w:ascii="Book Antiqua" w:hAnsi="Book Antiqua"/>
        </w:rPr>
        <w:t>: 1883-1888 [PMID: 37425248 DOI: 10.2147/JMDH.S405564]</w:t>
      </w:r>
    </w:p>
    <w:p w14:paraId="5A4C0994"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12 </w:t>
      </w:r>
      <w:r w:rsidRPr="006266D7">
        <w:rPr>
          <w:rFonts w:ascii="Book Antiqua" w:hAnsi="Book Antiqua"/>
          <w:b/>
          <w:bCs/>
        </w:rPr>
        <w:t>Xu C</w:t>
      </w:r>
      <w:r w:rsidRPr="006266D7">
        <w:rPr>
          <w:rFonts w:ascii="Book Antiqua" w:hAnsi="Book Antiqua"/>
        </w:rPr>
        <w:t xml:space="preserve">, Ganesan K, Liu X, Ye Q, Cheung Y, Liu D, Zhong S, Chen J. Prognostic Value of Negative Emotions on the Incidence of Breast Cancer: A Systematic Review and Meta-Analysis of 129,621 Patients with Breast Cancer. </w:t>
      </w:r>
      <w:r w:rsidRPr="006266D7">
        <w:rPr>
          <w:rFonts w:ascii="Book Antiqua" w:hAnsi="Book Antiqua"/>
          <w:i/>
          <w:iCs/>
        </w:rPr>
        <w:t>Cancers (Basel)</w:t>
      </w:r>
      <w:r w:rsidRPr="006266D7">
        <w:rPr>
          <w:rFonts w:ascii="Book Antiqua" w:hAnsi="Book Antiqua"/>
        </w:rPr>
        <w:t xml:space="preserve"> 2022; </w:t>
      </w:r>
      <w:r w:rsidRPr="006266D7">
        <w:rPr>
          <w:rFonts w:ascii="Book Antiqua" w:hAnsi="Book Antiqua"/>
          <w:b/>
          <w:bCs/>
        </w:rPr>
        <w:t>14</w:t>
      </w:r>
      <w:r w:rsidRPr="006266D7">
        <w:rPr>
          <w:rFonts w:ascii="Book Antiqua" w:hAnsi="Book Antiqua"/>
        </w:rPr>
        <w:t xml:space="preserve"> [PMID: 35158744 DOI: 10.3390/cancers14030475]</w:t>
      </w:r>
    </w:p>
    <w:p w14:paraId="32186AF4"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13 </w:t>
      </w:r>
      <w:r w:rsidRPr="006266D7">
        <w:rPr>
          <w:rFonts w:ascii="Book Antiqua" w:hAnsi="Book Antiqua"/>
          <w:b/>
          <w:bCs/>
        </w:rPr>
        <w:t>Li M</w:t>
      </w:r>
      <w:r w:rsidRPr="006266D7">
        <w:rPr>
          <w:rFonts w:ascii="Book Antiqua" w:hAnsi="Book Antiqua"/>
        </w:rPr>
        <w:t xml:space="preserve">, Xie X, Xu H, Li H. A Psychological Nursing Intervention for Patients with Breast Cancer on Inflammatory Factors, Negative Emotions and Quality of Life. </w:t>
      </w:r>
      <w:r w:rsidRPr="006266D7">
        <w:rPr>
          <w:rFonts w:ascii="Book Antiqua" w:hAnsi="Book Antiqua"/>
          <w:i/>
          <w:iCs/>
        </w:rPr>
        <w:t>Iran J Public Health</w:t>
      </w:r>
      <w:r w:rsidRPr="006266D7">
        <w:rPr>
          <w:rFonts w:ascii="Book Antiqua" w:hAnsi="Book Antiqua"/>
        </w:rPr>
        <w:t xml:space="preserve"> 2022; </w:t>
      </w:r>
      <w:r w:rsidRPr="006266D7">
        <w:rPr>
          <w:rFonts w:ascii="Book Antiqua" w:hAnsi="Book Antiqua"/>
          <w:b/>
          <w:bCs/>
        </w:rPr>
        <w:t>51</w:t>
      </w:r>
      <w:r w:rsidRPr="006266D7">
        <w:rPr>
          <w:rFonts w:ascii="Book Antiqua" w:hAnsi="Book Antiqua"/>
        </w:rPr>
        <w:t>: 2041-2047 [PMID: 36743364 DOI: 10.18502/</w:t>
      </w:r>
      <w:proofErr w:type="gramStart"/>
      <w:r w:rsidRPr="006266D7">
        <w:rPr>
          <w:rFonts w:ascii="Book Antiqua" w:hAnsi="Book Antiqua"/>
        </w:rPr>
        <w:t>ijph.v</w:t>
      </w:r>
      <w:proofErr w:type="gramEnd"/>
      <w:r w:rsidRPr="006266D7">
        <w:rPr>
          <w:rFonts w:ascii="Book Antiqua" w:hAnsi="Book Antiqua"/>
        </w:rPr>
        <w:t>51i9.10559]</w:t>
      </w:r>
    </w:p>
    <w:p w14:paraId="6DCBD39A"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14 </w:t>
      </w:r>
      <w:r w:rsidRPr="006266D7">
        <w:rPr>
          <w:rFonts w:ascii="Book Antiqua" w:hAnsi="Book Antiqua"/>
          <w:b/>
          <w:bCs/>
        </w:rPr>
        <w:t>Hajj A</w:t>
      </w:r>
      <w:r w:rsidRPr="006266D7">
        <w:rPr>
          <w:rFonts w:ascii="Book Antiqua" w:hAnsi="Book Antiqua"/>
        </w:rPr>
        <w:t xml:space="preserve">, Hachem R, Khoury R, </w:t>
      </w:r>
      <w:proofErr w:type="spellStart"/>
      <w:r w:rsidRPr="006266D7">
        <w:rPr>
          <w:rFonts w:ascii="Book Antiqua" w:hAnsi="Book Antiqua"/>
        </w:rPr>
        <w:t>Hallit</w:t>
      </w:r>
      <w:proofErr w:type="spellEnd"/>
      <w:r w:rsidRPr="006266D7">
        <w:rPr>
          <w:rFonts w:ascii="Book Antiqua" w:hAnsi="Book Antiqua"/>
        </w:rPr>
        <w:t xml:space="preserve"> S, </w:t>
      </w:r>
      <w:proofErr w:type="spellStart"/>
      <w:r w:rsidRPr="006266D7">
        <w:rPr>
          <w:rFonts w:ascii="Book Antiqua" w:hAnsi="Book Antiqua"/>
        </w:rPr>
        <w:t>ElJEBBAWI</w:t>
      </w:r>
      <w:proofErr w:type="spellEnd"/>
      <w:r w:rsidRPr="006266D7">
        <w:rPr>
          <w:rFonts w:ascii="Book Antiqua" w:hAnsi="Book Antiqua"/>
        </w:rPr>
        <w:t xml:space="preserve"> B, Nasr F, El Karak F, Chahine G, Kattan J, Rabbaa Khabbaz L. Clinical and genetic factors associated with anxiety and </w:t>
      </w:r>
      <w:r w:rsidRPr="006266D7">
        <w:rPr>
          <w:rFonts w:ascii="Book Antiqua" w:hAnsi="Book Antiqua"/>
        </w:rPr>
        <w:lastRenderedPageBreak/>
        <w:t xml:space="preserve">depression in breast cancer patients: a cross-sectional study. </w:t>
      </w:r>
      <w:r w:rsidRPr="006266D7">
        <w:rPr>
          <w:rFonts w:ascii="Book Antiqua" w:hAnsi="Book Antiqua"/>
          <w:i/>
          <w:iCs/>
        </w:rPr>
        <w:t>BMC Cancer</w:t>
      </w:r>
      <w:r w:rsidRPr="006266D7">
        <w:rPr>
          <w:rFonts w:ascii="Book Antiqua" w:hAnsi="Book Antiqua"/>
        </w:rPr>
        <w:t xml:space="preserve"> 2021; </w:t>
      </w:r>
      <w:r w:rsidRPr="006266D7">
        <w:rPr>
          <w:rFonts w:ascii="Book Antiqua" w:hAnsi="Book Antiqua"/>
          <w:b/>
          <w:bCs/>
        </w:rPr>
        <w:t>21</w:t>
      </w:r>
      <w:r w:rsidRPr="006266D7">
        <w:rPr>
          <w:rFonts w:ascii="Book Antiqua" w:hAnsi="Book Antiqua"/>
        </w:rPr>
        <w:t>: 872 [PMID: 34330229 DOI: 10.1186/s12885-021-08615-9]</w:t>
      </w:r>
    </w:p>
    <w:p w14:paraId="3F81A74B"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15 </w:t>
      </w:r>
      <w:r w:rsidRPr="006266D7">
        <w:rPr>
          <w:rFonts w:ascii="Book Antiqua" w:hAnsi="Book Antiqua"/>
          <w:b/>
          <w:bCs/>
        </w:rPr>
        <w:t>Gallagher N</w:t>
      </w:r>
      <w:r w:rsidRPr="006266D7">
        <w:rPr>
          <w:rFonts w:ascii="Book Antiqua" w:hAnsi="Book Antiqua"/>
        </w:rPr>
        <w:t xml:space="preserve">. Cancer and the emotions in 18th-century literature. </w:t>
      </w:r>
      <w:r w:rsidRPr="006266D7">
        <w:rPr>
          <w:rFonts w:ascii="Book Antiqua" w:hAnsi="Book Antiqua"/>
          <w:i/>
          <w:iCs/>
        </w:rPr>
        <w:t xml:space="preserve">Med </w:t>
      </w:r>
      <w:proofErr w:type="spellStart"/>
      <w:r w:rsidRPr="006266D7">
        <w:rPr>
          <w:rFonts w:ascii="Book Antiqua" w:hAnsi="Book Antiqua"/>
          <w:i/>
          <w:iCs/>
        </w:rPr>
        <w:t>Humanit</w:t>
      </w:r>
      <w:proofErr w:type="spellEnd"/>
      <w:r w:rsidRPr="006266D7">
        <w:rPr>
          <w:rFonts w:ascii="Book Antiqua" w:hAnsi="Book Antiqua"/>
        </w:rPr>
        <w:t xml:space="preserve"> 2020; </w:t>
      </w:r>
      <w:r w:rsidRPr="006266D7">
        <w:rPr>
          <w:rFonts w:ascii="Book Antiqua" w:hAnsi="Book Antiqua"/>
          <w:b/>
          <w:bCs/>
        </w:rPr>
        <w:t>46</w:t>
      </w:r>
      <w:r w:rsidRPr="006266D7">
        <w:rPr>
          <w:rFonts w:ascii="Book Antiqua" w:hAnsi="Book Antiqua"/>
        </w:rPr>
        <w:t>: 257-266 [PMID: 31694870 DOI: 10.1136/medhum-2018-011639]</w:t>
      </w:r>
    </w:p>
    <w:p w14:paraId="6BFBB4E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16 </w:t>
      </w:r>
      <w:r w:rsidRPr="006266D7">
        <w:rPr>
          <w:rFonts w:ascii="Book Antiqua" w:hAnsi="Book Antiqua"/>
          <w:b/>
          <w:bCs/>
        </w:rPr>
        <w:t>Jossa V</w:t>
      </w:r>
      <w:r w:rsidRPr="006266D7">
        <w:rPr>
          <w:rFonts w:ascii="Book Antiqua" w:hAnsi="Book Antiqua"/>
        </w:rPr>
        <w:t xml:space="preserve">, Olivier F, </w:t>
      </w:r>
      <w:proofErr w:type="spellStart"/>
      <w:r w:rsidRPr="006266D7">
        <w:rPr>
          <w:rFonts w:ascii="Book Antiqua" w:hAnsi="Book Antiqua"/>
        </w:rPr>
        <w:t>Lifrange</w:t>
      </w:r>
      <w:proofErr w:type="spellEnd"/>
      <w:r w:rsidRPr="006266D7">
        <w:rPr>
          <w:rFonts w:ascii="Book Antiqua" w:hAnsi="Book Antiqua"/>
        </w:rPr>
        <w:t xml:space="preserve"> E, Crevecoeur A, Courtois A, </w:t>
      </w:r>
      <w:proofErr w:type="spellStart"/>
      <w:r w:rsidRPr="006266D7">
        <w:rPr>
          <w:rFonts w:ascii="Book Antiqua" w:hAnsi="Book Antiqua"/>
        </w:rPr>
        <w:t>Coibion</w:t>
      </w:r>
      <w:proofErr w:type="spellEnd"/>
      <w:r w:rsidRPr="006266D7">
        <w:rPr>
          <w:rFonts w:ascii="Book Antiqua" w:hAnsi="Book Antiqua"/>
        </w:rPr>
        <w:t xml:space="preserve"> M, Jerusalem G. From modified radical mastectomy to infra-radical mastectomy: a phase I study for surgical de-escalation focusing on pathological analyses. </w:t>
      </w:r>
      <w:r w:rsidRPr="006266D7">
        <w:rPr>
          <w:rFonts w:ascii="Book Antiqua" w:hAnsi="Book Antiqua"/>
          <w:i/>
          <w:iCs/>
        </w:rPr>
        <w:t>Gland Surg</w:t>
      </w:r>
      <w:r w:rsidRPr="006266D7">
        <w:rPr>
          <w:rFonts w:ascii="Book Antiqua" w:hAnsi="Book Antiqua"/>
        </w:rPr>
        <w:t xml:space="preserve"> 2021; </w:t>
      </w:r>
      <w:r w:rsidRPr="006266D7">
        <w:rPr>
          <w:rFonts w:ascii="Book Antiqua" w:hAnsi="Book Antiqua"/>
          <w:b/>
          <w:bCs/>
        </w:rPr>
        <w:t>10</w:t>
      </w:r>
      <w:r w:rsidRPr="006266D7">
        <w:rPr>
          <w:rFonts w:ascii="Book Antiqua" w:hAnsi="Book Antiqua"/>
        </w:rPr>
        <w:t>: 1931-1940 [PMID: 34268077 DOI: 10.21037/gs-21-48]</w:t>
      </w:r>
    </w:p>
    <w:p w14:paraId="3257AE6D"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17 </w:t>
      </w:r>
      <w:r w:rsidRPr="006266D7">
        <w:rPr>
          <w:rFonts w:ascii="Book Antiqua" w:hAnsi="Book Antiqua"/>
          <w:b/>
          <w:bCs/>
        </w:rPr>
        <w:t>Shekhar N</w:t>
      </w:r>
      <w:r w:rsidRPr="006266D7">
        <w:rPr>
          <w:rFonts w:ascii="Book Antiqua" w:hAnsi="Book Antiqua"/>
        </w:rPr>
        <w:t xml:space="preserve">, Jaiswal R, Joseph L, Jain S, Jain S, Kr A, Yashas N, Fernandes A, G C, S V, Reddy T, Reddy L, Kumar R. An Overview of Psychological Analysis of Breast Cancer Patients undergoing Modified Radical Mastectomy and Breast Conservation Surgery and its impact on Objectified Body Consciousness at a Tertiary Care Cancer Centre in South India. </w:t>
      </w:r>
      <w:r w:rsidRPr="006266D7">
        <w:rPr>
          <w:rFonts w:ascii="Book Antiqua" w:hAnsi="Book Antiqua"/>
          <w:i/>
          <w:iCs/>
        </w:rPr>
        <w:t>Clin Breast Cancer</w:t>
      </w:r>
      <w:r w:rsidRPr="006266D7">
        <w:rPr>
          <w:rFonts w:ascii="Book Antiqua" w:hAnsi="Book Antiqua"/>
        </w:rPr>
        <w:t xml:space="preserve"> 2023; </w:t>
      </w:r>
      <w:r w:rsidRPr="006266D7">
        <w:rPr>
          <w:rFonts w:ascii="Book Antiqua" w:hAnsi="Book Antiqua"/>
          <w:b/>
          <w:bCs/>
        </w:rPr>
        <w:t>23</w:t>
      </w:r>
      <w:r w:rsidRPr="006266D7">
        <w:rPr>
          <w:rFonts w:ascii="Book Antiqua" w:hAnsi="Book Antiqua"/>
        </w:rPr>
        <w:t>: e394-e400 [PMID: 37400311 DOI: 10.1016/j.clbc.2023.05.017]</w:t>
      </w:r>
    </w:p>
    <w:p w14:paraId="68CB618A"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18 </w:t>
      </w:r>
      <w:r w:rsidRPr="006266D7">
        <w:rPr>
          <w:rFonts w:ascii="Book Antiqua" w:hAnsi="Book Antiqua"/>
          <w:b/>
          <w:bCs/>
        </w:rPr>
        <w:t>Thakur M</w:t>
      </w:r>
      <w:r w:rsidRPr="006266D7">
        <w:rPr>
          <w:rFonts w:ascii="Book Antiqua" w:hAnsi="Book Antiqua"/>
        </w:rPr>
        <w:t xml:space="preserve">, Sharma R, Mishra AK, Singh K, Kar SK. Psychological </w:t>
      </w:r>
      <w:proofErr w:type="gramStart"/>
      <w:r w:rsidRPr="006266D7">
        <w:rPr>
          <w:rFonts w:ascii="Book Antiqua" w:hAnsi="Book Antiqua"/>
        </w:rPr>
        <w:t>distress</w:t>
      </w:r>
      <w:proofErr w:type="gramEnd"/>
      <w:r w:rsidRPr="006266D7">
        <w:rPr>
          <w:rFonts w:ascii="Book Antiqua" w:hAnsi="Book Antiqua"/>
        </w:rPr>
        <w:t xml:space="preserve"> and body image disturbances after modified radical mastectomy among breast cancer survivors: A cross-sectional study from a tertiary care </w:t>
      </w:r>
      <w:proofErr w:type="spellStart"/>
      <w:r w:rsidRPr="006266D7">
        <w:rPr>
          <w:rFonts w:ascii="Book Antiqua" w:hAnsi="Book Antiqua"/>
        </w:rPr>
        <w:t>centre</w:t>
      </w:r>
      <w:proofErr w:type="spellEnd"/>
      <w:r w:rsidRPr="006266D7">
        <w:rPr>
          <w:rFonts w:ascii="Book Antiqua" w:hAnsi="Book Antiqua"/>
        </w:rPr>
        <w:t xml:space="preserve"> in North India. </w:t>
      </w:r>
      <w:r w:rsidRPr="006266D7">
        <w:rPr>
          <w:rFonts w:ascii="Book Antiqua" w:hAnsi="Book Antiqua"/>
          <w:i/>
          <w:iCs/>
        </w:rPr>
        <w:t>Lancet Reg Health Southeast Asia</w:t>
      </w:r>
      <w:r w:rsidRPr="006266D7">
        <w:rPr>
          <w:rFonts w:ascii="Book Antiqua" w:hAnsi="Book Antiqua"/>
        </w:rPr>
        <w:t xml:space="preserve"> 2022; </w:t>
      </w:r>
      <w:r w:rsidRPr="006266D7">
        <w:rPr>
          <w:rFonts w:ascii="Book Antiqua" w:hAnsi="Book Antiqua"/>
          <w:b/>
          <w:bCs/>
        </w:rPr>
        <w:t>7</w:t>
      </w:r>
      <w:r w:rsidRPr="006266D7">
        <w:rPr>
          <w:rFonts w:ascii="Book Antiqua" w:hAnsi="Book Antiqua"/>
        </w:rPr>
        <w:t>: 100077 [PMID: 37383931 DOI: 10.1016/j.lansea.2022.100077]</w:t>
      </w:r>
    </w:p>
    <w:p w14:paraId="5D69D21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19 </w:t>
      </w:r>
      <w:r w:rsidRPr="006266D7">
        <w:rPr>
          <w:rFonts w:ascii="Book Antiqua" w:hAnsi="Book Antiqua"/>
          <w:b/>
          <w:bCs/>
        </w:rPr>
        <w:t>Hernández-</w:t>
      </w:r>
      <w:proofErr w:type="spellStart"/>
      <w:r w:rsidRPr="006266D7">
        <w:rPr>
          <w:rFonts w:ascii="Book Antiqua" w:hAnsi="Book Antiqua"/>
          <w:b/>
          <w:bCs/>
        </w:rPr>
        <w:t>Blanquisett</w:t>
      </w:r>
      <w:proofErr w:type="spellEnd"/>
      <w:r w:rsidRPr="006266D7">
        <w:rPr>
          <w:rFonts w:ascii="Book Antiqua" w:hAnsi="Book Antiqua"/>
          <w:b/>
          <w:bCs/>
        </w:rPr>
        <w:t xml:space="preserve"> A</w:t>
      </w:r>
      <w:r w:rsidRPr="006266D7">
        <w:rPr>
          <w:rFonts w:ascii="Book Antiqua" w:hAnsi="Book Antiqua"/>
        </w:rPr>
        <w:t xml:space="preserve">, Quintero-Carreño V, Álvarez-Londoño A, Martínez-Ávila MC, Diaz-Cáceres R. Sexual dysfunction as a challenge in treated breast cancer: in-depth analysis and risk assessment to improve individual outcomes. </w:t>
      </w:r>
      <w:r w:rsidRPr="006266D7">
        <w:rPr>
          <w:rFonts w:ascii="Book Antiqua" w:hAnsi="Book Antiqua"/>
          <w:i/>
          <w:iCs/>
        </w:rPr>
        <w:t>Front Oncol</w:t>
      </w:r>
      <w:r w:rsidRPr="006266D7">
        <w:rPr>
          <w:rFonts w:ascii="Book Antiqua" w:hAnsi="Book Antiqua"/>
        </w:rPr>
        <w:t xml:space="preserve"> 2022; </w:t>
      </w:r>
      <w:r w:rsidRPr="006266D7">
        <w:rPr>
          <w:rFonts w:ascii="Book Antiqua" w:hAnsi="Book Antiqua"/>
          <w:b/>
          <w:bCs/>
        </w:rPr>
        <w:t>12</w:t>
      </w:r>
      <w:r w:rsidRPr="006266D7">
        <w:rPr>
          <w:rFonts w:ascii="Book Antiqua" w:hAnsi="Book Antiqua"/>
        </w:rPr>
        <w:t>: 955057 [PMID: 35982958 DOI: 10.3389/fonc.2022.955057]</w:t>
      </w:r>
    </w:p>
    <w:p w14:paraId="3FAD5F7F"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20 </w:t>
      </w:r>
      <w:r w:rsidRPr="006266D7">
        <w:rPr>
          <w:rFonts w:ascii="Book Antiqua" w:hAnsi="Book Antiqua"/>
          <w:b/>
          <w:bCs/>
        </w:rPr>
        <w:t>Charos D</w:t>
      </w:r>
      <w:r w:rsidRPr="006266D7">
        <w:rPr>
          <w:rFonts w:ascii="Book Antiqua" w:hAnsi="Book Antiqua"/>
        </w:rPr>
        <w:t xml:space="preserve">, </w:t>
      </w:r>
      <w:proofErr w:type="spellStart"/>
      <w:r w:rsidRPr="006266D7">
        <w:rPr>
          <w:rFonts w:ascii="Book Antiqua" w:hAnsi="Book Antiqua"/>
        </w:rPr>
        <w:t>Vivilaki</w:t>
      </w:r>
      <w:proofErr w:type="spellEnd"/>
      <w:r w:rsidRPr="006266D7">
        <w:rPr>
          <w:rFonts w:ascii="Book Antiqua" w:hAnsi="Book Antiqua"/>
        </w:rPr>
        <w:t xml:space="preserve"> V. Sexual dysfunction in women with breast cancer: The role of community midwives in early detection. </w:t>
      </w:r>
      <w:proofErr w:type="spellStart"/>
      <w:r w:rsidRPr="006266D7">
        <w:rPr>
          <w:rFonts w:ascii="Book Antiqua" w:hAnsi="Book Antiqua"/>
          <w:i/>
          <w:iCs/>
        </w:rPr>
        <w:t>Eur</w:t>
      </w:r>
      <w:proofErr w:type="spellEnd"/>
      <w:r w:rsidRPr="006266D7">
        <w:rPr>
          <w:rFonts w:ascii="Book Antiqua" w:hAnsi="Book Antiqua"/>
          <w:i/>
          <w:iCs/>
        </w:rPr>
        <w:t xml:space="preserve"> J Midwifery</w:t>
      </w:r>
      <w:r w:rsidRPr="006266D7">
        <w:rPr>
          <w:rFonts w:ascii="Book Antiqua" w:hAnsi="Book Antiqua"/>
        </w:rPr>
        <w:t xml:space="preserve"> 2022; </w:t>
      </w:r>
      <w:r w:rsidRPr="006266D7">
        <w:rPr>
          <w:rFonts w:ascii="Book Antiqua" w:hAnsi="Book Antiqua"/>
          <w:b/>
          <w:bCs/>
        </w:rPr>
        <w:t>6</w:t>
      </w:r>
      <w:r w:rsidRPr="006266D7">
        <w:rPr>
          <w:rFonts w:ascii="Book Antiqua" w:hAnsi="Book Antiqua"/>
        </w:rPr>
        <w:t>: 70 [PMID: 36591330 DOI: 10.18332/</w:t>
      </w:r>
      <w:proofErr w:type="spellStart"/>
      <w:r w:rsidRPr="006266D7">
        <w:rPr>
          <w:rFonts w:ascii="Book Antiqua" w:hAnsi="Book Antiqua"/>
        </w:rPr>
        <w:t>ejm</w:t>
      </w:r>
      <w:proofErr w:type="spellEnd"/>
      <w:r w:rsidRPr="006266D7">
        <w:rPr>
          <w:rFonts w:ascii="Book Antiqua" w:hAnsi="Book Antiqua"/>
        </w:rPr>
        <w:t>/156900]</w:t>
      </w:r>
    </w:p>
    <w:p w14:paraId="79356C3E"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21 </w:t>
      </w:r>
      <w:r w:rsidRPr="006266D7">
        <w:rPr>
          <w:rFonts w:ascii="Book Antiqua" w:hAnsi="Book Antiqua"/>
          <w:b/>
          <w:bCs/>
        </w:rPr>
        <w:t>Chang CP</w:t>
      </w:r>
      <w:r w:rsidRPr="006266D7">
        <w:rPr>
          <w:rFonts w:ascii="Book Antiqua" w:hAnsi="Book Antiqua"/>
        </w:rPr>
        <w:t xml:space="preserve">, Ho TF, Snyder J, Dodson M, Deshmukh V, Newman M, Date A, Henry NL, </w:t>
      </w:r>
      <w:proofErr w:type="spellStart"/>
      <w:r w:rsidRPr="006266D7">
        <w:rPr>
          <w:rFonts w:ascii="Book Antiqua" w:hAnsi="Book Antiqua"/>
        </w:rPr>
        <w:t>Hashibe</w:t>
      </w:r>
      <w:proofErr w:type="spellEnd"/>
      <w:r w:rsidRPr="006266D7">
        <w:rPr>
          <w:rFonts w:ascii="Book Antiqua" w:hAnsi="Book Antiqua"/>
        </w:rPr>
        <w:t xml:space="preserve"> M. Breast cancer survivorship and sexual dysfunction: a population-based cohort study. </w:t>
      </w:r>
      <w:r w:rsidRPr="006266D7">
        <w:rPr>
          <w:rFonts w:ascii="Book Antiqua" w:hAnsi="Book Antiqua"/>
          <w:i/>
          <w:iCs/>
        </w:rPr>
        <w:t>Breast Cancer Res Treat</w:t>
      </w:r>
      <w:r w:rsidRPr="006266D7">
        <w:rPr>
          <w:rFonts w:ascii="Book Antiqua" w:hAnsi="Book Antiqua"/>
        </w:rPr>
        <w:t xml:space="preserve"> 2023; </w:t>
      </w:r>
      <w:r w:rsidRPr="006266D7">
        <w:rPr>
          <w:rFonts w:ascii="Book Antiqua" w:hAnsi="Book Antiqua"/>
          <w:b/>
          <w:bCs/>
        </w:rPr>
        <w:t>200</w:t>
      </w:r>
      <w:r w:rsidRPr="006266D7">
        <w:rPr>
          <w:rFonts w:ascii="Book Antiqua" w:hAnsi="Book Antiqua"/>
        </w:rPr>
        <w:t>: 103-113 [PMID: 37160510 DOI: 10.1007/s10549-023-06953-9]</w:t>
      </w:r>
    </w:p>
    <w:p w14:paraId="11866FF3" w14:textId="77777777" w:rsidR="006D4E14" w:rsidRPr="006266D7" w:rsidRDefault="006D4E14" w:rsidP="006D4E14">
      <w:pPr>
        <w:spacing w:line="360" w:lineRule="auto"/>
        <w:jc w:val="both"/>
        <w:rPr>
          <w:rFonts w:ascii="Book Antiqua" w:hAnsi="Book Antiqua"/>
        </w:rPr>
      </w:pPr>
      <w:r w:rsidRPr="006266D7">
        <w:rPr>
          <w:rFonts w:ascii="Book Antiqua" w:hAnsi="Book Antiqua"/>
        </w:rPr>
        <w:lastRenderedPageBreak/>
        <w:t xml:space="preserve">22 </w:t>
      </w:r>
      <w:r w:rsidRPr="006266D7">
        <w:rPr>
          <w:rFonts w:ascii="Book Antiqua" w:hAnsi="Book Antiqua"/>
          <w:b/>
          <w:bCs/>
        </w:rPr>
        <w:t>Haris I</w:t>
      </w:r>
      <w:r w:rsidRPr="006266D7">
        <w:rPr>
          <w:rFonts w:ascii="Book Antiqua" w:hAnsi="Book Antiqua"/>
        </w:rPr>
        <w:t xml:space="preserve">, </w:t>
      </w:r>
      <w:proofErr w:type="spellStart"/>
      <w:r w:rsidRPr="006266D7">
        <w:rPr>
          <w:rFonts w:ascii="Book Antiqua" w:hAnsi="Book Antiqua"/>
        </w:rPr>
        <w:t>Hutajulu</w:t>
      </w:r>
      <w:proofErr w:type="spellEnd"/>
      <w:r w:rsidRPr="006266D7">
        <w:rPr>
          <w:rFonts w:ascii="Book Antiqua" w:hAnsi="Book Antiqua"/>
        </w:rPr>
        <w:t xml:space="preserve"> SH, </w:t>
      </w:r>
      <w:proofErr w:type="spellStart"/>
      <w:r w:rsidRPr="006266D7">
        <w:rPr>
          <w:rFonts w:ascii="Book Antiqua" w:hAnsi="Book Antiqua"/>
        </w:rPr>
        <w:t>Astari</w:t>
      </w:r>
      <w:proofErr w:type="spellEnd"/>
      <w:r w:rsidRPr="006266D7">
        <w:rPr>
          <w:rFonts w:ascii="Book Antiqua" w:hAnsi="Book Antiqua"/>
        </w:rPr>
        <w:t xml:space="preserve"> YK, Wiranata JA, Widodo I, </w:t>
      </w:r>
      <w:proofErr w:type="spellStart"/>
      <w:r w:rsidRPr="006266D7">
        <w:rPr>
          <w:rFonts w:ascii="Book Antiqua" w:hAnsi="Book Antiqua"/>
        </w:rPr>
        <w:t>Kurnianda</w:t>
      </w:r>
      <w:proofErr w:type="spellEnd"/>
      <w:r w:rsidRPr="006266D7">
        <w:rPr>
          <w:rFonts w:ascii="Book Antiqua" w:hAnsi="Book Antiqua"/>
        </w:rPr>
        <w:t xml:space="preserve"> J, </w:t>
      </w:r>
      <w:proofErr w:type="spellStart"/>
      <w:r w:rsidRPr="006266D7">
        <w:rPr>
          <w:rFonts w:ascii="Book Antiqua" w:hAnsi="Book Antiqua"/>
        </w:rPr>
        <w:t>Taroeno-Hariadi</w:t>
      </w:r>
      <w:proofErr w:type="spellEnd"/>
      <w:r w:rsidRPr="006266D7">
        <w:rPr>
          <w:rFonts w:ascii="Book Antiqua" w:hAnsi="Book Antiqua"/>
        </w:rPr>
        <w:t xml:space="preserve"> KW, </w:t>
      </w:r>
      <w:proofErr w:type="spellStart"/>
      <w:r w:rsidRPr="006266D7">
        <w:rPr>
          <w:rFonts w:ascii="Book Antiqua" w:hAnsi="Book Antiqua"/>
        </w:rPr>
        <w:t>Hardianti</w:t>
      </w:r>
      <w:proofErr w:type="spellEnd"/>
      <w:r w:rsidRPr="006266D7">
        <w:rPr>
          <w:rFonts w:ascii="Book Antiqua" w:hAnsi="Book Antiqua"/>
        </w:rPr>
        <w:t xml:space="preserve"> MS, Purwanto I, </w:t>
      </w:r>
      <w:proofErr w:type="spellStart"/>
      <w:r w:rsidRPr="006266D7">
        <w:rPr>
          <w:rFonts w:ascii="Book Antiqua" w:hAnsi="Book Antiqua"/>
        </w:rPr>
        <w:t>Prabandari</w:t>
      </w:r>
      <w:proofErr w:type="spellEnd"/>
      <w:r w:rsidRPr="006266D7">
        <w:rPr>
          <w:rFonts w:ascii="Book Antiqua" w:hAnsi="Book Antiqua"/>
        </w:rPr>
        <w:t xml:space="preserve"> YS. Sexual Dysfunction Following Breast Cancer Chemotherapy: A Cross-Sectional Study in Yogyakarta, Indonesia. </w:t>
      </w:r>
      <w:proofErr w:type="spellStart"/>
      <w:r w:rsidRPr="006266D7">
        <w:rPr>
          <w:rFonts w:ascii="Book Antiqua" w:hAnsi="Book Antiqua"/>
          <w:i/>
          <w:iCs/>
        </w:rPr>
        <w:t>Cureus</w:t>
      </w:r>
      <w:proofErr w:type="spellEnd"/>
      <w:r w:rsidRPr="006266D7">
        <w:rPr>
          <w:rFonts w:ascii="Book Antiqua" w:hAnsi="Book Antiqua"/>
        </w:rPr>
        <w:t xml:space="preserve"> 2023; </w:t>
      </w:r>
      <w:r w:rsidRPr="006266D7">
        <w:rPr>
          <w:rFonts w:ascii="Book Antiqua" w:hAnsi="Book Antiqua"/>
          <w:b/>
          <w:bCs/>
        </w:rPr>
        <w:t>15</w:t>
      </w:r>
      <w:r w:rsidRPr="006266D7">
        <w:rPr>
          <w:rFonts w:ascii="Book Antiqua" w:hAnsi="Book Antiqua"/>
        </w:rPr>
        <w:t>: e41744 [PMID: 37449290 DOI: 10.7759/cureus.41744]</w:t>
      </w:r>
    </w:p>
    <w:p w14:paraId="6D8186A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23 </w:t>
      </w:r>
      <w:r w:rsidRPr="006266D7">
        <w:rPr>
          <w:rFonts w:ascii="Book Antiqua" w:hAnsi="Book Antiqua"/>
          <w:b/>
          <w:bCs/>
        </w:rPr>
        <w:t>Perez-Tejada J</w:t>
      </w:r>
      <w:r w:rsidRPr="006266D7">
        <w:rPr>
          <w:rFonts w:ascii="Book Antiqua" w:hAnsi="Book Antiqua"/>
        </w:rPr>
        <w:t xml:space="preserve">, Labaka A, Vegas O, </w:t>
      </w:r>
      <w:proofErr w:type="spellStart"/>
      <w:r w:rsidRPr="006266D7">
        <w:rPr>
          <w:rFonts w:ascii="Book Antiqua" w:hAnsi="Book Antiqua"/>
        </w:rPr>
        <w:t>Larraioz</w:t>
      </w:r>
      <w:proofErr w:type="spellEnd"/>
      <w:r w:rsidRPr="006266D7">
        <w:rPr>
          <w:rFonts w:ascii="Book Antiqua" w:hAnsi="Book Antiqua"/>
        </w:rPr>
        <w:t xml:space="preserve"> A, Pescador A, Arregi A. </w:t>
      </w:r>
      <w:proofErr w:type="gramStart"/>
      <w:r w:rsidRPr="006266D7">
        <w:rPr>
          <w:rFonts w:ascii="Book Antiqua" w:hAnsi="Book Antiqua"/>
        </w:rPr>
        <w:t>Anxiety</w:t>
      </w:r>
      <w:proofErr w:type="gramEnd"/>
      <w:r w:rsidRPr="006266D7">
        <w:rPr>
          <w:rFonts w:ascii="Book Antiqua" w:hAnsi="Book Antiqua"/>
        </w:rPr>
        <w:t xml:space="preserve"> and depression after breast cancer: The predictive role of monoamine levels. </w:t>
      </w:r>
      <w:proofErr w:type="spellStart"/>
      <w:r w:rsidRPr="006266D7">
        <w:rPr>
          <w:rFonts w:ascii="Book Antiqua" w:hAnsi="Book Antiqua"/>
          <w:i/>
          <w:iCs/>
        </w:rPr>
        <w:t>Eur</w:t>
      </w:r>
      <w:proofErr w:type="spellEnd"/>
      <w:r w:rsidRPr="006266D7">
        <w:rPr>
          <w:rFonts w:ascii="Book Antiqua" w:hAnsi="Book Antiqua"/>
          <w:i/>
          <w:iCs/>
        </w:rPr>
        <w:t xml:space="preserve"> J Oncol </w:t>
      </w:r>
      <w:proofErr w:type="spellStart"/>
      <w:r w:rsidRPr="006266D7">
        <w:rPr>
          <w:rFonts w:ascii="Book Antiqua" w:hAnsi="Book Antiqua"/>
          <w:i/>
          <w:iCs/>
        </w:rPr>
        <w:t>Nurs</w:t>
      </w:r>
      <w:proofErr w:type="spellEnd"/>
      <w:r w:rsidRPr="006266D7">
        <w:rPr>
          <w:rFonts w:ascii="Book Antiqua" w:hAnsi="Book Antiqua"/>
        </w:rPr>
        <w:t xml:space="preserve"> 2021; </w:t>
      </w:r>
      <w:r w:rsidRPr="006266D7">
        <w:rPr>
          <w:rFonts w:ascii="Book Antiqua" w:hAnsi="Book Antiqua"/>
          <w:b/>
          <w:bCs/>
        </w:rPr>
        <w:t>52</w:t>
      </w:r>
      <w:r w:rsidRPr="006266D7">
        <w:rPr>
          <w:rFonts w:ascii="Book Antiqua" w:hAnsi="Book Antiqua"/>
        </w:rPr>
        <w:t>: 101953 [PMID: 33813184 DOI: 10.1016/j.ejon.2021.101953]</w:t>
      </w:r>
    </w:p>
    <w:p w14:paraId="1D16C806"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24 </w:t>
      </w:r>
      <w:r w:rsidRPr="006266D7">
        <w:rPr>
          <w:rFonts w:ascii="Book Antiqua" w:hAnsi="Book Antiqua"/>
          <w:b/>
          <w:bCs/>
        </w:rPr>
        <w:t>Kim K</w:t>
      </w:r>
      <w:r w:rsidRPr="006266D7">
        <w:rPr>
          <w:rFonts w:ascii="Book Antiqua" w:hAnsi="Book Antiqua"/>
        </w:rPr>
        <w:t xml:space="preserve">, Park H. Factors affecting anxiety and depression in young breast cancer survivors undergoing radiotherapy. </w:t>
      </w:r>
      <w:proofErr w:type="spellStart"/>
      <w:r w:rsidRPr="006266D7">
        <w:rPr>
          <w:rFonts w:ascii="Book Antiqua" w:hAnsi="Book Antiqua"/>
          <w:i/>
          <w:iCs/>
        </w:rPr>
        <w:t>Eur</w:t>
      </w:r>
      <w:proofErr w:type="spellEnd"/>
      <w:r w:rsidRPr="006266D7">
        <w:rPr>
          <w:rFonts w:ascii="Book Antiqua" w:hAnsi="Book Antiqua"/>
          <w:i/>
          <w:iCs/>
        </w:rPr>
        <w:t xml:space="preserve"> J Oncol </w:t>
      </w:r>
      <w:proofErr w:type="spellStart"/>
      <w:r w:rsidRPr="006266D7">
        <w:rPr>
          <w:rFonts w:ascii="Book Antiqua" w:hAnsi="Book Antiqua"/>
          <w:i/>
          <w:iCs/>
        </w:rPr>
        <w:t>Nurs</w:t>
      </w:r>
      <w:proofErr w:type="spellEnd"/>
      <w:r w:rsidRPr="006266D7">
        <w:rPr>
          <w:rFonts w:ascii="Book Antiqua" w:hAnsi="Book Antiqua"/>
        </w:rPr>
        <w:t xml:space="preserve"> 2021; </w:t>
      </w:r>
      <w:r w:rsidRPr="006266D7">
        <w:rPr>
          <w:rFonts w:ascii="Book Antiqua" w:hAnsi="Book Antiqua"/>
          <w:b/>
          <w:bCs/>
        </w:rPr>
        <w:t>50</w:t>
      </w:r>
      <w:r w:rsidRPr="006266D7">
        <w:rPr>
          <w:rFonts w:ascii="Book Antiqua" w:hAnsi="Book Antiqua"/>
        </w:rPr>
        <w:t>: 101898 [PMID: 33465702 DOI: 10.1016/j.ejon.2021.101898]</w:t>
      </w:r>
    </w:p>
    <w:p w14:paraId="0E0459A3"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25 </w:t>
      </w:r>
      <w:r w:rsidRPr="006266D7">
        <w:rPr>
          <w:rFonts w:ascii="Book Antiqua" w:hAnsi="Book Antiqua"/>
          <w:b/>
          <w:bCs/>
        </w:rPr>
        <w:t>Liu W</w:t>
      </w:r>
      <w:r w:rsidRPr="006266D7">
        <w:rPr>
          <w:rFonts w:ascii="Book Antiqua" w:hAnsi="Book Antiqua"/>
        </w:rPr>
        <w:t xml:space="preserve">, Liu J, Ma L, Chen J. Effect of mindfulness yoga on anxiety and depression in early breast cancer patients received adjuvant chemotherapy: a randomized clinical trial. </w:t>
      </w:r>
      <w:r w:rsidRPr="006266D7">
        <w:rPr>
          <w:rFonts w:ascii="Book Antiqua" w:hAnsi="Book Antiqua"/>
          <w:i/>
          <w:iCs/>
        </w:rPr>
        <w:t>J Cancer Res Clin Oncol</w:t>
      </w:r>
      <w:r w:rsidRPr="006266D7">
        <w:rPr>
          <w:rFonts w:ascii="Book Antiqua" w:hAnsi="Book Antiqua"/>
        </w:rPr>
        <w:t xml:space="preserve"> 2022; </w:t>
      </w:r>
      <w:r w:rsidRPr="006266D7">
        <w:rPr>
          <w:rFonts w:ascii="Book Antiqua" w:hAnsi="Book Antiqua"/>
          <w:b/>
          <w:bCs/>
        </w:rPr>
        <w:t>148</w:t>
      </w:r>
      <w:r w:rsidRPr="006266D7">
        <w:rPr>
          <w:rFonts w:ascii="Book Antiqua" w:hAnsi="Book Antiqua"/>
        </w:rPr>
        <w:t>: 2549-2560 [PMID: 35788727 DOI: 10.1007/s00432-022-04167-y]</w:t>
      </w:r>
    </w:p>
    <w:p w14:paraId="57EF725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26 </w:t>
      </w:r>
      <w:r w:rsidRPr="006266D7">
        <w:rPr>
          <w:rFonts w:ascii="Book Antiqua" w:hAnsi="Book Antiqua"/>
          <w:b/>
          <w:bCs/>
        </w:rPr>
        <w:t>Wang Z,</w:t>
      </w:r>
      <w:r w:rsidRPr="006266D7">
        <w:rPr>
          <w:rFonts w:ascii="Book Antiqua" w:hAnsi="Book Antiqua"/>
        </w:rPr>
        <w:t xml:space="preserve"> Xu XY, Liu QY, Mao XR, Min LH. [Research progress on </w:t>
      </w:r>
      <w:proofErr w:type="gramStart"/>
      <w:r w:rsidRPr="006266D7">
        <w:rPr>
          <w:rFonts w:ascii="Book Antiqua" w:hAnsi="Book Antiqua"/>
        </w:rPr>
        <w:t>Psychological</w:t>
      </w:r>
      <w:proofErr w:type="gramEnd"/>
      <w:r w:rsidRPr="006266D7">
        <w:rPr>
          <w:rFonts w:ascii="Book Antiqua" w:hAnsi="Book Antiqua"/>
        </w:rPr>
        <w:t xml:space="preserve"> resilience of pain at home and abroad]. </w:t>
      </w:r>
      <w:proofErr w:type="spellStart"/>
      <w:r w:rsidRPr="009B2A93">
        <w:rPr>
          <w:rFonts w:ascii="Book Antiqua" w:hAnsi="Book Antiqua"/>
          <w:i/>
          <w:iCs/>
        </w:rPr>
        <w:t>Xiandai</w:t>
      </w:r>
      <w:proofErr w:type="spellEnd"/>
      <w:r w:rsidRPr="009B2A93">
        <w:rPr>
          <w:rFonts w:ascii="Book Antiqua" w:hAnsi="Book Antiqua"/>
          <w:i/>
          <w:iCs/>
        </w:rPr>
        <w:t xml:space="preserve"> </w:t>
      </w:r>
      <w:proofErr w:type="spellStart"/>
      <w:r w:rsidRPr="009B2A93">
        <w:rPr>
          <w:rFonts w:ascii="Book Antiqua" w:hAnsi="Book Antiqua"/>
          <w:i/>
          <w:iCs/>
        </w:rPr>
        <w:t>Linchuang</w:t>
      </w:r>
      <w:proofErr w:type="spellEnd"/>
      <w:r w:rsidRPr="009B2A93">
        <w:rPr>
          <w:rFonts w:ascii="Book Antiqua" w:hAnsi="Book Antiqua"/>
          <w:i/>
          <w:iCs/>
        </w:rPr>
        <w:t xml:space="preserve"> </w:t>
      </w:r>
      <w:proofErr w:type="spellStart"/>
      <w:r w:rsidRPr="009B2A93">
        <w:rPr>
          <w:rFonts w:ascii="Book Antiqua" w:hAnsi="Book Antiqua"/>
          <w:i/>
          <w:iCs/>
        </w:rPr>
        <w:t>Yixue</w:t>
      </w:r>
      <w:proofErr w:type="spellEnd"/>
      <w:r w:rsidRPr="009B2A93">
        <w:rPr>
          <w:rFonts w:ascii="Book Antiqua" w:hAnsi="Book Antiqua"/>
          <w:i/>
          <w:iCs/>
        </w:rPr>
        <w:t xml:space="preserve"> </w:t>
      </w:r>
      <w:r w:rsidRPr="006266D7">
        <w:rPr>
          <w:rFonts w:ascii="Book Antiqua" w:hAnsi="Book Antiqua"/>
        </w:rPr>
        <w:t xml:space="preserve">2023; </w:t>
      </w:r>
      <w:r w:rsidRPr="009B2A93">
        <w:rPr>
          <w:rFonts w:ascii="Book Antiqua" w:hAnsi="Book Antiqua"/>
          <w:b/>
          <w:bCs/>
        </w:rPr>
        <w:t>49</w:t>
      </w:r>
      <w:r w:rsidRPr="006266D7">
        <w:rPr>
          <w:rFonts w:ascii="Book Antiqua" w:hAnsi="Book Antiqua"/>
        </w:rPr>
        <w:t>: 226-229 [DOI: 10.11851/j.issn.1673-1557.2023.03.020]</w:t>
      </w:r>
    </w:p>
    <w:p w14:paraId="18017ECC"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27 </w:t>
      </w:r>
      <w:proofErr w:type="spellStart"/>
      <w:r w:rsidRPr="006266D7">
        <w:rPr>
          <w:rFonts w:ascii="Book Antiqua" w:hAnsi="Book Antiqua"/>
          <w:b/>
          <w:bCs/>
        </w:rPr>
        <w:t>Tuxunjiang</w:t>
      </w:r>
      <w:proofErr w:type="spellEnd"/>
      <w:r w:rsidRPr="006266D7">
        <w:rPr>
          <w:rFonts w:ascii="Book Antiqua" w:hAnsi="Book Antiqua"/>
          <w:b/>
          <w:bCs/>
        </w:rPr>
        <w:t xml:space="preserve"> X</w:t>
      </w:r>
      <w:r w:rsidRPr="006266D7">
        <w:rPr>
          <w:rFonts w:ascii="Book Antiqua" w:hAnsi="Book Antiqua"/>
        </w:rPr>
        <w:t xml:space="preserve">, Li L, Zhang W, </w:t>
      </w:r>
      <w:proofErr w:type="spellStart"/>
      <w:r w:rsidRPr="006266D7">
        <w:rPr>
          <w:rFonts w:ascii="Book Antiqua" w:hAnsi="Book Antiqua"/>
        </w:rPr>
        <w:t>Sailike</w:t>
      </w:r>
      <w:proofErr w:type="spellEnd"/>
      <w:r w:rsidRPr="006266D7">
        <w:rPr>
          <w:rFonts w:ascii="Book Antiqua" w:hAnsi="Book Antiqua"/>
        </w:rPr>
        <w:t xml:space="preserve"> B, </w:t>
      </w:r>
      <w:proofErr w:type="spellStart"/>
      <w:r w:rsidRPr="006266D7">
        <w:rPr>
          <w:rFonts w:ascii="Book Antiqua" w:hAnsi="Book Antiqua"/>
        </w:rPr>
        <w:t>Wumaier</w:t>
      </w:r>
      <w:proofErr w:type="spellEnd"/>
      <w:r w:rsidRPr="006266D7">
        <w:rPr>
          <w:rFonts w:ascii="Book Antiqua" w:hAnsi="Book Antiqua"/>
        </w:rPr>
        <w:t xml:space="preserve"> G, Jiang T. Mediation effect of resilience on pregnancy stress and prenatal depression in pregnant women. </w:t>
      </w:r>
      <w:r w:rsidRPr="006266D7">
        <w:rPr>
          <w:rFonts w:ascii="Book Antiqua" w:hAnsi="Book Antiqua"/>
          <w:i/>
          <w:iCs/>
        </w:rPr>
        <w:t xml:space="preserve">Zhong Nan Da Xue </w:t>
      </w:r>
      <w:proofErr w:type="spellStart"/>
      <w:r w:rsidRPr="006266D7">
        <w:rPr>
          <w:rFonts w:ascii="Book Antiqua" w:hAnsi="Book Antiqua"/>
          <w:i/>
          <w:iCs/>
        </w:rPr>
        <w:t>Xue</w:t>
      </w:r>
      <w:proofErr w:type="spellEnd"/>
      <w:r w:rsidRPr="006266D7">
        <w:rPr>
          <w:rFonts w:ascii="Book Antiqua" w:hAnsi="Book Antiqua"/>
          <w:i/>
          <w:iCs/>
        </w:rPr>
        <w:t xml:space="preserve"> Bao Yi Xue Ban</w:t>
      </w:r>
      <w:r w:rsidRPr="006266D7">
        <w:rPr>
          <w:rFonts w:ascii="Book Antiqua" w:hAnsi="Book Antiqua"/>
        </w:rPr>
        <w:t xml:space="preserve"> 2023; </w:t>
      </w:r>
      <w:r w:rsidRPr="006266D7">
        <w:rPr>
          <w:rFonts w:ascii="Book Antiqua" w:hAnsi="Book Antiqua"/>
          <w:b/>
          <w:bCs/>
        </w:rPr>
        <w:t>48</w:t>
      </w:r>
      <w:r w:rsidRPr="006266D7">
        <w:rPr>
          <w:rFonts w:ascii="Book Antiqua" w:hAnsi="Book Antiqua"/>
        </w:rPr>
        <w:t>: 557-564 [PMID: 37385618 DOI: 10.11817/j.issn.1672-7347.2023.220338]</w:t>
      </w:r>
    </w:p>
    <w:p w14:paraId="0C6A04C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28 </w:t>
      </w:r>
      <w:r w:rsidRPr="006266D7">
        <w:rPr>
          <w:rFonts w:ascii="Book Antiqua" w:hAnsi="Book Antiqua"/>
          <w:b/>
          <w:bCs/>
        </w:rPr>
        <w:t>Li Y,</w:t>
      </w:r>
      <w:r w:rsidRPr="006266D7">
        <w:rPr>
          <w:rFonts w:ascii="Book Antiqua" w:hAnsi="Book Antiqua"/>
        </w:rPr>
        <w:t xml:space="preserve"> Zhang YL, Song YY, He WH. [Effect of WeChat continuous intervention on functional exercise </w:t>
      </w:r>
      <w:proofErr w:type="spellStart"/>
      <w:proofErr w:type="gramStart"/>
      <w:r w:rsidRPr="006266D7">
        <w:rPr>
          <w:rFonts w:ascii="Book Antiqua" w:hAnsi="Book Antiqua"/>
        </w:rPr>
        <w:t>compliance,self</w:t>
      </w:r>
      <w:proofErr w:type="spellEnd"/>
      <w:proofErr w:type="gramEnd"/>
      <w:r w:rsidRPr="006266D7">
        <w:rPr>
          <w:rFonts w:ascii="Book Antiqua" w:hAnsi="Book Antiqua"/>
        </w:rPr>
        <w:t xml:space="preserve">-care </w:t>
      </w:r>
      <w:proofErr w:type="spellStart"/>
      <w:r w:rsidRPr="006266D7">
        <w:rPr>
          <w:rFonts w:ascii="Book Antiqua" w:hAnsi="Book Antiqua"/>
        </w:rPr>
        <w:t>ability,psychological</w:t>
      </w:r>
      <w:proofErr w:type="spellEnd"/>
      <w:r w:rsidRPr="006266D7">
        <w:rPr>
          <w:rFonts w:ascii="Book Antiqua" w:hAnsi="Book Antiqua"/>
        </w:rPr>
        <w:t xml:space="preserve"> </w:t>
      </w:r>
      <w:proofErr w:type="spellStart"/>
      <w:r w:rsidRPr="006266D7">
        <w:rPr>
          <w:rFonts w:ascii="Book Antiqua" w:hAnsi="Book Antiqua"/>
        </w:rPr>
        <w:t>resilience,and</w:t>
      </w:r>
      <w:proofErr w:type="spellEnd"/>
      <w:r w:rsidRPr="006266D7">
        <w:rPr>
          <w:rFonts w:ascii="Book Antiqua" w:hAnsi="Book Antiqua"/>
        </w:rPr>
        <w:t xml:space="preserve"> quality of life in patients after radical mastectomy for breast cancer]. </w:t>
      </w:r>
      <w:proofErr w:type="spellStart"/>
      <w:r w:rsidRPr="009B2A93">
        <w:rPr>
          <w:rFonts w:ascii="Book Antiqua" w:hAnsi="Book Antiqua"/>
          <w:i/>
          <w:iCs/>
        </w:rPr>
        <w:t>Aizheng</w:t>
      </w:r>
      <w:proofErr w:type="spellEnd"/>
      <w:r w:rsidRPr="009B2A93">
        <w:rPr>
          <w:rFonts w:ascii="Book Antiqua" w:hAnsi="Book Antiqua"/>
          <w:i/>
          <w:iCs/>
        </w:rPr>
        <w:t xml:space="preserve"> </w:t>
      </w:r>
      <w:proofErr w:type="spellStart"/>
      <w:r w:rsidRPr="009B2A93">
        <w:rPr>
          <w:rFonts w:ascii="Book Antiqua" w:hAnsi="Book Antiqua"/>
          <w:i/>
          <w:iCs/>
        </w:rPr>
        <w:t>Jinzhan</w:t>
      </w:r>
      <w:proofErr w:type="spellEnd"/>
      <w:r w:rsidRPr="006266D7">
        <w:rPr>
          <w:rFonts w:ascii="Book Antiqua" w:hAnsi="Book Antiqua"/>
        </w:rPr>
        <w:t xml:space="preserve"> 2022; </w:t>
      </w:r>
      <w:r w:rsidRPr="009B2A93">
        <w:rPr>
          <w:rFonts w:ascii="Book Antiqua" w:hAnsi="Book Antiqua"/>
          <w:b/>
          <w:bCs/>
        </w:rPr>
        <w:t>20</w:t>
      </w:r>
      <w:r w:rsidRPr="006266D7">
        <w:rPr>
          <w:rFonts w:ascii="Book Antiqua" w:hAnsi="Book Antiqua"/>
        </w:rPr>
        <w:t>: 2245-2248 [DOI: 10.11877/j.issn.1672-1535.2022.20.21.20]</w:t>
      </w:r>
    </w:p>
    <w:p w14:paraId="5A45B6EE"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29 </w:t>
      </w:r>
      <w:r w:rsidRPr="006266D7">
        <w:rPr>
          <w:rFonts w:ascii="Book Antiqua" w:hAnsi="Book Antiqua"/>
          <w:b/>
          <w:bCs/>
        </w:rPr>
        <w:t>Liu J,</w:t>
      </w:r>
      <w:r w:rsidRPr="006266D7">
        <w:rPr>
          <w:rFonts w:ascii="Book Antiqua" w:hAnsi="Book Antiqua"/>
        </w:rPr>
        <w:t xml:space="preserve"> Zhang L, Zhang FJ, Li Q. [Influence of focus on motivational care intervention on psychological resilience of patients undergoing radical mastectomy]. </w:t>
      </w:r>
      <w:proofErr w:type="spellStart"/>
      <w:r w:rsidRPr="009B2A93">
        <w:rPr>
          <w:rFonts w:ascii="Book Antiqua" w:hAnsi="Book Antiqua"/>
          <w:i/>
          <w:iCs/>
        </w:rPr>
        <w:t>Linchuang</w:t>
      </w:r>
      <w:proofErr w:type="spellEnd"/>
      <w:r w:rsidRPr="009B2A93">
        <w:rPr>
          <w:rFonts w:ascii="Book Antiqua" w:hAnsi="Book Antiqua"/>
          <w:i/>
          <w:iCs/>
        </w:rPr>
        <w:t xml:space="preserve"> </w:t>
      </w:r>
      <w:proofErr w:type="spellStart"/>
      <w:r w:rsidRPr="009B2A93">
        <w:rPr>
          <w:rFonts w:ascii="Book Antiqua" w:hAnsi="Book Antiqua"/>
          <w:i/>
          <w:iCs/>
        </w:rPr>
        <w:t>Yixue</w:t>
      </w:r>
      <w:proofErr w:type="spellEnd"/>
      <w:r w:rsidRPr="009B2A93">
        <w:rPr>
          <w:rFonts w:ascii="Book Antiqua" w:hAnsi="Book Antiqua"/>
          <w:i/>
          <w:iCs/>
        </w:rPr>
        <w:t xml:space="preserve"> </w:t>
      </w:r>
      <w:proofErr w:type="spellStart"/>
      <w:r w:rsidRPr="009B2A93">
        <w:rPr>
          <w:rFonts w:ascii="Book Antiqua" w:hAnsi="Book Antiqua"/>
          <w:i/>
          <w:iCs/>
        </w:rPr>
        <w:t>Yanjiu</w:t>
      </w:r>
      <w:proofErr w:type="spellEnd"/>
      <w:r w:rsidRPr="009B2A93">
        <w:rPr>
          <w:rFonts w:ascii="Book Antiqua" w:hAnsi="Book Antiqua"/>
          <w:i/>
          <w:iCs/>
        </w:rPr>
        <w:t xml:space="preserve"> Yu Shijian</w:t>
      </w:r>
      <w:r w:rsidRPr="006266D7">
        <w:rPr>
          <w:rFonts w:ascii="Book Antiqua" w:hAnsi="Book Antiqua"/>
        </w:rPr>
        <w:t xml:space="preserve"> 2022; </w:t>
      </w:r>
      <w:r w:rsidRPr="009B2A93">
        <w:rPr>
          <w:rFonts w:ascii="Book Antiqua" w:hAnsi="Book Antiqua"/>
          <w:b/>
          <w:bCs/>
        </w:rPr>
        <w:t>7</w:t>
      </w:r>
      <w:r w:rsidRPr="006266D7">
        <w:rPr>
          <w:rFonts w:ascii="Book Antiqua" w:hAnsi="Book Antiqua"/>
        </w:rPr>
        <w:t>: 179-181 [DOI: 10.19347/j.cnki.2096-1413.202231050]</w:t>
      </w:r>
    </w:p>
    <w:p w14:paraId="3F87BF99" w14:textId="77777777" w:rsidR="006D4E14" w:rsidRPr="006266D7" w:rsidRDefault="006D4E14" w:rsidP="006D4E14">
      <w:pPr>
        <w:spacing w:line="360" w:lineRule="auto"/>
        <w:jc w:val="both"/>
        <w:rPr>
          <w:rFonts w:ascii="Book Antiqua" w:hAnsi="Book Antiqua"/>
        </w:rPr>
      </w:pPr>
      <w:r w:rsidRPr="006266D7">
        <w:rPr>
          <w:rFonts w:ascii="Book Antiqua" w:hAnsi="Book Antiqua"/>
          <w:lang w:val="de-AT"/>
        </w:rPr>
        <w:lastRenderedPageBreak/>
        <w:t xml:space="preserve">30 </w:t>
      </w:r>
      <w:r w:rsidRPr="006266D7">
        <w:rPr>
          <w:rFonts w:ascii="Book Antiqua" w:hAnsi="Book Antiqua"/>
          <w:b/>
          <w:bCs/>
          <w:lang w:val="de-AT"/>
        </w:rPr>
        <w:t>Zhang Y,</w:t>
      </w:r>
      <w:r w:rsidRPr="006266D7">
        <w:rPr>
          <w:rFonts w:ascii="Book Antiqua" w:hAnsi="Book Antiqua"/>
          <w:lang w:val="de-AT"/>
        </w:rPr>
        <w:t xml:space="preserve"> Li J, Wang AX. </w:t>
      </w:r>
      <w:r w:rsidRPr="006266D7">
        <w:rPr>
          <w:rFonts w:ascii="Book Antiqua" w:hAnsi="Book Antiqua"/>
        </w:rPr>
        <w:t xml:space="preserve">[The effect of psychological intervention based on emotional adaptation theory combined with group cognitive behavioral intervention on fear of disease progression, </w:t>
      </w:r>
      <w:proofErr w:type="gramStart"/>
      <w:r w:rsidRPr="006266D7">
        <w:rPr>
          <w:rFonts w:ascii="Book Antiqua" w:hAnsi="Book Antiqua"/>
        </w:rPr>
        <w:t>Psychological</w:t>
      </w:r>
      <w:proofErr w:type="gramEnd"/>
      <w:r w:rsidRPr="006266D7">
        <w:rPr>
          <w:rFonts w:ascii="Book Antiqua" w:hAnsi="Book Antiqua"/>
        </w:rPr>
        <w:t xml:space="preserve"> resilience and complications of patients after radical surgery for breast cancer]. </w:t>
      </w:r>
      <w:proofErr w:type="spellStart"/>
      <w:r w:rsidRPr="009B2A93">
        <w:rPr>
          <w:rFonts w:ascii="Book Antiqua" w:hAnsi="Book Antiqua"/>
          <w:i/>
          <w:iCs/>
        </w:rPr>
        <w:t>Linchuang</w:t>
      </w:r>
      <w:proofErr w:type="spellEnd"/>
      <w:r w:rsidRPr="009B2A93">
        <w:rPr>
          <w:rFonts w:ascii="Book Antiqua" w:hAnsi="Book Antiqua"/>
          <w:i/>
          <w:iCs/>
        </w:rPr>
        <w:t xml:space="preserve"> </w:t>
      </w:r>
      <w:proofErr w:type="spellStart"/>
      <w:r w:rsidRPr="009B2A93">
        <w:rPr>
          <w:rFonts w:ascii="Book Antiqua" w:hAnsi="Book Antiqua"/>
          <w:i/>
          <w:iCs/>
        </w:rPr>
        <w:t>Yixue</w:t>
      </w:r>
      <w:proofErr w:type="spellEnd"/>
      <w:r w:rsidRPr="009B2A93">
        <w:rPr>
          <w:rFonts w:ascii="Book Antiqua" w:hAnsi="Book Antiqua"/>
          <w:i/>
          <w:iCs/>
        </w:rPr>
        <w:t xml:space="preserve"> </w:t>
      </w:r>
      <w:proofErr w:type="spellStart"/>
      <w:r w:rsidRPr="009B2A93">
        <w:rPr>
          <w:rFonts w:ascii="Book Antiqua" w:hAnsi="Book Antiqua"/>
          <w:i/>
          <w:iCs/>
        </w:rPr>
        <w:t>Yanjiu</w:t>
      </w:r>
      <w:proofErr w:type="spellEnd"/>
      <w:r w:rsidRPr="009B2A93">
        <w:rPr>
          <w:rFonts w:ascii="Book Antiqua" w:hAnsi="Book Antiqua"/>
          <w:i/>
          <w:iCs/>
        </w:rPr>
        <w:t xml:space="preserve"> Yu Shijian</w:t>
      </w:r>
      <w:r w:rsidRPr="006266D7">
        <w:rPr>
          <w:rFonts w:ascii="Book Antiqua" w:hAnsi="Book Antiqua"/>
        </w:rPr>
        <w:t xml:space="preserve"> 2023; </w:t>
      </w:r>
      <w:r w:rsidRPr="009B2A93">
        <w:rPr>
          <w:rFonts w:ascii="Book Antiqua" w:hAnsi="Book Antiqua"/>
          <w:b/>
          <w:bCs/>
        </w:rPr>
        <w:t>8</w:t>
      </w:r>
      <w:r w:rsidRPr="006266D7">
        <w:rPr>
          <w:rFonts w:ascii="Book Antiqua" w:hAnsi="Book Antiqua"/>
        </w:rPr>
        <w:t>: 181-183 [DOI: 10.19347/j.cnki.2096-1413.202305053]</w:t>
      </w:r>
    </w:p>
    <w:p w14:paraId="55CE2314" w14:textId="77777777" w:rsidR="006D4E14" w:rsidRPr="006266D7" w:rsidRDefault="006D4E14" w:rsidP="006D4E14">
      <w:pPr>
        <w:spacing w:line="360" w:lineRule="auto"/>
        <w:jc w:val="both"/>
        <w:rPr>
          <w:rFonts w:ascii="Book Antiqua" w:hAnsi="Book Antiqua"/>
          <w:lang w:val="pt-PT"/>
        </w:rPr>
      </w:pPr>
      <w:r w:rsidRPr="006266D7">
        <w:rPr>
          <w:rFonts w:ascii="Book Antiqua" w:hAnsi="Book Antiqua"/>
        </w:rPr>
        <w:t xml:space="preserve">31 </w:t>
      </w:r>
      <w:r w:rsidRPr="006266D7">
        <w:rPr>
          <w:rFonts w:ascii="Book Antiqua" w:hAnsi="Book Antiqua"/>
          <w:b/>
          <w:bCs/>
        </w:rPr>
        <w:t>Park S</w:t>
      </w:r>
      <w:r w:rsidRPr="006266D7">
        <w:rPr>
          <w:rFonts w:ascii="Book Antiqua" w:hAnsi="Book Antiqua"/>
        </w:rPr>
        <w:t xml:space="preserve">, Sato Y, Takita Y, Tamura N, Ninomiya A, Kosugi T, Sado M, Nakagawa A, Takahashi M, Hayashida T, Fujisawa D. Mindfulness-Based Cognitive Therapy for Psychological Distress, Fear of Cancer Recurrence, Fatigue, Spiritual Well-Being, and Quality of Life in Patients </w:t>
      </w:r>
      <w:proofErr w:type="gramStart"/>
      <w:r w:rsidRPr="006266D7">
        <w:rPr>
          <w:rFonts w:ascii="Book Antiqua" w:hAnsi="Book Antiqua"/>
        </w:rPr>
        <w:t>With</w:t>
      </w:r>
      <w:proofErr w:type="gramEnd"/>
      <w:r w:rsidRPr="006266D7">
        <w:rPr>
          <w:rFonts w:ascii="Book Antiqua" w:hAnsi="Book Antiqua"/>
        </w:rPr>
        <w:t xml:space="preserve"> Breast Cancer-A Randomized Controlled Trial. </w:t>
      </w:r>
      <w:r w:rsidRPr="006266D7">
        <w:rPr>
          <w:rFonts w:ascii="Book Antiqua" w:hAnsi="Book Antiqua"/>
          <w:i/>
          <w:iCs/>
          <w:lang w:val="pt-PT"/>
        </w:rPr>
        <w:t>J Pain Symptom Manage</w:t>
      </w:r>
      <w:r w:rsidRPr="006266D7">
        <w:rPr>
          <w:rFonts w:ascii="Book Antiqua" w:hAnsi="Book Antiqua"/>
          <w:lang w:val="pt-PT"/>
        </w:rPr>
        <w:t xml:space="preserve"> 2020; </w:t>
      </w:r>
      <w:r w:rsidRPr="006266D7">
        <w:rPr>
          <w:rFonts w:ascii="Book Antiqua" w:hAnsi="Book Antiqua"/>
          <w:b/>
          <w:bCs/>
          <w:lang w:val="pt-PT"/>
        </w:rPr>
        <w:t>60</w:t>
      </w:r>
      <w:r w:rsidRPr="006266D7">
        <w:rPr>
          <w:rFonts w:ascii="Book Antiqua" w:hAnsi="Book Antiqua"/>
          <w:lang w:val="pt-PT"/>
        </w:rPr>
        <w:t>: 381-389 [PMID: 32105790 DOI: 10.1016/j.jpainsymman.2020.02.017]</w:t>
      </w:r>
    </w:p>
    <w:p w14:paraId="60248F94" w14:textId="77777777" w:rsidR="006D4E14" w:rsidRPr="006266D7" w:rsidRDefault="006D4E14" w:rsidP="006D4E14">
      <w:pPr>
        <w:spacing w:line="360" w:lineRule="auto"/>
        <w:jc w:val="both"/>
        <w:rPr>
          <w:rFonts w:ascii="Book Antiqua" w:hAnsi="Book Antiqua"/>
        </w:rPr>
      </w:pPr>
      <w:r w:rsidRPr="006266D7">
        <w:rPr>
          <w:rFonts w:ascii="Book Antiqua" w:hAnsi="Book Antiqua"/>
          <w:lang w:val="pt-PT"/>
        </w:rPr>
        <w:t xml:space="preserve">32 </w:t>
      </w:r>
      <w:r w:rsidRPr="006266D7">
        <w:rPr>
          <w:rFonts w:ascii="Book Antiqua" w:hAnsi="Book Antiqua"/>
          <w:b/>
          <w:bCs/>
          <w:lang w:val="pt-PT"/>
        </w:rPr>
        <w:t>Ruano A</w:t>
      </w:r>
      <w:r w:rsidRPr="006266D7">
        <w:rPr>
          <w:rFonts w:ascii="Book Antiqua" w:hAnsi="Book Antiqua"/>
          <w:lang w:val="pt-PT"/>
        </w:rPr>
        <w:t xml:space="preserve">, García-Torres F, Gálvez-Lara M, Moriana JA. </w:t>
      </w:r>
      <w:r w:rsidRPr="006266D7">
        <w:rPr>
          <w:rFonts w:ascii="Book Antiqua" w:hAnsi="Book Antiqua"/>
        </w:rPr>
        <w:t xml:space="preserve">Psychological and Non-Pharmacologic Treatments for Pain in Cancer Patients: A Systematic Review and Meta-Analysis. </w:t>
      </w:r>
      <w:r w:rsidRPr="006266D7">
        <w:rPr>
          <w:rFonts w:ascii="Book Antiqua" w:hAnsi="Book Antiqua"/>
          <w:i/>
          <w:iCs/>
        </w:rPr>
        <w:t>J Pain Symptom Manage</w:t>
      </w:r>
      <w:r w:rsidRPr="006266D7">
        <w:rPr>
          <w:rFonts w:ascii="Book Antiqua" w:hAnsi="Book Antiqua"/>
        </w:rPr>
        <w:t xml:space="preserve"> 2022; </w:t>
      </w:r>
      <w:r w:rsidRPr="006266D7">
        <w:rPr>
          <w:rFonts w:ascii="Book Antiqua" w:hAnsi="Book Antiqua"/>
          <w:b/>
          <w:bCs/>
        </w:rPr>
        <w:t>63</w:t>
      </w:r>
      <w:r w:rsidRPr="006266D7">
        <w:rPr>
          <w:rFonts w:ascii="Book Antiqua" w:hAnsi="Book Antiqua"/>
        </w:rPr>
        <w:t>: e505-e520 [PMID: 34952171 DOI: 10.1016/j.jpainsymman.2021.12.021]</w:t>
      </w:r>
    </w:p>
    <w:p w14:paraId="75A50E62"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33 </w:t>
      </w:r>
      <w:r w:rsidRPr="006266D7">
        <w:rPr>
          <w:rFonts w:ascii="Book Antiqua" w:hAnsi="Book Antiqua"/>
          <w:b/>
          <w:bCs/>
        </w:rPr>
        <w:t>Yang M</w:t>
      </w:r>
      <w:r w:rsidRPr="006266D7">
        <w:rPr>
          <w:rFonts w:ascii="Book Antiqua" w:hAnsi="Book Antiqua"/>
        </w:rPr>
        <w:t xml:space="preserve">, Zhang Z, Nice EC, Wang C, Zhang W, Huang C. Psychological intervention to treat distress: An emerging frontier in cancer prevention and therapy. </w:t>
      </w:r>
      <w:proofErr w:type="spellStart"/>
      <w:r w:rsidRPr="006266D7">
        <w:rPr>
          <w:rFonts w:ascii="Book Antiqua" w:hAnsi="Book Antiqua"/>
          <w:i/>
          <w:iCs/>
        </w:rPr>
        <w:t>Biochim</w:t>
      </w:r>
      <w:proofErr w:type="spellEnd"/>
      <w:r w:rsidRPr="006266D7">
        <w:rPr>
          <w:rFonts w:ascii="Book Antiqua" w:hAnsi="Book Antiqua"/>
          <w:i/>
          <w:iCs/>
        </w:rPr>
        <w:t xml:space="preserve"> </w:t>
      </w:r>
      <w:proofErr w:type="spellStart"/>
      <w:r w:rsidRPr="006266D7">
        <w:rPr>
          <w:rFonts w:ascii="Book Antiqua" w:hAnsi="Book Antiqua"/>
          <w:i/>
          <w:iCs/>
        </w:rPr>
        <w:t>Biophys</w:t>
      </w:r>
      <w:proofErr w:type="spellEnd"/>
      <w:r w:rsidRPr="006266D7">
        <w:rPr>
          <w:rFonts w:ascii="Book Antiqua" w:hAnsi="Book Antiqua"/>
          <w:i/>
          <w:iCs/>
        </w:rPr>
        <w:t xml:space="preserve"> Acta Rev Cancer</w:t>
      </w:r>
      <w:r w:rsidRPr="006266D7">
        <w:rPr>
          <w:rFonts w:ascii="Book Antiqua" w:hAnsi="Book Antiqua"/>
        </w:rPr>
        <w:t xml:space="preserve"> 2022; </w:t>
      </w:r>
      <w:r w:rsidRPr="006266D7">
        <w:rPr>
          <w:rFonts w:ascii="Book Antiqua" w:hAnsi="Book Antiqua"/>
          <w:b/>
          <w:bCs/>
        </w:rPr>
        <w:t>1877</w:t>
      </w:r>
      <w:r w:rsidRPr="006266D7">
        <w:rPr>
          <w:rFonts w:ascii="Book Antiqua" w:hAnsi="Book Antiqua"/>
        </w:rPr>
        <w:t>: 188665 [PMID: 34896258 DOI: 10.1016/j.bbcan.2021.188665]</w:t>
      </w:r>
    </w:p>
    <w:p w14:paraId="5825BBD6" w14:textId="77777777" w:rsidR="006D4E14" w:rsidRPr="006266D7" w:rsidRDefault="006D4E14" w:rsidP="006D4E14">
      <w:pPr>
        <w:spacing w:line="360" w:lineRule="auto"/>
        <w:jc w:val="both"/>
        <w:rPr>
          <w:rFonts w:ascii="Book Antiqua" w:hAnsi="Book Antiqua"/>
          <w:lang w:val="pt-PT"/>
        </w:rPr>
      </w:pPr>
      <w:r w:rsidRPr="006266D7">
        <w:rPr>
          <w:rFonts w:ascii="Book Antiqua" w:hAnsi="Book Antiqua"/>
        </w:rPr>
        <w:t xml:space="preserve">34 </w:t>
      </w:r>
      <w:r w:rsidRPr="006266D7">
        <w:rPr>
          <w:rFonts w:ascii="Book Antiqua" w:hAnsi="Book Antiqua"/>
          <w:b/>
          <w:bCs/>
        </w:rPr>
        <w:t>Wu L</w:t>
      </w:r>
      <w:r w:rsidRPr="006266D7">
        <w:rPr>
          <w:rFonts w:ascii="Book Antiqua" w:hAnsi="Book Antiqua"/>
        </w:rPr>
        <w:t xml:space="preserve">, Zou Y. Psychological nursing intervention reduces psychological distress in patients with thyroid cancer: A randomized clinical trial protocol. </w:t>
      </w:r>
      <w:r w:rsidRPr="006266D7">
        <w:rPr>
          <w:rFonts w:ascii="Book Antiqua" w:hAnsi="Book Antiqua"/>
          <w:i/>
          <w:iCs/>
          <w:lang w:val="pt-PT"/>
        </w:rPr>
        <w:t>Medicine (Baltimore)</w:t>
      </w:r>
      <w:r w:rsidRPr="006266D7">
        <w:rPr>
          <w:rFonts w:ascii="Book Antiqua" w:hAnsi="Book Antiqua"/>
          <w:lang w:val="pt-PT"/>
        </w:rPr>
        <w:t xml:space="preserve"> 2020; </w:t>
      </w:r>
      <w:r w:rsidRPr="006266D7">
        <w:rPr>
          <w:rFonts w:ascii="Book Antiqua" w:hAnsi="Book Antiqua"/>
          <w:b/>
          <w:bCs/>
          <w:lang w:val="pt-PT"/>
        </w:rPr>
        <w:t>99</w:t>
      </w:r>
      <w:r w:rsidRPr="006266D7">
        <w:rPr>
          <w:rFonts w:ascii="Book Antiqua" w:hAnsi="Book Antiqua"/>
          <w:lang w:val="pt-PT"/>
        </w:rPr>
        <w:t>: e22346 [PMID: 32957406 DOI: 10.1097/MD.0000000000022346]</w:t>
      </w:r>
    </w:p>
    <w:p w14:paraId="3AA3F2DC" w14:textId="77777777" w:rsidR="006D4E14" w:rsidRPr="006266D7" w:rsidRDefault="006D4E14" w:rsidP="006D4E14">
      <w:pPr>
        <w:spacing w:line="360" w:lineRule="auto"/>
        <w:jc w:val="both"/>
        <w:rPr>
          <w:rFonts w:ascii="Book Antiqua" w:hAnsi="Book Antiqua"/>
        </w:rPr>
      </w:pPr>
      <w:r w:rsidRPr="006266D7">
        <w:rPr>
          <w:rFonts w:ascii="Book Antiqua" w:hAnsi="Book Antiqua"/>
          <w:lang w:val="pt-PT"/>
        </w:rPr>
        <w:t xml:space="preserve">35 </w:t>
      </w:r>
      <w:r w:rsidRPr="006266D7">
        <w:rPr>
          <w:rFonts w:ascii="Book Antiqua" w:hAnsi="Book Antiqua"/>
          <w:b/>
          <w:bCs/>
          <w:lang w:val="pt-PT"/>
        </w:rPr>
        <w:t>Tavares R</w:t>
      </w:r>
      <w:r w:rsidRPr="006266D7">
        <w:rPr>
          <w:rFonts w:ascii="Book Antiqua" w:hAnsi="Book Antiqua"/>
          <w:lang w:val="pt-PT"/>
        </w:rPr>
        <w:t xml:space="preserve">, Oliveira AR, Brandão T, Matos PM. </w:t>
      </w:r>
      <w:r w:rsidRPr="006266D7">
        <w:rPr>
          <w:rFonts w:ascii="Book Antiqua" w:hAnsi="Book Antiqua"/>
        </w:rPr>
        <w:t xml:space="preserve">Psychological group intervention to support parenting: Qualitative study about needs and preferences of mothers with breast cancer. </w:t>
      </w:r>
      <w:proofErr w:type="spellStart"/>
      <w:r w:rsidRPr="006266D7">
        <w:rPr>
          <w:rFonts w:ascii="Book Antiqua" w:hAnsi="Book Antiqua"/>
          <w:i/>
          <w:iCs/>
        </w:rPr>
        <w:t>Eur</w:t>
      </w:r>
      <w:proofErr w:type="spellEnd"/>
      <w:r w:rsidRPr="006266D7">
        <w:rPr>
          <w:rFonts w:ascii="Book Antiqua" w:hAnsi="Book Antiqua"/>
          <w:i/>
          <w:iCs/>
        </w:rPr>
        <w:t xml:space="preserve"> J Oncol </w:t>
      </w:r>
      <w:proofErr w:type="spellStart"/>
      <w:r w:rsidRPr="006266D7">
        <w:rPr>
          <w:rFonts w:ascii="Book Antiqua" w:hAnsi="Book Antiqua"/>
          <w:i/>
          <w:iCs/>
        </w:rPr>
        <w:t>Nurs</w:t>
      </w:r>
      <w:proofErr w:type="spellEnd"/>
      <w:r w:rsidRPr="006266D7">
        <w:rPr>
          <w:rFonts w:ascii="Book Antiqua" w:hAnsi="Book Antiqua"/>
        </w:rPr>
        <w:t xml:space="preserve"> 2022; </w:t>
      </w:r>
      <w:r w:rsidRPr="006266D7">
        <w:rPr>
          <w:rFonts w:ascii="Book Antiqua" w:hAnsi="Book Antiqua"/>
          <w:b/>
          <w:bCs/>
        </w:rPr>
        <w:t>61</w:t>
      </w:r>
      <w:r w:rsidRPr="006266D7">
        <w:rPr>
          <w:rFonts w:ascii="Book Antiqua" w:hAnsi="Book Antiqua"/>
        </w:rPr>
        <w:t>: 102197 [PMID: 36228405 DOI: 10.1016/j.ejon.2022.102197]</w:t>
      </w:r>
    </w:p>
    <w:p w14:paraId="3EA8ADE6"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36 </w:t>
      </w:r>
      <w:r w:rsidRPr="006266D7">
        <w:rPr>
          <w:rFonts w:ascii="Book Antiqua" w:hAnsi="Book Antiqua"/>
          <w:b/>
          <w:bCs/>
        </w:rPr>
        <w:t>Benoit V</w:t>
      </w:r>
      <w:r w:rsidRPr="006266D7">
        <w:rPr>
          <w:rFonts w:ascii="Book Antiqua" w:hAnsi="Book Antiqua"/>
        </w:rPr>
        <w:t xml:space="preserve">, </w:t>
      </w:r>
      <w:proofErr w:type="spellStart"/>
      <w:r w:rsidRPr="006266D7">
        <w:rPr>
          <w:rFonts w:ascii="Book Antiqua" w:hAnsi="Book Antiqua"/>
        </w:rPr>
        <w:t>Gabola</w:t>
      </w:r>
      <w:proofErr w:type="spellEnd"/>
      <w:r w:rsidRPr="006266D7">
        <w:rPr>
          <w:rFonts w:ascii="Book Antiqua" w:hAnsi="Book Antiqua"/>
        </w:rPr>
        <w:t xml:space="preserve"> P. Effects of Positive Psychology Interventions on the Well-Being of Young Children: A Systematic Literature Review. </w:t>
      </w:r>
      <w:r w:rsidRPr="006266D7">
        <w:rPr>
          <w:rFonts w:ascii="Book Antiqua" w:hAnsi="Book Antiqua"/>
          <w:i/>
          <w:iCs/>
        </w:rPr>
        <w:t>Int J Environ Res Public Health</w:t>
      </w:r>
      <w:r w:rsidRPr="006266D7">
        <w:rPr>
          <w:rFonts w:ascii="Book Antiqua" w:hAnsi="Book Antiqua"/>
        </w:rPr>
        <w:t xml:space="preserve"> 2021; </w:t>
      </w:r>
      <w:r w:rsidRPr="006266D7">
        <w:rPr>
          <w:rFonts w:ascii="Book Antiqua" w:hAnsi="Book Antiqua"/>
          <w:b/>
          <w:bCs/>
        </w:rPr>
        <w:t>18</w:t>
      </w:r>
      <w:r w:rsidRPr="006266D7">
        <w:rPr>
          <w:rFonts w:ascii="Book Antiqua" w:hAnsi="Book Antiqua"/>
        </w:rPr>
        <w:t xml:space="preserve"> [PMID: 34831827 DOI: 10.3390/ijerph182212065]</w:t>
      </w:r>
    </w:p>
    <w:p w14:paraId="6824316F" w14:textId="77777777" w:rsidR="006D4E14" w:rsidRPr="006266D7" w:rsidRDefault="006D4E14" w:rsidP="006D4E14">
      <w:pPr>
        <w:spacing w:line="360" w:lineRule="auto"/>
        <w:jc w:val="both"/>
        <w:rPr>
          <w:rFonts w:ascii="Book Antiqua" w:hAnsi="Book Antiqua"/>
        </w:rPr>
      </w:pPr>
      <w:r w:rsidRPr="006266D7">
        <w:rPr>
          <w:rFonts w:ascii="Book Antiqua" w:hAnsi="Book Antiqua"/>
        </w:rPr>
        <w:lastRenderedPageBreak/>
        <w:t xml:space="preserve">37 </w:t>
      </w:r>
      <w:r w:rsidRPr="006266D7">
        <w:rPr>
          <w:rFonts w:ascii="Book Antiqua" w:hAnsi="Book Antiqua"/>
          <w:b/>
          <w:bCs/>
        </w:rPr>
        <w:t>Allen JG</w:t>
      </w:r>
      <w:r w:rsidRPr="006266D7">
        <w:rPr>
          <w:rFonts w:ascii="Book Antiqua" w:hAnsi="Book Antiqua"/>
        </w:rPr>
        <w:t xml:space="preserve">, Romate J, Rajkumar E. Mindfulness-based positive psychology interventions: a systematic review. </w:t>
      </w:r>
      <w:r w:rsidRPr="006266D7">
        <w:rPr>
          <w:rFonts w:ascii="Book Antiqua" w:hAnsi="Book Antiqua"/>
          <w:i/>
          <w:iCs/>
        </w:rPr>
        <w:t>BMC Psychol</w:t>
      </w:r>
      <w:r w:rsidRPr="006266D7">
        <w:rPr>
          <w:rFonts w:ascii="Book Antiqua" w:hAnsi="Book Antiqua"/>
        </w:rPr>
        <w:t xml:space="preserve"> 2021; </w:t>
      </w:r>
      <w:r w:rsidRPr="006266D7">
        <w:rPr>
          <w:rFonts w:ascii="Book Antiqua" w:hAnsi="Book Antiqua"/>
          <w:b/>
          <w:bCs/>
        </w:rPr>
        <w:t>9</w:t>
      </w:r>
      <w:r w:rsidRPr="006266D7">
        <w:rPr>
          <w:rFonts w:ascii="Book Antiqua" w:hAnsi="Book Antiqua"/>
        </w:rPr>
        <w:t>: 116 [PMID: 34362457 DOI: 10.1186/s40359-021-00618-2]</w:t>
      </w:r>
    </w:p>
    <w:p w14:paraId="4F896A3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38 </w:t>
      </w:r>
      <w:r w:rsidRPr="006266D7">
        <w:rPr>
          <w:rFonts w:ascii="Book Antiqua" w:hAnsi="Book Antiqua"/>
          <w:b/>
          <w:bCs/>
        </w:rPr>
        <w:t>Lyu MM</w:t>
      </w:r>
      <w:r w:rsidRPr="006266D7">
        <w:rPr>
          <w:rFonts w:ascii="Book Antiqua" w:hAnsi="Book Antiqua"/>
        </w:rPr>
        <w:t xml:space="preserve">, Siah RC, Lam ASL, Cheng KKF. The effect of psychological interventions on fear of cancer recurrence in breast cancer survivors: A systematic review and meta-analysis. </w:t>
      </w:r>
      <w:r w:rsidRPr="006266D7">
        <w:rPr>
          <w:rFonts w:ascii="Book Antiqua" w:hAnsi="Book Antiqua"/>
          <w:i/>
          <w:iCs/>
        </w:rPr>
        <w:t xml:space="preserve">J Adv </w:t>
      </w:r>
      <w:proofErr w:type="spellStart"/>
      <w:r w:rsidRPr="006266D7">
        <w:rPr>
          <w:rFonts w:ascii="Book Antiqua" w:hAnsi="Book Antiqua"/>
          <w:i/>
          <w:iCs/>
        </w:rPr>
        <w:t>Nurs</w:t>
      </w:r>
      <w:proofErr w:type="spellEnd"/>
      <w:r w:rsidRPr="006266D7">
        <w:rPr>
          <w:rFonts w:ascii="Book Antiqua" w:hAnsi="Book Antiqua"/>
        </w:rPr>
        <w:t xml:space="preserve"> 2022; </w:t>
      </w:r>
      <w:r w:rsidRPr="006266D7">
        <w:rPr>
          <w:rFonts w:ascii="Book Antiqua" w:hAnsi="Book Antiqua"/>
          <w:b/>
          <w:bCs/>
        </w:rPr>
        <w:t>78</w:t>
      </w:r>
      <w:r w:rsidRPr="006266D7">
        <w:rPr>
          <w:rFonts w:ascii="Book Antiqua" w:hAnsi="Book Antiqua"/>
        </w:rPr>
        <w:t>: 3069-3082 [PMID: 35696315 DOI: 10.1111/jan.15321]</w:t>
      </w:r>
    </w:p>
    <w:p w14:paraId="65BC48E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39 </w:t>
      </w:r>
      <w:proofErr w:type="spellStart"/>
      <w:r w:rsidRPr="006266D7">
        <w:rPr>
          <w:rFonts w:ascii="Book Antiqua" w:hAnsi="Book Antiqua"/>
          <w:b/>
          <w:bCs/>
        </w:rPr>
        <w:t>Moragón</w:t>
      </w:r>
      <w:proofErr w:type="spellEnd"/>
      <w:r w:rsidRPr="006266D7">
        <w:rPr>
          <w:rFonts w:ascii="Book Antiqua" w:hAnsi="Book Antiqua"/>
          <w:b/>
          <w:bCs/>
        </w:rPr>
        <w:t xml:space="preserve"> S</w:t>
      </w:r>
      <w:r w:rsidRPr="006266D7">
        <w:rPr>
          <w:rFonts w:ascii="Book Antiqua" w:hAnsi="Book Antiqua"/>
        </w:rPr>
        <w:t xml:space="preserve">, Di </w:t>
      </w:r>
      <w:proofErr w:type="spellStart"/>
      <w:r w:rsidRPr="006266D7">
        <w:rPr>
          <w:rFonts w:ascii="Book Antiqua" w:hAnsi="Book Antiqua"/>
        </w:rPr>
        <w:t>Liello</w:t>
      </w:r>
      <w:proofErr w:type="spellEnd"/>
      <w:r w:rsidRPr="006266D7">
        <w:rPr>
          <w:rFonts w:ascii="Book Antiqua" w:hAnsi="Book Antiqua"/>
        </w:rPr>
        <w:t xml:space="preserve"> R, Bermejo B, Hernando C, </w:t>
      </w:r>
      <w:proofErr w:type="spellStart"/>
      <w:r w:rsidRPr="006266D7">
        <w:rPr>
          <w:rFonts w:ascii="Book Antiqua" w:hAnsi="Book Antiqua"/>
        </w:rPr>
        <w:t>Olcina</w:t>
      </w:r>
      <w:proofErr w:type="spellEnd"/>
      <w:r w:rsidRPr="006266D7">
        <w:rPr>
          <w:rFonts w:ascii="Book Antiqua" w:hAnsi="Book Antiqua"/>
        </w:rPr>
        <w:t xml:space="preserve"> E, Chirivella I, Lluch A, </w:t>
      </w:r>
      <w:proofErr w:type="spellStart"/>
      <w:r w:rsidRPr="006266D7">
        <w:rPr>
          <w:rFonts w:ascii="Book Antiqua" w:hAnsi="Book Antiqua"/>
        </w:rPr>
        <w:t>Cejalvo</w:t>
      </w:r>
      <w:proofErr w:type="spellEnd"/>
      <w:r w:rsidRPr="006266D7">
        <w:rPr>
          <w:rFonts w:ascii="Book Antiqua" w:hAnsi="Book Antiqua"/>
        </w:rPr>
        <w:t xml:space="preserve"> JM, Martínez MT. Fertility and breast cancer: A literature review of counseling, preservation options and outcomes. </w:t>
      </w:r>
      <w:r w:rsidRPr="006266D7">
        <w:rPr>
          <w:rFonts w:ascii="Book Antiqua" w:hAnsi="Book Antiqua"/>
          <w:i/>
          <w:iCs/>
        </w:rPr>
        <w:t xml:space="preserve">Crit Rev Oncol </w:t>
      </w:r>
      <w:proofErr w:type="spellStart"/>
      <w:r w:rsidRPr="006266D7">
        <w:rPr>
          <w:rFonts w:ascii="Book Antiqua" w:hAnsi="Book Antiqua"/>
          <w:i/>
          <w:iCs/>
        </w:rPr>
        <w:t>Hematol</w:t>
      </w:r>
      <w:proofErr w:type="spellEnd"/>
      <w:r w:rsidRPr="006266D7">
        <w:rPr>
          <w:rFonts w:ascii="Book Antiqua" w:hAnsi="Book Antiqua"/>
        </w:rPr>
        <w:t xml:space="preserve"> 2021; </w:t>
      </w:r>
      <w:r w:rsidRPr="006266D7">
        <w:rPr>
          <w:rFonts w:ascii="Book Antiqua" w:hAnsi="Book Antiqua"/>
          <w:b/>
          <w:bCs/>
        </w:rPr>
        <w:t>166</w:t>
      </w:r>
      <w:r w:rsidRPr="006266D7">
        <w:rPr>
          <w:rFonts w:ascii="Book Antiqua" w:hAnsi="Book Antiqua"/>
        </w:rPr>
        <w:t>: 103461 [PMID: 34461268 DOI: 10.1016/j.critrevonc.2021.103461]</w:t>
      </w:r>
    </w:p>
    <w:p w14:paraId="03456AA3"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40 </w:t>
      </w:r>
      <w:r w:rsidRPr="006266D7">
        <w:rPr>
          <w:rFonts w:ascii="Book Antiqua" w:hAnsi="Book Antiqua"/>
          <w:b/>
          <w:bCs/>
        </w:rPr>
        <w:t>Samami E</w:t>
      </w:r>
      <w:r w:rsidRPr="006266D7">
        <w:rPr>
          <w:rFonts w:ascii="Book Antiqua" w:hAnsi="Book Antiqua"/>
        </w:rPr>
        <w:t xml:space="preserve">, </w:t>
      </w:r>
      <w:proofErr w:type="spellStart"/>
      <w:r w:rsidRPr="006266D7">
        <w:rPr>
          <w:rFonts w:ascii="Book Antiqua" w:hAnsi="Book Antiqua"/>
        </w:rPr>
        <w:t>Shahhosseini</w:t>
      </w:r>
      <w:proofErr w:type="spellEnd"/>
      <w:r w:rsidRPr="006266D7">
        <w:rPr>
          <w:rFonts w:ascii="Book Antiqua" w:hAnsi="Book Antiqua"/>
        </w:rPr>
        <w:t xml:space="preserve"> Z, </w:t>
      </w:r>
      <w:proofErr w:type="spellStart"/>
      <w:r w:rsidRPr="006266D7">
        <w:rPr>
          <w:rFonts w:ascii="Book Antiqua" w:hAnsi="Book Antiqua"/>
        </w:rPr>
        <w:t>Hamzehgardeshi</w:t>
      </w:r>
      <w:proofErr w:type="spellEnd"/>
      <w:r w:rsidRPr="006266D7">
        <w:rPr>
          <w:rFonts w:ascii="Book Antiqua" w:hAnsi="Book Antiqua"/>
        </w:rPr>
        <w:t xml:space="preserve"> Z, </w:t>
      </w:r>
      <w:proofErr w:type="spellStart"/>
      <w:r w:rsidRPr="006266D7">
        <w:rPr>
          <w:rFonts w:ascii="Book Antiqua" w:hAnsi="Book Antiqua"/>
        </w:rPr>
        <w:t>Elyasi</w:t>
      </w:r>
      <w:proofErr w:type="spellEnd"/>
      <w:r w:rsidRPr="006266D7">
        <w:rPr>
          <w:rFonts w:ascii="Book Antiqua" w:hAnsi="Book Antiqua"/>
        </w:rPr>
        <w:t xml:space="preserve"> F. Psychological Interventions in Chemotherapy-Induced Nausea and Vomiting in Women with Breast Cancer: A Systematic Review. </w:t>
      </w:r>
      <w:r w:rsidRPr="006266D7">
        <w:rPr>
          <w:rFonts w:ascii="Book Antiqua" w:hAnsi="Book Antiqua"/>
          <w:i/>
          <w:iCs/>
        </w:rPr>
        <w:t>Iran J Med Sci</w:t>
      </w:r>
      <w:r w:rsidRPr="006266D7">
        <w:rPr>
          <w:rFonts w:ascii="Book Antiqua" w:hAnsi="Book Antiqua"/>
        </w:rPr>
        <w:t xml:space="preserve"> 2022; </w:t>
      </w:r>
      <w:r w:rsidRPr="006266D7">
        <w:rPr>
          <w:rFonts w:ascii="Book Antiqua" w:hAnsi="Book Antiqua"/>
          <w:b/>
          <w:bCs/>
        </w:rPr>
        <w:t>47</w:t>
      </w:r>
      <w:r w:rsidRPr="006266D7">
        <w:rPr>
          <w:rFonts w:ascii="Book Antiqua" w:hAnsi="Book Antiqua"/>
        </w:rPr>
        <w:t>: 95-106 [PMID: 35291438 DOI: 10.30476/ijms.2020.86657.1660]</w:t>
      </w:r>
    </w:p>
    <w:p w14:paraId="1918A2D8"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41 </w:t>
      </w:r>
      <w:proofErr w:type="spellStart"/>
      <w:r w:rsidRPr="006266D7">
        <w:rPr>
          <w:rFonts w:ascii="Book Antiqua" w:hAnsi="Book Antiqua"/>
          <w:b/>
          <w:bCs/>
        </w:rPr>
        <w:t>Asarnow</w:t>
      </w:r>
      <w:proofErr w:type="spellEnd"/>
      <w:r w:rsidRPr="006266D7">
        <w:rPr>
          <w:rFonts w:ascii="Book Antiqua" w:hAnsi="Book Antiqua"/>
          <w:b/>
          <w:bCs/>
        </w:rPr>
        <w:t xml:space="preserve"> LD</w:t>
      </w:r>
      <w:r w:rsidRPr="006266D7">
        <w:rPr>
          <w:rFonts w:ascii="Book Antiqua" w:hAnsi="Book Antiqua"/>
        </w:rPr>
        <w:t xml:space="preserve">, Manber R. Cognitive Behavioral Therapy for Insomnia in Depression. </w:t>
      </w:r>
      <w:r w:rsidRPr="006266D7">
        <w:rPr>
          <w:rFonts w:ascii="Book Antiqua" w:hAnsi="Book Antiqua"/>
          <w:i/>
          <w:iCs/>
        </w:rPr>
        <w:t>Sleep Med Clin</w:t>
      </w:r>
      <w:r w:rsidRPr="006266D7">
        <w:rPr>
          <w:rFonts w:ascii="Book Antiqua" w:hAnsi="Book Antiqua"/>
        </w:rPr>
        <w:t xml:space="preserve"> 2019; </w:t>
      </w:r>
      <w:r w:rsidRPr="006266D7">
        <w:rPr>
          <w:rFonts w:ascii="Book Antiqua" w:hAnsi="Book Antiqua"/>
          <w:b/>
          <w:bCs/>
        </w:rPr>
        <w:t>14</w:t>
      </w:r>
      <w:r w:rsidRPr="006266D7">
        <w:rPr>
          <w:rFonts w:ascii="Book Antiqua" w:hAnsi="Book Antiqua"/>
        </w:rPr>
        <w:t>: 177-184 [PMID: 31029185 DOI: 10.1016/j.jsmc.2019.01.009]</w:t>
      </w:r>
    </w:p>
    <w:p w14:paraId="612BF1B7"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42 </w:t>
      </w:r>
      <w:r w:rsidRPr="006266D7">
        <w:rPr>
          <w:rFonts w:ascii="Book Antiqua" w:hAnsi="Book Antiqua"/>
          <w:b/>
          <w:bCs/>
        </w:rPr>
        <w:t>Apolinário-Hagen J</w:t>
      </w:r>
      <w:r w:rsidRPr="006266D7">
        <w:rPr>
          <w:rFonts w:ascii="Book Antiqua" w:hAnsi="Book Antiqua"/>
        </w:rPr>
        <w:t xml:space="preserve">, </w:t>
      </w:r>
      <w:proofErr w:type="spellStart"/>
      <w:r w:rsidRPr="006266D7">
        <w:rPr>
          <w:rFonts w:ascii="Book Antiqua" w:hAnsi="Book Antiqua"/>
        </w:rPr>
        <w:t>Drüge</w:t>
      </w:r>
      <w:proofErr w:type="spellEnd"/>
      <w:r w:rsidRPr="006266D7">
        <w:rPr>
          <w:rFonts w:ascii="Book Antiqua" w:hAnsi="Book Antiqua"/>
        </w:rPr>
        <w:t xml:space="preserve"> M, Fritsche L. Cognitive Behavioral Therapy, Mindfulness-Based Cognitive Therapy and Acceptance Commitment Therapy for Anxiety Disorders: Integrating Traditional with Digital Treatment Approaches. </w:t>
      </w:r>
      <w:r w:rsidRPr="006266D7">
        <w:rPr>
          <w:rFonts w:ascii="Book Antiqua" w:hAnsi="Book Antiqua"/>
          <w:i/>
          <w:iCs/>
        </w:rPr>
        <w:t>Adv Exp Med Biol</w:t>
      </w:r>
      <w:r w:rsidRPr="006266D7">
        <w:rPr>
          <w:rFonts w:ascii="Book Antiqua" w:hAnsi="Book Antiqua"/>
        </w:rPr>
        <w:t xml:space="preserve"> 2020; </w:t>
      </w:r>
      <w:r w:rsidRPr="006266D7">
        <w:rPr>
          <w:rFonts w:ascii="Book Antiqua" w:hAnsi="Book Antiqua"/>
          <w:b/>
          <w:bCs/>
        </w:rPr>
        <w:t>1191</w:t>
      </w:r>
      <w:r w:rsidRPr="006266D7">
        <w:rPr>
          <w:rFonts w:ascii="Book Antiqua" w:hAnsi="Book Antiqua"/>
        </w:rPr>
        <w:t>: 291-329 [PMID: 32002935 DOI: 10.1007/978-981-32-9705-0_17]</w:t>
      </w:r>
    </w:p>
    <w:p w14:paraId="6DE4E1A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43 </w:t>
      </w:r>
      <w:r w:rsidRPr="006266D7">
        <w:rPr>
          <w:rFonts w:ascii="Book Antiqua" w:hAnsi="Book Antiqua"/>
          <w:b/>
          <w:bCs/>
        </w:rPr>
        <w:t>Carson AJ</w:t>
      </w:r>
      <w:r w:rsidRPr="006266D7">
        <w:rPr>
          <w:rFonts w:ascii="Book Antiqua" w:hAnsi="Book Antiqua"/>
        </w:rPr>
        <w:t xml:space="preserve">, McWhirter L. Cognitive Behavioral Therapy: Principles, Science, and Patient Selection in Neurology. </w:t>
      </w:r>
      <w:r w:rsidRPr="006266D7">
        <w:rPr>
          <w:rFonts w:ascii="Book Antiqua" w:hAnsi="Book Antiqua"/>
          <w:i/>
          <w:iCs/>
        </w:rPr>
        <w:t>Semin Neurol</w:t>
      </w:r>
      <w:r w:rsidRPr="006266D7">
        <w:rPr>
          <w:rFonts w:ascii="Book Antiqua" w:hAnsi="Book Antiqua"/>
        </w:rPr>
        <w:t xml:space="preserve"> 2022; </w:t>
      </w:r>
      <w:r w:rsidRPr="006266D7">
        <w:rPr>
          <w:rFonts w:ascii="Book Antiqua" w:hAnsi="Book Antiqua"/>
          <w:b/>
          <w:bCs/>
        </w:rPr>
        <w:t>42</w:t>
      </w:r>
      <w:r w:rsidRPr="006266D7">
        <w:rPr>
          <w:rFonts w:ascii="Book Antiqua" w:hAnsi="Book Antiqua"/>
        </w:rPr>
        <w:t>: 114-122 [PMID: 35675820 DOI: 10.1055/s-0042-1750851]</w:t>
      </w:r>
    </w:p>
    <w:p w14:paraId="00B0C9C4"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44 </w:t>
      </w:r>
      <w:r w:rsidRPr="006266D7">
        <w:rPr>
          <w:rFonts w:ascii="Book Antiqua" w:hAnsi="Book Antiqua"/>
          <w:b/>
          <w:bCs/>
        </w:rPr>
        <w:t>Addison S</w:t>
      </w:r>
      <w:r w:rsidRPr="006266D7">
        <w:rPr>
          <w:rFonts w:ascii="Book Antiqua" w:hAnsi="Book Antiqua"/>
        </w:rPr>
        <w:t xml:space="preserve">, Shirima D, Aboagye-Mensah EB, </w:t>
      </w:r>
      <w:proofErr w:type="spellStart"/>
      <w:r w:rsidRPr="006266D7">
        <w:rPr>
          <w:rFonts w:ascii="Book Antiqua" w:hAnsi="Book Antiqua"/>
        </w:rPr>
        <w:t>Dunovan</w:t>
      </w:r>
      <w:proofErr w:type="spellEnd"/>
      <w:r w:rsidRPr="006266D7">
        <w:rPr>
          <w:rFonts w:ascii="Book Antiqua" w:hAnsi="Book Antiqua"/>
        </w:rPr>
        <w:t xml:space="preserve"> SG, Pascal EY, Lustberg MB, Arthur EK, Nolan TS. Effects of tandem cognitive behavioral therapy and healthy lifestyle interventions on health-related outcomes in cancer survivors: a systematic review. </w:t>
      </w:r>
      <w:r w:rsidRPr="006266D7">
        <w:rPr>
          <w:rFonts w:ascii="Book Antiqua" w:hAnsi="Book Antiqua"/>
          <w:i/>
          <w:iCs/>
        </w:rPr>
        <w:t xml:space="preserve">J Cancer </w:t>
      </w:r>
      <w:proofErr w:type="spellStart"/>
      <w:r w:rsidRPr="006266D7">
        <w:rPr>
          <w:rFonts w:ascii="Book Antiqua" w:hAnsi="Book Antiqua"/>
          <w:i/>
          <w:iCs/>
        </w:rPr>
        <w:t>Surviv</w:t>
      </w:r>
      <w:proofErr w:type="spellEnd"/>
      <w:r w:rsidRPr="006266D7">
        <w:rPr>
          <w:rFonts w:ascii="Book Antiqua" w:hAnsi="Book Antiqua"/>
        </w:rPr>
        <w:t xml:space="preserve"> 2022; </w:t>
      </w:r>
      <w:r w:rsidRPr="006266D7">
        <w:rPr>
          <w:rFonts w:ascii="Book Antiqua" w:hAnsi="Book Antiqua"/>
          <w:b/>
          <w:bCs/>
        </w:rPr>
        <w:t>16</w:t>
      </w:r>
      <w:r w:rsidRPr="006266D7">
        <w:rPr>
          <w:rFonts w:ascii="Book Antiqua" w:hAnsi="Book Antiqua"/>
        </w:rPr>
        <w:t>: 1023-1046 [PMID: 34357555 DOI: 10.1007/s11764-021-01094-8]</w:t>
      </w:r>
    </w:p>
    <w:p w14:paraId="19390373"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45 </w:t>
      </w:r>
      <w:r w:rsidRPr="006266D7">
        <w:rPr>
          <w:rFonts w:ascii="Book Antiqua" w:hAnsi="Book Antiqua"/>
          <w:b/>
          <w:bCs/>
        </w:rPr>
        <w:t>Vance DE</w:t>
      </w:r>
      <w:r w:rsidRPr="006266D7">
        <w:rPr>
          <w:rFonts w:ascii="Book Antiqua" w:hAnsi="Book Antiqua"/>
        </w:rPr>
        <w:t xml:space="preserve">, Frank JS, Bail J, Triebel KL, Niccolai LM, Gerstenecker A, Meneses K. Interventions for Cognitive Deficits in Breast Cancer Survivors Treated </w:t>
      </w:r>
      <w:proofErr w:type="gramStart"/>
      <w:r w:rsidRPr="006266D7">
        <w:rPr>
          <w:rFonts w:ascii="Book Antiqua" w:hAnsi="Book Antiqua"/>
        </w:rPr>
        <w:t>With</w:t>
      </w:r>
      <w:proofErr w:type="gramEnd"/>
      <w:r w:rsidRPr="006266D7">
        <w:rPr>
          <w:rFonts w:ascii="Book Antiqua" w:hAnsi="Book Antiqua"/>
        </w:rPr>
        <w:t xml:space="preserve"> </w:t>
      </w:r>
      <w:r w:rsidRPr="006266D7">
        <w:rPr>
          <w:rFonts w:ascii="Book Antiqua" w:hAnsi="Book Antiqua"/>
        </w:rPr>
        <w:lastRenderedPageBreak/>
        <w:t xml:space="preserve">Chemotherapy. </w:t>
      </w:r>
      <w:r w:rsidRPr="006266D7">
        <w:rPr>
          <w:rFonts w:ascii="Book Antiqua" w:hAnsi="Book Antiqua"/>
          <w:i/>
          <w:iCs/>
        </w:rPr>
        <w:t xml:space="preserve">Cancer </w:t>
      </w:r>
      <w:proofErr w:type="spellStart"/>
      <w:r w:rsidRPr="006266D7">
        <w:rPr>
          <w:rFonts w:ascii="Book Antiqua" w:hAnsi="Book Antiqua"/>
          <w:i/>
          <w:iCs/>
        </w:rPr>
        <w:t>Nurs</w:t>
      </w:r>
      <w:proofErr w:type="spellEnd"/>
      <w:r w:rsidRPr="006266D7">
        <w:rPr>
          <w:rFonts w:ascii="Book Antiqua" w:hAnsi="Book Antiqua"/>
        </w:rPr>
        <w:t xml:space="preserve"> 2017; </w:t>
      </w:r>
      <w:r w:rsidRPr="006266D7">
        <w:rPr>
          <w:rFonts w:ascii="Book Antiqua" w:hAnsi="Book Antiqua"/>
          <w:b/>
          <w:bCs/>
        </w:rPr>
        <w:t>40</w:t>
      </w:r>
      <w:r w:rsidRPr="006266D7">
        <w:rPr>
          <w:rFonts w:ascii="Book Antiqua" w:hAnsi="Book Antiqua"/>
        </w:rPr>
        <w:t>: E11-E27 [PMID: 26918390 DOI: 10.1097/NCC.0000000000000349]</w:t>
      </w:r>
    </w:p>
    <w:p w14:paraId="3B4622CD"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46 </w:t>
      </w:r>
      <w:r w:rsidRPr="006266D7">
        <w:rPr>
          <w:rFonts w:ascii="Book Antiqua" w:hAnsi="Book Antiqua"/>
          <w:b/>
          <w:bCs/>
        </w:rPr>
        <w:t>Lee SH</w:t>
      </w:r>
      <w:r w:rsidRPr="006266D7">
        <w:rPr>
          <w:rFonts w:ascii="Book Antiqua" w:hAnsi="Book Antiqua"/>
        </w:rPr>
        <w:t xml:space="preserve">, Cho SJ. Cognitive Behavioral Therapy and Mindfulness-Based Cognitive Therapy for Depressive Disorders. </w:t>
      </w:r>
      <w:r w:rsidRPr="006266D7">
        <w:rPr>
          <w:rFonts w:ascii="Book Antiqua" w:hAnsi="Book Antiqua"/>
          <w:i/>
          <w:iCs/>
        </w:rPr>
        <w:t>Adv Exp Med Biol</w:t>
      </w:r>
      <w:r w:rsidRPr="006266D7">
        <w:rPr>
          <w:rFonts w:ascii="Book Antiqua" w:hAnsi="Book Antiqua"/>
        </w:rPr>
        <w:t xml:space="preserve"> 2021; </w:t>
      </w:r>
      <w:r w:rsidRPr="006266D7">
        <w:rPr>
          <w:rFonts w:ascii="Book Antiqua" w:hAnsi="Book Antiqua"/>
          <w:b/>
          <w:bCs/>
        </w:rPr>
        <w:t>1305</w:t>
      </w:r>
      <w:r w:rsidRPr="006266D7">
        <w:rPr>
          <w:rFonts w:ascii="Book Antiqua" w:hAnsi="Book Antiqua"/>
        </w:rPr>
        <w:t>: 295-310 [PMID: 33834406 DOI: 10.1007/978-981-33-6044-0_16]</w:t>
      </w:r>
    </w:p>
    <w:p w14:paraId="0CB1F784"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47 </w:t>
      </w:r>
      <w:r w:rsidRPr="006266D7">
        <w:rPr>
          <w:rFonts w:ascii="Book Antiqua" w:hAnsi="Book Antiqua"/>
          <w:b/>
          <w:bCs/>
        </w:rPr>
        <w:t>Green AA</w:t>
      </w:r>
      <w:r w:rsidRPr="006266D7">
        <w:rPr>
          <w:rFonts w:ascii="Book Antiqua" w:hAnsi="Book Antiqua"/>
        </w:rPr>
        <w:t xml:space="preserve">, Kinchen EV. The Effects of Mindfulness Meditation on Stress and Burnout in Nurses. </w:t>
      </w:r>
      <w:r w:rsidRPr="006266D7">
        <w:rPr>
          <w:rFonts w:ascii="Book Antiqua" w:hAnsi="Book Antiqua"/>
          <w:i/>
          <w:iCs/>
        </w:rPr>
        <w:t xml:space="preserve">J Holist </w:t>
      </w:r>
      <w:proofErr w:type="spellStart"/>
      <w:r w:rsidRPr="006266D7">
        <w:rPr>
          <w:rFonts w:ascii="Book Antiqua" w:hAnsi="Book Antiqua"/>
          <w:i/>
          <w:iCs/>
        </w:rPr>
        <w:t>Nurs</w:t>
      </w:r>
      <w:proofErr w:type="spellEnd"/>
      <w:r w:rsidRPr="006266D7">
        <w:rPr>
          <w:rFonts w:ascii="Book Antiqua" w:hAnsi="Book Antiqua"/>
        </w:rPr>
        <w:t xml:space="preserve"> 2021; </w:t>
      </w:r>
      <w:r w:rsidRPr="006266D7">
        <w:rPr>
          <w:rFonts w:ascii="Book Antiqua" w:hAnsi="Book Antiqua"/>
          <w:b/>
          <w:bCs/>
        </w:rPr>
        <w:t>39</w:t>
      </w:r>
      <w:r w:rsidRPr="006266D7">
        <w:rPr>
          <w:rFonts w:ascii="Book Antiqua" w:hAnsi="Book Antiqua"/>
        </w:rPr>
        <w:t>: 356-368 [PMID: 33998935 DOI: 10.1177/08980101211015818]</w:t>
      </w:r>
    </w:p>
    <w:p w14:paraId="22714771"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48 </w:t>
      </w:r>
      <w:r w:rsidRPr="006266D7">
        <w:rPr>
          <w:rFonts w:ascii="Book Antiqua" w:hAnsi="Book Antiqua"/>
          <w:b/>
          <w:bCs/>
        </w:rPr>
        <w:t>Van Lith T</w:t>
      </w:r>
      <w:r w:rsidRPr="006266D7">
        <w:rPr>
          <w:rFonts w:ascii="Book Antiqua" w:hAnsi="Book Antiqua"/>
        </w:rPr>
        <w:t xml:space="preserve">, </w:t>
      </w:r>
      <w:proofErr w:type="spellStart"/>
      <w:r w:rsidRPr="006266D7">
        <w:rPr>
          <w:rFonts w:ascii="Book Antiqua" w:hAnsi="Book Antiqua"/>
        </w:rPr>
        <w:t>Cheshure</w:t>
      </w:r>
      <w:proofErr w:type="spellEnd"/>
      <w:r w:rsidRPr="006266D7">
        <w:rPr>
          <w:rFonts w:ascii="Book Antiqua" w:hAnsi="Book Antiqua"/>
        </w:rPr>
        <w:t xml:space="preserve"> A, Pickett SM, Stanwood GD, Beerse M. Mindfulness based art therapy study protocol to determine efficacy in reducing college stress and anxiety. </w:t>
      </w:r>
      <w:r w:rsidRPr="006266D7">
        <w:rPr>
          <w:rFonts w:ascii="Book Antiqua" w:hAnsi="Book Antiqua"/>
          <w:i/>
          <w:iCs/>
        </w:rPr>
        <w:t>BMC Psychol</w:t>
      </w:r>
      <w:r w:rsidRPr="006266D7">
        <w:rPr>
          <w:rFonts w:ascii="Book Antiqua" w:hAnsi="Book Antiqua"/>
        </w:rPr>
        <w:t xml:space="preserve"> 2021; </w:t>
      </w:r>
      <w:r w:rsidRPr="006266D7">
        <w:rPr>
          <w:rFonts w:ascii="Book Antiqua" w:hAnsi="Book Antiqua"/>
          <w:b/>
          <w:bCs/>
        </w:rPr>
        <w:t>9</w:t>
      </w:r>
      <w:r w:rsidRPr="006266D7">
        <w:rPr>
          <w:rFonts w:ascii="Book Antiqua" w:hAnsi="Book Antiqua"/>
        </w:rPr>
        <w:t>: 134 [PMID: 34479649 DOI: 10.1186/s40359-021-00634-2]</w:t>
      </w:r>
    </w:p>
    <w:p w14:paraId="6ECE6E46"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49 </w:t>
      </w:r>
      <w:r w:rsidRPr="006266D7">
        <w:rPr>
          <w:rFonts w:ascii="Book Antiqua" w:hAnsi="Book Antiqua"/>
          <w:b/>
          <w:bCs/>
        </w:rPr>
        <w:t>Duval A</w:t>
      </w:r>
      <w:r w:rsidRPr="006266D7">
        <w:rPr>
          <w:rFonts w:ascii="Book Antiqua" w:hAnsi="Book Antiqua"/>
        </w:rPr>
        <w:t xml:space="preserve">, Davis CG, Khoo EL, Romanow H, Shergill Y, Rice D, Smith AM, Poulin PA, Collins B. Mindfulness-based stress reduction and cognitive function among breast cancer survivors: A randomized controlled trial. </w:t>
      </w:r>
      <w:r w:rsidRPr="006266D7">
        <w:rPr>
          <w:rFonts w:ascii="Book Antiqua" w:hAnsi="Book Antiqua"/>
          <w:i/>
          <w:iCs/>
        </w:rPr>
        <w:t>Cancer</w:t>
      </w:r>
      <w:r w:rsidRPr="006266D7">
        <w:rPr>
          <w:rFonts w:ascii="Book Antiqua" w:hAnsi="Book Antiqua"/>
        </w:rPr>
        <w:t xml:space="preserve"> 2022; </w:t>
      </w:r>
      <w:r w:rsidRPr="006266D7">
        <w:rPr>
          <w:rFonts w:ascii="Book Antiqua" w:hAnsi="Book Antiqua"/>
          <w:b/>
          <w:bCs/>
        </w:rPr>
        <w:t>128</w:t>
      </w:r>
      <w:r w:rsidRPr="006266D7">
        <w:rPr>
          <w:rFonts w:ascii="Book Antiqua" w:hAnsi="Book Antiqua"/>
        </w:rPr>
        <w:t>: 2520-2528 [PMID: 35385137 DOI: 10.1002/cncr.34209]</w:t>
      </w:r>
    </w:p>
    <w:p w14:paraId="0069646D"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50 </w:t>
      </w:r>
      <w:r w:rsidRPr="006266D7">
        <w:rPr>
          <w:rFonts w:ascii="Book Antiqua" w:hAnsi="Book Antiqua"/>
          <w:b/>
          <w:bCs/>
        </w:rPr>
        <w:t>Shao D</w:t>
      </w:r>
      <w:r w:rsidRPr="006266D7">
        <w:rPr>
          <w:rFonts w:ascii="Book Antiqua" w:hAnsi="Book Antiqua"/>
        </w:rPr>
        <w:t xml:space="preserve">, Zhang H, Cui N, Sun J, Li J, Cao F. The efficacy and mechanisms of a guided self-help intervention based on mindfulness in patients with breast cancer: A randomized controlled trial. </w:t>
      </w:r>
      <w:r w:rsidRPr="006266D7">
        <w:rPr>
          <w:rFonts w:ascii="Book Antiqua" w:hAnsi="Book Antiqua"/>
          <w:i/>
          <w:iCs/>
        </w:rPr>
        <w:t>Cancer</w:t>
      </w:r>
      <w:r w:rsidRPr="006266D7">
        <w:rPr>
          <w:rFonts w:ascii="Book Antiqua" w:hAnsi="Book Antiqua"/>
        </w:rPr>
        <w:t xml:space="preserve"> 2021; </w:t>
      </w:r>
      <w:r w:rsidRPr="006266D7">
        <w:rPr>
          <w:rFonts w:ascii="Book Antiqua" w:hAnsi="Book Antiqua"/>
          <w:b/>
          <w:bCs/>
        </w:rPr>
        <w:t>127</w:t>
      </w:r>
      <w:r w:rsidRPr="006266D7">
        <w:rPr>
          <w:rFonts w:ascii="Book Antiqua" w:hAnsi="Book Antiqua"/>
        </w:rPr>
        <w:t>: 1377-1386 [PMID: 33332582 DOI: 10.1002/cncr.33381]</w:t>
      </w:r>
    </w:p>
    <w:p w14:paraId="663E59C6"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51 </w:t>
      </w:r>
      <w:r w:rsidRPr="006266D7">
        <w:rPr>
          <w:rFonts w:ascii="Book Antiqua" w:hAnsi="Book Antiqua"/>
          <w:b/>
          <w:bCs/>
        </w:rPr>
        <w:t>Zheng QY,</w:t>
      </w:r>
      <w:r w:rsidRPr="006266D7">
        <w:rPr>
          <w:rFonts w:ascii="Book Antiqua" w:hAnsi="Book Antiqua"/>
        </w:rPr>
        <w:t xml:space="preserve"> Zhao L, Wei W, Ren XJ, Wang C, Sun R, Cong MH, Yu L, Yang M. [Mindfulness-based Stress Reduction Can Improve Psychological Condition in Breast Cancer Patients: </w:t>
      </w:r>
      <w:proofErr w:type="gramStart"/>
      <w:r w:rsidRPr="006266D7">
        <w:rPr>
          <w:rFonts w:ascii="Book Antiqua" w:hAnsi="Book Antiqua"/>
        </w:rPr>
        <w:t>an</w:t>
      </w:r>
      <w:proofErr w:type="gramEnd"/>
      <w:r w:rsidRPr="006266D7">
        <w:rPr>
          <w:rFonts w:ascii="Book Antiqua" w:hAnsi="Book Antiqua"/>
        </w:rPr>
        <w:t xml:space="preserve"> Overview of Systematic Reviews]. </w:t>
      </w:r>
      <w:proofErr w:type="spellStart"/>
      <w:r w:rsidRPr="009B2A93">
        <w:rPr>
          <w:rFonts w:ascii="Book Antiqua" w:hAnsi="Book Antiqua"/>
          <w:i/>
          <w:iCs/>
        </w:rPr>
        <w:t>Zhongguo</w:t>
      </w:r>
      <w:proofErr w:type="spellEnd"/>
      <w:r w:rsidRPr="009B2A93">
        <w:rPr>
          <w:rFonts w:ascii="Book Antiqua" w:hAnsi="Book Antiqua"/>
          <w:i/>
          <w:iCs/>
        </w:rPr>
        <w:t xml:space="preserve"> </w:t>
      </w:r>
      <w:proofErr w:type="spellStart"/>
      <w:r w:rsidRPr="009B2A93">
        <w:rPr>
          <w:rFonts w:ascii="Book Antiqua" w:hAnsi="Book Antiqua"/>
          <w:i/>
          <w:iCs/>
        </w:rPr>
        <w:t>Quanke</w:t>
      </w:r>
      <w:proofErr w:type="spellEnd"/>
      <w:r w:rsidRPr="009B2A93">
        <w:rPr>
          <w:rFonts w:ascii="Book Antiqua" w:hAnsi="Book Antiqua"/>
          <w:i/>
          <w:iCs/>
        </w:rPr>
        <w:t xml:space="preserve"> </w:t>
      </w:r>
      <w:proofErr w:type="spellStart"/>
      <w:r w:rsidRPr="009B2A93">
        <w:rPr>
          <w:rFonts w:ascii="Book Antiqua" w:hAnsi="Book Antiqua"/>
          <w:i/>
          <w:iCs/>
        </w:rPr>
        <w:t>Yixue</w:t>
      </w:r>
      <w:proofErr w:type="spellEnd"/>
      <w:r w:rsidRPr="006266D7">
        <w:rPr>
          <w:rFonts w:ascii="Book Antiqua" w:hAnsi="Book Antiqua"/>
        </w:rPr>
        <w:t xml:space="preserve"> 2023; </w:t>
      </w:r>
      <w:r w:rsidRPr="009B2A93">
        <w:rPr>
          <w:rFonts w:ascii="Book Antiqua" w:hAnsi="Book Antiqua"/>
          <w:b/>
          <w:bCs/>
        </w:rPr>
        <w:t>26</w:t>
      </w:r>
      <w:r w:rsidRPr="006266D7">
        <w:rPr>
          <w:rFonts w:ascii="Book Antiqua" w:hAnsi="Book Antiqua"/>
        </w:rPr>
        <w:t>: 1503-1512 [DOI: 10.12114/j.issn.1007-9572.2022.0649]</w:t>
      </w:r>
    </w:p>
    <w:p w14:paraId="0106F945"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52 </w:t>
      </w:r>
      <w:r w:rsidRPr="006266D7">
        <w:rPr>
          <w:rFonts w:ascii="Book Antiqua" w:hAnsi="Book Antiqua"/>
          <w:b/>
          <w:bCs/>
        </w:rPr>
        <w:t>Luo XZ,</w:t>
      </w:r>
      <w:r w:rsidRPr="006266D7">
        <w:rPr>
          <w:rFonts w:ascii="Book Antiqua" w:hAnsi="Book Antiqua"/>
        </w:rPr>
        <w:t xml:space="preserve"> Lei XZ, Sun Q, Xie LL, Hu XY. [Effect of group mindfulness cognitive therapy on the psychological resilience and self-efficacy of breast cancer patients during chemotherapy]. </w:t>
      </w:r>
      <w:proofErr w:type="spellStart"/>
      <w:r w:rsidRPr="009B2A93">
        <w:rPr>
          <w:rFonts w:ascii="Book Antiqua" w:hAnsi="Book Antiqua"/>
          <w:i/>
          <w:iCs/>
        </w:rPr>
        <w:t>Linchuang</w:t>
      </w:r>
      <w:proofErr w:type="spellEnd"/>
      <w:r w:rsidRPr="009B2A93">
        <w:rPr>
          <w:rFonts w:ascii="Book Antiqua" w:hAnsi="Book Antiqua"/>
          <w:i/>
          <w:iCs/>
        </w:rPr>
        <w:t xml:space="preserve"> </w:t>
      </w:r>
      <w:proofErr w:type="spellStart"/>
      <w:r w:rsidRPr="009B2A93">
        <w:rPr>
          <w:rFonts w:ascii="Book Antiqua" w:hAnsi="Book Antiqua"/>
          <w:i/>
          <w:iCs/>
        </w:rPr>
        <w:t>Jingshen</w:t>
      </w:r>
      <w:proofErr w:type="spellEnd"/>
      <w:r w:rsidRPr="009B2A93">
        <w:rPr>
          <w:rFonts w:ascii="Book Antiqua" w:hAnsi="Book Antiqua"/>
          <w:i/>
          <w:iCs/>
        </w:rPr>
        <w:t xml:space="preserve"> </w:t>
      </w:r>
      <w:proofErr w:type="spellStart"/>
      <w:r w:rsidRPr="009B2A93">
        <w:rPr>
          <w:rFonts w:ascii="Book Antiqua" w:hAnsi="Book Antiqua"/>
          <w:i/>
          <w:iCs/>
        </w:rPr>
        <w:t>Yixue</w:t>
      </w:r>
      <w:proofErr w:type="spellEnd"/>
      <w:r w:rsidRPr="009B2A93">
        <w:rPr>
          <w:rFonts w:ascii="Book Antiqua" w:hAnsi="Book Antiqua"/>
          <w:i/>
          <w:iCs/>
        </w:rPr>
        <w:t xml:space="preserve"> </w:t>
      </w:r>
      <w:proofErr w:type="spellStart"/>
      <w:r w:rsidRPr="009B2A93">
        <w:rPr>
          <w:rFonts w:ascii="Book Antiqua" w:hAnsi="Book Antiqua"/>
          <w:i/>
          <w:iCs/>
        </w:rPr>
        <w:t>Zazhi</w:t>
      </w:r>
      <w:proofErr w:type="spellEnd"/>
      <w:r w:rsidRPr="006266D7">
        <w:rPr>
          <w:rFonts w:ascii="Book Antiqua" w:hAnsi="Book Antiqua"/>
        </w:rPr>
        <w:t xml:space="preserve"> 2022; </w:t>
      </w:r>
      <w:r w:rsidRPr="009B2A93">
        <w:rPr>
          <w:rFonts w:ascii="Book Antiqua" w:hAnsi="Book Antiqua"/>
          <w:b/>
          <w:bCs/>
        </w:rPr>
        <w:t>32</w:t>
      </w:r>
      <w:r w:rsidRPr="006266D7">
        <w:rPr>
          <w:rFonts w:ascii="Book Antiqua" w:hAnsi="Book Antiqua"/>
        </w:rPr>
        <w:t>: 291-293 [DOI: 10.3969/j.issn.1005-3220.2022.04.011]</w:t>
      </w:r>
    </w:p>
    <w:p w14:paraId="039582FE" w14:textId="77777777" w:rsidR="006D4E14" w:rsidRPr="006266D7" w:rsidRDefault="006D4E14" w:rsidP="006D4E14">
      <w:pPr>
        <w:spacing w:line="360" w:lineRule="auto"/>
        <w:jc w:val="both"/>
        <w:rPr>
          <w:rFonts w:ascii="Book Antiqua" w:hAnsi="Book Antiqua"/>
        </w:rPr>
      </w:pPr>
      <w:r w:rsidRPr="006266D7">
        <w:rPr>
          <w:rFonts w:ascii="Book Antiqua" w:hAnsi="Book Antiqua"/>
        </w:rPr>
        <w:t xml:space="preserve">53 </w:t>
      </w:r>
      <w:r w:rsidRPr="006266D7">
        <w:rPr>
          <w:rFonts w:ascii="Book Antiqua" w:hAnsi="Book Antiqua"/>
          <w:b/>
          <w:bCs/>
        </w:rPr>
        <w:t>Schellekens MPJ</w:t>
      </w:r>
      <w:r w:rsidRPr="006266D7">
        <w:rPr>
          <w:rFonts w:ascii="Book Antiqua" w:hAnsi="Book Antiqua"/>
        </w:rPr>
        <w:t xml:space="preserve">, Tamagawa R, Labelle LE, Speca M, Stephen J, Drysdale E, Sample S, Pickering B, Dirkse D, Savage LL, Carlson LE. Mindfulness-Based Cancer Recovery (MBCR) versus Supportive Expressive Group Therapy (SET) for distressed breast cancer </w:t>
      </w:r>
      <w:r w:rsidRPr="006266D7">
        <w:rPr>
          <w:rFonts w:ascii="Book Antiqua" w:hAnsi="Book Antiqua"/>
        </w:rPr>
        <w:lastRenderedPageBreak/>
        <w:t xml:space="preserve">survivors: evaluating mindfulness and social support as mediators. </w:t>
      </w:r>
      <w:r w:rsidRPr="006266D7">
        <w:rPr>
          <w:rFonts w:ascii="Book Antiqua" w:hAnsi="Book Antiqua"/>
          <w:i/>
          <w:iCs/>
        </w:rPr>
        <w:t xml:space="preserve">J </w:t>
      </w:r>
      <w:proofErr w:type="spellStart"/>
      <w:r w:rsidRPr="006266D7">
        <w:rPr>
          <w:rFonts w:ascii="Book Antiqua" w:hAnsi="Book Antiqua"/>
          <w:i/>
          <w:iCs/>
        </w:rPr>
        <w:t>Behav</w:t>
      </w:r>
      <w:proofErr w:type="spellEnd"/>
      <w:r w:rsidRPr="006266D7">
        <w:rPr>
          <w:rFonts w:ascii="Book Antiqua" w:hAnsi="Book Antiqua"/>
          <w:i/>
          <w:iCs/>
        </w:rPr>
        <w:t xml:space="preserve"> Med</w:t>
      </w:r>
      <w:r w:rsidRPr="006266D7">
        <w:rPr>
          <w:rFonts w:ascii="Book Antiqua" w:hAnsi="Book Antiqua"/>
        </w:rPr>
        <w:t xml:space="preserve"> 2017; </w:t>
      </w:r>
      <w:r w:rsidRPr="006266D7">
        <w:rPr>
          <w:rFonts w:ascii="Book Antiqua" w:hAnsi="Book Antiqua"/>
          <w:b/>
          <w:bCs/>
        </w:rPr>
        <w:t>40</w:t>
      </w:r>
      <w:r w:rsidRPr="006266D7">
        <w:rPr>
          <w:rFonts w:ascii="Book Antiqua" w:hAnsi="Book Antiqua"/>
        </w:rPr>
        <w:t>: 414-422 [PMID: 27722908 DOI: 10.1007/s10865-016-9799-6]</w:t>
      </w:r>
    </w:p>
    <w:p w14:paraId="5DF3BCF2" w14:textId="2271E352" w:rsidR="00A77B3E" w:rsidRPr="00E975E3" w:rsidRDefault="00A77B3E" w:rsidP="00876751">
      <w:pPr>
        <w:spacing w:line="360" w:lineRule="auto"/>
        <w:jc w:val="both"/>
        <w:rPr>
          <w:rFonts w:ascii="Book Antiqua" w:hAnsi="Book Antiqua"/>
        </w:rPr>
      </w:pPr>
    </w:p>
    <w:p w14:paraId="6AA47E82" w14:textId="77777777" w:rsidR="00A77B3E" w:rsidRPr="00E975E3" w:rsidRDefault="00A77B3E" w:rsidP="00876751">
      <w:pPr>
        <w:spacing w:line="360" w:lineRule="auto"/>
        <w:jc w:val="both"/>
        <w:rPr>
          <w:rFonts w:ascii="Book Antiqua" w:hAnsi="Book Antiqua"/>
        </w:rPr>
        <w:sectPr w:rsidR="00A77B3E" w:rsidRPr="00E975E3">
          <w:pgSz w:w="12240" w:h="15840"/>
          <w:pgMar w:top="1440" w:right="1440" w:bottom="1440" w:left="1440" w:header="720" w:footer="720" w:gutter="0"/>
          <w:cols w:space="720"/>
          <w:docGrid w:linePitch="360"/>
        </w:sectPr>
      </w:pPr>
    </w:p>
    <w:p w14:paraId="43961EF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lastRenderedPageBreak/>
        <w:t>Footnotes</w:t>
      </w:r>
    </w:p>
    <w:p w14:paraId="712EA61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Conflict-of-interest statement: </w:t>
      </w:r>
      <w:r w:rsidRPr="00E975E3">
        <w:rPr>
          <w:rFonts w:ascii="Book Antiqua" w:eastAsia="Book Antiqua" w:hAnsi="Book Antiqua" w:cs="Book Antiqua"/>
        </w:rPr>
        <w:t>All the authors report no relevant conflicts of interest for this article.</w:t>
      </w:r>
    </w:p>
    <w:p w14:paraId="25A7DC8A" w14:textId="77777777" w:rsidR="00A77B3E" w:rsidRPr="00E975E3" w:rsidRDefault="00A77B3E" w:rsidP="00876751">
      <w:pPr>
        <w:spacing w:line="360" w:lineRule="auto"/>
        <w:jc w:val="both"/>
        <w:rPr>
          <w:rFonts w:ascii="Book Antiqua" w:hAnsi="Book Antiqua"/>
        </w:rPr>
      </w:pPr>
    </w:p>
    <w:p w14:paraId="33C4558D"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Open-Access: </w:t>
      </w:r>
      <w:r w:rsidRPr="00E975E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975E3">
        <w:rPr>
          <w:rFonts w:ascii="Book Antiqua" w:eastAsia="Book Antiqua" w:hAnsi="Book Antiqua" w:cs="Book Antiqua"/>
        </w:rPr>
        <w:t>NonCommercial</w:t>
      </w:r>
      <w:proofErr w:type="spellEnd"/>
      <w:r w:rsidRPr="00E975E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12DDA3" w14:textId="77777777" w:rsidR="00A77B3E" w:rsidRPr="00E975E3" w:rsidRDefault="00A77B3E" w:rsidP="00876751">
      <w:pPr>
        <w:spacing w:line="360" w:lineRule="auto"/>
        <w:jc w:val="both"/>
        <w:rPr>
          <w:rFonts w:ascii="Book Antiqua" w:hAnsi="Book Antiqua"/>
        </w:rPr>
      </w:pPr>
    </w:p>
    <w:p w14:paraId="04CD80C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Provenance and peer review: </w:t>
      </w:r>
      <w:r w:rsidRPr="00E975E3">
        <w:rPr>
          <w:rFonts w:ascii="Book Antiqua" w:eastAsia="Book Antiqua" w:hAnsi="Book Antiqua" w:cs="Book Antiqua"/>
        </w:rPr>
        <w:t>Unsolicited article; Externally peer reviewed.</w:t>
      </w:r>
    </w:p>
    <w:p w14:paraId="7727DE7C" w14:textId="77777777" w:rsidR="00BE6210" w:rsidRPr="00E975E3" w:rsidRDefault="00BE6210" w:rsidP="00876751">
      <w:pPr>
        <w:spacing w:line="360" w:lineRule="auto"/>
        <w:jc w:val="both"/>
        <w:rPr>
          <w:rFonts w:ascii="Book Antiqua" w:eastAsia="Book Antiqua" w:hAnsi="Book Antiqua" w:cs="Book Antiqua"/>
          <w:b/>
          <w:color w:val="000000"/>
        </w:rPr>
      </w:pPr>
    </w:p>
    <w:p w14:paraId="5AD1D524" w14:textId="22D8EDCF"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Peer-review model: </w:t>
      </w:r>
      <w:r w:rsidRPr="00E975E3">
        <w:rPr>
          <w:rFonts w:ascii="Book Antiqua" w:eastAsia="Book Antiqua" w:hAnsi="Book Antiqua" w:cs="Book Antiqua"/>
        </w:rPr>
        <w:t>Single blind</w:t>
      </w:r>
    </w:p>
    <w:p w14:paraId="3EEA9C2C" w14:textId="77777777" w:rsidR="00A77B3E" w:rsidRPr="00E975E3" w:rsidRDefault="00A77B3E" w:rsidP="00876751">
      <w:pPr>
        <w:spacing w:line="360" w:lineRule="auto"/>
        <w:jc w:val="both"/>
        <w:rPr>
          <w:rFonts w:ascii="Book Antiqua" w:hAnsi="Book Antiqua"/>
        </w:rPr>
      </w:pPr>
    </w:p>
    <w:p w14:paraId="49761282"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Peer-review started: </w:t>
      </w:r>
      <w:r w:rsidRPr="00E975E3">
        <w:rPr>
          <w:rFonts w:ascii="Book Antiqua" w:eastAsia="Book Antiqua" w:hAnsi="Book Antiqua" w:cs="Book Antiqua"/>
        </w:rPr>
        <w:t>November 3, 2023</w:t>
      </w:r>
    </w:p>
    <w:p w14:paraId="51B0ECD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First decision: </w:t>
      </w:r>
      <w:r w:rsidRPr="00E975E3">
        <w:rPr>
          <w:rFonts w:ascii="Book Antiqua" w:eastAsia="Book Antiqua" w:hAnsi="Book Antiqua" w:cs="Book Antiqua"/>
        </w:rPr>
        <w:t>November 16, 2023</w:t>
      </w:r>
    </w:p>
    <w:p w14:paraId="0B7B490E"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Article in press: </w:t>
      </w:r>
    </w:p>
    <w:p w14:paraId="13AE5A1B" w14:textId="77777777" w:rsidR="00A77B3E" w:rsidRPr="00E975E3" w:rsidRDefault="00A77B3E" w:rsidP="00876751">
      <w:pPr>
        <w:spacing w:line="360" w:lineRule="auto"/>
        <w:jc w:val="both"/>
        <w:rPr>
          <w:rFonts w:ascii="Book Antiqua" w:hAnsi="Book Antiqua"/>
        </w:rPr>
      </w:pPr>
    </w:p>
    <w:p w14:paraId="22C3843E" w14:textId="1A26C4F3"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Specialty type: </w:t>
      </w:r>
      <w:bookmarkStart w:id="1" w:name="_Hlk132037864"/>
      <w:r w:rsidR="008214DE" w:rsidRPr="00E975E3">
        <w:rPr>
          <w:rFonts w:ascii="Book Antiqua" w:eastAsia="微软雅黑" w:hAnsi="Book Antiqua" w:cs="宋体"/>
        </w:rPr>
        <w:t>Psychiatry</w:t>
      </w:r>
      <w:bookmarkEnd w:id="1"/>
    </w:p>
    <w:p w14:paraId="41B50E79"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Country/Territory of origin: </w:t>
      </w:r>
      <w:r w:rsidRPr="00E975E3">
        <w:rPr>
          <w:rFonts w:ascii="Book Antiqua" w:eastAsia="Book Antiqua" w:hAnsi="Book Antiqua" w:cs="Book Antiqua"/>
        </w:rPr>
        <w:t>China</w:t>
      </w:r>
    </w:p>
    <w:p w14:paraId="59F90A8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Peer-review report’s scientific quality classification</w:t>
      </w:r>
    </w:p>
    <w:p w14:paraId="4215BD53"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A (Excellent): 0</w:t>
      </w:r>
    </w:p>
    <w:p w14:paraId="570D02A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B (Very good): B</w:t>
      </w:r>
    </w:p>
    <w:p w14:paraId="292B90EB"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C (Good): C</w:t>
      </w:r>
    </w:p>
    <w:p w14:paraId="07634F75"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D (Fair): 0</w:t>
      </w:r>
    </w:p>
    <w:p w14:paraId="07EBE4F1"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E (Poor): 0</w:t>
      </w:r>
    </w:p>
    <w:p w14:paraId="7FBAB62E" w14:textId="77777777" w:rsidR="00A77B3E" w:rsidRPr="00E975E3" w:rsidRDefault="00A77B3E" w:rsidP="00876751">
      <w:pPr>
        <w:spacing w:line="360" w:lineRule="auto"/>
        <w:jc w:val="both"/>
        <w:rPr>
          <w:rFonts w:ascii="Book Antiqua" w:hAnsi="Book Antiqua"/>
        </w:rPr>
      </w:pPr>
    </w:p>
    <w:p w14:paraId="5A6D319C" w14:textId="65095C3E" w:rsidR="00A77B3E" w:rsidRPr="00E975E3" w:rsidRDefault="00275AE4" w:rsidP="00876751">
      <w:pPr>
        <w:spacing w:line="360" w:lineRule="auto"/>
        <w:jc w:val="both"/>
        <w:rPr>
          <w:rFonts w:ascii="Book Antiqua" w:eastAsia="Book Antiqua" w:hAnsi="Book Antiqua" w:cs="Book Antiqua"/>
          <w:b/>
          <w:color w:val="000000"/>
        </w:rPr>
      </w:pPr>
      <w:r w:rsidRPr="00E975E3">
        <w:rPr>
          <w:rFonts w:ascii="Book Antiqua" w:eastAsia="Book Antiqua" w:hAnsi="Book Antiqua" w:cs="Book Antiqua"/>
          <w:b/>
          <w:color w:val="000000"/>
        </w:rPr>
        <w:lastRenderedPageBreak/>
        <w:t xml:space="preserve">P-Reviewer: </w:t>
      </w:r>
      <w:proofErr w:type="spellStart"/>
      <w:r w:rsidRPr="00E975E3">
        <w:rPr>
          <w:rFonts w:ascii="Book Antiqua" w:eastAsia="Book Antiqua" w:hAnsi="Book Antiqua" w:cs="Book Antiqua"/>
        </w:rPr>
        <w:t>Lamghari</w:t>
      </w:r>
      <w:proofErr w:type="spellEnd"/>
      <w:r w:rsidRPr="00E975E3">
        <w:rPr>
          <w:rFonts w:ascii="Book Antiqua" w:eastAsia="Book Antiqua" w:hAnsi="Book Antiqua" w:cs="Book Antiqua"/>
        </w:rPr>
        <w:t xml:space="preserve"> M, Portugal; </w:t>
      </w:r>
      <w:proofErr w:type="spellStart"/>
      <w:r w:rsidRPr="00E975E3">
        <w:rPr>
          <w:rFonts w:ascii="Book Antiqua" w:eastAsia="Book Antiqua" w:hAnsi="Book Antiqua" w:cs="Book Antiqua"/>
        </w:rPr>
        <w:t>Stenina-Adognravi</w:t>
      </w:r>
      <w:proofErr w:type="spellEnd"/>
      <w:r w:rsidRPr="00E975E3">
        <w:rPr>
          <w:rFonts w:ascii="Book Antiqua" w:eastAsia="Book Antiqua" w:hAnsi="Book Antiqua" w:cs="Book Antiqua"/>
        </w:rPr>
        <w:t xml:space="preserve"> O, United States</w:t>
      </w:r>
      <w:r w:rsidRPr="00E975E3">
        <w:rPr>
          <w:rFonts w:ascii="Book Antiqua" w:eastAsia="Book Antiqua" w:hAnsi="Book Antiqua" w:cs="Book Antiqua"/>
          <w:b/>
          <w:color w:val="000000"/>
        </w:rPr>
        <w:t xml:space="preserve"> S-Editor: </w:t>
      </w:r>
      <w:r w:rsidR="008214DE" w:rsidRPr="00E975E3">
        <w:rPr>
          <w:rFonts w:ascii="Book Antiqua" w:eastAsia="Book Antiqua" w:hAnsi="Book Antiqua" w:cs="Book Antiqua"/>
          <w:bCs/>
          <w:color w:val="000000"/>
        </w:rPr>
        <w:t>Li L</w:t>
      </w:r>
      <w:r w:rsidRPr="00E975E3">
        <w:rPr>
          <w:rFonts w:ascii="Book Antiqua" w:eastAsia="Book Antiqua" w:hAnsi="Book Antiqua" w:cs="Book Antiqua"/>
          <w:b/>
          <w:color w:val="000000"/>
        </w:rPr>
        <w:t xml:space="preserve"> L-Editor: </w:t>
      </w:r>
      <w:r w:rsidR="0085244F">
        <w:rPr>
          <w:rFonts w:ascii="Book Antiqua" w:eastAsia="Book Antiqua" w:hAnsi="Book Antiqua" w:cs="Book Antiqua"/>
          <w:bCs/>
          <w:color w:val="000000"/>
        </w:rPr>
        <w:t>A</w:t>
      </w:r>
      <w:r w:rsidRPr="00E975E3">
        <w:rPr>
          <w:rFonts w:ascii="Book Antiqua" w:eastAsia="Book Antiqua" w:hAnsi="Book Antiqua" w:cs="Book Antiqua"/>
          <w:b/>
          <w:color w:val="000000"/>
        </w:rPr>
        <w:t xml:space="preserve"> P-Editor: </w:t>
      </w:r>
    </w:p>
    <w:p w14:paraId="38EC119A" w14:textId="77777777" w:rsidR="008214DE" w:rsidRPr="00E975E3" w:rsidRDefault="008214DE" w:rsidP="00876751">
      <w:pPr>
        <w:spacing w:line="360" w:lineRule="auto"/>
        <w:jc w:val="both"/>
        <w:rPr>
          <w:rFonts w:ascii="Book Antiqua" w:hAnsi="Book Antiqua"/>
        </w:rPr>
        <w:sectPr w:rsidR="008214DE" w:rsidRPr="00E975E3">
          <w:pgSz w:w="12240" w:h="15840"/>
          <w:pgMar w:top="1440" w:right="1440" w:bottom="1440" w:left="1440" w:header="720" w:footer="720" w:gutter="0"/>
          <w:cols w:space="720"/>
          <w:docGrid w:linePitch="360"/>
        </w:sectPr>
      </w:pPr>
    </w:p>
    <w:p w14:paraId="536C0368" w14:textId="77777777" w:rsidR="00A77B3E" w:rsidRPr="00E975E3" w:rsidRDefault="00275AE4" w:rsidP="00876751">
      <w:pPr>
        <w:spacing w:line="360" w:lineRule="auto"/>
        <w:jc w:val="both"/>
        <w:rPr>
          <w:rFonts w:ascii="Book Antiqua" w:eastAsia="Book Antiqua" w:hAnsi="Book Antiqua" w:cs="Book Antiqua"/>
          <w:b/>
          <w:color w:val="000000"/>
        </w:rPr>
      </w:pPr>
      <w:r w:rsidRPr="00E975E3">
        <w:rPr>
          <w:rFonts w:ascii="Book Antiqua" w:eastAsia="Book Antiqua" w:hAnsi="Book Antiqua" w:cs="Book Antiqua"/>
          <w:b/>
          <w:color w:val="000000"/>
        </w:rPr>
        <w:lastRenderedPageBreak/>
        <w:t>Figure Legends</w:t>
      </w:r>
    </w:p>
    <w:p w14:paraId="24FB682A" w14:textId="38649256" w:rsidR="008214DE" w:rsidRPr="00E975E3" w:rsidRDefault="008214DE" w:rsidP="00876751">
      <w:pPr>
        <w:spacing w:line="360" w:lineRule="auto"/>
        <w:jc w:val="both"/>
        <w:rPr>
          <w:rFonts w:ascii="Book Antiqua" w:hAnsi="Book Antiqua"/>
        </w:rPr>
      </w:pPr>
      <w:r w:rsidRPr="00E975E3">
        <w:rPr>
          <w:rFonts w:ascii="Book Antiqua" w:hAnsi="Book Antiqua"/>
          <w:noProof/>
          <w:lang w:eastAsia="zh-CN"/>
        </w:rPr>
        <w:drawing>
          <wp:inline distT="0" distB="0" distL="0" distR="0" wp14:anchorId="054EC45A" wp14:editId="4A243596">
            <wp:extent cx="5943600" cy="2951480"/>
            <wp:effectExtent l="0" t="0" r="0" b="0"/>
            <wp:docPr id="171321962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19628" name="图片 1" descr="图示&#10;&#10;描述已自动生成"/>
                    <pic:cNvPicPr/>
                  </pic:nvPicPr>
                  <pic:blipFill>
                    <a:blip r:embed="rId7"/>
                    <a:stretch>
                      <a:fillRect/>
                    </a:stretch>
                  </pic:blipFill>
                  <pic:spPr>
                    <a:xfrm>
                      <a:off x="0" y="0"/>
                      <a:ext cx="5943600" cy="2951480"/>
                    </a:xfrm>
                    <a:prstGeom prst="rect">
                      <a:avLst/>
                    </a:prstGeom>
                  </pic:spPr>
                </pic:pic>
              </a:graphicData>
            </a:graphic>
          </wp:inline>
        </w:drawing>
      </w:r>
    </w:p>
    <w:p w14:paraId="71CB8B0A" w14:textId="77777777" w:rsidR="00A77B3E" w:rsidRPr="00E975E3" w:rsidRDefault="00275AE4" w:rsidP="00876751">
      <w:pPr>
        <w:spacing w:line="360" w:lineRule="auto"/>
        <w:jc w:val="both"/>
        <w:rPr>
          <w:rFonts w:ascii="Book Antiqua" w:eastAsia="Book Antiqua" w:hAnsi="Book Antiqua" w:cs="Book Antiqua"/>
          <w:b/>
          <w:bCs/>
        </w:rPr>
      </w:pPr>
      <w:r w:rsidRPr="00E975E3">
        <w:rPr>
          <w:rFonts w:ascii="Book Antiqua" w:eastAsia="Book Antiqua" w:hAnsi="Book Antiqua" w:cs="Book Antiqua"/>
          <w:b/>
          <w:bCs/>
        </w:rPr>
        <w:t>Figure 1 Negative emotions related to breast cancer.</w:t>
      </w:r>
    </w:p>
    <w:p w14:paraId="1FD4B1D7" w14:textId="77777777" w:rsidR="00D95008" w:rsidRPr="00E975E3" w:rsidRDefault="00D95008" w:rsidP="00876751">
      <w:pPr>
        <w:spacing w:line="360" w:lineRule="auto"/>
        <w:jc w:val="both"/>
        <w:rPr>
          <w:rFonts w:ascii="Book Antiqua" w:hAnsi="Book Antiqua"/>
        </w:rPr>
        <w:sectPr w:rsidR="00D95008" w:rsidRPr="00E975E3">
          <w:pgSz w:w="12240" w:h="15840"/>
          <w:pgMar w:top="1440" w:right="1440" w:bottom="1440" w:left="1440" w:header="720" w:footer="720" w:gutter="0"/>
          <w:cols w:space="720"/>
          <w:docGrid w:linePitch="360"/>
        </w:sectPr>
      </w:pPr>
    </w:p>
    <w:p w14:paraId="3DB7464B" w14:textId="77777777" w:rsidR="00D95008" w:rsidRPr="00E975E3" w:rsidRDefault="00D95008" w:rsidP="00D95008">
      <w:pPr>
        <w:spacing w:line="360" w:lineRule="auto"/>
        <w:jc w:val="both"/>
        <w:rPr>
          <w:rFonts w:ascii="Book Antiqua" w:eastAsia="宋体" w:hAnsi="Book Antiqua"/>
          <w:b/>
        </w:rPr>
      </w:pPr>
      <w:r w:rsidRPr="00E975E3">
        <w:rPr>
          <w:rFonts w:ascii="Book Antiqua" w:eastAsia="宋体" w:hAnsi="Book Antiqua"/>
          <w:b/>
        </w:rPr>
        <w:lastRenderedPageBreak/>
        <w:t>Table 1</w:t>
      </w:r>
      <w:r w:rsidRPr="00E975E3">
        <w:rPr>
          <w:rFonts w:ascii="Book Antiqua" w:eastAsia="宋体" w:hAnsi="Book Antiqua"/>
          <w:b/>
          <w:lang w:val="en-GB"/>
        </w:rPr>
        <w:t xml:space="preserve"> </w:t>
      </w:r>
      <w:r w:rsidRPr="00E975E3">
        <w:rPr>
          <w:rFonts w:ascii="Book Antiqua" w:eastAsia="宋体" w:hAnsi="Book Antiqua"/>
          <w:b/>
        </w:rPr>
        <w:t>Specific psychological intervention measures for postoperative breast cancer patients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088"/>
      </w:tblGrid>
      <w:tr w:rsidR="00D95008" w:rsidRPr="00E975E3" w14:paraId="2952139E" w14:textId="77777777" w:rsidTr="0083140B">
        <w:tc>
          <w:tcPr>
            <w:tcW w:w="817" w:type="dxa"/>
            <w:tcBorders>
              <w:top w:val="single" w:sz="4" w:space="0" w:color="auto"/>
              <w:bottom w:val="single" w:sz="4" w:space="0" w:color="auto"/>
            </w:tcBorders>
          </w:tcPr>
          <w:p w14:paraId="3B108622" w14:textId="77777777" w:rsidR="00D95008" w:rsidRPr="00E975E3" w:rsidRDefault="00D95008" w:rsidP="0083140B">
            <w:pPr>
              <w:spacing w:line="360" w:lineRule="auto"/>
              <w:rPr>
                <w:rFonts w:ascii="Book Antiqua" w:hAnsi="Book Antiqua"/>
                <w:b/>
                <w:bCs/>
              </w:rPr>
            </w:pPr>
            <w:r w:rsidRPr="00E975E3">
              <w:rPr>
                <w:rFonts w:ascii="Book Antiqua" w:hAnsi="Book Antiqua"/>
                <w:b/>
                <w:bCs/>
              </w:rPr>
              <w:t>Item</w:t>
            </w:r>
          </w:p>
        </w:tc>
        <w:tc>
          <w:tcPr>
            <w:tcW w:w="9865" w:type="dxa"/>
            <w:tcBorders>
              <w:top w:val="single" w:sz="4" w:space="0" w:color="auto"/>
              <w:bottom w:val="single" w:sz="4" w:space="0" w:color="auto"/>
            </w:tcBorders>
          </w:tcPr>
          <w:p w14:paraId="03F6ACDC" w14:textId="77777777" w:rsidR="00D95008" w:rsidRPr="00E975E3" w:rsidRDefault="00D95008" w:rsidP="0083140B">
            <w:pPr>
              <w:spacing w:line="360" w:lineRule="auto"/>
              <w:rPr>
                <w:rFonts w:ascii="Book Antiqua" w:hAnsi="Book Antiqua"/>
                <w:b/>
                <w:bCs/>
              </w:rPr>
            </w:pPr>
            <w:r w:rsidRPr="00E975E3">
              <w:rPr>
                <w:rFonts w:ascii="Book Antiqua" w:hAnsi="Book Antiqua"/>
                <w:b/>
                <w:bCs/>
              </w:rPr>
              <w:t>Psychological intervention measures</w:t>
            </w:r>
          </w:p>
        </w:tc>
      </w:tr>
      <w:tr w:rsidR="00D95008" w:rsidRPr="00E975E3" w14:paraId="2DEEFB10" w14:textId="77777777" w:rsidTr="0083140B">
        <w:tc>
          <w:tcPr>
            <w:tcW w:w="817" w:type="dxa"/>
            <w:tcBorders>
              <w:top w:val="single" w:sz="4" w:space="0" w:color="auto"/>
            </w:tcBorders>
          </w:tcPr>
          <w:p w14:paraId="4CC767DE" w14:textId="77777777" w:rsidR="00D95008" w:rsidRPr="00E975E3" w:rsidRDefault="00D95008" w:rsidP="0083140B">
            <w:pPr>
              <w:spacing w:line="360" w:lineRule="auto"/>
              <w:rPr>
                <w:rFonts w:ascii="Book Antiqua" w:hAnsi="Book Antiqua"/>
              </w:rPr>
            </w:pPr>
            <w:r w:rsidRPr="00E975E3">
              <w:rPr>
                <w:rFonts w:ascii="Book Antiqua" w:hAnsi="Book Antiqua"/>
              </w:rPr>
              <w:t>Cognitive Behavioral Therapy</w:t>
            </w:r>
          </w:p>
        </w:tc>
        <w:tc>
          <w:tcPr>
            <w:tcW w:w="9865" w:type="dxa"/>
            <w:tcBorders>
              <w:top w:val="single" w:sz="4" w:space="0" w:color="auto"/>
            </w:tcBorders>
          </w:tcPr>
          <w:p w14:paraId="18E896D4" w14:textId="77777777" w:rsidR="00D95008" w:rsidRPr="00E975E3" w:rsidRDefault="00D95008" w:rsidP="0083140B">
            <w:pPr>
              <w:spacing w:line="360" w:lineRule="auto"/>
              <w:rPr>
                <w:rFonts w:ascii="Book Antiqua" w:hAnsi="Book Antiqua" w:cs="宋体"/>
                <w:shd w:val="clear" w:color="auto" w:fill="FFFFFF"/>
              </w:rPr>
            </w:pPr>
            <w:r w:rsidRPr="00E975E3">
              <w:rPr>
                <w:rFonts w:ascii="Book Antiqua" w:hAnsi="Book Antiqua" w:cs="宋体"/>
                <w:shd w:val="clear" w:color="auto" w:fill="FFFFFF"/>
              </w:rPr>
              <w:t xml:space="preserve">Provide disease handbooks to patients based on their specific conditions, including information on preventive measures, surgical procedures, dietary guidance, chemotherapy-related knowledge, psychological support, and other relevant topics. Ensure that key content is accompanied by detailed illustrations to enhance understanding. Engage in detailed conversations with patients to better understand their cultural background and level of comprehension. Based on this understanding, recommend books that align with their interests and preferences. Offer training in coping strategies tailored to each patient's condition. Select appropriate methods for venting emotions based on the patient's situation. Teach techniques for expressing and communicating feelings effectively. Encourage patients to confide in someone they trust about their innermost worries. Suggest activities such as watching movies they enjoy, writing journals, and maintaining contact with family or friends through WeChat, phone calls, text messages, </w:t>
            </w:r>
            <w:r w:rsidRPr="00E975E3">
              <w:rPr>
                <w:rFonts w:ascii="Book Antiqua" w:hAnsi="Book Antiqua" w:cs="宋体"/>
                <w:i/>
                <w:shd w:val="clear" w:color="auto" w:fill="FFFFFF"/>
              </w:rPr>
              <w:t>etc</w:t>
            </w:r>
            <w:r w:rsidRPr="00E975E3">
              <w:rPr>
                <w:rFonts w:ascii="Book Antiqua" w:hAnsi="Book Antiqua" w:cs="宋体"/>
                <w:shd w:val="clear" w:color="auto" w:fill="FFFFFF"/>
              </w:rPr>
              <w:t>. These activities can help patients cope with their emotions and maintain social connections during their journey</w:t>
            </w:r>
          </w:p>
        </w:tc>
      </w:tr>
      <w:tr w:rsidR="00D95008" w:rsidRPr="00E975E3" w14:paraId="4773986E" w14:textId="77777777" w:rsidTr="0083140B">
        <w:tc>
          <w:tcPr>
            <w:tcW w:w="817" w:type="dxa"/>
          </w:tcPr>
          <w:p w14:paraId="4422698E" w14:textId="77777777" w:rsidR="00D95008" w:rsidRPr="00E975E3" w:rsidRDefault="00D95008" w:rsidP="0083140B">
            <w:pPr>
              <w:spacing w:line="360" w:lineRule="auto"/>
              <w:rPr>
                <w:rFonts w:ascii="Book Antiqua" w:hAnsi="Book Antiqua"/>
              </w:rPr>
            </w:pPr>
            <w:r w:rsidRPr="00E975E3">
              <w:rPr>
                <w:rFonts w:ascii="Book Antiqua" w:hAnsi="Book Antiqua"/>
              </w:rPr>
              <w:t>Mindfulness Therapy</w:t>
            </w:r>
          </w:p>
        </w:tc>
        <w:tc>
          <w:tcPr>
            <w:tcW w:w="9865" w:type="dxa"/>
          </w:tcPr>
          <w:p w14:paraId="77385722"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 xml:space="preserve">Teach techniques for body scanning and guide patients to practice experiencing the interaction between their mind and body through body scanning exercises. This involves mindfully observing and being aware of one's physical sensations and discomfort without rejecting them, allowing oneself to slowly feel and become familiar with the discomfort. Provide mindfulness </w:t>
            </w:r>
            <w:r w:rsidRPr="00E975E3">
              <w:rPr>
                <w:rFonts w:ascii="Book Antiqua" w:hAnsi="Book Antiqua" w:cs="宋体"/>
                <w:shd w:val="clear" w:color="auto" w:fill="FFFFFF"/>
              </w:rPr>
              <w:lastRenderedPageBreak/>
              <w:t>practices for dealing with thoughts. Teach patients to accept their thoughts with an open attitude, simply being aware of their thoughts without judgment or rejection. Introduce the A-B-C theory of cognition, helping patients identify the thoughts and beliefs that underlie their emotions. Make them aware that it is their cognition that influences their emotional reactions, rather than the events themselves. Teach patients to be mindful of their thoughts and beliefs, and guide them in making appropriate adjustments. Share personal experiences of applying mindfulness in daily life and cognitive-behavioral therapy. Discuss the benefits gained from participating in group therapy sessions</w:t>
            </w:r>
          </w:p>
        </w:tc>
      </w:tr>
      <w:tr w:rsidR="00D95008" w:rsidRPr="00E975E3" w14:paraId="0A1DADDE" w14:textId="77777777" w:rsidTr="0083140B">
        <w:tc>
          <w:tcPr>
            <w:tcW w:w="817" w:type="dxa"/>
          </w:tcPr>
          <w:p w14:paraId="38AB8F26" w14:textId="77777777" w:rsidR="00D95008" w:rsidRPr="00E975E3" w:rsidRDefault="00D95008" w:rsidP="0083140B">
            <w:pPr>
              <w:spacing w:line="360" w:lineRule="auto"/>
              <w:rPr>
                <w:rFonts w:ascii="Book Antiqua" w:hAnsi="Book Antiqua"/>
              </w:rPr>
            </w:pPr>
            <w:r w:rsidRPr="00E975E3">
              <w:rPr>
                <w:rFonts w:ascii="Book Antiqua" w:hAnsi="Book Antiqua"/>
              </w:rPr>
              <w:lastRenderedPageBreak/>
              <w:t>Music Therapy</w:t>
            </w:r>
          </w:p>
        </w:tc>
        <w:tc>
          <w:tcPr>
            <w:tcW w:w="9865" w:type="dxa"/>
          </w:tcPr>
          <w:p w14:paraId="289F80D2"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Starting from admission and the first day after surgery, it is recommended that patients listen to their favorite music for 30 min each morning before 8:00 and again before bedtime at night</w:t>
            </w:r>
          </w:p>
        </w:tc>
      </w:tr>
      <w:tr w:rsidR="00D95008" w:rsidRPr="00E975E3" w14:paraId="55D77C1B" w14:textId="77777777" w:rsidTr="0083140B">
        <w:tc>
          <w:tcPr>
            <w:tcW w:w="817" w:type="dxa"/>
          </w:tcPr>
          <w:p w14:paraId="2FA3CC41" w14:textId="77777777" w:rsidR="00D95008" w:rsidRPr="00E975E3" w:rsidRDefault="00D95008" w:rsidP="0083140B">
            <w:pPr>
              <w:spacing w:line="360" w:lineRule="auto"/>
              <w:rPr>
                <w:rFonts w:ascii="Book Antiqua" w:hAnsi="Book Antiqua"/>
              </w:rPr>
            </w:pPr>
            <w:r w:rsidRPr="00E975E3">
              <w:rPr>
                <w:rFonts w:ascii="Book Antiqua" w:hAnsi="Book Antiqua"/>
              </w:rPr>
              <w:t>Aerobic Exercise</w:t>
            </w:r>
          </w:p>
        </w:tc>
        <w:tc>
          <w:tcPr>
            <w:tcW w:w="9865" w:type="dxa"/>
          </w:tcPr>
          <w:p w14:paraId="39DFB2B4"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 xml:space="preserve">The aerobic exercise program should take into consideration the patient's individual conditions and preferences to develop a reasonable and scientific rehabilitation plan. The main exercise methods should include walking, jogging, cycling, stair climbing, and yoga. Additionally, dance exercises can be incorporated based on simple limb functional exercises. The exercise duration should be controlled at 30 min, with three aerobic exercise sessions per week. Limb exercises should be gradually introduced by nursing staff based on the patient's postoperative wound recovery conditions, with aerobic exercises generally conducted after limb exercises. The exercise content should be shared through WeChat group chats and health education manuals to ensure correct and professional aerobic exercise rehabilitation. To evaluate the effectiveness of the exercise </w:t>
            </w:r>
            <w:r w:rsidRPr="00E975E3">
              <w:rPr>
                <w:rFonts w:ascii="Book Antiqua" w:hAnsi="Book Antiqua" w:cs="宋体"/>
                <w:shd w:val="clear" w:color="auto" w:fill="FFFFFF"/>
              </w:rPr>
              <w:lastRenderedPageBreak/>
              <w:t>program, detailed records of the aerobic exercises performed by the patient should be maintained. Face-to-face communication should be conducted to understand the patient's subjective feelings and address any nursing issues they may have. Patients and their families should be encouraged to self-evaluate during aerobic exercises and provide timely feedback on any problems encountered. Active cooperation during the intervention period is essential to improve exercise compliance. Due to individual differences among patients, different types of aerobic exercise programs should be developed based on their specific conditions. It is important to follow the principle of gradual progression when arranging exercise plans</w:t>
            </w:r>
          </w:p>
        </w:tc>
      </w:tr>
    </w:tbl>
    <w:p w14:paraId="46C0F40C" w14:textId="77777777" w:rsidR="00D95008" w:rsidRPr="00E975E3" w:rsidRDefault="00D95008" w:rsidP="00D95008">
      <w:pPr>
        <w:spacing w:line="360" w:lineRule="auto"/>
        <w:jc w:val="both"/>
        <w:rPr>
          <w:rFonts w:ascii="Book Antiqua" w:hAnsi="Book Antiqua"/>
        </w:rPr>
      </w:pPr>
    </w:p>
    <w:sectPr w:rsidR="00D95008" w:rsidRPr="00E975E3" w:rsidSect="009B2A93">
      <w:pgSz w:w="12240" w:h="15840" w:code="11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A7EA" w14:textId="77777777" w:rsidR="00CA11E9" w:rsidRDefault="00CA11E9" w:rsidP="00216D9F">
      <w:r>
        <w:separator/>
      </w:r>
    </w:p>
  </w:endnote>
  <w:endnote w:type="continuationSeparator" w:id="0">
    <w:p w14:paraId="0361361B" w14:textId="77777777" w:rsidR="00CA11E9" w:rsidRDefault="00CA11E9" w:rsidP="002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2269790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33E166" w14:textId="3009020A" w:rsidR="00216D9F" w:rsidRPr="00216D9F" w:rsidRDefault="00216D9F">
            <w:pPr>
              <w:pStyle w:val="a5"/>
              <w:jc w:val="right"/>
              <w:rPr>
                <w:rFonts w:ascii="Book Antiqua" w:hAnsi="Book Antiqua"/>
                <w:sz w:val="24"/>
                <w:szCs w:val="24"/>
              </w:rPr>
            </w:pPr>
            <w:r w:rsidRPr="00216D9F">
              <w:rPr>
                <w:rFonts w:ascii="Book Antiqua" w:hAnsi="Book Antiqua"/>
                <w:sz w:val="24"/>
                <w:szCs w:val="24"/>
                <w:lang w:val="zh-CN" w:eastAsia="zh-CN"/>
              </w:rPr>
              <w:t xml:space="preserve"> </w:t>
            </w:r>
            <w:r w:rsidRPr="00216D9F">
              <w:rPr>
                <w:rFonts w:ascii="Book Antiqua" w:hAnsi="Book Antiqua"/>
                <w:b/>
                <w:bCs/>
                <w:sz w:val="24"/>
                <w:szCs w:val="24"/>
              </w:rPr>
              <w:fldChar w:fldCharType="begin"/>
            </w:r>
            <w:r w:rsidRPr="00216D9F">
              <w:rPr>
                <w:rFonts w:ascii="Book Antiqua" w:hAnsi="Book Antiqua"/>
                <w:b/>
                <w:bCs/>
                <w:sz w:val="24"/>
                <w:szCs w:val="24"/>
              </w:rPr>
              <w:instrText>PAGE</w:instrText>
            </w:r>
            <w:r w:rsidRPr="00216D9F">
              <w:rPr>
                <w:rFonts w:ascii="Book Antiqua" w:hAnsi="Book Antiqua"/>
                <w:b/>
                <w:bCs/>
                <w:sz w:val="24"/>
                <w:szCs w:val="24"/>
              </w:rPr>
              <w:fldChar w:fldCharType="separate"/>
            </w:r>
            <w:r w:rsidR="002F044B">
              <w:rPr>
                <w:rFonts w:ascii="Book Antiqua" w:hAnsi="Book Antiqua"/>
                <w:b/>
                <w:bCs/>
                <w:noProof/>
                <w:sz w:val="24"/>
                <w:szCs w:val="24"/>
              </w:rPr>
              <w:t>10</w:t>
            </w:r>
            <w:r w:rsidRPr="00216D9F">
              <w:rPr>
                <w:rFonts w:ascii="Book Antiqua" w:hAnsi="Book Antiqua"/>
                <w:b/>
                <w:bCs/>
                <w:sz w:val="24"/>
                <w:szCs w:val="24"/>
              </w:rPr>
              <w:fldChar w:fldCharType="end"/>
            </w:r>
            <w:r w:rsidRPr="00216D9F">
              <w:rPr>
                <w:rFonts w:ascii="Book Antiqua" w:hAnsi="Book Antiqua"/>
                <w:sz w:val="24"/>
                <w:szCs w:val="24"/>
                <w:lang w:val="zh-CN" w:eastAsia="zh-CN"/>
              </w:rPr>
              <w:t xml:space="preserve"> / </w:t>
            </w:r>
            <w:r w:rsidRPr="00216D9F">
              <w:rPr>
                <w:rFonts w:ascii="Book Antiqua" w:hAnsi="Book Antiqua"/>
                <w:b/>
                <w:bCs/>
                <w:sz w:val="24"/>
                <w:szCs w:val="24"/>
              </w:rPr>
              <w:fldChar w:fldCharType="begin"/>
            </w:r>
            <w:r w:rsidRPr="00216D9F">
              <w:rPr>
                <w:rFonts w:ascii="Book Antiqua" w:hAnsi="Book Antiqua"/>
                <w:b/>
                <w:bCs/>
                <w:sz w:val="24"/>
                <w:szCs w:val="24"/>
              </w:rPr>
              <w:instrText>NUMPAGES</w:instrText>
            </w:r>
            <w:r w:rsidRPr="00216D9F">
              <w:rPr>
                <w:rFonts w:ascii="Book Antiqua" w:hAnsi="Book Antiqua"/>
                <w:b/>
                <w:bCs/>
                <w:sz w:val="24"/>
                <w:szCs w:val="24"/>
              </w:rPr>
              <w:fldChar w:fldCharType="separate"/>
            </w:r>
            <w:r w:rsidR="002F044B">
              <w:rPr>
                <w:rFonts w:ascii="Book Antiqua" w:hAnsi="Book Antiqua"/>
                <w:b/>
                <w:bCs/>
                <w:noProof/>
                <w:sz w:val="24"/>
                <w:szCs w:val="24"/>
              </w:rPr>
              <w:t>23</w:t>
            </w:r>
            <w:r w:rsidRPr="00216D9F">
              <w:rPr>
                <w:rFonts w:ascii="Book Antiqua" w:hAnsi="Book Antiqua"/>
                <w:b/>
                <w:bCs/>
                <w:sz w:val="24"/>
                <w:szCs w:val="24"/>
              </w:rPr>
              <w:fldChar w:fldCharType="end"/>
            </w:r>
          </w:p>
        </w:sdtContent>
      </w:sdt>
    </w:sdtContent>
  </w:sdt>
  <w:p w14:paraId="6E9A88D2" w14:textId="77777777" w:rsidR="00216D9F" w:rsidRPr="00216D9F" w:rsidRDefault="00216D9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0A9C" w14:textId="77777777" w:rsidR="00CA11E9" w:rsidRDefault="00CA11E9" w:rsidP="00216D9F">
      <w:r>
        <w:separator/>
      </w:r>
    </w:p>
  </w:footnote>
  <w:footnote w:type="continuationSeparator" w:id="0">
    <w:p w14:paraId="52BA32C6" w14:textId="77777777" w:rsidR="00CA11E9" w:rsidRDefault="00CA11E9" w:rsidP="00216D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325"/>
    <w:rsid w:val="001018AD"/>
    <w:rsid w:val="001677E4"/>
    <w:rsid w:val="00215AFB"/>
    <w:rsid w:val="00216D9F"/>
    <w:rsid w:val="00275AE4"/>
    <w:rsid w:val="00296E5C"/>
    <w:rsid w:val="002C50D7"/>
    <w:rsid w:val="002F044B"/>
    <w:rsid w:val="00370F4B"/>
    <w:rsid w:val="00371F8E"/>
    <w:rsid w:val="00376BF5"/>
    <w:rsid w:val="003A4D61"/>
    <w:rsid w:val="003B47CF"/>
    <w:rsid w:val="003C581E"/>
    <w:rsid w:val="0041046A"/>
    <w:rsid w:val="004C3059"/>
    <w:rsid w:val="005B60DB"/>
    <w:rsid w:val="005D2EAE"/>
    <w:rsid w:val="0060083F"/>
    <w:rsid w:val="0066122D"/>
    <w:rsid w:val="00670650"/>
    <w:rsid w:val="00683125"/>
    <w:rsid w:val="006D4E14"/>
    <w:rsid w:val="00711AB7"/>
    <w:rsid w:val="00772D77"/>
    <w:rsid w:val="00802B07"/>
    <w:rsid w:val="008214DE"/>
    <w:rsid w:val="00840BD9"/>
    <w:rsid w:val="0085244F"/>
    <w:rsid w:val="00876751"/>
    <w:rsid w:val="009071BF"/>
    <w:rsid w:val="00957FCF"/>
    <w:rsid w:val="009B2A93"/>
    <w:rsid w:val="00A77B3E"/>
    <w:rsid w:val="00A93E97"/>
    <w:rsid w:val="00AD777D"/>
    <w:rsid w:val="00B53031"/>
    <w:rsid w:val="00BE6210"/>
    <w:rsid w:val="00C81E8B"/>
    <w:rsid w:val="00C9227E"/>
    <w:rsid w:val="00CA021E"/>
    <w:rsid w:val="00CA11E9"/>
    <w:rsid w:val="00CA2A55"/>
    <w:rsid w:val="00D0684F"/>
    <w:rsid w:val="00D35D81"/>
    <w:rsid w:val="00D95008"/>
    <w:rsid w:val="00E61FFD"/>
    <w:rsid w:val="00E763EE"/>
    <w:rsid w:val="00E94EED"/>
    <w:rsid w:val="00E975E3"/>
    <w:rsid w:val="00FD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0A56"/>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D9F"/>
    <w:pPr>
      <w:tabs>
        <w:tab w:val="center" w:pos="4153"/>
        <w:tab w:val="right" w:pos="8306"/>
      </w:tabs>
      <w:snapToGrid w:val="0"/>
      <w:jc w:val="center"/>
    </w:pPr>
    <w:rPr>
      <w:sz w:val="18"/>
      <w:szCs w:val="18"/>
    </w:rPr>
  </w:style>
  <w:style w:type="character" w:customStyle="1" w:styleId="a4">
    <w:name w:val="页眉 字符"/>
    <w:basedOn w:val="a0"/>
    <w:link w:val="a3"/>
    <w:rsid w:val="00216D9F"/>
    <w:rPr>
      <w:sz w:val="18"/>
      <w:szCs w:val="18"/>
    </w:rPr>
  </w:style>
  <w:style w:type="paragraph" w:styleId="a5">
    <w:name w:val="footer"/>
    <w:basedOn w:val="a"/>
    <w:link w:val="a6"/>
    <w:uiPriority w:val="99"/>
    <w:rsid w:val="00216D9F"/>
    <w:pPr>
      <w:tabs>
        <w:tab w:val="center" w:pos="4153"/>
        <w:tab w:val="right" w:pos="8306"/>
      </w:tabs>
      <w:snapToGrid w:val="0"/>
    </w:pPr>
    <w:rPr>
      <w:sz w:val="18"/>
      <w:szCs w:val="18"/>
    </w:rPr>
  </w:style>
  <w:style w:type="character" w:customStyle="1" w:styleId="a6">
    <w:name w:val="页脚 字符"/>
    <w:basedOn w:val="a0"/>
    <w:link w:val="a5"/>
    <w:uiPriority w:val="99"/>
    <w:rsid w:val="00216D9F"/>
    <w:rPr>
      <w:sz w:val="18"/>
      <w:szCs w:val="18"/>
    </w:rPr>
  </w:style>
  <w:style w:type="character" w:styleId="a7">
    <w:name w:val="annotation reference"/>
    <w:basedOn w:val="a0"/>
    <w:uiPriority w:val="99"/>
    <w:rsid w:val="00376BF5"/>
    <w:rPr>
      <w:sz w:val="21"/>
      <w:szCs w:val="21"/>
    </w:rPr>
  </w:style>
  <w:style w:type="paragraph" w:styleId="a8">
    <w:name w:val="annotation text"/>
    <w:basedOn w:val="a"/>
    <w:link w:val="a9"/>
    <w:uiPriority w:val="99"/>
    <w:rsid w:val="00376BF5"/>
  </w:style>
  <w:style w:type="character" w:customStyle="1" w:styleId="a9">
    <w:name w:val="批注文字 字符"/>
    <w:basedOn w:val="a0"/>
    <w:link w:val="a8"/>
    <w:uiPriority w:val="99"/>
    <w:rsid w:val="00376BF5"/>
    <w:rPr>
      <w:sz w:val="24"/>
      <w:szCs w:val="24"/>
    </w:rPr>
  </w:style>
  <w:style w:type="paragraph" w:styleId="aa">
    <w:name w:val="annotation subject"/>
    <w:basedOn w:val="a8"/>
    <w:next w:val="a8"/>
    <w:link w:val="ab"/>
    <w:rsid w:val="00376BF5"/>
    <w:rPr>
      <w:b/>
      <w:bCs/>
    </w:rPr>
  </w:style>
  <w:style w:type="character" w:customStyle="1" w:styleId="ab">
    <w:name w:val="批注主题 字符"/>
    <w:basedOn w:val="a9"/>
    <w:link w:val="aa"/>
    <w:rsid w:val="00376BF5"/>
    <w:rPr>
      <w:b/>
      <w:bCs/>
      <w:sz w:val="24"/>
      <w:szCs w:val="24"/>
    </w:rPr>
  </w:style>
  <w:style w:type="table" w:styleId="ac">
    <w:name w:val="Table Grid"/>
    <w:basedOn w:val="a1"/>
    <w:qFormat/>
    <w:rsid w:val="00D9500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40BD9"/>
    <w:rPr>
      <w:sz w:val="24"/>
      <w:szCs w:val="24"/>
    </w:rPr>
  </w:style>
  <w:style w:type="paragraph" w:styleId="ae">
    <w:name w:val="Balloon Text"/>
    <w:basedOn w:val="a"/>
    <w:link w:val="af"/>
    <w:rsid w:val="003C581E"/>
    <w:rPr>
      <w:sz w:val="18"/>
      <w:szCs w:val="18"/>
    </w:rPr>
  </w:style>
  <w:style w:type="character" w:customStyle="1" w:styleId="af">
    <w:name w:val="批注框文本 字符"/>
    <w:basedOn w:val="a0"/>
    <w:link w:val="ae"/>
    <w:rsid w:val="003C58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Jin-Lei Wang</cp:lastModifiedBy>
  <cp:revision>23</cp:revision>
  <dcterms:created xsi:type="dcterms:W3CDTF">2023-11-25T03:31:00Z</dcterms:created>
  <dcterms:modified xsi:type="dcterms:W3CDTF">2023-12-07T03:22:00Z</dcterms:modified>
</cp:coreProperties>
</file>