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A6B95"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rPr>
        <w:t xml:space="preserve">Name of Journal: </w:t>
      </w:r>
      <w:r w:rsidRPr="00C910C7">
        <w:rPr>
          <w:rFonts w:ascii="Book Antiqua" w:eastAsia="Book Antiqua" w:hAnsi="Book Antiqua" w:cs="Book Antiqua"/>
          <w:i/>
        </w:rPr>
        <w:t>World Journal of Gastroenterology</w:t>
      </w:r>
    </w:p>
    <w:p w14:paraId="006DDF31"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rPr>
        <w:t xml:space="preserve">Manuscript NO: </w:t>
      </w:r>
      <w:r w:rsidRPr="00C910C7">
        <w:rPr>
          <w:rFonts w:ascii="Book Antiqua" w:eastAsia="Book Antiqua" w:hAnsi="Book Antiqua" w:cs="Book Antiqua"/>
        </w:rPr>
        <w:t>87473</w:t>
      </w:r>
    </w:p>
    <w:p w14:paraId="121806C9"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rPr>
        <w:t xml:space="preserve">Manuscript Type: </w:t>
      </w:r>
      <w:r w:rsidRPr="00C910C7">
        <w:rPr>
          <w:rFonts w:ascii="Book Antiqua" w:eastAsia="Book Antiqua" w:hAnsi="Book Antiqua" w:cs="Book Antiqua"/>
        </w:rPr>
        <w:t>ORIGINAL ARTICLE</w:t>
      </w:r>
    </w:p>
    <w:p w14:paraId="3EC91866" w14:textId="77777777" w:rsidR="00F343DC" w:rsidRPr="00C910C7" w:rsidRDefault="00F343DC" w:rsidP="00C910C7">
      <w:pPr>
        <w:spacing w:line="360" w:lineRule="auto"/>
        <w:jc w:val="both"/>
        <w:rPr>
          <w:rFonts w:ascii="Book Antiqua" w:hAnsi="Book Antiqua"/>
        </w:rPr>
      </w:pPr>
    </w:p>
    <w:p w14:paraId="43B9DC0E"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i/>
        </w:rPr>
        <w:t>Observational Study</w:t>
      </w:r>
    </w:p>
    <w:p w14:paraId="4C3BE2E5"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bCs/>
          <w:color w:val="000000"/>
        </w:rPr>
        <w:t>Knowledge, attitude, and practice of patients living with inflammatory bowel disease: A cross-sectional study</w:t>
      </w:r>
    </w:p>
    <w:p w14:paraId="307C54EB" w14:textId="77777777" w:rsidR="00F343DC" w:rsidRPr="00C910C7" w:rsidRDefault="00F343DC" w:rsidP="00C910C7">
      <w:pPr>
        <w:spacing w:line="360" w:lineRule="auto"/>
        <w:jc w:val="both"/>
        <w:rPr>
          <w:rFonts w:ascii="Book Antiqua" w:hAnsi="Book Antiqua"/>
        </w:rPr>
      </w:pPr>
    </w:p>
    <w:p w14:paraId="2CD27A2A"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color w:val="000000"/>
        </w:rPr>
        <w:t xml:space="preserve">Shao XX </w:t>
      </w:r>
      <w:r w:rsidRPr="00C910C7">
        <w:rPr>
          <w:rFonts w:ascii="Book Antiqua" w:eastAsia="Book Antiqua" w:hAnsi="Book Antiqua" w:cs="Book Antiqua"/>
          <w:i/>
          <w:iCs/>
          <w:color w:val="000000"/>
        </w:rPr>
        <w:t>et al</w:t>
      </w:r>
      <w:r w:rsidRPr="00C910C7">
        <w:rPr>
          <w:rFonts w:ascii="Book Antiqua" w:eastAsia="Book Antiqua" w:hAnsi="Book Antiqua" w:cs="Book Antiqua"/>
          <w:color w:val="000000"/>
        </w:rPr>
        <w:t>. KAP of IBD among patients</w:t>
      </w:r>
    </w:p>
    <w:p w14:paraId="21A558FA" w14:textId="77777777" w:rsidR="00F343DC" w:rsidRPr="00C910C7" w:rsidRDefault="00F343DC" w:rsidP="00C910C7">
      <w:pPr>
        <w:spacing w:line="360" w:lineRule="auto"/>
        <w:jc w:val="both"/>
        <w:rPr>
          <w:rFonts w:ascii="Book Antiqua" w:hAnsi="Book Antiqua"/>
        </w:rPr>
      </w:pPr>
    </w:p>
    <w:p w14:paraId="5F533FBE"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color w:val="000000"/>
        </w:rPr>
        <w:t>Xiao-Xiao Shao, Lu-Yan Fang, Xu-Ri Guo, Wei-Zhong Wang, Rui-Xin Shi, Dao-Po Lin</w:t>
      </w:r>
    </w:p>
    <w:p w14:paraId="17C13C75" w14:textId="77777777" w:rsidR="00F343DC" w:rsidRPr="00C910C7" w:rsidRDefault="00F343DC" w:rsidP="00C910C7">
      <w:pPr>
        <w:spacing w:line="360" w:lineRule="auto"/>
        <w:jc w:val="both"/>
        <w:rPr>
          <w:rFonts w:ascii="Book Antiqua" w:hAnsi="Book Antiqua"/>
        </w:rPr>
      </w:pPr>
    </w:p>
    <w:p w14:paraId="6B392593"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bCs/>
          <w:color w:val="000000"/>
        </w:rPr>
        <w:t xml:space="preserve">Xiao-Xiao Shao, Lu-Yan Fang, Xu-Ri Guo, Dao-Po Lin, </w:t>
      </w:r>
      <w:r w:rsidRPr="00C910C7">
        <w:rPr>
          <w:rFonts w:ascii="Book Antiqua" w:eastAsia="Book Antiqua" w:hAnsi="Book Antiqua" w:cs="Book Antiqua"/>
          <w:color w:val="000000"/>
        </w:rPr>
        <w:t>Department of Gastroenterology, The Second Affiliated Hospital and Yuying Children’s Hospital of Wenzhou Medical University, Wenzhou 325027, Zhejiang Province, China</w:t>
      </w:r>
    </w:p>
    <w:p w14:paraId="0A6366C6" w14:textId="77777777" w:rsidR="00F343DC" w:rsidRPr="00C910C7" w:rsidRDefault="00F343DC" w:rsidP="00C910C7">
      <w:pPr>
        <w:spacing w:line="360" w:lineRule="auto"/>
        <w:jc w:val="both"/>
        <w:rPr>
          <w:rFonts w:ascii="Book Antiqua" w:hAnsi="Book Antiqua"/>
        </w:rPr>
      </w:pPr>
    </w:p>
    <w:p w14:paraId="226A82D6"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bCs/>
          <w:color w:val="000000"/>
        </w:rPr>
        <w:t xml:space="preserve">Wei-Zhong Wang, Rui-Xin Shi, </w:t>
      </w:r>
      <w:r w:rsidRPr="00C910C7">
        <w:rPr>
          <w:rFonts w:ascii="Book Antiqua" w:eastAsia="Book Antiqua" w:hAnsi="Book Antiqua" w:cs="Book Antiqua"/>
          <w:color w:val="000000"/>
        </w:rPr>
        <w:t>The Second Clinical Medical College, Wenzhou Medical University, Wenzhou 325035, Zhejiang Province, China</w:t>
      </w:r>
    </w:p>
    <w:p w14:paraId="6B2A1B77" w14:textId="77777777" w:rsidR="00F343DC" w:rsidRPr="00C910C7" w:rsidRDefault="00F343DC" w:rsidP="00C910C7">
      <w:pPr>
        <w:spacing w:line="360" w:lineRule="auto"/>
        <w:jc w:val="both"/>
        <w:rPr>
          <w:rFonts w:ascii="Book Antiqua" w:hAnsi="Book Antiqua"/>
        </w:rPr>
      </w:pPr>
    </w:p>
    <w:p w14:paraId="496C8842"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bCs/>
          <w:color w:val="000000"/>
        </w:rPr>
        <w:t xml:space="preserve">Author contributions: </w:t>
      </w:r>
      <w:r w:rsidRPr="00C910C7">
        <w:rPr>
          <w:rFonts w:ascii="Book Antiqua" w:eastAsia="Book Antiqua" w:hAnsi="Book Antiqua" w:cs="Book Antiqua"/>
          <w:color w:val="000000"/>
        </w:rPr>
        <w:t>Fang LY and Guo XR carried out the study and participated in collecting data; Shao XX drafted the manuscript; Wang WZ and Shi RX performed the statistical analysis and participated in its design; Lin DP participated in the acquisition, analysis, and interpretation of data; and all authors read and approved the final manuscript.</w:t>
      </w:r>
    </w:p>
    <w:p w14:paraId="63B438B2" w14:textId="77777777" w:rsidR="00F343DC" w:rsidRPr="00C910C7" w:rsidRDefault="00F343DC" w:rsidP="00C910C7">
      <w:pPr>
        <w:spacing w:line="360" w:lineRule="auto"/>
        <w:jc w:val="both"/>
        <w:rPr>
          <w:rFonts w:ascii="Book Antiqua" w:hAnsi="Book Antiqua"/>
        </w:rPr>
      </w:pPr>
    </w:p>
    <w:p w14:paraId="13EFF403"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bCs/>
          <w:color w:val="000000"/>
        </w:rPr>
        <w:t xml:space="preserve">Supported by </w:t>
      </w:r>
      <w:r w:rsidRPr="00C910C7">
        <w:rPr>
          <w:rFonts w:ascii="Book Antiqua" w:eastAsia="Book Antiqua" w:hAnsi="Book Antiqua" w:cs="Book Antiqua"/>
          <w:color w:val="000000"/>
        </w:rPr>
        <w:t>Wenzhou Science and Technology Bureau, No. Y20220031.</w:t>
      </w:r>
    </w:p>
    <w:p w14:paraId="7770C76A" w14:textId="77777777" w:rsidR="00F343DC" w:rsidRPr="00C910C7" w:rsidRDefault="00F343DC" w:rsidP="00C910C7">
      <w:pPr>
        <w:spacing w:line="360" w:lineRule="auto"/>
        <w:jc w:val="both"/>
        <w:rPr>
          <w:rFonts w:ascii="Book Antiqua" w:hAnsi="Book Antiqua"/>
        </w:rPr>
      </w:pPr>
    </w:p>
    <w:p w14:paraId="3C9F33C8" w14:textId="1BCAAA49" w:rsidR="00F343DC" w:rsidRDefault="00000000" w:rsidP="00C910C7">
      <w:pPr>
        <w:spacing w:line="360" w:lineRule="auto"/>
        <w:jc w:val="both"/>
        <w:rPr>
          <w:rFonts w:ascii="Book Antiqua" w:eastAsia="Book Antiqua" w:hAnsi="Book Antiqua" w:cs="Book Antiqua"/>
          <w:color w:val="000000"/>
        </w:rPr>
      </w:pPr>
      <w:r w:rsidRPr="00C910C7">
        <w:rPr>
          <w:rFonts w:ascii="Book Antiqua" w:eastAsia="Book Antiqua" w:hAnsi="Book Antiqua" w:cs="Book Antiqua"/>
          <w:b/>
          <w:bCs/>
          <w:color w:val="000000"/>
        </w:rPr>
        <w:t xml:space="preserve">Corresponding author: Dao-Po Lin, MD, </w:t>
      </w:r>
      <w:r w:rsidRPr="00C910C7">
        <w:rPr>
          <w:rFonts w:ascii="Book Antiqua" w:eastAsia="Book Antiqua" w:hAnsi="Book Antiqua" w:cs="Book Antiqua"/>
          <w:color w:val="000000"/>
        </w:rPr>
        <w:t xml:space="preserve">Department of Gastroenterology, The Second Affiliated Hospital and Yuying Children’s Hospital of Wenzhou Medical University, </w:t>
      </w:r>
      <w:r w:rsidR="00685D51" w:rsidRPr="00C910C7">
        <w:rPr>
          <w:rFonts w:ascii="Book Antiqua" w:eastAsia="Book Antiqua" w:hAnsi="Book Antiqua" w:cs="Book Antiqua"/>
          <w:color w:val="000000"/>
        </w:rPr>
        <w:t xml:space="preserve">No. </w:t>
      </w:r>
      <w:r w:rsidRPr="00C910C7">
        <w:rPr>
          <w:rFonts w:ascii="Book Antiqua" w:eastAsia="宋体" w:hAnsi="Book Antiqua" w:cs="Book Antiqua"/>
          <w:color w:val="000000"/>
          <w:lang w:eastAsia="zh-CN"/>
        </w:rPr>
        <w:lastRenderedPageBreak/>
        <w:t xml:space="preserve">109 </w:t>
      </w:r>
      <w:proofErr w:type="spellStart"/>
      <w:r w:rsidRPr="00C910C7">
        <w:rPr>
          <w:rFonts w:ascii="Book Antiqua" w:eastAsia="宋体" w:hAnsi="Book Antiqua" w:cs="Book Antiqua"/>
          <w:color w:val="000000"/>
          <w:lang w:eastAsia="zh-CN"/>
        </w:rPr>
        <w:t>Xueyuan</w:t>
      </w:r>
      <w:proofErr w:type="spellEnd"/>
      <w:r w:rsidRPr="00C910C7">
        <w:rPr>
          <w:rFonts w:ascii="Book Antiqua" w:eastAsia="宋体" w:hAnsi="Book Antiqua" w:cs="Book Antiqua"/>
          <w:color w:val="000000"/>
          <w:lang w:eastAsia="zh-CN"/>
        </w:rPr>
        <w:t xml:space="preserve"> Western Road</w:t>
      </w:r>
      <w:r w:rsidRPr="00C910C7">
        <w:rPr>
          <w:rFonts w:ascii="Book Antiqua" w:eastAsia="Book Antiqua" w:hAnsi="Book Antiqua" w:cs="Book Antiqua"/>
          <w:color w:val="000000"/>
        </w:rPr>
        <w:t>, Wenzhou 325027, Zhejiang Province, China. wmuldp@163.com</w:t>
      </w:r>
    </w:p>
    <w:p w14:paraId="697BB0F4" w14:textId="77777777" w:rsidR="00B60667" w:rsidRPr="00C910C7" w:rsidRDefault="00B60667" w:rsidP="00C910C7">
      <w:pPr>
        <w:spacing w:line="360" w:lineRule="auto"/>
        <w:jc w:val="both"/>
        <w:rPr>
          <w:rFonts w:ascii="Book Antiqua" w:hAnsi="Book Antiqua"/>
        </w:rPr>
      </w:pPr>
    </w:p>
    <w:p w14:paraId="2126B095"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bCs/>
        </w:rPr>
        <w:t xml:space="preserve">Received: </w:t>
      </w:r>
      <w:r w:rsidRPr="00C910C7">
        <w:rPr>
          <w:rFonts w:ascii="Book Antiqua" w:eastAsia="Book Antiqua" w:hAnsi="Book Antiqua" w:cs="Book Antiqua"/>
        </w:rPr>
        <w:t>August 14, 2023</w:t>
      </w:r>
    </w:p>
    <w:p w14:paraId="6450FF2C"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bCs/>
        </w:rPr>
        <w:t xml:space="preserve">Revised: </w:t>
      </w:r>
      <w:r w:rsidRPr="00C910C7">
        <w:rPr>
          <w:rFonts w:ascii="Book Antiqua" w:eastAsia="Book Antiqua" w:hAnsi="Book Antiqua" w:cs="Book Antiqua"/>
        </w:rPr>
        <w:t>October 20, 2023</w:t>
      </w:r>
    </w:p>
    <w:p w14:paraId="125A256C" w14:textId="46DCA6EE" w:rsidR="00F343DC" w:rsidRPr="00B60667" w:rsidRDefault="00000000" w:rsidP="00C910C7">
      <w:pPr>
        <w:spacing w:line="360" w:lineRule="auto"/>
        <w:jc w:val="both"/>
        <w:rPr>
          <w:rFonts w:ascii="Book Antiqua" w:hAnsi="Book Antiqua"/>
        </w:rPr>
      </w:pPr>
      <w:r w:rsidRPr="00C910C7">
        <w:rPr>
          <w:rFonts w:ascii="Book Antiqua" w:eastAsia="Book Antiqua" w:hAnsi="Book Antiqua" w:cs="Book Antiqua"/>
          <w:b/>
          <w:bCs/>
        </w:rPr>
        <w:t xml:space="preserve">Accepted: </w:t>
      </w:r>
      <w:ins w:id="0" w:author="Jin-Lei Wang" w:date="2023-11-14T16:29:00Z">
        <w:r w:rsidR="000525C9" w:rsidRPr="000525C9">
          <w:rPr>
            <w:rFonts w:ascii="Book Antiqua" w:eastAsia="Book Antiqua" w:hAnsi="Book Antiqua" w:cs="Book Antiqua"/>
          </w:rPr>
          <w:t>November 14, 2023</w:t>
        </w:r>
      </w:ins>
    </w:p>
    <w:p w14:paraId="275A67B8" w14:textId="7D4F812D"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bCs/>
        </w:rPr>
        <w:t xml:space="preserve">Published online: </w:t>
      </w:r>
    </w:p>
    <w:p w14:paraId="42FF77A0" w14:textId="77777777" w:rsidR="00F343DC" w:rsidRPr="00C910C7" w:rsidRDefault="00F343DC" w:rsidP="00C910C7">
      <w:pPr>
        <w:spacing w:line="360" w:lineRule="auto"/>
        <w:jc w:val="both"/>
        <w:rPr>
          <w:rFonts w:ascii="Book Antiqua" w:hAnsi="Book Antiqua"/>
        </w:rPr>
        <w:sectPr w:rsidR="00F343DC" w:rsidRPr="00C910C7">
          <w:footerReference w:type="default" r:id="rId6"/>
          <w:pgSz w:w="12240" w:h="15840"/>
          <w:pgMar w:top="1440" w:right="1440" w:bottom="1440" w:left="1440" w:header="720" w:footer="720" w:gutter="0"/>
          <w:cols w:space="720"/>
          <w:docGrid w:linePitch="360"/>
        </w:sectPr>
      </w:pPr>
    </w:p>
    <w:p w14:paraId="5D9CFD21"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color w:val="000000"/>
        </w:rPr>
        <w:lastRenderedPageBreak/>
        <w:t>Abstract</w:t>
      </w:r>
    </w:p>
    <w:p w14:paraId="6AA7CA2E"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color w:val="000000"/>
        </w:rPr>
        <w:t>BACKGROUND</w:t>
      </w:r>
    </w:p>
    <w:p w14:paraId="420435D4"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rPr>
        <w:t>Patients with inflammatory bowel diseases (IBDs) generally have poor knowledge, attitude, and practice of their disease, while the data from China are lacking.</w:t>
      </w:r>
    </w:p>
    <w:p w14:paraId="3691EE2B" w14:textId="77777777" w:rsidR="00F343DC" w:rsidRPr="00C910C7" w:rsidRDefault="00F343DC" w:rsidP="00C910C7">
      <w:pPr>
        <w:spacing w:line="360" w:lineRule="auto"/>
        <w:jc w:val="both"/>
        <w:rPr>
          <w:rFonts w:ascii="Book Antiqua" w:hAnsi="Book Antiqua"/>
        </w:rPr>
      </w:pPr>
    </w:p>
    <w:p w14:paraId="176AAD88"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color w:val="000000"/>
        </w:rPr>
        <w:t>AIM</w:t>
      </w:r>
    </w:p>
    <w:p w14:paraId="728FFFF0"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rPr>
        <w:t>To address this knowledge disparity among Chinese patients with IBD.</w:t>
      </w:r>
    </w:p>
    <w:p w14:paraId="195A899C" w14:textId="77777777" w:rsidR="00F343DC" w:rsidRPr="00C910C7" w:rsidRDefault="00F343DC" w:rsidP="00C910C7">
      <w:pPr>
        <w:spacing w:line="360" w:lineRule="auto"/>
        <w:jc w:val="both"/>
        <w:rPr>
          <w:rFonts w:ascii="Book Antiqua" w:hAnsi="Book Antiqua"/>
        </w:rPr>
      </w:pPr>
    </w:p>
    <w:p w14:paraId="415DDD0B"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color w:val="000000"/>
        </w:rPr>
        <w:t>METHODS</w:t>
      </w:r>
    </w:p>
    <w:p w14:paraId="48F5D1C0"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rPr>
        <w:t>This web-based, cross-sectional study was conducted on a cohort of IBD patients who visited the Second Affiliated Hospital of Wenzhou Medical University</w:t>
      </w:r>
      <w:r w:rsidRPr="00C910C7">
        <w:rPr>
          <w:rFonts w:ascii="Book Antiqua" w:eastAsia="Book Antiqua" w:hAnsi="Book Antiqua" w:cs="Book Antiqua"/>
          <w:color w:val="FF0000"/>
        </w:rPr>
        <w:t xml:space="preserve"> </w:t>
      </w:r>
      <w:r w:rsidRPr="00C910C7">
        <w:rPr>
          <w:rFonts w:ascii="Book Antiqua" w:eastAsia="Book Antiqua" w:hAnsi="Book Antiqua" w:cs="Book Antiqua"/>
        </w:rPr>
        <w:t>between December 2022 and February 2023. Their socio-demographic information and the knowledge, attitude, and practice scores were collected and estimated using a self-designed questionnaire. Pearson’s correlation analysis was used to determine the pairwise correlations among knowledge, attitude, and practice scores. A multivariate logistic regression analysis was further performed to determine the independent factors associated with their knowledge, attitude, and practice scores.</w:t>
      </w:r>
    </w:p>
    <w:p w14:paraId="197C9C07" w14:textId="77777777" w:rsidR="00F343DC" w:rsidRPr="00C910C7" w:rsidRDefault="00F343DC" w:rsidP="00C910C7">
      <w:pPr>
        <w:spacing w:line="360" w:lineRule="auto"/>
        <w:jc w:val="both"/>
        <w:rPr>
          <w:rFonts w:ascii="Book Antiqua" w:hAnsi="Book Antiqua"/>
        </w:rPr>
      </w:pPr>
    </w:p>
    <w:p w14:paraId="5C7A73E3"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color w:val="000000"/>
        </w:rPr>
        <w:t>RESULTS</w:t>
      </w:r>
    </w:p>
    <w:p w14:paraId="60BC9FE8"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rPr>
        <w:t>A total of 353 patients (224 males) with IBD completed the questionnaires. The mean knowledge, attitude, and practice scores were 10.05 ± 3.46 (possible range: 0-14), 41.58 ± 5.23 (possible range: 0-56), 44.20 ± 7.39 (possible range: 0-56), respectively, indicating good knowledge, positive attitude, and proactive practice toward IBD. Pearson’s correlation analysis showed that the knowledge score had significant positive correlations with the attitude score (</w:t>
      </w:r>
      <w:r w:rsidRPr="00C910C7">
        <w:rPr>
          <w:rFonts w:ascii="Book Antiqua" w:eastAsia="Book Antiqua" w:hAnsi="Book Antiqua" w:cs="Book Antiqua"/>
          <w:i/>
          <w:iCs/>
        </w:rPr>
        <w:t>r</w:t>
      </w:r>
      <w:r w:rsidRPr="00C910C7">
        <w:rPr>
          <w:rFonts w:ascii="Book Antiqua" w:eastAsia="Book Antiqua" w:hAnsi="Book Antiqua" w:cs="Book Antiqua"/>
        </w:rPr>
        <w:t xml:space="preserve"> = 0.371, </w:t>
      </w:r>
      <w:r w:rsidRPr="00C910C7">
        <w:rPr>
          <w:rFonts w:ascii="Book Antiqua" w:eastAsia="Book Antiqua" w:hAnsi="Book Antiqua" w:cs="Book Antiqua"/>
          <w:i/>
          <w:iCs/>
        </w:rPr>
        <w:t>P</w:t>
      </w:r>
      <w:r w:rsidRPr="00C910C7">
        <w:rPr>
          <w:rFonts w:ascii="Book Antiqua" w:eastAsia="Book Antiqua" w:hAnsi="Book Antiqua" w:cs="Book Antiqua"/>
        </w:rPr>
        <w:t xml:space="preserve"> &lt; 0.001) and practice score (</w:t>
      </w:r>
      <w:r w:rsidRPr="00C910C7">
        <w:rPr>
          <w:rFonts w:ascii="Book Antiqua" w:eastAsia="Book Antiqua" w:hAnsi="Book Antiqua" w:cs="Book Antiqua"/>
          <w:i/>
          <w:iCs/>
        </w:rPr>
        <w:t>r</w:t>
      </w:r>
      <w:r w:rsidRPr="00C910C7">
        <w:rPr>
          <w:rFonts w:ascii="Book Antiqua" w:eastAsia="Book Antiqua" w:hAnsi="Book Antiqua" w:cs="Book Antiqua"/>
        </w:rPr>
        <w:t xml:space="preserve"> = 0.100,</w:t>
      </w:r>
      <w:r w:rsidRPr="00C910C7">
        <w:rPr>
          <w:rFonts w:ascii="Book Antiqua" w:eastAsia="Book Antiqua" w:hAnsi="Book Antiqua" w:cs="Book Antiqua"/>
          <w:i/>
          <w:iCs/>
        </w:rPr>
        <w:t xml:space="preserve"> P</w:t>
      </w:r>
      <w:r w:rsidRPr="00C910C7">
        <w:rPr>
          <w:rFonts w:ascii="Book Antiqua" w:eastAsia="Book Antiqua" w:hAnsi="Book Antiqua" w:cs="Book Antiqua"/>
        </w:rPr>
        <w:t xml:space="preserve"> &lt; 0.001). The attitude score had a significant positive correlation with the practice score (</w:t>
      </w:r>
      <w:r w:rsidRPr="00C910C7">
        <w:rPr>
          <w:rFonts w:ascii="Book Antiqua" w:eastAsia="Book Antiqua" w:hAnsi="Book Antiqua" w:cs="Book Antiqua"/>
          <w:i/>
          <w:iCs/>
        </w:rPr>
        <w:t>r</w:t>
      </w:r>
      <w:r w:rsidRPr="00C910C7">
        <w:rPr>
          <w:rFonts w:ascii="Book Antiqua" w:eastAsia="Book Antiqua" w:hAnsi="Book Antiqua" w:cs="Book Antiqua"/>
        </w:rPr>
        <w:t xml:space="preserve"> = 0.452, </w:t>
      </w:r>
      <w:r w:rsidRPr="00C910C7">
        <w:rPr>
          <w:rFonts w:ascii="Book Antiqua" w:eastAsia="Book Antiqua" w:hAnsi="Book Antiqua" w:cs="Book Antiqua"/>
          <w:i/>
          <w:iCs/>
        </w:rPr>
        <w:t>P</w:t>
      </w:r>
      <w:r w:rsidRPr="00C910C7">
        <w:rPr>
          <w:rFonts w:ascii="Book Antiqua" w:eastAsia="Book Antiqua" w:hAnsi="Book Antiqua" w:cs="Book Antiqua"/>
        </w:rPr>
        <w:t xml:space="preserve"> &lt; 0.001). Moreover, multivariate logistic regression analysis showed that aged 30-40 years [odds ratio (OR) = 4.06, 95% confidence interval (CI): 1.04-15.82, </w:t>
      </w:r>
      <w:r w:rsidRPr="00C910C7">
        <w:rPr>
          <w:rFonts w:ascii="Book Antiqua" w:eastAsia="Book Antiqua" w:hAnsi="Book Antiqua" w:cs="Book Antiqua"/>
          <w:i/>
          <w:iCs/>
        </w:rPr>
        <w:t>P</w:t>
      </w:r>
      <w:r w:rsidRPr="00C910C7">
        <w:rPr>
          <w:rFonts w:ascii="Book Antiqua" w:eastAsia="Book Antiqua" w:hAnsi="Book Antiqua" w:cs="Book Antiqua"/>
        </w:rPr>
        <w:t xml:space="preserve"> = 0.043], middle school education (OR = 3.98, 95%CI: 1.29-12.33, </w:t>
      </w:r>
      <w:r w:rsidRPr="00C910C7">
        <w:rPr>
          <w:rFonts w:ascii="Book Antiqua" w:eastAsia="Book Antiqua" w:hAnsi="Book Antiqua" w:cs="Book Antiqua"/>
          <w:i/>
          <w:iCs/>
        </w:rPr>
        <w:t>P</w:t>
      </w:r>
      <w:r w:rsidRPr="00C910C7">
        <w:rPr>
          <w:rFonts w:ascii="Book Antiqua" w:eastAsia="Book Antiqua" w:hAnsi="Book Antiqua" w:cs="Book Antiqua"/>
        </w:rPr>
        <w:t xml:space="preserve"> = 0.017), high </w:t>
      </w:r>
      <w:r w:rsidRPr="00C910C7">
        <w:rPr>
          <w:rFonts w:ascii="Book Antiqua" w:eastAsia="Book Antiqua" w:hAnsi="Book Antiqua" w:cs="Book Antiqua"/>
        </w:rPr>
        <w:lastRenderedPageBreak/>
        <w:t xml:space="preserve">school/technical secondary school education (OR = 14.06, 95%CI: 3.92-50.38, </w:t>
      </w:r>
      <w:r w:rsidRPr="00C910C7">
        <w:rPr>
          <w:rFonts w:ascii="Book Antiqua" w:eastAsia="Book Antiqua" w:hAnsi="Book Antiqua" w:cs="Book Antiqua"/>
          <w:i/>
          <w:iCs/>
        </w:rPr>
        <w:t>P</w:t>
      </w:r>
      <w:r w:rsidRPr="00C910C7">
        <w:rPr>
          <w:rFonts w:ascii="Book Antiqua" w:eastAsia="Book Antiqua" w:hAnsi="Book Antiqua" w:cs="Book Antiqua"/>
        </w:rPr>
        <w:t xml:space="preserve"> &lt; 0.001), and junior college/bachelor’s degree and above education (OR = 15.20, 95%CI: 4.15-55.650, </w:t>
      </w:r>
      <w:r w:rsidRPr="00C910C7">
        <w:rPr>
          <w:rFonts w:ascii="Book Antiqua" w:eastAsia="Book Antiqua" w:hAnsi="Book Antiqua" w:cs="Book Antiqua"/>
          <w:i/>
          <w:iCs/>
        </w:rPr>
        <w:t>P</w:t>
      </w:r>
      <w:r w:rsidRPr="00C910C7">
        <w:rPr>
          <w:rFonts w:ascii="Book Antiqua" w:eastAsia="Book Antiqua" w:hAnsi="Book Antiqua" w:cs="Book Antiqua"/>
        </w:rPr>
        <w:t xml:space="preserve"> &lt; 0.001) were independently associated with good knowledge. The higher knowledge score was independently associated with a positive attitude (OR = 1.23, 95%CI: 1.11-1.36, </w:t>
      </w:r>
      <w:r w:rsidRPr="00C910C7">
        <w:rPr>
          <w:rFonts w:ascii="Book Antiqua" w:eastAsia="Book Antiqua" w:hAnsi="Book Antiqua" w:cs="Book Antiqua"/>
          <w:i/>
          <w:iCs/>
        </w:rPr>
        <w:t>P</w:t>
      </w:r>
      <w:r w:rsidRPr="00C910C7">
        <w:rPr>
          <w:rFonts w:ascii="Book Antiqua" w:eastAsia="Book Antiqua" w:hAnsi="Book Antiqua" w:cs="Book Antiqua"/>
        </w:rPr>
        <w:t xml:space="preserve"> &lt; 0.001). The higher attitude score was independently associated with proactive practice (OR = 1.20, 95%CI: 1.11-1.30, </w:t>
      </w:r>
      <w:r w:rsidRPr="00C910C7">
        <w:rPr>
          <w:rFonts w:ascii="Book Antiqua" w:eastAsia="Book Antiqua" w:hAnsi="Book Antiqua" w:cs="Book Antiqua"/>
          <w:i/>
          <w:iCs/>
        </w:rPr>
        <w:t>P</w:t>
      </w:r>
      <w:r w:rsidRPr="00C910C7">
        <w:rPr>
          <w:rFonts w:ascii="Book Antiqua" w:eastAsia="Book Antiqua" w:hAnsi="Book Antiqua" w:cs="Book Antiqua"/>
        </w:rPr>
        <w:t xml:space="preserve"> &lt; 0.001).</w:t>
      </w:r>
    </w:p>
    <w:p w14:paraId="3F4F7C52" w14:textId="77777777" w:rsidR="00F343DC" w:rsidRPr="00C910C7" w:rsidRDefault="00F343DC" w:rsidP="00C910C7">
      <w:pPr>
        <w:spacing w:line="360" w:lineRule="auto"/>
        <w:jc w:val="both"/>
        <w:rPr>
          <w:rFonts w:ascii="Book Antiqua" w:hAnsi="Book Antiqua"/>
        </w:rPr>
      </w:pPr>
    </w:p>
    <w:p w14:paraId="676124FC"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color w:val="000000"/>
        </w:rPr>
        <w:t>CONCLUSION</w:t>
      </w:r>
    </w:p>
    <w:p w14:paraId="14D4D787"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rPr>
        <w:t>Chinese patients with IBD might have good knowledge, a positive attitude, and proactive practice toward their disease. However, a small number of specific items require education.</w:t>
      </w:r>
    </w:p>
    <w:p w14:paraId="445D12CF" w14:textId="77777777" w:rsidR="00F343DC" w:rsidRPr="00C910C7" w:rsidRDefault="00F343DC" w:rsidP="00C910C7">
      <w:pPr>
        <w:spacing w:line="360" w:lineRule="auto"/>
        <w:jc w:val="both"/>
        <w:rPr>
          <w:rFonts w:ascii="Book Antiqua" w:hAnsi="Book Antiqua"/>
        </w:rPr>
      </w:pPr>
    </w:p>
    <w:p w14:paraId="41A774F4"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bCs/>
        </w:rPr>
        <w:t xml:space="preserve">Key Words: </w:t>
      </w:r>
      <w:r w:rsidRPr="00C910C7">
        <w:rPr>
          <w:rFonts w:ascii="Book Antiqua" w:eastAsia="Book Antiqua" w:hAnsi="Book Antiqua" w:cs="Book Antiqua"/>
        </w:rPr>
        <w:t>Attitude; Cross-sectional study; Inflammatory bowel disease; Knowledge; Practice; Questionnaire</w:t>
      </w:r>
    </w:p>
    <w:p w14:paraId="503E81BE" w14:textId="77777777" w:rsidR="00F343DC" w:rsidRPr="00C910C7" w:rsidRDefault="00F343DC" w:rsidP="00C910C7">
      <w:pPr>
        <w:spacing w:line="360" w:lineRule="auto"/>
        <w:jc w:val="both"/>
        <w:rPr>
          <w:rFonts w:ascii="Book Antiqua" w:hAnsi="Book Antiqua"/>
        </w:rPr>
      </w:pPr>
    </w:p>
    <w:p w14:paraId="09042C58"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rPr>
        <w:t xml:space="preserve">Shao XX, Fang LY, Guo XR, Wang WZ, Shi RX, Lin DP. Knowledge, attitude, and practice of patients living with inflammatory bowel disease: A cross-sectional study. </w:t>
      </w:r>
      <w:r w:rsidRPr="00C910C7">
        <w:rPr>
          <w:rFonts w:ascii="Book Antiqua" w:eastAsia="Book Antiqua" w:hAnsi="Book Antiqua" w:cs="Book Antiqua"/>
          <w:i/>
          <w:iCs/>
        </w:rPr>
        <w:t>World J Gastroenterol</w:t>
      </w:r>
      <w:r w:rsidRPr="00C910C7">
        <w:rPr>
          <w:rFonts w:ascii="Book Antiqua" w:eastAsia="Book Antiqua" w:hAnsi="Book Antiqua" w:cs="Book Antiqua"/>
        </w:rPr>
        <w:t xml:space="preserve"> 2023; In press</w:t>
      </w:r>
    </w:p>
    <w:p w14:paraId="0025E90A" w14:textId="77777777" w:rsidR="00F343DC" w:rsidRPr="00C910C7" w:rsidRDefault="00F343DC" w:rsidP="00C910C7">
      <w:pPr>
        <w:spacing w:line="360" w:lineRule="auto"/>
        <w:jc w:val="both"/>
        <w:rPr>
          <w:rFonts w:ascii="Book Antiqua" w:hAnsi="Book Antiqua"/>
        </w:rPr>
      </w:pPr>
    </w:p>
    <w:p w14:paraId="4969D988"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bCs/>
        </w:rPr>
        <w:t xml:space="preserve">Core Tip: </w:t>
      </w:r>
      <w:r w:rsidRPr="00C910C7">
        <w:rPr>
          <w:rFonts w:ascii="Book Antiqua" w:eastAsia="Book Antiqua" w:hAnsi="Book Antiqua" w:cs="Book Antiqua"/>
        </w:rPr>
        <w:t>To address this knowledge disparity among Chinese patients with inflammatory bowel disease (IBD), a web-based, cross-sectional study was conducted on 353 IBD patients (224 males). Their mean knowledge, attitude, and practice scores were 10.05 ± 3.46 (range: 0-14), 41.58 ± 5.23 (range: 0-56), and 44.20 ± 7.39 (range: 0-56), respectively. Multivariate logistic regression analysis showed that age and education were independently associated with knowledge. Knowledge was independently associated with attitude. The attitude was independently associated with the practice. In conclusion, patients with IBD in China might have good knowledge, a positive attitude, and proactive practice toward their disease. However, some specific items require education.</w:t>
      </w:r>
    </w:p>
    <w:p w14:paraId="7CCB1962" w14:textId="77777777" w:rsidR="00F343DC" w:rsidRPr="00C910C7" w:rsidRDefault="00F343DC" w:rsidP="00C910C7">
      <w:pPr>
        <w:spacing w:line="360" w:lineRule="auto"/>
        <w:jc w:val="both"/>
        <w:rPr>
          <w:rFonts w:ascii="Book Antiqua" w:hAnsi="Book Antiqua"/>
        </w:rPr>
      </w:pPr>
    </w:p>
    <w:p w14:paraId="1699D12B"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caps/>
          <w:color w:val="000000"/>
          <w:u w:val="single"/>
        </w:rPr>
        <w:t>INTRODUCTION</w:t>
      </w:r>
    </w:p>
    <w:p w14:paraId="25FA2F2C" w14:textId="77777777" w:rsidR="00F343DC" w:rsidRPr="00C910C7" w:rsidRDefault="00000000" w:rsidP="00C910C7">
      <w:pPr>
        <w:spacing w:line="360" w:lineRule="auto"/>
        <w:jc w:val="both"/>
        <w:rPr>
          <w:rFonts w:ascii="Book Antiqua" w:eastAsia="Book Antiqua" w:hAnsi="Book Antiqua" w:cs="Book Antiqua"/>
          <w:color w:val="000000"/>
        </w:rPr>
      </w:pPr>
      <w:r w:rsidRPr="00C910C7">
        <w:rPr>
          <w:rFonts w:ascii="Book Antiqua" w:eastAsia="Book Antiqua" w:hAnsi="Book Antiqua" w:cs="Book Antiqua"/>
          <w:color w:val="000000"/>
        </w:rPr>
        <w:t>Inflammatory bowel disease (IBD) is a chronic, non-specific inflammation of the gastrointestinal tract, including ulcerative colitis and Crohn’s disease. The IBD usually develops before age 30</w:t>
      </w:r>
      <w:r w:rsidRPr="00C910C7">
        <w:rPr>
          <w:rFonts w:ascii="Book Antiqua" w:eastAsia="Book Antiqua" w:hAnsi="Book Antiqua" w:cs="Book Antiqua"/>
          <w:color w:val="000000"/>
          <w:vertAlign w:val="superscript"/>
        </w:rPr>
        <w:t>[1-3]</w:t>
      </w:r>
      <w:r w:rsidRPr="00C910C7">
        <w:rPr>
          <w:rFonts w:ascii="Book Antiqua" w:eastAsia="Book Antiqua" w:hAnsi="Book Antiqua" w:cs="Book Antiqua"/>
          <w:color w:val="000000"/>
        </w:rPr>
        <w:t xml:space="preserve">. Moreover, IBD is associated with a poor quality of life and may increase colorectal cancer </w:t>
      </w:r>
      <w:proofErr w:type="gramStart"/>
      <w:r w:rsidRPr="00C910C7">
        <w:rPr>
          <w:rFonts w:ascii="Book Antiqua" w:eastAsia="Book Antiqua" w:hAnsi="Book Antiqua" w:cs="Book Antiqua"/>
          <w:color w:val="000000"/>
        </w:rPr>
        <w:t>risk</w:t>
      </w:r>
      <w:r w:rsidRPr="00C910C7">
        <w:rPr>
          <w:rFonts w:ascii="Book Antiqua" w:eastAsia="Book Antiqua" w:hAnsi="Book Antiqua" w:cs="Book Antiqua"/>
          <w:color w:val="000000"/>
          <w:vertAlign w:val="superscript"/>
        </w:rPr>
        <w:t>[</w:t>
      </w:r>
      <w:proofErr w:type="gramEnd"/>
      <w:r w:rsidRPr="00C910C7">
        <w:rPr>
          <w:rFonts w:ascii="Book Antiqua" w:eastAsia="Book Antiqua" w:hAnsi="Book Antiqua" w:cs="Book Antiqua"/>
          <w:color w:val="000000"/>
          <w:vertAlign w:val="superscript"/>
        </w:rPr>
        <w:t>2-4]</w:t>
      </w:r>
      <w:r w:rsidRPr="00C910C7">
        <w:rPr>
          <w:rFonts w:ascii="Book Antiqua" w:eastAsia="Book Antiqua" w:hAnsi="Book Antiqua" w:cs="Book Antiqua"/>
          <w:color w:val="000000"/>
        </w:rPr>
        <w:t xml:space="preserve">. The individual management strategy of IBD is tailored to each patient according to diagnosis, disease activity grade, disease lesion, and personal prognostic </w:t>
      </w:r>
      <w:proofErr w:type="gramStart"/>
      <w:r w:rsidRPr="00C910C7">
        <w:rPr>
          <w:rFonts w:ascii="Book Antiqua" w:eastAsia="Book Antiqua" w:hAnsi="Book Antiqua" w:cs="Book Antiqua"/>
          <w:color w:val="000000"/>
        </w:rPr>
        <w:t>factors</w:t>
      </w:r>
      <w:r w:rsidRPr="00C910C7">
        <w:rPr>
          <w:rFonts w:ascii="Book Antiqua" w:eastAsia="Book Antiqua" w:hAnsi="Book Antiqua" w:cs="Book Antiqua"/>
          <w:color w:val="000000"/>
          <w:vertAlign w:val="superscript"/>
        </w:rPr>
        <w:t>[</w:t>
      </w:r>
      <w:proofErr w:type="gramEnd"/>
      <w:r w:rsidRPr="00C910C7">
        <w:rPr>
          <w:rFonts w:ascii="Book Antiqua" w:eastAsia="Book Antiqua" w:hAnsi="Book Antiqua" w:cs="Book Antiqua"/>
          <w:color w:val="000000"/>
          <w:vertAlign w:val="superscript"/>
        </w:rPr>
        <w:t>1,3-7]</w:t>
      </w:r>
      <w:r w:rsidRPr="00C910C7">
        <w:rPr>
          <w:rFonts w:ascii="Book Antiqua" w:eastAsia="Book Antiqua" w:hAnsi="Book Antiqua" w:cs="Book Antiqua"/>
          <w:color w:val="000000"/>
        </w:rPr>
        <w:t xml:space="preserve">. Despite this, IBD continues to be difficult to manage, as treatment adverse effects and repeated exacerbation/recurrence episodes can eventually necessitate costly second-line therapies or even </w:t>
      </w:r>
      <w:proofErr w:type="gramStart"/>
      <w:r w:rsidRPr="00C910C7">
        <w:rPr>
          <w:rFonts w:ascii="Book Antiqua" w:eastAsia="Book Antiqua" w:hAnsi="Book Antiqua" w:cs="Book Antiqua"/>
          <w:color w:val="000000"/>
        </w:rPr>
        <w:t>surgery</w:t>
      </w:r>
      <w:r w:rsidRPr="00C910C7">
        <w:rPr>
          <w:rFonts w:ascii="Book Antiqua" w:eastAsia="Book Antiqua" w:hAnsi="Book Antiqua" w:cs="Book Antiqua"/>
          <w:color w:val="000000"/>
          <w:vertAlign w:val="superscript"/>
        </w:rPr>
        <w:t>[</w:t>
      </w:r>
      <w:proofErr w:type="gramEnd"/>
      <w:r w:rsidRPr="00C910C7">
        <w:rPr>
          <w:rFonts w:ascii="Book Antiqua" w:eastAsia="Book Antiqua" w:hAnsi="Book Antiqua" w:cs="Book Antiqua"/>
          <w:color w:val="000000"/>
          <w:vertAlign w:val="superscript"/>
        </w:rPr>
        <w:t>8-11]</w:t>
      </w:r>
      <w:r w:rsidRPr="00C910C7">
        <w:rPr>
          <w:rFonts w:ascii="Book Antiqua" w:eastAsia="Book Antiqua" w:hAnsi="Book Antiqua" w:cs="Book Antiqua"/>
          <w:color w:val="000000"/>
        </w:rPr>
        <w:t>.</w:t>
      </w:r>
    </w:p>
    <w:p w14:paraId="09F06894" w14:textId="7655013B" w:rsidR="00F343DC" w:rsidRPr="00C910C7" w:rsidRDefault="00000000" w:rsidP="00C910C7">
      <w:pPr>
        <w:spacing w:line="360" w:lineRule="auto"/>
        <w:ind w:firstLineChars="100" w:firstLine="240"/>
        <w:jc w:val="both"/>
        <w:rPr>
          <w:rFonts w:ascii="Book Antiqua" w:hAnsi="Book Antiqua"/>
        </w:rPr>
      </w:pPr>
      <w:r w:rsidRPr="00C910C7">
        <w:rPr>
          <w:rFonts w:ascii="Book Antiqua" w:eastAsia="Book Antiqua" w:hAnsi="Book Antiqua" w:cs="Book Antiqua"/>
          <w:color w:val="000000"/>
        </w:rPr>
        <w:t xml:space="preserve">Maintaining proper lifestyle habits is necessary and complementary to medical treatments in patients with </w:t>
      </w:r>
      <w:proofErr w:type="gramStart"/>
      <w:r w:rsidRPr="00C910C7">
        <w:rPr>
          <w:rFonts w:ascii="Book Antiqua" w:eastAsia="Book Antiqua" w:hAnsi="Book Antiqua" w:cs="Book Antiqua"/>
          <w:color w:val="000000"/>
        </w:rPr>
        <w:t>IBD</w:t>
      </w:r>
      <w:r w:rsidRPr="00C910C7">
        <w:rPr>
          <w:rFonts w:ascii="Book Antiqua" w:eastAsia="Book Antiqua" w:hAnsi="Book Antiqua" w:cs="Book Antiqua"/>
          <w:color w:val="000000"/>
          <w:vertAlign w:val="superscript"/>
        </w:rPr>
        <w:t>[</w:t>
      </w:r>
      <w:proofErr w:type="gramEnd"/>
      <w:r w:rsidRPr="00C910C7">
        <w:rPr>
          <w:rFonts w:ascii="Book Antiqua" w:eastAsia="Book Antiqua" w:hAnsi="Book Antiqua" w:cs="Book Antiqua"/>
          <w:color w:val="000000"/>
          <w:vertAlign w:val="superscript"/>
        </w:rPr>
        <w:t>12,13]</w:t>
      </w:r>
      <w:r w:rsidRPr="00C910C7">
        <w:rPr>
          <w:rFonts w:ascii="Book Antiqua" w:eastAsia="宋体" w:hAnsi="Book Antiqua" w:cs="Book Antiqua"/>
          <w:color w:val="000000"/>
          <w:lang w:eastAsia="zh-CN"/>
        </w:rPr>
        <w:t xml:space="preserve">. </w:t>
      </w:r>
      <w:r w:rsidRPr="00C910C7">
        <w:rPr>
          <w:rFonts w:ascii="Book Antiqua" w:eastAsia="Book Antiqua" w:hAnsi="Book Antiqua" w:cs="Book Antiqua"/>
          <w:color w:val="000000"/>
        </w:rPr>
        <w:t xml:space="preserve">Fundamental to patient self-management is knowing which foods and situations to avoid and what can be done to alleviate </w:t>
      </w:r>
      <w:proofErr w:type="gramStart"/>
      <w:r w:rsidRPr="00C910C7">
        <w:rPr>
          <w:rFonts w:ascii="Book Antiqua" w:eastAsia="Book Antiqua" w:hAnsi="Book Antiqua" w:cs="Book Antiqua"/>
          <w:color w:val="000000"/>
        </w:rPr>
        <w:t>symptoms</w:t>
      </w:r>
      <w:r w:rsidRPr="00C910C7">
        <w:rPr>
          <w:rFonts w:ascii="Book Antiqua" w:eastAsia="Book Antiqua" w:hAnsi="Book Antiqua" w:cs="Book Antiqua"/>
          <w:color w:val="000000"/>
          <w:vertAlign w:val="superscript"/>
        </w:rPr>
        <w:t>[</w:t>
      </w:r>
      <w:proofErr w:type="gramEnd"/>
      <w:r w:rsidRPr="00C910C7">
        <w:rPr>
          <w:rFonts w:ascii="Book Antiqua" w:eastAsia="Book Antiqua" w:hAnsi="Book Antiqua" w:cs="Book Antiqua"/>
          <w:color w:val="000000"/>
          <w:vertAlign w:val="superscript"/>
        </w:rPr>
        <w:t>12,13]</w:t>
      </w:r>
      <w:r w:rsidRPr="00C910C7">
        <w:rPr>
          <w:rFonts w:ascii="Book Antiqua" w:eastAsia="Book Antiqua" w:hAnsi="Book Antiqua" w:cs="Book Antiqua"/>
          <w:color w:val="000000"/>
        </w:rPr>
        <w:t xml:space="preserve">. To implement adequate self-management, a thorough understanding of IBD causes, risk factors for exacerbation/recurrence, disease mechanisms, and treatments is essential, and this knowledge needs to be translated into more effective (but not infallible) self-management. In addition, since there is no cure for IBD, self-management is essential to its </w:t>
      </w:r>
      <w:proofErr w:type="gramStart"/>
      <w:r w:rsidRPr="00C910C7">
        <w:rPr>
          <w:rFonts w:ascii="Book Antiqua" w:eastAsia="Book Antiqua" w:hAnsi="Book Antiqua" w:cs="Book Antiqua"/>
          <w:color w:val="000000"/>
        </w:rPr>
        <w:t>treatment</w:t>
      </w:r>
      <w:r w:rsidRPr="00C910C7">
        <w:rPr>
          <w:rFonts w:ascii="Book Antiqua" w:eastAsia="Book Antiqua" w:hAnsi="Book Antiqua" w:cs="Book Antiqua"/>
          <w:color w:val="000000"/>
          <w:vertAlign w:val="superscript"/>
        </w:rPr>
        <w:t>[</w:t>
      </w:r>
      <w:proofErr w:type="gramEnd"/>
      <w:r w:rsidRPr="00C910C7">
        <w:rPr>
          <w:rFonts w:ascii="Book Antiqua" w:eastAsia="Book Antiqua" w:hAnsi="Book Antiqua" w:cs="Book Antiqua"/>
          <w:color w:val="000000"/>
          <w:vertAlign w:val="superscript"/>
        </w:rPr>
        <w:t>1,5,14]</w:t>
      </w:r>
      <w:r w:rsidRPr="00C910C7">
        <w:rPr>
          <w:rFonts w:ascii="Book Antiqua" w:eastAsia="Book Antiqua" w:hAnsi="Book Antiqua" w:cs="Book Antiqua"/>
          <w:color w:val="000000"/>
        </w:rPr>
        <w:t xml:space="preserve">. Indeed, since the management of IBD necessitates the adoption of healthy lifestyle habits, IBD patients are the first to be accountable for their </w:t>
      </w:r>
      <w:proofErr w:type="gramStart"/>
      <w:r w:rsidRPr="00C910C7">
        <w:rPr>
          <w:rFonts w:ascii="Book Antiqua" w:eastAsia="Book Antiqua" w:hAnsi="Book Antiqua" w:cs="Book Antiqua"/>
          <w:color w:val="000000"/>
        </w:rPr>
        <w:t>health</w:t>
      </w:r>
      <w:r w:rsidRPr="00C910C7">
        <w:rPr>
          <w:rFonts w:ascii="Book Antiqua" w:eastAsia="Book Antiqua" w:hAnsi="Book Antiqua" w:cs="Book Antiqua"/>
          <w:color w:val="000000"/>
          <w:vertAlign w:val="superscript"/>
        </w:rPr>
        <w:t>[</w:t>
      </w:r>
      <w:proofErr w:type="gramEnd"/>
      <w:r w:rsidRPr="00C910C7">
        <w:rPr>
          <w:rFonts w:ascii="Book Antiqua" w:eastAsia="Book Antiqua" w:hAnsi="Book Antiqua" w:cs="Book Antiqua"/>
          <w:color w:val="000000"/>
          <w:vertAlign w:val="superscript"/>
        </w:rPr>
        <w:t>12,13]</w:t>
      </w:r>
      <w:r w:rsidRPr="00C910C7">
        <w:rPr>
          <w:rFonts w:ascii="Book Antiqua" w:eastAsia="Book Antiqua" w:hAnsi="Book Antiqua" w:cs="Book Antiqua"/>
          <w:color w:val="000000"/>
        </w:rPr>
        <w:t xml:space="preserve">, which requires proper knowledge, attitudes, and practice (KAP) of the specific lifestyle routines to implement. The appropriate KAP about IBD can reduce medical acceleration in patients with </w:t>
      </w:r>
      <w:proofErr w:type="gramStart"/>
      <w:r w:rsidRPr="00C910C7">
        <w:rPr>
          <w:rFonts w:ascii="Book Antiqua" w:eastAsia="Book Antiqua" w:hAnsi="Book Antiqua" w:cs="Book Antiqua"/>
          <w:color w:val="000000"/>
        </w:rPr>
        <w:t>IBD</w:t>
      </w:r>
      <w:r w:rsidRPr="00C910C7">
        <w:rPr>
          <w:rFonts w:ascii="Book Antiqua" w:eastAsia="Book Antiqua" w:hAnsi="Book Antiqua" w:cs="Book Antiqua"/>
          <w:color w:val="000000"/>
          <w:vertAlign w:val="superscript"/>
        </w:rPr>
        <w:t>[</w:t>
      </w:r>
      <w:proofErr w:type="gramEnd"/>
      <w:r w:rsidRPr="00C910C7">
        <w:rPr>
          <w:rFonts w:ascii="Book Antiqua" w:eastAsia="Book Antiqua" w:hAnsi="Book Antiqua" w:cs="Book Antiqua"/>
          <w:color w:val="000000"/>
          <w:vertAlign w:val="superscript"/>
        </w:rPr>
        <w:t>15]</w:t>
      </w:r>
      <w:r w:rsidRPr="00C910C7">
        <w:rPr>
          <w:rFonts w:ascii="Book Antiqua" w:eastAsia="Book Antiqua" w:hAnsi="Book Antiqua" w:cs="Book Antiqua"/>
          <w:color w:val="000000"/>
        </w:rPr>
        <w:t xml:space="preserve">. Since the 1990s, however, some studies have revealed that patients with IBD have misconceptions and limited knowledge of their </w:t>
      </w:r>
      <w:proofErr w:type="gramStart"/>
      <w:r w:rsidRPr="00C910C7">
        <w:rPr>
          <w:rFonts w:ascii="Book Antiqua" w:eastAsia="Book Antiqua" w:hAnsi="Book Antiqua" w:cs="Book Antiqua"/>
          <w:color w:val="000000"/>
        </w:rPr>
        <w:t>disease</w:t>
      </w:r>
      <w:r w:rsidRPr="00C910C7">
        <w:rPr>
          <w:rFonts w:ascii="Book Antiqua" w:eastAsia="Book Antiqua" w:hAnsi="Book Antiqua" w:cs="Book Antiqua"/>
          <w:color w:val="000000"/>
          <w:vertAlign w:val="superscript"/>
        </w:rPr>
        <w:t>[</w:t>
      </w:r>
      <w:proofErr w:type="gramEnd"/>
      <w:r w:rsidRPr="00C910C7">
        <w:rPr>
          <w:rFonts w:ascii="Book Antiqua" w:eastAsia="Book Antiqua" w:hAnsi="Book Antiqua" w:cs="Book Antiqua"/>
          <w:color w:val="000000"/>
          <w:vertAlign w:val="superscript"/>
        </w:rPr>
        <w:t>16-21]</w:t>
      </w:r>
      <w:r w:rsidRPr="00C910C7">
        <w:rPr>
          <w:rFonts w:ascii="Book Antiqua" w:eastAsia="Book Antiqua" w:hAnsi="Book Antiqua" w:cs="Book Antiqua"/>
          <w:color w:val="000000"/>
        </w:rPr>
        <w:t xml:space="preserve">. Such studies are important to identify the gaps in knowledge that represent barriers to the proper management of IBD. Identifying these obstacles could also aid in designing interventions to enhance or rectify </w:t>
      </w:r>
      <w:proofErr w:type="gramStart"/>
      <w:r w:rsidRPr="00C910C7">
        <w:rPr>
          <w:rFonts w:ascii="Book Antiqua" w:eastAsia="Book Antiqua" w:hAnsi="Book Antiqua" w:cs="Book Antiqua"/>
          <w:color w:val="000000"/>
        </w:rPr>
        <w:t>knowledge</w:t>
      </w:r>
      <w:r w:rsidRPr="00C910C7">
        <w:rPr>
          <w:rFonts w:ascii="Book Antiqua" w:eastAsia="Book Antiqua" w:hAnsi="Book Antiqua" w:cs="Book Antiqua"/>
          <w:color w:val="000000"/>
          <w:vertAlign w:val="superscript"/>
        </w:rPr>
        <w:t>[</w:t>
      </w:r>
      <w:proofErr w:type="gramEnd"/>
      <w:r w:rsidRPr="00C910C7">
        <w:rPr>
          <w:rFonts w:ascii="Book Antiqua" w:eastAsia="Book Antiqua" w:hAnsi="Book Antiqua" w:cs="Book Antiqua"/>
          <w:color w:val="000000"/>
          <w:vertAlign w:val="superscript"/>
        </w:rPr>
        <w:t>22,23]</w:t>
      </w:r>
      <w:r w:rsidRPr="00C910C7">
        <w:rPr>
          <w:rFonts w:ascii="Book Antiqua" w:eastAsia="Book Antiqua" w:hAnsi="Book Antiqua" w:cs="Book Antiqua"/>
          <w:color w:val="000000"/>
        </w:rPr>
        <w:t xml:space="preserve">. Owing to significant differences in culture, economy, health literacy, healthcare systems, and government policies, KAP data are usually very specific to a </w:t>
      </w:r>
      <w:r w:rsidRPr="00C910C7">
        <w:rPr>
          <w:rFonts w:ascii="Book Antiqua" w:eastAsia="Book Antiqua" w:hAnsi="Book Antiqua" w:cs="Book Antiqua"/>
          <w:color w:val="000000"/>
        </w:rPr>
        <w:lastRenderedPageBreak/>
        <w:t>given population. Of note, data about the KAP toward IBD in Chinese patients with IBD are lacking.</w:t>
      </w:r>
    </w:p>
    <w:p w14:paraId="66E8B514" w14:textId="77777777" w:rsidR="00F343DC" w:rsidRPr="00C910C7" w:rsidRDefault="00000000" w:rsidP="00C910C7">
      <w:pPr>
        <w:spacing w:line="360" w:lineRule="auto"/>
        <w:ind w:firstLine="240"/>
        <w:jc w:val="both"/>
        <w:rPr>
          <w:rFonts w:ascii="Book Antiqua" w:hAnsi="Book Antiqua"/>
        </w:rPr>
      </w:pPr>
      <w:r w:rsidRPr="00C910C7">
        <w:rPr>
          <w:rFonts w:ascii="Book Antiqua" w:eastAsia="Book Antiqua" w:hAnsi="Book Antiqua" w:cs="Book Antiqua"/>
          <w:color w:val="000000"/>
        </w:rPr>
        <w:t xml:space="preserve">The KAP methodology provides quantitative and qualitative data on the misconceptions that could represent obstacles to a specific task/subject in a specific </w:t>
      </w:r>
      <w:proofErr w:type="gramStart"/>
      <w:r w:rsidRPr="00C910C7">
        <w:rPr>
          <w:rFonts w:ascii="Book Antiqua" w:eastAsia="Book Antiqua" w:hAnsi="Book Antiqua" w:cs="Book Antiqua"/>
          <w:color w:val="000000"/>
        </w:rPr>
        <w:t>population</w:t>
      </w:r>
      <w:r w:rsidRPr="00C910C7">
        <w:rPr>
          <w:rFonts w:ascii="Book Antiqua" w:eastAsia="Book Antiqua" w:hAnsi="Book Antiqua" w:cs="Book Antiqua"/>
          <w:color w:val="000000"/>
          <w:vertAlign w:val="superscript"/>
        </w:rPr>
        <w:t>[</w:t>
      </w:r>
      <w:proofErr w:type="gramEnd"/>
      <w:r w:rsidRPr="00C910C7">
        <w:rPr>
          <w:rFonts w:ascii="Book Antiqua" w:eastAsia="Book Antiqua" w:hAnsi="Book Antiqua" w:cs="Book Antiqua"/>
          <w:color w:val="000000"/>
          <w:vertAlign w:val="superscript"/>
        </w:rPr>
        <w:t>22,23]</w:t>
      </w:r>
      <w:r w:rsidRPr="00C910C7">
        <w:rPr>
          <w:rFonts w:ascii="Book Antiqua" w:eastAsia="Book Antiqua" w:hAnsi="Book Antiqua" w:cs="Book Antiqua"/>
          <w:color w:val="000000"/>
        </w:rPr>
        <w:t>. Hence, this study aimed to investigate the KAP of patients with IBD toward their disease in Zhejiang Province, China. The results could help healthcare providers to improve the patient’s self-management of IBD.</w:t>
      </w:r>
    </w:p>
    <w:p w14:paraId="0877ACC4" w14:textId="77777777" w:rsidR="00F343DC" w:rsidRPr="00C910C7" w:rsidRDefault="00F343DC" w:rsidP="00C910C7">
      <w:pPr>
        <w:spacing w:line="360" w:lineRule="auto"/>
        <w:ind w:firstLine="240"/>
        <w:jc w:val="both"/>
        <w:rPr>
          <w:rFonts w:ascii="Book Antiqua" w:hAnsi="Book Antiqua"/>
        </w:rPr>
      </w:pPr>
    </w:p>
    <w:p w14:paraId="722B8F47"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caps/>
          <w:color w:val="000000"/>
          <w:u w:val="single"/>
        </w:rPr>
        <w:t>MATERIALS AND METHODS</w:t>
      </w:r>
    </w:p>
    <w:p w14:paraId="0C2479DA"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bCs/>
          <w:i/>
          <w:iCs/>
          <w:color w:val="000000"/>
        </w:rPr>
        <w:t>Study design and participants</w:t>
      </w:r>
    </w:p>
    <w:p w14:paraId="6E6358C3"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color w:val="000000"/>
        </w:rPr>
        <w:t>It was a cross-sectional study conducted on patients with IBD at the Second Affiliated Hospital of Wenzhou Medical University using convenience sampling. Our study was approved by the ethics committee of the same hospital (approval No. 2022-K-184-02). Each patient provided written informed consent before completing the survey.</w:t>
      </w:r>
    </w:p>
    <w:p w14:paraId="7451365C" w14:textId="77777777" w:rsidR="00F343DC" w:rsidRPr="00C910C7" w:rsidRDefault="00F343DC" w:rsidP="00C910C7">
      <w:pPr>
        <w:spacing w:line="360" w:lineRule="auto"/>
        <w:jc w:val="both"/>
        <w:rPr>
          <w:rFonts w:ascii="Book Antiqua" w:hAnsi="Book Antiqua"/>
        </w:rPr>
      </w:pPr>
    </w:p>
    <w:p w14:paraId="6A9F5BA2"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bCs/>
          <w:i/>
          <w:iCs/>
          <w:color w:val="000000"/>
        </w:rPr>
        <w:t>Procedures</w:t>
      </w:r>
    </w:p>
    <w:p w14:paraId="7E8B4B8F"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color w:val="000000"/>
        </w:rPr>
        <w:t>The questionnaire was designed with reference to the World Gastroenterology Organization Practice Guidelines for the Diagnosis and Management of IBD in 2010</w:t>
      </w:r>
      <w:r w:rsidRPr="00C910C7">
        <w:rPr>
          <w:rFonts w:ascii="Book Antiqua" w:eastAsia="Book Antiqua" w:hAnsi="Book Antiqua" w:cs="Book Antiqua"/>
          <w:color w:val="000000"/>
          <w:vertAlign w:val="superscript"/>
        </w:rPr>
        <w:t>[24]</w:t>
      </w:r>
      <w:r w:rsidRPr="00C910C7">
        <w:rPr>
          <w:rFonts w:ascii="Book Antiqua" w:eastAsia="Book Antiqua" w:hAnsi="Book Antiqua" w:cs="Book Antiqua"/>
          <w:color w:val="000000"/>
        </w:rPr>
        <w:t xml:space="preserve"> and the clinical nutrition guideline for IBD by the European Society for Clinical Nutrition and Metabolism in 2016</w:t>
      </w:r>
      <w:r w:rsidRPr="00C910C7">
        <w:rPr>
          <w:rFonts w:ascii="Book Antiqua" w:eastAsia="Book Antiqua" w:hAnsi="Book Antiqua" w:cs="Book Antiqua"/>
          <w:color w:val="000000"/>
          <w:vertAlign w:val="superscript"/>
        </w:rPr>
        <w:t>[25]</w:t>
      </w:r>
      <w:r w:rsidRPr="00C910C7">
        <w:rPr>
          <w:rFonts w:ascii="Book Antiqua" w:eastAsia="Book Antiqua" w:hAnsi="Book Antiqua" w:cs="Book Antiqua"/>
          <w:color w:val="000000"/>
        </w:rPr>
        <w:t>. Then, the questionnaire was submitted to 5 experts for review. After the modifications based on their comments, a small-scale validation was performed (33 copies), showing a Cronbach’s α of 0.854.</w:t>
      </w:r>
    </w:p>
    <w:p w14:paraId="40DEBADD" w14:textId="77777777" w:rsidR="00F343DC" w:rsidRPr="00C910C7" w:rsidRDefault="00000000" w:rsidP="00C910C7">
      <w:pPr>
        <w:spacing w:line="360" w:lineRule="auto"/>
        <w:ind w:firstLine="240"/>
        <w:jc w:val="both"/>
        <w:rPr>
          <w:rFonts w:ascii="Book Antiqua" w:hAnsi="Book Antiqua"/>
        </w:rPr>
      </w:pPr>
      <w:r w:rsidRPr="00C910C7">
        <w:rPr>
          <w:rFonts w:ascii="Book Antiqua" w:eastAsia="Book Antiqua" w:hAnsi="Book Antiqua" w:cs="Book Antiqua"/>
          <w:color w:val="000000"/>
        </w:rPr>
        <w:t>The final questionnaire was in Chinese patients with IBD and included four dimensions with 62 items. Among them, the socio-demographic information dimension consisted of 20 items. The knowledge, attitude, and practice dimensions consisted of 14 items each. The items in the knowledge dimension were scored 1 point for a correct answer and 0 points for a wrong or unclear answer (total score of 0-14). The options from positive to negative (</w:t>
      </w:r>
      <w:r w:rsidRPr="00C910C7">
        <w:rPr>
          <w:rFonts w:ascii="Book Antiqua" w:eastAsia="Book Antiqua" w:hAnsi="Book Antiqua" w:cs="Book Antiqua"/>
          <w:i/>
          <w:iCs/>
          <w:color w:val="000000"/>
        </w:rPr>
        <w:t>e.g.,</w:t>
      </w:r>
      <w:r w:rsidRPr="00C910C7">
        <w:rPr>
          <w:rFonts w:ascii="Book Antiqua" w:eastAsia="Book Antiqua" w:hAnsi="Book Antiqua" w:cs="Book Antiqua"/>
          <w:color w:val="000000"/>
        </w:rPr>
        <w:t xml:space="preserve"> 4 to 0) were assigned for the attitude and practice dimension. The total scores were 0-56 for the attitude dimension and 0-56 for the </w:t>
      </w:r>
      <w:r w:rsidRPr="00C910C7">
        <w:rPr>
          <w:rFonts w:ascii="Book Antiqua" w:eastAsia="Book Antiqua" w:hAnsi="Book Antiqua" w:cs="Book Antiqua"/>
          <w:color w:val="000000"/>
        </w:rPr>
        <w:lastRenderedPageBreak/>
        <w:t xml:space="preserve">practice dimension. The threshold for good knowledge, positive attitude, and proactive practice was </w:t>
      </w:r>
      <w:r w:rsidRPr="00C910C7">
        <w:rPr>
          <w:rFonts w:ascii="Book Antiqua" w:eastAsia="Book Antiqua" w:hAnsi="Book Antiqua" w:cs="Book Antiqua"/>
          <w:color w:val="000000"/>
          <w:u w:color="000000"/>
        </w:rPr>
        <w:t xml:space="preserve">≥ </w:t>
      </w:r>
      <w:r w:rsidRPr="00C910C7">
        <w:rPr>
          <w:rFonts w:ascii="Book Antiqua" w:eastAsia="Book Antiqua" w:hAnsi="Book Antiqua" w:cs="Book Antiqua"/>
          <w:color w:val="000000"/>
        </w:rPr>
        <w:t>70.0%.</w:t>
      </w:r>
    </w:p>
    <w:p w14:paraId="3BB38B53" w14:textId="77777777" w:rsidR="00F343DC" w:rsidRPr="00C910C7" w:rsidRDefault="00000000" w:rsidP="00C910C7">
      <w:pPr>
        <w:spacing w:line="360" w:lineRule="auto"/>
        <w:ind w:firstLine="240"/>
        <w:jc w:val="both"/>
        <w:rPr>
          <w:rFonts w:ascii="Book Antiqua" w:hAnsi="Book Antiqua"/>
        </w:rPr>
      </w:pPr>
      <w:r w:rsidRPr="00C910C7">
        <w:rPr>
          <w:rFonts w:ascii="Book Antiqua" w:eastAsia="Book Antiqua" w:hAnsi="Book Antiqua" w:cs="Book Antiqua"/>
          <w:color w:val="000000"/>
        </w:rPr>
        <w:t xml:space="preserve">The questionnaires were administered to the participants through WeChat on the </w:t>
      </w:r>
      <w:proofErr w:type="spellStart"/>
      <w:r w:rsidRPr="00C910C7">
        <w:rPr>
          <w:rFonts w:ascii="Book Antiqua" w:eastAsia="Book Antiqua" w:hAnsi="Book Antiqua" w:cs="Book Antiqua"/>
          <w:color w:val="000000"/>
        </w:rPr>
        <w:t>SoJump</w:t>
      </w:r>
      <w:proofErr w:type="spellEnd"/>
      <w:r w:rsidRPr="00C910C7">
        <w:rPr>
          <w:rFonts w:ascii="Book Antiqua" w:eastAsia="Book Antiqua" w:hAnsi="Book Antiqua" w:cs="Book Antiqua"/>
          <w:color w:val="000000"/>
        </w:rPr>
        <w:t xml:space="preserve"> platform (https://www.wjx.cn/app/survey.aspx)</w:t>
      </w:r>
      <w:r w:rsidRPr="00C910C7">
        <w:rPr>
          <w:rStyle w:val="MsoCommentReference0"/>
          <w:rFonts w:ascii="Book Antiqua" w:eastAsia="Book Antiqua" w:hAnsi="Book Antiqua" w:cs="Book Antiqua"/>
          <w:color w:val="000000"/>
        </w:rPr>
        <w:t>. A given IP address could be used to submit a questionnaire only once. All items must be answered before the submission of the questionnaire. Questionnaires that took less than 2 min to complete or with obvious filling patterns were excluded.</w:t>
      </w:r>
    </w:p>
    <w:p w14:paraId="71F4BD3A" w14:textId="77777777" w:rsidR="00F343DC" w:rsidRPr="00C910C7" w:rsidRDefault="00F343DC" w:rsidP="00C910C7">
      <w:pPr>
        <w:spacing w:line="360" w:lineRule="auto"/>
        <w:ind w:firstLine="240"/>
        <w:jc w:val="both"/>
        <w:rPr>
          <w:rFonts w:ascii="Book Antiqua" w:hAnsi="Book Antiqua"/>
        </w:rPr>
      </w:pPr>
    </w:p>
    <w:p w14:paraId="550C3E40"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bCs/>
          <w:i/>
          <w:iCs/>
          <w:color w:val="000000"/>
        </w:rPr>
        <w:t>Statistics analysis</w:t>
      </w:r>
    </w:p>
    <w:p w14:paraId="51BCF18B"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color w:val="000000"/>
        </w:rPr>
        <w:t xml:space="preserve">All analyses were performed using Stata 17.0 (Stata Corporation, College Station, TX, United States). The normal distribution of continuous data was checked using the Kolmogorov-Smirnov test. Those continuous data conforming to the normal distribution were presented as means ± SD and analyzed using Student’s </w:t>
      </w:r>
      <w:r w:rsidRPr="00C910C7">
        <w:rPr>
          <w:rFonts w:ascii="Book Antiqua" w:eastAsia="Book Antiqua" w:hAnsi="Book Antiqua" w:cs="Book Antiqua"/>
          <w:i/>
          <w:iCs/>
          <w:color w:val="000000"/>
        </w:rPr>
        <w:t>t</w:t>
      </w:r>
      <w:r w:rsidRPr="00C910C7">
        <w:rPr>
          <w:rFonts w:ascii="Book Antiqua" w:eastAsia="Book Antiqua" w:hAnsi="Book Antiqua" w:cs="Book Antiqua"/>
          <w:color w:val="000000"/>
        </w:rPr>
        <w:t xml:space="preserve">-test (two groups) or ANOVA (more than two groups). Otherwise, they were presented as medians (ranges) and analyzed using the Wilcoxon-Mann-Whitney </w:t>
      </w:r>
      <w:r w:rsidRPr="00C910C7">
        <w:rPr>
          <w:rFonts w:ascii="Book Antiqua" w:eastAsia="Book Antiqua" w:hAnsi="Book Antiqua" w:cs="Book Antiqua"/>
          <w:i/>
          <w:iCs/>
          <w:color w:val="000000"/>
        </w:rPr>
        <w:t>U</w:t>
      </w:r>
      <w:r w:rsidRPr="00C910C7">
        <w:rPr>
          <w:rFonts w:ascii="Book Antiqua" w:eastAsia="Book Antiqua" w:hAnsi="Book Antiqua" w:cs="Book Antiqua"/>
          <w:color w:val="000000"/>
        </w:rPr>
        <w:t>-test (two groups) or the Kruskal-</w:t>
      </w:r>
      <w:proofErr w:type="gramStart"/>
      <w:r w:rsidRPr="00C910C7">
        <w:rPr>
          <w:rFonts w:ascii="Book Antiqua" w:eastAsia="Book Antiqua" w:hAnsi="Book Antiqua" w:cs="Book Antiqua"/>
          <w:color w:val="000000"/>
        </w:rPr>
        <w:t>Wallis</w:t>
      </w:r>
      <w:proofErr w:type="gramEnd"/>
      <w:r w:rsidRPr="00C910C7">
        <w:rPr>
          <w:rFonts w:ascii="Book Antiqua" w:eastAsia="Book Antiqua" w:hAnsi="Book Antiqua" w:cs="Book Antiqua"/>
          <w:color w:val="000000"/>
        </w:rPr>
        <w:t xml:space="preserve"> analysis of variance (more than two groups). Categorical data were displayed as numbers (percent). Pearson’s correlation analysis was used to determine the pairwise correlations among KAP scores. A multivariate logistic regression analysis was performed to determine the independent factors relevant to the KAP score. Variables with </w:t>
      </w:r>
      <w:r w:rsidRPr="00C910C7">
        <w:rPr>
          <w:rFonts w:ascii="Book Antiqua" w:eastAsia="Book Antiqua" w:hAnsi="Book Antiqua" w:cs="Book Antiqua"/>
          <w:i/>
          <w:iCs/>
          <w:color w:val="000000"/>
        </w:rPr>
        <w:t>P</w:t>
      </w:r>
      <w:r w:rsidRPr="00C910C7">
        <w:rPr>
          <w:rFonts w:ascii="Book Antiqua" w:eastAsia="Book Antiqua" w:hAnsi="Book Antiqua" w:cs="Book Antiqua"/>
          <w:color w:val="000000"/>
        </w:rPr>
        <w:t xml:space="preserve">-values less than 0.20 in the univariate analysis were included in the multivariate logistic analysis. Two-sided </w:t>
      </w:r>
      <w:r w:rsidRPr="00C910C7">
        <w:rPr>
          <w:rFonts w:ascii="Book Antiqua" w:eastAsia="Book Antiqua" w:hAnsi="Book Antiqua" w:cs="Book Antiqua"/>
          <w:i/>
          <w:iCs/>
          <w:color w:val="000000"/>
        </w:rPr>
        <w:t>P</w:t>
      </w:r>
      <w:r w:rsidRPr="00C910C7">
        <w:rPr>
          <w:rFonts w:ascii="Book Antiqua" w:eastAsia="Book Antiqua" w:hAnsi="Book Antiqua" w:cs="Book Antiqua"/>
          <w:color w:val="000000"/>
        </w:rPr>
        <w:t>-values below 0.05 were regarded as statistically significant.</w:t>
      </w:r>
    </w:p>
    <w:p w14:paraId="588B4899" w14:textId="77777777" w:rsidR="00F343DC" w:rsidRPr="00C910C7" w:rsidRDefault="00F343DC" w:rsidP="00C910C7">
      <w:pPr>
        <w:spacing w:line="360" w:lineRule="auto"/>
        <w:jc w:val="both"/>
        <w:rPr>
          <w:rFonts w:ascii="Book Antiqua" w:hAnsi="Book Antiqua"/>
        </w:rPr>
      </w:pPr>
    </w:p>
    <w:p w14:paraId="726CED05"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caps/>
          <w:color w:val="000000"/>
          <w:u w:val="single"/>
        </w:rPr>
        <w:t>RESULTS</w:t>
      </w:r>
    </w:p>
    <w:p w14:paraId="57CDD80B"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color w:val="000000"/>
        </w:rPr>
        <w:t xml:space="preserve">The present study included a total of 353 valid questionnaires. Most of the participants were male (63.5%), aged 20-30 (32.9%) years. The other social-demographic data are presented in Table 1. The mean knowledge, attitude, and practice scores were 10.05 ± 3.46 (possible range: 0-14), 41.58 ± 5.23(possible range: 0-56), and 44.20 ± 7.39 (possible </w:t>
      </w:r>
      <w:r w:rsidRPr="00C910C7">
        <w:rPr>
          <w:rFonts w:ascii="Book Antiqua" w:eastAsia="Book Antiqua" w:hAnsi="Book Antiqua" w:cs="Book Antiqua"/>
          <w:color w:val="000000"/>
        </w:rPr>
        <w:lastRenderedPageBreak/>
        <w:t>range: 0-56), respectively, indicating good knowledge, positive attitude, and proactive practice toward IBD (Table 1).</w:t>
      </w:r>
    </w:p>
    <w:p w14:paraId="0EE60853" w14:textId="77777777" w:rsidR="00F343DC" w:rsidRPr="00C910C7" w:rsidRDefault="00000000" w:rsidP="00C910C7">
      <w:pPr>
        <w:spacing w:line="360" w:lineRule="auto"/>
        <w:ind w:firstLine="240"/>
        <w:jc w:val="both"/>
        <w:rPr>
          <w:rFonts w:ascii="Book Antiqua" w:hAnsi="Book Antiqua"/>
        </w:rPr>
      </w:pPr>
      <w:r w:rsidRPr="00C910C7">
        <w:rPr>
          <w:rFonts w:ascii="Book Antiqua" w:eastAsia="Book Antiqua" w:hAnsi="Book Antiqua" w:cs="Book Antiqua"/>
          <w:color w:val="000000"/>
        </w:rPr>
        <w:t xml:space="preserve">The knowledge items with the lowest score were K2 (21.0%, “At present, and many factors such as heredity, immunity, environment, and microorganisms are involved in the pathogenesis of the disease”), K11 (42.2%, “There are no side effects under the therapy of glucocorticoids, </w:t>
      </w:r>
      <w:r w:rsidRPr="00C910C7">
        <w:rPr>
          <w:rFonts w:ascii="Book Antiqua" w:eastAsia="Book Antiqua" w:hAnsi="Book Antiqua" w:cs="Book Antiqua"/>
          <w:i/>
          <w:iCs/>
          <w:color w:val="000000"/>
        </w:rPr>
        <w:t>etc.</w:t>
      </w:r>
      <w:r w:rsidRPr="00C910C7">
        <w:rPr>
          <w:rFonts w:ascii="Book Antiqua" w:eastAsia="Book Antiqua" w:hAnsi="Book Antiqua" w:cs="Book Antiqua"/>
          <w:color w:val="000000"/>
        </w:rPr>
        <w:t xml:space="preserve">”), K4 (60.1%, “Extraintestinal manifestations of IBD include oral ulcers, joint injury, skin injury, eye lesions, hepatobiliary diseases, </w:t>
      </w:r>
      <w:r w:rsidRPr="00C910C7">
        <w:rPr>
          <w:rFonts w:ascii="Book Antiqua" w:eastAsia="Book Antiqua" w:hAnsi="Book Antiqua" w:cs="Book Antiqua"/>
          <w:i/>
          <w:iCs/>
          <w:color w:val="000000"/>
        </w:rPr>
        <w:t>etc.</w:t>
      </w:r>
      <w:r w:rsidRPr="00C910C7">
        <w:rPr>
          <w:rFonts w:ascii="Book Antiqua" w:eastAsia="Book Antiqua" w:hAnsi="Book Antiqua" w:cs="Book Antiqua"/>
          <w:color w:val="000000"/>
        </w:rPr>
        <w:t xml:space="preserve">”), and K13 (65.7%, “All patients with IBD cannot normally absorb the nutrients they intake”) (Table 2). The attitude item with the lowest score was A8 (“I think that treatment can be stopped when the colonoscopy shows mucosal healing </w:t>
      </w:r>
      <w:r w:rsidRPr="00C910C7">
        <w:rPr>
          <w:rFonts w:ascii="Book Antiqua" w:eastAsia="Book Antiqua" w:hAnsi="Book Antiqua" w:cs="Book Antiqua"/>
          <w:i/>
          <w:iCs/>
          <w:color w:val="000000"/>
        </w:rPr>
        <w:t>i.e.,</w:t>
      </w:r>
      <w:r w:rsidRPr="00C910C7">
        <w:rPr>
          <w:rFonts w:ascii="Book Antiqua" w:eastAsia="Book Antiqua" w:hAnsi="Book Antiqua" w:cs="Book Antiqua"/>
          <w:color w:val="000000"/>
        </w:rPr>
        <w:t xml:space="preserve"> complete healing of colonic erosions and ulcers”) (Table 3). The practice item with the lowest score was P11 (“I will use a diet diary to identify foods that may cause discomforts such as abdominal pain or diarrhea and try to avoid them in my future diet”). In addition, 98.0% of the participants were willing to stop smoking and drinking (Table 4).</w:t>
      </w:r>
    </w:p>
    <w:p w14:paraId="29DA01F7" w14:textId="77777777" w:rsidR="00F343DC" w:rsidRPr="00C910C7" w:rsidRDefault="00000000" w:rsidP="00C910C7">
      <w:pPr>
        <w:spacing w:line="360" w:lineRule="auto"/>
        <w:ind w:firstLine="240"/>
        <w:jc w:val="both"/>
        <w:rPr>
          <w:rFonts w:ascii="Book Antiqua" w:hAnsi="Book Antiqua"/>
        </w:rPr>
      </w:pPr>
      <w:r w:rsidRPr="00C910C7">
        <w:rPr>
          <w:rFonts w:ascii="Book Antiqua" w:eastAsia="Book Antiqua" w:hAnsi="Book Antiqua" w:cs="Book Antiqua"/>
          <w:color w:val="000000"/>
        </w:rPr>
        <w:t>The knowledge score was found to be related to the attitude score (</w:t>
      </w:r>
      <w:r w:rsidRPr="00C910C7">
        <w:rPr>
          <w:rFonts w:ascii="Book Antiqua" w:eastAsia="Book Antiqua" w:hAnsi="Book Antiqua" w:cs="Book Antiqua"/>
          <w:i/>
          <w:iCs/>
          <w:color w:val="000000"/>
        </w:rPr>
        <w:t>r</w:t>
      </w:r>
      <w:r w:rsidRPr="00C910C7">
        <w:rPr>
          <w:rFonts w:ascii="Book Antiqua" w:eastAsia="Book Antiqua" w:hAnsi="Book Antiqua" w:cs="Book Antiqua"/>
          <w:color w:val="000000"/>
        </w:rPr>
        <w:t xml:space="preserve"> = 0.371, </w:t>
      </w:r>
      <w:r w:rsidRPr="00C910C7">
        <w:rPr>
          <w:rFonts w:ascii="Book Antiqua" w:eastAsia="Book Antiqua" w:hAnsi="Book Antiqua" w:cs="Book Antiqua"/>
          <w:i/>
          <w:iCs/>
          <w:color w:val="000000"/>
        </w:rPr>
        <w:t>P</w:t>
      </w:r>
      <w:r w:rsidRPr="00C910C7">
        <w:rPr>
          <w:rFonts w:ascii="Book Antiqua" w:eastAsia="Book Antiqua" w:hAnsi="Book Antiqua" w:cs="Book Antiqua"/>
          <w:color w:val="000000"/>
        </w:rPr>
        <w:t xml:space="preserve"> &lt; 0.001) and practice (</w:t>
      </w:r>
      <w:r w:rsidRPr="00C910C7">
        <w:rPr>
          <w:rFonts w:ascii="Book Antiqua" w:eastAsia="Book Antiqua" w:hAnsi="Book Antiqua" w:cs="Book Antiqua"/>
          <w:i/>
          <w:iCs/>
          <w:color w:val="000000"/>
        </w:rPr>
        <w:t>r</w:t>
      </w:r>
      <w:r w:rsidRPr="00C910C7">
        <w:rPr>
          <w:rFonts w:ascii="Book Antiqua" w:eastAsia="Book Antiqua" w:hAnsi="Book Antiqua" w:cs="Book Antiqua"/>
          <w:color w:val="000000"/>
        </w:rPr>
        <w:t xml:space="preserve"> = 0.100,</w:t>
      </w:r>
      <w:r w:rsidRPr="00C910C7">
        <w:rPr>
          <w:rFonts w:ascii="Book Antiqua" w:eastAsia="Book Antiqua" w:hAnsi="Book Antiqua" w:cs="Book Antiqua"/>
          <w:i/>
          <w:iCs/>
          <w:color w:val="000000"/>
        </w:rPr>
        <w:t xml:space="preserve"> P</w:t>
      </w:r>
      <w:r w:rsidRPr="00C910C7">
        <w:rPr>
          <w:rFonts w:ascii="Book Antiqua" w:eastAsia="Book Antiqua" w:hAnsi="Book Antiqua" w:cs="Book Antiqua"/>
          <w:color w:val="000000"/>
        </w:rPr>
        <w:t xml:space="preserve"> &lt; 0.001) score, respectively. The attitude score was related to the practice score (</w:t>
      </w:r>
      <w:r w:rsidRPr="00C910C7">
        <w:rPr>
          <w:rFonts w:ascii="Book Antiqua" w:eastAsia="Book Antiqua" w:hAnsi="Book Antiqua" w:cs="Book Antiqua"/>
          <w:i/>
          <w:iCs/>
          <w:color w:val="000000"/>
        </w:rPr>
        <w:t>r</w:t>
      </w:r>
      <w:r w:rsidRPr="00C910C7">
        <w:rPr>
          <w:rFonts w:ascii="Book Antiqua" w:eastAsia="Book Antiqua" w:hAnsi="Book Antiqua" w:cs="Book Antiqua"/>
          <w:color w:val="000000"/>
        </w:rPr>
        <w:t xml:space="preserve"> = 0.452, </w:t>
      </w:r>
      <w:r w:rsidRPr="00C910C7">
        <w:rPr>
          <w:rFonts w:ascii="Book Antiqua" w:eastAsia="Book Antiqua" w:hAnsi="Book Antiqua" w:cs="Book Antiqua"/>
          <w:i/>
          <w:iCs/>
          <w:color w:val="000000"/>
        </w:rPr>
        <w:t>P</w:t>
      </w:r>
      <w:r w:rsidRPr="00C910C7">
        <w:rPr>
          <w:rFonts w:ascii="Book Antiqua" w:eastAsia="Book Antiqua" w:hAnsi="Book Antiqua" w:cs="Book Antiqua"/>
          <w:color w:val="000000"/>
        </w:rPr>
        <w:t xml:space="preserve"> &lt; 0.001) (Table 5). Moreover, multivariate logistic regression analysis suggested that aged 30-40 years [odds ratio (OR) = 4.06, 95% confidence interval (CI): 1.04-15.82, </w:t>
      </w:r>
      <w:r w:rsidRPr="00C910C7">
        <w:rPr>
          <w:rFonts w:ascii="Book Antiqua" w:eastAsia="Book Antiqua" w:hAnsi="Book Antiqua" w:cs="Book Antiqua"/>
          <w:i/>
          <w:iCs/>
          <w:color w:val="000000"/>
        </w:rPr>
        <w:t>P</w:t>
      </w:r>
      <w:r w:rsidRPr="00C910C7">
        <w:rPr>
          <w:rFonts w:ascii="Book Antiqua" w:eastAsia="Book Antiqua" w:hAnsi="Book Antiqua" w:cs="Book Antiqua"/>
          <w:color w:val="000000"/>
        </w:rPr>
        <w:t xml:space="preserve"> = 0.043], middle school education (OR = 3.98, 95%CI: 1.29-12.33, </w:t>
      </w:r>
      <w:r w:rsidRPr="00C910C7">
        <w:rPr>
          <w:rFonts w:ascii="Book Antiqua" w:eastAsia="Book Antiqua" w:hAnsi="Book Antiqua" w:cs="Book Antiqua"/>
          <w:i/>
          <w:iCs/>
          <w:color w:val="000000"/>
        </w:rPr>
        <w:t>P</w:t>
      </w:r>
      <w:r w:rsidRPr="00C910C7">
        <w:rPr>
          <w:rFonts w:ascii="Book Antiqua" w:eastAsia="Book Antiqua" w:hAnsi="Book Antiqua" w:cs="Book Antiqua"/>
          <w:color w:val="000000"/>
        </w:rPr>
        <w:t xml:space="preserve"> = 0.017), high school/technical secondary school education (OR = 14.06, 95%CI: 3.92-50.38, </w:t>
      </w:r>
      <w:r w:rsidRPr="00C910C7">
        <w:rPr>
          <w:rFonts w:ascii="Book Antiqua" w:eastAsia="Book Antiqua" w:hAnsi="Book Antiqua" w:cs="Book Antiqua"/>
          <w:i/>
          <w:iCs/>
          <w:color w:val="000000"/>
        </w:rPr>
        <w:t>P</w:t>
      </w:r>
      <w:r w:rsidRPr="00C910C7">
        <w:rPr>
          <w:rFonts w:ascii="Book Antiqua" w:eastAsia="Book Antiqua" w:hAnsi="Book Antiqua" w:cs="Book Antiqua"/>
          <w:color w:val="000000"/>
        </w:rPr>
        <w:t xml:space="preserve"> &lt; 0.001), and junior college/bachelor’s degree and above education (OR = 15.20, 95%CI: 4.15-55.650, </w:t>
      </w:r>
      <w:r w:rsidRPr="00C910C7">
        <w:rPr>
          <w:rFonts w:ascii="Book Antiqua" w:eastAsia="Book Antiqua" w:hAnsi="Book Antiqua" w:cs="Book Antiqua"/>
          <w:i/>
          <w:iCs/>
          <w:color w:val="000000"/>
        </w:rPr>
        <w:t>P</w:t>
      </w:r>
      <w:r w:rsidRPr="00C910C7">
        <w:rPr>
          <w:rFonts w:ascii="Book Antiqua" w:eastAsia="Book Antiqua" w:hAnsi="Book Antiqua" w:cs="Book Antiqua"/>
          <w:color w:val="000000"/>
        </w:rPr>
        <w:t xml:space="preserve"> &lt; 0.001) were independently linked with the knowledge score (Table 6). The knowledge score (OR = 1.23, 95%CI: 1.11-1.36, </w:t>
      </w:r>
      <w:r w:rsidRPr="00C910C7">
        <w:rPr>
          <w:rFonts w:ascii="Book Antiqua" w:eastAsia="Book Antiqua" w:hAnsi="Book Antiqua" w:cs="Book Antiqua"/>
          <w:i/>
          <w:iCs/>
          <w:color w:val="000000"/>
        </w:rPr>
        <w:t>P</w:t>
      </w:r>
      <w:r w:rsidRPr="00C910C7">
        <w:rPr>
          <w:rFonts w:ascii="Book Antiqua" w:eastAsia="Book Antiqua" w:hAnsi="Book Antiqua" w:cs="Book Antiqua"/>
          <w:color w:val="000000"/>
        </w:rPr>
        <w:t xml:space="preserve"> &lt; 0.001) was independently associated with the attitude score (Table 7). In addition, the attitude score (OR = 1.20, 95%CI: 1.11-1.30, </w:t>
      </w:r>
      <w:r w:rsidRPr="00C910C7">
        <w:rPr>
          <w:rFonts w:ascii="Book Antiqua" w:eastAsia="Book Antiqua" w:hAnsi="Book Antiqua" w:cs="Book Antiqua"/>
          <w:i/>
          <w:iCs/>
          <w:color w:val="000000"/>
        </w:rPr>
        <w:t>P</w:t>
      </w:r>
      <w:r w:rsidRPr="00C910C7">
        <w:rPr>
          <w:rFonts w:ascii="Book Antiqua" w:eastAsia="Book Antiqua" w:hAnsi="Book Antiqua" w:cs="Book Antiqua"/>
          <w:color w:val="000000"/>
        </w:rPr>
        <w:t xml:space="preserve"> &lt; 0.001) had an independent effect on the practice score (Table 8).</w:t>
      </w:r>
    </w:p>
    <w:p w14:paraId="2B8A21D8" w14:textId="77777777" w:rsidR="00F343DC" w:rsidRPr="00C910C7" w:rsidRDefault="00F343DC" w:rsidP="00C910C7">
      <w:pPr>
        <w:spacing w:line="360" w:lineRule="auto"/>
        <w:ind w:firstLine="240"/>
        <w:jc w:val="both"/>
        <w:rPr>
          <w:rFonts w:ascii="Book Antiqua" w:hAnsi="Book Antiqua"/>
        </w:rPr>
      </w:pPr>
    </w:p>
    <w:p w14:paraId="6D412F63"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caps/>
          <w:color w:val="000000"/>
          <w:u w:val="single"/>
        </w:rPr>
        <w:t>DISCUSSION</w:t>
      </w:r>
    </w:p>
    <w:p w14:paraId="78C3D396"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color w:val="000000"/>
        </w:rPr>
        <w:lastRenderedPageBreak/>
        <w:t>The findings of our study suggested that Chinese patients with IBD had good knowledge, positive attitudes, and proactive practice toward their disease. Nevertheless, some specific items warranting more education were identified. These outcomes may be useful for the management and self-management of IBD patients in clinical practice.</w:t>
      </w:r>
    </w:p>
    <w:p w14:paraId="0B990D9E" w14:textId="77777777" w:rsidR="00F343DC" w:rsidRPr="00C910C7" w:rsidRDefault="00000000" w:rsidP="00C910C7">
      <w:pPr>
        <w:spacing w:line="360" w:lineRule="auto"/>
        <w:ind w:firstLine="240"/>
        <w:jc w:val="both"/>
        <w:rPr>
          <w:rFonts w:ascii="Book Antiqua" w:hAnsi="Book Antiqua"/>
        </w:rPr>
      </w:pPr>
      <w:r w:rsidRPr="00C910C7">
        <w:rPr>
          <w:rFonts w:ascii="Book Antiqua" w:eastAsia="Book Antiqua" w:hAnsi="Book Antiqua" w:cs="Book Antiqua"/>
          <w:color w:val="000000"/>
        </w:rPr>
        <w:t xml:space="preserve">Several studies revealed misconceptions and relatively poor knowledge in patients with IBD about their </w:t>
      </w:r>
      <w:proofErr w:type="gramStart"/>
      <w:r w:rsidRPr="00C910C7">
        <w:rPr>
          <w:rFonts w:ascii="Book Antiqua" w:eastAsia="Book Antiqua" w:hAnsi="Book Antiqua" w:cs="Book Antiqua"/>
          <w:color w:val="000000"/>
        </w:rPr>
        <w:t>disease</w:t>
      </w:r>
      <w:r w:rsidRPr="00C910C7">
        <w:rPr>
          <w:rFonts w:ascii="Book Antiqua" w:eastAsia="Book Antiqua" w:hAnsi="Book Antiqua" w:cs="Book Antiqua"/>
          <w:color w:val="000000"/>
          <w:vertAlign w:val="superscript"/>
        </w:rPr>
        <w:t>[</w:t>
      </w:r>
      <w:proofErr w:type="gramEnd"/>
      <w:r w:rsidRPr="00C910C7">
        <w:rPr>
          <w:rFonts w:ascii="Book Antiqua" w:eastAsia="Book Antiqua" w:hAnsi="Book Antiqua" w:cs="Book Antiqua"/>
          <w:color w:val="000000"/>
          <w:vertAlign w:val="superscript"/>
        </w:rPr>
        <w:t>16-21]</w:t>
      </w:r>
      <w:r w:rsidRPr="00C910C7">
        <w:rPr>
          <w:rFonts w:ascii="Book Antiqua" w:eastAsia="Book Antiqua" w:hAnsi="Book Antiqua" w:cs="Book Antiqua"/>
          <w:color w:val="000000"/>
        </w:rPr>
        <w:t xml:space="preserve">. A study from England published 30 years ago already acknowledged that patients with IBD had poor knowledge regarding their disease but were willing to acquire </w:t>
      </w:r>
      <w:proofErr w:type="gramStart"/>
      <w:r w:rsidRPr="00C910C7">
        <w:rPr>
          <w:rFonts w:ascii="Book Antiqua" w:eastAsia="Book Antiqua" w:hAnsi="Book Antiqua" w:cs="Book Antiqua"/>
          <w:color w:val="000000"/>
        </w:rPr>
        <w:t>information</w:t>
      </w:r>
      <w:r w:rsidRPr="00C910C7">
        <w:rPr>
          <w:rFonts w:ascii="Book Antiqua" w:eastAsia="Book Antiqua" w:hAnsi="Book Antiqua" w:cs="Book Antiqua"/>
          <w:color w:val="000000"/>
          <w:vertAlign w:val="superscript"/>
        </w:rPr>
        <w:t>[</w:t>
      </w:r>
      <w:proofErr w:type="gramEnd"/>
      <w:r w:rsidRPr="00C910C7">
        <w:rPr>
          <w:rFonts w:ascii="Book Antiqua" w:eastAsia="Book Antiqua" w:hAnsi="Book Antiqua" w:cs="Book Antiqua"/>
          <w:color w:val="000000"/>
          <w:vertAlign w:val="superscript"/>
        </w:rPr>
        <w:t>16]</w:t>
      </w:r>
      <w:r w:rsidRPr="00C910C7">
        <w:rPr>
          <w:rFonts w:ascii="Book Antiqua" w:eastAsia="Book Antiqua" w:hAnsi="Book Antiqua" w:cs="Book Antiqua"/>
          <w:color w:val="000000"/>
        </w:rPr>
        <w:t xml:space="preserve">. More contemporary data indicated little progress since then, </w:t>
      </w:r>
      <w:r w:rsidRPr="00C910C7">
        <w:rPr>
          <w:rFonts w:ascii="Book Antiqua" w:eastAsia="Book Antiqua" w:hAnsi="Book Antiqua" w:cs="Book Antiqua"/>
          <w:i/>
          <w:iCs/>
          <w:color w:val="000000"/>
        </w:rPr>
        <w:t>i.e.,</w:t>
      </w:r>
      <w:r w:rsidRPr="00C910C7">
        <w:rPr>
          <w:rFonts w:ascii="Book Antiqua" w:eastAsia="Book Antiqua" w:hAnsi="Book Antiqua" w:cs="Book Antiqua"/>
          <w:color w:val="000000"/>
        </w:rPr>
        <w:t xml:space="preserve"> that the knowledge of patients with IBD toward their disease was </w:t>
      </w:r>
      <w:proofErr w:type="gramStart"/>
      <w:r w:rsidRPr="00C910C7">
        <w:rPr>
          <w:rFonts w:ascii="Book Antiqua" w:eastAsia="Book Antiqua" w:hAnsi="Book Antiqua" w:cs="Book Antiqua"/>
          <w:color w:val="000000"/>
        </w:rPr>
        <w:t>poor</w:t>
      </w:r>
      <w:r w:rsidRPr="00C910C7">
        <w:rPr>
          <w:rFonts w:ascii="Book Antiqua" w:eastAsia="Book Antiqua" w:hAnsi="Book Antiqua" w:cs="Book Antiqua"/>
          <w:color w:val="000000"/>
          <w:vertAlign w:val="superscript"/>
        </w:rPr>
        <w:t>[</w:t>
      </w:r>
      <w:proofErr w:type="gramEnd"/>
      <w:r w:rsidRPr="00C910C7">
        <w:rPr>
          <w:rFonts w:ascii="Book Antiqua" w:eastAsia="Book Antiqua" w:hAnsi="Book Antiqua" w:cs="Book Antiqua"/>
          <w:color w:val="000000"/>
          <w:vertAlign w:val="superscript"/>
        </w:rPr>
        <w:t>17-21]</w:t>
      </w:r>
      <w:r w:rsidRPr="00C910C7">
        <w:rPr>
          <w:rFonts w:ascii="Book Antiqua" w:eastAsia="Book Antiqua" w:hAnsi="Book Antiqua" w:cs="Book Antiqua"/>
          <w:color w:val="000000"/>
        </w:rPr>
        <w:t>, including in New Zealand</w:t>
      </w:r>
      <w:r w:rsidRPr="00C910C7">
        <w:rPr>
          <w:rFonts w:ascii="Book Antiqua" w:eastAsia="Book Antiqua" w:hAnsi="Book Antiqua" w:cs="Book Antiqua"/>
          <w:color w:val="000000"/>
          <w:vertAlign w:val="superscript"/>
        </w:rPr>
        <w:t>[17]</w:t>
      </w:r>
      <w:r w:rsidRPr="00C910C7">
        <w:rPr>
          <w:rFonts w:ascii="Book Antiqua" w:eastAsia="Book Antiqua" w:hAnsi="Book Antiqua" w:cs="Book Antiqua"/>
          <w:color w:val="000000"/>
        </w:rPr>
        <w:t>, Canada</w:t>
      </w:r>
      <w:r w:rsidRPr="00C910C7">
        <w:rPr>
          <w:rFonts w:ascii="Book Antiqua" w:eastAsia="Book Antiqua" w:hAnsi="Book Antiqua" w:cs="Book Antiqua"/>
          <w:color w:val="000000"/>
          <w:vertAlign w:val="superscript"/>
        </w:rPr>
        <w:t>[18]</w:t>
      </w:r>
      <w:r w:rsidRPr="00C910C7">
        <w:rPr>
          <w:rFonts w:ascii="Book Antiqua" w:eastAsia="Book Antiqua" w:hAnsi="Book Antiqua" w:cs="Book Antiqua"/>
          <w:color w:val="000000"/>
        </w:rPr>
        <w:t>, Israel</w:t>
      </w:r>
      <w:r w:rsidRPr="00C910C7">
        <w:rPr>
          <w:rFonts w:ascii="Book Antiqua" w:eastAsia="Book Antiqua" w:hAnsi="Book Antiqua" w:cs="Book Antiqua"/>
          <w:color w:val="000000"/>
          <w:vertAlign w:val="superscript"/>
        </w:rPr>
        <w:t>[19]</w:t>
      </w:r>
      <w:r w:rsidRPr="00C910C7">
        <w:rPr>
          <w:rFonts w:ascii="Book Antiqua" w:eastAsia="Book Antiqua" w:hAnsi="Book Antiqua" w:cs="Book Antiqua"/>
          <w:color w:val="000000"/>
        </w:rPr>
        <w:t>, Poland</w:t>
      </w:r>
      <w:r w:rsidRPr="00C910C7">
        <w:rPr>
          <w:rFonts w:ascii="Book Antiqua" w:eastAsia="Book Antiqua" w:hAnsi="Book Antiqua" w:cs="Book Antiqua"/>
          <w:color w:val="000000"/>
          <w:vertAlign w:val="superscript"/>
        </w:rPr>
        <w:t>[20]</w:t>
      </w:r>
      <w:r w:rsidRPr="00C910C7">
        <w:rPr>
          <w:rFonts w:ascii="Book Antiqua" w:eastAsia="Book Antiqua" w:hAnsi="Book Antiqua" w:cs="Book Antiqua"/>
          <w:color w:val="000000"/>
        </w:rPr>
        <w:t>, and South Korea</w:t>
      </w:r>
      <w:r w:rsidRPr="00C910C7">
        <w:rPr>
          <w:rFonts w:ascii="Book Antiqua" w:eastAsia="Book Antiqua" w:hAnsi="Book Antiqua" w:cs="Book Antiqua"/>
          <w:color w:val="000000"/>
          <w:vertAlign w:val="superscript"/>
        </w:rPr>
        <w:t>[21]</w:t>
      </w:r>
      <w:r w:rsidRPr="00C910C7">
        <w:rPr>
          <w:rFonts w:ascii="Book Antiqua" w:eastAsia="Book Antiqua" w:hAnsi="Book Antiqua" w:cs="Book Antiqua"/>
          <w:color w:val="000000"/>
        </w:rPr>
        <w:t>. Surprisingly, in the present study, the patients with IBD showed good KAP toward IBD, but it could be noted that most participants had a junior college/bachelor’s degree and above education and were receiving expensive biological agents, thereby suggesting a higher socioeconomic status that could influence the results.</w:t>
      </w:r>
    </w:p>
    <w:p w14:paraId="09AC1E13" w14:textId="77777777" w:rsidR="00F343DC" w:rsidRPr="00C910C7" w:rsidRDefault="00000000" w:rsidP="00C910C7">
      <w:pPr>
        <w:spacing w:line="360" w:lineRule="auto"/>
        <w:ind w:firstLine="240"/>
        <w:jc w:val="both"/>
        <w:rPr>
          <w:rFonts w:ascii="Book Antiqua" w:hAnsi="Book Antiqua"/>
        </w:rPr>
      </w:pPr>
      <w:r w:rsidRPr="00C910C7">
        <w:rPr>
          <w:rFonts w:ascii="Book Antiqua" w:eastAsia="Book Antiqua" w:hAnsi="Book Antiqua" w:cs="Book Antiqua"/>
          <w:color w:val="000000"/>
        </w:rPr>
        <w:t xml:space="preserve">The present investigation also demonstrated that age and educational attainment were independently associated with knowledge scores. Specific knowledge items that need improvement include the etiology of IBDs, the possible extraintestinal manifestations of IBDs, the side effects of glucocorticoids, and nutrient absorption. Even though the other knowledge items had high scores, none scored above 90%, indicating they would benefit from additional instruction. Furthermore, knowledge was the only factor independently associated with the attitude score, and attitude was the only factor independently connected with the practice score. Hence, improving the knowledge of patient about IBDs should enhance their KAP. Since a proper KAP of IBDs has been associated with better IBD </w:t>
      </w:r>
      <w:proofErr w:type="gramStart"/>
      <w:r w:rsidRPr="00C910C7">
        <w:rPr>
          <w:rFonts w:ascii="Book Antiqua" w:eastAsia="Book Antiqua" w:hAnsi="Book Antiqua" w:cs="Book Antiqua"/>
          <w:color w:val="000000"/>
        </w:rPr>
        <w:t>outcomes</w:t>
      </w:r>
      <w:r w:rsidRPr="00C910C7">
        <w:rPr>
          <w:rFonts w:ascii="Book Antiqua" w:eastAsia="Book Antiqua" w:hAnsi="Book Antiqua" w:cs="Book Antiqua"/>
          <w:color w:val="000000"/>
          <w:vertAlign w:val="superscript"/>
        </w:rPr>
        <w:t>[</w:t>
      </w:r>
      <w:proofErr w:type="gramEnd"/>
      <w:r w:rsidRPr="00C910C7">
        <w:rPr>
          <w:rFonts w:ascii="Book Antiqua" w:eastAsia="Book Antiqua" w:hAnsi="Book Antiqua" w:cs="Book Antiqua"/>
          <w:color w:val="000000"/>
          <w:vertAlign w:val="superscript"/>
        </w:rPr>
        <w:t>15]</w:t>
      </w:r>
      <w:r w:rsidRPr="00C910C7">
        <w:rPr>
          <w:rFonts w:ascii="Book Antiqua" w:eastAsia="Book Antiqua" w:hAnsi="Book Antiqua" w:cs="Book Antiqua"/>
          <w:color w:val="000000"/>
        </w:rPr>
        <w:t>, improving the KAP can improve patient outcomes, given that self-management is at the core of IBD management</w:t>
      </w:r>
      <w:r w:rsidRPr="00C910C7">
        <w:rPr>
          <w:rFonts w:ascii="Book Antiqua" w:eastAsia="Book Antiqua" w:hAnsi="Book Antiqua" w:cs="Book Antiqua"/>
          <w:color w:val="000000"/>
          <w:vertAlign w:val="superscript"/>
        </w:rPr>
        <w:t>[12,13]</w:t>
      </w:r>
      <w:r w:rsidRPr="00C910C7">
        <w:rPr>
          <w:rFonts w:ascii="Book Antiqua" w:eastAsia="Book Antiqua" w:hAnsi="Book Antiqua" w:cs="Book Antiqua"/>
          <w:color w:val="000000"/>
        </w:rPr>
        <w:t>.</w:t>
      </w:r>
    </w:p>
    <w:p w14:paraId="2B0A70CE" w14:textId="77777777" w:rsidR="00F343DC" w:rsidRPr="00C910C7" w:rsidRDefault="00000000" w:rsidP="00C910C7">
      <w:pPr>
        <w:spacing w:line="360" w:lineRule="auto"/>
        <w:ind w:firstLine="240"/>
        <w:jc w:val="both"/>
        <w:rPr>
          <w:rFonts w:ascii="Book Antiqua" w:hAnsi="Book Antiqua"/>
        </w:rPr>
      </w:pPr>
      <w:r w:rsidRPr="00C910C7">
        <w:rPr>
          <w:rFonts w:ascii="Book Antiqua" w:eastAsia="Book Antiqua" w:hAnsi="Book Antiqua" w:cs="Book Antiqua"/>
          <w:color w:val="000000"/>
        </w:rPr>
        <w:t xml:space="preserve">Still, patients obtain knowledge primarily from available resources (books, the internet, newspapers, </w:t>
      </w:r>
      <w:r w:rsidRPr="00C910C7">
        <w:rPr>
          <w:rFonts w:ascii="Book Antiqua" w:eastAsia="Book Antiqua" w:hAnsi="Book Antiqua" w:cs="Book Antiqua"/>
          <w:i/>
          <w:iCs/>
          <w:color w:val="000000"/>
        </w:rPr>
        <w:t>etc.</w:t>
      </w:r>
      <w:r w:rsidRPr="00C910C7">
        <w:rPr>
          <w:rFonts w:ascii="Book Antiqua" w:eastAsia="Book Antiqua" w:hAnsi="Book Antiqua" w:cs="Book Antiqua"/>
          <w:color w:val="000000"/>
        </w:rPr>
        <w:t xml:space="preserve">), their social network, and healthcare professionals. A study highlighted variable access to high-quality information on IBD-related </w:t>
      </w:r>
      <w:proofErr w:type="gramStart"/>
      <w:r w:rsidRPr="00C910C7">
        <w:rPr>
          <w:rFonts w:ascii="Book Antiqua" w:eastAsia="Book Antiqua" w:hAnsi="Book Antiqua" w:cs="Book Antiqua"/>
          <w:color w:val="000000"/>
        </w:rPr>
        <w:t>nutrition</w:t>
      </w:r>
      <w:r w:rsidRPr="00C910C7">
        <w:rPr>
          <w:rFonts w:ascii="Book Antiqua" w:eastAsia="Book Antiqua" w:hAnsi="Book Antiqua" w:cs="Book Antiqua"/>
          <w:color w:val="000000"/>
          <w:vertAlign w:val="superscript"/>
        </w:rPr>
        <w:t>[</w:t>
      </w:r>
      <w:proofErr w:type="gramEnd"/>
      <w:r w:rsidRPr="00C910C7">
        <w:rPr>
          <w:rFonts w:ascii="Book Antiqua" w:eastAsia="Book Antiqua" w:hAnsi="Book Antiqua" w:cs="Book Antiqua"/>
          <w:color w:val="000000"/>
          <w:vertAlign w:val="superscript"/>
        </w:rPr>
        <w:t>26]</w:t>
      </w:r>
      <w:r w:rsidRPr="00C910C7">
        <w:rPr>
          <w:rFonts w:ascii="Book Antiqua" w:eastAsia="Book Antiqua" w:hAnsi="Book Antiqua" w:cs="Book Antiqua"/>
          <w:color w:val="000000"/>
        </w:rPr>
        <w:t xml:space="preserve">, and nutrition is a major factor influencing the intestinal microflora and the outcomes of </w:t>
      </w:r>
      <w:r w:rsidRPr="00C910C7">
        <w:rPr>
          <w:rFonts w:ascii="Book Antiqua" w:eastAsia="Book Antiqua" w:hAnsi="Book Antiqua" w:cs="Book Antiqua"/>
          <w:color w:val="000000"/>
        </w:rPr>
        <w:lastRenderedPageBreak/>
        <w:t>IBDs</w:t>
      </w:r>
      <w:r w:rsidRPr="00C910C7">
        <w:rPr>
          <w:rFonts w:ascii="Book Antiqua" w:eastAsia="Book Antiqua" w:hAnsi="Book Antiqua" w:cs="Book Antiqua"/>
          <w:color w:val="000000"/>
          <w:vertAlign w:val="superscript"/>
        </w:rPr>
        <w:t>[27-29]</w:t>
      </w:r>
      <w:r w:rsidRPr="00C910C7">
        <w:rPr>
          <w:rFonts w:ascii="Book Antiqua" w:eastAsia="Book Antiqua" w:hAnsi="Book Antiqua" w:cs="Book Antiqua"/>
          <w:color w:val="000000"/>
        </w:rPr>
        <w:t xml:space="preserve">. Furthermore, a study in New Zealand showed that the KAP of IBD in the general population was also </w:t>
      </w:r>
      <w:proofErr w:type="gramStart"/>
      <w:r w:rsidRPr="00C910C7">
        <w:rPr>
          <w:rFonts w:ascii="Book Antiqua" w:eastAsia="Book Antiqua" w:hAnsi="Book Antiqua" w:cs="Book Antiqua"/>
          <w:color w:val="000000"/>
        </w:rPr>
        <w:t>low</w:t>
      </w:r>
      <w:r w:rsidRPr="00C910C7">
        <w:rPr>
          <w:rFonts w:ascii="Book Antiqua" w:eastAsia="Book Antiqua" w:hAnsi="Book Antiqua" w:cs="Book Antiqua"/>
          <w:color w:val="000000"/>
          <w:vertAlign w:val="superscript"/>
        </w:rPr>
        <w:t>[</w:t>
      </w:r>
      <w:proofErr w:type="gramEnd"/>
      <w:r w:rsidRPr="00C910C7">
        <w:rPr>
          <w:rFonts w:ascii="Book Antiqua" w:eastAsia="Book Antiqua" w:hAnsi="Book Antiqua" w:cs="Book Antiqua"/>
          <w:color w:val="000000"/>
          <w:vertAlign w:val="superscript"/>
        </w:rPr>
        <w:t>30,31]</w:t>
      </w:r>
      <w:r w:rsidRPr="00C910C7">
        <w:rPr>
          <w:rFonts w:ascii="Book Antiqua" w:eastAsia="Book Antiqua" w:hAnsi="Book Antiqua" w:cs="Book Antiqua"/>
          <w:color w:val="000000"/>
        </w:rPr>
        <w:t xml:space="preserve">, suggesting that patient education is deficient or ineffective since the patients with IBD have poor KAP. Healthcare providers are the primary source of reliable patient information, but studies unveiled that the KAP of IBD among healthcare providers was also </w:t>
      </w:r>
      <w:proofErr w:type="gramStart"/>
      <w:r w:rsidRPr="00C910C7">
        <w:rPr>
          <w:rFonts w:ascii="Book Antiqua" w:eastAsia="Book Antiqua" w:hAnsi="Book Antiqua" w:cs="Book Antiqua"/>
          <w:color w:val="000000"/>
        </w:rPr>
        <w:t>low</w:t>
      </w:r>
      <w:r w:rsidRPr="00C910C7">
        <w:rPr>
          <w:rFonts w:ascii="Book Antiqua" w:eastAsia="Book Antiqua" w:hAnsi="Book Antiqua" w:cs="Book Antiqua"/>
          <w:color w:val="000000"/>
          <w:vertAlign w:val="superscript"/>
        </w:rPr>
        <w:t>[</w:t>
      </w:r>
      <w:proofErr w:type="gramEnd"/>
      <w:r w:rsidRPr="00C910C7">
        <w:rPr>
          <w:rFonts w:ascii="Book Antiqua" w:eastAsia="Book Antiqua" w:hAnsi="Book Antiqua" w:cs="Book Antiqua"/>
          <w:color w:val="000000"/>
          <w:vertAlign w:val="superscript"/>
        </w:rPr>
        <w:t>32,33]</w:t>
      </w:r>
      <w:r w:rsidRPr="00C910C7">
        <w:rPr>
          <w:rFonts w:ascii="Book Antiqua" w:eastAsia="Book Antiqua" w:hAnsi="Book Antiqua" w:cs="Book Antiqua"/>
          <w:color w:val="000000"/>
        </w:rPr>
        <w:t>. Having limited knowledge about a disease can impede the spread of accurate information. Therefore, previous studies suggest that priority should be placed on educating patients, healthcare professionals, and the general public.</w:t>
      </w:r>
    </w:p>
    <w:p w14:paraId="4A9667A0" w14:textId="77777777" w:rsidR="00F343DC" w:rsidRPr="00C910C7" w:rsidRDefault="00000000" w:rsidP="00C910C7">
      <w:pPr>
        <w:spacing w:line="360" w:lineRule="auto"/>
        <w:ind w:firstLine="240"/>
        <w:jc w:val="both"/>
        <w:rPr>
          <w:rFonts w:ascii="Book Antiqua" w:hAnsi="Book Antiqua"/>
        </w:rPr>
      </w:pPr>
      <w:r w:rsidRPr="00C910C7">
        <w:rPr>
          <w:rFonts w:ascii="Book Antiqua" w:eastAsia="Book Antiqua" w:hAnsi="Book Antiqua" w:cs="Book Antiqua"/>
          <w:color w:val="000000"/>
        </w:rPr>
        <w:t xml:space="preserve">There are some limitations in this study. It was conducted at a single institution, limiting its applicability to other hospitals in China. The questionnaire was designed by local investigators and was probably influenced by local policies and guidelines, further restricting the exportability of the questionnaire. The study has local scope, and the results cannot be extrapolated to other populations, which makes similar studies necessary in other locations. The study population shows high education and use of biological products, which suggests a selection bias. KAP surveys represent the situation of a specific population at a precise time point. Therefore, studies in other populations and time might be necessary to examine the actual KAP situation in China and the effect of education. Finally, all KAP surveys were susceptible to social desirability bias, in which participants may have been more likely to provide the expected response than the actual </w:t>
      </w:r>
      <w:proofErr w:type="gramStart"/>
      <w:r w:rsidRPr="00C910C7">
        <w:rPr>
          <w:rFonts w:ascii="Book Antiqua" w:eastAsia="Book Antiqua" w:hAnsi="Book Antiqua" w:cs="Book Antiqua"/>
          <w:color w:val="000000"/>
        </w:rPr>
        <w:t>answer</w:t>
      </w:r>
      <w:r w:rsidRPr="00C910C7">
        <w:rPr>
          <w:rFonts w:ascii="Book Antiqua" w:eastAsia="Book Antiqua" w:hAnsi="Book Antiqua" w:cs="Book Antiqua"/>
          <w:color w:val="000000"/>
          <w:vertAlign w:val="superscript"/>
        </w:rPr>
        <w:t>[</w:t>
      </w:r>
      <w:proofErr w:type="gramEnd"/>
      <w:r w:rsidRPr="00C910C7">
        <w:rPr>
          <w:rFonts w:ascii="Book Antiqua" w:eastAsia="Book Antiqua" w:hAnsi="Book Antiqua" w:cs="Book Antiqua"/>
          <w:color w:val="000000"/>
          <w:vertAlign w:val="superscript"/>
        </w:rPr>
        <w:t>34]</w:t>
      </w:r>
      <w:r w:rsidRPr="00C910C7">
        <w:rPr>
          <w:rFonts w:ascii="Book Antiqua" w:eastAsia="Book Antiqua" w:hAnsi="Book Antiqua" w:cs="Book Antiqua"/>
          <w:color w:val="000000"/>
        </w:rPr>
        <w:t>.</w:t>
      </w:r>
    </w:p>
    <w:p w14:paraId="07124855" w14:textId="77777777" w:rsidR="00F343DC" w:rsidRPr="00C910C7" w:rsidRDefault="00F343DC" w:rsidP="00C910C7">
      <w:pPr>
        <w:spacing w:line="360" w:lineRule="auto"/>
        <w:ind w:firstLine="240"/>
        <w:jc w:val="both"/>
        <w:rPr>
          <w:rFonts w:ascii="Book Antiqua" w:hAnsi="Book Antiqua"/>
        </w:rPr>
      </w:pPr>
    </w:p>
    <w:p w14:paraId="636DAB3C"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caps/>
          <w:color w:val="000000"/>
          <w:u w:val="single"/>
        </w:rPr>
        <w:t>CONCLUSION</w:t>
      </w:r>
    </w:p>
    <w:p w14:paraId="014F0C25"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color w:val="000000"/>
        </w:rPr>
        <w:t>In conclusion, this study suggests that Chinese patients with IBD have good knowledge, positive attitudes, and active practice toward their disease. Nevertheless, some specific items warranting more education were identified, especially regarding the etiology and contributing factors to the disease, extraintestinal manifestations, glucocorticoid side effects, and nutrient absorption.</w:t>
      </w:r>
    </w:p>
    <w:p w14:paraId="509197C5" w14:textId="77777777" w:rsidR="00F343DC" w:rsidRPr="00C910C7" w:rsidRDefault="00F343DC" w:rsidP="00C910C7">
      <w:pPr>
        <w:spacing w:line="360" w:lineRule="auto"/>
        <w:jc w:val="both"/>
        <w:rPr>
          <w:rFonts w:ascii="Book Antiqua" w:hAnsi="Book Antiqua"/>
        </w:rPr>
      </w:pPr>
    </w:p>
    <w:p w14:paraId="7C784079"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caps/>
          <w:color w:val="000000"/>
          <w:u w:val="single"/>
        </w:rPr>
        <w:t>ARTICLE HIGHLIGHTS</w:t>
      </w:r>
    </w:p>
    <w:p w14:paraId="2C4E5A71"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i/>
          <w:color w:val="000000"/>
        </w:rPr>
        <w:lastRenderedPageBreak/>
        <w:t>Research background</w:t>
      </w:r>
    </w:p>
    <w:p w14:paraId="54F07DE3" w14:textId="52F12F76"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color w:val="000000"/>
        </w:rPr>
        <w:t xml:space="preserve">The management of </w:t>
      </w:r>
      <w:r w:rsidR="00685D51" w:rsidRPr="00C910C7">
        <w:rPr>
          <w:rFonts w:ascii="Book Antiqua" w:eastAsia="Book Antiqua" w:hAnsi="Book Antiqua" w:cs="Book Antiqua"/>
          <w:color w:val="000000"/>
        </w:rPr>
        <w:t>inflammatory bowel disease (</w:t>
      </w:r>
      <w:r w:rsidRPr="00C910C7">
        <w:rPr>
          <w:rFonts w:ascii="Book Antiqua" w:eastAsia="Book Antiqua" w:hAnsi="Book Antiqua" w:cs="Book Antiqua"/>
          <w:color w:val="000000"/>
        </w:rPr>
        <w:t>IBD</w:t>
      </w:r>
      <w:r w:rsidR="00685D51" w:rsidRPr="00C910C7">
        <w:rPr>
          <w:rFonts w:ascii="Book Antiqua" w:eastAsia="Book Antiqua" w:hAnsi="Book Antiqua" w:cs="Book Antiqua"/>
          <w:color w:val="000000"/>
        </w:rPr>
        <w:t>)</w:t>
      </w:r>
      <w:r w:rsidRPr="00C910C7">
        <w:rPr>
          <w:rFonts w:ascii="Book Antiqua" w:eastAsia="Book Antiqua" w:hAnsi="Book Antiqua" w:cs="Book Antiqua"/>
          <w:color w:val="000000"/>
        </w:rPr>
        <w:t xml:space="preserve"> necessitates the adoption of healthy lifestyle habits, which requires proper knowledge, attitudes, and practice of the specific lifestyle routines to implement. However, patients with </w:t>
      </w:r>
      <w:r w:rsidR="00685D51" w:rsidRPr="00C910C7">
        <w:rPr>
          <w:rFonts w:ascii="Book Antiqua" w:eastAsia="Book Antiqua" w:hAnsi="Book Antiqua" w:cs="Book Antiqua"/>
          <w:color w:val="000000"/>
        </w:rPr>
        <w:t>IBD</w:t>
      </w:r>
      <w:r w:rsidRPr="00C910C7">
        <w:rPr>
          <w:rFonts w:ascii="Book Antiqua" w:eastAsia="Book Antiqua" w:hAnsi="Book Antiqua" w:cs="Book Antiqua"/>
          <w:color w:val="000000"/>
        </w:rPr>
        <w:t xml:space="preserve"> generally have poor knowledge, attitude, and practice</w:t>
      </w:r>
      <w:r w:rsidR="00685D51" w:rsidRPr="00C910C7">
        <w:rPr>
          <w:rFonts w:ascii="Book Antiqua" w:eastAsia="Book Antiqua" w:hAnsi="Book Antiqua" w:cs="Book Antiqua"/>
          <w:color w:val="000000"/>
        </w:rPr>
        <w:t xml:space="preserve"> (KAP)</w:t>
      </w:r>
      <w:r w:rsidRPr="00C910C7">
        <w:rPr>
          <w:rFonts w:ascii="Book Antiqua" w:eastAsia="Book Antiqua" w:hAnsi="Book Antiqua" w:cs="Book Antiqua"/>
          <w:color w:val="000000"/>
        </w:rPr>
        <w:t xml:space="preserve"> of their disease, while the data from China are lacking.</w:t>
      </w:r>
    </w:p>
    <w:p w14:paraId="71BC0598" w14:textId="77777777" w:rsidR="00F343DC" w:rsidRPr="00C910C7" w:rsidRDefault="00F343DC" w:rsidP="00C910C7">
      <w:pPr>
        <w:spacing w:line="360" w:lineRule="auto"/>
        <w:jc w:val="both"/>
        <w:rPr>
          <w:rFonts w:ascii="Book Antiqua" w:hAnsi="Book Antiqua"/>
        </w:rPr>
      </w:pPr>
    </w:p>
    <w:p w14:paraId="552F9E57"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i/>
          <w:color w:val="000000"/>
        </w:rPr>
        <w:t>Research motivation</w:t>
      </w:r>
    </w:p>
    <w:p w14:paraId="1EDA4ED7"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color w:val="000000"/>
        </w:rPr>
        <w:t>The motivation of this study is to help healthcare providers to improve the patient’s self-management of IBD.</w:t>
      </w:r>
    </w:p>
    <w:p w14:paraId="380F62C6" w14:textId="77777777" w:rsidR="00F343DC" w:rsidRPr="00C910C7" w:rsidRDefault="00F343DC" w:rsidP="00C910C7">
      <w:pPr>
        <w:spacing w:line="360" w:lineRule="auto"/>
        <w:jc w:val="both"/>
        <w:rPr>
          <w:rFonts w:ascii="Book Antiqua" w:hAnsi="Book Antiqua"/>
        </w:rPr>
      </w:pPr>
    </w:p>
    <w:p w14:paraId="414D2982"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i/>
          <w:color w:val="000000"/>
        </w:rPr>
        <w:t>Research objectives</w:t>
      </w:r>
    </w:p>
    <w:p w14:paraId="483E496D" w14:textId="5031BF8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color w:val="000000"/>
        </w:rPr>
        <w:t>T</w:t>
      </w:r>
      <w:r w:rsidR="00685D51" w:rsidRPr="00C910C7">
        <w:rPr>
          <w:rFonts w:ascii="Book Antiqua" w:eastAsia="Book Antiqua" w:hAnsi="Book Antiqua" w:cs="Book Antiqua"/>
          <w:color w:val="000000"/>
        </w:rPr>
        <w:t>he object of this study is t</w:t>
      </w:r>
      <w:r w:rsidRPr="00C910C7">
        <w:rPr>
          <w:rFonts w:ascii="Book Antiqua" w:eastAsia="Book Antiqua" w:hAnsi="Book Antiqua" w:cs="Book Antiqua"/>
          <w:color w:val="000000"/>
        </w:rPr>
        <w:t>o investigate the KAP of patients with IBD toward their disease in Zhejiang Province, China.</w:t>
      </w:r>
    </w:p>
    <w:p w14:paraId="1893B557" w14:textId="77777777" w:rsidR="00F343DC" w:rsidRPr="00C910C7" w:rsidRDefault="00F343DC" w:rsidP="00C910C7">
      <w:pPr>
        <w:spacing w:line="360" w:lineRule="auto"/>
        <w:jc w:val="both"/>
        <w:rPr>
          <w:rFonts w:ascii="Book Antiqua" w:hAnsi="Book Antiqua"/>
        </w:rPr>
      </w:pPr>
    </w:p>
    <w:p w14:paraId="75A07CCE"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i/>
          <w:color w:val="000000"/>
        </w:rPr>
        <w:t>Research methods</w:t>
      </w:r>
    </w:p>
    <w:p w14:paraId="28E0DF80"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color w:val="000000"/>
        </w:rPr>
        <w:t xml:space="preserve">Self-designed questionnaires were administered to the participants through WeChat on the </w:t>
      </w:r>
      <w:proofErr w:type="spellStart"/>
      <w:r w:rsidRPr="00C910C7">
        <w:rPr>
          <w:rFonts w:ascii="Book Antiqua" w:eastAsia="Book Antiqua" w:hAnsi="Book Antiqua" w:cs="Book Antiqua"/>
          <w:color w:val="000000"/>
        </w:rPr>
        <w:t>SoJump</w:t>
      </w:r>
      <w:proofErr w:type="spellEnd"/>
      <w:r w:rsidRPr="00C910C7">
        <w:rPr>
          <w:rFonts w:ascii="Book Antiqua" w:eastAsia="Book Antiqua" w:hAnsi="Book Antiqua" w:cs="Book Antiqua"/>
          <w:color w:val="000000"/>
        </w:rPr>
        <w:t xml:space="preserve"> platform (https://www.wjx.cn/app/survey.aspx). Pearson’s correlation analysis was used to determine the pairwise correlations among KAP scores. A multivariate logistic regression analysis was further performed to determine the independent factors associated with their KAP scores.</w:t>
      </w:r>
    </w:p>
    <w:p w14:paraId="55EB044B" w14:textId="77777777" w:rsidR="00F343DC" w:rsidRPr="00C910C7" w:rsidRDefault="00F343DC" w:rsidP="00C910C7">
      <w:pPr>
        <w:spacing w:line="360" w:lineRule="auto"/>
        <w:jc w:val="both"/>
        <w:rPr>
          <w:rFonts w:ascii="Book Antiqua" w:hAnsi="Book Antiqua"/>
        </w:rPr>
      </w:pPr>
    </w:p>
    <w:p w14:paraId="3410A66F"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i/>
          <w:color w:val="000000"/>
        </w:rPr>
        <w:t>Research results</w:t>
      </w:r>
    </w:p>
    <w:p w14:paraId="7DCDCD75"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color w:val="000000"/>
        </w:rPr>
        <w:t>A total of 353 patients (224 males) with IBD completed the questionnaires. Their mean KAP scores were 10.05 ± 3.46 (possible range: 0-14), 41.58 ± 5.23 (possible range: 0-56), 44.20 ± 7.39 (possible range: 0-56), respectively, indicating good knowledge, positive attitude, and proactive practice toward IBD. Age and education were independently associated with their KAP.</w:t>
      </w:r>
    </w:p>
    <w:p w14:paraId="5B4FF93D" w14:textId="77777777" w:rsidR="00F343DC" w:rsidRPr="00C910C7" w:rsidRDefault="00F343DC" w:rsidP="00C910C7">
      <w:pPr>
        <w:spacing w:line="360" w:lineRule="auto"/>
        <w:jc w:val="both"/>
        <w:rPr>
          <w:rFonts w:ascii="Book Antiqua" w:hAnsi="Book Antiqua"/>
        </w:rPr>
      </w:pPr>
    </w:p>
    <w:p w14:paraId="26197D31"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i/>
          <w:color w:val="000000"/>
        </w:rPr>
        <w:lastRenderedPageBreak/>
        <w:t>Research conclusions</w:t>
      </w:r>
    </w:p>
    <w:p w14:paraId="3AE48716"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color w:val="000000"/>
        </w:rPr>
        <w:t>Chinese patients with IBD might have good knowledge, a positive attitude, and proactive practice toward their disease. Nevertheless, some specific items warranting more education were identified, especially regarding the etiology and contributing factors to the disease, extraintestinal manifestations, glucocorticoid side effects, and nutrient absorption.</w:t>
      </w:r>
    </w:p>
    <w:p w14:paraId="6C1F1900" w14:textId="77777777" w:rsidR="00F343DC" w:rsidRPr="00C910C7" w:rsidRDefault="00F343DC" w:rsidP="00C910C7">
      <w:pPr>
        <w:spacing w:line="360" w:lineRule="auto"/>
        <w:jc w:val="both"/>
        <w:rPr>
          <w:rFonts w:ascii="Book Antiqua" w:hAnsi="Book Antiqua"/>
        </w:rPr>
      </w:pPr>
    </w:p>
    <w:p w14:paraId="000F162E"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i/>
          <w:color w:val="000000"/>
        </w:rPr>
        <w:t>Research perspectives</w:t>
      </w:r>
    </w:p>
    <w:p w14:paraId="5DD29BE1"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color w:val="000000"/>
        </w:rPr>
        <w:t>The findings of this study may be useful for the management and self-management of IBD patients in clinical practice.</w:t>
      </w:r>
    </w:p>
    <w:p w14:paraId="73B2F747" w14:textId="77777777" w:rsidR="00F343DC" w:rsidRPr="00C910C7" w:rsidRDefault="00F343DC" w:rsidP="00C910C7">
      <w:pPr>
        <w:spacing w:line="360" w:lineRule="auto"/>
        <w:jc w:val="both"/>
        <w:rPr>
          <w:rFonts w:ascii="Book Antiqua" w:hAnsi="Book Antiqua"/>
        </w:rPr>
      </w:pPr>
    </w:p>
    <w:p w14:paraId="33C565E4"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color w:val="000000"/>
        </w:rPr>
        <w:t>REFERENCES</w:t>
      </w:r>
    </w:p>
    <w:p w14:paraId="36E2A27D"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1 </w:t>
      </w:r>
      <w:r w:rsidRPr="00C910C7">
        <w:rPr>
          <w:rFonts w:ascii="Book Antiqua" w:hAnsi="Book Antiqua"/>
          <w:b/>
          <w:bCs/>
        </w:rPr>
        <w:t>Rubin DT</w:t>
      </w:r>
      <w:r w:rsidRPr="00C910C7">
        <w:rPr>
          <w:rFonts w:ascii="Book Antiqua" w:hAnsi="Book Antiqua"/>
        </w:rPr>
        <w:t xml:space="preserve">, Ananthakrishnan AN, Siegel CA, Sauer BG, Long MD. ACG Clinical Guideline: Ulcerative Colitis in Adults. </w:t>
      </w:r>
      <w:r w:rsidRPr="00C910C7">
        <w:rPr>
          <w:rFonts w:ascii="Book Antiqua" w:hAnsi="Book Antiqua"/>
          <w:i/>
          <w:iCs/>
        </w:rPr>
        <w:t>Am J Gastroenterol</w:t>
      </w:r>
      <w:r w:rsidRPr="00C910C7">
        <w:rPr>
          <w:rFonts w:ascii="Book Antiqua" w:hAnsi="Book Antiqua"/>
        </w:rPr>
        <w:t xml:space="preserve"> 2019; </w:t>
      </w:r>
      <w:r w:rsidRPr="00C910C7">
        <w:rPr>
          <w:rFonts w:ascii="Book Antiqua" w:hAnsi="Book Antiqua"/>
          <w:b/>
          <w:bCs/>
        </w:rPr>
        <w:t>114</w:t>
      </w:r>
      <w:r w:rsidRPr="00C910C7">
        <w:rPr>
          <w:rFonts w:ascii="Book Antiqua" w:hAnsi="Book Antiqua"/>
        </w:rPr>
        <w:t>: 384-413 [PMID: 30840605 DOI: 10.14309/ajg.0000000000000152]</w:t>
      </w:r>
    </w:p>
    <w:p w14:paraId="2F8053E7"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2 </w:t>
      </w:r>
      <w:r w:rsidRPr="00C910C7">
        <w:rPr>
          <w:rFonts w:ascii="Book Antiqua" w:hAnsi="Book Antiqua"/>
          <w:b/>
          <w:bCs/>
        </w:rPr>
        <w:t>Ungaro R</w:t>
      </w:r>
      <w:r w:rsidRPr="00C910C7">
        <w:rPr>
          <w:rFonts w:ascii="Book Antiqua" w:hAnsi="Book Antiqua"/>
        </w:rPr>
        <w:t xml:space="preserve">, </w:t>
      </w:r>
      <w:proofErr w:type="spellStart"/>
      <w:r w:rsidRPr="00C910C7">
        <w:rPr>
          <w:rFonts w:ascii="Book Antiqua" w:hAnsi="Book Antiqua"/>
        </w:rPr>
        <w:t>Mehandru</w:t>
      </w:r>
      <w:proofErr w:type="spellEnd"/>
      <w:r w:rsidRPr="00C910C7">
        <w:rPr>
          <w:rFonts w:ascii="Book Antiqua" w:hAnsi="Book Antiqua"/>
        </w:rPr>
        <w:t xml:space="preserve"> S, Allen PB, </w:t>
      </w:r>
      <w:proofErr w:type="spellStart"/>
      <w:r w:rsidRPr="00C910C7">
        <w:rPr>
          <w:rFonts w:ascii="Book Antiqua" w:hAnsi="Book Antiqua"/>
        </w:rPr>
        <w:t>Peyrin-Biroulet</w:t>
      </w:r>
      <w:proofErr w:type="spellEnd"/>
      <w:r w:rsidRPr="00C910C7">
        <w:rPr>
          <w:rFonts w:ascii="Book Antiqua" w:hAnsi="Book Antiqua"/>
        </w:rPr>
        <w:t xml:space="preserve"> L, Colombel JF. Ulcerative colitis. </w:t>
      </w:r>
      <w:r w:rsidRPr="00C910C7">
        <w:rPr>
          <w:rFonts w:ascii="Book Antiqua" w:hAnsi="Book Antiqua"/>
          <w:i/>
          <w:iCs/>
        </w:rPr>
        <w:t>Lancet</w:t>
      </w:r>
      <w:r w:rsidRPr="00C910C7">
        <w:rPr>
          <w:rFonts w:ascii="Book Antiqua" w:hAnsi="Book Antiqua"/>
        </w:rPr>
        <w:t xml:space="preserve"> 2017; </w:t>
      </w:r>
      <w:r w:rsidRPr="00C910C7">
        <w:rPr>
          <w:rFonts w:ascii="Book Antiqua" w:hAnsi="Book Antiqua"/>
          <w:b/>
          <w:bCs/>
        </w:rPr>
        <w:t>389</w:t>
      </w:r>
      <w:r w:rsidRPr="00C910C7">
        <w:rPr>
          <w:rFonts w:ascii="Book Antiqua" w:hAnsi="Book Antiqua"/>
        </w:rPr>
        <w:t>: 1756-1770 [PMID: 27914657 DOI: 10.1016/S0140-6736(16)32126-2]</w:t>
      </w:r>
    </w:p>
    <w:p w14:paraId="691F8B20"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3 </w:t>
      </w:r>
      <w:r w:rsidRPr="00C910C7">
        <w:rPr>
          <w:rFonts w:ascii="Book Antiqua" w:hAnsi="Book Antiqua"/>
          <w:b/>
          <w:bCs/>
        </w:rPr>
        <w:t>Torres J</w:t>
      </w:r>
      <w:r w:rsidRPr="00C910C7">
        <w:rPr>
          <w:rFonts w:ascii="Book Antiqua" w:hAnsi="Book Antiqua"/>
        </w:rPr>
        <w:t xml:space="preserve">, </w:t>
      </w:r>
      <w:proofErr w:type="spellStart"/>
      <w:r w:rsidRPr="00C910C7">
        <w:rPr>
          <w:rFonts w:ascii="Book Antiqua" w:hAnsi="Book Antiqua"/>
        </w:rPr>
        <w:t>Mehandru</w:t>
      </w:r>
      <w:proofErr w:type="spellEnd"/>
      <w:r w:rsidRPr="00C910C7">
        <w:rPr>
          <w:rFonts w:ascii="Book Antiqua" w:hAnsi="Book Antiqua"/>
        </w:rPr>
        <w:t xml:space="preserve"> S, Colombel JF, </w:t>
      </w:r>
      <w:proofErr w:type="spellStart"/>
      <w:r w:rsidRPr="00C910C7">
        <w:rPr>
          <w:rFonts w:ascii="Book Antiqua" w:hAnsi="Book Antiqua"/>
        </w:rPr>
        <w:t>Peyrin-Biroulet</w:t>
      </w:r>
      <w:proofErr w:type="spellEnd"/>
      <w:r w:rsidRPr="00C910C7">
        <w:rPr>
          <w:rFonts w:ascii="Book Antiqua" w:hAnsi="Book Antiqua"/>
        </w:rPr>
        <w:t xml:space="preserve"> L. Crohn's disease. </w:t>
      </w:r>
      <w:r w:rsidRPr="00C910C7">
        <w:rPr>
          <w:rFonts w:ascii="Book Antiqua" w:hAnsi="Book Antiqua"/>
          <w:i/>
          <w:iCs/>
        </w:rPr>
        <w:t>Lancet</w:t>
      </w:r>
      <w:r w:rsidRPr="00C910C7">
        <w:rPr>
          <w:rFonts w:ascii="Book Antiqua" w:hAnsi="Book Antiqua"/>
        </w:rPr>
        <w:t xml:space="preserve"> 2017; </w:t>
      </w:r>
      <w:r w:rsidRPr="00C910C7">
        <w:rPr>
          <w:rFonts w:ascii="Book Antiqua" w:hAnsi="Book Antiqua"/>
          <w:b/>
          <w:bCs/>
        </w:rPr>
        <w:t>389</w:t>
      </w:r>
      <w:r w:rsidRPr="00C910C7">
        <w:rPr>
          <w:rFonts w:ascii="Book Antiqua" w:hAnsi="Book Antiqua"/>
        </w:rPr>
        <w:t>: 1741-1755 [PMID: 27914655 DOI: 10.1016/S0140-6736(16)31711-1]</w:t>
      </w:r>
    </w:p>
    <w:p w14:paraId="7A292C07"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4 </w:t>
      </w:r>
      <w:r w:rsidRPr="00C910C7">
        <w:rPr>
          <w:rFonts w:ascii="Book Antiqua" w:hAnsi="Book Antiqua"/>
          <w:b/>
          <w:bCs/>
        </w:rPr>
        <w:t>Kalla R</w:t>
      </w:r>
      <w:r w:rsidRPr="00C910C7">
        <w:rPr>
          <w:rFonts w:ascii="Book Antiqua" w:hAnsi="Book Antiqua"/>
        </w:rPr>
        <w:t xml:space="preserve">, </w:t>
      </w:r>
      <w:proofErr w:type="spellStart"/>
      <w:r w:rsidRPr="00C910C7">
        <w:rPr>
          <w:rFonts w:ascii="Book Antiqua" w:hAnsi="Book Antiqua"/>
        </w:rPr>
        <w:t>Ventham</w:t>
      </w:r>
      <w:proofErr w:type="spellEnd"/>
      <w:r w:rsidRPr="00C910C7">
        <w:rPr>
          <w:rFonts w:ascii="Book Antiqua" w:hAnsi="Book Antiqua"/>
        </w:rPr>
        <w:t xml:space="preserve"> NT, Satsangi J, Arnott ID. Crohn's disease. </w:t>
      </w:r>
      <w:r w:rsidRPr="00C910C7">
        <w:rPr>
          <w:rFonts w:ascii="Book Antiqua" w:hAnsi="Book Antiqua"/>
          <w:i/>
          <w:iCs/>
        </w:rPr>
        <w:t>BMJ</w:t>
      </w:r>
      <w:r w:rsidRPr="00C910C7">
        <w:rPr>
          <w:rFonts w:ascii="Book Antiqua" w:hAnsi="Book Antiqua"/>
        </w:rPr>
        <w:t xml:space="preserve"> 2014; </w:t>
      </w:r>
      <w:r w:rsidRPr="00C910C7">
        <w:rPr>
          <w:rFonts w:ascii="Book Antiqua" w:hAnsi="Book Antiqua"/>
          <w:b/>
          <w:bCs/>
        </w:rPr>
        <w:t>349</w:t>
      </w:r>
      <w:r w:rsidRPr="00C910C7">
        <w:rPr>
          <w:rFonts w:ascii="Book Antiqua" w:hAnsi="Book Antiqua"/>
        </w:rPr>
        <w:t>: g6670 [PMID: 25409896 DOI: 10.1136/</w:t>
      </w:r>
      <w:proofErr w:type="gramStart"/>
      <w:r w:rsidRPr="00C910C7">
        <w:rPr>
          <w:rFonts w:ascii="Book Antiqua" w:hAnsi="Book Antiqua"/>
        </w:rPr>
        <w:t>bmj.g</w:t>
      </w:r>
      <w:proofErr w:type="gramEnd"/>
      <w:r w:rsidRPr="00C910C7">
        <w:rPr>
          <w:rFonts w:ascii="Book Antiqua" w:hAnsi="Book Antiqua"/>
        </w:rPr>
        <w:t>6670]</w:t>
      </w:r>
    </w:p>
    <w:p w14:paraId="188B0DD8"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5 </w:t>
      </w:r>
      <w:r w:rsidRPr="00C910C7">
        <w:rPr>
          <w:rFonts w:ascii="Book Antiqua" w:hAnsi="Book Antiqua"/>
          <w:b/>
          <w:bCs/>
        </w:rPr>
        <w:t>Lichtenstein GR</w:t>
      </w:r>
      <w:r w:rsidRPr="00C910C7">
        <w:rPr>
          <w:rFonts w:ascii="Book Antiqua" w:hAnsi="Book Antiqua"/>
        </w:rPr>
        <w:t xml:space="preserve">, Loftus EV, Isaacs KL, Regueiro MD, Gerson LB, Sands BE. ACG Clinical Guideline: Management of Crohn's Disease in Adults. </w:t>
      </w:r>
      <w:r w:rsidRPr="00C910C7">
        <w:rPr>
          <w:rFonts w:ascii="Book Antiqua" w:hAnsi="Book Antiqua"/>
          <w:i/>
          <w:iCs/>
        </w:rPr>
        <w:t>Am J Gastroenterol</w:t>
      </w:r>
      <w:r w:rsidRPr="00C910C7">
        <w:rPr>
          <w:rFonts w:ascii="Book Antiqua" w:hAnsi="Book Antiqua"/>
        </w:rPr>
        <w:t xml:space="preserve"> 2018; </w:t>
      </w:r>
      <w:r w:rsidRPr="00C910C7">
        <w:rPr>
          <w:rFonts w:ascii="Book Antiqua" w:hAnsi="Book Antiqua"/>
          <w:b/>
          <w:bCs/>
        </w:rPr>
        <w:t>113</w:t>
      </w:r>
      <w:r w:rsidRPr="00C910C7">
        <w:rPr>
          <w:rFonts w:ascii="Book Antiqua" w:hAnsi="Book Antiqua"/>
        </w:rPr>
        <w:t>: 481-517 [PMID: 29610508 DOI: 10.1038/ajg.2018.27]</w:t>
      </w:r>
    </w:p>
    <w:p w14:paraId="299ED057"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6 </w:t>
      </w:r>
      <w:proofErr w:type="spellStart"/>
      <w:r w:rsidRPr="00C910C7">
        <w:rPr>
          <w:rFonts w:ascii="Book Antiqua" w:hAnsi="Book Antiqua"/>
          <w:b/>
          <w:bCs/>
        </w:rPr>
        <w:t>Terdiman</w:t>
      </w:r>
      <w:proofErr w:type="spellEnd"/>
      <w:r w:rsidRPr="00C910C7">
        <w:rPr>
          <w:rFonts w:ascii="Book Antiqua" w:hAnsi="Book Antiqua"/>
          <w:b/>
          <w:bCs/>
        </w:rPr>
        <w:t xml:space="preserve"> JP</w:t>
      </w:r>
      <w:r w:rsidRPr="00C910C7">
        <w:rPr>
          <w:rFonts w:ascii="Book Antiqua" w:hAnsi="Book Antiqua"/>
        </w:rPr>
        <w:t>, Gruss CB, Heidelbaugh JJ, Sultan S, Falck-</w:t>
      </w:r>
      <w:proofErr w:type="spellStart"/>
      <w:r w:rsidRPr="00C910C7">
        <w:rPr>
          <w:rFonts w:ascii="Book Antiqua" w:hAnsi="Book Antiqua"/>
        </w:rPr>
        <w:t>Ytter</w:t>
      </w:r>
      <w:proofErr w:type="spellEnd"/>
      <w:r w:rsidRPr="00C910C7">
        <w:rPr>
          <w:rFonts w:ascii="Book Antiqua" w:hAnsi="Book Antiqua"/>
        </w:rPr>
        <w:t xml:space="preserve"> YT; AGA Institute Clinical Practice and Quality Management Committee. American Gastroenterological Association Institute guideline on the use of thiopurines, methotrexate, and anti-TNF-α biologic drugs for the induction and maintenance of remission in inflammatory Crohn's </w:t>
      </w:r>
      <w:r w:rsidRPr="00C910C7">
        <w:rPr>
          <w:rFonts w:ascii="Book Antiqua" w:hAnsi="Book Antiqua"/>
        </w:rPr>
        <w:lastRenderedPageBreak/>
        <w:t xml:space="preserve">disease. </w:t>
      </w:r>
      <w:r w:rsidRPr="00C910C7">
        <w:rPr>
          <w:rFonts w:ascii="Book Antiqua" w:hAnsi="Book Antiqua"/>
          <w:i/>
          <w:iCs/>
        </w:rPr>
        <w:t>Gastroenterology</w:t>
      </w:r>
      <w:r w:rsidRPr="00C910C7">
        <w:rPr>
          <w:rFonts w:ascii="Book Antiqua" w:hAnsi="Book Antiqua"/>
        </w:rPr>
        <w:t xml:space="preserve"> 2013; </w:t>
      </w:r>
      <w:r w:rsidRPr="00C910C7">
        <w:rPr>
          <w:rFonts w:ascii="Book Antiqua" w:hAnsi="Book Antiqua"/>
          <w:b/>
          <w:bCs/>
        </w:rPr>
        <w:t>145</w:t>
      </w:r>
      <w:r w:rsidRPr="00C910C7">
        <w:rPr>
          <w:rFonts w:ascii="Book Antiqua" w:hAnsi="Book Antiqua"/>
        </w:rPr>
        <w:t>: 1459-1463 [PMID: 24267474 DOI: 10.1053/j.gastro.2013.10.047]</w:t>
      </w:r>
    </w:p>
    <w:p w14:paraId="4CAB6E46"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7 </w:t>
      </w:r>
      <w:r w:rsidRPr="00C910C7">
        <w:rPr>
          <w:rFonts w:ascii="Book Antiqua" w:hAnsi="Book Antiqua"/>
          <w:b/>
          <w:bCs/>
        </w:rPr>
        <w:t>Sandborn WJ</w:t>
      </w:r>
      <w:r w:rsidRPr="00C910C7">
        <w:rPr>
          <w:rFonts w:ascii="Book Antiqua" w:hAnsi="Book Antiqua"/>
        </w:rPr>
        <w:t xml:space="preserve">. Crohn's disease evaluation and treatment: clinical decision tool. </w:t>
      </w:r>
      <w:r w:rsidRPr="00C910C7">
        <w:rPr>
          <w:rFonts w:ascii="Book Antiqua" w:hAnsi="Book Antiqua"/>
          <w:i/>
          <w:iCs/>
        </w:rPr>
        <w:t>Gastroenterology</w:t>
      </w:r>
      <w:r w:rsidRPr="00C910C7">
        <w:rPr>
          <w:rFonts w:ascii="Book Antiqua" w:hAnsi="Book Antiqua"/>
        </w:rPr>
        <w:t xml:space="preserve"> 2014; </w:t>
      </w:r>
      <w:r w:rsidRPr="00C910C7">
        <w:rPr>
          <w:rFonts w:ascii="Book Antiqua" w:hAnsi="Book Antiqua"/>
          <w:b/>
          <w:bCs/>
        </w:rPr>
        <w:t>147</w:t>
      </w:r>
      <w:r w:rsidRPr="00C910C7">
        <w:rPr>
          <w:rFonts w:ascii="Book Antiqua" w:hAnsi="Book Antiqua"/>
        </w:rPr>
        <w:t>: 702-705 [PMID: 25046160 DOI: 10.1053/j.gastro.2014.07.022]</w:t>
      </w:r>
    </w:p>
    <w:p w14:paraId="67B25702"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8 </w:t>
      </w:r>
      <w:r w:rsidRPr="00C910C7">
        <w:rPr>
          <w:rFonts w:ascii="Book Antiqua" w:hAnsi="Book Antiqua"/>
          <w:b/>
          <w:bCs/>
        </w:rPr>
        <w:t>Fukuda T</w:t>
      </w:r>
      <w:r w:rsidRPr="00C910C7">
        <w:rPr>
          <w:rFonts w:ascii="Book Antiqua" w:hAnsi="Book Antiqua"/>
        </w:rPr>
        <w:t xml:space="preserve">, Naganuma M, Kanai T. Current new challenges in the management of ulcerative colitis. </w:t>
      </w:r>
      <w:proofErr w:type="spellStart"/>
      <w:r w:rsidRPr="00C910C7">
        <w:rPr>
          <w:rFonts w:ascii="Book Antiqua" w:hAnsi="Book Antiqua"/>
          <w:i/>
          <w:iCs/>
        </w:rPr>
        <w:t>Intest</w:t>
      </w:r>
      <w:proofErr w:type="spellEnd"/>
      <w:r w:rsidRPr="00C910C7">
        <w:rPr>
          <w:rFonts w:ascii="Book Antiqua" w:hAnsi="Book Antiqua"/>
          <w:i/>
          <w:iCs/>
        </w:rPr>
        <w:t xml:space="preserve"> Res</w:t>
      </w:r>
      <w:r w:rsidRPr="00C910C7">
        <w:rPr>
          <w:rFonts w:ascii="Book Antiqua" w:hAnsi="Book Antiqua"/>
        </w:rPr>
        <w:t xml:space="preserve"> 2019; </w:t>
      </w:r>
      <w:r w:rsidRPr="00C910C7">
        <w:rPr>
          <w:rFonts w:ascii="Book Antiqua" w:hAnsi="Book Antiqua"/>
          <w:b/>
          <w:bCs/>
        </w:rPr>
        <w:t>17</w:t>
      </w:r>
      <w:r w:rsidRPr="00C910C7">
        <w:rPr>
          <w:rFonts w:ascii="Book Antiqua" w:hAnsi="Book Antiqua"/>
        </w:rPr>
        <w:t>: 36-44 [PMID: 30678445 DOI: 10.5217/ir.2018.00126]</w:t>
      </w:r>
    </w:p>
    <w:p w14:paraId="3FC0D0ED"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9 </w:t>
      </w:r>
      <w:r w:rsidRPr="00C910C7">
        <w:rPr>
          <w:rFonts w:ascii="Book Antiqua" w:hAnsi="Book Antiqua"/>
          <w:b/>
          <w:bCs/>
        </w:rPr>
        <w:t>Popov J</w:t>
      </w:r>
      <w:r w:rsidRPr="00C910C7">
        <w:rPr>
          <w:rFonts w:ascii="Book Antiqua" w:hAnsi="Book Antiqua"/>
        </w:rPr>
        <w:t xml:space="preserve">, Farbod Y, Chauhan U, Kalantar M, Hill L, Armstrong D, Halder S, Marshall JK, </w:t>
      </w:r>
      <w:proofErr w:type="spellStart"/>
      <w:r w:rsidRPr="00C910C7">
        <w:rPr>
          <w:rFonts w:ascii="Book Antiqua" w:hAnsi="Book Antiqua"/>
        </w:rPr>
        <w:t>Moayyedi</w:t>
      </w:r>
      <w:proofErr w:type="spellEnd"/>
      <w:r w:rsidRPr="00C910C7">
        <w:rPr>
          <w:rFonts w:ascii="Book Antiqua" w:hAnsi="Book Antiqua"/>
        </w:rPr>
        <w:t xml:space="preserve"> P, Kaasalainen S. Patients' Experiences and Challenges in Living with Inflammatory Bowel Disease: A Qualitative Approach. </w:t>
      </w:r>
      <w:r w:rsidRPr="00C910C7">
        <w:rPr>
          <w:rFonts w:ascii="Book Antiqua" w:hAnsi="Book Antiqua"/>
          <w:i/>
          <w:iCs/>
        </w:rPr>
        <w:t>Clin Exp Gastroenterol</w:t>
      </w:r>
      <w:r w:rsidRPr="00C910C7">
        <w:rPr>
          <w:rFonts w:ascii="Book Antiqua" w:hAnsi="Book Antiqua"/>
        </w:rPr>
        <w:t xml:space="preserve"> 2021; </w:t>
      </w:r>
      <w:r w:rsidRPr="00C910C7">
        <w:rPr>
          <w:rFonts w:ascii="Book Antiqua" w:hAnsi="Book Antiqua"/>
          <w:b/>
          <w:bCs/>
        </w:rPr>
        <w:t>14</w:t>
      </w:r>
      <w:r w:rsidRPr="00C910C7">
        <w:rPr>
          <w:rFonts w:ascii="Book Antiqua" w:hAnsi="Book Antiqua"/>
        </w:rPr>
        <w:t>: 123-131 [PMID: 33953591 DOI: 10.2147/CEG.S303688]</w:t>
      </w:r>
    </w:p>
    <w:p w14:paraId="631BEED6"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10 </w:t>
      </w:r>
      <w:r w:rsidRPr="00C910C7">
        <w:rPr>
          <w:rFonts w:ascii="Book Antiqua" w:hAnsi="Book Antiqua"/>
          <w:b/>
          <w:bCs/>
        </w:rPr>
        <w:t>Gravina AG</w:t>
      </w:r>
      <w:r w:rsidRPr="00C910C7">
        <w:rPr>
          <w:rFonts w:ascii="Book Antiqua" w:hAnsi="Book Antiqua"/>
        </w:rPr>
        <w:t xml:space="preserve">, Pellegrino R, Zingone F. Editorial: Challenges in Inflammatory Bowel Disease: Current, Future and Unmet Needs. </w:t>
      </w:r>
      <w:r w:rsidRPr="00C910C7">
        <w:rPr>
          <w:rFonts w:ascii="Book Antiqua" w:hAnsi="Book Antiqua"/>
          <w:i/>
          <w:iCs/>
        </w:rPr>
        <w:t>Front Med (Lausanne)</w:t>
      </w:r>
      <w:r w:rsidRPr="00C910C7">
        <w:rPr>
          <w:rFonts w:ascii="Book Antiqua" w:hAnsi="Book Antiqua"/>
        </w:rPr>
        <w:t xml:space="preserve"> 2022; </w:t>
      </w:r>
      <w:r w:rsidRPr="00C910C7">
        <w:rPr>
          <w:rFonts w:ascii="Book Antiqua" w:hAnsi="Book Antiqua"/>
          <w:b/>
          <w:bCs/>
        </w:rPr>
        <w:t>9</w:t>
      </w:r>
      <w:r w:rsidRPr="00C910C7">
        <w:rPr>
          <w:rFonts w:ascii="Book Antiqua" w:hAnsi="Book Antiqua"/>
        </w:rPr>
        <w:t>: 979535 [PMID: 35924035 DOI: 10.3389/fmed.2022.979535]</w:t>
      </w:r>
    </w:p>
    <w:p w14:paraId="41A6604F"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11 </w:t>
      </w:r>
      <w:proofErr w:type="spellStart"/>
      <w:r w:rsidRPr="00C910C7">
        <w:rPr>
          <w:rFonts w:ascii="Book Antiqua" w:hAnsi="Book Antiqua"/>
          <w:b/>
          <w:bCs/>
        </w:rPr>
        <w:t>Gearry</w:t>
      </w:r>
      <w:proofErr w:type="spellEnd"/>
      <w:r w:rsidRPr="00C910C7">
        <w:rPr>
          <w:rFonts w:ascii="Book Antiqua" w:hAnsi="Book Antiqua"/>
          <w:b/>
          <w:bCs/>
        </w:rPr>
        <w:t xml:space="preserve"> RB</w:t>
      </w:r>
      <w:r w:rsidRPr="00C910C7">
        <w:rPr>
          <w:rFonts w:ascii="Book Antiqua" w:hAnsi="Book Antiqua"/>
        </w:rPr>
        <w:t xml:space="preserve">, McCombie AM, Vatn M, Rubin DT, Steinwurz F, Loftus EV, Kruis W, Tysk C, Colombel JF, Ng SC, Van Assche G, Bernstein CN. What Are the Most Challenging Aspects of Inflammatory Bowel Disease? An International Survey of Gastroenterologists Comparing Developed and Developing Countries. </w:t>
      </w:r>
      <w:proofErr w:type="spellStart"/>
      <w:r w:rsidRPr="00C910C7">
        <w:rPr>
          <w:rFonts w:ascii="Book Antiqua" w:hAnsi="Book Antiqua"/>
          <w:i/>
          <w:iCs/>
        </w:rPr>
        <w:t>Inflamm</w:t>
      </w:r>
      <w:proofErr w:type="spellEnd"/>
      <w:r w:rsidRPr="00C910C7">
        <w:rPr>
          <w:rFonts w:ascii="Book Antiqua" w:hAnsi="Book Antiqua"/>
          <w:i/>
          <w:iCs/>
        </w:rPr>
        <w:t xml:space="preserve"> </w:t>
      </w:r>
      <w:proofErr w:type="spellStart"/>
      <w:r w:rsidRPr="00C910C7">
        <w:rPr>
          <w:rFonts w:ascii="Book Antiqua" w:hAnsi="Book Antiqua"/>
          <w:i/>
          <w:iCs/>
        </w:rPr>
        <w:t>Intest</w:t>
      </w:r>
      <w:proofErr w:type="spellEnd"/>
      <w:r w:rsidRPr="00C910C7">
        <w:rPr>
          <w:rFonts w:ascii="Book Antiqua" w:hAnsi="Book Antiqua"/>
          <w:i/>
          <w:iCs/>
        </w:rPr>
        <w:t xml:space="preserve"> Dis</w:t>
      </w:r>
      <w:r w:rsidRPr="00C910C7">
        <w:rPr>
          <w:rFonts w:ascii="Book Antiqua" w:hAnsi="Book Antiqua"/>
        </w:rPr>
        <w:t xml:space="preserve"> 2021; </w:t>
      </w:r>
      <w:r w:rsidRPr="00C910C7">
        <w:rPr>
          <w:rFonts w:ascii="Book Antiqua" w:hAnsi="Book Antiqua"/>
          <w:b/>
          <w:bCs/>
        </w:rPr>
        <w:t>6</w:t>
      </w:r>
      <w:r w:rsidRPr="00C910C7">
        <w:rPr>
          <w:rFonts w:ascii="Book Antiqua" w:hAnsi="Book Antiqua"/>
        </w:rPr>
        <w:t>: 78-86 [PMID: 34124179 DOI: 10.1159/000512310]</w:t>
      </w:r>
    </w:p>
    <w:p w14:paraId="26C98500"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12 </w:t>
      </w:r>
      <w:proofErr w:type="spellStart"/>
      <w:r w:rsidRPr="00C910C7">
        <w:rPr>
          <w:rFonts w:ascii="Book Antiqua" w:hAnsi="Book Antiqua"/>
          <w:b/>
          <w:bCs/>
        </w:rPr>
        <w:t>Plevinsky</w:t>
      </w:r>
      <w:proofErr w:type="spellEnd"/>
      <w:r w:rsidRPr="00C910C7">
        <w:rPr>
          <w:rFonts w:ascii="Book Antiqua" w:hAnsi="Book Antiqua"/>
          <w:b/>
          <w:bCs/>
        </w:rPr>
        <w:t xml:space="preserve"> JM</w:t>
      </w:r>
      <w:r w:rsidRPr="00C910C7">
        <w:rPr>
          <w:rFonts w:ascii="Book Antiqua" w:hAnsi="Book Antiqua"/>
        </w:rPr>
        <w:t xml:space="preserve">, Greenley RN, Fishman LN. Self-management in patients with inflammatory bowel disease: strategies, outcomes, and integration into clinical care. </w:t>
      </w:r>
      <w:r w:rsidRPr="00C910C7">
        <w:rPr>
          <w:rFonts w:ascii="Book Antiqua" w:hAnsi="Book Antiqua"/>
          <w:i/>
          <w:iCs/>
        </w:rPr>
        <w:t>Clin Exp Gastroenterol</w:t>
      </w:r>
      <w:r w:rsidRPr="00C910C7">
        <w:rPr>
          <w:rFonts w:ascii="Book Antiqua" w:hAnsi="Book Antiqua"/>
        </w:rPr>
        <w:t xml:space="preserve"> 2016; </w:t>
      </w:r>
      <w:r w:rsidRPr="00C910C7">
        <w:rPr>
          <w:rFonts w:ascii="Book Antiqua" w:hAnsi="Book Antiqua"/>
          <w:b/>
          <w:bCs/>
        </w:rPr>
        <w:t>9</w:t>
      </w:r>
      <w:r w:rsidRPr="00C910C7">
        <w:rPr>
          <w:rFonts w:ascii="Book Antiqua" w:hAnsi="Book Antiqua"/>
        </w:rPr>
        <w:t>: 259-267 [PMID: 27601930 DOI: 10.2147/CEG.S106302]</w:t>
      </w:r>
    </w:p>
    <w:p w14:paraId="1C0023B9"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13 </w:t>
      </w:r>
      <w:r w:rsidRPr="00C910C7">
        <w:rPr>
          <w:rFonts w:ascii="Book Antiqua" w:hAnsi="Book Antiqua"/>
          <w:b/>
          <w:bCs/>
        </w:rPr>
        <w:t>Squires SI</w:t>
      </w:r>
      <w:r w:rsidRPr="00C910C7">
        <w:rPr>
          <w:rFonts w:ascii="Book Antiqua" w:hAnsi="Book Antiqua"/>
        </w:rPr>
        <w:t xml:space="preserve">, Boal AJ, Lamont S, Naismith GD. Implementing a self-management strategy in inflammatory bowel disease (IBD): patient perceptions, clinical outcomes and the impact on service. </w:t>
      </w:r>
      <w:r w:rsidRPr="00C910C7">
        <w:rPr>
          <w:rFonts w:ascii="Book Antiqua" w:hAnsi="Book Antiqua"/>
          <w:i/>
          <w:iCs/>
        </w:rPr>
        <w:t>Frontline Gastroenterol</w:t>
      </w:r>
      <w:r w:rsidRPr="00C910C7">
        <w:rPr>
          <w:rFonts w:ascii="Book Antiqua" w:hAnsi="Book Antiqua"/>
        </w:rPr>
        <w:t xml:space="preserve"> 2017; </w:t>
      </w:r>
      <w:r w:rsidRPr="00C910C7">
        <w:rPr>
          <w:rFonts w:ascii="Book Antiqua" w:hAnsi="Book Antiqua"/>
          <w:b/>
          <w:bCs/>
        </w:rPr>
        <w:t>8</w:t>
      </w:r>
      <w:r w:rsidRPr="00C910C7">
        <w:rPr>
          <w:rFonts w:ascii="Book Antiqua" w:hAnsi="Book Antiqua"/>
        </w:rPr>
        <w:t>: 272-278 [PMID: 29067153 DOI: 10.1136/flgastro-2017-100807]</w:t>
      </w:r>
    </w:p>
    <w:p w14:paraId="4C673810"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14 </w:t>
      </w:r>
      <w:r w:rsidRPr="00C910C7">
        <w:rPr>
          <w:rFonts w:ascii="Book Antiqua" w:hAnsi="Book Antiqua"/>
          <w:b/>
          <w:bCs/>
        </w:rPr>
        <w:t>Ko CW</w:t>
      </w:r>
      <w:r w:rsidRPr="00C910C7">
        <w:rPr>
          <w:rFonts w:ascii="Book Antiqua" w:hAnsi="Book Antiqua"/>
        </w:rPr>
        <w:t>, Singh S, Feuerstein JD, Falck-</w:t>
      </w:r>
      <w:proofErr w:type="spellStart"/>
      <w:r w:rsidRPr="00C910C7">
        <w:rPr>
          <w:rFonts w:ascii="Book Antiqua" w:hAnsi="Book Antiqua"/>
        </w:rPr>
        <w:t>Ytter</w:t>
      </w:r>
      <w:proofErr w:type="spellEnd"/>
      <w:r w:rsidRPr="00C910C7">
        <w:rPr>
          <w:rFonts w:ascii="Book Antiqua" w:hAnsi="Book Antiqua"/>
        </w:rPr>
        <w:t xml:space="preserve"> C, Falck-</w:t>
      </w:r>
      <w:proofErr w:type="spellStart"/>
      <w:r w:rsidRPr="00C910C7">
        <w:rPr>
          <w:rFonts w:ascii="Book Antiqua" w:hAnsi="Book Antiqua"/>
        </w:rPr>
        <w:t>Ytter</w:t>
      </w:r>
      <w:proofErr w:type="spellEnd"/>
      <w:r w:rsidRPr="00C910C7">
        <w:rPr>
          <w:rFonts w:ascii="Book Antiqua" w:hAnsi="Book Antiqua"/>
        </w:rPr>
        <w:t xml:space="preserve"> Y, Cross RK; American Gastroenterological Association Institute Clinical Guidelines Committee. AGA Clinical Practice Guidelines on the Management of Mild-to-Moderate Ulcerative Colitis. </w:t>
      </w:r>
      <w:r w:rsidRPr="00C910C7">
        <w:rPr>
          <w:rFonts w:ascii="Book Antiqua" w:hAnsi="Book Antiqua"/>
          <w:i/>
          <w:iCs/>
        </w:rPr>
        <w:t>Gastroenterology</w:t>
      </w:r>
      <w:r w:rsidRPr="00C910C7">
        <w:rPr>
          <w:rFonts w:ascii="Book Antiqua" w:hAnsi="Book Antiqua"/>
        </w:rPr>
        <w:t xml:space="preserve"> 2019; </w:t>
      </w:r>
      <w:r w:rsidRPr="00C910C7">
        <w:rPr>
          <w:rFonts w:ascii="Book Antiqua" w:hAnsi="Book Antiqua"/>
          <w:b/>
          <w:bCs/>
        </w:rPr>
        <w:t>156</w:t>
      </w:r>
      <w:r w:rsidRPr="00C910C7">
        <w:rPr>
          <w:rFonts w:ascii="Book Antiqua" w:hAnsi="Book Antiqua"/>
        </w:rPr>
        <w:t>: 748-764 [PMID: 30576644 DOI: 10.1053/j.gastro.2018.12.009]</w:t>
      </w:r>
    </w:p>
    <w:p w14:paraId="2EDE9F12" w14:textId="77777777" w:rsidR="00F343DC" w:rsidRPr="00C910C7" w:rsidRDefault="00000000" w:rsidP="00C910C7">
      <w:pPr>
        <w:spacing w:line="360" w:lineRule="auto"/>
        <w:jc w:val="both"/>
        <w:rPr>
          <w:rFonts w:ascii="Book Antiqua" w:hAnsi="Book Antiqua"/>
        </w:rPr>
      </w:pPr>
      <w:r w:rsidRPr="00C910C7">
        <w:rPr>
          <w:rFonts w:ascii="Book Antiqua" w:hAnsi="Book Antiqua"/>
        </w:rPr>
        <w:lastRenderedPageBreak/>
        <w:t xml:space="preserve">15 </w:t>
      </w:r>
      <w:r w:rsidRPr="00C910C7">
        <w:rPr>
          <w:rFonts w:ascii="Book Antiqua" w:hAnsi="Book Antiqua"/>
          <w:b/>
          <w:bCs/>
        </w:rPr>
        <w:t>Park J</w:t>
      </w:r>
      <w:r w:rsidRPr="00C910C7">
        <w:rPr>
          <w:rFonts w:ascii="Book Antiqua" w:hAnsi="Book Antiqua"/>
        </w:rPr>
        <w:t xml:space="preserve">, Yoon H, Shin CM, Park YS, Kim N, Lee DH. Higher levels of disease-related knowledge reduce medical acceleration in patients with inflammatory bowel disease. </w:t>
      </w:r>
      <w:proofErr w:type="spellStart"/>
      <w:r w:rsidRPr="00C910C7">
        <w:rPr>
          <w:rFonts w:ascii="Book Antiqua" w:hAnsi="Book Antiqua"/>
          <w:i/>
          <w:iCs/>
        </w:rPr>
        <w:t>PLoS</w:t>
      </w:r>
      <w:proofErr w:type="spellEnd"/>
      <w:r w:rsidRPr="00C910C7">
        <w:rPr>
          <w:rFonts w:ascii="Book Antiqua" w:hAnsi="Book Antiqua"/>
          <w:i/>
          <w:iCs/>
        </w:rPr>
        <w:t xml:space="preserve"> One</w:t>
      </w:r>
      <w:r w:rsidRPr="00C910C7">
        <w:rPr>
          <w:rFonts w:ascii="Book Antiqua" w:hAnsi="Book Antiqua"/>
        </w:rPr>
        <w:t xml:space="preserve"> 2020; </w:t>
      </w:r>
      <w:r w:rsidRPr="00C910C7">
        <w:rPr>
          <w:rFonts w:ascii="Book Antiqua" w:hAnsi="Book Antiqua"/>
          <w:b/>
          <w:bCs/>
        </w:rPr>
        <w:t>15</w:t>
      </w:r>
      <w:r w:rsidRPr="00C910C7">
        <w:rPr>
          <w:rFonts w:ascii="Book Antiqua" w:hAnsi="Book Antiqua"/>
        </w:rPr>
        <w:t>: e0233654 [PMID: 32502199 DOI: 10.1371/journal.pone.0233654]</w:t>
      </w:r>
    </w:p>
    <w:p w14:paraId="2D89468A"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16 </w:t>
      </w:r>
      <w:r w:rsidRPr="00C910C7">
        <w:rPr>
          <w:rFonts w:ascii="Book Antiqua" w:hAnsi="Book Antiqua"/>
          <w:b/>
          <w:bCs/>
        </w:rPr>
        <w:t>Jones SC</w:t>
      </w:r>
      <w:r w:rsidRPr="00C910C7">
        <w:rPr>
          <w:rFonts w:ascii="Book Antiqua" w:hAnsi="Book Antiqua"/>
        </w:rPr>
        <w:t xml:space="preserve">, Gallacher B, Lobo AJ, Axon AT. A patient knowledge questionnaire in inflammatory bowel disease. </w:t>
      </w:r>
      <w:r w:rsidRPr="00C910C7">
        <w:rPr>
          <w:rFonts w:ascii="Book Antiqua" w:hAnsi="Book Antiqua"/>
          <w:i/>
          <w:iCs/>
        </w:rPr>
        <w:t>J Clin Gastroenterol</w:t>
      </w:r>
      <w:r w:rsidRPr="00C910C7">
        <w:rPr>
          <w:rFonts w:ascii="Book Antiqua" w:hAnsi="Book Antiqua"/>
        </w:rPr>
        <w:t xml:space="preserve"> 1993; </w:t>
      </w:r>
      <w:r w:rsidRPr="00C910C7">
        <w:rPr>
          <w:rFonts w:ascii="Book Antiqua" w:hAnsi="Book Antiqua"/>
          <w:b/>
          <w:bCs/>
        </w:rPr>
        <w:t>17</w:t>
      </w:r>
      <w:r w:rsidRPr="00C910C7">
        <w:rPr>
          <w:rFonts w:ascii="Book Antiqua" w:hAnsi="Book Antiqua"/>
        </w:rPr>
        <w:t>: 21-24 [PMID: 8409293 DOI: 10.1097/00004836-199307000-00007]</w:t>
      </w:r>
    </w:p>
    <w:p w14:paraId="0663DD2D"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17 </w:t>
      </w:r>
      <w:r w:rsidRPr="00C910C7">
        <w:rPr>
          <w:rFonts w:ascii="Book Antiqua" w:hAnsi="Book Antiqua"/>
          <w:b/>
          <w:bCs/>
        </w:rPr>
        <w:t>Buerkle KS</w:t>
      </w:r>
      <w:r w:rsidRPr="00C910C7">
        <w:rPr>
          <w:rFonts w:ascii="Book Antiqua" w:hAnsi="Book Antiqua"/>
        </w:rPr>
        <w:t xml:space="preserve">, Vernon-Roberts A, Ho C, Schultz M, Day AS. A Short Knowledge Assessment Tool Is Valid and Acceptable for Adults with Inflammatory Bowel Disease. </w:t>
      </w:r>
      <w:r w:rsidRPr="00C910C7">
        <w:rPr>
          <w:rFonts w:ascii="Book Antiqua" w:hAnsi="Book Antiqua"/>
          <w:i/>
          <w:iCs/>
        </w:rPr>
        <w:t>Dig Dis Sci</w:t>
      </w:r>
      <w:r w:rsidRPr="00C910C7">
        <w:rPr>
          <w:rFonts w:ascii="Book Antiqua" w:hAnsi="Book Antiqua"/>
        </w:rPr>
        <w:t xml:space="preserve"> 2022; </w:t>
      </w:r>
      <w:r w:rsidRPr="00C910C7">
        <w:rPr>
          <w:rFonts w:ascii="Book Antiqua" w:hAnsi="Book Antiqua"/>
          <w:b/>
          <w:bCs/>
        </w:rPr>
        <w:t>67</w:t>
      </w:r>
      <w:r w:rsidRPr="00C910C7">
        <w:rPr>
          <w:rFonts w:ascii="Book Antiqua" w:hAnsi="Book Antiqua"/>
        </w:rPr>
        <w:t>: 2049-2058 [PMID: 35511411 DOI: 10.1007/s10620-022-07507-7]</w:t>
      </w:r>
    </w:p>
    <w:p w14:paraId="4028ADF0"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18 </w:t>
      </w:r>
      <w:r w:rsidRPr="00C910C7">
        <w:rPr>
          <w:rFonts w:ascii="Book Antiqua" w:hAnsi="Book Antiqua"/>
          <w:b/>
          <w:bCs/>
        </w:rPr>
        <w:t>Benchimol EI</w:t>
      </w:r>
      <w:r w:rsidRPr="00C910C7">
        <w:rPr>
          <w:rFonts w:ascii="Book Antiqua" w:hAnsi="Book Antiqua"/>
        </w:rPr>
        <w:t xml:space="preserve">, Walters TD, Kaufman M, Frost K, Fiedler K, Chinea Z, Zachos M. Assessment of knowledge in adolescents with inflammatory bowel disease using a novel transition tool. </w:t>
      </w:r>
      <w:proofErr w:type="spellStart"/>
      <w:r w:rsidRPr="00C910C7">
        <w:rPr>
          <w:rFonts w:ascii="Book Antiqua" w:hAnsi="Book Antiqua"/>
          <w:i/>
          <w:iCs/>
        </w:rPr>
        <w:t>Inflamm</w:t>
      </w:r>
      <w:proofErr w:type="spellEnd"/>
      <w:r w:rsidRPr="00C910C7">
        <w:rPr>
          <w:rFonts w:ascii="Book Antiqua" w:hAnsi="Book Antiqua"/>
          <w:i/>
          <w:iCs/>
        </w:rPr>
        <w:t xml:space="preserve"> Bowel Dis</w:t>
      </w:r>
      <w:r w:rsidRPr="00C910C7">
        <w:rPr>
          <w:rFonts w:ascii="Book Antiqua" w:hAnsi="Book Antiqua"/>
        </w:rPr>
        <w:t xml:space="preserve"> 2011; </w:t>
      </w:r>
      <w:r w:rsidRPr="00C910C7">
        <w:rPr>
          <w:rFonts w:ascii="Book Antiqua" w:hAnsi="Book Antiqua"/>
          <w:b/>
          <w:bCs/>
        </w:rPr>
        <w:t>17</w:t>
      </w:r>
      <w:r w:rsidRPr="00C910C7">
        <w:rPr>
          <w:rFonts w:ascii="Book Antiqua" w:hAnsi="Book Antiqua"/>
        </w:rPr>
        <w:t>: 1131-1137 [PMID: 21484961 DOI: 10.1002/ibd.21464]</w:t>
      </w:r>
    </w:p>
    <w:p w14:paraId="73A59891"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19 </w:t>
      </w:r>
      <w:r w:rsidRPr="00C910C7">
        <w:rPr>
          <w:rFonts w:ascii="Book Antiqua" w:hAnsi="Book Antiqua"/>
          <w:b/>
          <w:bCs/>
        </w:rPr>
        <w:t>Krauthammer A</w:t>
      </w:r>
      <w:r w:rsidRPr="00C910C7">
        <w:rPr>
          <w:rFonts w:ascii="Book Antiqua" w:hAnsi="Book Antiqua"/>
        </w:rPr>
        <w:t xml:space="preserve">, Harel T, </w:t>
      </w:r>
      <w:proofErr w:type="spellStart"/>
      <w:r w:rsidRPr="00C910C7">
        <w:rPr>
          <w:rFonts w:ascii="Book Antiqua" w:hAnsi="Book Antiqua"/>
        </w:rPr>
        <w:t>Zevit</w:t>
      </w:r>
      <w:proofErr w:type="spellEnd"/>
      <w:r w:rsidRPr="00C910C7">
        <w:rPr>
          <w:rFonts w:ascii="Book Antiqua" w:hAnsi="Book Antiqua"/>
        </w:rPr>
        <w:t xml:space="preserve"> N, </w:t>
      </w:r>
      <w:proofErr w:type="spellStart"/>
      <w:r w:rsidRPr="00C910C7">
        <w:rPr>
          <w:rFonts w:ascii="Book Antiqua" w:hAnsi="Book Antiqua"/>
        </w:rPr>
        <w:t>Shouval</w:t>
      </w:r>
      <w:proofErr w:type="spellEnd"/>
      <w:r w:rsidRPr="00C910C7">
        <w:rPr>
          <w:rFonts w:ascii="Book Antiqua" w:hAnsi="Book Antiqua"/>
        </w:rPr>
        <w:t xml:space="preserve"> DS, Shamir R, Weiss B. Knowledge of disease and self-management of adolescents with inflammatory bowel diseases. </w:t>
      </w:r>
      <w:r w:rsidRPr="00C910C7">
        <w:rPr>
          <w:rFonts w:ascii="Book Antiqua" w:hAnsi="Book Antiqua"/>
          <w:i/>
          <w:iCs/>
        </w:rPr>
        <w:t xml:space="preserve">Acta </w:t>
      </w:r>
      <w:proofErr w:type="spellStart"/>
      <w:r w:rsidRPr="00C910C7">
        <w:rPr>
          <w:rFonts w:ascii="Book Antiqua" w:hAnsi="Book Antiqua"/>
          <w:i/>
          <w:iCs/>
        </w:rPr>
        <w:t>Paediatr</w:t>
      </w:r>
      <w:proofErr w:type="spellEnd"/>
      <w:r w:rsidRPr="00C910C7">
        <w:rPr>
          <w:rFonts w:ascii="Book Antiqua" w:hAnsi="Book Antiqua"/>
        </w:rPr>
        <w:t xml:space="preserve"> 2020; </w:t>
      </w:r>
      <w:r w:rsidRPr="00C910C7">
        <w:rPr>
          <w:rFonts w:ascii="Book Antiqua" w:hAnsi="Book Antiqua"/>
          <w:b/>
          <w:bCs/>
        </w:rPr>
        <w:t>109</w:t>
      </w:r>
      <w:r w:rsidRPr="00C910C7">
        <w:rPr>
          <w:rFonts w:ascii="Book Antiqua" w:hAnsi="Book Antiqua"/>
        </w:rPr>
        <w:t>: 2119-2124 [PMID: 32026526 DOI: 10.1111/apa.15211]</w:t>
      </w:r>
    </w:p>
    <w:p w14:paraId="32DADE59"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20 </w:t>
      </w:r>
      <w:r w:rsidRPr="00C910C7">
        <w:rPr>
          <w:rFonts w:ascii="Book Antiqua" w:hAnsi="Book Antiqua"/>
          <w:b/>
          <w:bCs/>
        </w:rPr>
        <w:t>Breuker G</w:t>
      </w:r>
      <w:r w:rsidRPr="00C910C7">
        <w:rPr>
          <w:rFonts w:ascii="Book Antiqua" w:hAnsi="Book Antiqua"/>
        </w:rPr>
        <w:t xml:space="preserve">, Boucher B, Kroon P. On "Supervised exercises compared with radial extracorporeal shock-wave therapy..." Engebretsen K, Grotle M, Bautz-Holter E, et al. Phys Ther. </w:t>
      </w:r>
      <w:proofErr w:type="gramStart"/>
      <w:r w:rsidRPr="00C910C7">
        <w:rPr>
          <w:rFonts w:ascii="Book Antiqua" w:hAnsi="Book Antiqua"/>
        </w:rPr>
        <w:t>2011;91:37</w:t>
      </w:r>
      <w:proofErr w:type="gramEnd"/>
      <w:r w:rsidRPr="00C910C7">
        <w:rPr>
          <w:rFonts w:ascii="Book Antiqua" w:hAnsi="Book Antiqua"/>
        </w:rPr>
        <w:t xml:space="preserve">-47. </w:t>
      </w:r>
      <w:r w:rsidRPr="00C910C7">
        <w:rPr>
          <w:rFonts w:ascii="Book Antiqua" w:hAnsi="Book Antiqua"/>
          <w:i/>
          <w:iCs/>
        </w:rPr>
        <w:t>Phys Ther</w:t>
      </w:r>
      <w:r w:rsidRPr="00C910C7">
        <w:rPr>
          <w:rFonts w:ascii="Book Antiqua" w:hAnsi="Book Antiqua"/>
        </w:rPr>
        <w:t xml:space="preserve"> 2011; </w:t>
      </w:r>
      <w:r w:rsidRPr="00C910C7">
        <w:rPr>
          <w:rFonts w:ascii="Book Antiqua" w:hAnsi="Book Antiqua"/>
          <w:b/>
          <w:bCs/>
        </w:rPr>
        <w:t>91</w:t>
      </w:r>
      <w:r w:rsidRPr="00C910C7">
        <w:rPr>
          <w:rFonts w:ascii="Book Antiqua" w:hAnsi="Book Antiqua"/>
        </w:rPr>
        <w:t>: 826; author reply 826-826; author reply 827 [PMID: 21531943 DOI: 10.2522/ptj.2011.91.5.826.1]</w:t>
      </w:r>
    </w:p>
    <w:p w14:paraId="1190D6EC"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21 </w:t>
      </w:r>
      <w:r w:rsidRPr="00C910C7">
        <w:rPr>
          <w:rFonts w:ascii="Book Antiqua" w:hAnsi="Book Antiqua"/>
          <w:b/>
          <w:bCs/>
        </w:rPr>
        <w:t>Kim JY</w:t>
      </w:r>
      <w:r w:rsidRPr="00C910C7">
        <w:rPr>
          <w:rFonts w:ascii="Book Antiqua" w:hAnsi="Book Antiqua"/>
        </w:rPr>
        <w:t xml:space="preserve">, Yoon H, Hwang JS, Yang SK, Park SH, Loftus EV Jr. Comparison of Disease-related Knowledge of Patients </w:t>
      </w:r>
      <w:proofErr w:type="gramStart"/>
      <w:r w:rsidRPr="00C910C7">
        <w:rPr>
          <w:rFonts w:ascii="Book Antiqua" w:hAnsi="Book Antiqua"/>
        </w:rPr>
        <w:t>With</w:t>
      </w:r>
      <w:proofErr w:type="gramEnd"/>
      <w:r w:rsidRPr="00C910C7">
        <w:rPr>
          <w:rFonts w:ascii="Book Antiqua" w:hAnsi="Book Antiqua"/>
        </w:rPr>
        <w:t xml:space="preserve"> Inflammatory Bowel Disease Between the West and the East Using an Updated Questionnaire (IBD-KNOW). </w:t>
      </w:r>
      <w:r w:rsidRPr="00C910C7">
        <w:rPr>
          <w:rFonts w:ascii="Book Antiqua" w:hAnsi="Book Antiqua"/>
          <w:i/>
          <w:iCs/>
        </w:rPr>
        <w:t>J Clin Gastroenterol</w:t>
      </w:r>
      <w:r w:rsidRPr="00C910C7">
        <w:rPr>
          <w:rFonts w:ascii="Book Antiqua" w:hAnsi="Book Antiqua"/>
        </w:rPr>
        <w:t xml:space="preserve"> 2020; </w:t>
      </w:r>
      <w:r w:rsidRPr="00C910C7">
        <w:rPr>
          <w:rFonts w:ascii="Book Antiqua" w:hAnsi="Book Antiqua"/>
          <w:b/>
          <w:bCs/>
        </w:rPr>
        <w:t>54</w:t>
      </w:r>
      <w:r w:rsidRPr="00C910C7">
        <w:rPr>
          <w:rFonts w:ascii="Book Antiqua" w:hAnsi="Book Antiqua"/>
        </w:rPr>
        <w:t>: 720-724 [PMID: 31764490 DOI: 10.1097/MCG.0000000000001283]</w:t>
      </w:r>
    </w:p>
    <w:p w14:paraId="7C91E65C"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22 </w:t>
      </w:r>
      <w:r w:rsidRPr="00C910C7">
        <w:rPr>
          <w:rFonts w:ascii="Book Antiqua" w:hAnsi="Book Antiqua"/>
          <w:b/>
          <w:bCs/>
        </w:rPr>
        <w:t>Andrade C</w:t>
      </w:r>
      <w:r w:rsidRPr="00C910C7">
        <w:rPr>
          <w:rFonts w:ascii="Book Antiqua" w:hAnsi="Book Antiqua"/>
        </w:rPr>
        <w:t xml:space="preserve">, Menon V, Ameen S, Kumar Praharaj S. Designing and Conducting Knowledge, Attitude, and Practice Surveys in Psychiatry: Practical Guidance. </w:t>
      </w:r>
      <w:r w:rsidRPr="00C910C7">
        <w:rPr>
          <w:rFonts w:ascii="Book Antiqua" w:hAnsi="Book Antiqua"/>
          <w:i/>
          <w:iCs/>
        </w:rPr>
        <w:t>Indian J Psychol Med</w:t>
      </w:r>
      <w:r w:rsidRPr="00C910C7">
        <w:rPr>
          <w:rFonts w:ascii="Book Antiqua" w:hAnsi="Book Antiqua"/>
        </w:rPr>
        <w:t xml:space="preserve"> 2020; </w:t>
      </w:r>
      <w:r w:rsidRPr="00C910C7">
        <w:rPr>
          <w:rFonts w:ascii="Book Antiqua" w:hAnsi="Book Antiqua"/>
          <w:b/>
          <w:bCs/>
        </w:rPr>
        <w:t>42</w:t>
      </w:r>
      <w:r w:rsidRPr="00C910C7">
        <w:rPr>
          <w:rFonts w:ascii="Book Antiqua" w:hAnsi="Book Antiqua"/>
        </w:rPr>
        <w:t>: 478-481 [PMID: 33414597 DOI: 10.1177/0253717620946111]</w:t>
      </w:r>
    </w:p>
    <w:p w14:paraId="043F5455" w14:textId="77777777" w:rsidR="00F343DC" w:rsidRPr="00C910C7" w:rsidRDefault="00000000" w:rsidP="00C910C7">
      <w:pPr>
        <w:spacing w:line="360" w:lineRule="auto"/>
        <w:jc w:val="both"/>
        <w:rPr>
          <w:rFonts w:ascii="Book Antiqua" w:hAnsi="Book Antiqua"/>
        </w:rPr>
      </w:pPr>
      <w:r w:rsidRPr="00C910C7">
        <w:rPr>
          <w:rFonts w:ascii="Book Antiqua" w:hAnsi="Book Antiqua"/>
        </w:rPr>
        <w:lastRenderedPageBreak/>
        <w:t xml:space="preserve">23 </w:t>
      </w:r>
      <w:r w:rsidRPr="00C910C7">
        <w:rPr>
          <w:rFonts w:ascii="Book Antiqua" w:hAnsi="Book Antiqua"/>
          <w:b/>
          <w:bCs/>
        </w:rPr>
        <w:t>Dayrit M</w:t>
      </w:r>
      <w:r w:rsidRPr="00C910C7">
        <w:rPr>
          <w:rFonts w:ascii="Book Antiqua" w:hAnsi="Book Antiqua"/>
        </w:rPr>
        <w:t xml:space="preserve">, Taylor A, Yan J, </w:t>
      </w:r>
      <w:proofErr w:type="spellStart"/>
      <w:r w:rsidRPr="00C910C7">
        <w:rPr>
          <w:rFonts w:ascii="Book Antiqua" w:hAnsi="Book Antiqua"/>
        </w:rPr>
        <w:t>Braichet</w:t>
      </w:r>
      <w:proofErr w:type="spellEnd"/>
      <w:r w:rsidRPr="00C910C7">
        <w:rPr>
          <w:rFonts w:ascii="Book Antiqua" w:hAnsi="Book Antiqua"/>
        </w:rPr>
        <w:t xml:space="preserve"> JM, Zurn P, Taylor A, </w:t>
      </w:r>
      <w:proofErr w:type="spellStart"/>
      <w:r w:rsidRPr="00C910C7">
        <w:rPr>
          <w:rFonts w:ascii="Book Antiqua" w:hAnsi="Book Antiqua"/>
        </w:rPr>
        <w:t>Shainblum</w:t>
      </w:r>
      <w:proofErr w:type="spellEnd"/>
      <w:r w:rsidRPr="00C910C7">
        <w:rPr>
          <w:rFonts w:ascii="Book Antiqua" w:hAnsi="Book Antiqua"/>
        </w:rPr>
        <w:t xml:space="preserve"> E. WHO code of practice on the international recruitment of health personnel. </w:t>
      </w:r>
      <w:r w:rsidRPr="00C910C7">
        <w:rPr>
          <w:rFonts w:ascii="Book Antiqua" w:hAnsi="Book Antiqua"/>
          <w:i/>
          <w:iCs/>
        </w:rPr>
        <w:t>Bull World Health Organ</w:t>
      </w:r>
      <w:r w:rsidRPr="00C910C7">
        <w:rPr>
          <w:rFonts w:ascii="Book Antiqua" w:hAnsi="Book Antiqua"/>
        </w:rPr>
        <w:t xml:space="preserve"> 2008; </w:t>
      </w:r>
      <w:r w:rsidRPr="00C910C7">
        <w:rPr>
          <w:rFonts w:ascii="Book Antiqua" w:hAnsi="Book Antiqua"/>
          <w:b/>
          <w:bCs/>
        </w:rPr>
        <w:t>86</w:t>
      </w:r>
      <w:r w:rsidRPr="00C910C7">
        <w:rPr>
          <w:rFonts w:ascii="Book Antiqua" w:hAnsi="Book Antiqua"/>
        </w:rPr>
        <w:t>: 739 [PMID: 18949204 DOI: 10.2471/BLT.08.058578]</w:t>
      </w:r>
    </w:p>
    <w:p w14:paraId="0C92EC91" w14:textId="67FE48DE" w:rsidR="00F343DC" w:rsidRPr="00C910C7" w:rsidRDefault="00000000" w:rsidP="00C910C7">
      <w:pPr>
        <w:spacing w:line="360" w:lineRule="auto"/>
        <w:jc w:val="both"/>
        <w:rPr>
          <w:rFonts w:ascii="Book Antiqua" w:hAnsi="Book Antiqua"/>
        </w:rPr>
      </w:pPr>
      <w:r w:rsidRPr="00C910C7">
        <w:rPr>
          <w:rFonts w:ascii="Book Antiqua" w:hAnsi="Book Antiqua"/>
        </w:rPr>
        <w:t xml:space="preserve">24 </w:t>
      </w:r>
      <w:r w:rsidRPr="00C910C7">
        <w:rPr>
          <w:rFonts w:ascii="Book Antiqua" w:hAnsi="Book Antiqua"/>
          <w:b/>
          <w:bCs/>
        </w:rPr>
        <w:t>Bernstein CN</w:t>
      </w:r>
      <w:r w:rsidRPr="00C910C7">
        <w:rPr>
          <w:rFonts w:ascii="Book Antiqua" w:hAnsi="Book Antiqua"/>
        </w:rPr>
        <w:t xml:space="preserve">, Fried M, </w:t>
      </w:r>
      <w:proofErr w:type="spellStart"/>
      <w:r w:rsidRPr="00C910C7">
        <w:rPr>
          <w:rFonts w:ascii="Book Antiqua" w:hAnsi="Book Antiqua"/>
        </w:rPr>
        <w:t>Krabshuis</w:t>
      </w:r>
      <w:proofErr w:type="spellEnd"/>
      <w:r w:rsidRPr="00C910C7">
        <w:rPr>
          <w:rFonts w:ascii="Book Antiqua" w:hAnsi="Book Antiqua"/>
        </w:rPr>
        <w:t xml:space="preserve"> JH, Cohen H, Eliakim R, </w:t>
      </w:r>
      <w:proofErr w:type="spellStart"/>
      <w:r w:rsidRPr="00C910C7">
        <w:rPr>
          <w:rFonts w:ascii="Book Antiqua" w:hAnsi="Book Antiqua"/>
        </w:rPr>
        <w:t>Fedail</w:t>
      </w:r>
      <w:proofErr w:type="spellEnd"/>
      <w:r w:rsidRPr="00C910C7">
        <w:rPr>
          <w:rFonts w:ascii="Book Antiqua" w:hAnsi="Book Antiqua"/>
        </w:rPr>
        <w:t xml:space="preserve"> S, </w:t>
      </w:r>
      <w:proofErr w:type="spellStart"/>
      <w:r w:rsidRPr="00C910C7">
        <w:rPr>
          <w:rFonts w:ascii="Book Antiqua" w:hAnsi="Book Antiqua"/>
        </w:rPr>
        <w:t>Gearry</w:t>
      </w:r>
      <w:proofErr w:type="spellEnd"/>
      <w:r w:rsidRPr="00C910C7">
        <w:rPr>
          <w:rFonts w:ascii="Book Antiqua" w:hAnsi="Book Antiqua"/>
        </w:rPr>
        <w:t xml:space="preserve"> R, Goh KL, Hamid S, Khan AG, </w:t>
      </w:r>
      <w:proofErr w:type="spellStart"/>
      <w:r w:rsidRPr="00C910C7">
        <w:rPr>
          <w:rFonts w:ascii="Book Antiqua" w:hAnsi="Book Antiqua"/>
        </w:rPr>
        <w:t>LeMair</w:t>
      </w:r>
      <w:proofErr w:type="spellEnd"/>
      <w:r w:rsidRPr="00C910C7">
        <w:rPr>
          <w:rFonts w:ascii="Book Antiqua" w:hAnsi="Book Antiqua"/>
        </w:rPr>
        <w:t xml:space="preserve"> AW, </w:t>
      </w:r>
      <w:proofErr w:type="spellStart"/>
      <w:r w:rsidRPr="00C910C7">
        <w:rPr>
          <w:rFonts w:ascii="Book Antiqua" w:hAnsi="Book Antiqua"/>
        </w:rPr>
        <w:t>Malfertheiner</w:t>
      </w:r>
      <w:proofErr w:type="spellEnd"/>
      <w:r w:rsidR="00496824">
        <w:rPr>
          <w:rFonts w:ascii="Book Antiqua" w:hAnsi="Book Antiqua"/>
        </w:rPr>
        <w:t xml:space="preserve"> P</w:t>
      </w:r>
      <w:r w:rsidRPr="00C910C7">
        <w:rPr>
          <w:rFonts w:ascii="Book Antiqua" w:hAnsi="Book Antiqua"/>
        </w:rPr>
        <w:t xml:space="preserve">, Ouyang Q, Rey JF, Sood A, Steinwurz F, Thomsen OO, Thomson A, </w:t>
      </w:r>
      <w:proofErr w:type="spellStart"/>
      <w:r w:rsidRPr="00C910C7">
        <w:rPr>
          <w:rFonts w:ascii="Book Antiqua" w:hAnsi="Book Antiqua"/>
        </w:rPr>
        <w:t>Watermeyer</w:t>
      </w:r>
      <w:proofErr w:type="spellEnd"/>
      <w:r w:rsidRPr="00C910C7">
        <w:rPr>
          <w:rFonts w:ascii="Book Antiqua" w:hAnsi="Book Antiqua"/>
        </w:rPr>
        <w:t xml:space="preserve"> G. World Gastroenterology Organization Practice Guidelines for the diagnosis and management of IBD in 2010. </w:t>
      </w:r>
      <w:proofErr w:type="spellStart"/>
      <w:r w:rsidRPr="00C910C7">
        <w:rPr>
          <w:rFonts w:ascii="Book Antiqua" w:hAnsi="Book Antiqua"/>
          <w:i/>
          <w:iCs/>
        </w:rPr>
        <w:t>Inflamm</w:t>
      </w:r>
      <w:proofErr w:type="spellEnd"/>
      <w:r w:rsidRPr="00C910C7">
        <w:rPr>
          <w:rFonts w:ascii="Book Antiqua" w:hAnsi="Book Antiqua"/>
          <w:i/>
          <w:iCs/>
        </w:rPr>
        <w:t xml:space="preserve"> Bowel Dis</w:t>
      </w:r>
      <w:r w:rsidRPr="00C910C7">
        <w:rPr>
          <w:rFonts w:ascii="Book Antiqua" w:hAnsi="Book Antiqua"/>
        </w:rPr>
        <w:t xml:space="preserve"> 2010; </w:t>
      </w:r>
      <w:r w:rsidRPr="00C910C7">
        <w:rPr>
          <w:rFonts w:ascii="Book Antiqua" w:hAnsi="Book Antiqua"/>
          <w:b/>
          <w:bCs/>
        </w:rPr>
        <w:t>16</w:t>
      </w:r>
      <w:r w:rsidRPr="00C910C7">
        <w:rPr>
          <w:rFonts w:ascii="Book Antiqua" w:hAnsi="Book Antiqua"/>
        </w:rPr>
        <w:t>: 112-124 [PMID: 19653289 DOI: 10.1002/ibd.21048]</w:t>
      </w:r>
    </w:p>
    <w:p w14:paraId="7B8A262D"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25 </w:t>
      </w:r>
      <w:r w:rsidRPr="00C910C7">
        <w:rPr>
          <w:rFonts w:ascii="Book Antiqua" w:hAnsi="Book Antiqua"/>
          <w:b/>
          <w:bCs/>
        </w:rPr>
        <w:t>Forbes A</w:t>
      </w:r>
      <w:r w:rsidRPr="00C910C7">
        <w:rPr>
          <w:rFonts w:ascii="Book Antiqua" w:hAnsi="Book Antiqua"/>
        </w:rPr>
        <w:t xml:space="preserve">, Escher J, </w:t>
      </w:r>
      <w:proofErr w:type="spellStart"/>
      <w:r w:rsidRPr="00C910C7">
        <w:rPr>
          <w:rFonts w:ascii="Book Antiqua" w:hAnsi="Book Antiqua"/>
        </w:rPr>
        <w:t>Hébuterne</w:t>
      </w:r>
      <w:proofErr w:type="spellEnd"/>
      <w:r w:rsidRPr="00C910C7">
        <w:rPr>
          <w:rFonts w:ascii="Book Antiqua" w:hAnsi="Book Antiqua"/>
        </w:rPr>
        <w:t xml:space="preserve"> X, </w:t>
      </w:r>
      <w:proofErr w:type="spellStart"/>
      <w:r w:rsidRPr="00C910C7">
        <w:rPr>
          <w:rFonts w:ascii="Book Antiqua" w:hAnsi="Book Antiqua"/>
        </w:rPr>
        <w:t>Kłęk</w:t>
      </w:r>
      <w:proofErr w:type="spellEnd"/>
      <w:r w:rsidRPr="00C910C7">
        <w:rPr>
          <w:rFonts w:ascii="Book Antiqua" w:hAnsi="Book Antiqua"/>
        </w:rPr>
        <w:t xml:space="preserve"> S, </w:t>
      </w:r>
      <w:proofErr w:type="spellStart"/>
      <w:r w:rsidRPr="00C910C7">
        <w:rPr>
          <w:rFonts w:ascii="Book Antiqua" w:hAnsi="Book Antiqua"/>
        </w:rPr>
        <w:t>Krznaric</w:t>
      </w:r>
      <w:proofErr w:type="spellEnd"/>
      <w:r w:rsidRPr="00C910C7">
        <w:rPr>
          <w:rFonts w:ascii="Book Antiqua" w:hAnsi="Book Antiqua"/>
        </w:rPr>
        <w:t xml:space="preserve"> Z, Schneider S, Shamir R, </w:t>
      </w:r>
      <w:proofErr w:type="spellStart"/>
      <w:r w:rsidRPr="00C910C7">
        <w:rPr>
          <w:rFonts w:ascii="Book Antiqua" w:hAnsi="Book Antiqua"/>
        </w:rPr>
        <w:t>Stardelova</w:t>
      </w:r>
      <w:proofErr w:type="spellEnd"/>
      <w:r w:rsidRPr="00C910C7">
        <w:rPr>
          <w:rFonts w:ascii="Book Antiqua" w:hAnsi="Book Antiqua"/>
        </w:rPr>
        <w:t xml:space="preserve"> K, </w:t>
      </w:r>
      <w:proofErr w:type="spellStart"/>
      <w:r w:rsidRPr="00C910C7">
        <w:rPr>
          <w:rFonts w:ascii="Book Antiqua" w:hAnsi="Book Antiqua"/>
        </w:rPr>
        <w:t>Wierdsma</w:t>
      </w:r>
      <w:proofErr w:type="spellEnd"/>
      <w:r w:rsidRPr="00C910C7">
        <w:rPr>
          <w:rFonts w:ascii="Book Antiqua" w:hAnsi="Book Antiqua"/>
        </w:rPr>
        <w:t xml:space="preserve"> N, </w:t>
      </w:r>
      <w:proofErr w:type="spellStart"/>
      <w:r w:rsidRPr="00C910C7">
        <w:rPr>
          <w:rFonts w:ascii="Book Antiqua" w:hAnsi="Book Antiqua"/>
        </w:rPr>
        <w:t>Wiskin</w:t>
      </w:r>
      <w:proofErr w:type="spellEnd"/>
      <w:r w:rsidRPr="00C910C7">
        <w:rPr>
          <w:rFonts w:ascii="Book Antiqua" w:hAnsi="Book Antiqua"/>
        </w:rPr>
        <w:t xml:space="preserve"> AE, Bischoff SC. ESPEN guideline: Clinical nutrition in inflammatory bowel disease. </w:t>
      </w:r>
      <w:r w:rsidRPr="00C910C7">
        <w:rPr>
          <w:rFonts w:ascii="Book Antiqua" w:hAnsi="Book Antiqua"/>
          <w:i/>
          <w:iCs/>
        </w:rPr>
        <w:t xml:space="preserve">Clin </w:t>
      </w:r>
      <w:proofErr w:type="spellStart"/>
      <w:r w:rsidRPr="00C910C7">
        <w:rPr>
          <w:rFonts w:ascii="Book Antiqua" w:hAnsi="Book Antiqua"/>
          <w:i/>
          <w:iCs/>
        </w:rPr>
        <w:t>Nutr</w:t>
      </w:r>
      <w:proofErr w:type="spellEnd"/>
      <w:r w:rsidRPr="00C910C7">
        <w:rPr>
          <w:rFonts w:ascii="Book Antiqua" w:hAnsi="Book Antiqua"/>
        </w:rPr>
        <w:t xml:space="preserve"> 2017; </w:t>
      </w:r>
      <w:r w:rsidRPr="00C910C7">
        <w:rPr>
          <w:rFonts w:ascii="Book Antiqua" w:hAnsi="Book Antiqua"/>
          <w:b/>
          <w:bCs/>
        </w:rPr>
        <w:t>36</w:t>
      </w:r>
      <w:r w:rsidRPr="00C910C7">
        <w:rPr>
          <w:rFonts w:ascii="Book Antiqua" w:hAnsi="Book Antiqua"/>
        </w:rPr>
        <w:t>: 321-347 [PMID: 28131521 DOI: 10.1016/j.clnu.2016.12.027]</w:t>
      </w:r>
    </w:p>
    <w:p w14:paraId="7DE792B1"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26 </w:t>
      </w:r>
      <w:r w:rsidRPr="00C910C7">
        <w:rPr>
          <w:rFonts w:ascii="Book Antiqua" w:hAnsi="Book Antiqua"/>
          <w:b/>
          <w:bCs/>
        </w:rPr>
        <w:t>Prince AC</w:t>
      </w:r>
      <w:r w:rsidRPr="00C910C7">
        <w:rPr>
          <w:rFonts w:ascii="Book Antiqua" w:hAnsi="Book Antiqua"/>
        </w:rPr>
        <w:t xml:space="preserve">, Moosa A, </w:t>
      </w:r>
      <w:proofErr w:type="spellStart"/>
      <w:r w:rsidRPr="00C910C7">
        <w:rPr>
          <w:rFonts w:ascii="Book Antiqua" w:hAnsi="Book Antiqua"/>
        </w:rPr>
        <w:t>Lomer</w:t>
      </w:r>
      <w:proofErr w:type="spellEnd"/>
      <w:r w:rsidRPr="00C910C7">
        <w:rPr>
          <w:rFonts w:ascii="Book Antiqua" w:hAnsi="Book Antiqua"/>
        </w:rPr>
        <w:t xml:space="preserve"> MC, Reidlinger DP, Whelan K. Variable access to quality nutrition information regarding inflammatory bowel disease: a survey of patients and health professionals and objective examination of written information. </w:t>
      </w:r>
      <w:r w:rsidRPr="00C910C7">
        <w:rPr>
          <w:rFonts w:ascii="Book Antiqua" w:hAnsi="Book Antiqua"/>
          <w:i/>
          <w:iCs/>
        </w:rPr>
        <w:t>Health Expect</w:t>
      </w:r>
      <w:r w:rsidRPr="00C910C7">
        <w:rPr>
          <w:rFonts w:ascii="Book Antiqua" w:hAnsi="Book Antiqua"/>
        </w:rPr>
        <w:t xml:space="preserve"> 2015; </w:t>
      </w:r>
      <w:r w:rsidRPr="00C910C7">
        <w:rPr>
          <w:rFonts w:ascii="Book Antiqua" w:hAnsi="Book Antiqua"/>
          <w:b/>
          <w:bCs/>
        </w:rPr>
        <w:t>18</w:t>
      </w:r>
      <w:r w:rsidRPr="00C910C7">
        <w:rPr>
          <w:rFonts w:ascii="Book Antiqua" w:hAnsi="Book Antiqua"/>
        </w:rPr>
        <w:t>: 2501-2512 [PMID: 24934409 DOI: 10.1111/hex.12219]</w:t>
      </w:r>
    </w:p>
    <w:p w14:paraId="37F3845E"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27 </w:t>
      </w:r>
      <w:r w:rsidRPr="00C910C7">
        <w:rPr>
          <w:rFonts w:ascii="Book Antiqua" w:hAnsi="Book Antiqua"/>
          <w:b/>
          <w:bCs/>
        </w:rPr>
        <w:t>Zheng L</w:t>
      </w:r>
      <w:r w:rsidRPr="00C910C7">
        <w:rPr>
          <w:rFonts w:ascii="Book Antiqua" w:hAnsi="Book Antiqua"/>
        </w:rPr>
        <w:t xml:space="preserve">, Wen XL. Gut microbiota and inflammatory bowel disease: The current status and perspectives. </w:t>
      </w:r>
      <w:r w:rsidRPr="00C910C7">
        <w:rPr>
          <w:rFonts w:ascii="Book Antiqua" w:hAnsi="Book Antiqua"/>
          <w:i/>
          <w:iCs/>
        </w:rPr>
        <w:t>World J Clin Cases</w:t>
      </w:r>
      <w:r w:rsidRPr="00C910C7">
        <w:rPr>
          <w:rFonts w:ascii="Book Antiqua" w:hAnsi="Book Antiqua"/>
        </w:rPr>
        <w:t xml:space="preserve"> 2021; </w:t>
      </w:r>
      <w:r w:rsidRPr="00C910C7">
        <w:rPr>
          <w:rFonts w:ascii="Book Antiqua" w:hAnsi="Book Antiqua"/>
          <w:b/>
          <w:bCs/>
        </w:rPr>
        <w:t>9</w:t>
      </w:r>
      <w:r w:rsidRPr="00C910C7">
        <w:rPr>
          <w:rFonts w:ascii="Book Antiqua" w:hAnsi="Book Antiqua"/>
        </w:rPr>
        <w:t>: 321-333 [PMID: 33521100 DOI: 10.12998/</w:t>
      </w:r>
      <w:proofErr w:type="gramStart"/>
      <w:r w:rsidRPr="00C910C7">
        <w:rPr>
          <w:rFonts w:ascii="Book Antiqua" w:hAnsi="Book Antiqua"/>
        </w:rPr>
        <w:t>wjcc.v</w:t>
      </w:r>
      <w:proofErr w:type="gramEnd"/>
      <w:r w:rsidRPr="00C910C7">
        <w:rPr>
          <w:rFonts w:ascii="Book Antiqua" w:hAnsi="Book Antiqua"/>
        </w:rPr>
        <w:t>9.i2.321]</w:t>
      </w:r>
    </w:p>
    <w:p w14:paraId="1429CB90"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28 </w:t>
      </w:r>
      <w:r w:rsidRPr="00C910C7">
        <w:rPr>
          <w:rFonts w:ascii="Book Antiqua" w:hAnsi="Book Antiqua"/>
          <w:b/>
          <w:bCs/>
        </w:rPr>
        <w:t>Qiu P</w:t>
      </w:r>
      <w:r w:rsidRPr="00C910C7">
        <w:rPr>
          <w:rFonts w:ascii="Book Antiqua" w:hAnsi="Book Antiqua"/>
        </w:rPr>
        <w:t xml:space="preserve">, Ishimoto T, Fu L, Zhang J, Zhang Z, Liu Y. The Gut Microbiota in Inflammatory Bowel Disease. </w:t>
      </w:r>
      <w:r w:rsidRPr="00C910C7">
        <w:rPr>
          <w:rFonts w:ascii="Book Antiqua" w:hAnsi="Book Antiqua"/>
          <w:i/>
          <w:iCs/>
        </w:rPr>
        <w:t xml:space="preserve">Front Cell Infect </w:t>
      </w:r>
      <w:proofErr w:type="spellStart"/>
      <w:r w:rsidRPr="00C910C7">
        <w:rPr>
          <w:rFonts w:ascii="Book Antiqua" w:hAnsi="Book Antiqua"/>
          <w:i/>
          <w:iCs/>
        </w:rPr>
        <w:t>Microbiol</w:t>
      </w:r>
      <w:proofErr w:type="spellEnd"/>
      <w:r w:rsidRPr="00C910C7">
        <w:rPr>
          <w:rFonts w:ascii="Book Antiqua" w:hAnsi="Book Antiqua"/>
        </w:rPr>
        <w:t xml:space="preserve"> 2022; </w:t>
      </w:r>
      <w:r w:rsidRPr="00C910C7">
        <w:rPr>
          <w:rFonts w:ascii="Book Antiqua" w:hAnsi="Book Antiqua"/>
          <w:b/>
          <w:bCs/>
        </w:rPr>
        <w:t>12</w:t>
      </w:r>
      <w:r w:rsidRPr="00C910C7">
        <w:rPr>
          <w:rFonts w:ascii="Book Antiqua" w:hAnsi="Book Antiqua"/>
        </w:rPr>
        <w:t>: 733992 [PMID: 35273921 DOI: 10.3389/fcimb.2022.733992]</w:t>
      </w:r>
    </w:p>
    <w:p w14:paraId="22731CBF"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29 </w:t>
      </w:r>
      <w:r w:rsidRPr="00C910C7">
        <w:rPr>
          <w:rFonts w:ascii="Book Antiqua" w:hAnsi="Book Antiqua"/>
          <w:b/>
          <w:bCs/>
        </w:rPr>
        <w:t>Fernandes D</w:t>
      </w:r>
      <w:r w:rsidRPr="00C910C7">
        <w:rPr>
          <w:rFonts w:ascii="Book Antiqua" w:hAnsi="Book Antiqua"/>
        </w:rPr>
        <w:t xml:space="preserve">, Andreyev J. The Role of the Human Gut Microbiome in Inflammatory Bowel Disease and Radiation Enteropathy. </w:t>
      </w:r>
      <w:r w:rsidRPr="00C910C7">
        <w:rPr>
          <w:rFonts w:ascii="Book Antiqua" w:hAnsi="Book Antiqua"/>
          <w:i/>
          <w:iCs/>
        </w:rPr>
        <w:t>Microorganisms</w:t>
      </w:r>
      <w:r w:rsidRPr="00C910C7">
        <w:rPr>
          <w:rFonts w:ascii="Book Antiqua" w:hAnsi="Book Antiqua"/>
        </w:rPr>
        <w:t xml:space="preserve"> 2022; </w:t>
      </w:r>
      <w:r w:rsidRPr="00C910C7">
        <w:rPr>
          <w:rFonts w:ascii="Book Antiqua" w:hAnsi="Book Antiqua"/>
          <w:b/>
          <w:bCs/>
        </w:rPr>
        <w:t>10</w:t>
      </w:r>
      <w:r w:rsidRPr="00C910C7">
        <w:rPr>
          <w:rFonts w:ascii="Book Antiqua" w:hAnsi="Book Antiqua"/>
        </w:rPr>
        <w:t xml:space="preserve"> [PMID: 36014031 DOI: 10.3390/microorganisms10081613]</w:t>
      </w:r>
    </w:p>
    <w:p w14:paraId="35227F2A"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30 </w:t>
      </w:r>
      <w:r w:rsidRPr="00C910C7">
        <w:rPr>
          <w:rFonts w:ascii="Book Antiqua" w:hAnsi="Book Antiqua"/>
          <w:b/>
          <w:bCs/>
        </w:rPr>
        <w:t>Vernon-Roberts A</w:t>
      </w:r>
      <w:r w:rsidRPr="00C910C7">
        <w:rPr>
          <w:rFonts w:ascii="Book Antiqua" w:hAnsi="Book Antiqua"/>
        </w:rPr>
        <w:t xml:space="preserve">, </w:t>
      </w:r>
      <w:proofErr w:type="spellStart"/>
      <w:r w:rsidRPr="00C910C7">
        <w:rPr>
          <w:rFonts w:ascii="Book Antiqua" w:hAnsi="Book Antiqua"/>
        </w:rPr>
        <w:t>Gearry</w:t>
      </w:r>
      <w:proofErr w:type="spellEnd"/>
      <w:r w:rsidRPr="00C910C7">
        <w:rPr>
          <w:rFonts w:ascii="Book Antiqua" w:hAnsi="Book Antiqua"/>
        </w:rPr>
        <w:t xml:space="preserve"> RB, Day AS. The Level of Public Knowledge about Inflammatory Bowel Disease in Christchurch, New Zealand. </w:t>
      </w:r>
      <w:proofErr w:type="spellStart"/>
      <w:r w:rsidRPr="00C910C7">
        <w:rPr>
          <w:rFonts w:ascii="Book Antiqua" w:hAnsi="Book Antiqua"/>
          <w:i/>
          <w:iCs/>
        </w:rPr>
        <w:t>Inflamm</w:t>
      </w:r>
      <w:proofErr w:type="spellEnd"/>
      <w:r w:rsidRPr="00C910C7">
        <w:rPr>
          <w:rFonts w:ascii="Book Antiqua" w:hAnsi="Book Antiqua"/>
          <w:i/>
          <w:iCs/>
        </w:rPr>
        <w:t xml:space="preserve"> </w:t>
      </w:r>
      <w:proofErr w:type="spellStart"/>
      <w:r w:rsidRPr="00C910C7">
        <w:rPr>
          <w:rFonts w:ascii="Book Antiqua" w:hAnsi="Book Antiqua"/>
          <w:i/>
          <w:iCs/>
        </w:rPr>
        <w:t>Intest</w:t>
      </w:r>
      <w:proofErr w:type="spellEnd"/>
      <w:r w:rsidRPr="00C910C7">
        <w:rPr>
          <w:rFonts w:ascii="Book Antiqua" w:hAnsi="Book Antiqua"/>
          <w:i/>
          <w:iCs/>
        </w:rPr>
        <w:t xml:space="preserve"> Dis</w:t>
      </w:r>
      <w:r w:rsidRPr="00C910C7">
        <w:rPr>
          <w:rFonts w:ascii="Book Antiqua" w:hAnsi="Book Antiqua"/>
        </w:rPr>
        <w:t xml:space="preserve"> 2020; </w:t>
      </w:r>
      <w:r w:rsidRPr="00C910C7">
        <w:rPr>
          <w:rFonts w:ascii="Book Antiqua" w:hAnsi="Book Antiqua"/>
          <w:b/>
          <w:bCs/>
        </w:rPr>
        <w:t>5</w:t>
      </w:r>
      <w:r w:rsidRPr="00C910C7">
        <w:rPr>
          <w:rFonts w:ascii="Book Antiqua" w:hAnsi="Book Antiqua"/>
        </w:rPr>
        <w:t>: 205-211 [PMID: 33313073 DOI: 10.1159/000510071]</w:t>
      </w:r>
    </w:p>
    <w:p w14:paraId="07753572" w14:textId="77777777" w:rsidR="00F343DC" w:rsidRPr="00C910C7" w:rsidRDefault="00000000" w:rsidP="00C910C7">
      <w:pPr>
        <w:spacing w:line="360" w:lineRule="auto"/>
        <w:jc w:val="both"/>
        <w:rPr>
          <w:rFonts w:ascii="Book Antiqua" w:hAnsi="Book Antiqua"/>
        </w:rPr>
      </w:pPr>
      <w:r w:rsidRPr="00C910C7">
        <w:rPr>
          <w:rFonts w:ascii="Book Antiqua" w:hAnsi="Book Antiqua"/>
        </w:rPr>
        <w:lastRenderedPageBreak/>
        <w:t xml:space="preserve">31 </w:t>
      </w:r>
      <w:r w:rsidRPr="00C910C7">
        <w:rPr>
          <w:rFonts w:ascii="Book Antiqua" w:hAnsi="Book Antiqua"/>
          <w:b/>
          <w:bCs/>
        </w:rPr>
        <w:t>Groshek J</w:t>
      </w:r>
      <w:r w:rsidRPr="00C910C7">
        <w:rPr>
          <w:rFonts w:ascii="Book Antiqua" w:hAnsi="Book Antiqua"/>
        </w:rPr>
        <w:t xml:space="preserve">, Basil M, Guo L, Parker Ward S, Farraye FA, Reich J. Media Consumption and Creation in Attitudes Toward and Knowledge of Inflammatory Bowel Disease: Web-Based Survey. </w:t>
      </w:r>
      <w:r w:rsidRPr="00C910C7">
        <w:rPr>
          <w:rFonts w:ascii="Book Antiqua" w:hAnsi="Book Antiqua"/>
          <w:i/>
          <w:iCs/>
        </w:rPr>
        <w:t>J Med Internet Res</w:t>
      </w:r>
      <w:r w:rsidRPr="00C910C7">
        <w:rPr>
          <w:rFonts w:ascii="Book Antiqua" w:hAnsi="Book Antiqua"/>
        </w:rPr>
        <w:t xml:space="preserve"> 2017; </w:t>
      </w:r>
      <w:r w:rsidRPr="00C910C7">
        <w:rPr>
          <w:rFonts w:ascii="Book Antiqua" w:hAnsi="Book Antiqua"/>
          <w:b/>
          <w:bCs/>
        </w:rPr>
        <w:t>19</w:t>
      </w:r>
      <w:r w:rsidRPr="00C910C7">
        <w:rPr>
          <w:rFonts w:ascii="Book Antiqua" w:hAnsi="Book Antiqua"/>
        </w:rPr>
        <w:t>: e403 [PMID: 29222081 DOI: 10.2196/jmir.7624]</w:t>
      </w:r>
    </w:p>
    <w:p w14:paraId="368FF8F5"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32 </w:t>
      </w:r>
      <w:r w:rsidRPr="00C910C7">
        <w:rPr>
          <w:rFonts w:ascii="Book Antiqua" w:hAnsi="Book Antiqua"/>
          <w:b/>
          <w:bCs/>
        </w:rPr>
        <w:t>Umar S</w:t>
      </w:r>
      <w:r w:rsidRPr="00C910C7">
        <w:rPr>
          <w:rFonts w:ascii="Book Antiqua" w:hAnsi="Book Antiqua"/>
        </w:rPr>
        <w:t xml:space="preserve">, Kapetanos A. Knowledge, Attitude and Practices of Preventive Health Care Measures in Inflammatory Bowel Disease Patients Among Primary Care Physicians: A Pilot Project. </w:t>
      </w:r>
      <w:r w:rsidRPr="00C910C7">
        <w:rPr>
          <w:rFonts w:ascii="Book Antiqua" w:hAnsi="Book Antiqua"/>
          <w:i/>
          <w:iCs/>
        </w:rPr>
        <w:t>Am J Gastroenterol</w:t>
      </w:r>
      <w:r w:rsidRPr="00C910C7">
        <w:rPr>
          <w:rFonts w:ascii="Book Antiqua" w:hAnsi="Book Antiqua"/>
        </w:rPr>
        <w:t xml:space="preserve"> 2017; </w:t>
      </w:r>
      <w:r w:rsidRPr="00C910C7">
        <w:rPr>
          <w:rFonts w:ascii="Book Antiqua" w:hAnsi="Book Antiqua"/>
          <w:b/>
          <w:bCs/>
        </w:rPr>
        <w:t>112</w:t>
      </w:r>
      <w:r w:rsidRPr="00C910C7">
        <w:rPr>
          <w:rFonts w:ascii="Book Antiqua" w:hAnsi="Book Antiqua"/>
        </w:rPr>
        <w:t>: S328-S329 [DOI: 10.14309/00000434-201710001-00606]</w:t>
      </w:r>
    </w:p>
    <w:p w14:paraId="4C4E9EBA"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33 </w:t>
      </w:r>
      <w:r w:rsidRPr="00C910C7">
        <w:rPr>
          <w:rFonts w:ascii="Book Antiqua" w:hAnsi="Book Antiqua"/>
          <w:b/>
          <w:bCs/>
        </w:rPr>
        <w:t>Benson MJ</w:t>
      </w:r>
      <w:r w:rsidRPr="00C910C7">
        <w:rPr>
          <w:rFonts w:ascii="Book Antiqua" w:hAnsi="Book Antiqua"/>
        </w:rPr>
        <w:t xml:space="preserve">, </w:t>
      </w:r>
      <w:proofErr w:type="spellStart"/>
      <w:r w:rsidRPr="00C910C7">
        <w:rPr>
          <w:rFonts w:ascii="Book Antiqua" w:hAnsi="Book Antiqua"/>
        </w:rPr>
        <w:t>Abelev</w:t>
      </w:r>
      <w:proofErr w:type="spellEnd"/>
      <w:r w:rsidRPr="00C910C7">
        <w:rPr>
          <w:rFonts w:ascii="Book Antiqua" w:hAnsi="Book Antiqua"/>
        </w:rPr>
        <w:t xml:space="preserve"> SV, Corte CJ, Connor SJ, McGregor IS. Attitudes and Knowledge of Australian Gastroenterologists Around the Use of Medicinal Cannabis for Inflammatory Bowel Disease. </w:t>
      </w:r>
      <w:proofErr w:type="spellStart"/>
      <w:r w:rsidRPr="00C910C7">
        <w:rPr>
          <w:rFonts w:ascii="Book Antiqua" w:hAnsi="Book Antiqua"/>
          <w:i/>
          <w:iCs/>
        </w:rPr>
        <w:t>Crohns</w:t>
      </w:r>
      <w:proofErr w:type="spellEnd"/>
      <w:r w:rsidRPr="00C910C7">
        <w:rPr>
          <w:rFonts w:ascii="Book Antiqua" w:hAnsi="Book Antiqua"/>
          <w:i/>
          <w:iCs/>
        </w:rPr>
        <w:t xml:space="preserve"> Colitis 360</w:t>
      </w:r>
      <w:r w:rsidRPr="00C910C7">
        <w:rPr>
          <w:rFonts w:ascii="Book Antiqua" w:hAnsi="Book Antiqua"/>
        </w:rPr>
        <w:t xml:space="preserve"> 2020; </w:t>
      </w:r>
      <w:r w:rsidRPr="00C910C7">
        <w:rPr>
          <w:rFonts w:ascii="Book Antiqua" w:hAnsi="Book Antiqua"/>
          <w:b/>
          <w:bCs/>
        </w:rPr>
        <w:t>2</w:t>
      </w:r>
      <w:r w:rsidRPr="00C910C7">
        <w:rPr>
          <w:rFonts w:ascii="Book Antiqua" w:hAnsi="Book Antiqua"/>
        </w:rPr>
        <w:t>: otaa045 [PMID: 36777304 DOI: 10.1093/</w:t>
      </w:r>
      <w:proofErr w:type="spellStart"/>
      <w:r w:rsidRPr="00C910C7">
        <w:rPr>
          <w:rFonts w:ascii="Book Antiqua" w:hAnsi="Book Antiqua"/>
        </w:rPr>
        <w:t>crocol</w:t>
      </w:r>
      <w:proofErr w:type="spellEnd"/>
      <w:r w:rsidRPr="00C910C7">
        <w:rPr>
          <w:rFonts w:ascii="Book Antiqua" w:hAnsi="Book Antiqua"/>
        </w:rPr>
        <w:t>/otaa045]</w:t>
      </w:r>
    </w:p>
    <w:p w14:paraId="7F2C2999" w14:textId="77777777" w:rsidR="00F343DC" w:rsidRPr="00C910C7" w:rsidRDefault="00000000" w:rsidP="00C910C7">
      <w:pPr>
        <w:spacing w:line="360" w:lineRule="auto"/>
        <w:jc w:val="both"/>
        <w:rPr>
          <w:rFonts w:ascii="Book Antiqua" w:hAnsi="Book Antiqua"/>
        </w:rPr>
      </w:pPr>
      <w:r w:rsidRPr="00C910C7">
        <w:rPr>
          <w:rFonts w:ascii="Book Antiqua" w:hAnsi="Book Antiqua"/>
        </w:rPr>
        <w:t xml:space="preserve">34 </w:t>
      </w:r>
      <w:r w:rsidRPr="00C910C7">
        <w:rPr>
          <w:rFonts w:ascii="Book Antiqua" w:hAnsi="Book Antiqua"/>
          <w:b/>
          <w:bCs/>
        </w:rPr>
        <w:t>Bergen N</w:t>
      </w:r>
      <w:r w:rsidRPr="00C910C7">
        <w:rPr>
          <w:rFonts w:ascii="Book Antiqua" w:hAnsi="Book Antiqua"/>
        </w:rPr>
        <w:t xml:space="preserve">, </w:t>
      </w:r>
      <w:proofErr w:type="spellStart"/>
      <w:r w:rsidRPr="00C910C7">
        <w:rPr>
          <w:rFonts w:ascii="Book Antiqua" w:hAnsi="Book Antiqua"/>
        </w:rPr>
        <w:t>Labonté</w:t>
      </w:r>
      <w:proofErr w:type="spellEnd"/>
      <w:r w:rsidRPr="00C910C7">
        <w:rPr>
          <w:rFonts w:ascii="Book Antiqua" w:hAnsi="Book Antiqua"/>
        </w:rPr>
        <w:t xml:space="preserve"> R. "Everything Is Perfect, and We Have No Problems": Detecting and Limiting Social Desirability Bias in Qualitative Research. </w:t>
      </w:r>
      <w:r w:rsidRPr="00C910C7">
        <w:rPr>
          <w:rFonts w:ascii="Book Antiqua" w:hAnsi="Book Antiqua"/>
          <w:i/>
          <w:iCs/>
        </w:rPr>
        <w:t>Qual Health Res</w:t>
      </w:r>
      <w:r w:rsidRPr="00C910C7">
        <w:rPr>
          <w:rFonts w:ascii="Book Antiqua" w:hAnsi="Book Antiqua"/>
        </w:rPr>
        <w:t xml:space="preserve"> 2020; </w:t>
      </w:r>
      <w:r w:rsidRPr="00C910C7">
        <w:rPr>
          <w:rFonts w:ascii="Book Antiqua" w:hAnsi="Book Antiqua"/>
          <w:b/>
          <w:bCs/>
        </w:rPr>
        <w:t>30</w:t>
      </w:r>
      <w:r w:rsidRPr="00C910C7">
        <w:rPr>
          <w:rFonts w:ascii="Book Antiqua" w:hAnsi="Book Antiqua"/>
        </w:rPr>
        <w:t>: 783-792 [PMID: 31830860 DOI: 10.1177/1049732319889354]</w:t>
      </w:r>
    </w:p>
    <w:p w14:paraId="5C44BF3A" w14:textId="77777777" w:rsidR="00F343DC" w:rsidRPr="00C910C7" w:rsidRDefault="00F343DC" w:rsidP="00C910C7">
      <w:pPr>
        <w:spacing w:line="360" w:lineRule="auto"/>
        <w:jc w:val="both"/>
        <w:rPr>
          <w:rFonts w:ascii="Book Antiqua" w:hAnsi="Book Antiqua"/>
        </w:rPr>
        <w:sectPr w:rsidR="00F343DC" w:rsidRPr="00C910C7">
          <w:pgSz w:w="12240" w:h="15840"/>
          <w:pgMar w:top="1440" w:right="1440" w:bottom="1440" w:left="1440" w:header="720" w:footer="720" w:gutter="0"/>
          <w:cols w:space="720"/>
          <w:docGrid w:linePitch="360"/>
        </w:sectPr>
      </w:pPr>
    </w:p>
    <w:p w14:paraId="5468FC98"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color w:val="000000"/>
        </w:rPr>
        <w:lastRenderedPageBreak/>
        <w:t>Footnotes</w:t>
      </w:r>
    </w:p>
    <w:p w14:paraId="5AAF3BF8"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bCs/>
        </w:rPr>
        <w:t xml:space="preserve">Institutional review board statement: </w:t>
      </w:r>
      <w:r w:rsidRPr="00C910C7">
        <w:rPr>
          <w:rFonts w:ascii="Book Antiqua" w:eastAsia="Book Antiqua" w:hAnsi="Book Antiqua" w:cs="Book Antiqua"/>
        </w:rPr>
        <w:t>Our study was approved by the ethics committee of the same hospital (Approval No. 2022-K-184-02).</w:t>
      </w:r>
    </w:p>
    <w:p w14:paraId="0F9C7063" w14:textId="77777777" w:rsidR="00F343DC" w:rsidRPr="00C910C7" w:rsidRDefault="00F343DC" w:rsidP="00C910C7">
      <w:pPr>
        <w:spacing w:line="360" w:lineRule="auto"/>
        <w:jc w:val="both"/>
        <w:rPr>
          <w:rFonts w:ascii="Book Antiqua" w:hAnsi="Book Antiqua"/>
        </w:rPr>
      </w:pPr>
    </w:p>
    <w:p w14:paraId="7F9050E4"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bCs/>
        </w:rPr>
        <w:t xml:space="preserve">Informed consent statement: </w:t>
      </w:r>
      <w:r w:rsidRPr="00C910C7">
        <w:rPr>
          <w:rFonts w:ascii="Book Antiqua" w:eastAsia="Book Antiqua" w:hAnsi="Book Antiqua" w:cs="Book Antiqua"/>
        </w:rPr>
        <w:t>Each patient provided written informed consent before completing the survey.</w:t>
      </w:r>
    </w:p>
    <w:p w14:paraId="5E7C2D3E" w14:textId="77777777" w:rsidR="00F343DC" w:rsidRPr="00C910C7" w:rsidRDefault="00F343DC" w:rsidP="00C910C7">
      <w:pPr>
        <w:spacing w:line="360" w:lineRule="auto"/>
        <w:jc w:val="both"/>
        <w:rPr>
          <w:rFonts w:ascii="Book Antiqua" w:hAnsi="Book Antiqua"/>
        </w:rPr>
      </w:pPr>
    </w:p>
    <w:p w14:paraId="5CE08B73"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bCs/>
        </w:rPr>
        <w:t xml:space="preserve">Conflict-of-interest statement: </w:t>
      </w:r>
      <w:r w:rsidRPr="00C910C7">
        <w:rPr>
          <w:rFonts w:ascii="Book Antiqua" w:eastAsia="Book Antiqua" w:hAnsi="Book Antiqua" w:cs="Book Antiqua"/>
          <w:color w:val="000000"/>
        </w:rPr>
        <w:t>All the authors report no relevant conflicts of interest for this article.</w:t>
      </w:r>
    </w:p>
    <w:p w14:paraId="2D529225" w14:textId="77777777" w:rsidR="00F343DC" w:rsidRPr="00C910C7" w:rsidRDefault="00F343DC" w:rsidP="00C910C7">
      <w:pPr>
        <w:spacing w:line="360" w:lineRule="auto"/>
        <w:jc w:val="both"/>
        <w:rPr>
          <w:rFonts w:ascii="Book Antiqua" w:hAnsi="Book Antiqua"/>
        </w:rPr>
      </w:pPr>
    </w:p>
    <w:p w14:paraId="53BD6756"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bCs/>
        </w:rPr>
        <w:t xml:space="preserve">Data sharing statement: </w:t>
      </w:r>
      <w:r w:rsidRPr="00C910C7">
        <w:rPr>
          <w:rFonts w:ascii="Book Antiqua" w:eastAsia="Book Antiqua" w:hAnsi="Book Antiqua" w:cs="Book Antiqua"/>
        </w:rPr>
        <w:t>No additional data are available.</w:t>
      </w:r>
    </w:p>
    <w:p w14:paraId="24323C8A" w14:textId="77777777" w:rsidR="00F343DC" w:rsidRPr="00C910C7" w:rsidRDefault="00F343DC" w:rsidP="00C910C7">
      <w:pPr>
        <w:spacing w:line="360" w:lineRule="auto"/>
        <w:jc w:val="both"/>
        <w:rPr>
          <w:rFonts w:ascii="Book Antiqua" w:hAnsi="Book Antiqua"/>
        </w:rPr>
      </w:pPr>
    </w:p>
    <w:p w14:paraId="36493BFF"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bCs/>
        </w:rPr>
        <w:t xml:space="preserve">STROBE statement: </w:t>
      </w:r>
      <w:r w:rsidRPr="00C910C7">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328F7284" w14:textId="77777777" w:rsidR="00F343DC" w:rsidRPr="00C910C7" w:rsidRDefault="00F343DC" w:rsidP="00C910C7">
      <w:pPr>
        <w:spacing w:line="360" w:lineRule="auto"/>
        <w:jc w:val="both"/>
        <w:rPr>
          <w:rFonts w:ascii="Book Antiqua" w:hAnsi="Book Antiqua"/>
        </w:rPr>
      </w:pPr>
    </w:p>
    <w:p w14:paraId="4428F35E"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bCs/>
        </w:rPr>
        <w:t xml:space="preserve">Open-Access: </w:t>
      </w:r>
      <w:r w:rsidRPr="00C910C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910C7">
        <w:rPr>
          <w:rFonts w:ascii="Book Antiqua" w:eastAsia="Book Antiqua" w:hAnsi="Book Antiqua" w:cs="Book Antiqua"/>
        </w:rPr>
        <w:t>NonCommercial</w:t>
      </w:r>
      <w:proofErr w:type="spellEnd"/>
      <w:r w:rsidRPr="00C910C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0D2693" w14:textId="77777777" w:rsidR="00F343DC" w:rsidRPr="00C910C7" w:rsidRDefault="00F343DC" w:rsidP="00C910C7">
      <w:pPr>
        <w:spacing w:line="360" w:lineRule="auto"/>
        <w:jc w:val="both"/>
        <w:rPr>
          <w:rFonts w:ascii="Book Antiqua" w:hAnsi="Book Antiqua"/>
        </w:rPr>
      </w:pPr>
    </w:p>
    <w:p w14:paraId="7D8DD5E7"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color w:val="000000"/>
        </w:rPr>
        <w:t xml:space="preserve">Provenance and peer review: </w:t>
      </w:r>
      <w:r w:rsidRPr="00C910C7">
        <w:rPr>
          <w:rFonts w:ascii="Book Antiqua" w:eastAsia="Book Antiqua" w:hAnsi="Book Antiqua" w:cs="Book Antiqua"/>
        </w:rPr>
        <w:t>Unsolicited article; Externally peer reviewed.</w:t>
      </w:r>
    </w:p>
    <w:p w14:paraId="4553EC8A"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color w:val="000000"/>
        </w:rPr>
        <w:t xml:space="preserve">Peer-review model: </w:t>
      </w:r>
      <w:r w:rsidRPr="00C910C7">
        <w:rPr>
          <w:rFonts w:ascii="Book Antiqua" w:eastAsia="Book Antiqua" w:hAnsi="Book Antiqua" w:cs="Book Antiqua"/>
        </w:rPr>
        <w:t>Single blind</w:t>
      </w:r>
    </w:p>
    <w:p w14:paraId="3FA63A15" w14:textId="77777777" w:rsidR="00F343DC" w:rsidRPr="00C910C7" w:rsidRDefault="00F343DC" w:rsidP="00C910C7">
      <w:pPr>
        <w:spacing w:line="360" w:lineRule="auto"/>
        <w:jc w:val="both"/>
        <w:rPr>
          <w:rFonts w:ascii="Book Antiqua" w:hAnsi="Book Antiqua"/>
        </w:rPr>
      </w:pPr>
    </w:p>
    <w:p w14:paraId="670F0A33"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color w:val="000000"/>
        </w:rPr>
        <w:t xml:space="preserve">Peer-review started: </w:t>
      </w:r>
      <w:r w:rsidRPr="00C910C7">
        <w:rPr>
          <w:rFonts w:ascii="Book Antiqua" w:eastAsia="Book Antiqua" w:hAnsi="Book Antiqua" w:cs="Book Antiqua"/>
        </w:rPr>
        <w:t>August 14, 2023</w:t>
      </w:r>
    </w:p>
    <w:p w14:paraId="470726CF"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color w:val="000000"/>
        </w:rPr>
        <w:t xml:space="preserve">First decision: </w:t>
      </w:r>
      <w:r w:rsidRPr="00C910C7">
        <w:rPr>
          <w:rFonts w:ascii="Book Antiqua" w:eastAsia="Book Antiqua" w:hAnsi="Book Antiqua" w:cs="Book Antiqua"/>
        </w:rPr>
        <w:t>October 8, 2023</w:t>
      </w:r>
    </w:p>
    <w:p w14:paraId="7868BCB2" w14:textId="322B98FE"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color w:val="000000"/>
        </w:rPr>
        <w:lastRenderedPageBreak/>
        <w:t xml:space="preserve">Article in press: </w:t>
      </w:r>
    </w:p>
    <w:p w14:paraId="651BEF46" w14:textId="77777777" w:rsidR="00F343DC" w:rsidRPr="00C910C7" w:rsidRDefault="00F343DC" w:rsidP="00C910C7">
      <w:pPr>
        <w:spacing w:line="360" w:lineRule="auto"/>
        <w:jc w:val="both"/>
        <w:rPr>
          <w:rFonts w:ascii="Book Antiqua" w:hAnsi="Book Antiqua"/>
        </w:rPr>
      </w:pPr>
    </w:p>
    <w:p w14:paraId="7BB73EF2"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color w:val="000000"/>
        </w:rPr>
        <w:t xml:space="preserve">Specialty type: </w:t>
      </w:r>
      <w:bookmarkStart w:id="1" w:name="OLE_LINK1474"/>
      <w:bookmarkStart w:id="2" w:name="OLE_LINK1473"/>
      <w:r w:rsidRPr="00C910C7">
        <w:rPr>
          <w:rFonts w:ascii="Book Antiqua" w:eastAsia="微软雅黑" w:hAnsi="Book Antiqua" w:cs="宋体"/>
        </w:rPr>
        <w:t>Gastroenterology and hepatology</w:t>
      </w:r>
      <w:bookmarkEnd w:id="1"/>
      <w:bookmarkEnd w:id="2"/>
    </w:p>
    <w:p w14:paraId="3FF6C70B"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color w:val="000000"/>
        </w:rPr>
        <w:t xml:space="preserve">Country/Territory of origin: </w:t>
      </w:r>
      <w:r w:rsidRPr="00C910C7">
        <w:rPr>
          <w:rFonts w:ascii="Book Antiqua" w:eastAsia="Book Antiqua" w:hAnsi="Book Antiqua" w:cs="Book Antiqua"/>
        </w:rPr>
        <w:t>China</w:t>
      </w:r>
    </w:p>
    <w:p w14:paraId="793ED805"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b/>
          <w:color w:val="000000"/>
        </w:rPr>
        <w:t>Peer-review report’s scientific quality classification</w:t>
      </w:r>
    </w:p>
    <w:p w14:paraId="7AF22EA6"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rPr>
        <w:t>Grade A (Excellent): 0</w:t>
      </w:r>
    </w:p>
    <w:p w14:paraId="37F499CE"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rPr>
        <w:t>Grade B (Very good): 0</w:t>
      </w:r>
    </w:p>
    <w:p w14:paraId="3DBD4549"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rPr>
        <w:t>Grade C (Good): C, C</w:t>
      </w:r>
    </w:p>
    <w:p w14:paraId="2117C602"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rPr>
        <w:t>Grade D (Fair): 0</w:t>
      </w:r>
    </w:p>
    <w:p w14:paraId="2813EEF4" w14:textId="77777777" w:rsidR="00F343DC" w:rsidRPr="00C910C7" w:rsidRDefault="00000000" w:rsidP="00C910C7">
      <w:pPr>
        <w:spacing w:line="360" w:lineRule="auto"/>
        <w:jc w:val="both"/>
        <w:rPr>
          <w:rFonts w:ascii="Book Antiqua" w:hAnsi="Book Antiqua"/>
        </w:rPr>
      </w:pPr>
      <w:r w:rsidRPr="00C910C7">
        <w:rPr>
          <w:rFonts w:ascii="Book Antiqua" w:eastAsia="Book Antiqua" w:hAnsi="Book Antiqua" w:cs="Book Antiqua"/>
        </w:rPr>
        <w:t>Grade E (Poor): 0</w:t>
      </w:r>
    </w:p>
    <w:p w14:paraId="1FC2D146" w14:textId="77777777" w:rsidR="00F343DC" w:rsidRPr="00C910C7" w:rsidRDefault="00F343DC" w:rsidP="00C910C7">
      <w:pPr>
        <w:spacing w:line="360" w:lineRule="auto"/>
        <w:jc w:val="both"/>
        <w:rPr>
          <w:rFonts w:ascii="Book Antiqua" w:hAnsi="Book Antiqua"/>
        </w:rPr>
      </w:pPr>
    </w:p>
    <w:p w14:paraId="0FE31A9D" w14:textId="38889194" w:rsidR="00F343DC" w:rsidRPr="00C910C7" w:rsidRDefault="00000000" w:rsidP="00C910C7">
      <w:pPr>
        <w:spacing w:line="360" w:lineRule="auto"/>
        <w:jc w:val="both"/>
        <w:rPr>
          <w:rFonts w:ascii="Book Antiqua" w:eastAsia="Book Antiqua" w:hAnsi="Book Antiqua" w:cs="Book Antiqua"/>
          <w:b/>
          <w:color w:val="000000"/>
        </w:rPr>
      </w:pPr>
      <w:r w:rsidRPr="00C910C7">
        <w:rPr>
          <w:rFonts w:ascii="Book Antiqua" w:eastAsia="Book Antiqua" w:hAnsi="Book Antiqua" w:cs="Book Antiqua"/>
          <w:b/>
          <w:color w:val="000000"/>
        </w:rPr>
        <w:t xml:space="preserve">P-Reviewer: </w:t>
      </w:r>
      <w:r w:rsidRPr="00C910C7">
        <w:rPr>
          <w:rFonts w:ascii="Book Antiqua" w:eastAsia="Book Antiqua" w:hAnsi="Book Antiqua" w:cs="Book Antiqua"/>
        </w:rPr>
        <w:t xml:space="preserve">Rodrigues AT, Brazil; </w:t>
      </w:r>
      <w:proofErr w:type="spellStart"/>
      <w:r w:rsidRPr="00C910C7">
        <w:rPr>
          <w:rFonts w:ascii="Book Antiqua" w:eastAsia="Book Antiqua" w:hAnsi="Book Antiqua" w:cs="Book Antiqua"/>
        </w:rPr>
        <w:t>Triantafillidis</w:t>
      </w:r>
      <w:proofErr w:type="spellEnd"/>
      <w:r w:rsidRPr="00C910C7">
        <w:rPr>
          <w:rFonts w:ascii="Book Antiqua" w:eastAsia="Book Antiqua" w:hAnsi="Book Antiqua" w:cs="Book Antiqua"/>
        </w:rPr>
        <w:t xml:space="preserve"> J, Greece</w:t>
      </w:r>
      <w:r w:rsidRPr="00C910C7">
        <w:rPr>
          <w:rFonts w:ascii="Book Antiqua" w:eastAsia="Book Antiqua" w:hAnsi="Book Antiqua" w:cs="Book Antiqua"/>
          <w:b/>
          <w:color w:val="000000"/>
        </w:rPr>
        <w:t xml:space="preserve"> S-Editor: </w:t>
      </w:r>
      <w:r w:rsidRPr="00C910C7">
        <w:rPr>
          <w:rFonts w:ascii="Book Antiqua" w:eastAsia="Book Antiqua" w:hAnsi="Book Antiqua" w:cs="Book Antiqua"/>
          <w:bCs/>
          <w:color w:val="000000"/>
        </w:rPr>
        <w:t>Wang JJ</w:t>
      </w:r>
      <w:r w:rsidRPr="00C910C7">
        <w:rPr>
          <w:rFonts w:ascii="Book Antiqua" w:eastAsia="Book Antiqua" w:hAnsi="Book Antiqua" w:cs="Book Antiqua"/>
          <w:b/>
          <w:color w:val="000000"/>
        </w:rPr>
        <w:t xml:space="preserve"> L-Editor: </w:t>
      </w:r>
      <w:r w:rsidRPr="00C910C7">
        <w:rPr>
          <w:rFonts w:ascii="Book Antiqua" w:eastAsia="Book Antiqua" w:hAnsi="Book Antiqua" w:cs="Book Antiqua"/>
          <w:bCs/>
          <w:color w:val="000000"/>
        </w:rPr>
        <w:t>A</w:t>
      </w:r>
      <w:r w:rsidRPr="00C910C7">
        <w:rPr>
          <w:rFonts w:ascii="Book Antiqua" w:eastAsia="Book Antiqua" w:hAnsi="Book Antiqua" w:cs="Book Antiqua"/>
          <w:b/>
          <w:color w:val="000000"/>
        </w:rPr>
        <w:t xml:space="preserve"> P-Editor: </w:t>
      </w:r>
      <w:r w:rsidR="00B60667" w:rsidRPr="00C910C7">
        <w:rPr>
          <w:rFonts w:ascii="Book Antiqua" w:eastAsia="Book Antiqua" w:hAnsi="Book Antiqua" w:cs="Book Antiqua"/>
          <w:bCs/>
          <w:color w:val="000000"/>
        </w:rPr>
        <w:t>Wang JJ</w:t>
      </w:r>
    </w:p>
    <w:p w14:paraId="1680A4A5" w14:textId="77777777" w:rsidR="00F343DC" w:rsidRPr="00C910C7" w:rsidRDefault="00F343DC" w:rsidP="00C910C7">
      <w:pPr>
        <w:spacing w:line="360" w:lineRule="auto"/>
        <w:jc w:val="both"/>
        <w:rPr>
          <w:rFonts w:ascii="Book Antiqua" w:hAnsi="Book Antiqua"/>
        </w:rPr>
        <w:sectPr w:rsidR="00F343DC" w:rsidRPr="00C910C7">
          <w:pgSz w:w="12240" w:h="15840"/>
          <w:pgMar w:top="1440" w:right="1440" w:bottom="1440" w:left="1440" w:header="720" w:footer="720" w:gutter="0"/>
          <w:cols w:space="720"/>
          <w:docGrid w:linePitch="360"/>
        </w:sectPr>
      </w:pPr>
    </w:p>
    <w:p w14:paraId="60391CD7" w14:textId="77777777" w:rsidR="00F343DC" w:rsidRPr="00C910C7" w:rsidRDefault="00000000" w:rsidP="00C910C7">
      <w:pPr>
        <w:spacing w:line="360" w:lineRule="auto"/>
        <w:jc w:val="both"/>
        <w:rPr>
          <w:rFonts w:ascii="Book Antiqua" w:hAnsi="Book Antiqua"/>
          <w:b/>
          <w:bCs/>
        </w:rPr>
      </w:pPr>
      <w:r w:rsidRPr="00C910C7">
        <w:rPr>
          <w:rFonts w:ascii="Book Antiqua" w:hAnsi="Book Antiqua"/>
          <w:b/>
          <w:bCs/>
        </w:rPr>
        <w:lastRenderedPageBreak/>
        <w:t>Table 1 Characteristics of the participants</w:t>
      </w:r>
    </w:p>
    <w:tbl>
      <w:tblPr>
        <w:tblW w:w="11766" w:type="dxa"/>
        <w:jc w:val="center"/>
        <w:tblLayout w:type="fixed"/>
        <w:tblLook w:val="04A0" w:firstRow="1" w:lastRow="0" w:firstColumn="1" w:lastColumn="0" w:noHBand="0" w:noVBand="1"/>
      </w:tblPr>
      <w:tblGrid>
        <w:gridCol w:w="1985"/>
        <w:gridCol w:w="1701"/>
        <w:gridCol w:w="1559"/>
        <w:gridCol w:w="1134"/>
        <w:gridCol w:w="1559"/>
        <w:gridCol w:w="1134"/>
        <w:gridCol w:w="1560"/>
        <w:gridCol w:w="1134"/>
      </w:tblGrid>
      <w:tr w:rsidR="00F343DC" w:rsidRPr="00C910C7" w14:paraId="5ACCD43A" w14:textId="77777777">
        <w:trPr>
          <w:trHeight w:val="315"/>
          <w:jc w:val="center"/>
        </w:trPr>
        <w:tc>
          <w:tcPr>
            <w:tcW w:w="1985" w:type="dxa"/>
            <w:vMerge w:val="restart"/>
            <w:tcBorders>
              <w:top w:val="single" w:sz="4" w:space="0" w:color="auto"/>
            </w:tcBorders>
          </w:tcPr>
          <w:p w14:paraId="0A144837"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rPr>
              <w:t>Variables</w:t>
            </w:r>
          </w:p>
        </w:tc>
        <w:tc>
          <w:tcPr>
            <w:tcW w:w="1701" w:type="dxa"/>
            <w:vMerge w:val="restart"/>
            <w:tcBorders>
              <w:top w:val="single" w:sz="4" w:space="0" w:color="auto"/>
            </w:tcBorders>
          </w:tcPr>
          <w:p w14:paraId="47230CDE"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i/>
                <w:iCs/>
              </w:rPr>
              <w:t>n</w:t>
            </w:r>
            <w:r w:rsidRPr="00C910C7">
              <w:rPr>
                <w:rFonts w:ascii="Book Antiqua" w:eastAsia="微软雅黑" w:hAnsi="Book Antiqua"/>
                <w:b/>
              </w:rPr>
              <w:t xml:space="preserve"> (%)</w:t>
            </w:r>
          </w:p>
        </w:tc>
        <w:tc>
          <w:tcPr>
            <w:tcW w:w="2693" w:type="dxa"/>
            <w:gridSpan w:val="2"/>
            <w:tcBorders>
              <w:top w:val="single" w:sz="4" w:space="0" w:color="auto"/>
              <w:bottom w:val="single" w:sz="4" w:space="0" w:color="auto"/>
            </w:tcBorders>
          </w:tcPr>
          <w:p w14:paraId="26B184E8"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rPr>
              <w:t>Knowledge</w:t>
            </w:r>
          </w:p>
        </w:tc>
        <w:tc>
          <w:tcPr>
            <w:tcW w:w="2693" w:type="dxa"/>
            <w:gridSpan w:val="2"/>
            <w:tcBorders>
              <w:top w:val="single" w:sz="4" w:space="0" w:color="auto"/>
              <w:bottom w:val="single" w:sz="4" w:space="0" w:color="auto"/>
            </w:tcBorders>
          </w:tcPr>
          <w:p w14:paraId="03446D1C"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rPr>
              <w:t>Attitude</w:t>
            </w:r>
          </w:p>
        </w:tc>
        <w:tc>
          <w:tcPr>
            <w:tcW w:w="2694" w:type="dxa"/>
            <w:gridSpan w:val="2"/>
            <w:tcBorders>
              <w:top w:val="single" w:sz="4" w:space="0" w:color="auto"/>
              <w:bottom w:val="single" w:sz="4" w:space="0" w:color="auto"/>
            </w:tcBorders>
          </w:tcPr>
          <w:p w14:paraId="731A80D1"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rPr>
              <w:t>Practice</w:t>
            </w:r>
          </w:p>
        </w:tc>
      </w:tr>
      <w:tr w:rsidR="00F343DC" w:rsidRPr="00C910C7" w14:paraId="4AC326C6" w14:textId="77777777">
        <w:trPr>
          <w:trHeight w:val="315"/>
          <w:jc w:val="center"/>
        </w:trPr>
        <w:tc>
          <w:tcPr>
            <w:tcW w:w="1985" w:type="dxa"/>
            <w:vMerge/>
            <w:tcBorders>
              <w:bottom w:val="single" w:sz="4" w:space="0" w:color="auto"/>
            </w:tcBorders>
          </w:tcPr>
          <w:p w14:paraId="7EF6A10A" w14:textId="77777777" w:rsidR="00F343DC" w:rsidRPr="00C910C7" w:rsidRDefault="00F343DC" w:rsidP="00C910C7">
            <w:pPr>
              <w:spacing w:line="360" w:lineRule="auto"/>
              <w:jc w:val="both"/>
              <w:rPr>
                <w:rFonts w:ascii="Book Antiqua" w:eastAsia="微软雅黑" w:hAnsi="Book Antiqua"/>
                <w:b/>
              </w:rPr>
            </w:pPr>
          </w:p>
        </w:tc>
        <w:tc>
          <w:tcPr>
            <w:tcW w:w="1701" w:type="dxa"/>
            <w:vMerge/>
            <w:tcBorders>
              <w:bottom w:val="single" w:sz="4" w:space="0" w:color="auto"/>
            </w:tcBorders>
          </w:tcPr>
          <w:p w14:paraId="568CF305" w14:textId="77777777" w:rsidR="00F343DC" w:rsidRPr="00C910C7" w:rsidRDefault="00F343DC" w:rsidP="00C910C7">
            <w:pPr>
              <w:spacing w:line="360" w:lineRule="auto"/>
              <w:jc w:val="both"/>
              <w:rPr>
                <w:rFonts w:ascii="Book Antiqua" w:eastAsia="微软雅黑" w:hAnsi="Book Antiqua"/>
                <w:b/>
              </w:rPr>
            </w:pPr>
          </w:p>
        </w:tc>
        <w:tc>
          <w:tcPr>
            <w:tcW w:w="1559" w:type="dxa"/>
            <w:tcBorders>
              <w:top w:val="single" w:sz="4" w:space="0" w:color="auto"/>
              <w:bottom w:val="single" w:sz="4" w:space="0" w:color="auto"/>
            </w:tcBorders>
          </w:tcPr>
          <w:p w14:paraId="7853E05A"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rPr>
              <w:t>mean ± SD</w:t>
            </w:r>
          </w:p>
        </w:tc>
        <w:tc>
          <w:tcPr>
            <w:tcW w:w="1134" w:type="dxa"/>
            <w:tcBorders>
              <w:top w:val="single" w:sz="4" w:space="0" w:color="auto"/>
              <w:bottom w:val="single" w:sz="4" w:space="0" w:color="auto"/>
            </w:tcBorders>
          </w:tcPr>
          <w:p w14:paraId="44D2DF38" w14:textId="77777777" w:rsidR="00F343DC" w:rsidRPr="00C910C7" w:rsidRDefault="00000000" w:rsidP="00C910C7">
            <w:pPr>
              <w:spacing w:line="360" w:lineRule="auto"/>
              <w:jc w:val="both"/>
              <w:rPr>
                <w:rFonts w:ascii="Book Antiqua" w:eastAsia="微软雅黑" w:hAnsi="Book Antiqua"/>
                <w:b/>
                <w:iCs/>
              </w:rPr>
            </w:pPr>
            <w:r w:rsidRPr="00C910C7">
              <w:rPr>
                <w:rFonts w:ascii="Book Antiqua" w:eastAsia="微软雅黑" w:hAnsi="Book Antiqua"/>
                <w:b/>
                <w:i/>
              </w:rPr>
              <w:t>P</w:t>
            </w:r>
            <w:r w:rsidRPr="00C910C7">
              <w:rPr>
                <w:rFonts w:ascii="Book Antiqua" w:eastAsia="微软雅黑" w:hAnsi="Book Antiqua"/>
                <w:b/>
                <w:iCs/>
              </w:rPr>
              <w:t xml:space="preserve"> value</w:t>
            </w:r>
          </w:p>
        </w:tc>
        <w:tc>
          <w:tcPr>
            <w:tcW w:w="1559" w:type="dxa"/>
            <w:tcBorders>
              <w:top w:val="single" w:sz="4" w:space="0" w:color="auto"/>
              <w:bottom w:val="single" w:sz="4" w:space="0" w:color="auto"/>
            </w:tcBorders>
          </w:tcPr>
          <w:p w14:paraId="68CA515D"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rPr>
              <w:t>mean ± SD</w:t>
            </w:r>
          </w:p>
        </w:tc>
        <w:tc>
          <w:tcPr>
            <w:tcW w:w="1134" w:type="dxa"/>
            <w:tcBorders>
              <w:top w:val="single" w:sz="4" w:space="0" w:color="auto"/>
              <w:bottom w:val="single" w:sz="4" w:space="0" w:color="auto"/>
            </w:tcBorders>
          </w:tcPr>
          <w:p w14:paraId="34A05DD0"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i/>
              </w:rPr>
              <w:t>P</w:t>
            </w:r>
            <w:r w:rsidRPr="00C910C7">
              <w:rPr>
                <w:rFonts w:ascii="Book Antiqua" w:eastAsia="微软雅黑" w:hAnsi="Book Antiqua"/>
                <w:b/>
                <w:iCs/>
              </w:rPr>
              <w:t xml:space="preserve"> value</w:t>
            </w:r>
          </w:p>
        </w:tc>
        <w:tc>
          <w:tcPr>
            <w:tcW w:w="1560" w:type="dxa"/>
            <w:tcBorders>
              <w:top w:val="single" w:sz="4" w:space="0" w:color="auto"/>
              <w:bottom w:val="single" w:sz="4" w:space="0" w:color="auto"/>
            </w:tcBorders>
          </w:tcPr>
          <w:p w14:paraId="073BC62A"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rPr>
              <w:t>mean ± SD</w:t>
            </w:r>
          </w:p>
        </w:tc>
        <w:tc>
          <w:tcPr>
            <w:tcW w:w="1134" w:type="dxa"/>
            <w:tcBorders>
              <w:top w:val="single" w:sz="4" w:space="0" w:color="auto"/>
              <w:bottom w:val="single" w:sz="4" w:space="0" w:color="auto"/>
            </w:tcBorders>
          </w:tcPr>
          <w:p w14:paraId="1B2DE551" w14:textId="77777777" w:rsidR="00F343DC" w:rsidRPr="00C910C7" w:rsidRDefault="00000000" w:rsidP="00C910C7">
            <w:pPr>
              <w:spacing w:line="360" w:lineRule="auto"/>
              <w:jc w:val="both"/>
              <w:rPr>
                <w:rFonts w:ascii="Book Antiqua" w:eastAsia="微软雅黑" w:hAnsi="Book Antiqua"/>
                <w:b/>
                <w:i/>
              </w:rPr>
            </w:pPr>
            <w:r w:rsidRPr="00C910C7">
              <w:rPr>
                <w:rFonts w:ascii="Book Antiqua" w:eastAsia="微软雅黑" w:hAnsi="Book Antiqua"/>
                <w:b/>
                <w:i/>
              </w:rPr>
              <w:t>P</w:t>
            </w:r>
            <w:r w:rsidRPr="00C910C7">
              <w:rPr>
                <w:rFonts w:ascii="Book Antiqua" w:eastAsia="微软雅黑" w:hAnsi="Book Antiqua"/>
                <w:b/>
                <w:iCs/>
              </w:rPr>
              <w:t xml:space="preserve"> value</w:t>
            </w:r>
          </w:p>
        </w:tc>
      </w:tr>
      <w:tr w:rsidR="00F343DC" w:rsidRPr="00C910C7" w14:paraId="64F46C69" w14:textId="77777777">
        <w:trPr>
          <w:trHeight w:val="315"/>
          <w:jc w:val="center"/>
        </w:trPr>
        <w:tc>
          <w:tcPr>
            <w:tcW w:w="1985" w:type="dxa"/>
            <w:tcBorders>
              <w:top w:val="single" w:sz="4" w:space="0" w:color="auto"/>
            </w:tcBorders>
          </w:tcPr>
          <w:p w14:paraId="3BB3454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Total</w:t>
            </w:r>
          </w:p>
        </w:tc>
        <w:tc>
          <w:tcPr>
            <w:tcW w:w="1701" w:type="dxa"/>
            <w:tcBorders>
              <w:top w:val="single" w:sz="4" w:space="0" w:color="auto"/>
            </w:tcBorders>
          </w:tcPr>
          <w:p w14:paraId="6776B73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353</w:t>
            </w:r>
          </w:p>
        </w:tc>
        <w:tc>
          <w:tcPr>
            <w:tcW w:w="1559" w:type="dxa"/>
            <w:tcBorders>
              <w:top w:val="single" w:sz="4" w:space="0" w:color="auto"/>
            </w:tcBorders>
          </w:tcPr>
          <w:p w14:paraId="505EEEA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10.05 ± 3.46</w:t>
            </w:r>
          </w:p>
        </w:tc>
        <w:tc>
          <w:tcPr>
            <w:tcW w:w="1134" w:type="dxa"/>
            <w:tcBorders>
              <w:top w:val="single" w:sz="4" w:space="0" w:color="auto"/>
            </w:tcBorders>
          </w:tcPr>
          <w:p w14:paraId="64F64F50" w14:textId="77777777" w:rsidR="00F343DC" w:rsidRPr="00C910C7" w:rsidRDefault="00F343DC" w:rsidP="00C910C7">
            <w:pPr>
              <w:spacing w:line="360" w:lineRule="auto"/>
              <w:jc w:val="both"/>
              <w:rPr>
                <w:rFonts w:ascii="Book Antiqua" w:eastAsia="微软雅黑" w:hAnsi="Book Antiqua"/>
                <w:bCs/>
              </w:rPr>
            </w:pPr>
          </w:p>
        </w:tc>
        <w:tc>
          <w:tcPr>
            <w:tcW w:w="1559" w:type="dxa"/>
            <w:tcBorders>
              <w:top w:val="single" w:sz="4" w:space="0" w:color="auto"/>
            </w:tcBorders>
          </w:tcPr>
          <w:p w14:paraId="584D975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41.58 ± 5.23</w:t>
            </w:r>
          </w:p>
        </w:tc>
        <w:tc>
          <w:tcPr>
            <w:tcW w:w="1134" w:type="dxa"/>
            <w:tcBorders>
              <w:top w:val="single" w:sz="4" w:space="0" w:color="auto"/>
            </w:tcBorders>
          </w:tcPr>
          <w:p w14:paraId="33B2BD71" w14:textId="77777777" w:rsidR="00F343DC" w:rsidRPr="00C910C7" w:rsidRDefault="00F343DC" w:rsidP="00C910C7">
            <w:pPr>
              <w:spacing w:line="360" w:lineRule="auto"/>
              <w:jc w:val="both"/>
              <w:rPr>
                <w:rFonts w:ascii="Book Antiqua" w:eastAsia="微软雅黑" w:hAnsi="Book Antiqua"/>
                <w:bCs/>
              </w:rPr>
            </w:pPr>
          </w:p>
        </w:tc>
        <w:tc>
          <w:tcPr>
            <w:tcW w:w="1560" w:type="dxa"/>
            <w:tcBorders>
              <w:top w:val="single" w:sz="4" w:space="0" w:color="auto"/>
            </w:tcBorders>
          </w:tcPr>
          <w:p w14:paraId="6B1A68A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44.20 ± 7.39</w:t>
            </w:r>
          </w:p>
        </w:tc>
        <w:tc>
          <w:tcPr>
            <w:tcW w:w="1134" w:type="dxa"/>
            <w:tcBorders>
              <w:top w:val="single" w:sz="4" w:space="0" w:color="auto"/>
            </w:tcBorders>
          </w:tcPr>
          <w:p w14:paraId="6F2E7968"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6488E80C" w14:textId="77777777">
        <w:trPr>
          <w:trHeight w:val="161"/>
          <w:jc w:val="center"/>
        </w:trPr>
        <w:tc>
          <w:tcPr>
            <w:tcW w:w="1985" w:type="dxa"/>
          </w:tcPr>
          <w:p w14:paraId="0FEFEC1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Gender</w:t>
            </w:r>
          </w:p>
        </w:tc>
        <w:tc>
          <w:tcPr>
            <w:tcW w:w="1701" w:type="dxa"/>
          </w:tcPr>
          <w:p w14:paraId="023FD538"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65E369AF"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605A3C1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0.468</w:t>
            </w:r>
          </w:p>
        </w:tc>
        <w:tc>
          <w:tcPr>
            <w:tcW w:w="1559" w:type="dxa"/>
          </w:tcPr>
          <w:p w14:paraId="00BFFCDA"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6053D70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0.830</w:t>
            </w:r>
          </w:p>
        </w:tc>
        <w:tc>
          <w:tcPr>
            <w:tcW w:w="1560" w:type="dxa"/>
          </w:tcPr>
          <w:p w14:paraId="0B6D7C0B"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023C760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0.077</w:t>
            </w:r>
          </w:p>
        </w:tc>
      </w:tr>
      <w:tr w:rsidR="00F343DC" w:rsidRPr="00C910C7" w14:paraId="35B2FA37" w14:textId="77777777">
        <w:trPr>
          <w:trHeight w:val="161"/>
          <w:jc w:val="center"/>
        </w:trPr>
        <w:tc>
          <w:tcPr>
            <w:tcW w:w="1985" w:type="dxa"/>
          </w:tcPr>
          <w:p w14:paraId="733AF7B7"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Male</w:t>
            </w:r>
          </w:p>
        </w:tc>
        <w:tc>
          <w:tcPr>
            <w:tcW w:w="1701" w:type="dxa"/>
          </w:tcPr>
          <w:p w14:paraId="383E12C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224 (63.5)</w:t>
            </w:r>
          </w:p>
        </w:tc>
        <w:tc>
          <w:tcPr>
            <w:tcW w:w="1559" w:type="dxa"/>
          </w:tcPr>
          <w:p w14:paraId="40633A5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9.95 ± 3.57</w:t>
            </w:r>
          </w:p>
        </w:tc>
        <w:tc>
          <w:tcPr>
            <w:tcW w:w="1134" w:type="dxa"/>
          </w:tcPr>
          <w:p w14:paraId="39C180C8"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4F76517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41.62 ± 5.02</w:t>
            </w:r>
          </w:p>
        </w:tc>
        <w:tc>
          <w:tcPr>
            <w:tcW w:w="1134" w:type="dxa"/>
          </w:tcPr>
          <w:p w14:paraId="091F659F"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148A4B1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44.72 ± 7.35</w:t>
            </w:r>
          </w:p>
        </w:tc>
        <w:tc>
          <w:tcPr>
            <w:tcW w:w="1134" w:type="dxa"/>
          </w:tcPr>
          <w:p w14:paraId="1870AD3F"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56E92102" w14:textId="77777777">
        <w:trPr>
          <w:trHeight w:val="161"/>
          <w:jc w:val="center"/>
        </w:trPr>
        <w:tc>
          <w:tcPr>
            <w:tcW w:w="1985" w:type="dxa"/>
          </w:tcPr>
          <w:p w14:paraId="2E35EFE4"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Female</w:t>
            </w:r>
          </w:p>
        </w:tc>
        <w:tc>
          <w:tcPr>
            <w:tcW w:w="1701" w:type="dxa"/>
          </w:tcPr>
          <w:p w14:paraId="6640C47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129 (36.5)</w:t>
            </w:r>
          </w:p>
        </w:tc>
        <w:tc>
          <w:tcPr>
            <w:tcW w:w="1559" w:type="dxa"/>
          </w:tcPr>
          <w:p w14:paraId="5DBEADE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10.2 ± 3.28</w:t>
            </w:r>
          </w:p>
        </w:tc>
        <w:tc>
          <w:tcPr>
            <w:tcW w:w="1134" w:type="dxa"/>
          </w:tcPr>
          <w:p w14:paraId="77223D1F"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778FD60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41.50 ± 5.59</w:t>
            </w:r>
          </w:p>
        </w:tc>
        <w:tc>
          <w:tcPr>
            <w:tcW w:w="1134" w:type="dxa"/>
          </w:tcPr>
          <w:p w14:paraId="6412CFD7"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40BC4A5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43.28 ± 7.40</w:t>
            </w:r>
          </w:p>
        </w:tc>
        <w:tc>
          <w:tcPr>
            <w:tcW w:w="1134" w:type="dxa"/>
          </w:tcPr>
          <w:p w14:paraId="127CC047"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0A147F2D" w14:textId="77777777">
        <w:trPr>
          <w:trHeight w:val="315"/>
          <w:jc w:val="center"/>
        </w:trPr>
        <w:tc>
          <w:tcPr>
            <w:tcW w:w="1985" w:type="dxa"/>
          </w:tcPr>
          <w:p w14:paraId="48A432ED" w14:textId="5EF581E5"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 xml:space="preserve">Age, </w:t>
            </w:r>
            <w:proofErr w:type="spellStart"/>
            <w:r w:rsidRPr="00C910C7">
              <w:rPr>
                <w:rFonts w:ascii="Book Antiqua" w:eastAsia="微软雅黑" w:hAnsi="Book Antiqua"/>
                <w:bCs/>
              </w:rPr>
              <w:t>yr</w:t>
            </w:r>
            <w:proofErr w:type="spellEnd"/>
            <w:r w:rsidRPr="00C910C7">
              <w:rPr>
                <w:rFonts w:ascii="Book Antiqua" w:eastAsia="微软雅黑" w:hAnsi="Book Antiqua"/>
                <w:bCs/>
              </w:rPr>
              <w:t xml:space="preserve"> (10 cases missing)</w:t>
            </w:r>
          </w:p>
        </w:tc>
        <w:tc>
          <w:tcPr>
            <w:tcW w:w="1701" w:type="dxa"/>
          </w:tcPr>
          <w:p w14:paraId="5E4288D6"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3988524F"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3DCA6F0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&lt; 0.001</w:t>
            </w:r>
          </w:p>
        </w:tc>
        <w:tc>
          <w:tcPr>
            <w:tcW w:w="1559" w:type="dxa"/>
          </w:tcPr>
          <w:p w14:paraId="1A1125B9"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1EE0F21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0.142</w:t>
            </w:r>
          </w:p>
        </w:tc>
        <w:tc>
          <w:tcPr>
            <w:tcW w:w="1560" w:type="dxa"/>
          </w:tcPr>
          <w:p w14:paraId="36B33112"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136E508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0.886</w:t>
            </w:r>
          </w:p>
        </w:tc>
      </w:tr>
      <w:tr w:rsidR="00F343DC" w:rsidRPr="00C910C7" w14:paraId="6AA9FFE5" w14:textId="77777777">
        <w:trPr>
          <w:trHeight w:val="322"/>
          <w:jc w:val="center"/>
        </w:trPr>
        <w:tc>
          <w:tcPr>
            <w:tcW w:w="1985" w:type="dxa"/>
          </w:tcPr>
          <w:p w14:paraId="4F5F87EF"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 20</w:t>
            </w:r>
          </w:p>
        </w:tc>
        <w:tc>
          <w:tcPr>
            <w:tcW w:w="1701" w:type="dxa"/>
          </w:tcPr>
          <w:p w14:paraId="1EEECA92"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41 (11.6)</w:t>
            </w:r>
          </w:p>
        </w:tc>
        <w:tc>
          <w:tcPr>
            <w:tcW w:w="1559" w:type="dxa"/>
          </w:tcPr>
          <w:p w14:paraId="49DE0859"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9.46</w:t>
            </w:r>
            <w:r w:rsidRPr="00C910C7">
              <w:rPr>
                <w:rFonts w:ascii="Book Antiqua" w:eastAsia="微软雅黑" w:hAnsi="Book Antiqua"/>
                <w:bCs/>
              </w:rPr>
              <w:t xml:space="preserve"> ± </w:t>
            </w:r>
            <w:r w:rsidRPr="00C910C7">
              <w:rPr>
                <w:rFonts w:ascii="Book Antiqua" w:hAnsi="Book Antiqua"/>
                <w:bCs/>
              </w:rPr>
              <w:t>3.87</w:t>
            </w:r>
          </w:p>
        </w:tc>
        <w:tc>
          <w:tcPr>
            <w:tcW w:w="1134" w:type="dxa"/>
          </w:tcPr>
          <w:p w14:paraId="65F318D8"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3A0D007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40.95 ± 5.13</w:t>
            </w:r>
          </w:p>
        </w:tc>
        <w:tc>
          <w:tcPr>
            <w:tcW w:w="1134" w:type="dxa"/>
          </w:tcPr>
          <w:p w14:paraId="1FD8BC70"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58C1E64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44.00 ± 8.15</w:t>
            </w:r>
          </w:p>
        </w:tc>
        <w:tc>
          <w:tcPr>
            <w:tcW w:w="1134" w:type="dxa"/>
          </w:tcPr>
          <w:p w14:paraId="21AC50F1"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4C18286B" w14:textId="77777777">
        <w:trPr>
          <w:trHeight w:val="315"/>
          <w:jc w:val="center"/>
        </w:trPr>
        <w:tc>
          <w:tcPr>
            <w:tcW w:w="1985" w:type="dxa"/>
          </w:tcPr>
          <w:p w14:paraId="16CAE5EF"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20-30</w:t>
            </w:r>
          </w:p>
        </w:tc>
        <w:tc>
          <w:tcPr>
            <w:tcW w:w="1701" w:type="dxa"/>
          </w:tcPr>
          <w:p w14:paraId="00E3D154"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116 (32.9)</w:t>
            </w:r>
          </w:p>
        </w:tc>
        <w:tc>
          <w:tcPr>
            <w:tcW w:w="1559" w:type="dxa"/>
          </w:tcPr>
          <w:p w14:paraId="3EE22C47"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10.87</w:t>
            </w:r>
            <w:r w:rsidRPr="00C910C7">
              <w:rPr>
                <w:rFonts w:ascii="Book Antiqua" w:eastAsia="微软雅黑" w:hAnsi="Book Antiqua"/>
                <w:bCs/>
              </w:rPr>
              <w:t xml:space="preserve"> ± </w:t>
            </w:r>
            <w:r w:rsidRPr="00C910C7">
              <w:rPr>
                <w:rFonts w:ascii="Book Antiqua" w:hAnsi="Book Antiqua"/>
                <w:bCs/>
              </w:rPr>
              <w:t>2.94</w:t>
            </w:r>
          </w:p>
        </w:tc>
        <w:tc>
          <w:tcPr>
            <w:tcW w:w="1134" w:type="dxa"/>
          </w:tcPr>
          <w:p w14:paraId="05C97272"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1C38256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42.41 ± 5.25</w:t>
            </w:r>
          </w:p>
        </w:tc>
        <w:tc>
          <w:tcPr>
            <w:tcW w:w="1134" w:type="dxa"/>
          </w:tcPr>
          <w:p w14:paraId="30FFBDC8"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5E20619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44.37 ± 7.40</w:t>
            </w:r>
          </w:p>
        </w:tc>
        <w:tc>
          <w:tcPr>
            <w:tcW w:w="1134" w:type="dxa"/>
          </w:tcPr>
          <w:p w14:paraId="1B4BF58F"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7076C1EE" w14:textId="77777777">
        <w:trPr>
          <w:trHeight w:val="322"/>
          <w:jc w:val="center"/>
        </w:trPr>
        <w:tc>
          <w:tcPr>
            <w:tcW w:w="1985" w:type="dxa"/>
          </w:tcPr>
          <w:p w14:paraId="55D376EC"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30-40</w:t>
            </w:r>
          </w:p>
        </w:tc>
        <w:tc>
          <w:tcPr>
            <w:tcW w:w="1701" w:type="dxa"/>
          </w:tcPr>
          <w:p w14:paraId="2C8624B6"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85 (24.1)</w:t>
            </w:r>
          </w:p>
        </w:tc>
        <w:tc>
          <w:tcPr>
            <w:tcW w:w="1559" w:type="dxa"/>
          </w:tcPr>
          <w:p w14:paraId="313B1FF4"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10.56</w:t>
            </w:r>
            <w:r w:rsidRPr="00C910C7">
              <w:rPr>
                <w:rFonts w:ascii="Book Antiqua" w:eastAsia="微软雅黑" w:hAnsi="Book Antiqua"/>
                <w:bCs/>
              </w:rPr>
              <w:t xml:space="preserve"> ± </w:t>
            </w:r>
            <w:r w:rsidRPr="00C910C7">
              <w:rPr>
                <w:rFonts w:ascii="Book Antiqua" w:hAnsi="Book Antiqua"/>
                <w:bCs/>
              </w:rPr>
              <w:t>3.03</w:t>
            </w:r>
          </w:p>
        </w:tc>
        <w:tc>
          <w:tcPr>
            <w:tcW w:w="1134" w:type="dxa"/>
          </w:tcPr>
          <w:p w14:paraId="44459235"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3C06C86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41.81 ± 5.24</w:t>
            </w:r>
          </w:p>
        </w:tc>
        <w:tc>
          <w:tcPr>
            <w:tcW w:w="1134" w:type="dxa"/>
          </w:tcPr>
          <w:p w14:paraId="6B44013F"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2AF0AD3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43.89 ± 6.92</w:t>
            </w:r>
          </w:p>
        </w:tc>
        <w:tc>
          <w:tcPr>
            <w:tcW w:w="1134" w:type="dxa"/>
          </w:tcPr>
          <w:p w14:paraId="6E3132CD"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388627FD" w14:textId="77777777">
        <w:trPr>
          <w:trHeight w:val="322"/>
          <w:jc w:val="center"/>
        </w:trPr>
        <w:tc>
          <w:tcPr>
            <w:tcW w:w="1985" w:type="dxa"/>
          </w:tcPr>
          <w:p w14:paraId="16FAB130"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&gt; 40</w:t>
            </w:r>
          </w:p>
        </w:tc>
        <w:tc>
          <w:tcPr>
            <w:tcW w:w="1701" w:type="dxa"/>
          </w:tcPr>
          <w:p w14:paraId="2A6C3D4E"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101 (28.6)</w:t>
            </w:r>
          </w:p>
        </w:tc>
        <w:tc>
          <w:tcPr>
            <w:tcW w:w="1559" w:type="dxa"/>
          </w:tcPr>
          <w:p w14:paraId="15789C06"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9.02</w:t>
            </w:r>
            <w:r w:rsidRPr="00C910C7">
              <w:rPr>
                <w:rFonts w:ascii="Book Antiqua" w:eastAsia="微软雅黑" w:hAnsi="Book Antiqua"/>
                <w:bCs/>
              </w:rPr>
              <w:t xml:space="preserve"> ± </w:t>
            </w:r>
            <w:r w:rsidRPr="00C910C7">
              <w:rPr>
                <w:rFonts w:ascii="Book Antiqua" w:hAnsi="Book Antiqua"/>
                <w:bCs/>
              </w:rPr>
              <w:t>3.91</w:t>
            </w:r>
          </w:p>
        </w:tc>
        <w:tc>
          <w:tcPr>
            <w:tcW w:w="1134" w:type="dxa"/>
          </w:tcPr>
          <w:p w14:paraId="4F065EFB"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4276A3F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40.88 ± 5.21</w:t>
            </w:r>
          </w:p>
        </w:tc>
        <w:tc>
          <w:tcPr>
            <w:tcW w:w="1134" w:type="dxa"/>
          </w:tcPr>
          <w:p w14:paraId="5C7E14D3"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6BF1BC6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44.70 ± 7.27</w:t>
            </w:r>
          </w:p>
        </w:tc>
        <w:tc>
          <w:tcPr>
            <w:tcW w:w="1134" w:type="dxa"/>
          </w:tcPr>
          <w:p w14:paraId="33D61F93"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6152EFDC" w14:textId="77777777">
        <w:trPr>
          <w:trHeight w:val="41"/>
          <w:jc w:val="center"/>
        </w:trPr>
        <w:tc>
          <w:tcPr>
            <w:tcW w:w="1985" w:type="dxa"/>
          </w:tcPr>
          <w:p w14:paraId="0DB8E9B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Ethnicity (1 case missing)</w:t>
            </w:r>
          </w:p>
        </w:tc>
        <w:tc>
          <w:tcPr>
            <w:tcW w:w="1701" w:type="dxa"/>
          </w:tcPr>
          <w:p w14:paraId="09EB7617"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291E0AF3"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0096E7C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0.011</w:t>
            </w:r>
          </w:p>
        </w:tc>
        <w:tc>
          <w:tcPr>
            <w:tcW w:w="1559" w:type="dxa"/>
          </w:tcPr>
          <w:p w14:paraId="38461BBA"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74A27A0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0.028</w:t>
            </w:r>
          </w:p>
        </w:tc>
        <w:tc>
          <w:tcPr>
            <w:tcW w:w="1560" w:type="dxa"/>
          </w:tcPr>
          <w:p w14:paraId="18301A1D"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08668D9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0.609</w:t>
            </w:r>
          </w:p>
        </w:tc>
      </w:tr>
      <w:tr w:rsidR="00F343DC" w:rsidRPr="00C910C7" w14:paraId="68CA2458" w14:textId="77777777">
        <w:trPr>
          <w:trHeight w:val="322"/>
          <w:jc w:val="center"/>
        </w:trPr>
        <w:tc>
          <w:tcPr>
            <w:tcW w:w="1985" w:type="dxa"/>
          </w:tcPr>
          <w:p w14:paraId="45C8BD7D"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Han</w:t>
            </w:r>
          </w:p>
        </w:tc>
        <w:tc>
          <w:tcPr>
            <w:tcW w:w="1701" w:type="dxa"/>
          </w:tcPr>
          <w:p w14:paraId="411A33D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341 (96.6)</w:t>
            </w:r>
          </w:p>
        </w:tc>
        <w:tc>
          <w:tcPr>
            <w:tcW w:w="1559" w:type="dxa"/>
          </w:tcPr>
          <w:p w14:paraId="254360E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10.13 ± 3.39</w:t>
            </w:r>
          </w:p>
        </w:tc>
        <w:tc>
          <w:tcPr>
            <w:tcW w:w="1134" w:type="dxa"/>
          </w:tcPr>
          <w:p w14:paraId="24E92E53"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20A2E6A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41.69 ± 5.16</w:t>
            </w:r>
          </w:p>
        </w:tc>
        <w:tc>
          <w:tcPr>
            <w:tcW w:w="1134" w:type="dxa"/>
          </w:tcPr>
          <w:p w14:paraId="2477F0A9"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2858424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44.25 ± 7.41</w:t>
            </w:r>
          </w:p>
        </w:tc>
        <w:tc>
          <w:tcPr>
            <w:tcW w:w="1134" w:type="dxa"/>
          </w:tcPr>
          <w:p w14:paraId="5CF2C706"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017BA6CF" w14:textId="77777777">
        <w:trPr>
          <w:trHeight w:val="322"/>
          <w:jc w:val="center"/>
        </w:trPr>
        <w:tc>
          <w:tcPr>
            <w:tcW w:w="1985" w:type="dxa"/>
          </w:tcPr>
          <w:p w14:paraId="2DE124C7"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Minorities</w:t>
            </w:r>
          </w:p>
        </w:tc>
        <w:tc>
          <w:tcPr>
            <w:tcW w:w="1701" w:type="dxa"/>
          </w:tcPr>
          <w:p w14:paraId="314CB3D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11 (3.1)</w:t>
            </w:r>
          </w:p>
        </w:tc>
        <w:tc>
          <w:tcPr>
            <w:tcW w:w="1559" w:type="dxa"/>
          </w:tcPr>
          <w:p w14:paraId="669C3F3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7.45 ± 4.89</w:t>
            </w:r>
          </w:p>
        </w:tc>
        <w:tc>
          <w:tcPr>
            <w:tcW w:w="1134" w:type="dxa"/>
          </w:tcPr>
          <w:p w14:paraId="1332AB81"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19EA2B0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38.18 ± 6.51</w:t>
            </w:r>
          </w:p>
        </w:tc>
        <w:tc>
          <w:tcPr>
            <w:tcW w:w="1134" w:type="dxa"/>
          </w:tcPr>
          <w:p w14:paraId="4780DFF1"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361BEFD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43.09 ± 6.85</w:t>
            </w:r>
          </w:p>
        </w:tc>
        <w:tc>
          <w:tcPr>
            <w:tcW w:w="1134" w:type="dxa"/>
          </w:tcPr>
          <w:p w14:paraId="68CC523C"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7B6FBDDA" w14:textId="77777777">
        <w:trPr>
          <w:trHeight w:val="315"/>
          <w:jc w:val="center"/>
        </w:trPr>
        <w:tc>
          <w:tcPr>
            <w:tcW w:w="1985" w:type="dxa"/>
          </w:tcPr>
          <w:p w14:paraId="7FBB12F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Residence</w:t>
            </w:r>
          </w:p>
        </w:tc>
        <w:tc>
          <w:tcPr>
            <w:tcW w:w="1701" w:type="dxa"/>
          </w:tcPr>
          <w:p w14:paraId="46D35750"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34C96551"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2D40925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0.006</w:t>
            </w:r>
          </w:p>
        </w:tc>
        <w:tc>
          <w:tcPr>
            <w:tcW w:w="1559" w:type="dxa"/>
          </w:tcPr>
          <w:p w14:paraId="213A089E"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4A694B0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0.059</w:t>
            </w:r>
          </w:p>
        </w:tc>
        <w:tc>
          <w:tcPr>
            <w:tcW w:w="1560" w:type="dxa"/>
          </w:tcPr>
          <w:p w14:paraId="4470E74C"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3A66239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0.002</w:t>
            </w:r>
          </w:p>
        </w:tc>
      </w:tr>
      <w:tr w:rsidR="00F343DC" w:rsidRPr="00C910C7" w14:paraId="0E2D719C" w14:textId="77777777">
        <w:trPr>
          <w:trHeight w:val="158"/>
          <w:jc w:val="center"/>
        </w:trPr>
        <w:tc>
          <w:tcPr>
            <w:tcW w:w="1985" w:type="dxa"/>
          </w:tcPr>
          <w:p w14:paraId="08D35347"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Rural</w:t>
            </w:r>
          </w:p>
        </w:tc>
        <w:tc>
          <w:tcPr>
            <w:tcW w:w="1701" w:type="dxa"/>
          </w:tcPr>
          <w:p w14:paraId="2E2E80A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149 (42.2)</w:t>
            </w:r>
          </w:p>
        </w:tc>
        <w:tc>
          <w:tcPr>
            <w:tcW w:w="1559" w:type="dxa"/>
          </w:tcPr>
          <w:p w14:paraId="490AEA9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9.38 ± 3.72</w:t>
            </w:r>
          </w:p>
        </w:tc>
        <w:tc>
          <w:tcPr>
            <w:tcW w:w="1134" w:type="dxa"/>
          </w:tcPr>
          <w:p w14:paraId="42D6DE8D"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4824A17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44.18 ± 5.19</w:t>
            </w:r>
          </w:p>
        </w:tc>
        <w:tc>
          <w:tcPr>
            <w:tcW w:w="1134" w:type="dxa"/>
          </w:tcPr>
          <w:p w14:paraId="405213D7"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27CFE3E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43.76 ± 7.76</w:t>
            </w:r>
          </w:p>
        </w:tc>
        <w:tc>
          <w:tcPr>
            <w:tcW w:w="1134" w:type="dxa"/>
          </w:tcPr>
          <w:p w14:paraId="6D6671ED"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0AA7DE9B" w14:textId="77777777">
        <w:trPr>
          <w:trHeight w:val="158"/>
          <w:jc w:val="center"/>
        </w:trPr>
        <w:tc>
          <w:tcPr>
            <w:tcW w:w="1985" w:type="dxa"/>
          </w:tcPr>
          <w:p w14:paraId="006C1F5B"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City</w:t>
            </w:r>
          </w:p>
        </w:tc>
        <w:tc>
          <w:tcPr>
            <w:tcW w:w="1701" w:type="dxa"/>
          </w:tcPr>
          <w:p w14:paraId="4EFB839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122 (34.6)</w:t>
            </w:r>
          </w:p>
        </w:tc>
        <w:tc>
          <w:tcPr>
            <w:tcW w:w="1559" w:type="dxa"/>
          </w:tcPr>
          <w:p w14:paraId="21F3B45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10.66 ± 3.05</w:t>
            </w:r>
          </w:p>
        </w:tc>
        <w:tc>
          <w:tcPr>
            <w:tcW w:w="1134" w:type="dxa"/>
          </w:tcPr>
          <w:p w14:paraId="1D5A17F1"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2455441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42.48 ± 5.05</w:t>
            </w:r>
          </w:p>
        </w:tc>
        <w:tc>
          <w:tcPr>
            <w:tcW w:w="1134" w:type="dxa"/>
          </w:tcPr>
          <w:p w14:paraId="762190B3"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00B9104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45.97 ± 6.73</w:t>
            </w:r>
          </w:p>
        </w:tc>
        <w:tc>
          <w:tcPr>
            <w:tcW w:w="1134" w:type="dxa"/>
          </w:tcPr>
          <w:p w14:paraId="56B220F9"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5DA007B0" w14:textId="77777777">
        <w:trPr>
          <w:trHeight w:val="158"/>
          <w:jc w:val="center"/>
        </w:trPr>
        <w:tc>
          <w:tcPr>
            <w:tcW w:w="1985" w:type="dxa"/>
          </w:tcPr>
          <w:p w14:paraId="65139FB2"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Suburb/urban-rural combination</w:t>
            </w:r>
          </w:p>
        </w:tc>
        <w:tc>
          <w:tcPr>
            <w:tcW w:w="1701" w:type="dxa"/>
          </w:tcPr>
          <w:p w14:paraId="3CE2632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82 (23.2)</w:t>
            </w:r>
          </w:p>
        </w:tc>
        <w:tc>
          <w:tcPr>
            <w:tcW w:w="1559" w:type="dxa"/>
          </w:tcPr>
          <w:p w14:paraId="5401BF4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10.35 ± 3.85</w:t>
            </w:r>
          </w:p>
        </w:tc>
        <w:tc>
          <w:tcPr>
            <w:tcW w:w="1134" w:type="dxa"/>
          </w:tcPr>
          <w:p w14:paraId="6214F6C4"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594B987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40.95 ± 5.45</w:t>
            </w:r>
          </w:p>
        </w:tc>
        <w:tc>
          <w:tcPr>
            <w:tcW w:w="1134" w:type="dxa"/>
          </w:tcPr>
          <w:p w14:paraId="4424F036"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58201F6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42.35 ± 7.13</w:t>
            </w:r>
          </w:p>
        </w:tc>
        <w:tc>
          <w:tcPr>
            <w:tcW w:w="1134" w:type="dxa"/>
          </w:tcPr>
          <w:p w14:paraId="6362BAAA"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327FB4B2" w14:textId="77777777">
        <w:trPr>
          <w:trHeight w:val="322"/>
          <w:jc w:val="center"/>
        </w:trPr>
        <w:tc>
          <w:tcPr>
            <w:tcW w:w="1985" w:type="dxa"/>
          </w:tcPr>
          <w:p w14:paraId="5F53D56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Education</w:t>
            </w:r>
          </w:p>
        </w:tc>
        <w:tc>
          <w:tcPr>
            <w:tcW w:w="1701" w:type="dxa"/>
          </w:tcPr>
          <w:p w14:paraId="2E2EFB42"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5B69CBD9"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04BE188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&lt; 0.001</w:t>
            </w:r>
          </w:p>
        </w:tc>
        <w:tc>
          <w:tcPr>
            <w:tcW w:w="1559" w:type="dxa"/>
          </w:tcPr>
          <w:p w14:paraId="0BBECA15"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315B4A7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0.003</w:t>
            </w:r>
          </w:p>
        </w:tc>
        <w:tc>
          <w:tcPr>
            <w:tcW w:w="1560" w:type="dxa"/>
          </w:tcPr>
          <w:p w14:paraId="164491F9"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5FA0AFA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0.089</w:t>
            </w:r>
          </w:p>
        </w:tc>
      </w:tr>
      <w:tr w:rsidR="00F343DC" w:rsidRPr="00C910C7" w14:paraId="69FDD0D5" w14:textId="77777777">
        <w:trPr>
          <w:trHeight w:val="159"/>
          <w:jc w:val="center"/>
        </w:trPr>
        <w:tc>
          <w:tcPr>
            <w:tcW w:w="1985" w:type="dxa"/>
          </w:tcPr>
          <w:p w14:paraId="6843E362"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Primary school and below</w:t>
            </w:r>
          </w:p>
        </w:tc>
        <w:tc>
          <w:tcPr>
            <w:tcW w:w="1701" w:type="dxa"/>
          </w:tcPr>
          <w:p w14:paraId="0F7714D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25 (7.1)</w:t>
            </w:r>
          </w:p>
        </w:tc>
        <w:tc>
          <w:tcPr>
            <w:tcW w:w="1559" w:type="dxa"/>
          </w:tcPr>
          <w:p w14:paraId="66669D8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6.92 ± 3.53</w:t>
            </w:r>
          </w:p>
        </w:tc>
        <w:tc>
          <w:tcPr>
            <w:tcW w:w="1134" w:type="dxa"/>
          </w:tcPr>
          <w:p w14:paraId="09B6D4DC"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4610BCF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40.00 ± 4.97</w:t>
            </w:r>
          </w:p>
        </w:tc>
        <w:tc>
          <w:tcPr>
            <w:tcW w:w="1134" w:type="dxa"/>
          </w:tcPr>
          <w:p w14:paraId="0B2DF652"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7D4F702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42.88 ± 7.21</w:t>
            </w:r>
          </w:p>
        </w:tc>
        <w:tc>
          <w:tcPr>
            <w:tcW w:w="1134" w:type="dxa"/>
          </w:tcPr>
          <w:p w14:paraId="6B8F0D4A"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516524E0" w14:textId="77777777">
        <w:trPr>
          <w:trHeight w:val="159"/>
          <w:jc w:val="center"/>
        </w:trPr>
        <w:tc>
          <w:tcPr>
            <w:tcW w:w="1985" w:type="dxa"/>
          </w:tcPr>
          <w:p w14:paraId="49416C72"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Middle school</w:t>
            </w:r>
          </w:p>
        </w:tc>
        <w:tc>
          <w:tcPr>
            <w:tcW w:w="1701" w:type="dxa"/>
          </w:tcPr>
          <w:p w14:paraId="6DEA2EE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67 (19.0)</w:t>
            </w:r>
          </w:p>
        </w:tc>
        <w:tc>
          <w:tcPr>
            <w:tcW w:w="1559" w:type="dxa"/>
          </w:tcPr>
          <w:p w14:paraId="4C1707F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7.99 ± 4.17</w:t>
            </w:r>
          </w:p>
        </w:tc>
        <w:tc>
          <w:tcPr>
            <w:tcW w:w="1134" w:type="dxa"/>
          </w:tcPr>
          <w:p w14:paraId="2A98C4A1"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41BC15A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39.99 ± 5.82</w:t>
            </w:r>
          </w:p>
        </w:tc>
        <w:tc>
          <w:tcPr>
            <w:tcW w:w="1134" w:type="dxa"/>
          </w:tcPr>
          <w:p w14:paraId="679868BC"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5CF6DAC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42.40 ± 8.01</w:t>
            </w:r>
          </w:p>
        </w:tc>
        <w:tc>
          <w:tcPr>
            <w:tcW w:w="1134" w:type="dxa"/>
          </w:tcPr>
          <w:p w14:paraId="0534B089"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756DA4C3" w14:textId="77777777">
        <w:trPr>
          <w:trHeight w:val="159"/>
          <w:jc w:val="center"/>
        </w:trPr>
        <w:tc>
          <w:tcPr>
            <w:tcW w:w="1985" w:type="dxa"/>
          </w:tcPr>
          <w:p w14:paraId="30448C8D"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 xml:space="preserve">High </w:t>
            </w:r>
            <w:r w:rsidRPr="00C910C7">
              <w:rPr>
                <w:rFonts w:ascii="Book Antiqua" w:eastAsia="微软雅黑" w:hAnsi="Book Antiqua"/>
                <w:bCs/>
              </w:rPr>
              <w:lastRenderedPageBreak/>
              <w:t>school/technical secondary school</w:t>
            </w:r>
          </w:p>
        </w:tc>
        <w:tc>
          <w:tcPr>
            <w:tcW w:w="1701" w:type="dxa"/>
          </w:tcPr>
          <w:p w14:paraId="50D0DBA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lastRenderedPageBreak/>
              <w:t>84 (23.8)</w:t>
            </w:r>
          </w:p>
        </w:tc>
        <w:tc>
          <w:tcPr>
            <w:tcW w:w="1559" w:type="dxa"/>
          </w:tcPr>
          <w:p w14:paraId="7786AA9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10.25 ± 2.88</w:t>
            </w:r>
          </w:p>
        </w:tc>
        <w:tc>
          <w:tcPr>
            <w:tcW w:w="1134" w:type="dxa"/>
          </w:tcPr>
          <w:p w14:paraId="044B73C5"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5DA50B6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41.42 ± 4.83</w:t>
            </w:r>
          </w:p>
        </w:tc>
        <w:tc>
          <w:tcPr>
            <w:tcW w:w="1134" w:type="dxa"/>
          </w:tcPr>
          <w:p w14:paraId="1FB46403"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666D93E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44.55 ± 6.98</w:t>
            </w:r>
          </w:p>
        </w:tc>
        <w:tc>
          <w:tcPr>
            <w:tcW w:w="1134" w:type="dxa"/>
          </w:tcPr>
          <w:p w14:paraId="14CF72A3"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47387464" w14:textId="77777777">
        <w:trPr>
          <w:trHeight w:val="159"/>
          <w:jc w:val="center"/>
        </w:trPr>
        <w:tc>
          <w:tcPr>
            <w:tcW w:w="1985" w:type="dxa"/>
          </w:tcPr>
          <w:p w14:paraId="0A56CCF9"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Junior college/bachelor’s degree and above</w:t>
            </w:r>
          </w:p>
        </w:tc>
        <w:tc>
          <w:tcPr>
            <w:tcW w:w="1701" w:type="dxa"/>
          </w:tcPr>
          <w:p w14:paraId="3F0210F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177 (50.1)</w:t>
            </w:r>
          </w:p>
        </w:tc>
        <w:tc>
          <w:tcPr>
            <w:tcW w:w="1559" w:type="dxa"/>
          </w:tcPr>
          <w:p w14:paraId="4D50FF5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11.18 ± 2.75</w:t>
            </w:r>
          </w:p>
        </w:tc>
        <w:tc>
          <w:tcPr>
            <w:tcW w:w="1134" w:type="dxa"/>
          </w:tcPr>
          <w:p w14:paraId="37615865"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2C88EAB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42.47 ± 5.05</w:t>
            </w:r>
          </w:p>
        </w:tc>
        <w:tc>
          <w:tcPr>
            <w:tcW w:w="1134" w:type="dxa"/>
          </w:tcPr>
          <w:p w14:paraId="1BA14806"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1554C3F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44.89 ± 7.29</w:t>
            </w:r>
          </w:p>
        </w:tc>
        <w:tc>
          <w:tcPr>
            <w:tcW w:w="1134" w:type="dxa"/>
          </w:tcPr>
          <w:p w14:paraId="6FEF37B1"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27155DE7" w14:textId="77777777">
        <w:trPr>
          <w:trHeight w:val="80"/>
          <w:jc w:val="center"/>
        </w:trPr>
        <w:tc>
          <w:tcPr>
            <w:tcW w:w="1985" w:type="dxa"/>
          </w:tcPr>
          <w:p w14:paraId="5BD5FA2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Work status</w:t>
            </w:r>
          </w:p>
        </w:tc>
        <w:tc>
          <w:tcPr>
            <w:tcW w:w="1701" w:type="dxa"/>
          </w:tcPr>
          <w:p w14:paraId="3AEB154B"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679CB7A2"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023DB67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&lt; 0.001</w:t>
            </w:r>
          </w:p>
        </w:tc>
        <w:tc>
          <w:tcPr>
            <w:tcW w:w="1559" w:type="dxa"/>
          </w:tcPr>
          <w:p w14:paraId="148CD8CE"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7A6622D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0.002</w:t>
            </w:r>
          </w:p>
        </w:tc>
        <w:tc>
          <w:tcPr>
            <w:tcW w:w="1560" w:type="dxa"/>
          </w:tcPr>
          <w:p w14:paraId="3B527D73"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66A3703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0.012</w:t>
            </w:r>
          </w:p>
        </w:tc>
      </w:tr>
      <w:tr w:rsidR="00F343DC" w:rsidRPr="00C910C7" w14:paraId="602F7276" w14:textId="77777777">
        <w:trPr>
          <w:trHeight w:val="161"/>
          <w:jc w:val="center"/>
        </w:trPr>
        <w:tc>
          <w:tcPr>
            <w:tcW w:w="1985" w:type="dxa"/>
          </w:tcPr>
          <w:p w14:paraId="79C031EB"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Employed</w:t>
            </w:r>
          </w:p>
        </w:tc>
        <w:tc>
          <w:tcPr>
            <w:tcW w:w="1701" w:type="dxa"/>
          </w:tcPr>
          <w:p w14:paraId="5D47FDC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185 (52.4)</w:t>
            </w:r>
          </w:p>
        </w:tc>
        <w:tc>
          <w:tcPr>
            <w:tcW w:w="1559" w:type="dxa"/>
          </w:tcPr>
          <w:p w14:paraId="2DDEB8D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10.79 ± 2.96</w:t>
            </w:r>
          </w:p>
        </w:tc>
        <w:tc>
          <w:tcPr>
            <w:tcW w:w="1134" w:type="dxa"/>
          </w:tcPr>
          <w:p w14:paraId="5466073E"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6930A80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42.39 ± 4.90</w:t>
            </w:r>
          </w:p>
        </w:tc>
        <w:tc>
          <w:tcPr>
            <w:tcW w:w="1134" w:type="dxa"/>
          </w:tcPr>
          <w:p w14:paraId="0AAAA122"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4EF45C9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45.13 ± 6.83</w:t>
            </w:r>
          </w:p>
        </w:tc>
        <w:tc>
          <w:tcPr>
            <w:tcW w:w="1134" w:type="dxa"/>
          </w:tcPr>
          <w:p w14:paraId="0F919C8C"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13D01BA5" w14:textId="77777777">
        <w:trPr>
          <w:trHeight w:val="159"/>
          <w:jc w:val="center"/>
        </w:trPr>
        <w:tc>
          <w:tcPr>
            <w:tcW w:w="1985" w:type="dxa"/>
          </w:tcPr>
          <w:p w14:paraId="1746FD46"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Other</w:t>
            </w:r>
          </w:p>
        </w:tc>
        <w:tc>
          <w:tcPr>
            <w:tcW w:w="1701" w:type="dxa"/>
          </w:tcPr>
          <w:p w14:paraId="196F293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168 (47.6)</w:t>
            </w:r>
          </w:p>
        </w:tc>
        <w:tc>
          <w:tcPr>
            <w:tcW w:w="1559" w:type="dxa"/>
          </w:tcPr>
          <w:p w14:paraId="588C109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9.23 ± 3.78</w:t>
            </w:r>
          </w:p>
        </w:tc>
        <w:tc>
          <w:tcPr>
            <w:tcW w:w="1134" w:type="dxa"/>
          </w:tcPr>
          <w:p w14:paraId="10648DBB"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7C9DE67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40.68 ± 5.44</w:t>
            </w:r>
          </w:p>
        </w:tc>
        <w:tc>
          <w:tcPr>
            <w:tcW w:w="1134" w:type="dxa"/>
          </w:tcPr>
          <w:p w14:paraId="50A06C61"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356AA1C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43.17 ± 7.85</w:t>
            </w:r>
          </w:p>
        </w:tc>
        <w:tc>
          <w:tcPr>
            <w:tcW w:w="1134" w:type="dxa"/>
          </w:tcPr>
          <w:p w14:paraId="56CD0F48"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21725409" w14:textId="77777777">
        <w:trPr>
          <w:trHeight w:val="315"/>
          <w:jc w:val="center"/>
        </w:trPr>
        <w:tc>
          <w:tcPr>
            <w:tcW w:w="1985" w:type="dxa"/>
          </w:tcPr>
          <w:p w14:paraId="31C13E4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Monthly per capita income</w:t>
            </w:r>
          </w:p>
        </w:tc>
        <w:tc>
          <w:tcPr>
            <w:tcW w:w="1701" w:type="dxa"/>
          </w:tcPr>
          <w:p w14:paraId="5D7F834F"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7FDD5326"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68CBD6C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&lt; 0.001</w:t>
            </w:r>
          </w:p>
        </w:tc>
        <w:tc>
          <w:tcPr>
            <w:tcW w:w="1559" w:type="dxa"/>
          </w:tcPr>
          <w:p w14:paraId="6EFAB75A"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2358E09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0.003</w:t>
            </w:r>
          </w:p>
        </w:tc>
        <w:tc>
          <w:tcPr>
            <w:tcW w:w="1560" w:type="dxa"/>
          </w:tcPr>
          <w:p w14:paraId="23AD0C73"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40C35A7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0.074</w:t>
            </w:r>
          </w:p>
        </w:tc>
      </w:tr>
      <w:tr w:rsidR="00F343DC" w:rsidRPr="00C910C7" w14:paraId="0F1F26FD" w14:textId="77777777">
        <w:trPr>
          <w:trHeight w:val="115"/>
          <w:jc w:val="center"/>
        </w:trPr>
        <w:tc>
          <w:tcPr>
            <w:tcW w:w="1985" w:type="dxa"/>
          </w:tcPr>
          <w:p w14:paraId="3A0E97B7"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&lt; 5000</w:t>
            </w:r>
          </w:p>
        </w:tc>
        <w:tc>
          <w:tcPr>
            <w:tcW w:w="1701" w:type="dxa"/>
          </w:tcPr>
          <w:p w14:paraId="5CDF150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173 (49.0)</w:t>
            </w:r>
          </w:p>
        </w:tc>
        <w:tc>
          <w:tcPr>
            <w:tcW w:w="1559" w:type="dxa"/>
          </w:tcPr>
          <w:p w14:paraId="7536ADA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9.32 ± 3.87</w:t>
            </w:r>
          </w:p>
        </w:tc>
        <w:tc>
          <w:tcPr>
            <w:tcW w:w="1134" w:type="dxa"/>
          </w:tcPr>
          <w:p w14:paraId="4DB16A30"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2A43910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40.61 ± 5.20</w:t>
            </w:r>
          </w:p>
        </w:tc>
        <w:tc>
          <w:tcPr>
            <w:tcW w:w="1134" w:type="dxa"/>
          </w:tcPr>
          <w:p w14:paraId="7D1F67FF"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38E5932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43.29 ± 7.95</w:t>
            </w:r>
          </w:p>
        </w:tc>
        <w:tc>
          <w:tcPr>
            <w:tcW w:w="1134" w:type="dxa"/>
          </w:tcPr>
          <w:p w14:paraId="5A4B2033"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289ED340" w14:textId="77777777">
        <w:trPr>
          <w:trHeight w:val="113"/>
          <w:jc w:val="center"/>
        </w:trPr>
        <w:tc>
          <w:tcPr>
            <w:tcW w:w="1985" w:type="dxa"/>
          </w:tcPr>
          <w:p w14:paraId="39275EF3"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5000-10000</w:t>
            </w:r>
          </w:p>
        </w:tc>
        <w:tc>
          <w:tcPr>
            <w:tcW w:w="1701" w:type="dxa"/>
          </w:tcPr>
          <w:p w14:paraId="36725C1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104 (29.5)</w:t>
            </w:r>
          </w:p>
        </w:tc>
        <w:tc>
          <w:tcPr>
            <w:tcW w:w="1559" w:type="dxa"/>
          </w:tcPr>
          <w:p w14:paraId="5C444AC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10.88 ± 2.52</w:t>
            </w:r>
          </w:p>
        </w:tc>
        <w:tc>
          <w:tcPr>
            <w:tcW w:w="1134" w:type="dxa"/>
          </w:tcPr>
          <w:p w14:paraId="42F4AAE0"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3F4C284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42.37 ± 4.96</w:t>
            </w:r>
          </w:p>
        </w:tc>
        <w:tc>
          <w:tcPr>
            <w:tcW w:w="1134" w:type="dxa"/>
          </w:tcPr>
          <w:p w14:paraId="67B1B130"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26E75B4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45.21 ± 6.59</w:t>
            </w:r>
          </w:p>
        </w:tc>
        <w:tc>
          <w:tcPr>
            <w:tcW w:w="1134" w:type="dxa"/>
          </w:tcPr>
          <w:p w14:paraId="14A5684B"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7E04DF9B" w14:textId="77777777">
        <w:trPr>
          <w:trHeight w:val="113"/>
          <w:jc w:val="center"/>
        </w:trPr>
        <w:tc>
          <w:tcPr>
            <w:tcW w:w="1985" w:type="dxa"/>
          </w:tcPr>
          <w:p w14:paraId="701AF518"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&gt; 10000</w:t>
            </w:r>
          </w:p>
        </w:tc>
        <w:tc>
          <w:tcPr>
            <w:tcW w:w="1701" w:type="dxa"/>
          </w:tcPr>
          <w:p w14:paraId="5539986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76 (21.5)</w:t>
            </w:r>
          </w:p>
        </w:tc>
        <w:tc>
          <w:tcPr>
            <w:tcW w:w="1559" w:type="dxa"/>
          </w:tcPr>
          <w:p w14:paraId="1D99471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10.55 ± 3.27</w:t>
            </w:r>
          </w:p>
        </w:tc>
        <w:tc>
          <w:tcPr>
            <w:tcW w:w="1134" w:type="dxa"/>
          </w:tcPr>
          <w:p w14:paraId="1C483D3B"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1A61C30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42.68 ± 5.32</w:t>
            </w:r>
          </w:p>
        </w:tc>
        <w:tc>
          <w:tcPr>
            <w:tcW w:w="1134" w:type="dxa"/>
          </w:tcPr>
          <w:p w14:paraId="33846932"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79C461B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44.87 ± 6.93</w:t>
            </w:r>
          </w:p>
        </w:tc>
        <w:tc>
          <w:tcPr>
            <w:tcW w:w="1134" w:type="dxa"/>
          </w:tcPr>
          <w:p w14:paraId="7DE6101B"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57237F2E" w14:textId="77777777">
        <w:trPr>
          <w:trHeight w:val="315"/>
          <w:jc w:val="center"/>
        </w:trPr>
        <w:tc>
          <w:tcPr>
            <w:tcW w:w="1985" w:type="dxa"/>
          </w:tcPr>
          <w:p w14:paraId="1C032AA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Marital status</w:t>
            </w:r>
          </w:p>
        </w:tc>
        <w:tc>
          <w:tcPr>
            <w:tcW w:w="1701" w:type="dxa"/>
          </w:tcPr>
          <w:p w14:paraId="40873CED"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1F393328"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706C3DF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0.029</w:t>
            </w:r>
          </w:p>
        </w:tc>
        <w:tc>
          <w:tcPr>
            <w:tcW w:w="1559" w:type="dxa"/>
          </w:tcPr>
          <w:p w14:paraId="03918ADE"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0189163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0.939</w:t>
            </w:r>
          </w:p>
        </w:tc>
        <w:tc>
          <w:tcPr>
            <w:tcW w:w="1560" w:type="dxa"/>
          </w:tcPr>
          <w:p w14:paraId="03269607"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7A562DA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0.201</w:t>
            </w:r>
          </w:p>
        </w:tc>
      </w:tr>
      <w:tr w:rsidR="00F343DC" w:rsidRPr="00C910C7" w14:paraId="25D03D07" w14:textId="77777777">
        <w:trPr>
          <w:trHeight w:val="113"/>
          <w:jc w:val="center"/>
        </w:trPr>
        <w:tc>
          <w:tcPr>
            <w:tcW w:w="1985" w:type="dxa"/>
          </w:tcPr>
          <w:p w14:paraId="07D2E8E6"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Unmarried or other</w:t>
            </w:r>
          </w:p>
        </w:tc>
        <w:tc>
          <w:tcPr>
            <w:tcW w:w="1701" w:type="dxa"/>
          </w:tcPr>
          <w:p w14:paraId="413D633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157 (44.5)</w:t>
            </w:r>
          </w:p>
        </w:tc>
        <w:tc>
          <w:tcPr>
            <w:tcW w:w="1559" w:type="dxa"/>
          </w:tcPr>
          <w:p w14:paraId="6B1446D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10.50 ± 3.21</w:t>
            </w:r>
          </w:p>
        </w:tc>
        <w:tc>
          <w:tcPr>
            <w:tcW w:w="1134" w:type="dxa"/>
          </w:tcPr>
          <w:p w14:paraId="03EF7F3B"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15F0A02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41.60 ± 5.25</w:t>
            </w:r>
          </w:p>
        </w:tc>
        <w:tc>
          <w:tcPr>
            <w:tcW w:w="1134" w:type="dxa"/>
          </w:tcPr>
          <w:p w14:paraId="4B3BAD1D"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4B6D01E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44.76 ± 7.40</w:t>
            </w:r>
          </w:p>
        </w:tc>
        <w:tc>
          <w:tcPr>
            <w:tcW w:w="1134" w:type="dxa"/>
          </w:tcPr>
          <w:p w14:paraId="2FF003D8"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27B07266" w14:textId="77777777">
        <w:trPr>
          <w:trHeight w:val="113"/>
          <w:jc w:val="center"/>
        </w:trPr>
        <w:tc>
          <w:tcPr>
            <w:tcW w:w="1985" w:type="dxa"/>
          </w:tcPr>
          <w:p w14:paraId="40C1FAED"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Married</w:t>
            </w:r>
          </w:p>
        </w:tc>
        <w:tc>
          <w:tcPr>
            <w:tcW w:w="1701" w:type="dxa"/>
          </w:tcPr>
          <w:p w14:paraId="6CC4379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196 (55.5)</w:t>
            </w:r>
          </w:p>
        </w:tc>
        <w:tc>
          <w:tcPr>
            <w:tcW w:w="1559" w:type="dxa"/>
          </w:tcPr>
          <w:p w14:paraId="3E950EA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9.69 ± 3.62</w:t>
            </w:r>
          </w:p>
        </w:tc>
        <w:tc>
          <w:tcPr>
            <w:tcW w:w="1134" w:type="dxa"/>
          </w:tcPr>
          <w:p w14:paraId="77609128"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4EAD9FF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41.56 ± 5.23</w:t>
            </w:r>
          </w:p>
        </w:tc>
        <w:tc>
          <w:tcPr>
            <w:tcW w:w="1134" w:type="dxa"/>
          </w:tcPr>
          <w:p w14:paraId="75DED16B"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0014FE6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43.74 ± 7.37</w:t>
            </w:r>
          </w:p>
        </w:tc>
        <w:tc>
          <w:tcPr>
            <w:tcW w:w="1134" w:type="dxa"/>
          </w:tcPr>
          <w:p w14:paraId="40701A5F"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546B00BC" w14:textId="77777777">
        <w:trPr>
          <w:trHeight w:val="315"/>
          <w:jc w:val="center"/>
        </w:trPr>
        <w:tc>
          <w:tcPr>
            <w:tcW w:w="1985" w:type="dxa"/>
          </w:tcPr>
          <w:p w14:paraId="372189E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Smoking habit</w:t>
            </w:r>
          </w:p>
        </w:tc>
        <w:tc>
          <w:tcPr>
            <w:tcW w:w="1701" w:type="dxa"/>
          </w:tcPr>
          <w:p w14:paraId="1CB4040A"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410BB20C"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78BA5BF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0.163</w:t>
            </w:r>
          </w:p>
        </w:tc>
        <w:tc>
          <w:tcPr>
            <w:tcW w:w="1559" w:type="dxa"/>
          </w:tcPr>
          <w:p w14:paraId="2066D1E6"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238F1CD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0.386</w:t>
            </w:r>
          </w:p>
        </w:tc>
        <w:tc>
          <w:tcPr>
            <w:tcW w:w="1560" w:type="dxa"/>
          </w:tcPr>
          <w:p w14:paraId="4451B44D"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0D7ECC2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0.202</w:t>
            </w:r>
          </w:p>
        </w:tc>
      </w:tr>
      <w:tr w:rsidR="00F343DC" w:rsidRPr="00C910C7" w14:paraId="64029399" w14:textId="77777777">
        <w:trPr>
          <w:trHeight w:val="113"/>
          <w:jc w:val="center"/>
        </w:trPr>
        <w:tc>
          <w:tcPr>
            <w:tcW w:w="1985" w:type="dxa"/>
          </w:tcPr>
          <w:p w14:paraId="2807FCD9"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No (no smoking)</w:t>
            </w:r>
          </w:p>
        </w:tc>
        <w:tc>
          <w:tcPr>
            <w:tcW w:w="1701" w:type="dxa"/>
          </w:tcPr>
          <w:p w14:paraId="557BCE6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282 (79.9)</w:t>
            </w:r>
          </w:p>
        </w:tc>
        <w:tc>
          <w:tcPr>
            <w:tcW w:w="1559" w:type="dxa"/>
          </w:tcPr>
          <w:p w14:paraId="09AAEAE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10.18 ± 3.33</w:t>
            </w:r>
          </w:p>
        </w:tc>
        <w:tc>
          <w:tcPr>
            <w:tcW w:w="1134" w:type="dxa"/>
          </w:tcPr>
          <w:p w14:paraId="7D02D923"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7151148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41.45 ± 5.13</w:t>
            </w:r>
          </w:p>
        </w:tc>
        <w:tc>
          <w:tcPr>
            <w:tcW w:w="1134" w:type="dxa"/>
          </w:tcPr>
          <w:p w14:paraId="4E8CEF15"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0FBCDE7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43.94 ± 7.18</w:t>
            </w:r>
          </w:p>
        </w:tc>
        <w:tc>
          <w:tcPr>
            <w:tcW w:w="1134" w:type="dxa"/>
          </w:tcPr>
          <w:p w14:paraId="5BAF0292"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2E277976" w14:textId="77777777">
        <w:trPr>
          <w:trHeight w:val="113"/>
          <w:jc w:val="center"/>
        </w:trPr>
        <w:tc>
          <w:tcPr>
            <w:tcW w:w="1985" w:type="dxa"/>
          </w:tcPr>
          <w:p w14:paraId="51E53863"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Yes (smoking or used to smoke)</w:t>
            </w:r>
          </w:p>
        </w:tc>
        <w:tc>
          <w:tcPr>
            <w:tcW w:w="1701" w:type="dxa"/>
          </w:tcPr>
          <w:p w14:paraId="61B105B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71 (20.1)</w:t>
            </w:r>
          </w:p>
        </w:tc>
        <w:tc>
          <w:tcPr>
            <w:tcW w:w="1559" w:type="dxa"/>
          </w:tcPr>
          <w:p w14:paraId="5F34BF2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9.54 ± 3.92</w:t>
            </w:r>
          </w:p>
        </w:tc>
        <w:tc>
          <w:tcPr>
            <w:tcW w:w="1134" w:type="dxa"/>
          </w:tcPr>
          <w:p w14:paraId="05952EAE"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472C8CF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42.06 ± 5.63</w:t>
            </w:r>
          </w:p>
        </w:tc>
        <w:tc>
          <w:tcPr>
            <w:tcW w:w="1134" w:type="dxa"/>
          </w:tcPr>
          <w:p w14:paraId="1328018C"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00D0255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45.20 ± 8.14</w:t>
            </w:r>
          </w:p>
        </w:tc>
        <w:tc>
          <w:tcPr>
            <w:tcW w:w="1134" w:type="dxa"/>
          </w:tcPr>
          <w:p w14:paraId="4C35270A"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68659CBE" w14:textId="77777777">
        <w:trPr>
          <w:trHeight w:val="322"/>
          <w:jc w:val="center"/>
        </w:trPr>
        <w:tc>
          <w:tcPr>
            <w:tcW w:w="1985" w:type="dxa"/>
          </w:tcPr>
          <w:p w14:paraId="3B6B661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Drinking habit</w:t>
            </w:r>
          </w:p>
        </w:tc>
        <w:tc>
          <w:tcPr>
            <w:tcW w:w="1701" w:type="dxa"/>
          </w:tcPr>
          <w:p w14:paraId="2238E32A"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7B6F956D"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02C4684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0.461</w:t>
            </w:r>
          </w:p>
        </w:tc>
        <w:tc>
          <w:tcPr>
            <w:tcW w:w="1559" w:type="dxa"/>
          </w:tcPr>
          <w:p w14:paraId="43E0C14F"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2064CDE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0.744</w:t>
            </w:r>
          </w:p>
        </w:tc>
        <w:tc>
          <w:tcPr>
            <w:tcW w:w="1560" w:type="dxa"/>
          </w:tcPr>
          <w:p w14:paraId="563C6F29"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678159F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0.372</w:t>
            </w:r>
          </w:p>
        </w:tc>
      </w:tr>
      <w:tr w:rsidR="00F343DC" w:rsidRPr="00C910C7" w14:paraId="1D59C688" w14:textId="77777777">
        <w:trPr>
          <w:trHeight w:val="113"/>
          <w:jc w:val="center"/>
        </w:trPr>
        <w:tc>
          <w:tcPr>
            <w:tcW w:w="1985" w:type="dxa"/>
          </w:tcPr>
          <w:p w14:paraId="1D3B0575"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No (no drinking)</w:t>
            </w:r>
          </w:p>
        </w:tc>
        <w:tc>
          <w:tcPr>
            <w:tcW w:w="1701" w:type="dxa"/>
          </w:tcPr>
          <w:p w14:paraId="7C4D2A9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240 (68.0)</w:t>
            </w:r>
          </w:p>
        </w:tc>
        <w:tc>
          <w:tcPr>
            <w:tcW w:w="1559" w:type="dxa"/>
          </w:tcPr>
          <w:p w14:paraId="376737C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10.14 ± 3.40</w:t>
            </w:r>
          </w:p>
        </w:tc>
        <w:tc>
          <w:tcPr>
            <w:tcW w:w="1134" w:type="dxa"/>
          </w:tcPr>
          <w:p w14:paraId="0DD36FD7"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0376347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41.51 ± 5.27</w:t>
            </w:r>
          </w:p>
        </w:tc>
        <w:tc>
          <w:tcPr>
            <w:tcW w:w="1134" w:type="dxa"/>
          </w:tcPr>
          <w:p w14:paraId="68C79D42"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4CE8D99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43.95 ± 7.36</w:t>
            </w:r>
          </w:p>
        </w:tc>
        <w:tc>
          <w:tcPr>
            <w:tcW w:w="1134" w:type="dxa"/>
          </w:tcPr>
          <w:p w14:paraId="1BF19124"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1EB309DD" w14:textId="77777777">
        <w:trPr>
          <w:trHeight w:val="113"/>
          <w:jc w:val="center"/>
        </w:trPr>
        <w:tc>
          <w:tcPr>
            <w:tcW w:w="1985" w:type="dxa"/>
          </w:tcPr>
          <w:p w14:paraId="18220894"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lastRenderedPageBreak/>
              <w:t>Yes (drinking or used to drink)</w:t>
            </w:r>
          </w:p>
        </w:tc>
        <w:tc>
          <w:tcPr>
            <w:tcW w:w="1701" w:type="dxa"/>
          </w:tcPr>
          <w:p w14:paraId="6CAFDFF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113 (32.0)</w:t>
            </w:r>
          </w:p>
        </w:tc>
        <w:tc>
          <w:tcPr>
            <w:tcW w:w="1559" w:type="dxa"/>
          </w:tcPr>
          <w:p w14:paraId="322F1A0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9.85 ± 3.59</w:t>
            </w:r>
          </w:p>
        </w:tc>
        <w:tc>
          <w:tcPr>
            <w:tcW w:w="1134" w:type="dxa"/>
          </w:tcPr>
          <w:p w14:paraId="5405A980"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7844671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41.71 ± 5.16</w:t>
            </w:r>
          </w:p>
        </w:tc>
        <w:tc>
          <w:tcPr>
            <w:tcW w:w="1134" w:type="dxa"/>
          </w:tcPr>
          <w:p w14:paraId="7334DF02"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4E5C4C5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44.71 ± 7.47</w:t>
            </w:r>
          </w:p>
        </w:tc>
        <w:tc>
          <w:tcPr>
            <w:tcW w:w="1134" w:type="dxa"/>
          </w:tcPr>
          <w:p w14:paraId="45E9356A"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0CE9247A" w14:textId="77777777">
        <w:trPr>
          <w:trHeight w:val="73"/>
          <w:jc w:val="center"/>
        </w:trPr>
        <w:tc>
          <w:tcPr>
            <w:tcW w:w="1985" w:type="dxa"/>
          </w:tcPr>
          <w:p w14:paraId="558E1B6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Medical insurance type (multiple choices)</w:t>
            </w:r>
          </w:p>
        </w:tc>
        <w:tc>
          <w:tcPr>
            <w:tcW w:w="1701" w:type="dxa"/>
          </w:tcPr>
          <w:p w14:paraId="47BE407E"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68BD0833"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36F071FB"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415181C6"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6EEC6FBB"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7F873ADC"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01EA19B7"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4A14916F" w14:textId="77777777">
        <w:trPr>
          <w:trHeight w:val="116"/>
          <w:jc w:val="center"/>
        </w:trPr>
        <w:tc>
          <w:tcPr>
            <w:tcW w:w="1985" w:type="dxa"/>
          </w:tcPr>
          <w:p w14:paraId="67290921"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hAnsi="Book Antiqua"/>
                <w:bCs/>
              </w:rPr>
              <w:t>Basic medical insurance for urban employees</w:t>
            </w:r>
          </w:p>
        </w:tc>
        <w:tc>
          <w:tcPr>
            <w:tcW w:w="1701" w:type="dxa"/>
          </w:tcPr>
          <w:p w14:paraId="2C50194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187 (53.0)</w:t>
            </w:r>
          </w:p>
        </w:tc>
        <w:tc>
          <w:tcPr>
            <w:tcW w:w="1559" w:type="dxa"/>
          </w:tcPr>
          <w:p w14:paraId="17E6DC1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10.68 ± 3.06</w:t>
            </w:r>
          </w:p>
        </w:tc>
        <w:tc>
          <w:tcPr>
            <w:tcW w:w="1134" w:type="dxa"/>
          </w:tcPr>
          <w:p w14:paraId="0E9523C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&lt; 0.001</w:t>
            </w:r>
          </w:p>
        </w:tc>
        <w:tc>
          <w:tcPr>
            <w:tcW w:w="1559" w:type="dxa"/>
          </w:tcPr>
          <w:p w14:paraId="0A8AA4E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43.62 ± 4.98</w:t>
            </w:r>
          </w:p>
        </w:tc>
        <w:tc>
          <w:tcPr>
            <w:tcW w:w="1134" w:type="dxa"/>
          </w:tcPr>
          <w:p w14:paraId="03E5AF7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&lt; 0.001</w:t>
            </w:r>
          </w:p>
        </w:tc>
        <w:tc>
          <w:tcPr>
            <w:tcW w:w="1560" w:type="dxa"/>
          </w:tcPr>
          <w:p w14:paraId="1D89A89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44.79 ± 7.14</w:t>
            </w:r>
          </w:p>
        </w:tc>
        <w:tc>
          <w:tcPr>
            <w:tcW w:w="1134" w:type="dxa"/>
          </w:tcPr>
          <w:p w14:paraId="4514CD4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0.108</w:t>
            </w:r>
          </w:p>
        </w:tc>
      </w:tr>
      <w:tr w:rsidR="00F343DC" w:rsidRPr="00C910C7" w14:paraId="3C9C1FFA" w14:textId="77777777">
        <w:trPr>
          <w:trHeight w:val="113"/>
          <w:jc w:val="center"/>
        </w:trPr>
        <w:tc>
          <w:tcPr>
            <w:tcW w:w="1985" w:type="dxa"/>
          </w:tcPr>
          <w:p w14:paraId="121C2B57" w14:textId="4A58CBB9"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hAnsi="Book Antiqua"/>
                <w:bCs/>
              </w:rPr>
              <w:t xml:space="preserve">New </w:t>
            </w:r>
            <w:r w:rsidR="009617F5" w:rsidRPr="00C910C7">
              <w:rPr>
                <w:rFonts w:ascii="Book Antiqua" w:hAnsi="Book Antiqua"/>
                <w:bCs/>
              </w:rPr>
              <w:t>cooperative medical i</w:t>
            </w:r>
            <w:r w:rsidRPr="00C910C7">
              <w:rPr>
                <w:rFonts w:ascii="Book Antiqua" w:hAnsi="Book Antiqua"/>
                <w:bCs/>
              </w:rPr>
              <w:t>nsurance</w:t>
            </w:r>
          </w:p>
        </w:tc>
        <w:tc>
          <w:tcPr>
            <w:tcW w:w="1701" w:type="dxa"/>
          </w:tcPr>
          <w:p w14:paraId="5DB75E2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112 (31.7)</w:t>
            </w:r>
          </w:p>
        </w:tc>
        <w:tc>
          <w:tcPr>
            <w:tcW w:w="1559" w:type="dxa"/>
          </w:tcPr>
          <w:p w14:paraId="5EA4DFA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9.16 ± 4.02</w:t>
            </w:r>
          </w:p>
        </w:tc>
        <w:tc>
          <w:tcPr>
            <w:tcW w:w="1134" w:type="dxa"/>
          </w:tcPr>
          <w:p w14:paraId="7625EF4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0.001</w:t>
            </w:r>
          </w:p>
        </w:tc>
        <w:tc>
          <w:tcPr>
            <w:tcW w:w="1559" w:type="dxa"/>
          </w:tcPr>
          <w:p w14:paraId="285A35B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54.18 ± 5.45</w:t>
            </w:r>
          </w:p>
        </w:tc>
        <w:tc>
          <w:tcPr>
            <w:tcW w:w="1134" w:type="dxa"/>
          </w:tcPr>
          <w:p w14:paraId="27CA7D2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0.001</w:t>
            </w:r>
          </w:p>
        </w:tc>
        <w:tc>
          <w:tcPr>
            <w:tcW w:w="1560" w:type="dxa"/>
          </w:tcPr>
          <w:p w14:paraId="1E30F1D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43.34 ± 7.88</w:t>
            </w:r>
          </w:p>
        </w:tc>
        <w:tc>
          <w:tcPr>
            <w:tcW w:w="1134" w:type="dxa"/>
          </w:tcPr>
          <w:p w14:paraId="56BA1A9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0.138</w:t>
            </w:r>
          </w:p>
        </w:tc>
      </w:tr>
      <w:tr w:rsidR="00F343DC" w:rsidRPr="00C910C7" w14:paraId="4DEC743B" w14:textId="77777777">
        <w:trPr>
          <w:trHeight w:val="113"/>
          <w:jc w:val="center"/>
        </w:trPr>
        <w:tc>
          <w:tcPr>
            <w:tcW w:w="1985" w:type="dxa"/>
          </w:tcPr>
          <w:p w14:paraId="4C8387F8"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hAnsi="Book Antiqua"/>
                <w:bCs/>
              </w:rPr>
              <w:t>Basic medical insurance for urban residents</w:t>
            </w:r>
          </w:p>
        </w:tc>
        <w:tc>
          <w:tcPr>
            <w:tcW w:w="1701" w:type="dxa"/>
          </w:tcPr>
          <w:p w14:paraId="6D04203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62 (17.6)</w:t>
            </w:r>
          </w:p>
        </w:tc>
        <w:tc>
          <w:tcPr>
            <w:tcW w:w="1559" w:type="dxa"/>
          </w:tcPr>
          <w:p w14:paraId="5255BA9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9.18 ± 3.77</w:t>
            </w:r>
          </w:p>
        </w:tc>
        <w:tc>
          <w:tcPr>
            <w:tcW w:w="1134" w:type="dxa"/>
          </w:tcPr>
          <w:p w14:paraId="3DE5465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0.029</w:t>
            </w:r>
          </w:p>
        </w:tc>
        <w:tc>
          <w:tcPr>
            <w:tcW w:w="1559" w:type="dxa"/>
          </w:tcPr>
          <w:p w14:paraId="1FC87CF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55.13 ± 4.87</w:t>
            </w:r>
          </w:p>
        </w:tc>
        <w:tc>
          <w:tcPr>
            <w:tcW w:w="1134" w:type="dxa"/>
          </w:tcPr>
          <w:p w14:paraId="696F68F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0.460</w:t>
            </w:r>
          </w:p>
        </w:tc>
        <w:tc>
          <w:tcPr>
            <w:tcW w:w="1560" w:type="dxa"/>
          </w:tcPr>
          <w:p w14:paraId="7219FBD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44.56 ± 6.71</w:t>
            </w:r>
          </w:p>
        </w:tc>
        <w:tc>
          <w:tcPr>
            <w:tcW w:w="1134" w:type="dxa"/>
          </w:tcPr>
          <w:p w14:paraId="69DFE8A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0.666</w:t>
            </w:r>
          </w:p>
        </w:tc>
      </w:tr>
      <w:tr w:rsidR="00F343DC" w:rsidRPr="00C910C7" w14:paraId="33530B80" w14:textId="77777777">
        <w:trPr>
          <w:trHeight w:val="113"/>
          <w:jc w:val="center"/>
        </w:trPr>
        <w:tc>
          <w:tcPr>
            <w:tcW w:w="1985" w:type="dxa"/>
          </w:tcPr>
          <w:p w14:paraId="0333CC0F" w14:textId="77777777" w:rsidR="00F343DC" w:rsidRPr="00C910C7" w:rsidRDefault="00000000" w:rsidP="00C910C7">
            <w:pPr>
              <w:spacing w:line="360" w:lineRule="auto"/>
              <w:ind w:firstLineChars="50" w:firstLine="120"/>
              <w:jc w:val="both"/>
              <w:rPr>
                <w:rFonts w:ascii="Book Antiqua" w:eastAsia="微软雅黑" w:hAnsi="Book Antiqua"/>
                <w:bCs/>
              </w:rPr>
            </w:pPr>
            <w:bookmarkStart w:id="3" w:name="OLE_LINK89"/>
            <w:r w:rsidRPr="00C910C7">
              <w:rPr>
                <w:rFonts w:ascii="Book Antiqua" w:hAnsi="Book Antiqua"/>
                <w:bCs/>
              </w:rPr>
              <w:t>Commercial insurance</w:t>
            </w:r>
            <w:bookmarkEnd w:id="3"/>
          </w:p>
        </w:tc>
        <w:tc>
          <w:tcPr>
            <w:tcW w:w="1701" w:type="dxa"/>
          </w:tcPr>
          <w:p w14:paraId="7528200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23 (6.5)</w:t>
            </w:r>
          </w:p>
        </w:tc>
        <w:tc>
          <w:tcPr>
            <w:tcW w:w="1559" w:type="dxa"/>
          </w:tcPr>
          <w:p w14:paraId="1F60CE4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10.74 ± 3.37</w:t>
            </w:r>
          </w:p>
        </w:tc>
        <w:tc>
          <w:tcPr>
            <w:tcW w:w="1134" w:type="dxa"/>
          </w:tcPr>
          <w:p w14:paraId="5FD6A41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0.323</w:t>
            </w:r>
          </w:p>
        </w:tc>
        <w:tc>
          <w:tcPr>
            <w:tcW w:w="1559" w:type="dxa"/>
          </w:tcPr>
          <w:p w14:paraId="486274A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56.30 ± 4.76</w:t>
            </w:r>
          </w:p>
        </w:tc>
        <w:tc>
          <w:tcPr>
            <w:tcW w:w="1134" w:type="dxa"/>
          </w:tcPr>
          <w:p w14:paraId="04210FA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0.490</w:t>
            </w:r>
          </w:p>
        </w:tc>
        <w:tc>
          <w:tcPr>
            <w:tcW w:w="1560" w:type="dxa"/>
          </w:tcPr>
          <w:p w14:paraId="0361E78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45.61 ± 7.24</w:t>
            </w:r>
          </w:p>
        </w:tc>
        <w:tc>
          <w:tcPr>
            <w:tcW w:w="1134" w:type="dxa"/>
          </w:tcPr>
          <w:p w14:paraId="5DFC4E4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0.343</w:t>
            </w:r>
          </w:p>
        </w:tc>
      </w:tr>
      <w:tr w:rsidR="00F343DC" w:rsidRPr="00C910C7" w14:paraId="44E070F5" w14:textId="77777777">
        <w:trPr>
          <w:trHeight w:val="113"/>
          <w:jc w:val="center"/>
        </w:trPr>
        <w:tc>
          <w:tcPr>
            <w:tcW w:w="1985" w:type="dxa"/>
          </w:tcPr>
          <w:p w14:paraId="13ECF8F5" w14:textId="77777777" w:rsidR="00F343DC" w:rsidRPr="00C910C7" w:rsidRDefault="00000000" w:rsidP="00C910C7">
            <w:pPr>
              <w:spacing w:line="360" w:lineRule="auto"/>
              <w:ind w:firstLineChars="50" w:firstLine="120"/>
              <w:jc w:val="both"/>
              <w:rPr>
                <w:rFonts w:ascii="Book Antiqua" w:eastAsia="微软雅黑" w:hAnsi="Book Antiqua"/>
                <w:bCs/>
              </w:rPr>
            </w:pPr>
            <w:bookmarkStart w:id="4" w:name="OLE_LINK141"/>
            <w:r w:rsidRPr="00C910C7">
              <w:rPr>
                <w:rFonts w:ascii="Book Antiqua" w:hAnsi="Book Antiqua"/>
                <w:bCs/>
              </w:rPr>
              <w:t>No insurance</w:t>
            </w:r>
            <w:bookmarkEnd w:id="4"/>
          </w:p>
        </w:tc>
        <w:tc>
          <w:tcPr>
            <w:tcW w:w="1701" w:type="dxa"/>
          </w:tcPr>
          <w:p w14:paraId="05177F1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 (0.8)</w:t>
            </w:r>
          </w:p>
        </w:tc>
        <w:tc>
          <w:tcPr>
            <w:tcW w:w="1559" w:type="dxa"/>
          </w:tcPr>
          <w:p w14:paraId="7174202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12.33 ± 1.15</w:t>
            </w:r>
          </w:p>
        </w:tc>
        <w:tc>
          <w:tcPr>
            <w:tcW w:w="1134" w:type="dxa"/>
          </w:tcPr>
          <w:p w14:paraId="0F03315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0.252</w:t>
            </w:r>
          </w:p>
        </w:tc>
        <w:tc>
          <w:tcPr>
            <w:tcW w:w="1559" w:type="dxa"/>
          </w:tcPr>
          <w:p w14:paraId="0889C6E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52.00 ± 4.58</w:t>
            </w:r>
          </w:p>
        </w:tc>
        <w:tc>
          <w:tcPr>
            <w:tcW w:w="1134" w:type="dxa"/>
          </w:tcPr>
          <w:p w14:paraId="289F768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0.235</w:t>
            </w:r>
          </w:p>
        </w:tc>
        <w:tc>
          <w:tcPr>
            <w:tcW w:w="1560" w:type="dxa"/>
          </w:tcPr>
          <w:p w14:paraId="0892521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34.67 ± 9.29</w:t>
            </w:r>
          </w:p>
        </w:tc>
        <w:tc>
          <w:tcPr>
            <w:tcW w:w="1134" w:type="dxa"/>
          </w:tcPr>
          <w:p w14:paraId="7063EF4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0.025</w:t>
            </w:r>
          </w:p>
        </w:tc>
      </w:tr>
      <w:tr w:rsidR="00F343DC" w:rsidRPr="00C910C7" w14:paraId="7B2B1F8A" w14:textId="77777777">
        <w:trPr>
          <w:trHeight w:val="322"/>
          <w:jc w:val="center"/>
        </w:trPr>
        <w:tc>
          <w:tcPr>
            <w:tcW w:w="1985" w:type="dxa"/>
          </w:tcPr>
          <w:p w14:paraId="715A36F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Which IBD</w:t>
            </w:r>
          </w:p>
        </w:tc>
        <w:tc>
          <w:tcPr>
            <w:tcW w:w="1701" w:type="dxa"/>
          </w:tcPr>
          <w:p w14:paraId="2CFB0137"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346A550D"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6E4DA4C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&lt; 0.001</w:t>
            </w:r>
          </w:p>
        </w:tc>
        <w:tc>
          <w:tcPr>
            <w:tcW w:w="1559" w:type="dxa"/>
          </w:tcPr>
          <w:p w14:paraId="33B7EE1E"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3236BDC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0.005</w:t>
            </w:r>
          </w:p>
        </w:tc>
        <w:tc>
          <w:tcPr>
            <w:tcW w:w="1560" w:type="dxa"/>
          </w:tcPr>
          <w:p w14:paraId="791C578E"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4F57ECF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0.553</w:t>
            </w:r>
          </w:p>
        </w:tc>
      </w:tr>
      <w:tr w:rsidR="00F343DC" w:rsidRPr="00C910C7" w14:paraId="75C85436" w14:textId="77777777">
        <w:trPr>
          <w:trHeight w:val="315"/>
          <w:jc w:val="center"/>
        </w:trPr>
        <w:tc>
          <w:tcPr>
            <w:tcW w:w="1985" w:type="dxa"/>
          </w:tcPr>
          <w:p w14:paraId="4065E07A"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Ulcerative colitis</w:t>
            </w:r>
          </w:p>
        </w:tc>
        <w:tc>
          <w:tcPr>
            <w:tcW w:w="1701" w:type="dxa"/>
          </w:tcPr>
          <w:p w14:paraId="1F617F2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133 (37.7)</w:t>
            </w:r>
          </w:p>
        </w:tc>
        <w:tc>
          <w:tcPr>
            <w:tcW w:w="1559" w:type="dxa"/>
          </w:tcPr>
          <w:p w14:paraId="7A5835B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9.16 ± 3.69</w:t>
            </w:r>
          </w:p>
        </w:tc>
        <w:tc>
          <w:tcPr>
            <w:tcW w:w="1134" w:type="dxa"/>
          </w:tcPr>
          <w:p w14:paraId="25127871"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50A3465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54.57 ± 5.06</w:t>
            </w:r>
          </w:p>
        </w:tc>
        <w:tc>
          <w:tcPr>
            <w:tcW w:w="1134" w:type="dxa"/>
          </w:tcPr>
          <w:p w14:paraId="22CF4A49"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0561869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43.89 ± 7.55</w:t>
            </w:r>
          </w:p>
        </w:tc>
        <w:tc>
          <w:tcPr>
            <w:tcW w:w="1134" w:type="dxa"/>
          </w:tcPr>
          <w:p w14:paraId="09755847"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175FB8BF" w14:textId="77777777">
        <w:trPr>
          <w:trHeight w:val="322"/>
          <w:jc w:val="center"/>
        </w:trPr>
        <w:tc>
          <w:tcPr>
            <w:tcW w:w="1985" w:type="dxa"/>
          </w:tcPr>
          <w:p w14:paraId="21539334"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Crohn’s disease</w:t>
            </w:r>
          </w:p>
        </w:tc>
        <w:tc>
          <w:tcPr>
            <w:tcW w:w="1701" w:type="dxa"/>
          </w:tcPr>
          <w:p w14:paraId="1E4307D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220 (62.3)</w:t>
            </w:r>
          </w:p>
        </w:tc>
        <w:tc>
          <w:tcPr>
            <w:tcW w:w="1559" w:type="dxa"/>
          </w:tcPr>
          <w:p w14:paraId="0C905D5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10.59 ± 3.21</w:t>
            </w:r>
          </w:p>
        </w:tc>
        <w:tc>
          <w:tcPr>
            <w:tcW w:w="1134" w:type="dxa"/>
          </w:tcPr>
          <w:p w14:paraId="19594F63"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124743B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56.18 ± 5.25</w:t>
            </w:r>
          </w:p>
        </w:tc>
        <w:tc>
          <w:tcPr>
            <w:tcW w:w="1134" w:type="dxa"/>
          </w:tcPr>
          <w:p w14:paraId="52FD602D"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5D5F8DF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44.38 ± 7.30</w:t>
            </w:r>
          </w:p>
        </w:tc>
        <w:tc>
          <w:tcPr>
            <w:tcW w:w="1134" w:type="dxa"/>
          </w:tcPr>
          <w:p w14:paraId="35D7157A"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2657F443" w14:textId="77777777">
        <w:trPr>
          <w:trHeight w:val="315"/>
          <w:jc w:val="center"/>
        </w:trPr>
        <w:tc>
          <w:tcPr>
            <w:tcW w:w="1985" w:type="dxa"/>
          </w:tcPr>
          <w:p w14:paraId="4E3F3F8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Duration of IBD</w:t>
            </w:r>
          </w:p>
        </w:tc>
        <w:tc>
          <w:tcPr>
            <w:tcW w:w="1701" w:type="dxa"/>
          </w:tcPr>
          <w:p w14:paraId="6B758E43"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17DF8738"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755331F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0.995</w:t>
            </w:r>
          </w:p>
        </w:tc>
        <w:tc>
          <w:tcPr>
            <w:tcW w:w="1559" w:type="dxa"/>
          </w:tcPr>
          <w:p w14:paraId="13B049D7"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6D0D7BA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0.948</w:t>
            </w:r>
          </w:p>
        </w:tc>
        <w:tc>
          <w:tcPr>
            <w:tcW w:w="1560" w:type="dxa"/>
          </w:tcPr>
          <w:p w14:paraId="394E42A9"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0A602AD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0.248</w:t>
            </w:r>
          </w:p>
        </w:tc>
      </w:tr>
      <w:tr w:rsidR="00F343DC" w:rsidRPr="00C910C7" w14:paraId="34F849A6" w14:textId="77777777">
        <w:trPr>
          <w:trHeight w:val="322"/>
          <w:jc w:val="center"/>
        </w:trPr>
        <w:tc>
          <w:tcPr>
            <w:tcW w:w="1985" w:type="dxa"/>
          </w:tcPr>
          <w:p w14:paraId="174281BD"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 xml:space="preserve">&lt; 1 </w:t>
            </w:r>
            <w:proofErr w:type="spellStart"/>
            <w:r w:rsidRPr="00C910C7">
              <w:rPr>
                <w:rFonts w:ascii="Book Antiqua" w:eastAsia="微软雅黑" w:hAnsi="Book Antiqua"/>
                <w:bCs/>
              </w:rPr>
              <w:t>yr</w:t>
            </w:r>
            <w:proofErr w:type="spellEnd"/>
          </w:p>
        </w:tc>
        <w:tc>
          <w:tcPr>
            <w:tcW w:w="1701" w:type="dxa"/>
          </w:tcPr>
          <w:p w14:paraId="6D77E98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239 (67.7)</w:t>
            </w:r>
          </w:p>
        </w:tc>
        <w:tc>
          <w:tcPr>
            <w:tcW w:w="1559" w:type="dxa"/>
          </w:tcPr>
          <w:p w14:paraId="2C45DC6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10.05 ± 3.46</w:t>
            </w:r>
          </w:p>
        </w:tc>
        <w:tc>
          <w:tcPr>
            <w:tcW w:w="1134" w:type="dxa"/>
          </w:tcPr>
          <w:p w14:paraId="0F24E324"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152A846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55.58 ± 5.17</w:t>
            </w:r>
          </w:p>
        </w:tc>
        <w:tc>
          <w:tcPr>
            <w:tcW w:w="1134" w:type="dxa"/>
          </w:tcPr>
          <w:p w14:paraId="1B25BF88"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123177A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44.65 ± 7.36</w:t>
            </w:r>
          </w:p>
        </w:tc>
        <w:tc>
          <w:tcPr>
            <w:tcW w:w="1134" w:type="dxa"/>
          </w:tcPr>
          <w:p w14:paraId="0EC84B2A"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4DFA5BF8" w14:textId="77777777">
        <w:trPr>
          <w:trHeight w:val="322"/>
          <w:jc w:val="center"/>
        </w:trPr>
        <w:tc>
          <w:tcPr>
            <w:tcW w:w="1985" w:type="dxa"/>
          </w:tcPr>
          <w:p w14:paraId="342E3268"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lastRenderedPageBreak/>
              <w:t xml:space="preserve">1-2 </w:t>
            </w:r>
            <w:proofErr w:type="spellStart"/>
            <w:r w:rsidRPr="00C910C7">
              <w:rPr>
                <w:rFonts w:ascii="Book Antiqua" w:eastAsia="微软雅黑" w:hAnsi="Book Antiqua"/>
                <w:bCs/>
              </w:rPr>
              <w:t>yr</w:t>
            </w:r>
            <w:proofErr w:type="spellEnd"/>
          </w:p>
        </w:tc>
        <w:tc>
          <w:tcPr>
            <w:tcW w:w="1701" w:type="dxa"/>
          </w:tcPr>
          <w:p w14:paraId="6B50961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59 (16.7)</w:t>
            </w:r>
          </w:p>
        </w:tc>
        <w:tc>
          <w:tcPr>
            <w:tcW w:w="1559" w:type="dxa"/>
          </w:tcPr>
          <w:p w14:paraId="0D9B208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10.08 ± 3.43</w:t>
            </w:r>
          </w:p>
        </w:tc>
        <w:tc>
          <w:tcPr>
            <w:tcW w:w="1134" w:type="dxa"/>
          </w:tcPr>
          <w:p w14:paraId="133B1CEE"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5DD19A0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55.41 ± 5.30</w:t>
            </w:r>
          </w:p>
        </w:tc>
        <w:tc>
          <w:tcPr>
            <w:tcW w:w="1134" w:type="dxa"/>
          </w:tcPr>
          <w:p w14:paraId="4D0F920E"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6962F8C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43.17 ± 7.72</w:t>
            </w:r>
          </w:p>
        </w:tc>
        <w:tc>
          <w:tcPr>
            <w:tcW w:w="1134" w:type="dxa"/>
          </w:tcPr>
          <w:p w14:paraId="14EFC8E3"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3AEFF028" w14:textId="77777777">
        <w:trPr>
          <w:trHeight w:val="315"/>
          <w:jc w:val="center"/>
        </w:trPr>
        <w:tc>
          <w:tcPr>
            <w:tcW w:w="1985" w:type="dxa"/>
          </w:tcPr>
          <w:p w14:paraId="18A71914"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 xml:space="preserve">&gt; 2 </w:t>
            </w:r>
            <w:proofErr w:type="spellStart"/>
            <w:r w:rsidRPr="00C910C7">
              <w:rPr>
                <w:rFonts w:ascii="Book Antiqua" w:eastAsia="微软雅黑" w:hAnsi="Book Antiqua"/>
                <w:bCs/>
              </w:rPr>
              <w:t>yr</w:t>
            </w:r>
            <w:proofErr w:type="spellEnd"/>
          </w:p>
        </w:tc>
        <w:tc>
          <w:tcPr>
            <w:tcW w:w="1701" w:type="dxa"/>
          </w:tcPr>
          <w:p w14:paraId="5D79E1E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55 (15.6)</w:t>
            </w:r>
          </w:p>
        </w:tc>
        <w:tc>
          <w:tcPr>
            <w:tcW w:w="1559" w:type="dxa"/>
          </w:tcPr>
          <w:p w14:paraId="27DBC89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10.02 ± 3.56</w:t>
            </w:r>
          </w:p>
        </w:tc>
        <w:tc>
          <w:tcPr>
            <w:tcW w:w="1134" w:type="dxa"/>
          </w:tcPr>
          <w:p w14:paraId="35AA02E5"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563DE91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55.73 ± 5.59</w:t>
            </w:r>
          </w:p>
        </w:tc>
        <w:tc>
          <w:tcPr>
            <w:tcW w:w="1134" w:type="dxa"/>
          </w:tcPr>
          <w:p w14:paraId="20236E99"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0A569E4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43.33 ± 7.09</w:t>
            </w:r>
          </w:p>
        </w:tc>
        <w:tc>
          <w:tcPr>
            <w:tcW w:w="1134" w:type="dxa"/>
          </w:tcPr>
          <w:p w14:paraId="3801DFB5"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59593C2E" w14:textId="77777777">
        <w:trPr>
          <w:trHeight w:val="322"/>
          <w:jc w:val="center"/>
        </w:trPr>
        <w:tc>
          <w:tcPr>
            <w:tcW w:w="1985" w:type="dxa"/>
          </w:tcPr>
          <w:p w14:paraId="21DCFA5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Ostomy</w:t>
            </w:r>
          </w:p>
        </w:tc>
        <w:tc>
          <w:tcPr>
            <w:tcW w:w="1701" w:type="dxa"/>
          </w:tcPr>
          <w:p w14:paraId="357D6E5E"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27FFE8E9"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1F97078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0.014</w:t>
            </w:r>
          </w:p>
        </w:tc>
        <w:tc>
          <w:tcPr>
            <w:tcW w:w="1559" w:type="dxa"/>
          </w:tcPr>
          <w:p w14:paraId="00090B42"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7601997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0.088</w:t>
            </w:r>
          </w:p>
        </w:tc>
        <w:tc>
          <w:tcPr>
            <w:tcW w:w="1560" w:type="dxa"/>
          </w:tcPr>
          <w:p w14:paraId="3668ACA4"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68B3EB5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0.621</w:t>
            </w:r>
          </w:p>
        </w:tc>
      </w:tr>
      <w:tr w:rsidR="00F343DC" w:rsidRPr="00C910C7" w14:paraId="24C082C1" w14:textId="77777777">
        <w:trPr>
          <w:trHeight w:val="315"/>
          <w:jc w:val="center"/>
        </w:trPr>
        <w:tc>
          <w:tcPr>
            <w:tcW w:w="1985" w:type="dxa"/>
          </w:tcPr>
          <w:p w14:paraId="4F66920B"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Yes</w:t>
            </w:r>
          </w:p>
        </w:tc>
        <w:tc>
          <w:tcPr>
            <w:tcW w:w="1701" w:type="dxa"/>
          </w:tcPr>
          <w:p w14:paraId="2CFD87F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27 (7.6)</w:t>
            </w:r>
          </w:p>
        </w:tc>
        <w:tc>
          <w:tcPr>
            <w:tcW w:w="1559" w:type="dxa"/>
          </w:tcPr>
          <w:p w14:paraId="1555CBA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8.48 ± 4.37</w:t>
            </w:r>
          </w:p>
        </w:tc>
        <w:tc>
          <w:tcPr>
            <w:tcW w:w="1134" w:type="dxa"/>
          </w:tcPr>
          <w:p w14:paraId="17726CA2"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1BBE47B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53.93 ± 5.95</w:t>
            </w:r>
          </w:p>
        </w:tc>
        <w:tc>
          <w:tcPr>
            <w:tcW w:w="1134" w:type="dxa"/>
          </w:tcPr>
          <w:p w14:paraId="6DD1E82E"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28C52F7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43.52 ± 10.05</w:t>
            </w:r>
          </w:p>
        </w:tc>
        <w:tc>
          <w:tcPr>
            <w:tcW w:w="1134" w:type="dxa"/>
          </w:tcPr>
          <w:p w14:paraId="2FBA9A5C"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036288C0" w14:textId="77777777">
        <w:trPr>
          <w:trHeight w:val="322"/>
          <w:jc w:val="center"/>
        </w:trPr>
        <w:tc>
          <w:tcPr>
            <w:tcW w:w="1985" w:type="dxa"/>
          </w:tcPr>
          <w:p w14:paraId="0864FCF5"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No</w:t>
            </w:r>
          </w:p>
        </w:tc>
        <w:tc>
          <w:tcPr>
            <w:tcW w:w="1701" w:type="dxa"/>
          </w:tcPr>
          <w:p w14:paraId="25490A7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326 (92.4)</w:t>
            </w:r>
          </w:p>
        </w:tc>
        <w:tc>
          <w:tcPr>
            <w:tcW w:w="1559" w:type="dxa"/>
          </w:tcPr>
          <w:p w14:paraId="7E241BD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10.18 ± 3.53</w:t>
            </w:r>
          </w:p>
        </w:tc>
        <w:tc>
          <w:tcPr>
            <w:tcW w:w="1134" w:type="dxa"/>
          </w:tcPr>
          <w:p w14:paraId="4A4C5341"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6D22CA2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55.71 ± 5.15</w:t>
            </w:r>
          </w:p>
        </w:tc>
        <w:tc>
          <w:tcPr>
            <w:tcW w:w="1134" w:type="dxa"/>
          </w:tcPr>
          <w:p w14:paraId="6AB1A5A3"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3C2C410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44.25 ± 7.14</w:t>
            </w:r>
          </w:p>
        </w:tc>
        <w:tc>
          <w:tcPr>
            <w:tcW w:w="1134" w:type="dxa"/>
          </w:tcPr>
          <w:p w14:paraId="08C8333E"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1632D8EA" w14:textId="77777777">
        <w:trPr>
          <w:trHeight w:val="322"/>
          <w:jc w:val="center"/>
        </w:trPr>
        <w:tc>
          <w:tcPr>
            <w:tcW w:w="1985" w:type="dxa"/>
          </w:tcPr>
          <w:p w14:paraId="7624DC3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Comorbidities</w:t>
            </w:r>
          </w:p>
        </w:tc>
        <w:tc>
          <w:tcPr>
            <w:tcW w:w="1701" w:type="dxa"/>
          </w:tcPr>
          <w:p w14:paraId="7F20A867"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22E97ED1"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72B2D41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0.463</w:t>
            </w:r>
          </w:p>
        </w:tc>
        <w:tc>
          <w:tcPr>
            <w:tcW w:w="1559" w:type="dxa"/>
          </w:tcPr>
          <w:p w14:paraId="517F7116"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2122473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0.064</w:t>
            </w:r>
          </w:p>
        </w:tc>
        <w:tc>
          <w:tcPr>
            <w:tcW w:w="1560" w:type="dxa"/>
          </w:tcPr>
          <w:p w14:paraId="3B12C3E0"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59F1395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0.004</w:t>
            </w:r>
          </w:p>
        </w:tc>
      </w:tr>
      <w:tr w:rsidR="00F343DC" w:rsidRPr="00C910C7" w14:paraId="2EFE5553" w14:textId="77777777">
        <w:trPr>
          <w:trHeight w:val="116"/>
          <w:jc w:val="center"/>
        </w:trPr>
        <w:tc>
          <w:tcPr>
            <w:tcW w:w="1985" w:type="dxa"/>
          </w:tcPr>
          <w:p w14:paraId="37B855F6"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Yes</w:t>
            </w:r>
          </w:p>
        </w:tc>
        <w:tc>
          <w:tcPr>
            <w:tcW w:w="1701" w:type="dxa"/>
          </w:tcPr>
          <w:p w14:paraId="35C686C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59 (16.7)</w:t>
            </w:r>
          </w:p>
        </w:tc>
        <w:tc>
          <w:tcPr>
            <w:tcW w:w="1559" w:type="dxa"/>
          </w:tcPr>
          <w:p w14:paraId="1C2C391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9.75 ± 3.72</w:t>
            </w:r>
          </w:p>
        </w:tc>
        <w:tc>
          <w:tcPr>
            <w:tcW w:w="1134" w:type="dxa"/>
          </w:tcPr>
          <w:p w14:paraId="6795CEF6"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79319D6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54.42 ± 5.11</w:t>
            </w:r>
          </w:p>
        </w:tc>
        <w:tc>
          <w:tcPr>
            <w:tcW w:w="1134" w:type="dxa"/>
          </w:tcPr>
          <w:p w14:paraId="7F6FDFFD"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01F0E50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41.71 ± 7.32</w:t>
            </w:r>
          </w:p>
        </w:tc>
        <w:tc>
          <w:tcPr>
            <w:tcW w:w="1134" w:type="dxa"/>
          </w:tcPr>
          <w:p w14:paraId="118ED141"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3274CE5F" w14:textId="77777777">
        <w:trPr>
          <w:trHeight w:val="113"/>
          <w:jc w:val="center"/>
        </w:trPr>
        <w:tc>
          <w:tcPr>
            <w:tcW w:w="1985" w:type="dxa"/>
          </w:tcPr>
          <w:p w14:paraId="6E1C3029"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No</w:t>
            </w:r>
          </w:p>
        </w:tc>
        <w:tc>
          <w:tcPr>
            <w:tcW w:w="1701" w:type="dxa"/>
          </w:tcPr>
          <w:p w14:paraId="4A707B0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294 (83.3)</w:t>
            </w:r>
          </w:p>
        </w:tc>
        <w:tc>
          <w:tcPr>
            <w:tcW w:w="1559" w:type="dxa"/>
          </w:tcPr>
          <w:p w14:paraId="582C5ED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10.11 ± 3.41</w:t>
            </w:r>
          </w:p>
        </w:tc>
        <w:tc>
          <w:tcPr>
            <w:tcW w:w="1134" w:type="dxa"/>
          </w:tcPr>
          <w:p w14:paraId="393F006C"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4100106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55.81 ± 5.23</w:t>
            </w:r>
          </w:p>
        </w:tc>
        <w:tc>
          <w:tcPr>
            <w:tcW w:w="1134" w:type="dxa"/>
          </w:tcPr>
          <w:p w14:paraId="3A82A2E7"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40B03D1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44.64 ± 7.28</w:t>
            </w:r>
          </w:p>
        </w:tc>
        <w:tc>
          <w:tcPr>
            <w:tcW w:w="1134" w:type="dxa"/>
          </w:tcPr>
          <w:p w14:paraId="4423F4D8"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64736D12" w14:textId="77777777">
        <w:trPr>
          <w:trHeight w:val="315"/>
          <w:jc w:val="center"/>
        </w:trPr>
        <w:tc>
          <w:tcPr>
            <w:tcW w:w="1985" w:type="dxa"/>
          </w:tcPr>
          <w:p w14:paraId="461DEC6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Family history of IBD</w:t>
            </w:r>
          </w:p>
        </w:tc>
        <w:tc>
          <w:tcPr>
            <w:tcW w:w="1701" w:type="dxa"/>
          </w:tcPr>
          <w:p w14:paraId="0503EA3E"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023DFB6F"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1EE3799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0.588</w:t>
            </w:r>
          </w:p>
        </w:tc>
        <w:tc>
          <w:tcPr>
            <w:tcW w:w="1559" w:type="dxa"/>
          </w:tcPr>
          <w:p w14:paraId="17BB518C"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0834363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0.991</w:t>
            </w:r>
          </w:p>
        </w:tc>
        <w:tc>
          <w:tcPr>
            <w:tcW w:w="1560" w:type="dxa"/>
          </w:tcPr>
          <w:p w14:paraId="5611757C"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76D5002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0.392</w:t>
            </w:r>
          </w:p>
        </w:tc>
      </w:tr>
      <w:tr w:rsidR="00F343DC" w:rsidRPr="00C910C7" w14:paraId="40598013" w14:textId="77777777">
        <w:trPr>
          <w:trHeight w:val="322"/>
          <w:jc w:val="center"/>
        </w:trPr>
        <w:tc>
          <w:tcPr>
            <w:tcW w:w="1985" w:type="dxa"/>
          </w:tcPr>
          <w:p w14:paraId="3B2C3F74"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Yes</w:t>
            </w:r>
          </w:p>
        </w:tc>
        <w:tc>
          <w:tcPr>
            <w:tcW w:w="1701" w:type="dxa"/>
          </w:tcPr>
          <w:p w14:paraId="2B8B1EE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 (2.5)</w:t>
            </w:r>
          </w:p>
        </w:tc>
        <w:tc>
          <w:tcPr>
            <w:tcW w:w="1559" w:type="dxa"/>
          </w:tcPr>
          <w:p w14:paraId="132D74F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10.67 ± 4.21</w:t>
            </w:r>
          </w:p>
        </w:tc>
        <w:tc>
          <w:tcPr>
            <w:tcW w:w="1134" w:type="dxa"/>
          </w:tcPr>
          <w:p w14:paraId="51EDC50E"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29AD9E4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55.56 ± 4.98</w:t>
            </w:r>
          </w:p>
        </w:tc>
        <w:tc>
          <w:tcPr>
            <w:tcW w:w="1134" w:type="dxa"/>
          </w:tcPr>
          <w:p w14:paraId="049EBF40"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591BB47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42.11 ± 6.43</w:t>
            </w:r>
          </w:p>
        </w:tc>
        <w:tc>
          <w:tcPr>
            <w:tcW w:w="1134" w:type="dxa"/>
          </w:tcPr>
          <w:p w14:paraId="16E73E9B"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475E0B28" w14:textId="77777777">
        <w:trPr>
          <w:trHeight w:val="322"/>
          <w:jc w:val="center"/>
        </w:trPr>
        <w:tc>
          <w:tcPr>
            <w:tcW w:w="1985" w:type="dxa"/>
          </w:tcPr>
          <w:p w14:paraId="4493227B"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No</w:t>
            </w:r>
          </w:p>
        </w:tc>
        <w:tc>
          <w:tcPr>
            <w:tcW w:w="1701" w:type="dxa"/>
          </w:tcPr>
          <w:p w14:paraId="5B9EB0C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344 (97.5)</w:t>
            </w:r>
          </w:p>
        </w:tc>
        <w:tc>
          <w:tcPr>
            <w:tcW w:w="1559" w:type="dxa"/>
          </w:tcPr>
          <w:p w14:paraId="71EFE7C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10.03 ± 3.45</w:t>
            </w:r>
          </w:p>
        </w:tc>
        <w:tc>
          <w:tcPr>
            <w:tcW w:w="1134" w:type="dxa"/>
          </w:tcPr>
          <w:p w14:paraId="1B9BAD50"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3E549ED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55.58 ± 5.24</w:t>
            </w:r>
          </w:p>
        </w:tc>
        <w:tc>
          <w:tcPr>
            <w:tcW w:w="1134" w:type="dxa"/>
          </w:tcPr>
          <w:p w14:paraId="4F5DA013"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55D2E52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44.25 ± 7.41</w:t>
            </w:r>
          </w:p>
        </w:tc>
        <w:tc>
          <w:tcPr>
            <w:tcW w:w="1134" w:type="dxa"/>
          </w:tcPr>
          <w:p w14:paraId="16AEB4E2"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11F6E373" w14:textId="77777777">
        <w:trPr>
          <w:trHeight w:val="315"/>
          <w:jc w:val="center"/>
        </w:trPr>
        <w:tc>
          <w:tcPr>
            <w:tcW w:w="1985" w:type="dxa"/>
          </w:tcPr>
          <w:p w14:paraId="7DDEDB3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Surgical history</w:t>
            </w:r>
          </w:p>
        </w:tc>
        <w:tc>
          <w:tcPr>
            <w:tcW w:w="1701" w:type="dxa"/>
          </w:tcPr>
          <w:p w14:paraId="698BC296"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31B4E1F7"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034D82A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0.340</w:t>
            </w:r>
          </w:p>
        </w:tc>
        <w:tc>
          <w:tcPr>
            <w:tcW w:w="1559" w:type="dxa"/>
          </w:tcPr>
          <w:p w14:paraId="4F9AADF7"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7C10C06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0.487</w:t>
            </w:r>
          </w:p>
        </w:tc>
        <w:tc>
          <w:tcPr>
            <w:tcW w:w="1560" w:type="dxa"/>
          </w:tcPr>
          <w:p w14:paraId="29B176C6"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1826577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0.894</w:t>
            </w:r>
          </w:p>
        </w:tc>
      </w:tr>
      <w:tr w:rsidR="00F343DC" w:rsidRPr="00C910C7" w14:paraId="282930C8" w14:textId="77777777">
        <w:trPr>
          <w:trHeight w:val="322"/>
          <w:jc w:val="center"/>
        </w:trPr>
        <w:tc>
          <w:tcPr>
            <w:tcW w:w="1985" w:type="dxa"/>
          </w:tcPr>
          <w:p w14:paraId="47807D7B"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Yes</w:t>
            </w:r>
          </w:p>
        </w:tc>
        <w:tc>
          <w:tcPr>
            <w:tcW w:w="1701" w:type="dxa"/>
          </w:tcPr>
          <w:p w14:paraId="275AB53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165 (46.7)</w:t>
            </w:r>
          </w:p>
        </w:tc>
        <w:tc>
          <w:tcPr>
            <w:tcW w:w="1559" w:type="dxa"/>
          </w:tcPr>
          <w:p w14:paraId="5DE60D0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10.24 ± 3.39</w:t>
            </w:r>
          </w:p>
        </w:tc>
        <w:tc>
          <w:tcPr>
            <w:tcW w:w="1134" w:type="dxa"/>
          </w:tcPr>
          <w:p w14:paraId="5D8E21BA"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30B0BD2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55.78 ± 5.10</w:t>
            </w:r>
          </w:p>
        </w:tc>
        <w:tc>
          <w:tcPr>
            <w:tcW w:w="1134" w:type="dxa"/>
          </w:tcPr>
          <w:p w14:paraId="0755602E"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7157847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44.14 ± 7.47</w:t>
            </w:r>
          </w:p>
        </w:tc>
        <w:tc>
          <w:tcPr>
            <w:tcW w:w="1134" w:type="dxa"/>
          </w:tcPr>
          <w:p w14:paraId="458205E6"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5E907346" w14:textId="77777777">
        <w:trPr>
          <w:trHeight w:val="315"/>
          <w:jc w:val="center"/>
        </w:trPr>
        <w:tc>
          <w:tcPr>
            <w:tcW w:w="1985" w:type="dxa"/>
          </w:tcPr>
          <w:p w14:paraId="4F413588"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No</w:t>
            </w:r>
          </w:p>
        </w:tc>
        <w:tc>
          <w:tcPr>
            <w:tcW w:w="1701" w:type="dxa"/>
          </w:tcPr>
          <w:p w14:paraId="13AF8A2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188 (53.3)</w:t>
            </w:r>
          </w:p>
        </w:tc>
        <w:tc>
          <w:tcPr>
            <w:tcW w:w="1559" w:type="dxa"/>
          </w:tcPr>
          <w:p w14:paraId="5054F68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9.88 ± 3.53</w:t>
            </w:r>
          </w:p>
        </w:tc>
        <w:tc>
          <w:tcPr>
            <w:tcW w:w="1134" w:type="dxa"/>
          </w:tcPr>
          <w:p w14:paraId="66818D00"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130B268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55.39 ± 5.35</w:t>
            </w:r>
          </w:p>
        </w:tc>
        <w:tc>
          <w:tcPr>
            <w:tcW w:w="1134" w:type="dxa"/>
          </w:tcPr>
          <w:p w14:paraId="2DD291C4"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022EDBE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44.24 ± 7.34</w:t>
            </w:r>
          </w:p>
        </w:tc>
        <w:tc>
          <w:tcPr>
            <w:tcW w:w="1134" w:type="dxa"/>
          </w:tcPr>
          <w:p w14:paraId="5AB7F720"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712A260A" w14:textId="77777777">
        <w:trPr>
          <w:trHeight w:val="322"/>
          <w:jc w:val="center"/>
        </w:trPr>
        <w:tc>
          <w:tcPr>
            <w:tcW w:w="1985" w:type="dxa"/>
          </w:tcPr>
          <w:p w14:paraId="66A31D7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History of drug allergy</w:t>
            </w:r>
          </w:p>
        </w:tc>
        <w:tc>
          <w:tcPr>
            <w:tcW w:w="1701" w:type="dxa"/>
          </w:tcPr>
          <w:p w14:paraId="1AAD702A"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0AB4B542"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519A48B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0.110</w:t>
            </w:r>
          </w:p>
        </w:tc>
        <w:tc>
          <w:tcPr>
            <w:tcW w:w="1559" w:type="dxa"/>
          </w:tcPr>
          <w:p w14:paraId="26E486F9"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281AC6E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0.120</w:t>
            </w:r>
          </w:p>
        </w:tc>
        <w:tc>
          <w:tcPr>
            <w:tcW w:w="1560" w:type="dxa"/>
          </w:tcPr>
          <w:p w14:paraId="264DCB49"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117C85E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0.890</w:t>
            </w:r>
          </w:p>
        </w:tc>
      </w:tr>
      <w:tr w:rsidR="00F343DC" w:rsidRPr="00C910C7" w14:paraId="4CA4645E" w14:textId="77777777">
        <w:trPr>
          <w:trHeight w:val="322"/>
          <w:jc w:val="center"/>
        </w:trPr>
        <w:tc>
          <w:tcPr>
            <w:tcW w:w="1985" w:type="dxa"/>
          </w:tcPr>
          <w:p w14:paraId="79024B22"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Yes</w:t>
            </w:r>
          </w:p>
        </w:tc>
        <w:tc>
          <w:tcPr>
            <w:tcW w:w="1701" w:type="dxa"/>
          </w:tcPr>
          <w:p w14:paraId="6809612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48 (13.6)</w:t>
            </w:r>
          </w:p>
        </w:tc>
        <w:tc>
          <w:tcPr>
            <w:tcW w:w="1559" w:type="dxa"/>
          </w:tcPr>
          <w:p w14:paraId="4AE0A3C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10.79 ± 2.73</w:t>
            </w:r>
          </w:p>
        </w:tc>
        <w:tc>
          <w:tcPr>
            <w:tcW w:w="1134" w:type="dxa"/>
          </w:tcPr>
          <w:p w14:paraId="26F7F33E"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113B653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56.67 ± 5.15</w:t>
            </w:r>
          </w:p>
        </w:tc>
        <w:tc>
          <w:tcPr>
            <w:tcW w:w="1134" w:type="dxa"/>
          </w:tcPr>
          <w:p w14:paraId="2EA6EB10"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549496D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44.33 ± 7.36</w:t>
            </w:r>
          </w:p>
        </w:tc>
        <w:tc>
          <w:tcPr>
            <w:tcW w:w="1134" w:type="dxa"/>
          </w:tcPr>
          <w:p w14:paraId="636C4BCA"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16ECB8FF" w14:textId="77777777">
        <w:trPr>
          <w:trHeight w:val="315"/>
          <w:jc w:val="center"/>
        </w:trPr>
        <w:tc>
          <w:tcPr>
            <w:tcW w:w="1985" w:type="dxa"/>
          </w:tcPr>
          <w:p w14:paraId="59AB37C6"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No</w:t>
            </w:r>
          </w:p>
        </w:tc>
        <w:tc>
          <w:tcPr>
            <w:tcW w:w="1701" w:type="dxa"/>
          </w:tcPr>
          <w:p w14:paraId="188787A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305 (86.4)</w:t>
            </w:r>
          </w:p>
        </w:tc>
        <w:tc>
          <w:tcPr>
            <w:tcW w:w="1559" w:type="dxa"/>
          </w:tcPr>
          <w:p w14:paraId="226C4B5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9.93 ± 3.55</w:t>
            </w:r>
          </w:p>
        </w:tc>
        <w:tc>
          <w:tcPr>
            <w:tcW w:w="1134" w:type="dxa"/>
          </w:tcPr>
          <w:p w14:paraId="2F93267E"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3B387A1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55.40 ± 5.23</w:t>
            </w:r>
          </w:p>
        </w:tc>
        <w:tc>
          <w:tcPr>
            <w:tcW w:w="1134" w:type="dxa"/>
          </w:tcPr>
          <w:p w14:paraId="00B1187B"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2504E2C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44.17 ± 7.41</w:t>
            </w:r>
          </w:p>
        </w:tc>
        <w:tc>
          <w:tcPr>
            <w:tcW w:w="1134" w:type="dxa"/>
          </w:tcPr>
          <w:p w14:paraId="477CB9B2"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60849D35" w14:textId="77777777">
        <w:trPr>
          <w:trHeight w:val="322"/>
          <w:jc w:val="center"/>
        </w:trPr>
        <w:tc>
          <w:tcPr>
            <w:tcW w:w="1985" w:type="dxa"/>
          </w:tcPr>
          <w:p w14:paraId="1281C9D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What kind of treatment is being received?</w:t>
            </w:r>
          </w:p>
        </w:tc>
        <w:tc>
          <w:tcPr>
            <w:tcW w:w="1701" w:type="dxa"/>
          </w:tcPr>
          <w:p w14:paraId="1828B6E4"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6CFCF961"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3FF7F30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0.040</w:t>
            </w:r>
          </w:p>
        </w:tc>
        <w:tc>
          <w:tcPr>
            <w:tcW w:w="1559" w:type="dxa"/>
          </w:tcPr>
          <w:p w14:paraId="26341A75"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37E7C11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0.004</w:t>
            </w:r>
          </w:p>
        </w:tc>
        <w:tc>
          <w:tcPr>
            <w:tcW w:w="1560" w:type="dxa"/>
          </w:tcPr>
          <w:p w14:paraId="50E746E0" w14:textId="77777777" w:rsidR="00F343DC" w:rsidRPr="00C910C7" w:rsidRDefault="00F343DC" w:rsidP="00C910C7">
            <w:pPr>
              <w:spacing w:line="360" w:lineRule="auto"/>
              <w:jc w:val="both"/>
              <w:rPr>
                <w:rFonts w:ascii="Book Antiqua" w:eastAsia="微软雅黑" w:hAnsi="Book Antiqua"/>
                <w:bCs/>
              </w:rPr>
            </w:pPr>
          </w:p>
        </w:tc>
        <w:tc>
          <w:tcPr>
            <w:tcW w:w="1134" w:type="dxa"/>
          </w:tcPr>
          <w:p w14:paraId="5396F01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0.276</w:t>
            </w:r>
          </w:p>
        </w:tc>
      </w:tr>
      <w:tr w:rsidR="00F343DC" w:rsidRPr="00C910C7" w14:paraId="5386A258" w14:textId="77777777">
        <w:trPr>
          <w:trHeight w:val="20"/>
          <w:jc w:val="center"/>
        </w:trPr>
        <w:tc>
          <w:tcPr>
            <w:tcW w:w="1985" w:type="dxa"/>
          </w:tcPr>
          <w:p w14:paraId="5A8FDCB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5-aminosalicylic acid drugs (</w:t>
            </w:r>
            <w:r w:rsidRPr="00C910C7">
              <w:rPr>
                <w:rFonts w:ascii="Book Antiqua" w:eastAsia="微软雅黑" w:hAnsi="Book Antiqua"/>
                <w:bCs/>
                <w:i/>
                <w:iCs/>
              </w:rPr>
              <w:t>e.g.,</w:t>
            </w:r>
            <w:r w:rsidRPr="00C910C7">
              <w:rPr>
                <w:rFonts w:ascii="Book Antiqua" w:eastAsia="微软雅黑" w:hAnsi="Book Antiqua"/>
                <w:bCs/>
              </w:rPr>
              <w:t xml:space="preserve"> </w:t>
            </w:r>
            <w:proofErr w:type="spellStart"/>
            <w:r w:rsidRPr="00C910C7">
              <w:rPr>
                <w:rFonts w:ascii="Book Antiqua" w:eastAsia="微软雅黑" w:hAnsi="Book Antiqua"/>
                <w:bCs/>
              </w:rPr>
              <w:t>mesalazine</w:t>
            </w:r>
            <w:proofErr w:type="spellEnd"/>
            <w:r w:rsidRPr="00C910C7">
              <w:rPr>
                <w:rFonts w:ascii="Book Antiqua" w:eastAsia="微软雅黑" w:hAnsi="Book Antiqua"/>
                <w:bCs/>
              </w:rPr>
              <w:t>)</w:t>
            </w:r>
          </w:p>
        </w:tc>
        <w:tc>
          <w:tcPr>
            <w:tcW w:w="1701" w:type="dxa"/>
          </w:tcPr>
          <w:p w14:paraId="5C12FF8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19 (5.4)</w:t>
            </w:r>
          </w:p>
        </w:tc>
        <w:tc>
          <w:tcPr>
            <w:tcW w:w="1559" w:type="dxa"/>
          </w:tcPr>
          <w:p w14:paraId="5FE15D2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8.63 ± 3.44</w:t>
            </w:r>
          </w:p>
        </w:tc>
        <w:tc>
          <w:tcPr>
            <w:tcW w:w="1134" w:type="dxa"/>
          </w:tcPr>
          <w:p w14:paraId="63BF2763"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3756DDB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55.00 ± 4.99</w:t>
            </w:r>
          </w:p>
        </w:tc>
        <w:tc>
          <w:tcPr>
            <w:tcW w:w="1134" w:type="dxa"/>
          </w:tcPr>
          <w:p w14:paraId="1A84FD77"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7AFC905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45.32 ± 8.87</w:t>
            </w:r>
          </w:p>
        </w:tc>
        <w:tc>
          <w:tcPr>
            <w:tcW w:w="1134" w:type="dxa"/>
          </w:tcPr>
          <w:p w14:paraId="463AA988"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661418E7" w14:textId="77777777">
        <w:trPr>
          <w:trHeight w:val="18"/>
          <w:jc w:val="center"/>
        </w:trPr>
        <w:tc>
          <w:tcPr>
            <w:tcW w:w="1985" w:type="dxa"/>
          </w:tcPr>
          <w:p w14:paraId="6F0EDEE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Glucocorticoids</w:t>
            </w:r>
          </w:p>
        </w:tc>
        <w:tc>
          <w:tcPr>
            <w:tcW w:w="1701" w:type="dxa"/>
          </w:tcPr>
          <w:p w14:paraId="288B764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 (0.3)</w:t>
            </w:r>
          </w:p>
        </w:tc>
        <w:tc>
          <w:tcPr>
            <w:tcW w:w="1559" w:type="dxa"/>
          </w:tcPr>
          <w:p w14:paraId="09455A9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12.00</w:t>
            </w:r>
          </w:p>
        </w:tc>
        <w:tc>
          <w:tcPr>
            <w:tcW w:w="1134" w:type="dxa"/>
          </w:tcPr>
          <w:p w14:paraId="44B0E956"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51F44E9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57.00</w:t>
            </w:r>
          </w:p>
        </w:tc>
        <w:tc>
          <w:tcPr>
            <w:tcW w:w="1134" w:type="dxa"/>
          </w:tcPr>
          <w:p w14:paraId="247832ED"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324684C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50.00</w:t>
            </w:r>
          </w:p>
        </w:tc>
        <w:tc>
          <w:tcPr>
            <w:tcW w:w="1134" w:type="dxa"/>
          </w:tcPr>
          <w:p w14:paraId="5661194A"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7FCA71C9" w14:textId="77777777">
        <w:trPr>
          <w:trHeight w:val="18"/>
          <w:jc w:val="center"/>
        </w:trPr>
        <w:tc>
          <w:tcPr>
            <w:tcW w:w="1985" w:type="dxa"/>
          </w:tcPr>
          <w:p w14:paraId="2C0C3AC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Immunosuppressants (</w:t>
            </w:r>
            <w:r w:rsidRPr="00C910C7">
              <w:rPr>
                <w:rFonts w:ascii="Book Antiqua" w:eastAsia="微软雅黑" w:hAnsi="Book Antiqua"/>
                <w:bCs/>
                <w:i/>
                <w:iCs/>
              </w:rPr>
              <w:t>e.g.,</w:t>
            </w:r>
            <w:r w:rsidRPr="00C910C7">
              <w:rPr>
                <w:rFonts w:ascii="Book Antiqua" w:eastAsia="微软雅黑" w:hAnsi="Book Antiqua"/>
                <w:bCs/>
              </w:rPr>
              <w:t xml:space="preserve"> </w:t>
            </w:r>
            <w:r w:rsidRPr="00C910C7">
              <w:rPr>
                <w:rFonts w:ascii="Book Antiqua" w:eastAsia="微软雅黑" w:hAnsi="Book Antiqua"/>
                <w:bCs/>
              </w:rPr>
              <w:lastRenderedPageBreak/>
              <w:t xml:space="preserve">azathioprine, tacrolimus, cyclosporine, </w:t>
            </w:r>
            <w:r w:rsidRPr="00C910C7">
              <w:rPr>
                <w:rFonts w:ascii="Book Antiqua" w:eastAsia="微软雅黑" w:hAnsi="Book Antiqua"/>
                <w:bCs/>
                <w:i/>
                <w:iCs/>
              </w:rPr>
              <w:t>etc.</w:t>
            </w:r>
            <w:r w:rsidRPr="00C910C7">
              <w:rPr>
                <w:rFonts w:ascii="Book Antiqua" w:eastAsia="微软雅黑" w:hAnsi="Book Antiqua"/>
                <w:bCs/>
              </w:rPr>
              <w:t>)</w:t>
            </w:r>
          </w:p>
        </w:tc>
        <w:tc>
          <w:tcPr>
            <w:tcW w:w="1701" w:type="dxa"/>
          </w:tcPr>
          <w:p w14:paraId="6C37842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lastRenderedPageBreak/>
              <w:t>6 (1.7)</w:t>
            </w:r>
          </w:p>
        </w:tc>
        <w:tc>
          <w:tcPr>
            <w:tcW w:w="1559" w:type="dxa"/>
          </w:tcPr>
          <w:p w14:paraId="28D5142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6.50 ± 3.27</w:t>
            </w:r>
          </w:p>
        </w:tc>
        <w:tc>
          <w:tcPr>
            <w:tcW w:w="1134" w:type="dxa"/>
          </w:tcPr>
          <w:p w14:paraId="1171C833"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551A055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51.33 ± 6.38</w:t>
            </w:r>
          </w:p>
        </w:tc>
        <w:tc>
          <w:tcPr>
            <w:tcW w:w="1134" w:type="dxa"/>
          </w:tcPr>
          <w:p w14:paraId="624B0EDA"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7485A8E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37.83 ± 9.99</w:t>
            </w:r>
          </w:p>
        </w:tc>
        <w:tc>
          <w:tcPr>
            <w:tcW w:w="1134" w:type="dxa"/>
          </w:tcPr>
          <w:p w14:paraId="46AD4204"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30C3067B" w14:textId="77777777">
        <w:trPr>
          <w:trHeight w:val="18"/>
          <w:jc w:val="center"/>
        </w:trPr>
        <w:tc>
          <w:tcPr>
            <w:tcW w:w="1985" w:type="dxa"/>
          </w:tcPr>
          <w:p w14:paraId="147C202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Biological agents (</w:t>
            </w:r>
            <w:r w:rsidRPr="00C910C7">
              <w:rPr>
                <w:rFonts w:ascii="Book Antiqua" w:eastAsia="微软雅黑" w:hAnsi="Book Antiqua"/>
                <w:bCs/>
                <w:i/>
                <w:iCs/>
              </w:rPr>
              <w:t>e.g.,</w:t>
            </w:r>
            <w:r w:rsidRPr="00C910C7">
              <w:rPr>
                <w:rFonts w:ascii="Book Antiqua" w:eastAsia="微软雅黑" w:hAnsi="Book Antiqua"/>
                <w:bCs/>
              </w:rPr>
              <w:t xml:space="preserve"> infliximab, vedolizumab, </w:t>
            </w:r>
            <w:proofErr w:type="spellStart"/>
            <w:r w:rsidRPr="00C910C7">
              <w:rPr>
                <w:rFonts w:ascii="Book Antiqua" w:eastAsia="微软雅黑" w:hAnsi="Book Antiqua"/>
                <w:bCs/>
              </w:rPr>
              <w:t>ustekinumab</w:t>
            </w:r>
            <w:proofErr w:type="spellEnd"/>
            <w:r w:rsidRPr="00C910C7">
              <w:rPr>
                <w:rFonts w:ascii="Book Antiqua" w:eastAsia="微软雅黑" w:hAnsi="Book Antiqua"/>
                <w:bCs/>
              </w:rPr>
              <w:t>)</w:t>
            </w:r>
          </w:p>
        </w:tc>
        <w:tc>
          <w:tcPr>
            <w:tcW w:w="1701" w:type="dxa"/>
          </w:tcPr>
          <w:p w14:paraId="78EA8D5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301 (85.3)</w:t>
            </w:r>
          </w:p>
        </w:tc>
        <w:tc>
          <w:tcPr>
            <w:tcW w:w="1559" w:type="dxa"/>
          </w:tcPr>
          <w:p w14:paraId="593D81F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10.16 ± 3.49</w:t>
            </w:r>
          </w:p>
        </w:tc>
        <w:tc>
          <w:tcPr>
            <w:tcW w:w="1134" w:type="dxa"/>
          </w:tcPr>
          <w:p w14:paraId="27B00400"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269645F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55.97 ± 5.13</w:t>
            </w:r>
          </w:p>
        </w:tc>
        <w:tc>
          <w:tcPr>
            <w:tcW w:w="1134" w:type="dxa"/>
          </w:tcPr>
          <w:p w14:paraId="6E07305B"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24D6F72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44.33 ± 7.26</w:t>
            </w:r>
          </w:p>
        </w:tc>
        <w:tc>
          <w:tcPr>
            <w:tcW w:w="1134" w:type="dxa"/>
          </w:tcPr>
          <w:p w14:paraId="65D4D382"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731235CB" w14:textId="77777777">
        <w:trPr>
          <w:trHeight w:val="18"/>
          <w:jc w:val="center"/>
        </w:trPr>
        <w:tc>
          <w:tcPr>
            <w:tcW w:w="1985" w:type="dxa"/>
          </w:tcPr>
          <w:p w14:paraId="44DC77D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Biological agents + immunosuppressants</w:t>
            </w:r>
          </w:p>
        </w:tc>
        <w:tc>
          <w:tcPr>
            <w:tcW w:w="1701" w:type="dxa"/>
          </w:tcPr>
          <w:p w14:paraId="58EF820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14 (4.0)</w:t>
            </w:r>
          </w:p>
        </w:tc>
        <w:tc>
          <w:tcPr>
            <w:tcW w:w="1559" w:type="dxa"/>
          </w:tcPr>
          <w:p w14:paraId="775BFC1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9.93 ± 3.34</w:t>
            </w:r>
          </w:p>
        </w:tc>
        <w:tc>
          <w:tcPr>
            <w:tcW w:w="1134" w:type="dxa"/>
          </w:tcPr>
          <w:p w14:paraId="1EE3DFDF" w14:textId="77777777" w:rsidR="00F343DC" w:rsidRPr="00C910C7" w:rsidRDefault="00F343DC" w:rsidP="00C910C7">
            <w:pPr>
              <w:spacing w:line="360" w:lineRule="auto"/>
              <w:jc w:val="both"/>
              <w:rPr>
                <w:rFonts w:ascii="Book Antiqua" w:eastAsia="微软雅黑" w:hAnsi="Book Antiqua"/>
                <w:bCs/>
              </w:rPr>
            </w:pPr>
          </w:p>
        </w:tc>
        <w:tc>
          <w:tcPr>
            <w:tcW w:w="1559" w:type="dxa"/>
          </w:tcPr>
          <w:p w14:paraId="271020E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51.36 ± 5.58</w:t>
            </w:r>
          </w:p>
        </w:tc>
        <w:tc>
          <w:tcPr>
            <w:tcW w:w="1134" w:type="dxa"/>
          </w:tcPr>
          <w:p w14:paraId="30CA8B1E" w14:textId="77777777" w:rsidR="00F343DC" w:rsidRPr="00C910C7" w:rsidRDefault="00F343DC" w:rsidP="00C910C7">
            <w:pPr>
              <w:spacing w:line="360" w:lineRule="auto"/>
              <w:jc w:val="both"/>
              <w:rPr>
                <w:rFonts w:ascii="Book Antiqua" w:eastAsia="微软雅黑" w:hAnsi="Book Antiqua"/>
                <w:bCs/>
              </w:rPr>
            </w:pPr>
          </w:p>
        </w:tc>
        <w:tc>
          <w:tcPr>
            <w:tcW w:w="1560" w:type="dxa"/>
          </w:tcPr>
          <w:p w14:paraId="6547D1E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43.57 ± 6.73</w:t>
            </w:r>
          </w:p>
        </w:tc>
        <w:tc>
          <w:tcPr>
            <w:tcW w:w="1134" w:type="dxa"/>
          </w:tcPr>
          <w:p w14:paraId="0F4C096C"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1E587357" w14:textId="77777777">
        <w:trPr>
          <w:trHeight w:val="18"/>
          <w:jc w:val="center"/>
        </w:trPr>
        <w:tc>
          <w:tcPr>
            <w:tcW w:w="1985" w:type="dxa"/>
            <w:tcBorders>
              <w:bottom w:val="single" w:sz="4" w:space="0" w:color="auto"/>
            </w:tcBorders>
          </w:tcPr>
          <w:p w14:paraId="1CA6AA7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Biological agents + 5-aminosalicylic acid drugs</w:t>
            </w:r>
          </w:p>
        </w:tc>
        <w:tc>
          <w:tcPr>
            <w:tcW w:w="1701" w:type="dxa"/>
            <w:tcBorders>
              <w:bottom w:val="single" w:sz="4" w:space="0" w:color="auto"/>
            </w:tcBorders>
          </w:tcPr>
          <w:p w14:paraId="40E6DC5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12 (3.4)</w:t>
            </w:r>
          </w:p>
        </w:tc>
        <w:tc>
          <w:tcPr>
            <w:tcW w:w="1559" w:type="dxa"/>
            <w:tcBorders>
              <w:bottom w:val="single" w:sz="4" w:space="0" w:color="auto"/>
            </w:tcBorders>
          </w:tcPr>
          <w:p w14:paraId="73A0D80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11.25 ± 1.48</w:t>
            </w:r>
          </w:p>
        </w:tc>
        <w:tc>
          <w:tcPr>
            <w:tcW w:w="1134" w:type="dxa"/>
            <w:tcBorders>
              <w:bottom w:val="single" w:sz="4" w:space="0" w:color="auto"/>
            </w:tcBorders>
          </w:tcPr>
          <w:p w14:paraId="7C8BF16F" w14:textId="77777777" w:rsidR="00F343DC" w:rsidRPr="00C910C7" w:rsidRDefault="00F343DC" w:rsidP="00C910C7">
            <w:pPr>
              <w:spacing w:line="360" w:lineRule="auto"/>
              <w:jc w:val="both"/>
              <w:rPr>
                <w:rFonts w:ascii="Book Antiqua" w:eastAsia="微软雅黑" w:hAnsi="Book Antiqua"/>
                <w:bCs/>
              </w:rPr>
            </w:pPr>
          </w:p>
        </w:tc>
        <w:tc>
          <w:tcPr>
            <w:tcW w:w="1559" w:type="dxa"/>
            <w:tcBorders>
              <w:bottom w:val="single" w:sz="4" w:space="0" w:color="auto"/>
            </w:tcBorders>
          </w:tcPr>
          <w:p w14:paraId="1FBA236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53.42 ± 4.36</w:t>
            </w:r>
          </w:p>
        </w:tc>
        <w:tc>
          <w:tcPr>
            <w:tcW w:w="1134" w:type="dxa"/>
            <w:tcBorders>
              <w:bottom w:val="single" w:sz="4" w:space="0" w:color="auto"/>
            </w:tcBorders>
          </w:tcPr>
          <w:p w14:paraId="42EC74BE" w14:textId="77777777" w:rsidR="00F343DC" w:rsidRPr="00C910C7" w:rsidRDefault="00F343DC" w:rsidP="00C910C7">
            <w:pPr>
              <w:spacing w:line="360" w:lineRule="auto"/>
              <w:jc w:val="both"/>
              <w:rPr>
                <w:rFonts w:ascii="Book Antiqua" w:eastAsia="微软雅黑" w:hAnsi="Book Antiqua"/>
                <w:bCs/>
              </w:rPr>
            </w:pPr>
          </w:p>
        </w:tc>
        <w:tc>
          <w:tcPr>
            <w:tcW w:w="1560" w:type="dxa"/>
            <w:tcBorders>
              <w:bottom w:val="single" w:sz="4" w:space="0" w:color="auto"/>
            </w:tcBorders>
          </w:tcPr>
          <w:p w14:paraId="0447667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42.50 ± 6.99</w:t>
            </w:r>
          </w:p>
        </w:tc>
        <w:tc>
          <w:tcPr>
            <w:tcW w:w="1134" w:type="dxa"/>
            <w:tcBorders>
              <w:bottom w:val="single" w:sz="4" w:space="0" w:color="auto"/>
            </w:tcBorders>
          </w:tcPr>
          <w:p w14:paraId="42324A48" w14:textId="77777777" w:rsidR="00F343DC" w:rsidRPr="00C910C7" w:rsidRDefault="00F343DC" w:rsidP="00C910C7">
            <w:pPr>
              <w:spacing w:line="360" w:lineRule="auto"/>
              <w:jc w:val="both"/>
              <w:rPr>
                <w:rFonts w:ascii="Book Antiqua" w:eastAsia="微软雅黑" w:hAnsi="Book Antiqua"/>
                <w:bCs/>
              </w:rPr>
            </w:pPr>
          </w:p>
        </w:tc>
      </w:tr>
    </w:tbl>
    <w:p w14:paraId="424D9983" w14:textId="77777777"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rPr>
        <w:t>IBD: Inflammatory bowel disease.</w:t>
      </w:r>
    </w:p>
    <w:p w14:paraId="36070651" w14:textId="77777777" w:rsidR="00F343DC" w:rsidRPr="00C910C7" w:rsidRDefault="00F343DC" w:rsidP="00C910C7">
      <w:pPr>
        <w:spacing w:line="360" w:lineRule="auto"/>
        <w:jc w:val="both"/>
        <w:rPr>
          <w:rFonts w:ascii="Book Antiqua" w:hAnsi="Book Antiqua"/>
        </w:rPr>
        <w:sectPr w:rsidR="00F343DC" w:rsidRPr="00C910C7">
          <w:pgSz w:w="12240" w:h="15840"/>
          <w:pgMar w:top="1440" w:right="1440" w:bottom="1440" w:left="1440" w:header="720" w:footer="720" w:gutter="0"/>
          <w:cols w:space="720"/>
          <w:docGrid w:linePitch="360"/>
        </w:sectPr>
      </w:pPr>
    </w:p>
    <w:p w14:paraId="468A0F17" w14:textId="2EF6F96F" w:rsidR="00F343DC" w:rsidRPr="00C910C7" w:rsidRDefault="00000000" w:rsidP="00C910C7">
      <w:pPr>
        <w:spacing w:line="360" w:lineRule="auto"/>
        <w:jc w:val="both"/>
        <w:rPr>
          <w:rFonts w:ascii="Book Antiqua" w:hAnsi="Book Antiqua"/>
          <w:b/>
          <w:bCs/>
        </w:rPr>
      </w:pPr>
      <w:r w:rsidRPr="00C910C7">
        <w:rPr>
          <w:rFonts w:ascii="Book Antiqua" w:hAnsi="Book Antiqua"/>
          <w:b/>
        </w:rPr>
        <w:lastRenderedPageBreak/>
        <w:t>Table 2</w:t>
      </w:r>
      <w:r w:rsidRPr="00C910C7">
        <w:rPr>
          <w:rFonts w:ascii="Book Antiqua" w:hAnsi="Book Antiqua"/>
          <w:b/>
          <w:bCs/>
        </w:rPr>
        <w:t xml:space="preserve"> Knowledge dimension</w:t>
      </w:r>
      <w:r w:rsidR="00AA7DE9" w:rsidRPr="00C910C7">
        <w:rPr>
          <w:rFonts w:ascii="Book Antiqua" w:eastAsia="微软雅黑" w:hAnsi="Book Antiqua"/>
          <w:b/>
          <w:bCs/>
        </w:rPr>
        <w:t xml:space="preserve">, </w:t>
      </w:r>
      <w:r w:rsidR="00AA7DE9" w:rsidRPr="00C910C7">
        <w:rPr>
          <w:rFonts w:ascii="Book Antiqua" w:eastAsia="微软雅黑" w:hAnsi="Book Antiqua"/>
          <w:b/>
          <w:bCs/>
          <w:i/>
          <w:iCs/>
        </w:rPr>
        <w:t>n</w:t>
      </w:r>
      <w:r w:rsidR="00AA7DE9" w:rsidRPr="00C910C7">
        <w:rPr>
          <w:rFonts w:ascii="Book Antiqua" w:eastAsia="微软雅黑" w:hAnsi="Book Antiqua"/>
          <w:b/>
          <w:bCs/>
        </w:rPr>
        <w:t xml:space="preserve"> (%)</w:t>
      </w:r>
    </w:p>
    <w:tbl>
      <w:tblPr>
        <w:tblW w:w="5576" w:type="pct"/>
        <w:tblInd w:w="-709" w:type="dxa"/>
        <w:tblLook w:val="04A0" w:firstRow="1" w:lastRow="0" w:firstColumn="1" w:lastColumn="0" w:noHBand="0" w:noVBand="1"/>
      </w:tblPr>
      <w:tblGrid>
        <w:gridCol w:w="4956"/>
        <w:gridCol w:w="1815"/>
        <w:gridCol w:w="1954"/>
        <w:gridCol w:w="1954"/>
      </w:tblGrid>
      <w:tr w:rsidR="00F343DC" w:rsidRPr="00C910C7" w14:paraId="7911AE22" w14:textId="77777777">
        <w:trPr>
          <w:trHeight w:val="204"/>
        </w:trPr>
        <w:tc>
          <w:tcPr>
            <w:tcW w:w="2320" w:type="pct"/>
            <w:tcBorders>
              <w:top w:val="single" w:sz="4" w:space="0" w:color="auto"/>
              <w:bottom w:val="single" w:sz="4" w:space="0" w:color="auto"/>
            </w:tcBorders>
          </w:tcPr>
          <w:p w14:paraId="3971D201" w14:textId="77777777"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
                <w:bCs/>
              </w:rPr>
              <w:t>Knowledge</w:t>
            </w:r>
          </w:p>
        </w:tc>
        <w:tc>
          <w:tcPr>
            <w:tcW w:w="850" w:type="pct"/>
            <w:tcBorders>
              <w:top w:val="single" w:sz="4" w:space="0" w:color="auto"/>
              <w:bottom w:val="single" w:sz="4" w:space="0" w:color="auto"/>
            </w:tcBorders>
          </w:tcPr>
          <w:p w14:paraId="5E923260" w14:textId="7CBDDCB1"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
                <w:bCs/>
              </w:rPr>
              <w:t>Correct</w:t>
            </w:r>
          </w:p>
        </w:tc>
        <w:tc>
          <w:tcPr>
            <w:tcW w:w="915" w:type="pct"/>
            <w:tcBorders>
              <w:top w:val="single" w:sz="4" w:space="0" w:color="auto"/>
              <w:bottom w:val="single" w:sz="4" w:space="0" w:color="auto"/>
            </w:tcBorders>
          </w:tcPr>
          <w:p w14:paraId="29A367B1" w14:textId="278B4383"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
                <w:bCs/>
              </w:rPr>
              <w:t>Wrong</w:t>
            </w:r>
          </w:p>
        </w:tc>
        <w:tc>
          <w:tcPr>
            <w:tcW w:w="916" w:type="pct"/>
            <w:tcBorders>
              <w:top w:val="single" w:sz="4" w:space="0" w:color="auto"/>
              <w:bottom w:val="single" w:sz="4" w:space="0" w:color="auto"/>
            </w:tcBorders>
          </w:tcPr>
          <w:p w14:paraId="7CCDAA78" w14:textId="43567B45"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
                <w:bCs/>
              </w:rPr>
              <w:t>Unclear</w:t>
            </w:r>
          </w:p>
        </w:tc>
      </w:tr>
      <w:tr w:rsidR="00F343DC" w:rsidRPr="00C910C7" w14:paraId="3BE3DA5C" w14:textId="77777777">
        <w:trPr>
          <w:trHeight w:val="305"/>
        </w:trPr>
        <w:tc>
          <w:tcPr>
            <w:tcW w:w="2320" w:type="pct"/>
            <w:tcBorders>
              <w:top w:val="single" w:sz="4" w:space="0" w:color="auto"/>
            </w:tcBorders>
          </w:tcPr>
          <w:p w14:paraId="365247F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IBD is a group of chronic, non-specific recurrent intestinal inflammatory diseases, including UC and CD</w:t>
            </w:r>
          </w:p>
        </w:tc>
        <w:tc>
          <w:tcPr>
            <w:tcW w:w="850" w:type="pct"/>
            <w:tcBorders>
              <w:top w:val="single" w:sz="4" w:space="0" w:color="auto"/>
            </w:tcBorders>
          </w:tcPr>
          <w:p w14:paraId="0D9F7AB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316 (89.5)</w:t>
            </w:r>
          </w:p>
        </w:tc>
        <w:tc>
          <w:tcPr>
            <w:tcW w:w="915" w:type="pct"/>
            <w:tcBorders>
              <w:top w:val="single" w:sz="4" w:space="0" w:color="auto"/>
            </w:tcBorders>
          </w:tcPr>
          <w:p w14:paraId="3A3389D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 (0.6)</w:t>
            </w:r>
          </w:p>
        </w:tc>
        <w:tc>
          <w:tcPr>
            <w:tcW w:w="916" w:type="pct"/>
            <w:tcBorders>
              <w:top w:val="single" w:sz="4" w:space="0" w:color="auto"/>
            </w:tcBorders>
          </w:tcPr>
          <w:p w14:paraId="663C8C6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35 (9.9)</w:t>
            </w:r>
          </w:p>
        </w:tc>
      </w:tr>
      <w:tr w:rsidR="00F343DC" w:rsidRPr="00C910C7" w14:paraId="405B9BF9" w14:textId="77777777">
        <w:trPr>
          <w:trHeight w:val="305"/>
        </w:trPr>
        <w:tc>
          <w:tcPr>
            <w:tcW w:w="2320" w:type="pct"/>
          </w:tcPr>
          <w:p w14:paraId="2F3CCE1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At present, many factors, such as heredity, immunity, environment, and microorganisms, are involved in the pathogenesis of the disease</w:t>
            </w:r>
          </w:p>
        </w:tc>
        <w:tc>
          <w:tcPr>
            <w:tcW w:w="850" w:type="pct"/>
          </w:tcPr>
          <w:p w14:paraId="4ABA496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74 (21.0)</w:t>
            </w:r>
          </w:p>
        </w:tc>
        <w:tc>
          <w:tcPr>
            <w:tcW w:w="915" w:type="pct"/>
          </w:tcPr>
          <w:p w14:paraId="679FBFF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185 (52.4)</w:t>
            </w:r>
          </w:p>
        </w:tc>
        <w:tc>
          <w:tcPr>
            <w:tcW w:w="916" w:type="pct"/>
          </w:tcPr>
          <w:p w14:paraId="7694AA7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94 (26.6)</w:t>
            </w:r>
          </w:p>
        </w:tc>
      </w:tr>
      <w:tr w:rsidR="00F343DC" w:rsidRPr="00C910C7" w14:paraId="78C7681E" w14:textId="77777777">
        <w:trPr>
          <w:trHeight w:val="305"/>
        </w:trPr>
        <w:tc>
          <w:tcPr>
            <w:tcW w:w="2320" w:type="pct"/>
          </w:tcPr>
          <w:p w14:paraId="157B811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 xml:space="preserve">Symptoms of IBD can include abdominal pain, diarrhea, bloody stool, anemia, fever, joint swelling, pain, </w:t>
            </w:r>
            <w:r w:rsidRPr="00C910C7">
              <w:rPr>
                <w:rFonts w:ascii="Book Antiqua" w:eastAsia="微软雅黑" w:hAnsi="Book Antiqua"/>
                <w:bCs/>
                <w:i/>
                <w:iCs/>
              </w:rPr>
              <w:t>etc.</w:t>
            </w:r>
          </w:p>
        </w:tc>
        <w:tc>
          <w:tcPr>
            <w:tcW w:w="850" w:type="pct"/>
          </w:tcPr>
          <w:p w14:paraId="3E141CD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293 (83.0)</w:t>
            </w:r>
          </w:p>
        </w:tc>
        <w:tc>
          <w:tcPr>
            <w:tcW w:w="915" w:type="pct"/>
          </w:tcPr>
          <w:p w14:paraId="24A2EA2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13 (3.7)</w:t>
            </w:r>
          </w:p>
        </w:tc>
        <w:tc>
          <w:tcPr>
            <w:tcW w:w="916" w:type="pct"/>
          </w:tcPr>
          <w:p w14:paraId="18FE8F2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47 (13.3)</w:t>
            </w:r>
          </w:p>
        </w:tc>
      </w:tr>
      <w:tr w:rsidR="00F343DC" w:rsidRPr="00C910C7" w14:paraId="2E9560A3" w14:textId="77777777">
        <w:trPr>
          <w:trHeight w:val="305"/>
        </w:trPr>
        <w:tc>
          <w:tcPr>
            <w:tcW w:w="2320" w:type="pct"/>
          </w:tcPr>
          <w:p w14:paraId="14F23EA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 xml:space="preserve">Extraintestinal manifestations of IBD include oral ulcers, joint injury, skin injury, eye lesions, hepatobiliary diseases, </w:t>
            </w:r>
            <w:r w:rsidRPr="00C910C7">
              <w:rPr>
                <w:rFonts w:ascii="Book Antiqua" w:eastAsia="微软雅黑" w:hAnsi="Book Antiqua"/>
                <w:bCs/>
                <w:i/>
                <w:iCs/>
              </w:rPr>
              <w:t>etc.</w:t>
            </w:r>
          </w:p>
        </w:tc>
        <w:tc>
          <w:tcPr>
            <w:tcW w:w="850" w:type="pct"/>
          </w:tcPr>
          <w:p w14:paraId="2C59B0E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212 (60.1)</w:t>
            </w:r>
          </w:p>
        </w:tc>
        <w:tc>
          <w:tcPr>
            <w:tcW w:w="915" w:type="pct"/>
          </w:tcPr>
          <w:p w14:paraId="07E3946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32 (9.1)</w:t>
            </w:r>
          </w:p>
        </w:tc>
        <w:tc>
          <w:tcPr>
            <w:tcW w:w="916" w:type="pct"/>
          </w:tcPr>
          <w:p w14:paraId="40C05BF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109 (30.9)</w:t>
            </w:r>
          </w:p>
        </w:tc>
      </w:tr>
      <w:tr w:rsidR="00F343DC" w:rsidRPr="00C910C7" w14:paraId="4AF7E61E" w14:textId="77777777">
        <w:trPr>
          <w:trHeight w:val="305"/>
        </w:trPr>
        <w:tc>
          <w:tcPr>
            <w:tcW w:w="2320" w:type="pct"/>
          </w:tcPr>
          <w:p w14:paraId="33A9066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 xml:space="preserve">IBD often occurs in young adults and is more common between the ages of 20-50 </w:t>
            </w:r>
            <w:proofErr w:type="spellStart"/>
            <w:r w:rsidRPr="00C910C7">
              <w:rPr>
                <w:rFonts w:ascii="Book Antiqua" w:eastAsia="微软雅黑" w:hAnsi="Book Antiqua"/>
                <w:bCs/>
              </w:rPr>
              <w:t>yr</w:t>
            </w:r>
            <w:proofErr w:type="spellEnd"/>
          </w:p>
        </w:tc>
        <w:tc>
          <w:tcPr>
            <w:tcW w:w="850" w:type="pct"/>
          </w:tcPr>
          <w:p w14:paraId="7666CE2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267 (75.6)</w:t>
            </w:r>
          </w:p>
        </w:tc>
        <w:tc>
          <w:tcPr>
            <w:tcW w:w="915" w:type="pct"/>
          </w:tcPr>
          <w:p w14:paraId="60FF348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16 (4.5)</w:t>
            </w:r>
          </w:p>
        </w:tc>
        <w:tc>
          <w:tcPr>
            <w:tcW w:w="916" w:type="pct"/>
          </w:tcPr>
          <w:p w14:paraId="398F568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70 (19.8)</w:t>
            </w:r>
          </w:p>
        </w:tc>
      </w:tr>
      <w:tr w:rsidR="00F343DC" w:rsidRPr="00C910C7" w14:paraId="55C01742" w14:textId="77777777">
        <w:trPr>
          <w:trHeight w:val="305"/>
        </w:trPr>
        <w:tc>
          <w:tcPr>
            <w:tcW w:w="2320" w:type="pct"/>
          </w:tcPr>
          <w:p w14:paraId="2343DBA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IBD is a lifelong disease, and the patient’s condition is prolonged and repeated. At present, there is no specific and effective medicine or method to cure the disease</w:t>
            </w:r>
          </w:p>
        </w:tc>
        <w:tc>
          <w:tcPr>
            <w:tcW w:w="850" w:type="pct"/>
          </w:tcPr>
          <w:p w14:paraId="7D4E457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293 (83.0)</w:t>
            </w:r>
          </w:p>
        </w:tc>
        <w:tc>
          <w:tcPr>
            <w:tcW w:w="915" w:type="pct"/>
          </w:tcPr>
          <w:p w14:paraId="3ECC087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11 (3.1)</w:t>
            </w:r>
          </w:p>
        </w:tc>
        <w:tc>
          <w:tcPr>
            <w:tcW w:w="916" w:type="pct"/>
          </w:tcPr>
          <w:p w14:paraId="346D075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49 (13.9)</w:t>
            </w:r>
          </w:p>
        </w:tc>
      </w:tr>
      <w:tr w:rsidR="00F343DC" w:rsidRPr="00C910C7" w14:paraId="0427C0C2" w14:textId="77777777">
        <w:trPr>
          <w:trHeight w:val="305"/>
        </w:trPr>
        <w:tc>
          <w:tcPr>
            <w:tcW w:w="2320" w:type="pct"/>
          </w:tcPr>
          <w:p w14:paraId="454919B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Colonoscopy and mucosal biopsy are the best methods to establish the diagnosis and assess the disease’s severity in patients with IBD</w:t>
            </w:r>
          </w:p>
        </w:tc>
        <w:tc>
          <w:tcPr>
            <w:tcW w:w="850" w:type="pct"/>
          </w:tcPr>
          <w:p w14:paraId="206C5A0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285 (80.7)</w:t>
            </w:r>
          </w:p>
        </w:tc>
        <w:tc>
          <w:tcPr>
            <w:tcW w:w="915" w:type="pct"/>
          </w:tcPr>
          <w:p w14:paraId="77C74CA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6 (1.7)</w:t>
            </w:r>
          </w:p>
        </w:tc>
        <w:tc>
          <w:tcPr>
            <w:tcW w:w="916" w:type="pct"/>
          </w:tcPr>
          <w:p w14:paraId="33D4C21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62 (17.6)</w:t>
            </w:r>
          </w:p>
        </w:tc>
      </w:tr>
      <w:tr w:rsidR="00F343DC" w:rsidRPr="00C910C7" w14:paraId="4E942082" w14:textId="77777777">
        <w:trPr>
          <w:trHeight w:val="305"/>
        </w:trPr>
        <w:tc>
          <w:tcPr>
            <w:tcW w:w="2320" w:type="pct"/>
          </w:tcPr>
          <w:p w14:paraId="041A8D6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 xml:space="preserve">Generally, medical treatment is the main treatment for IBD, but surgical treatment is needed when intestinal obstruction, </w:t>
            </w:r>
            <w:r w:rsidRPr="00C910C7">
              <w:rPr>
                <w:rFonts w:ascii="Book Antiqua" w:eastAsia="微软雅黑" w:hAnsi="Book Antiqua"/>
                <w:bCs/>
              </w:rPr>
              <w:lastRenderedPageBreak/>
              <w:t xml:space="preserve">intestinal perforation, and </w:t>
            </w:r>
            <w:proofErr w:type="spellStart"/>
            <w:r w:rsidRPr="00C910C7">
              <w:rPr>
                <w:rFonts w:ascii="Book Antiqua" w:eastAsia="微软雅黑" w:hAnsi="Book Antiqua"/>
                <w:bCs/>
              </w:rPr>
              <w:t>canceration</w:t>
            </w:r>
            <w:proofErr w:type="spellEnd"/>
            <w:r w:rsidRPr="00C910C7">
              <w:rPr>
                <w:rFonts w:ascii="Book Antiqua" w:eastAsia="微软雅黑" w:hAnsi="Book Antiqua"/>
                <w:bCs/>
              </w:rPr>
              <w:t xml:space="preserve"> occur</w:t>
            </w:r>
          </w:p>
        </w:tc>
        <w:tc>
          <w:tcPr>
            <w:tcW w:w="850" w:type="pct"/>
          </w:tcPr>
          <w:p w14:paraId="09AE468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lastRenderedPageBreak/>
              <w:t>275 (77.9)</w:t>
            </w:r>
          </w:p>
        </w:tc>
        <w:tc>
          <w:tcPr>
            <w:tcW w:w="915" w:type="pct"/>
          </w:tcPr>
          <w:p w14:paraId="7DD3D0A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 (1.4)</w:t>
            </w:r>
          </w:p>
        </w:tc>
        <w:tc>
          <w:tcPr>
            <w:tcW w:w="916" w:type="pct"/>
          </w:tcPr>
          <w:p w14:paraId="41F77D7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73 (20.7)</w:t>
            </w:r>
          </w:p>
        </w:tc>
      </w:tr>
      <w:tr w:rsidR="00F343DC" w:rsidRPr="00C910C7" w14:paraId="217CF2DE" w14:textId="77777777">
        <w:trPr>
          <w:trHeight w:val="305"/>
        </w:trPr>
        <w:tc>
          <w:tcPr>
            <w:tcW w:w="2320" w:type="pct"/>
          </w:tcPr>
          <w:p w14:paraId="23AFE78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The treatment of patients with IBD varies widely among individuals, with different classifications and severity of the disease leading to different treatment outcomes and efficacy</w:t>
            </w:r>
          </w:p>
        </w:tc>
        <w:tc>
          <w:tcPr>
            <w:tcW w:w="850" w:type="pct"/>
          </w:tcPr>
          <w:p w14:paraId="2E51164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299 (84.7)</w:t>
            </w:r>
          </w:p>
        </w:tc>
        <w:tc>
          <w:tcPr>
            <w:tcW w:w="915" w:type="pct"/>
          </w:tcPr>
          <w:p w14:paraId="77CFA60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 (0.3)</w:t>
            </w:r>
          </w:p>
        </w:tc>
        <w:tc>
          <w:tcPr>
            <w:tcW w:w="916" w:type="pct"/>
          </w:tcPr>
          <w:p w14:paraId="7420983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53 (15.0)</w:t>
            </w:r>
          </w:p>
        </w:tc>
      </w:tr>
      <w:tr w:rsidR="00F343DC" w:rsidRPr="00C910C7" w14:paraId="26A59E34" w14:textId="77777777">
        <w:trPr>
          <w:trHeight w:val="305"/>
        </w:trPr>
        <w:tc>
          <w:tcPr>
            <w:tcW w:w="2320" w:type="pct"/>
          </w:tcPr>
          <w:p w14:paraId="517DE39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 xml:space="preserve">Drugs for treating IBD include hormones, </w:t>
            </w:r>
            <w:proofErr w:type="spellStart"/>
            <w:r w:rsidRPr="00C910C7">
              <w:rPr>
                <w:rFonts w:ascii="Book Antiqua" w:eastAsia="微软雅黑" w:hAnsi="Book Antiqua"/>
                <w:bCs/>
              </w:rPr>
              <w:t>aminosalicylic</w:t>
            </w:r>
            <w:proofErr w:type="spellEnd"/>
            <w:r w:rsidRPr="00C910C7">
              <w:rPr>
                <w:rFonts w:ascii="Book Antiqua" w:eastAsia="微软雅黑" w:hAnsi="Book Antiqua"/>
                <w:bCs/>
              </w:rPr>
              <w:t xml:space="preserve"> acid drugs, immunosuppressants (azathioprine, methotrexate, </w:t>
            </w:r>
            <w:r w:rsidRPr="00C910C7">
              <w:rPr>
                <w:rFonts w:ascii="Book Antiqua" w:eastAsia="微软雅黑" w:hAnsi="Book Antiqua"/>
                <w:bCs/>
                <w:i/>
                <w:iCs/>
              </w:rPr>
              <w:t>etc.</w:t>
            </w:r>
            <w:r w:rsidRPr="00C910C7">
              <w:rPr>
                <w:rFonts w:ascii="Book Antiqua" w:eastAsia="微软雅黑" w:hAnsi="Book Antiqua"/>
                <w:bCs/>
              </w:rPr>
              <w:t>), and biological agents</w:t>
            </w:r>
          </w:p>
        </w:tc>
        <w:tc>
          <w:tcPr>
            <w:tcW w:w="850" w:type="pct"/>
          </w:tcPr>
          <w:p w14:paraId="659234B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274 (77.6)</w:t>
            </w:r>
          </w:p>
        </w:tc>
        <w:tc>
          <w:tcPr>
            <w:tcW w:w="915" w:type="pct"/>
          </w:tcPr>
          <w:p w14:paraId="34FCFDD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 (1.4)</w:t>
            </w:r>
          </w:p>
        </w:tc>
        <w:tc>
          <w:tcPr>
            <w:tcW w:w="916" w:type="pct"/>
          </w:tcPr>
          <w:p w14:paraId="68A1EA4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74 (21.0)</w:t>
            </w:r>
          </w:p>
        </w:tc>
      </w:tr>
      <w:tr w:rsidR="00F343DC" w:rsidRPr="00C910C7" w14:paraId="7364C36C" w14:textId="77777777">
        <w:trPr>
          <w:trHeight w:val="305"/>
        </w:trPr>
        <w:tc>
          <w:tcPr>
            <w:tcW w:w="2320" w:type="pct"/>
          </w:tcPr>
          <w:p w14:paraId="3AB306C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 xml:space="preserve">There are no side effects after treatment with glucocorticoids, </w:t>
            </w:r>
            <w:r w:rsidRPr="00C910C7">
              <w:rPr>
                <w:rFonts w:ascii="Book Antiqua" w:eastAsia="微软雅黑" w:hAnsi="Book Antiqua"/>
                <w:bCs/>
                <w:i/>
                <w:iCs/>
              </w:rPr>
              <w:t>etc.</w:t>
            </w:r>
          </w:p>
        </w:tc>
        <w:tc>
          <w:tcPr>
            <w:tcW w:w="850" w:type="pct"/>
          </w:tcPr>
          <w:p w14:paraId="0117207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149 (42.2)</w:t>
            </w:r>
          </w:p>
        </w:tc>
        <w:tc>
          <w:tcPr>
            <w:tcW w:w="915" w:type="pct"/>
          </w:tcPr>
          <w:p w14:paraId="6F451C7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39 (11.0)</w:t>
            </w:r>
          </w:p>
        </w:tc>
        <w:tc>
          <w:tcPr>
            <w:tcW w:w="916" w:type="pct"/>
          </w:tcPr>
          <w:p w14:paraId="4962EE8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165 (46.7)</w:t>
            </w:r>
          </w:p>
        </w:tc>
      </w:tr>
      <w:tr w:rsidR="00F343DC" w:rsidRPr="00C910C7" w14:paraId="22E2312E" w14:textId="77777777">
        <w:trPr>
          <w:trHeight w:val="305"/>
        </w:trPr>
        <w:tc>
          <w:tcPr>
            <w:tcW w:w="2320" w:type="pct"/>
          </w:tcPr>
          <w:p w14:paraId="7BA9EA0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 xml:space="preserve">Currently, the biological agents approved for treating IBD in China include infliximab, </w:t>
            </w:r>
            <w:proofErr w:type="spellStart"/>
            <w:r w:rsidRPr="00C910C7">
              <w:rPr>
                <w:rFonts w:ascii="Book Antiqua" w:eastAsia="微软雅黑" w:hAnsi="Book Antiqua"/>
                <w:bCs/>
              </w:rPr>
              <w:t>vidrizumab</w:t>
            </w:r>
            <w:proofErr w:type="spellEnd"/>
            <w:r w:rsidRPr="00C910C7">
              <w:rPr>
                <w:rFonts w:ascii="Book Antiqua" w:eastAsia="微软雅黑" w:hAnsi="Book Antiqua"/>
                <w:bCs/>
              </w:rPr>
              <w:t xml:space="preserve">, and </w:t>
            </w:r>
            <w:proofErr w:type="spellStart"/>
            <w:r w:rsidRPr="00C910C7">
              <w:rPr>
                <w:rFonts w:ascii="Book Antiqua" w:eastAsia="微软雅黑" w:hAnsi="Book Antiqua"/>
                <w:bCs/>
              </w:rPr>
              <w:t>ustekinumab</w:t>
            </w:r>
            <w:proofErr w:type="spellEnd"/>
          </w:p>
        </w:tc>
        <w:tc>
          <w:tcPr>
            <w:tcW w:w="850" w:type="pct"/>
          </w:tcPr>
          <w:p w14:paraId="4084596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292 (82.7)</w:t>
            </w:r>
          </w:p>
        </w:tc>
        <w:tc>
          <w:tcPr>
            <w:tcW w:w="915" w:type="pct"/>
          </w:tcPr>
          <w:p w14:paraId="3065865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6 (1.7)</w:t>
            </w:r>
          </w:p>
        </w:tc>
        <w:tc>
          <w:tcPr>
            <w:tcW w:w="916" w:type="pct"/>
          </w:tcPr>
          <w:p w14:paraId="41DEFEC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55 (15.6)</w:t>
            </w:r>
          </w:p>
        </w:tc>
      </w:tr>
      <w:tr w:rsidR="00F343DC" w:rsidRPr="00C910C7" w14:paraId="436DEE1B" w14:textId="77777777">
        <w:trPr>
          <w:trHeight w:val="305"/>
        </w:trPr>
        <w:tc>
          <w:tcPr>
            <w:tcW w:w="2320" w:type="pct"/>
          </w:tcPr>
          <w:p w14:paraId="5A856D5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All patients with IBD can’t normally absorb the nutrients they intake</w:t>
            </w:r>
          </w:p>
        </w:tc>
        <w:tc>
          <w:tcPr>
            <w:tcW w:w="850" w:type="pct"/>
          </w:tcPr>
          <w:p w14:paraId="4BC1060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232 (65.7)</w:t>
            </w:r>
          </w:p>
        </w:tc>
        <w:tc>
          <w:tcPr>
            <w:tcW w:w="915" w:type="pct"/>
          </w:tcPr>
          <w:p w14:paraId="471085A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60 (17.0)</w:t>
            </w:r>
          </w:p>
        </w:tc>
        <w:tc>
          <w:tcPr>
            <w:tcW w:w="916" w:type="pct"/>
          </w:tcPr>
          <w:p w14:paraId="5FE3DBA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61 (17.3)</w:t>
            </w:r>
          </w:p>
        </w:tc>
      </w:tr>
      <w:tr w:rsidR="00F343DC" w:rsidRPr="00C910C7" w14:paraId="238820B7" w14:textId="77777777">
        <w:trPr>
          <w:trHeight w:val="78"/>
        </w:trPr>
        <w:tc>
          <w:tcPr>
            <w:tcW w:w="2320" w:type="pct"/>
            <w:tcBorders>
              <w:bottom w:val="single" w:sz="4" w:space="0" w:color="auto"/>
            </w:tcBorders>
          </w:tcPr>
          <w:p w14:paraId="6B545F3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Emotion, smoking, drinking, and other behaviors will not affect IBD</w:t>
            </w:r>
          </w:p>
        </w:tc>
        <w:tc>
          <w:tcPr>
            <w:tcW w:w="850" w:type="pct"/>
            <w:tcBorders>
              <w:bottom w:val="single" w:sz="4" w:space="0" w:color="auto"/>
            </w:tcBorders>
          </w:tcPr>
          <w:p w14:paraId="1ED6BAC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286 (81.0)</w:t>
            </w:r>
          </w:p>
        </w:tc>
        <w:tc>
          <w:tcPr>
            <w:tcW w:w="915" w:type="pct"/>
            <w:tcBorders>
              <w:bottom w:val="single" w:sz="4" w:space="0" w:color="auto"/>
            </w:tcBorders>
          </w:tcPr>
          <w:p w14:paraId="2EC7EB1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36 (10.2)</w:t>
            </w:r>
          </w:p>
        </w:tc>
        <w:tc>
          <w:tcPr>
            <w:tcW w:w="916" w:type="pct"/>
            <w:tcBorders>
              <w:bottom w:val="single" w:sz="4" w:space="0" w:color="auto"/>
            </w:tcBorders>
          </w:tcPr>
          <w:p w14:paraId="46937F5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31 (8.8)</w:t>
            </w:r>
          </w:p>
        </w:tc>
      </w:tr>
    </w:tbl>
    <w:p w14:paraId="385BE19A"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IBD: Inflammatory bowel disease; UC: Ulcerative colitis; CD: Crohn’s disease.</w:t>
      </w:r>
    </w:p>
    <w:p w14:paraId="37EA919C" w14:textId="77777777" w:rsidR="00F343DC" w:rsidRPr="00C910C7" w:rsidRDefault="00F343DC" w:rsidP="00C910C7">
      <w:pPr>
        <w:spacing w:line="360" w:lineRule="auto"/>
        <w:jc w:val="both"/>
        <w:rPr>
          <w:rFonts w:ascii="Book Antiqua" w:hAnsi="Book Antiqua"/>
        </w:rPr>
        <w:sectPr w:rsidR="00F343DC" w:rsidRPr="00C910C7">
          <w:pgSz w:w="12240" w:h="15840"/>
          <w:pgMar w:top="1440" w:right="1440" w:bottom="1440" w:left="1440" w:header="720" w:footer="720" w:gutter="0"/>
          <w:cols w:space="720"/>
          <w:docGrid w:linePitch="360"/>
        </w:sectPr>
      </w:pPr>
    </w:p>
    <w:p w14:paraId="3CE0DE25" w14:textId="1F4E23FD" w:rsidR="00F343DC" w:rsidRPr="00C910C7" w:rsidRDefault="00000000" w:rsidP="00C910C7">
      <w:pPr>
        <w:spacing w:line="360" w:lineRule="auto"/>
        <w:jc w:val="both"/>
        <w:rPr>
          <w:rFonts w:ascii="Book Antiqua" w:hAnsi="Book Antiqua"/>
        </w:rPr>
      </w:pPr>
      <w:r w:rsidRPr="00C910C7">
        <w:rPr>
          <w:rFonts w:ascii="Book Antiqua" w:hAnsi="Book Antiqua"/>
          <w:b/>
          <w:bCs/>
        </w:rPr>
        <w:lastRenderedPageBreak/>
        <w:t xml:space="preserve">Table 3 </w:t>
      </w:r>
      <w:r w:rsidRPr="00C910C7">
        <w:rPr>
          <w:rFonts w:ascii="Book Antiqua" w:hAnsi="Book Antiqua"/>
          <w:b/>
        </w:rPr>
        <w:t>Attitude dimension</w:t>
      </w:r>
      <w:r w:rsidR="00AA7DE9" w:rsidRPr="00C910C7">
        <w:rPr>
          <w:rFonts w:ascii="Book Antiqua" w:eastAsia="微软雅黑" w:hAnsi="Book Antiqua"/>
          <w:b/>
          <w:bCs/>
        </w:rPr>
        <w:t xml:space="preserve">, </w:t>
      </w:r>
      <w:r w:rsidR="00AA7DE9" w:rsidRPr="00C910C7">
        <w:rPr>
          <w:rFonts w:ascii="Book Antiqua" w:eastAsia="微软雅黑" w:hAnsi="Book Antiqua"/>
          <w:b/>
          <w:bCs/>
          <w:i/>
          <w:iCs/>
        </w:rPr>
        <w:t>n</w:t>
      </w:r>
      <w:r w:rsidR="00AA7DE9" w:rsidRPr="00C910C7">
        <w:rPr>
          <w:rFonts w:ascii="Book Antiqua" w:eastAsia="微软雅黑" w:hAnsi="Book Antiqua"/>
          <w:b/>
          <w:bCs/>
        </w:rPr>
        <w:t xml:space="preserve"> (%)</w:t>
      </w:r>
    </w:p>
    <w:tbl>
      <w:tblPr>
        <w:tblW w:w="6100" w:type="pct"/>
        <w:jc w:val="center"/>
        <w:tblBorders>
          <w:top w:val="single" w:sz="4" w:space="0" w:color="auto"/>
          <w:bottom w:val="single" w:sz="4" w:space="0" w:color="auto"/>
        </w:tblBorders>
        <w:tblLook w:val="04A0" w:firstRow="1" w:lastRow="0" w:firstColumn="1" w:lastColumn="0" w:noHBand="0" w:noVBand="1"/>
      </w:tblPr>
      <w:tblGrid>
        <w:gridCol w:w="5682"/>
        <w:gridCol w:w="1234"/>
        <w:gridCol w:w="986"/>
        <w:gridCol w:w="1185"/>
        <w:gridCol w:w="1327"/>
        <w:gridCol w:w="1269"/>
      </w:tblGrid>
      <w:tr w:rsidR="00F343DC" w:rsidRPr="00C910C7" w14:paraId="55AD28C3" w14:textId="77777777">
        <w:trPr>
          <w:trHeight w:val="219"/>
          <w:jc w:val="center"/>
        </w:trPr>
        <w:tc>
          <w:tcPr>
            <w:tcW w:w="2432" w:type="pct"/>
            <w:tcBorders>
              <w:top w:val="single" w:sz="4" w:space="0" w:color="auto"/>
              <w:bottom w:val="single" w:sz="4" w:space="0" w:color="auto"/>
            </w:tcBorders>
            <w:shd w:val="clear" w:color="auto" w:fill="auto"/>
          </w:tcPr>
          <w:p w14:paraId="19B70E6E" w14:textId="77777777"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
                <w:bCs/>
              </w:rPr>
              <w:t>Attitude</w:t>
            </w:r>
          </w:p>
        </w:tc>
        <w:tc>
          <w:tcPr>
            <w:tcW w:w="528" w:type="pct"/>
            <w:tcBorders>
              <w:top w:val="single" w:sz="4" w:space="0" w:color="auto"/>
              <w:left w:val="nil"/>
              <w:right w:val="nil"/>
            </w:tcBorders>
            <w:shd w:val="clear" w:color="auto" w:fill="auto"/>
          </w:tcPr>
          <w:p w14:paraId="1EB15566" w14:textId="5DEFCD21"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
                <w:bCs/>
              </w:rPr>
              <w:t>Strongly agree</w:t>
            </w:r>
          </w:p>
        </w:tc>
        <w:tc>
          <w:tcPr>
            <w:tcW w:w="422" w:type="pct"/>
            <w:tcBorders>
              <w:top w:val="single" w:sz="4" w:space="0" w:color="auto"/>
              <w:left w:val="nil"/>
              <w:right w:val="nil"/>
            </w:tcBorders>
            <w:shd w:val="clear" w:color="auto" w:fill="auto"/>
          </w:tcPr>
          <w:p w14:paraId="1425EFD1" w14:textId="48B82DD8"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
                <w:bCs/>
              </w:rPr>
              <w:t>Agree</w:t>
            </w:r>
          </w:p>
        </w:tc>
        <w:tc>
          <w:tcPr>
            <w:tcW w:w="507" w:type="pct"/>
            <w:tcBorders>
              <w:top w:val="single" w:sz="4" w:space="0" w:color="auto"/>
              <w:left w:val="nil"/>
              <w:right w:val="nil"/>
            </w:tcBorders>
            <w:shd w:val="clear" w:color="auto" w:fill="auto"/>
          </w:tcPr>
          <w:p w14:paraId="0E6DDC87" w14:textId="06C5165A"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
                <w:bCs/>
              </w:rPr>
              <w:t>Neutral</w:t>
            </w:r>
          </w:p>
        </w:tc>
        <w:tc>
          <w:tcPr>
            <w:tcW w:w="568" w:type="pct"/>
            <w:tcBorders>
              <w:top w:val="single" w:sz="4" w:space="0" w:color="auto"/>
              <w:left w:val="nil"/>
              <w:right w:val="nil"/>
            </w:tcBorders>
            <w:shd w:val="clear" w:color="auto" w:fill="auto"/>
          </w:tcPr>
          <w:p w14:paraId="27B1D1FB" w14:textId="66AF59A6"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
                <w:bCs/>
              </w:rPr>
              <w:t>Disagree</w:t>
            </w:r>
          </w:p>
        </w:tc>
        <w:tc>
          <w:tcPr>
            <w:tcW w:w="543" w:type="pct"/>
            <w:tcBorders>
              <w:top w:val="single" w:sz="4" w:space="0" w:color="auto"/>
              <w:left w:val="nil"/>
            </w:tcBorders>
            <w:shd w:val="clear" w:color="auto" w:fill="auto"/>
          </w:tcPr>
          <w:p w14:paraId="6BD140BB" w14:textId="2878660D"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
                <w:bCs/>
              </w:rPr>
              <w:t>Strongly disagree</w:t>
            </w:r>
          </w:p>
        </w:tc>
      </w:tr>
      <w:tr w:rsidR="00F343DC" w:rsidRPr="00C910C7" w14:paraId="1EA16051" w14:textId="77777777">
        <w:trPr>
          <w:trHeight w:val="327"/>
          <w:jc w:val="center"/>
        </w:trPr>
        <w:tc>
          <w:tcPr>
            <w:tcW w:w="2432" w:type="pct"/>
            <w:tcBorders>
              <w:top w:val="single" w:sz="4" w:space="0" w:color="auto"/>
              <w:bottom w:val="nil"/>
            </w:tcBorders>
            <w:shd w:val="clear" w:color="auto" w:fill="auto"/>
          </w:tcPr>
          <w:p w14:paraId="6F01B12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 am confident in the treatment of IBD</w:t>
            </w:r>
          </w:p>
        </w:tc>
        <w:tc>
          <w:tcPr>
            <w:tcW w:w="528" w:type="pct"/>
            <w:tcBorders>
              <w:top w:val="single" w:sz="4" w:space="0" w:color="auto"/>
              <w:bottom w:val="nil"/>
            </w:tcBorders>
            <w:shd w:val="clear" w:color="auto" w:fill="auto"/>
          </w:tcPr>
          <w:p w14:paraId="2EF6301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158 (44.8)</w:t>
            </w:r>
          </w:p>
        </w:tc>
        <w:tc>
          <w:tcPr>
            <w:tcW w:w="422" w:type="pct"/>
            <w:tcBorders>
              <w:top w:val="single" w:sz="4" w:space="0" w:color="auto"/>
              <w:bottom w:val="nil"/>
            </w:tcBorders>
            <w:shd w:val="clear" w:color="auto" w:fill="auto"/>
          </w:tcPr>
          <w:p w14:paraId="359F8CD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134 (38.0)</w:t>
            </w:r>
          </w:p>
        </w:tc>
        <w:tc>
          <w:tcPr>
            <w:tcW w:w="507" w:type="pct"/>
            <w:tcBorders>
              <w:top w:val="single" w:sz="4" w:space="0" w:color="auto"/>
              <w:bottom w:val="nil"/>
            </w:tcBorders>
            <w:shd w:val="clear" w:color="auto" w:fill="auto"/>
          </w:tcPr>
          <w:p w14:paraId="44EAED9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58 (16.4)</w:t>
            </w:r>
          </w:p>
        </w:tc>
        <w:tc>
          <w:tcPr>
            <w:tcW w:w="568" w:type="pct"/>
            <w:tcBorders>
              <w:top w:val="single" w:sz="4" w:space="0" w:color="auto"/>
              <w:bottom w:val="nil"/>
            </w:tcBorders>
            <w:shd w:val="clear" w:color="auto" w:fill="auto"/>
          </w:tcPr>
          <w:p w14:paraId="03A8CF3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 (0.8)</w:t>
            </w:r>
          </w:p>
        </w:tc>
        <w:tc>
          <w:tcPr>
            <w:tcW w:w="543" w:type="pct"/>
            <w:tcBorders>
              <w:top w:val="single" w:sz="4" w:space="0" w:color="auto"/>
              <w:bottom w:val="nil"/>
            </w:tcBorders>
            <w:shd w:val="clear" w:color="auto" w:fill="auto"/>
          </w:tcPr>
          <w:p w14:paraId="7E22F86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w:t>
            </w:r>
          </w:p>
        </w:tc>
      </w:tr>
      <w:tr w:rsidR="00F343DC" w:rsidRPr="00C910C7" w14:paraId="20EBEC6C" w14:textId="77777777">
        <w:trPr>
          <w:trHeight w:val="327"/>
          <w:jc w:val="center"/>
        </w:trPr>
        <w:tc>
          <w:tcPr>
            <w:tcW w:w="2432" w:type="pct"/>
            <w:tcBorders>
              <w:top w:val="nil"/>
              <w:bottom w:val="nil"/>
            </w:tcBorders>
            <w:shd w:val="clear" w:color="auto" w:fill="auto"/>
          </w:tcPr>
          <w:p w14:paraId="2FF8BA8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 think patients with IBD need to avoid certain foods</w:t>
            </w:r>
          </w:p>
        </w:tc>
        <w:tc>
          <w:tcPr>
            <w:tcW w:w="528" w:type="pct"/>
            <w:tcBorders>
              <w:top w:val="nil"/>
              <w:bottom w:val="nil"/>
            </w:tcBorders>
            <w:shd w:val="clear" w:color="auto" w:fill="auto"/>
          </w:tcPr>
          <w:p w14:paraId="7417876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186 (52.7)</w:t>
            </w:r>
          </w:p>
        </w:tc>
        <w:tc>
          <w:tcPr>
            <w:tcW w:w="422" w:type="pct"/>
            <w:tcBorders>
              <w:top w:val="nil"/>
              <w:bottom w:val="nil"/>
            </w:tcBorders>
            <w:shd w:val="clear" w:color="auto" w:fill="auto"/>
          </w:tcPr>
          <w:p w14:paraId="45B18DF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144 (40.8)</w:t>
            </w:r>
          </w:p>
        </w:tc>
        <w:tc>
          <w:tcPr>
            <w:tcW w:w="507" w:type="pct"/>
            <w:tcBorders>
              <w:top w:val="nil"/>
              <w:bottom w:val="nil"/>
            </w:tcBorders>
            <w:shd w:val="clear" w:color="auto" w:fill="auto"/>
          </w:tcPr>
          <w:p w14:paraId="47A14FE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22 (6.2)</w:t>
            </w:r>
          </w:p>
        </w:tc>
        <w:tc>
          <w:tcPr>
            <w:tcW w:w="568" w:type="pct"/>
            <w:tcBorders>
              <w:top w:val="nil"/>
              <w:bottom w:val="nil"/>
            </w:tcBorders>
            <w:shd w:val="clear" w:color="auto" w:fill="auto"/>
          </w:tcPr>
          <w:p w14:paraId="1283D3E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 (0.3)</w:t>
            </w:r>
          </w:p>
        </w:tc>
        <w:tc>
          <w:tcPr>
            <w:tcW w:w="543" w:type="pct"/>
            <w:tcBorders>
              <w:top w:val="nil"/>
              <w:bottom w:val="nil"/>
            </w:tcBorders>
            <w:shd w:val="clear" w:color="auto" w:fill="auto"/>
          </w:tcPr>
          <w:p w14:paraId="6663E24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w:t>
            </w:r>
          </w:p>
        </w:tc>
      </w:tr>
      <w:tr w:rsidR="00F343DC" w:rsidRPr="00C910C7" w14:paraId="34C8D60F" w14:textId="77777777">
        <w:trPr>
          <w:trHeight w:val="327"/>
          <w:jc w:val="center"/>
        </w:trPr>
        <w:tc>
          <w:tcPr>
            <w:tcW w:w="2432" w:type="pct"/>
            <w:tcBorders>
              <w:top w:val="nil"/>
              <w:bottom w:val="nil"/>
            </w:tcBorders>
            <w:shd w:val="clear" w:color="auto" w:fill="auto"/>
          </w:tcPr>
          <w:p w14:paraId="15D9BB0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 think that patients with IBD combined with malnutrition need to use a combination of intestinal and extra-intestinal nutrition support according to the disease situation if necessary</w:t>
            </w:r>
          </w:p>
        </w:tc>
        <w:tc>
          <w:tcPr>
            <w:tcW w:w="528" w:type="pct"/>
            <w:tcBorders>
              <w:top w:val="nil"/>
              <w:bottom w:val="nil"/>
            </w:tcBorders>
            <w:shd w:val="clear" w:color="auto" w:fill="auto"/>
          </w:tcPr>
          <w:p w14:paraId="5CE90CE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171 (48.4)</w:t>
            </w:r>
          </w:p>
        </w:tc>
        <w:tc>
          <w:tcPr>
            <w:tcW w:w="422" w:type="pct"/>
            <w:tcBorders>
              <w:top w:val="nil"/>
              <w:bottom w:val="nil"/>
            </w:tcBorders>
            <w:shd w:val="clear" w:color="auto" w:fill="auto"/>
          </w:tcPr>
          <w:p w14:paraId="73A0E27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151 (42.8)</w:t>
            </w:r>
          </w:p>
        </w:tc>
        <w:tc>
          <w:tcPr>
            <w:tcW w:w="507" w:type="pct"/>
            <w:tcBorders>
              <w:top w:val="nil"/>
              <w:bottom w:val="nil"/>
            </w:tcBorders>
            <w:shd w:val="clear" w:color="auto" w:fill="auto"/>
          </w:tcPr>
          <w:p w14:paraId="7E1BF1C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29 (8.2)</w:t>
            </w:r>
          </w:p>
        </w:tc>
        <w:tc>
          <w:tcPr>
            <w:tcW w:w="568" w:type="pct"/>
            <w:tcBorders>
              <w:top w:val="nil"/>
              <w:bottom w:val="nil"/>
            </w:tcBorders>
            <w:shd w:val="clear" w:color="auto" w:fill="auto"/>
          </w:tcPr>
          <w:p w14:paraId="11181CE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 (0.3)</w:t>
            </w:r>
          </w:p>
        </w:tc>
        <w:tc>
          <w:tcPr>
            <w:tcW w:w="543" w:type="pct"/>
            <w:tcBorders>
              <w:top w:val="nil"/>
              <w:bottom w:val="nil"/>
            </w:tcBorders>
            <w:shd w:val="clear" w:color="auto" w:fill="auto"/>
          </w:tcPr>
          <w:p w14:paraId="651A15F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 (0.3)</w:t>
            </w:r>
          </w:p>
        </w:tc>
      </w:tr>
      <w:tr w:rsidR="00F343DC" w:rsidRPr="00C910C7" w14:paraId="775D491A" w14:textId="77777777">
        <w:trPr>
          <w:trHeight w:val="327"/>
          <w:jc w:val="center"/>
        </w:trPr>
        <w:tc>
          <w:tcPr>
            <w:tcW w:w="2432" w:type="pct"/>
            <w:tcBorders>
              <w:top w:val="nil"/>
              <w:bottom w:val="nil"/>
            </w:tcBorders>
            <w:shd w:val="clear" w:color="auto" w:fill="auto"/>
          </w:tcPr>
          <w:p w14:paraId="17C8BB9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 think scientific dietary guidance and management are key to managing IBD</w:t>
            </w:r>
          </w:p>
        </w:tc>
        <w:tc>
          <w:tcPr>
            <w:tcW w:w="528" w:type="pct"/>
            <w:tcBorders>
              <w:top w:val="nil"/>
              <w:bottom w:val="nil"/>
            </w:tcBorders>
            <w:shd w:val="clear" w:color="auto" w:fill="auto"/>
          </w:tcPr>
          <w:p w14:paraId="0AD0736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193 (54.7)</w:t>
            </w:r>
          </w:p>
        </w:tc>
        <w:tc>
          <w:tcPr>
            <w:tcW w:w="422" w:type="pct"/>
            <w:tcBorders>
              <w:top w:val="nil"/>
              <w:bottom w:val="nil"/>
            </w:tcBorders>
            <w:shd w:val="clear" w:color="auto" w:fill="auto"/>
          </w:tcPr>
          <w:p w14:paraId="79E82C6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141 (39.9)</w:t>
            </w:r>
          </w:p>
        </w:tc>
        <w:tc>
          <w:tcPr>
            <w:tcW w:w="507" w:type="pct"/>
            <w:tcBorders>
              <w:top w:val="nil"/>
              <w:bottom w:val="nil"/>
            </w:tcBorders>
            <w:shd w:val="clear" w:color="auto" w:fill="auto"/>
          </w:tcPr>
          <w:p w14:paraId="5AFD550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18 (5.1)</w:t>
            </w:r>
          </w:p>
        </w:tc>
        <w:tc>
          <w:tcPr>
            <w:tcW w:w="568" w:type="pct"/>
            <w:tcBorders>
              <w:top w:val="nil"/>
              <w:bottom w:val="nil"/>
            </w:tcBorders>
            <w:shd w:val="clear" w:color="auto" w:fill="auto"/>
          </w:tcPr>
          <w:p w14:paraId="43B391B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 (0.3)</w:t>
            </w:r>
          </w:p>
        </w:tc>
        <w:tc>
          <w:tcPr>
            <w:tcW w:w="543" w:type="pct"/>
            <w:tcBorders>
              <w:top w:val="nil"/>
              <w:bottom w:val="nil"/>
            </w:tcBorders>
            <w:shd w:val="clear" w:color="auto" w:fill="auto"/>
          </w:tcPr>
          <w:p w14:paraId="5AEAA8D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w:t>
            </w:r>
          </w:p>
        </w:tc>
      </w:tr>
      <w:tr w:rsidR="00F343DC" w:rsidRPr="00C910C7" w14:paraId="121E056F" w14:textId="77777777">
        <w:trPr>
          <w:trHeight w:val="327"/>
          <w:jc w:val="center"/>
        </w:trPr>
        <w:tc>
          <w:tcPr>
            <w:tcW w:w="2432" w:type="pct"/>
            <w:tcBorders>
              <w:top w:val="nil"/>
              <w:bottom w:val="nil"/>
            </w:tcBorders>
            <w:shd w:val="clear" w:color="auto" w:fill="auto"/>
          </w:tcPr>
          <w:p w14:paraId="50CA5F5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 think developing a specific treatment plan for IBD needs to be tailored to the individual’s situation and developed jointly by the IBD medical specialist and the patient</w:t>
            </w:r>
          </w:p>
        </w:tc>
        <w:tc>
          <w:tcPr>
            <w:tcW w:w="528" w:type="pct"/>
            <w:tcBorders>
              <w:top w:val="nil"/>
              <w:bottom w:val="nil"/>
            </w:tcBorders>
            <w:shd w:val="clear" w:color="auto" w:fill="auto"/>
          </w:tcPr>
          <w:p w14:paraId="7EB8278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208 (58.9)</w:t>
            </w:r>
          </w:p>
        </w:tc>
        <w:tc>
          <w:tcPr>
            <w:tcW w:w="422" w:type="pct"/>
            <w:tcBorders>
              <w:top w:val="nil"/>
              <w:bottom w:val="nil"/>
            </w:tcBorders>
            <w:shd w:val="clear" w:color="auto" w:fill="auto"/>
          </w:tcPr>
          <w:p w14:paraId="79D061B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129 (36.5)</w:t>
            </w:r>
          </w:p>
        </w:tc>
        <w:tc>
          <w:tcPr>
            <w:tcW w:w="507" w:type="pct"/>
            <w:tcBorders>
              <w:top w:val="nil"/>
              <w:bottom w:val="nil"/>
            </w:tcBorders>
            <w:shd w:val="clear" w:color="auto" w:fill="auto"/>
          </w:tcPr>
          <w:p w14:paraId="4A41B26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15 (4.2)</w:t>
            </w:r>
          </w:p>
        </w:tc>
        <w:tc>
          <w:tcPr>
            <w:tcW w:w="568" w:type="pct"/>
            <w:tcBorders>
              <w:top w:val="nil"/>
              <w:bottom w:val="nil"/>
            </w:tcBorders>
            <w:shd w:val="clear" w:color="auto" w:fill="auto"/>
          </w:tcPr>
          <w:p w14:paraId="5564E15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 (0.3)</w:t>
            </w:r>
          </w:p>
        </w:tc>
        <w:tc>
          <w:tcPr>
            <w:tcW w:w="543" w:type="pct"/>
            <w:tcBorders>
              <w:top w:val="nil"/>
              <w:bottom w:val="nil"/>
            </w:tcBorders>
            <w:shd w:val="clear" w:color="auto" w:fill="auto"/>
          </w:tcPr>
          <w:p w14:paraId="1A24D57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w:t>
            </w:r>
          </w:p>
        </w:tc>
      </w:tr>
      <w:tr w:rsidR="00F343DC" w:rsidRPr="00C910C7" w14:paraId="5A8A2C19" w14:textId="77777777">
        <w:trPr>
          <w:trHeight w:val="327"/>
          <w:jc w:val="center"/>
        </w:trPr>
        <w:tc>
          <w:tcPr>
            <w:tcW w:w="2432" w:type="pct"/>
            <w:tcBorders>
              <w:top w:val="nil"/>
              <w:bottom w:val="nil"/>
            </w:tcBorders>
            <w:shd w:val="clear" w:color="auto" w:fill="auto"/>
          </w:tcPr>
          <w:p w14:paraId="24C3269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 think the adjustment of IBD medication needs to be carried out under the guidance of specialists, and patients should not adjust their own medication</w:t>
            </w:r>
          </w:p>
        </w:tc>
        <w:tc>
          <w:tcPr>
            <w:tcW w:w="528" w:type="pct"/>
            <w:tcBorders>
              <w:top w:val="nil"/>
              <w:bottom w:val="nil"/>
            </w:tcBorders>
            <w:shd w:val="clear" w:color="auto" w:fill="auto"/>
          </w:tcPr>
          <w:p w14:paraId="6DABB88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228 (64.6)</w:t>
            </w:r>
          </w:p>
        </w:tc>
        <w:tc>
          <w:tcPr>
            <w:tcW w:w="422" w:type="pct"/>
            <w:tcBorders>
              <w:top w:val="nil"/>
              <w:bottom w:val="nil"/>
            </w:tcBorders>
            <w:shd w:val="clear" w:color="auto" w:fill="auto"/>
          </w:tcPr>
          <w:p w14:paraId="6FD31F2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112 (31.7)</w:t>
            </w:r>
          </w:p>
        </w:tc>
        <w:tc>
          <w:tcPr>
            <w:tcW w:w="507" w:type="pct"/>
            <w:tcBorders>
              <w:top w:val="nil"/>
              <w:bottom w:val="nil"/>
            </w:tcBorders>
            <w:shd w:val="clear" w:color="auto" w:fill="auto"/>
          </w:tcPr>
          <w:p w14:paraId="115F352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13 (3.7)</w:t>
            </w:r>
          </w:p>
        </w:tc>
        <w:tc>
          <w:tcPr>
            <w:tcW w:w="568" w:type="pct"/>
            <w:tcBorders>
              <w:top w:val="nil"/>
              <w:bottom w:val="nil"/>
            </w:tcBorders>
            <w:shd w:val="clear" w:color="auto" w:fill="auto"/>
          </w:tcPr>
          <w:p w14:paraId="0C86B0C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w:t>
            </w:r>
          </w:p>
        </w:tc>
        <w:tc>
          <w:tcPr>
            <w:tcW w:w="543" w:type="pct"/>
            <w:tcBorders>
              <w:top w:val="nil"/>
              <w:bottom w:val="nil"/>
            </w:tcBorders>
            <w:shd w:val="clear" w:color="auto" w:fill="auto"/>
          </w:tcPr>
          <w:p w14:paraId="263857B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w:t>
            </w:r>
          </w:p>
        </w:tc>
      </w:tr>
      <w:tr w:rsidR="00F343DC" w:rsidRPr="00C910C7" w14:paraId="326846A4" w14:textId="77777777">
        <w:trPr>
          <w:trHeight w:val="327"/>
          <w:jc w:val="center"/>
        </w:trPr>
        <w:tc>
          <w:tcPr>
            <w:tcW w:w="2432" w:type="pct"/>
            <w:tcBorders>
              <w:top w:val="nil"/>
              <w:bottom w:val="nil"/>
            </w:tcBorders>
            <w:shd w:val="clear" w:color="auto" w:fill="auto"/>
          </w:tcPr>
          <w:p w14:paraId="01CA976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 believe that during IBD medication, patients need to monitor the side effects of their medication and provide timely feedback to their specialists</w:t>
            </w:r>
          </w:p>
        </w:tc>
        <w:tc>
          <w:tcPr>
            <w:tcW w:w="528" w:type="pct"/>
            <w:tcBorders>
              <w:top w:val="nil"/>
              <w:bottom w:val="nil"/>
            </w:tcBorders>
            <w:shd w:val="clear" w:color="auto" w:fill="auto"/>
          </w:tcPr>
          <w:p w14:paraId="541ECF2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216 (61.2)</w:t>
            </w:r>
          </w:p>
        </w:tc>
        <w:tc>
          <w:tcPr>
            <w:tcW w:w="422" w:type="pct"/>
            <w:tcBorders>
              <w:top w:val="nil"/>
              <w:bottom w:val="nil"/>
            </w:tcBorders>
            <w:shd w:val="clear" w:color="auto" w:fill="auto"/>
          </w:tcPr>
          <w:p w14:paraId="3CFD5C9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128 (36.3)</w:t>
            </w:r>
          </w:p>
        </w:tc>
        <w:tc>
          <w:tcPr>
            <w:tcW w:w="507" w:type="pct"/>
            <w:tcBorders>
              <w:top w:val="nil"/>
              <w:bottom w:val="nil"/>
            </w:tcBorders>
            <w:shd w:val="clear" w:color="auto" w:fill="auto"/>
          </w:tcPr>
          <w:p w14:paraId="5ED4F1E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 (2.5)</w:t>
            </w:r>
          </w:p>
        </w:tc>
        <w:tc>
          <w:tcPr>
            <w:tcW w:w="568" w:type="pct"/>
            <w:tcBorders>
              <w:top w:val="nil"/>
              <w:bottom w:val="nil"/>
            </w:tcBorders>
            <w:shd w:val="clear" w:color="auto" w:fill="auto"/>
          </w:tcPr>
          <w:p w14:paraId="2A5112D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w:t>
            </w:r>
          </w:p>
        </w:tc>
        <w:tc>
          <w:tcPr>
            <w:tcW w:w="543" w:type="pct"/>
            <w:tcBorders>
              <w:top w:val="nil"/>
              <w:bottom w:val="nil"/>
            </w:tcBorders>
            <w:shd w:val="clear" w:color="auto" w:fill="auto"/>
          </w:tcPr>
          <w:p w14:paraId="034CBFD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w:t>
            </w:r>
          </w:p>
        </w:tc>
      </w:tr>
      <w:tr w:rsidR="00F343DC" w:rsidRPr="00C910C7" w14:paraId="12633D0F" w14:textId="77777777">
        <w:trPr>
          <w:trHeight w:val="327"/>
          <w:jc w:val="center"/>
        </w:trPr>
        <w:tc>
          <w:tcPr>
            <w:tcW w:w="2432" w:type="pct"/>
            <w:tcBorders>
              <w:top w:val="nil"/>
              <w:bottom w:val="nil"/>
            </w:tcBorders>
            <w:shd w:val="clear" w:color="auto" w:fill="auto"/>
          </w:tcPr>
          <w:p w14:paraId="656AC98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 think treatment can be stopped when the colonoscopy shows mucosal healing (</w:t>
            </w:r>
            <w:r w:rsidRPr="00C910C7">
              <w:rPr>
                <w:rFonts w:ascii="Book Antiqua" w:eastAsia="微软雅黑" w:hAnsi="Book Antiqua"/>
                <w:bCs/>
                <w:i/>
                <w:iCs/>
              </w:rPr>
              <w:t>i.e.,</w:t>
            </w:r>
            <w:r w:rsidRPr="00C910C7">
              <w:rPr>
                <w:rFonts w:ascii="Book Antiqua" w:eastAsia="微软雅黑" w:hAnsi="Book Antiqua"/>
                <w:bCs/>
              </w:rPr>
              <w:t xml:space="preserve"> complete healing of colonic erosions and ulcers)</w:t>
            </w:r>
          </w:p>
        </w:tc>
        <w:tc>
          <w:tcPr>
            <w:tcW w:w="528" w:type="pct"/>
            <w:tcBorders>
              <w:top w:val="nil"/>
              <w:bottom w:val="nil"/>
            </w:tcBorders>
            <w:shd w:val="clear" w:color="auto" w:fill="auto"/>
          </w:tcPr>
          <w:p w14:paraId="4CC17F7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37 (10.5)</w:t>
            </w:r>
          </w:p>
        </w:tc>
        <w:tc>
          <w:tcPr>
            <w:tcW w:w="422" w:type="pct"/>
            <w:tcBorders>
              <w:top w:val="nil"/>
              <w:bottom w:val="nil"/>
            </w:tcBorders>
            <w:shd w:val="clear" w:color="auto" w:fill="auto"/>
          </w:tcPr>
          <w:p w14:paraId="36436F5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47 (13.3)</w:t>
            </w:r>
          </w:p>
        </w:tc>
        <w:tc>
          <w:tcPr>
            <w:tcW w:w="507" w:type="pct"/>
            <w:tcBorders>
              <w:top w:val="nil"/>
              <w:bottom w:val="nil"/>
            </w:tcBorders>
            <w:shd w:val="clear" w:color="auto" w:fill="auto"/>
          </w:tcPr>
          <w:p w14:paraId="541238A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92 (26.1)</w:t>
            </w:r>
          </w:p>
        </w:tc>
        <w:tc>
          <w:tcPr>
            <w:tcW w:w="568" w:type="pct"/>
            <w:tcBorders>
              <w:top w:val="nil"/>
              <w:bottom w:val="nil"/>
            </w:tcBorders>
            <w:shd w:val="clear" w:color="auto" w:fill="auto"/>
          </w:tcPr>
          <w:p w14:paraId="5A149B1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134 (38.0)</w:t>
            </w:r>
          </w:p>
        </w:tc>
        <w:tc>
          <w:tcPr>
            <w:tcW w:w="543" w:type="pct"/>
            <w:tcBorders>
              <w:top w:val="nil"/>
              <w:bottom w:val="nil"/>
            </w:tcBorders>
            <w:shd w:val="clear" w:color="auto" w:fill="auto"/>
          </w:tcPr>
          <w:p w14:paraId="638F7AB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43 (12.2)</w:t>
            </w:r>
          </w:p>
        </w:tc>
      </w:tr>
      <w:tr w:rsidR="00F343DC" w:rsidRPr="00C910C7" w14:paraId="42883DCB" w14:textId="77777777">
        <w:trPr>
          <w:trHeight w:val="327"/>
          <w:jc w:val="center"/>
        </w:trPr>
        <w:tc>
          <w:tcPr>
            <w:tcW w:w="2432" w:type="pct"/>
            <w:tcBorders>
              <w:top w:val="nil"/>
              <w:bottom w:val="nil"/>
            </w:tcBorders>
            <w:shd w:val="clear" w:color="auto" w:fill="auto"/>
          </w:tcPr>
          <w:p w14:paraId="042A30F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 xml:space="preserve">I think the early application of biologics, in conjunction with specialist advice, will allow early </w:t>
            </w:r>
            <w:r w:rsidRPr="00C910C7">
              <w:rPr>
                <w:rFonts w:ascii="Book Antiqua" w:eastAsia="微软雅黑" w:hAnsi="Book Antiqua"/>
                <w:bCs/>
              </w:rPr>
              <w:lastRenderedPageBreak/>
              <w:t>control of disease activity to change the course of the disease and minimize complications and disability in the bowel</w:t>
            </w:r>
          </w:p>
        </w:tc>
        <w:tc>
          <w:tcPr>
            <w:tcW w:w="528" w:type="pct"/>
            <w:tcBorders>
              <w:top w:val="nil"/>
              <w:bottom w:val="nil"/>
            </w:tcBorders>
            <w:shd w:val="clear" w:color="auto" w:fill="auto"/>
          </w:tcPr>
          <w:p w14:paraId="61A5E06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lastRenderedPageBreak/>
              <w:t>171 (48.4)</w:t>
            </w:r>
          </w:p>
        </w:tc>
        <w:tc>
          <w:tcPr>
            <w:tcW w:w="422" w:type="pct"/>
            <w:tcBorders>
              <w:top w:val="nil"/>
              <w:bottom w:val="nil"/>
            </w:tcBorders>
            <w:shd w:val="clear" w:color="auto" w:fill="auto"/>
          </w:tcPr>
          <w:p w14:paraId="339FAE3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147 (41.6)</w:t>
            </w:r>
          </w:p>
        </w:tc>
        <w:tc>
          <w:tcPr>
            <w:tcW w:w="507" w:type="pct"/>
            <w:tcBorders>
              <w:top w:val="nil"/>
              <w:bottom w:val="nil"/>
            </w:tcBorders>
            <w:shd w:val="clear" w:color="auto" w:fill="auto"/>
          </w:tcPr>
          <w:p w14:paraId="0FEBF83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30 (8.5)</w:t>
            </w:r>
          </w:p>
        </w:tc>
        <w:tc>
          <w:tcPr>
            <w:tcW w:w="568" w:type="pct"/>
            <w:tcBorders>
              <w:top w:val="nil"/>
              <w:bottom w:val="nil"/>
            </w:tcBorders>
            <w:shd w:val="clear" w:color="auto" w:fill="auto"/>
          </w:tcPr>
          <w:p w14:paraId="6A9DDCD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 (0.8)</w:t>
            </w:r>
          </w:p>
        </w:tc>
        <w:tc>
          <w:tcPr>
            <w:tcW w:w="543" w:type="pct"/>
            <w:tcBorders>
              <w:top w:val="nil"/>
              <w:bottom w:val="nil"/>
            </w:tcBorders>
            <w:shd w:val="clear" w:color="auto" w:fill="auto"/>
          </w:tcPr>
          <w:p w14:paraId="452F4C2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 (0.6)</w:t>
            </w:r>
          </w:p>
        </w:tc>
      </w:tr>
      <w:tr w:rsidR="00F343DC" w:rsidRPr="00C910C7" w14:paraId="245DFFB8" w14:textId="77777777">
        <w:trPr>
          <w:trHeight w:val="327"/>
          <w:jc w:val="center"/>
        </w:trPr>
        <w:tc>
          <w:tcPr>
            <w:tcW w:w="2432" w:type="pct"/>
            <w:tcBorders>
              <w:top w:val="nil"/>
              <w:bottom w:val="nil"/>
            </w:tcBorders>
            <w:shd w:val="clear" w:color="auto" w:fill="auto"/>
          </w:tcPr>
          <w:p w14:paraId="7FB76A3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 xml:space="preserve">I think patients with IBD should reduce their intake of saturated fatty acids (animal oil, cream, fatty meats, meat soups, </w:t>
            </w:r>
            <w:r w:rsidRPr="00C910C7">
              <w:rPr>
                <w:rFonts w:ascii="Book Antiqua" w:eastAsia="微软雅黑" w:hAnsi="Book Antiqua"/>
                <w:bCs/>
                <w:i/>
                <w:iCs/>
              </w:rPr>
              <w:t>etc.</w:t>
            </w:r>
            <w:r w:rsidRPr="00C910C7">
              <w:rPr>
                <w:rFonts w:ascii="Book Antiqua" w:eastAsia="微软雅黑" w:hAnsi="Book Antiqua"/>
                <w:bCs/>
              </w:rPr>
              <w:t>)</w:t>
            </w:r>
          </w:p>
        </w:tc>
        <w:tc>
          <w:tcPr>
            <w:tcW w:w="528" w:type="pct"/>
            <w:tcBorders>
              <w:top w:val="nil"/>
              <w:bottom w:val="nil"/>
            </w:tcBorders>
            <w:shd w:val="clear" w:color="auto" w:fill="auto"/>
          </w:tcPr>
          <w:p w14:paraId="3A7389A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137 (38.8)</w:t>
            </w:r>
          </w:p>
        </w:tc>
        <w:tc>
          <w:tcPr>
            <w:tcW w:w="422" w:type="pct"/>
            <w:tcBorders>
              <w:top w:val="nil"/>
              <w:bottom w:val="nil"/>
            </w:tcBorders>
            <w:shd w:val="clear" w:color="auto" w:fill="auto"/>
          </w:tcPr>
          <w:p w14:paraId="7D7520F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156 (44.2)</w:t>
            </w:r>
          </w:p>
        </w:tc>
        <w:tc>
          <w:tcPr>
            <w:tcW w:w="507" w:type="pct"/>
            <w:tcBorders>
              <w:top w:val="nil"/>
              <w:bottom w:val="nil"/>
            </w:tcBorders>
            <w:shd w:val="clear" w:color="auto" w:fill="auto"/>
          </w:tcPr>
          <w:p w14:paraId="117F68C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52 (14.7)</w:t>
            </w:r>
          </w:p>
        </w:tc>
        <w:tc>
          <w:tcPr>
            <w:tcW w:w="568" w:type="pct"/>
            <w:tcBorders>
              <w:top w:val="nil"/>
              <w:bottom w:val="nil"/>
            </w:tcBorders>
            <w:shd w:val="clear" w:color="auto" w:fill="auto"/>
          </w:tcPr>
          <w:p w14:paraId="5FE325E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7 (2.0)</w:t>
            </w:r>
          </w:p>
        </w:tc>
        <w:tc>
          <w:tcPr>
            <w:tcW w:w="543" w:type="pct"/>
            <w:tcBorders>
              <w:top w:val="nil"/>
              <w:bottom w:val="nil"/>
            </w:tcBorders>
            <w:shd w:val="clear" w:color="auto" w:fill="auto"/>
          </w:tcPr>
          <w:p w14:paraId="2832150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 (0.3)</w:t>
            </w:r>
          </w:p>
        </w:tc>
      </w:tr>
      <w:tr w:rsidR="00F343DC" w:rsidRPr="00C910C7" w14:paraId="6800C2D6" w14:textId="77777777">
        <w:trPr>
          <w:trHeight w:val="327"/>
          <w:jc w:val="center"/>
        </w:trPr>
        <w:tc>
          <w:tcPr>
            <w:tcW w:w="2432" w:type="pct"/>
            <w:tcBorders>
              <w:top w:val="nil"/>
              <w:bottom w:val="nil"/>
            </w:tcBorders>
            <w:shd w:val="clear" w:color="auto" w:fill="auto"/>
          </w:tcPr>
          <w:p w14:paraId="4527FC9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 xml:space="preserve">I think that IBD patients should try to drink plain hot water and freshly squeezed juices and need to avoid strong tea, sugary drinks, coffee, alcohol, </w:t>
            </w:r>
            <w:r w:rsidRPr="00C910C7">
              <w:rPr>
                <w:rFonts w:ascii="Book Antiqua" w:eastAsia="微软雅黑" w:hAnsi="Book Antiqua"/>
                <w:bCs/>
                <w:i/>
                <w:iCs/>
              </w:rPr>
              <w:t>etc.</w:t>
            </w:r>
          </w:p>
        </w:tc>
        <w:tc>
          <w:tcPr>
            <w:tcW w:w="528" w:type="pct"/>
            <w:tcBorders>
              <w:top w:val="nil"/>
              <w:bottom w:val="nil"/>
            </w:tcBorders>
            <w:shd w:val="clear" w:color="auto" w:fill="auto"/>
          </w:tcPr>
          <w:p w14:paraId="2A117F3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177 (50.1)</w:t>
            </w:r>
          </w:p>
        </w:tc>
        <w:tc>
          <w:tcPr>
            <w:tcW w:w="422" w:type="pct"/>
            <w:tcBorders>
              <w:top w:val="nil"/>
              <w:bottom w:val="nil"/>
            </w:tcBorders>
            <w:shd w:val="clear" w:color="auto" w:fill="auto"/>
          </w:tcPr>
          <w:p w14:paraId="7C4A962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148 (41.9)</w:t>
            </w:r>
          </w:p>
        </w:tc>
        <w:tc>
          <w:tcPr>
            <w:tcW w:w="507" w:type="pct"/>
            <w:tcBorders>
              <w:top w:val="nil"/>
              <w:bottom w:val="nil"/>
            </w:tcBorders>
            <w:shd w:val="clear" w:color="auto" w:fill="auto"/>
          </w:tcPr>
          <w:p w14:paraId="546F5E5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24 (6.8)</w:t>
            </w:r>
          </w:p>
        </w:tc>
        <w:tc>
          <w:tcPr>
            <w:tcW w:w="568" w:type="pct"/>
            <w:tcBorders>
              <w:top w:val="nil"/>
              <w:bottom w:val="nil"/>
            </w:tcBorders>
            <w:shd w:val="clear" w:color="auto" w:fill="auto"/>
          </w:tcPr>
          <w:p w14:paraId="4F81FE8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 (0.6)</w:t>
            </w:r>
          </w:p>
        </w:tc>
        <w:tc>
          <w:tcPr>
            <w:tcW w:w="543" w:type="pct"/>
            <w:tcBorders>
              <w:top w:val="nil"/>
              <w:bottom w:val="nil"/>
            </w:tcBorders>
            <w:shd w:val="clear" w:color="auto" w:fill="auto"/>
          </w:tcPr>
          <w:p w14:paraId="490F38B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 (0.6)</w:t>
            </w:r>
          </w:p>
        </w:tc>
      </w:tr>
      <w:tr w:rsidR="00F343DC" w:rsidRPr="00C910C7" w14:paraId="370CB2DC" w14:textId="77777777">
        <w:trPr>
          <w:trHeight w:val="327"/>
          <w:jc w:val="center"/>
        </w:trPr>
        <w:tc>
          <w:tcPr>
            <w:tcW w:w="2432" w:type="pct"/>
            <w:tcBorders>
              <w:top w:val="nil"/>
              <w:bottom w:val="nil"/>
            </w:tcBorders>
            <w:shd w:val="clear" w:color="auto" w:fill="auto"/>
          </w:tcPr>
          <w:p w14:paraId="003F889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 think the IBD disease has obviously increased the family’s financial burden</w:t>
            </w:r>
          </w:p>
        </w:tc>
        <w:tc>
          <w:tcPr>
            <w:tcW w:w="528" w:type="pct"/>
            <w:tcBorders>
              <w:top w:val="nil"/>
              <w:bottom w:val="nil"/>
            </w:tcBorders>
            <w:shd w:val="clear" w:color="auto" w:fill="auto"/>
          </w:tcPr>
          <w:p w14:paraId="20673A6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172 (48.7)</w:t>
            </w:r>
          </w:p>
        </w:tc>
        <w:tc>
          <w:tcPr>
            <w:tcW w:w="422" w:type="pct"/>
            <w:tcBorders>
              <w:top w:val="nil"/>
              <w:bottom w:val="nil"/>
            </w:tcBorders>
            <w:shd w:val="clear" w:color="auto" w:fill="auto"/>
          </w:tcPr>
          <w:p w14:paraId="33387AC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133 (37.7)</w:t>
            </w:r>
          </w:p>
        </w:tc>
        <w:tc>
          <w:tcPr>
            <w:tcW w:w="507" w:type="pct"/>
            <w:tcBorders>
              <w:top w:val="nil"/>
              <w:bottom w:val="nil"/>
            </w:tcBorders>
            <w:shd w:val="clear" w:color="auto" w:fill="auto"/>
          </w:tcPr>
          <w:p w14:paraId="18CBFC9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42 (11.9)</w:t>
            </w:r>
          </w:p>
        </w:tc>
        <w:tc>
          <w:tcPr>
            <w:tcW w:w="568" w:type="pct"/>
            <w:tcBorders>
              <w:top w:val="nil"/>
              <w:bottom w:val="nil"/>
            </w:tcBorders>
            <w:shd w:val="clear" w:color="auto" w:fill="auto"/>
          </w:tcPr>
          <w:p w14:paraId="64A5F8D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 (1.4)</w:t>
            </w:r>
          </w:p>
        </w:tc>
        <w:tc>
          <w:tcPr>
            <w:tcW w:w="543" w:type="pct"/>
            <w:tcBorders>
              <w:top w:val="nil"/>
              <w:bottom w:val="nil"/>
            </w:tcBorders>
            <w:shd w:val="clear" w:color="auto" w:fill="auto"/>
          </w:tcPr>
          <w:p w14:paraId="4E47E44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 (0.3)</w:t>
            </w:r>
          </w:p>
        </w:tc>
      </w:tr>
      <w:tr w:rsidR="00F343DC" w:rsidRPr="00C910C7" w14:paraId="7BBA3460" w14:textId="77777777">
        <w:trPr>
          <w:trHeight w:val="327"/>
          <w:jc w:val="center"/>
        </w:trPr>
        <w:tc>
          <w:tcPr>
            <w:tcW w:w="2432" w:type="pct"/>
            <w:tcBorders>
              <w:top w:val="nil"/>
              <w:bottom w:val="nil"/>
            </w:tcBorders>
            <w:shd w:val="clear" w:color="auto" w:fill="auto"/>
          </w:tcPr>
          <w:p w14:paraId="7D36779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 think I can get married, get pregnant, and give birth normally if my IBD disease is controlled</w:t>
            </w:r>
          </w:p>
        </w:tc>
        <w:tc>
          <w:tcPr>
            <w:tcW w:w="528" w:type="pct"/>
            <w:tcBorders>
              <w:top w:val="nil"/>
              <w:bottom w:val="nil"/>
            </w:tcBorders>
            <w:shd w:val="clear" w:color="auto" w:fill="auto"/>
          </w:tcPr>
          <w:p w14:paraId="2D95C0C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125 (35.4)</w:t>
            </w:r>
          </w:p>
        </w:tc>
        <w:tc>
          <w:tcPr>
            <w:tcW w:w="422" w:type="pct"/>
            <w:tcBorders>
              <w:top w:val="nil"/>
              <w:bottom w:val="nil"/>
            </w:tcBorders>
            <w:shd w:val="clear" w:color="auto" w:fill="auto"/>
          </w:tcPr>
          <w:p w14:paraId="6510864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166 (47.0)</w:t>
            </w:r>
          </w:p>
        </w:tc>
        <w:tc>
          <w:tcPr>
            <w:tcW w:w="507" w:type="pct"/>
            <w:tcBorders>
              <w:top w:val="nil"/>
              <w:bottom w:val="nil"/>
            </w:tcBorders>
            <w:shd w:val="clear" w:color="auto" w:fill="auto"/>
          </w:tcPr>
          <w:p w14:paraId="45FB32C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52 (14.7)</w:t>
            </w:r>
          </w:p>
        </w:tc>
        <w:tc>
          <w:tcPr>
            <w:tcW w:w="568" w:type="pct"/>
            <w:tcBorders>
              <w:top w:val="nil"/>
              <w:bottom w:val="nil"/>
            </w:tcBorders>
            <w:shd w:val="clear" w:color="auto" w:fill="auto"/>
          </w:tcPr>
          <w:p w14:paraId="50D8850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8 (2.3)</w:t>
            </w:r>
          </w:p>
        </w:tc>
        <w:tc>
          <w:tcPr>
            <w:tcW w:w="543" w:type="pct"/>
            <w:tcBorders>
              <w:top w:val="nil"/>
              <w:bottom w:val="nil"/>
            </w:tcBorders>
            <w:shd w:val="clear" w:color="auto" w:fill="auto"/>
          </w:tcPr>
          <w:p w14:paraId="1D73BA2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 (0.6)</w:t>
            </w:r>
          </w:p>
        </w:tc>
      </w:tr>
      <w:tr w:rsidR="00F343DC" w:rsidRPr="00C910C7" w14:paraId="2139E126" w14:textId="77777777">
        <w:trPr>
          <w:trHeight w:val="327"/>
          <w:jc w:val="center"/>
        </w:trPr>
        <w:tc>
          <w:tcPr>
            <w:tcW w:w="2432" w:type="pct"/>
            <w:tcBorders>
              <w:top w:val="nil"/>
              <w:bottom w:val="single" w:sz="4" w:space="0" w:color="auto"/>
            </w:tcBorders>
            <w:shd w:val="clear" w:color="auto" w:fill="auto"/>
          </w:tcPr>
          <w:p w14:paraId="3178338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 think IBD has affected my normal work, study, and social interaction</w:t>
            </w:r>
          </w:p>
        </w:tc>
        <w:tc>
          <w:tcPr>
            <w:tcW w:w="528" w:type="pct"/>
            <w:tcBorders>
              <w:top w:val="nil"/>
              <w:bottom w:val="single" w:sz="4" w:space="0" w:color="auto"/>
            </w:tcBorders>
            <w:shd w:val="clear" w:color="auto" w:fill="auto"/>
          </w:tcPr>
          <w:p w14:paraId="6B5D5DD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98 (27.8)</w:t>
            </w:r>
          </w:p>
        </w:tc>
        <w:tc>
          <w:tcPr>
            <w:tcW w:w="422" w:type="pct"/>
            <w:tcBorders>
              <w:top w:val="nil"/>
              <w:bottom w:val="single" w:sz="4" w:space="0" w:color="auto"/>
            </w:tcBorders>
            <w:shd w:val="clear" w:color="auto" w:fill="auto"/>
          </w:tcPr>
          <w:p w14:paraId="77E5E9D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134 (38.0)</w:t>
            </w:r>
          </w:p>
        </w:tc>
        <w:tc>
          <w:tcPr>
            <w:tcW w:w="507" w:type="pct"/>
            <w:tcBorders>
              <w:top w:val="nil"/>
              <w:bottom w:val="single" w:sz="4" w:space="0" w:color="auto"/>
            </w:tcBorders>
            <w:shd w:val="clear" w:color="auto" w:fill="auto"/>
          </w:tcPr>
          <w:p w14:paraId="4A494E0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86 (24.4)</w:t>
            </w:r>
          </w:p>
        </w:tc>
        <w:tc>
          <w:tcPr>
            <w:tcW w:w="568" w:type="pct"/>
            <w:tcBorders>
              <w:top w:val="nil"/>
              <w:bottom w:val="single" w:sz="4" w:space="0" w:color="auto"/>
            </w:tcBorders>
            <w:shd w:val="clear" w:color="auto" w:fill="auto"/>
          </w:tcPr>
          <w:p w14:paraId="79422EF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30 (8.5)</w:t>
            </w:r>
          </w:p>
        </w:tc>
        <w:tc>
          <w:tcPr>
            <w:tcW w:w="543" w:type="pct"/>
            <w:tcBorders>
              <w:top w:val="nil"/>
              <w:bottom w:val="single" w:sz="4" w:space="0" w:color="auto"/>
            </w:tcBorders>
            <w:shd w:val="clear" w:color="auto" w:fill="auto"/>
          </w:tcPr>
          <w:p w14:paraId="7B0F9E5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 (1.4)</w:t>
            </w:r>
          </w:p>
        </w:tc>
      </w:tr>
    </w:tbl>
    <w:p w14:paraId="447F202F" w14:textId="77777777"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rPr>
        <w:t>IBD: Inflammatory bowel disease.</w:t>
      </w:r>
    </w:p>
    <w:p w14:paraId="5C027973" w14:textId="77777777" w:rsidR="00F343DC" w:rsidRPr="00C910C7" w:rsidRDefault="00F343DC" w:rsidP="00C910C7">
      <w:pPr>
        <w:spacing w:line="360" w:lineRule="auto"/>
        <w:jc w:val="both"/>
        <w:rPr>
          <w:rFonts w:ascii="Book Antiqua" w:hAnsi="Book Antiqua"/>
        </w:rPr>
        <w:sectPr w:rsidR="00F343DC" w:rsidRPr="00C910C7">
          <w:pgSz w:w="12240" w:h="15840"/>
          <w:pgMar w:top="1440" w:right="1440" w:bottom="1440" w:left="1440" w:header="720" w:footer="720" w:gutter="0"/>
          <w:cols w:space="720"/>
          <w:docGrid w:linePitch="360"/>
        </w:sectPr>
      </w:pPr>
    </w:p>
    <w:p w14:paraId="65FA0A77" w14:textId="013C54A7" w:rsidR="00F343DC" w:rsidRPr="00C910C7" w:rsidRDefault="00000000" w:rsidP="00C910C7">
      <w:pPr>
        <w:spacing w:line="360" w:lineRule="auto"/>
        <w:jc w:val="both"/>
        <w:rPr>
          <w:rFonts w:ascii="Book Antiqua" w:eastAsia="Microsoft YaHei UI" w:hAnsi="Book Antiqua"/>
        </w:rPr>
      </w:pPr>
      <w:r w:rsidRPr="00C910C7">
        <w:rPr>
          <w:rFonts w:ascii="Book Antiqua" w:eastAsia="微软雅黑" w:hAnsi="Book Antiqua"/>
          <w:b/>
          <w:bCs/>
        </w:rPr>
        <w:lastRenderedPageBreak/>
        <w:t xml:space="preserve">Table 4 </w:t>
      </w:r>
      <w:r w:rsidRPr="00C910C7">
        <w:rPr>
          <w:rFonts w:ascii="Book Antiqua" w:eastAsia="Microsoft YaHei UI" w:hAnsi="Book Antiqua"/>
          <w:b/>
        </w:rPr>
        <w:t>Practice dimension</w:t>
      </w:r>
      <w:r w:rsidR="00AA7DE9" w:rsidRPr="00C910C7">
        <w:rPr>
          <w:rFonts w:ascii="Book Antiqua" w:eastAsia="微软雅黑" w:hAnsi="Book Antiqua"/>
          <w:b/>
          <w:bCs/>
        </w:rPr>
        <w:t xml:space="preserve">, </w:t>
      </w:r>
      <w:r w:rsidR="00AA7DE9" w:rsidRPr="00C910C7">
        <w:rPr>
          <w:rFonts w:ascii="Book Antiqua" w:eastAsia="微软雅黑" w:hAnsi="Book Antiqua"/>
          <w:b/>
          <w:bCs/>
          <w:i/>
          <w:iCs/>
        </w:rPr>
        <w:t>n</w:t>
      </w:r>
      <w:r w:rsidR="00AA7DE9" w:rsidRPr="00C910C7">
        <w:rPr>
          <w:rFonts w:ascii="Book Antiqua" w:eastAsia="微软雅黑" w:hAnsi="Book Antiqua"/>
          <w:b/>
          <w:bCs/>
        </w:rPr>
        <w:t xml:space="preserve"> (%)</w:t>
      </w:r>
    </w:p>
    <w:tbl>
      <w:tblPr>
        <w:tblW w:w="5890" w:type="pct"/>
        <w:tblInd w:w="-851" w:type="dxa"/>
        <w:tblLook w:val="04A0" w:firstRow="1" w:lastRow="0" w:firstColumn="1" w:lastColumn="0" w:noHBand="0" w:noVBand="1"/>
      </w:tblPr>
      <w:tblGrid>
        <w:gridCol w:w="4812"/>
        <w:gridCol w:w="1205"/>
        <w:gridCol w:w="1354"/>
        <w:gridCol w:w="600"/>
        <w:gridCol w:w="1056"/>
        <w:gridCol w:w="1203"/>
        <w:gridCol w:w="1051"/>
      </w:tblGrid>
      <w:tr w:rsidR="00F343DC" w:rsidRPr="00C910C7" w14:paraId="679A7485" w14:textId="77777777">
        <w:trPr>
          <w:trHeight w:val="218"/>
        </w:trPr>
        <w:tc>
          <w:tcPr>
            <w:tcW w:w="2133" w:type="pct"/>
            <w:tcBorders>
              <w:top w:val="single" w:sz="4" w:space="0" w:color="auto"/>
              <w:bottom w:val="single" w:sz="4" w:space="0" w:color="auto"/>
            </w:tcBorders>
          </w:tcPr>
          <w:p w14:paraId="44706154" w14:textId="77777777"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
                <w:bCs/>
              </w:rPr>
              <w:t>Practice</w:t>
            </w:r>
          </w:p>
        </w:tc>
        <w:tc>
          <w:tcPr>
            <w:tcW w:w="534" w:type="pct"/>
            <w:tcBorders>
              <w:top w:val="single" w:sz="4" w:space="0" w:color="auto"/>
              <w:bottom w:val="single" w:sz="4" w:space="0" w:color="auto"/>
            </w:tcBorders>
          </w:tcPr>
          <w:p w14:paraId="2652B526" w14:textId="1A383EF3"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
                <w:bCs/>
              </w:rPr>
              <w:t>Always</w:t>
            </w:r>
          </w:p>
        </w:tc>
        <w:tc>
          <w:tcPr>
            <w:tcW w:w="600" w:type="pct"/>
            <w:tcBorders>
              <w:top w:val="single" w:sz="4" w:space="0" w:color="auto"/>
              <w:bottom w:val="single" w:sz="4" w:space="0" w:color="auto"/>
            </w:tcBorders>
          </w:tcPr>
          <w:p w14:paraId="4DFC4048" w14:textId="7F41F272"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
                <w:bCs/>
              </w:rPr>
              <w:t>Often</w:t>
            </w:r>
          </w:p>
        </w:tc>
        <w:tc>
          <w:tcPr>
            <w:tcW w:w="734" w:type="pct"/>
            <w:gridSpan w:val="2"/>
            <w:tcBorders>
              <w:top w:val="single" w:sz="4" w:space="0" w:color="auto"/>
              <w:bottom w:val="single" w:sz="4" w:space="0" w:color="auto"/>
            </w:tcBorders>
          </w:tcPr>
          <w:p w14:paraId="613ADCF3" w14:textId="4B33A6C9"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
                <w:bCs/>
              </w:rPr>
              <w:t>Sometimes</w:t>
            </w:r>
          </w:p>
        </w:tc>
        <w:tc>
          <w:tcPr>
            <w:tcW w:w="533" w:type="pct"/>
            <w:tcBorders>
              <w:top w:val="single" w:sz="4" w:space="0" w:color="auto"/>
              <w:bottom w:val="single" w:sz="4" w:space="0" w:color="auto"/>
            </w:tcBorders>
          </w:tcPr>
          <w:p w14:paraId="2A3B4B78" w14:textId="2D183C26"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
                <w:bCs/>
              </w:rPr>
              <w:t>Seldom</w:t>
            </w:r>
          </w:p>
        </w:tc>
        <w:tc>
          <w:tcPr>
            <w:tcW w:w="466" w:type="pct"/>
            <w:tcBorders>
              <w:top w:val="single" w:sz="4" w:space="0" w:color="auto"/>
              <w:bottom w:val="single" w:sz="4" w:space="0" w:color="auto"/>
            </w:tcBorders>
          </w:tcPr>
          <w:p w14:paraId="3FCAF15E" w14:textId="7873A405"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
                <w:bCs/>
              </w:rPr>
              <w:t>Never</w:t>
            </w:r>
          </w:p>
        </w:tc>
      </w:tr>
      <w:tr w:rsidR="00F343DC" w:rsidRPr="00C910C7" w14:paraId="445000C8" w14:textId="77777777">
        <w:trPr>
          <w:trHeight w:val="328"/>
        </w:trPr>
        <w:tc>
          <w:tcPr>
            <w:tcW w:w="2133" w:type="pct"/>
            <w:tcBorders>
              <w:top w:val="single" w:sz="4" w:space="0" w:color="auto"/>
            </w:tcBorders>
          </w:tcPr>
          <w:p w14:paraId="2B74F63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 will actively cooperate with the medical staff for my treatment and nursing</w:t>
            </w:r>
          </w:p>
        </w:tc>
        <w:tc>
          <w:tcPr>
            <w:tcW w:w="534" w:type="pct"/>
            <w:tcBorders>
              <w:top w:val="single" w:sz="4" w:space="0" w:color="auto"/>
            </w:tcBorders>
          </w:tcPr>
          <w:p w14:paraId="4115BAE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244 (69.1)</w:t>
            </w:r>
          </w:p>
        </w:tc>
        <w:tc>
          <w:tcPr>
            <w:tcW w:w="600" w:type="pct"/>
            <w:tcBorders>
              <w:top w:val="single" w:sz="4" w:space="0" w:color="auto"/>
            </w:tcBorders>
          </w:tcPr>
          <w:p w14:paraId="79AEEDA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93 (26.3)</w:t>
            </w:r>
          </w:p>
        </w:tc>
        <w:tc>
          <w:tcPr>
            <w:tcW w:w="734" w:type="pct"/>
            <w:gridSpan w:val="2"/>
            <w:tcBorders>
              <w:top w:val="single" w:sz="4" w:space="0" w:color="auto"/>
            </w:tcBorders>
          </w:tcPr>
          <w:p w14:paraId="46DF138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15 (4.2)</w:t>
            </w:r>
          </w:p>
        </w:tc>
        <w:tc>
          <w:tcPr>
            <w:tcW w:w="533" w:type="pct"/>
            <w:tcBorders>
              <w:top w:val="single" w:sz="4" w:space="0" w:color="auto"/>
            </w:tcBorders>
          </w:tcPr>
          <w:p w14:paraId="76FDEEF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 (0.3)</w:t>
            </w:r>
          </w:p>
        </w:tc>
        <w:tc>
          <w:tcPr>
            <w:tcW w:w="466" w:type="pct"/>
            <w:tcBorders>
              <w:top w:val="single" w:sz="4" w:space="0" w:color="auto"/>
            </w:tcBorders>
          </w:tcPr>
          <w:p w14:paraId="06C4BB3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w:t>
            </w:r>
          </w:p>
        </w:tc>
      </w:tr>
      <w:tr w:rsidR="00F343DC" w:rsidRPr="00C910C7" w14:paraId="06CBF21C" w14:textId="77777777">
        <w:trPr>
          <w:trHeight w:val="328"/>
        </w:trPr>
        <w:tc>
          <w:tcPr>
            <w:tcW w:w="2133" w:type="pct"/>
          </w:tcPr>
          <w:p w14:paraId="4C3AC88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 will communicate with specialists regularly and follow up regularly</w:t>
            </w:r>
          </w:p>
        </w:tc>
        <w:tc>
          <w:tcPr>
            <w:tcW w:w="534" w:type="pct"/>
          </w:tcPr>
          <w:p w14:paraId="062BD50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166 (47.0)</w:t>
            </w:r>
          </w:p>
        </w:tc>
        <w:tc>
          <w:tcPr>
            <w:tcW w:w="600" w:type="pct"/>
          </w:tcPr>
          <w:p w14:paraId="5A97922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116 (32.9)</w:t>
            </w:r>
          </w:p>
        </w:tc>
        <w:tc>
          <w:tcPr>
            <w:tcW w:w="734" w:type="pct"/>
            <w:gridSpan w:val="2"/>
          </w:tcPr>
          <w:p w14:paraId="03CDE51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62 (17.6)</w:t>
            </w:r>
          </w:p>
        </w:tc>
        <w:tc>
          <w:tcPr>
            <w:tcW w:w="533" w:type="pct"/>
          </w:tcPr>
          <w:p w14:paraId="0CDB5D4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 (2.5)</w:t>
            </w:r>
          </w:p>
        </w:tc>
        <w:tc>
          <w:tcPr>
            <w:tcW w:w="466" w:type="pct"/>
          </w:tcPr>
          <w:p w14:paraId="5697560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w:t>
            </w:r>
          </w:p>
        </w:tc>
      </w:tr>
      <w:tr w:rsidR="00F343DC" w:rsidRPr="00C910C7" w14:paraId="0CD32832" w14:textId="77777777">
        <w:trPr>
          <w:trHeight w:val="328"/>
        </w:trPr>
        <w:tc>
          <w:tcPr>
            <w:tcW w:w="2133" w:type="pct"/>
          </w:tcPr>
          <w:p w14:paraId="5913CC0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 will vent my bad emotions correctly, such as through exercise relaxation, music relaxation, and implied adjustment, to relieve mental stress</w:t>
            </w:r>
          </w:p>
        </w:tc>
        <w:tc>
          <w:tcPr>
            <w:tcW w:w="534" w:type="pct"/>
          </w:tcPr>
          <w:p w14:paraId="6787EB2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106 (30.0)</w:t>
            </w:r>
          </w:p>
        </w:tc>
        <w:tc>
          <w:tcPr>
            <w:tcW w:w="600" w:type="pct"/>
          </w:tcPr>
          <w:p w14:paraId="6456497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125 (35.4)</w:t>
            </w:r>
          </w:p>
        </w:tc>
        <w:tc>
          <w:tcPr>
            <w:tcW w:w="734" w:type="pct"/>
            <w:gridSpan w:val="2"/>
          </w:tcPr>
          <w:p w14:paraId="5D4CF01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92 (26.1)</w:t>
            </w:r>
          </w:p>
        </w:tc>
        <w:tc>
          <w:tcPr>
            <w:tcW w:w="533" w:type="pct"/>
          </w:tcPr>
          <w:p w14:paraId="6BA43D8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25 (7.1)</w:t>
            </w:r>
          </w:p>
        </w:tc>
        <w:tc>
          <w:tcPr>
            <w:tcW w:w="466" w:type="pct"/>
          </w:tcPr>
          <w:p w14:paraId="16D88E2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 (1.4)</w:t>
            </w:r>
          </w:p>
        </w:tc>
      </w:tr>
      <w:tr w:rsidR="00F343DC" w:rsidRPr="00C910C7" w14:paraId="659DBD7E" w14:textId="77777777">
        <w:trPr>
          <w:trHeight w:val="328"/>
        </w:trPr>
        <w:tc>
          <w:tcPr>
            <w:tcW w:w="2133" w:type="pct"/>
          </w:tcPr>
          <w:p w14:paraId="1BB9C37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 will communicate with family members, close friends, and patients and gain encouragement and emotional support</w:t>
            </w:r>
          </w:p>
        </w:tc>
        <w:tc>
          <w:tcPr>
            <w:tcW w:w="534" w:type="pct"/>
          </w:tcPr>
          <w:p w14:paraId="408C294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94 (26.6)</w:t>
            </w:r>
          </w:p>
        </w:tc>
        <w:tc>
          <w:tcPr>
            <w:tcW w:w="600" w:type="pct"/>
          </w:tcPr>
          <w:p w14:paraId="5C19925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117 (33.1)</w:t>
            </w:r>
          </w:p>
        </w:tc>
        <w:tc>
          <w:tcPr>
            <w:tcW w:w="734" w:type="pct"/>
            <w:gridSpan w:val="2"/>
          </w:tcPr>
          <w:p w14:paraId="5C0F065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92 (26.1)</w:t>
            </w:r>
          </w:p>
        </w:tc>
        <w:tc>
          <w:tcPr>
            <w:tcW w:w="533" w:type="pct"/>
          </w:tcPr>
          <w:p w14:paraId="47740EE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41 (11.6)</w:t>
            </w:r>
          </w:p>
        </w:tc>
        <w:tc>
          <w:tcPr>
            <w:tcW w:w="466" w:type="pct"/>
          </w:tcPr>
          <w:p w14:paraId="4A6D7E9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 (2.5)</w:t>
            </w:r>
          </w:p>
        </w:tc>
      </w:tr>
      <w:tr w:rsidR="00F343DC" w:rsidRPr="00C910C7" w14:paraId="0BB366BA" w14:textId="77777777">
        <w:trPr>
          <w:trHeight w:val="328"/>
        </w:trPr>
        <w:tc>
          <w:tcPr>
            <w:tcW w:w="2133" w:type="pct"/>
          </w:tcPr>
          <w:p w14:paraId="6F7B80C8" w14:textId="77777777" w:rsidR="00F343DC" w:rsidRPr="00C910C7" w:rsidRDefault="00F343DC" w:rsidP="00C910C7">
            <w:pPr>
              <w:spacing w:line="360" w:lineRule="auto"/>
              <w:jc w:val="both"/>
              <w:rPr>
                <w:rFonts w:ascii="Book Antiqua" w:eastAsia="微软雅黑" w:hAnsi="Book Antiqua"/>
                <w:bCs/>
              </w:rPr>
            </w:pPr>
          </w:p>
        </w:tc>
        <w:tc>
          <w:tcPr>
            <w:tcW w:w="1400" w:type="pct"/>
            <w:gridSpan w:val="3"/>
          </w:tcPr>
          <w:p w14:paraId="70087C14"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 xml:space="preserve">Yes, </w:t>
            </w:r>
            <w:r w:rsidRPr="00C910C7">
              <w:rPr>
                <w:rFonts w:ascii="Book Antiqua" w:eastAsia="微软雅黑" w:hAnsi="Book Antiqua"/>
                <w:i/>
                <w:iCs/>
              </w:rPr>
              <w:t>n</w:t>
            </w:r>
            <w:r w:rsidRPr="00C910C7">
              <w:rPr>
                <w:rFonts w:ascii="Book Antiqua" w:eastAsia="微软雅黑" w:hAnsi="Book Antiqua"/>
              </w:rPr>
              <w:t xml:space="preserve"> (%)</w:t>
            </w:r>
          </w:p>
        </w:tc>
        <w:tc>
          <w:tcPr>
            <w:tcW w:w="1467" w:type="pct"/>
            <w:gridSpan w:val="3"/>
          </w:tcPr>
          <w:p w14:paraId="108CFC30"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 xml:space="preserve">No, </w:t>
            </w:r>
            <w:r w:rsidRPr="00C910C7">
              <w:rPr>
                <w:rFonts w:ascii="Book Antiqua" w:eastAsia="微软雅黑" w:hAnsi="Book Antiqua"/>
                <w:i/>
                <w:iCs/>
              </w:rPr>
              <w:t>n</w:t>
            </w:r>
            <w:r w:rsidRPr="00C910C7">
              <w:rPr>
                <w:rFonts w:ascii="Book Antiqua" w:eastAsia="微软雅黑" w:hAnsi="Book Antiqua"/>
              </w:rPr>
              <w:t xml:space="preserve"> (%)</w:t>
            </w:r>
          </w:p>
        </w:tc>
      </w:tr>
      <w:tr w:rsidR="00F343DC" w:rsidRPr="00C910C7" w14:paraId="5D12196C" w14:textId="77777777">
        <w:trPr>
          <w:trHeight w:val="328"/>
        </w:trPr>
        <w:tc>
          <w:tcPr>
            <w:tcW w:w="2133" w:type="pct"/>
          </w:tcPr>
          <w:p w14:paraId="7C78A44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 will take care to quit smoking and drinking</w:t>
            </w:r>
          </w:p>
        </w:tc>
        <w:tc>
          <w:tcPr>
            <w:tcW w:w="1400" w:type="pct"/>
            <w:gridSpan w:val="3"/>
          </w:tcPr>
          <w:p w14:paraId="3B42B57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346 (98.0)</w:t>
            </w:r>
          </w:p>
        </w:tc>
        <w:tc>
          <w:tcPr>
            <w:tcW w:w="1467" w:type="pct"/>
            <w:gridSpan w:val="3"/>
          </w:tcPr>
          <w:p w14:paraId="0938A4A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7 (2.0)</w:t>
            </w:r>
          </w:p>
        </w:tc>
      </w:tr>
      <w:tr w:rsidR="00F343DC" w:rsidRPr="00C910C7" w14:paraId="4C1895D2" w14:textId="77777777">
        <w:trPr>
          <w:trHeight w:val="328"/>
        </w:trPr>
        <w:tc>
          <w:tcPr>
            <w:tcW w:w="2133" w:type="pct"/>
          </w:tcPr>
          <w:p w14:paraId="1A66344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 will take care to avoid staying up late and overworking</w:t>
            </w:r>
          </w:p>
        </w:tc>
        <w:tc>
          <w:tcPr>
            <w:tcW w:w="534" w:type="pct"/>
          </w:tcPr>
          <w:p w14:paraId="5DEF6A4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120 (34.0)</w:t>
            </w:r>
          </w:p>
        </w:tc>
        <w:tc>
          <w:tcPr>
            <w:tcW w:w="600" w:type="pct"/>
          </w:tcPr>
          <w:p w14:paraId="44CDA06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119 (33.7)</w:t>
            </w:r>
          </w:p>
        </w:tc>
        <w:tc>
          <w:tcPr>
            <w:tcW w:w="734" w:type="pct"/>
            <w:gridSpan w:val="2"/>
          </w:tcPr>
          <w:p w14:paraId="1F9065F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87 (24.6)</w:t>
            </w:r>
          </w:p>
        </w:tc>
        <w:tc>
          <w:tcPr>
            <w:tcW w:w="533" w:type="pct"/>
          </w:tcPr>
          <w:p w14:paraId="01A5867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23 (6.5)</w:t>
            </w:r>
          </w:p>
        </w:tc>
        <w:tc>
          <w:tcPr>
            <w:tcW w:w="466" w:type="pct"/>
          </w:tcPr>
          <w:p w14:paraId="46231CE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 (1.1)</w:t>
            </w:r>
          </w:p>
        </w:tc>
      </w:tr>
      <w:tr w:rsidR="00F343DC" w:rsidRPr="00C910C7" w14:paraId="2B81AE42" w14:textId="77777777">
        <w:trPr>
          <w:trHeight w:val="328"/>
        </w:trPr>
        <w:tc>
          <w:tcPr>
            <w:tcW w:w="2133" w:type="pct"/>
          </w:tcPr>
          <w:p w14:paraId="66387EA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 will take care to choose appropriate physical exercise according to my physical condition</w:t>
            </w:r>
          </w:p>
        </w:tc>
        <w:tc>
          <w:tcPr>
            <w:tcW w:w="534" w:type="pct"/>
          </w:tcPr>
          <w:p w14:paraId="206036B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96 (27.2)</w:t>
            </w:r>
          </w:p>
        </w:tc>
        <w:tc>
          <w:tcPr>
            <w:tcW w:w="600" w:type="pct"/>
          </w:tcPr>
          <w:p w14:paraId="262101F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95 (26.9)</w:t>
            </w:r>
          </w:p>
        </w:tc>
        <w:tc>
          <w:tcPr>
            <w:tcW w:w="734" w:type="pct"/>
            <w:gridSpan w:val="2"/>
          </w:tcPr>
          <w:p w14:paraId="5B54827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105 (29.7)</w:t>
            </w:r>
          </w:p>
        </w:tc>
        <w:tc>
          <w:tcPr>
            <w:tcW w:w="533" w:type="pct"/>
          </w:tcPr>
          <w:p w14:paraId="541E227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50 (14.2)</w:t>
            </w:r>
          </w:p>
        </w:tc>
        <w:tc>
          <w:tcPr>
            <w:tcW w:w="466" w:type="pct"/>
          </w:tcPr>
          <w:p w14:paraId="231D062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7 (2.0)</w:t>
            </w:r>
          </w:p>
        </w:tc>
      </w:tr>
      <w:tr w:rsidR="00F343DC" w:rsidRPr="00C910C7" w14:paraId="220FA6B5" w14:textId="77777777">
        <w:trPr>
          <w:trHeight w:val="328"/>
        </w:trPr>
        <w:tc>
          <w:tcPr>
            <w:tcW w:w="2133" w:type="pct"/>
          </w:tcPr>
          <w:p w14:paraId="2906D44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If there is an ostomy, I will go to an IBD specialist for standard treatment</w:t>
            </w:r>
          </w:p>
        </w:tc>
        <w:tc>
          <w:tcPr>
            <w:tcW w:w="534" w:type="pct"/>
          </w:tcPr>
          <w:p w14:paraId="060A410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336 (95.2)</w:t>
            </w:r>
          </w:p>
        </w:tc>
        <w:tc>
          <w:tcPr>
            <w:tcW w:w="600" w:type="pct"/>
          </w:tcPr>
          <w:p w14:paraId="526E250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17 (4.8)</w:t>
            </w:r>
          </w:p>
        </w:tc>
        <w:tc>
          <w:tcPr>
            <w:tcW w:w="734" w:type="pct"/>
            <w:gridSpan w:val="2"/>
          </w:tcPr>
          <w:p w14:paraId="668E615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w:t>
            </w:r>
          </w:p>
        </w:tc>
        <w:tc>
          <w:tcPr>
            <w:tcW w:w="533" w:type="pct"/>
          </w:tcPr>
          <w:p w14:paraId="7F3844F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w:t>
            </w:r>
          </w:p>
        </w:tc>
        <w:tc>
          <w:tcPr>
            <w:tcW w:w="466" w:type="pct"/>
          </w:tcPr>
          <w:p w14:paraId="2CBB21E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w:t>
            </w:r>
          </w:p>
        </w:tc>
      </w:tr>
      <w:tr w:rsidR="00F343DC" w:rsidRPr="00C910C7" w14:paraId="59EE0CC9" w14:textId="77777777">
        <w:trPr>
          <w:trHeight w:val="328"/>
        </w:trPr>
        <w:tc>
          <w:tcPr>
            <w:tcW w:w="2133" w:type="pct"/>
          </w:tcPr>
          <w:p w14:paraId="4D7B2BC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If I am treated with biological agents, I will pay attention to monitoring the related side effects</w:t>
            </w:r>
          </w:p>
        </w:tc>
        <w:tc>
          <w:tcPr>
            <w:tcW w:w="534" w:type="pct"/>
          </w:tcPr>
          <w:p w14:paraId="094BF3E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179 (50.7)</w:t>
            </w:r>
          </w:p>
        </w:tc>
        <w:tc>
          <w:tcPr>
            <w:tcW w:w="600" w:type="pct"/>
          </w:tcPr>
          <w:p w14:paraId="41D785C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107 (30.3)</w:t>
            </w:r>
          </w:p>
        </w:tc>
        <w:tc>
          <w:tcPr>
            <w:tcW w:w="734" w:type="pct"/>
            <w:gridSpan w:val="2"/>
          </w:tcPr>
          <w:p w14:paraId="0434265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52 (14.7)</w:t>
            </w:r>
          </w:p>
        </w:tc>
        <w:tc>
          <w:tcPr>
            <w:tcW w:w="533" w:type="pct"/>
          </w:tcPr>
          <w:p w14:paraId="5FAFCBE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11 (3.1)</w:t>
            </w:r>
          </w:p>
        </w:tc>
        <w:tc>
          <w:tcPr>
            <w:tcW w:w="466" w:type="pct"/>
          </w:tcPr>
          <w:p w14:paraId="762DE66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 (1.1)</w:t>
            </w:r>
          </w:p>
        </w:tc>
      </w:tr>
      <w:tr w:rsidR="00F343DC" w:rsidRPr="00C910C7" w14:paraId="37E81D9F" w14:textId="77777777">
        <w:trPr>
          <w:trHeight w:val="328"/>
        </w:trPr>
        <w:tc>
          <w:tcPr>
            <w:tcW w:w="2133" w:type="pct"/>
          </w:tcPr>
          <w:p w14:paraId="1C6D5A8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If a food allergy is identified, I will take care to avoid it in my daily diet</w:t>
            </w:r>
          </w:p>
        </w:tc>
        <w:tc>
          <w:tcPr>
            <w:tcW w:w="534" w:type="pct"/>
          </w:tcPr>
          <w:p w14:paraId="2A37C3C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210 (59.5)</w:t>
            </w:r>
          </w:p>
        </w:tc>
        <w:tc>
          <w:tcPr>
            <w:tcW w:w="600" w:type="pct"/>
          </w:tcPr>
          <w:p w14:paraId="385E094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105 (29.7)</w:t>
            </w:r>
          </w:p>
        </w:tc>
        <w:tc>
          <w:tcPr>
            <w:tcW w:w="734" w:type="pct"/>
            <w:gridSpan w:val="2"/>
          </w:tcPr>
          <w:p w14:paraId="0A97935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30 (8.5)</w:t>
            </w:r>
          </w:p>
        </w:tc>
        <w:tc>
          <w:tcPr>
            <w:tcW w:w="533" w:type="pct"/>
          </w:tcPr>
          <w:p w14:paraId="73FB0A5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 (1.4)</w:t>
            </w:r>
          </w:p>
        </w:tc>
        <w:tc>
          <w:tcPr>
            <w:tcW w:w="466" w:type="pct"/>
          </w:tcPr>
          <w:p w14:paraId="00C8F19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 (0.8)</w:t>
            </w:r>
          </w:p>
        </w:tc>
      </w:tr>
      <w:tr w:rsidR="00F343DC" w:rsidRPr="00C910C7" w14:paraId="7E4185EA" w14:textId="77777777">
        <w:trPr>
          <w:trHeight w:val="328"/>
        </w:trPr>
        <w:tc>
          <w:tcPr>
            <w:tcW w:w="2133" w:type="pct"/>
          </w:tcPr>
          <w:p w14:paraId="5EC51D5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lastRenderedPageBreak/>
              <w:t>I will use a “diet diary” to identify foods that may cause discomfort, such as abdominal pain or diarrhea, and try to avoid them in my future diet</w:t>
            </w:r>
          </w:p>
        </w:tc>
        <w:tc>
          <w:tcPr>
            <w:tcW w:w="534" w:type="pct"/>
          </w:tcPr>
          <w:p w14:paraId="4B03DAA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106 (30.0)</w:t>
            </w:r>
          </w:p>
        </w:tc>
        <w:tc>
          <w:tcPr>
            <w:tcW w:w="600" w:type="pct"/>
          </w:tcPr>
          <w:p w14:paraId="6DE884D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94 (26.6)</w:t>
            </w:r>
          </w:p>
        </w:tc>
        <w:tc>
          <w:tcPr>
            <w:tcW w:w="734" w:type="pct"/>
            <w:gridSpan w:val="2"/>
          </w:tcPr>
          <w:p w14:paraId="0C3D518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67 (19.0)</w:t>
            </w:r>
          </w:p>
        </w:tc>
        <w:tc>
          <w:tcPr>
            <w:tcW w:w="533" w:type="pct"/>
          </w:tcPr>
          <w:p w14:paraId="276E441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42 (11.9)</w:t>
            </w:r>
          </w:p>
        </w:tc>
        <w:tc>
          <w:tcPr>
            <w:tcW w:w="466" w:type="pct"/>
          </w:tcPr>
          <w:p w14:paraId="4C373D8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44 (12.5)</w:t>
            </w:r>
          </w:p>
        </w:tc>
      </w:tr>
      <w:tr w:rsidR="00F343DC" w:rsidRPr="00C910C7" w14:paraId="43A7AA2F" w14:textId="77777777">
        <w:trPr>
          <w:trHeight w:val="328"/>
        </w:trPr>
        <w:tc>
          <w:tcPr>
            <w:tcW w:w="2133" w:type="pct"/>
          </w:tcPr>
          <w:p w14:paraId="32BB629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 will improve my understanding of diseases and treatment through WeChat groups, networks, and popular science lectures</w:t>
            </w:r>
          </w:p>
        </w:tc>
        <w:tc>
          <w:tcPr>
            <w:tcW w:w="534" w:type="pct"/>
          </w:tcPr>
          <w:p w14:paraId="59C1E2A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100 (28.3)</w:t>
            </w:r>
          </w:p>
        </w:tc>
        <w:tc>
          <w:tcPr>
            <w:tcW w:w="600" w:type="pct"/>
          </w:tcPr>
          <w:p w14:paraId="7E2098B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85 (24.1)</w:t>
            </w:r>
          </w:p>
        </w:tc>
        <w:tc>
          <w:tcPr>
            <w:tcW w:w="734" w:type="pct"/>
            <w:gridSpan w:val="2"/>
          </w:tcPr>
          <w:p w14:paraId="438FE7A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104 (29.5)</w:t>
            </w:r>
          </w:p>
        </w:tc>
        <w:tc>
          <w:tcPr>
            <w:tcW w:w="533" w:type="pct"/>
          </w:tcPr>
          <w:p w14:paraId="02B76BB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52 (14.7)</w:t>
            </w:r>
          </w:p>
        </w:tc>
        <w:tc>
          <w:tcPr>
            <w:tcW w:w="466" w:type="pct"/>
          </w:tcPr>
          <w:p w14:paraId="51ABB76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12 (3.4)</w:t>
            </w:r>
          </w:p>
        </w:tc>
      </w:tr>
      <w:tr w:rsidR="00F343DC" w:rsidRPr="00C910C7" w14:paraId="6FD702FF" w14:textId="77777777">
        <w:trPr>
          <w:trHeight w:val="328"/>
        </w:trPr>
        <w:tc>
          <w:tcPr>
            <w:tcW w:w="2133" w:type="pct"/>
          </w:tcPr>
          <w:p w14:paraId="1238ADA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 will insist on taking medicine or receiving infusion treatment of biological agents as prescribed by my physician</w:t>
            </w:r>
          </w:p>
        </w:tc>
        <w:tc>
          <w:tcPr>
            <w:tcW w:w="534" w:type="pct"/>
          </w:tcPr>
          <w:p w14:paraId="236AE50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247 (70.0)</w:t>
            </w:r>
          </w:p>
        </w:tc>
        <w:tc>
          <w:tcPr>
            <w:tcW w:w="600" w:type="pct"/>
          </w:tcPr>
          <w:p w14:paraId="56E196C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86 (24.4)</w:t>
            </w:r>
          </w:p>
        </w:tc>
        <w:tc>
          <w:tcPr>
            <w:tcW w:w="734" w:type="pct"/>
            <w:gridSpan w:val="2"/>
          </w:tcPr>
          <w:p w14:paraId="2761806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16 (4.5)</w:t>
            </w:r>
          </w:p>
        </w:tc>
        <w:tc>
          <w:tcPr>
            <w:tcW w:w="533" w:type="pct"/>
          </w:tcPr>
          <w:p w14:paraId="628870F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 (0.8)</w:t>
            </w:r>
          </w:p>
        </w:tc>
        <w:tc>
          <w:tcPr>
            <w:tcW w:w="466" w:type="pct"/>
          </w:tcPr>
          <w:p w14:paraId="2761D93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 (0.3)</w:t>
            </w:r>
          </w:p>
        </w:tc>
      </w:tr>
      <w:tr w:rsidR="00F343DC" w:rsidRPr="00C910C7" w14:paraId="3F92DFAF" w14:textId="77777777">
        <w:trPr>
          <w:trHeight w:val="328"/>
        </w:trPr>
        <w:tc>
          <w:tcPr>
            <w:tcW w:w="2133" w:type="pct"/>
            <w:tcBorders>
              <w:bottom w:val="single" w:sz="4" w:space="0" w:color="auto"/>
            </w:tcBorders>
          </w:tcPr>
          <w:p w14:paraId="269ADFA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 will encourage and help other people with IBD as much as I can</w:t>
            </w:r>
          </w:p>
        </w:tc>
        <w:tc>
          <w:tcPr>
            <w:tcW w:w="534" w:type="pct"/>
            <w:tcBorders>
              <w:bottom w:val="single" w:sz="4" w:space="0" w:color="auto"/>
            </w:tcBorders>
          </w:tcPr>
          <w:p w14:paraId="1E83F78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135 (38.2)</w:t>
            </w:r>
          </w:p>
        </w:tc>
        <w:tc>
          <w:tcPr>
            <w:tcW w:w="600" w:type="pct"/>
            <w:tcBorders>
              <w:bottom w:val="single" w:sz="4" w:space="0" w:color="auto"/>
            </w:tcBorders>
          </w:tcPr>
          <w:p w14:paraId="47BC677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78 (22.1)</w:t>
            </w:r>
          </w:p>
        </w:tc>
        <w:tc>
          <w:tcPr>
            <w:tcW w:w="734" w:type="pct"/>
            <w:gridSpan w:val="2"/>
            <w:tcBorders>
              <w:bottom w:val="single" w:sz="4" w:space="0" w:color="auto"/>
            </w:tcBorders>
          </w:tcPr>
          <w:p w14:paraId="21D9FD2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93 (26.3)</w:t>
            </w:r>
          </w:p>
        </w:tc>
        <w:tc>
          <w:tcPr>
            <w:tcW w:w="533" w:type="pct"/>
            <w:tcBorders>
              <w:bottom w:val="single" w:sz="4" w:space="0" w:color="auto"/>
            </w:tcBorders>
          </w:tcPr>
          <w:p w14:paraId="42D1682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37 (10.5)</w:t>
            </w:r>
          </w:p>
        </w:tc>
        <w:tc>
          <w:tcPr>
            <w:tcW w:w="466" w:type="pct"/>
            <w:tcBorders>
              <w:bottom w:val="single" w:sz="4" w:space="0" w:color="auto"/>
            </w:tcBorders>
          </w:tcPr>
          <w:p w14:paraId="7694A53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 (2.8)</w:t>
            </w:r>
          </w:p>
        </w:tc>
      </w:tr>
    </w:tbl>
    <w:p w14:paraId="009C191D" w14:textId="77777777"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rPr>
        <w:t>IBD: Inflammatory bowel disease.</w:t>
      </w:r>
    </w:p>
    <w:p w14:paraId="7F7C2D85" w14:textId="77777777" w:rsidR="00F343DC" w:rsidRPr="00C910C7" w:rsidRDefault="00F343DC" w:rsidP="00C910C7">
      <w:pPr>
        <w:spacing w:line="360" w:lineRule="auto"/>
        <w:jc w:val="both"/>
        <w:rPr>
          <w:rFonts w:ascii="Book Antiqua" w:hAnsi="Book Antiqua"/>
        </w:rPr>
        <w:sectPr w:rsidR="00F343DC" w:rsidRPr="00C910C7">
          <w:pgSz w:w="12240" w:h="15840"/>
          <w:pgMar w:top="1440" w:right="1440" w:bottom="1440" w:left="1440" w:header="720" w:footer="720" w:gutter="0"/>
          <w:cols w:space="720"/>
          <w:docGrid w:linePitch="360"/>
        </w:sectPr>
      </w:pPr>
    </w:p>
    <w:p w14:paraId="59EB4C2A" w14:textId="77777777"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
          <w:bCs/>
        </w:rPr>
        <w:lastRenderedPageBreak/>
        <w:t>Table 5 Correlation analysis</w:t>
      </w:r>
    </w:p>
    <w:tbl>
      <w:tblPr>
        <w:tblW w:w="4869" w:type="pct"/>
        <w:tblLayout w:type="fixed"/>
        <w:tblLook w:val="04A0" w:firstRow="1" w:lastRow="0" w:firstColumn="1" w:lastColumn="0" w:noHBand="0" w:noVBand="1"/>
      </w:tblPr>
      <w:tblGrid>
        <w:gridCol w:w="1956"/>
        <w:gridCol w:w="3760"/>
        <w:gridCol w:w="2106"/>
        <w:gridCol w:w="1503"/>
      </w:tblGrid>
      <w:tr w:rsidR="00F343DC" w:rsidRPr="00C910C7" w14:paraId="523F7187" w14:textId="77777777">
        <w:trPr>
          <w:trHeight w:val="266"/>
        </w:trPr>
        <w:tc>
          <w:tcPr>
            <w:tcW w:w="1048" w:type="pct"/>
            <w:tcBorders>
              <w:top w:val="single" w:sz="4" w:space="0" w:color="auto"/>
              <w:bottom w:val="single" w:sz="4" w:space="0" w:color="auto"/>
            </w:tcBorders>
          </w:tcPr>
          <w:p w14:paraId="32D5CE96" w14:textId="77777777" w:rsidR="00F343DC" w:rsidRPr="00C910C7" w:rsidRDefault="00F343DC" w:rsidP="00C910C7">
            <w:pPr>
              <w:spacing w:line="360" w:lineRule="auto"/>
              <w:jc w:val="both"/>
              <w:rPr>
                <w:rFonts w:ascii="Book Antiqua" w:eastAsia="微软雅黑" w:hAnsi="Book Antiqua"/>
                <w:b/>
                <w:bCs/>
              </w:rPr>
            </w:pPr>
          </w:p>
        </w:tc>
        <w:tc>
          <w:tcPr>
            <w:tcW w:w="2016" w:type="pct"/>
            <w:tcBorders>
              <w:top w:val="single" w:sz="4" w:space="0" w:color="auto"/>
              <w:bottom w:val="single" w:sz="4" w:space="0" w:color="auto"/>
            </w:tcBorders>
          </w:tcPr>
          <w:p w14:paraId="4F631679" w14:textId="77777777"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
                <w:bCs/>
              </w:rPr>
              <w:t>Knowledge dimension</w:t>
            </w:r>
          </w:p>
        </w:tc>
        <w:tc>
          <w:tcPr>
            <w:tcW w:w="1129" w:type="pct"/>
            <w:tcBorders>
              <w:top w:val="single" w:sz="4" w:space="0" w:color="auto"/>
              <w:bottom w:val="single" w:sz="4" w:space="0" w:color="auto"/>
            </w:tcBorders>
          </w:tcPr>
          <w:p w14:paraId="276212D3" w14:textId="77777777"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
                <w:bCs/>
              </w:rPr>
              <w:t>Attitude</w:t>
            </w:r>
          </w:p>
        </w:tc>
        <w:tc>
          <w:tcPr>
            <w:tcW w:w="806" w:type="pct"/>
            <w:tcBorders>
              <w:top w:val="single" w:sz="4" w:space="0" w:color="auto"/>
              <w:bottom w:val="single" w:sz="4" w:space="0" w:color="auto"/>
            </w:tcBorders>
          </w:tcPr>
          <w:p w14:paraId="7878ED95" w14:textId="77777777"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
                <w:bCs/>
              </w:rPr>
              <w:t>Practice</w:t>
            </w:r>
          </w:p>
        </w:tc>
      </w:tr>
      <w:tr w:rsidR="00F343DC" w:rsidRPr="00C910C7" w14:paraId="582412D3" w14:textId="77777777">
        <w:trPr>
          <w:trHeight w:val="257"/>
        </w:trPr>
        <w:tc>
          <w:tcPr>
            <w:tcW w:w="1048" w:type="pct"/>
            <w:tcBorders>
              <w:top w:val="single" w:sz="4" w:space="0" w:color="auto"/>
            </w:tcBorders>
          </w:tcPr>
          <w:p w14:paraId="66F32062"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Knowledge dimension</w:t>
            </w:r>
          </w:p>
        </w:tc>
        <w:tc>
          <w:tcPr>
            <w:tcW w:w="2016" w:type="pct"/>
            <w:tcBorders>
              <w:top w:val="single" w:sz="4" w:space="0" w:color="auto"/>
            </w:tcBorders>
          </w:tcPr>
          <w:p w14:paraId="182E2F5D"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 xml:space="preserve">1 </w:t>
            </w:r>
          </w:p>
        </w:tc>
        <w:tc>
          <w:tcPr>
            <w:tcW w:w="1129" w:type="pct"/>
            <w:tcBorders>
              <w:top w:val="single" w:sz="4" w:space="0" w:color="auto"/>
            </w:tcBorders>
          </w:tcPr>
          <w:p w14:paraId="3EDBBB82" w14:textId="77777777" w:rsidR="00F343DC" w:rsidRPr="00C910C7" w:rsidRDefault="00F343DC" w:rsidP="00C910C7">
            <w:pPr>
              <w:spacing w:line="360" w:lineRule="auto"/>
              <w:jc w:val="both"/>
              <w:rPr>
                <w:rFonts w:ascii="Book Antiqua" w:eastAsia="微软雅黑" w:hAnsi="Book Antiqua"/>
              </w:rPr>
            </w:pPr>
          </w:p>
        </w:tc>
        <w:tc>
          <w:tcPr>
            <w:tcW w:w="806" w:type="pct"/>
            <w:tcBorders>
              <w:top w:val="single" w:sz="4" w:space="0" w:color="auto"/>
            </w:tcBorders>
          </w:tcPr>
          <w:p w14:paraId="0EB530F6" w14:textId="77777777" w:rsidR="00F343DC" w:rsidRPr="00C910C7" w:rsidRDefault="00F343DC" w:rsidP="00C910C7">
            <w:pPr>
              <w:spacing w:line="360" w:lineRule="auto"/>
              <w:jc w:val="both"/>
              <w:rPr>
                <w:rFonts w:ascii="Book Antiqua" w:eastAsia="微软雅黑" w:hAnsi="Book Antiqua"/>
              </w:rPr>
            </w:pPr>
          </w:p>
        </w:tc>
      </w:tr>
      <w:tr w:rsidR="00F343DC" w:rsidRPr="00C910C7" w14:paraId="20448069" w14:textId="77777777">
        <w:trPr>
          <w:trHeight w:val="97"/>
        </w:trPr>
        <w:tc>
          <w:tcPr>
            <w:tcW w:w="1048" w:type="pct"/>
          </w:tcPr>
          <w:p w14:paraId="7AF31119"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Attitude</w:t>
            </w:r>
          </w:p>
        </w:tc>
        <w:tc>
          <w:tcPr>
            <w:tcW w:w="2016" w:type="pct"/>
          </w:tcPr>
          <w:p w14:paraId="59E3F43A"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0.371 (</w:t>
            </w:r>
            <w:r w:rsidRPr="00C910C7">
              <w:rPr>
                <w:rFonts w:ascii="Book Antiqua" w:eastAsia="微软雅黑" w:hAnsi="Book Antiqua"/>
                <w:i/>
                <w:iCs/>
              </w:rPr>
              <w:t>P</w:t>
            </w:r>
            <w:r w:rsidRPr="00C910C7">
              <w:rPr>
                <w:rFonts w:ascii="Book Antiqua" w:eastAsia="微软雅黑" w:hAnsi="Book Antiqua"/>
              </w:rPr>
              <w:t xml:space="preserve"> &lt; 0.001)</w:t>
            </w:r>
          </w:p>
        </w:tc>
        <w:tc>
          <w:tcPr>
            <w:tcW w:w="1129" w:type="pct"/>
          </w:tcPr>
          <w:p w14:paraId="191D308F"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1</w:t>
            </w:r>
          </w:p>
        </w:tc>
        <w:tc>
          <w:tcPr>
            <w:tcW w:w="806" w:type="pct"/>
          </w:tcPr>
          <w:p w14:paraId="0FDCAF79" w14:textId="77777777" w:rsidR="00F343DC" w:rsidRPr="00C910C7" w:rsidRDefault="00F343DC" w:rsidP="00C910C7">
            <w:pPr>
              <w:spacing w:line="360" w:lineRule="auto"/>
              <w:jc w:val="both"/>
              <w:rPr>
                <w:rFonts w:ascii="Book Antiqua" w:eastAsia="微软雅黑" w:hAnsi="Book Antiqua"/>
              </w:rPr>
            </w:pPr>
          </w:p>
        </w:tc>
      </w:tr>
      <w:tr w:rsidR="00F343DC" w:rsidRPr="00C910C7" w14:paraId="11EE33B9" w14:textId="77777777">
        <w:trPr>
          <w:trHeight w:val="266"/>
        </w:trPr>
        <w:tc>
          <w:tcPr>
            <w:tcW w:w="1048" w:type="pct"/>
            <w:tcBorders>
              <w:bottom w:val="single" w:sz="4" w:space="0" w:color="auto"/>
            </w:tcBorders>
          </w:tcPr>
          <w:p w14:paraId="7EFF129C"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Practice</w:t>
            </w:r>
          </w:p>
        </w:tc>
        <w:tc>
          <w:tcPr>
            <w:tcW w:w="2016" w:type="pct"/>
            <w:tcBorders>
              <w:bottom w:val="single" w:sz="4" w:space="0" w:color="auto"/>
            </w:tcBorders>
          </w:tcPr>
          <w:p w14:paraId="1A79DC0A"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0.100 (</w:t>
            </w:r>
            <w:r w:rsidRPr="00C910C7">
              <w:rPr>
                <w:rFonts w:ascii="Book Antiqua" w:eastAsia="微软雅黑" w:hAnsi="Book Antiqua"/>
                <w:i/>
                <w:iCs/>
              </w:rPr>
              <w:t>P</w:t>
            </w:r>
            <w:r w:rsidRPr="00C910C7">
              <w:rPr>
                <w:rFonts w:ascii="Book Antiqua" w:eastAsia="微软雅黑" w:hAnsi="Book Antiqua"/>
              </w:rPr>
              <w:t xml:space="preserve"> &lt; 0.001)</w:t>
            </w:r>
          </w:p>
        </w:tc>
        <w:tc>
          <w:tcPr>
            <w:tcW w:w="1129" w:type="pct"/>
            <w:tcBorders>
              <w:bottom w:val="single" w:sz="4" w:space="0" w:color="auto"/>
            </w:tcBorders>
          </w:tcPr>
          <w:p w14:paraId="4FFB3EBA"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0.452 (</w:t>
            </w:r>
            <w:r w:rsidRPr="00C910C7">
              <w:rPr>
                <w:rFonts w:ascii="Book Antiqua" w:eastAsia="微软雅黑" w:hAnsi="Book Antiqua"/>
                <w:i/>
                <w:iCs/>
              </w:rPr>
              <w:t>P</w:t>
            </w:r>
            <w:r w:rsidRPr="00C910C7">
              <w:rPr>
                <w:rFonts w:ascii="Book Antiqua" w:eastAsia="微软雅黑" w:hAnsi="Book Antiqua"/>
              </w:rPr>
              <w:t xml:space="preserve"> &lt; 0.001)</w:t>
            </w:r>
          </w:p>
        </w:tc>
        <w:tc>
          <w:tcPr>
            <w:tcW w:w="806" w:type="pct"/>
            <w:tcBorders>
              <w:bottom w:val="single" w:sz="4" w:space="0" w:color="auto"/>
            </w:tcBorders>
          </w:tcPr>
          <w:p w14:paraId="74A25044"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1</w:t>
            </w:r>
          </w:p>
        </w:tc>
      </w:tr>
    </w:tbl>
    <w:p w14:paraId="7A42ECC9" w14:textId="77777777" w:rsidR="00F343DC" w:rsidRPr="00C910C7" w:rsidRDefault="00F343DC" w:rsidP="00C910C7">
      <w:pPr>
        <w:spacing w:line="360" w:lineRule="auto"/>
        <w:jc w:val="both"/>
        <w:rPr>
          <w:rFonts w:ascii="Book Antiqua" w:hAnsi="Book Antiqua"/>
        </w:rPr>
      </w:pPr>
    </w:p>
    <w:p w14:paraId="7482DE24" w14:textId="77777777" w:rsidR="00F343DC" w:rsidRPr="00C910C7" w:rsidRDefault="00F343DC" w:rsidP="00C910C7">
      <w:pPr>
        <w:spacing w:line="360" w:lineRule="auto"/>
        <w:jc w:val="both"/>
        <w:rPr>
          <w:rFonts w:ascii="Book Antiqua" w:hAnsi="Book Antiqua"/>
        </w:rPr>
        <w:sectPr w:rsidR="00F343DC" w:rsidRPr="00C910C7">
          <w:pgSz w:w="12240" w:h="15840"/>
          <w:pgMar w:top="1440" w:right="1440" w:bottom="1440" w:left="1440" w:header="720" w:footer="720" w:gutter="0"/>
          <w:cols w:space="720"/>
          <w:docGrid w:linePitch="360"/>
        </w:sectPr>
      </w:pPr>
    </w:p>
    <w:p w14:paraId="5B91067C" w14:textId="77777777" w:rsidR="00F343DC" w:rsidRPr="00C910C7" w:rsidRDefault="00000000" w:rsidP="00C910C7">
      <w:pPr>
        <w:spacing w:line="360" w:lineRule="auto"/>
        <w:jc w:val="both"/>
        <w:rPr>
          <w:rFonts w:ascii="Book Antiqua" w:hAnsi="Book Antiqua"/>
          <w:b/>
          <w:bCs/>
        </w:rPr>
      </w:pPr>
      <w:r w:rsidRPr="00C910C7">
        <w:rPr>
          <w:rFonts w:ascii="Book Antiqua" w:hAnsi="Book Antiqua"/>
          <w:b/>
          <w:bCs/>
        </w:rPr>
        <w:lastRenderedPageBreak/>
        <w:t>Table 6 Univariate and multivariate analysis of knowledge</w:t>
      </w:r>
    </w:p>
    <w:tbl>
      <w:tblPr>
        <w:tblW w:w="5576" w:type="pct"/>
        <w:tblInd w:w="-426" w:type="dxa"/>
        <w:tblLayout w:type="fixed"/>
        <w:tblLook w:val="04A0" w:firstRow="1" w:lastRow="0" w:firstColumn="1" w:lastColumn="0" w:noHBand="0" w:noVBand="1"/>
      </w:tblPr>
      <w:tblGrid>
        <w:gridCol w:w="3526"/>
        <w:gridCol w:w="2191"/>
        <w:gridCol w:w="1504"/>
        <w:gridCol w:w="2106"/>
        <w:gridCol w:w="1352"/>
      </w:tblGrid>
      <w:tr w:rsidR="00F343DC" w:rsidRPr="00C910C7" w14:paraId="655EF510" w14:textId="77777777">
        <w:trPr>
          <w:trHeight w:val="262"/>
        </w:trPr>
        <w:tc>
          <w:tcPr>
            <w:tcW w:w="1651" w:type="pct"/>
            <w:vMerge w:val="restart"/>
            <w:tcBorders>
              <w:top w:val="single" w:sz="4" w:space="0" w:color="auto"/>
            </w:tcBorders>
          </w:tcPr>
          <w:p w14:paraId="65B2A32E" w14:textId="77777777" w:rsidR="00F343DC" w:rsidRPr="00C910C7" w:rsidRDefault="00000000" w:rsidP="00C910C7">
            <w:pPr>
              <w:adjustRightInd w:val="0"/>
              <w:spacing w:line="360" w:lineRule="auto"/>
              <w:jc w:val="both"/>
              <w:rPr>
                <w:rFonts w:ascii="Book Antiqua" w:eastAsia="微软雅黑" w:hAnsi="Book Antiqua"/>
                <w:b/>
              </w:rPr>
            </w:pPr>
            <w:r w:rsidRPr="00C910C7">
              <w:rPr>
                <w:rFonts w:ascii="Book Antiqua" w:eastAsia="微软雅黑" w:hAnsi="Book Antiqua"/>
                <w:b/>
              </w:rPr>
              <w:t>Variables</w:t>
            </w:r>
          </w:p>
        </w:tc>
        <w:tc>
          <w:tcPr>
            <w:tcW w:w="1730" w:type="pct"/>
            <w:gridSpan w:val="2"/>
            <w:tcBorders>
              <w:top w:val="single" w:sz="4" w:space="0" w:color="auto"/>
              <w:bottom w:val="single" w:sz="4" w:space="0" w:color="auto"/>
            </w:tcBorders>
          </w:tcPr>
          <w:p w14:paraId="112AF747"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rPr>
              <w:t>Univariate analysis</w:t>
            </w:r>
          </w:p>
        </w:tc>
        <w:tc>
          <w:tcPr>
            <w:tcW w:w="1619" w:type="pct"/>
            <w:gridSpan w:val="2"/>
            <w:tcBorders>
              <w:top w:val="single" w:sz="4" w:space="0" w:color="auto"/>
              <w:bottom w:val="single" w:sz="4" w:space="0" w:color="auto"/>
            </w:tcBorders>
          </w:tcPr>
          <w:p w14:paraId="385D10EC"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rPr>
              <w:t>Multivariate analysis</w:t>
            </w:r>
          </w:p>
        </w:tc>
      </w:tr>
      <w:tr w:rsidR="00F343DC" w:rsidRPr="00C910C7" w14:paraId="1A9BE675" w14:textId="77777777">
        <w:trPr>
          <w:trHeight w:val="262"/>
        </w:trPr>
        <w:tc>
          <w:tcPr>
            <w:tcW w:w="1651" w:type="pct"/>
            <w:vMerge/>
            <w:tcBorders>
              <w:bottom w:val="single" w:sz="4" w:space="0" w:color="auto"/>
            </w:tcBorders>
          </w:tcPr>
          <w:p w14:paraId="06EC6405" w14:textId="77777777" w:rsidR="00F343DC" w:rsidRPr="00C910C7" w:rsidRDefault="00F343DC" w:rsidP="00C910C7">
            <w:pPr>
              <w:adjustRightInd w:val="0"/>
              <w:spacing w:line="360" w:lineRule="auto"/>
              <w:jc w:val="both"/>
              <w:rPr>
                <w:rFonts w:ascii="Book Antiqua" w:eastAsia="微软雅黑" w:hAnsi="Book Antiqua"/>
                <w:b/>
              </w:rPr>
            </w:pPr>
          </w:p>
        </w:tc>
        <w:tc>
          <w:tcPr>
            <w:tcW w:w="1026" w:type="pct"/>
            <w:tcBorders>
              <w:top w:val="single" w:sz="4" w:space="0" w:color="auto"/>
              <w:bottom w:val="single" w:sz="4" w:space="0" w:color="auto"/>
            </w:tcBorders>
          </w:tcPr>
          <w:p w14:paraId="35C5DB4D"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rPr>
              <w:t>OR (95%CI)</w:t>
            </w:r>
          </w:p>
        </w:tc>
        <w:tc>
          <w:tcPr>
            <w:tcW w:w="704" w:type="pct"/>
            <w:tcBorders>
              <w:top w:val="single" w:sz="4" w:space="0" w:color="auto"/>
              <w:bottom w:val="single" w:sz="4" w:space="0" w:color="auto"/>
            </w:tcBorders>
          </w:tcPr>
          <w:p w14:paraId="027AD764" w14:textId="77777777" w:rsidR="00F343DC" w:rsidRPr="00C910C7" w:rsidRDefault="00000000" w:rsidP="00C910C7">
            <w:pPr>
              <w:spacing w:line="360" w:lineRule="auto"/>
              <w:jc w:val="both"/>
              <w:rPr>
                <w:rFonts w:ascii="Book Antiqua" w:eastAsia="微软雅黑" w:hAnsi="Book Antiqua"/>
                <w:b/>
                <w:iCs/>
              </w:rPr>
            </w:pPr>
            <w:r w:rsidRPr="00C910C7">
              <w:rPr>
                <w:rFonts w:ascii="Book Antiqua" w:eastAsia="微软雅黑" w:hAnsi="Book Antiqua"/>
                <w:b/>
                <w:i/>
              </w:rPr>
              <w:t>P</w:t>
            </w:r>
            <w:r w:rsidRPr="00C910C7">
              <w:rPr>
                <w:rFonts w:ascii="Book Antiqua" w:eastAsia="微软雅黑" w:hAnsi="Book Antiqua"/>
                <w:b/>
                <w:iCs/>
              </w:rPr>
              <w:t xml:space="preserve"> value</w:t>
            </w:r>
          </w:p>
        </w:tc>
        <w:tc>
          <w:tcPr>
            <w:tcW w:w="986" w:type="pct"/>
            <w:tcBorders>
              <w:top w:val="single" w:sz="4" w:space="0" w:color="auto"/>
              <w:bottom w:val="single" w:sz="4" w:space="0" w:color="auto"/>
            </w:tcBorders>
          </w:tcPr>
          <w:p w14:paraId="3DA5D691"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rPr>
              <w:t>OR (95%CI)</w:t>
            </w:r>
          </w:p>
        </w:tc>
        <w:tc>
          <w:tcPr>
            <w:tcW w:w="633" w:type="pct"/>
            <w:tcBorders>
              <w:top w:val="single" w:sz="4" w:space="0" w:color="auto"/>
              <w:bottom w:val="single" w:sz="4" w:space="0" w:color="auto"/>
            </w:tcBorders>
          </w:tcPr>
          <w:p w14:paraId="1E255E35" w14:textId="77777777" w:rsidR="00F343DC" w:rsidRPr="00C910C7" w:rsidRDefault="00000000" w:rsidP="00C910C7">
            <w:pPr>
              <w:spacing w:line="360" w:lineRule="auto"/>
              <w:jc w:val="both"/>
              <w:rPr>
                <w:rFonts w:ascii="Book Antiqua" w:eastAsia="微软雅黑" w:hAnsi="Book Antiqua"/>
                <w:b/>
                <w:iCs/>
              </w:rPr>
            </w:pPr>
            <w:r w:rsidRPr="00C910C7">
              <w:rPr>
                <w:rFonts w:ascii="Book Antiqua" w:eastAsia="微软雅黑" w:hAnsi="Book Antiqua"/>
                <w:b/>
                <w:i/>
              </w:rPr>
              <w:t>P</w:t>
            </w:r>
            <w:r w:rsidRPr="00C910C7">
              <w:rPr>
                <w:rFonts w:ascii="Book Antiqua" w:eastAsia="微软雅黑" w:hAnsi="Book Antiqua"/>
                <w:b/>
                <w:iCs/>
              </w:rPr>
              <w:t xml:space="preserve"> value</w:t>
            </w:r>
          </w:p>
        </w:tc>
      </w:tr>
      <w:tr w:rsidR="00F343DC" w:rsidRPr="00C910C7" w14:paraId="14E67DA9" w14:textId="77777777">
        <w:trPr>
          <w:trHeight w:val="297"/>
        </w:trPr>
        <w:tc>
          <w:tcPr>
            <w:tcW w:w="1651" w:type="pct"/>
            <w:tcBorders>
              <w:top w:val="single" w:sz="4" w:space="0" w:color="auto"/>
            </w:tcBorders>
          </w:tcPr>
          <w:p w14:paraId="69E4C9C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Gender</w:t>
            </w:r>
          </w:p>
        </w:tc>
        <w:tc>
          <w:tcPr>
            <w:tcW w:w="1026" w:type="pct"/>
            <w:tcBorders>
              <w:top w:val="single" w:sz="4" w:space="0" w:color="auto"/>
            </w:tcBorders>
          </w:tcPr>
          <w:p w14:paraId="091CD43F" w14:textId="77777777" w:rsidR="00F343DC" w:rsidRPr="00C910C7" w:rsidRDefault="00F343DC" w:rsidP="00C910C7">
            <w:pPr>
              <w:spacing w:line="360" w:lineRule="auto"/>
              <w:jc w:val="both"/>
              <w:rPr>
                <w:rFonts w:ascii="Book Antiqua" w:eastAsia="微软雅黑" w:hAnsi="Book Antiqua"/>
                <w:bCs/>
              </w:rPr>
            </w:pPr>
          </w:p>
        </w:tc>
        <w:tc>
          <w:tcPr>
            <w:tcW w:w="704" w:type="pct"/>
            <w:tcBorders>
              <w:top w:val="single" w:sz="4" w:space="0" w:color="auto"/>
            </w:tcBorders>
          </w:tcPr>
          <w:p w14:paraId="32073447" w14:textId="77777777" w:rsidR="00F343DC" w:rsidRPr="00C910C7" w:rsidRDefault="00F343DC" w:rsidP="00C910C7">
            <w:pPr>
              <w:spacing w:line="360" w:lineRule="auto"/>
              <w:jc w:val="both"/>
              <w:rPr>
                <w:rFonts w:ascii="Book Antiqua" w:eastAsia="微软雅黑" w:hAnsi="Book Antiqua"/>
                <w:bCs/>
              </w:rPr>
            </w:pPr>
          </w:p>
        </w:tc>
        <w:tc>
          <w:tcPr>
            <w:tcW w:w="986" w:type="pct"/>
            <w:tcBorders>
              <w:top w:val="single" w:sz="4" w:space="0" w:color="auto"/>
            </w:tcBorders>
          </w:tcPr>
          <w:p w14:paraId="596D54E5" w14:textId="77777777" w:rsidR="00F343DC" w:rsidRPr="00C910C7" w:rsidRDefault="00F343DC" w:rsidP="00C910C7">
            <w:pPr>
              <w:spacing w:line="360" w:lineRule="auto"/>
              <w:jc w:val="both"/>
              <w:rPr>
                <w:rFonts w:ascii="Book Antiqua" w:eastAsia="微软雅黑" w:hAnsi="Book Antiqua"/>
                <w:bCs/>
              </w:rPr>
            </w:pPr>
          </w:p>
        </w:tc>
        <w:tc>
          <w:tcPr>
            <w:tcW w:w="633" w:type="pct"/>
            <w:tcBorders>
              <w:top w:val="single" w:sz="4" w:space="0" w:color="auto"/>
            </w:tcBorders>
          </w:tcPr>
          <w:p w14:paraId="525EAB82"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57D741AD" w14:textId="77777777">
        <w:trPr>
          <w:trHeight w:val="312"/>
        </w:trPr>
        <w:tc>
          <w:tcPr>
            <w:tcW w:w="1651" w:type="pct"/>
          </w:tcPr>
          <w:p w14:paraId="696F714B"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Male</w:t>
            </w:r>
          </w:p>
        </w:tc>
        <w:tc>
          <w:tcPr>
            <w:tcW w:w="1026" w:type="pct"/>
          </w:tcPr>
          <w:p w14:paraId="735A2D3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1.09 (0.62-1.92)</w:t>
            </w:r>
          </w:p>
        </w:tc>
        <w:tc>
          <w:tcPr>
            <w:tcW w:w="704" w:type="pct"/>
          </w:tcPr>
          <w:p w14:paraId="6585E1E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0.751</w:t>
            </w:r>
          </w:p>
        </w:tc>
        <w:tc>
          <w:tcPr>
            <w:tcW w:w="986" w:type="pct"/>
          </w:tcPr>
          <w:p w14:paraId="5C3796CF"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5BA158C4"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15B7748E" w14:textId="77777777">
        <w:trPr>
          <w:trHeight w:val="312"/>
        </w:trPr>
        <w:tc>
          <w:tcPr>
            <w:tcW w:w="1651" w:type="pct"/>
          </w:tcPr>
          <w:p w14:paraId="77FF67F4"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Female</w:t>
            </w:r>
          </w:p>
        </w:tc>
        <w:tc>
          <w:tcPr>
            <w:tcW w:w="1026" w:type="pct"/>
          </w:tcPr>
          <w:p w14:paraId="1C44013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704" w:type="pct"/>
          </w:tcPr>
          <w:p w14:paraId="77F055E7"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5A1C6977"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0F06DF76"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2D3FCD45" w14:textId="77777777">
        <w:trPr>
          <w:trHeight w:val="312"/>
        </w:trPr>
        <w:tc>
          <w:tcPr>
            <w:tcW w:w="1651" w:type="pct"/>
          </w:tcPr>
          <w:p w14:paraId="39FF386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Age</w:t>
            </w:r>
          </w:p>
        </w:tc>
        <w:tc>
          <w:tcPr>
            <w:tcW w:w="1026" w:type="pct"/>
          </w:tcPr>
          <w:p w14:paraId="0F230EC7" w14:textId="77777777" w:rsidR="00F343DC" w:rsidRPr="00C910C7" w:rsidRDefault="00F343DC" w:rsidP="00C910C7">
            <w:pPr>
              <w:spacing w:line="360" w:lineRule="auto"/>
              <w:jc w:val="both"/>
              <w:rPr>
                <w:rFonts w:ascii="Book Antiqua" w:eastAsia="微软雅黑" w:hAnsi="Book Antiqua"/>
                <w:bCs/>
              </w:rPr>
            </w:pPr>
          </w:p>
        </w:tc>
        <w:tc>
          <w:tcPr>
            <w:tcW w:w="704" w:type="pct"/>
          </w:tcPr>
          <w:p w14:paraId="4EFA8F7B"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7D5F3B72"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4978757B"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4C02F1D6" w14:textId="77777777">
        <w:trPr>
          <w:trHeight w:val="312"/>
        </w:trPr>
        <w:tc>
          <w:tcPr>
            <w:tcW w:w="1651" w:type="pct"/>
          </w:tcPr>
          <w:p w14:paraId="03B2A4E4"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 20</w:t>
            </w:r>
          </w:p>
        </w:tc>
        <w:tc>
          <w:tcPr>
            <w:tcW w:w="1026" w:type="pct"/>
          </w:tcPr>
          <w:p w14:paraId="776C639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704" w:type="pct"/>
          </w:tcPr>
          <w:p w14:paraId="1436855C"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0AA6CFB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633" w:type="pct"/>
          </w:tcPr>
          <w:p w14:paraId="3C7ABF20"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1657DD39" w14:textId="77777777">
        <w:trPr>
          <w:trHeight w:val="312"/>
        </w:trPr>
        <w:tc>
          <w:tcPr>
            <w:tcW w:w="1651" w:type="pct"/>
          </w:tcPr>
          <w:p w14:paraId="280475F6"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20-30</w:t>
            </w:r>
          </w:p>
        </w:tc>
        <w:tc>
          <w:tcPr>
            <w:tcW w:w="1026" w:type="pct"/>
          </w:tcPr>
          <w:p w14:paraId="4E2E2254"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2.80 (1.10</w:t>
            </w:r>
            <w:r w:rsidRPr="00C910C7">
              <w:rPr>
                <w:rFonts w:ascii="Book Antiqua" w:eastAsia="微软雅黑" w:hAnsi="Book Antiqua"/>
                <w:bCs/>
              </w:rPr>
              <w:t>-</w:t>
            </w:r>
            <w:r w:rsidRPr="00C910C7">
              <w:rPr>
                <w:rFonts w:ascii="Book Antiqua" w:hAnsi="Book Antiqua"/>
                <w:bCs/>
              </w:rPr>
              <w:t>7.09)</w:t>
            </w:r>
          </w:p>
        </w:tc>
        <w:tc>
          <w:tcPr>
            <w:tcW w:w="704" w:type="pct"/>
          </w:tcPr>
          <w:p w14:paraId="5AE7C0B0"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0.030</w:t>
            </w:r>
          </w:p>
        </w:tc>
        <w:tc>
          <w:tcPr>
            <w:tcW w:w="986" w:type="pct"/>
          </w:tcPr>
          <w:p w14:paraId="07D8076B" w14:textId="77777777" w:rsidR="00F343DC" w:rsidRPr="00C910C7" w:rsidRDefault="00000000" w:rsidP="00C910C7">
            <w:pPr>
              <w:spacing w:line="360" w:lineRule="auto"/>
              <w:jc w:val="both"/>
              <w:rPr>
                <w:rFonts w:ascii="Book Antiqua" w:hAnsi="Book Antiqua"/>
                <w:bCs/>
              </w:rPr>
            </w:pPr>
            <w:r w:rsidRPr="00C910C7">
              <w:rPr>
                <w:rFonts w:ascii="Book Antiqua" w:eastAsia="微软雅黑" w:hAnsi="Book Antiqua"/>
                <w:bCs/>
              </w:rPr>
              <w:t>3.01 (0.97-9.38)</w:t>
            </w:r>
          </w:p>
        </w:tc>
        <w:tc>
          <w:tcPr>
            <w:tcW w:w="633" w:type="pct"/>
          </w:tcPr>
          <w:p w14:paraId="05A1416E" w14:textId="77777777" w:rsidR="00F343DC" w:rsidRPr="00C910C7" w:rsidRDefault="00000000" w:rsidP="00C910C7">
            <w:pPr>
              <w:spacing w:line="360" w:lineRule="auto"/>
              <w:jc w:val="both"/>
              <w:rPr>
                <w:rFonts w:ascii="Book Antiqua" w:hAnsi="Book Antiqua"/>
                <w:bCs/>
              </w:rPr>
            </w:pPr>
            <w:r w:rsidRPr="00C910C7">
              <w:rPr>
                <w:rFonts w:ascii="Book Antiqua" w:eastAsia="微软雅黑" w:hAnsi="Book Antiqua"/>
                <w:bCs/>
              </w:rPr>
              <w:t>0.057</w:t>
            </w:r>
          </w:p>
        </w:tc>
      </w:tr>
      <w:tr w:rsidR="00F343DC" w:rsidRPr="00C910C7" w14:paraId="58D92D3F" w14:textId="77777777">
        <w:trPr>
          <w:trHeight w:val="297"/>
        </w:trPr>
        <w:tc>
          <w:tcPr>
            <w:tcW w:w="1651" w:type="pct"/>
          </w:tcPr>
          <w:p w14:paraId="43CE9964"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30-40</w:t>
            </w:r>
          </w:p>
        </w:tc>
        <w:tc>
          <w:tcPr>
            <w:tcW w:w="1026" w:type="pct"/>
          </w:tcPr>
          <w:p w14:paraId="67DF6851"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2.17 (0.84</w:t>
            </w:r>
            <w:r w:rsidRPr="00C910C7">
              <w:rPr>
                <w:rFonts w:ascii="Book Antiqua" w:eastAsia="微软雅黑" w:hAnsi="Book Antiqua"/>
                <w:bCs/>
              </w:rPr>
              <w:t>-</w:t>
            </w:r>
            <w:r w:rsidRPr="00C910C7">
              <w:rPr>
                <w:rFonts w:ascii="Book Antiqua" w:hAnsi="Book Antiqua"/>
                <w:bCs/>
              </w:rPr>
              <w:t>5.63)</w:t>
            </w:r>
          </w:p>
        </w:tc>
        <w:tc>
          <w:tcPr>
            <w:tcW w:w="704" w:type="pct"/>
          </w:tcPr>
          <w:p w14:paraId="00B1E736"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0.111</w:t>
            </w:r>
          </w:p>
        </w:tc>
        <w:tc>
          <w:tcPr>
            <w:tcW w:w="986" w:type="pct"/>
          </w:tcPr>
          <w:p w14:paraId="43FFB8CA" w14:textId="77777777" w:rsidR="00F343DC" w:rsidRPr="00C910C7" w:rsidRDefault="00000000" w:rsidP="00C910C7">
            <w:pPr>
              <w:spacing w:line="360" w:lineRule="auto"/>
              <w:jc w:val="both"/>
              <w:rPr>
                <w:rFonts w:ascii="Book Antiqua" w:hAnsi="Book Antiqua"/>
                <w:bCs/>
              </w:rPr>
            </w:pPr>
            <w:r w:rsidRPr="00C910C7">
              <w:rPr>
                <w:rFonts w:ascii="Book Antiqua" w:eastAsia="微软雅黑" w:hAnsi="Book Antiqua"/>
                <w:bCs/>
              </w:rPr>
              <w:t>4.06 (1.04-15.82)</w:t>
            </w:r>
          </w:p>
        </w:tc>
        <w:tc>
          <w:tcPr>
            <w:tcW w:w="633" w:type="pct"/>
          </w:tcPr>
          <w:p w14:paraId="446103BC" w14:textId="77777777" w:rsidR="00F343DC" w:rsidRPr="00C910C7" w:rsidRDefault="00000000" w:rsidP="00C910C7">
            <w:pPr>
              <w:spacing w:line="360" w:lineRule="auto"/>
              <w:jc w:val="both"/>
              <w:rPr>
                <w:rFonts w:ascii="Book Antiqua" w:hAnsi="Book Antiqua"/>
                <w:bCs/>
              </w:rPr>
            </w:pPr>
            <w:r w:rsidRPr="00C910C7">
              <w:rPr>
                <w:rFonts w:ascii="Book Antiqua" w:eastAsia="微软雅黑" w:hAnsi="Book Antiqua"/>
                <w:bCs/>
              </w:rPr>
              <w:t>0.043</w:t>
            </w:r>
          </w:p>
        </w:tc>
      </w:tr>
      <w:tr w:rsidR="00F343DC" w:rsidRPr="00C910C7" w14:paraId="14961BC4" w14:textId="77777777">
        <w:trPr>
          <w:trHeight w:val="312"/>
        </w:trPr>
        <w:tc>
          <w:tcPr>
            <w:tcW w:w="1651" w:type="pct"/>
          </w:tcPr>
          <w:p w14:paraId="1EA99D95"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&gt; 40</w:t>
            </w:r>
          </w:p>
        </w:tc>
        <w:tc>
          <w:tcPr>
            <w:tcW w:w="1026" w:type="pct"/>
          </w:tcPr>
          <w:p w14:paraId="6C0F32D8"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0.76 (0.33</w:t>
            </w:r>
            <w:r w:rsidRPr="00C910C7">
              <w:rPr>
                <w:rFonts w:ascii="Book Antiqua" w:eastAsia="微软雅黑" w:hAnsi="Book Antiqua"/>
                <w:bCs/>
              </w:rPr>
              <w:t>-</w:t>
            </w:r>
            <w:r w:rsidRPr="00C910C7">
              <w:rPr>
                <w:rFonts w:ascii="Book Antiqua" w:hAnsi="Book Antiqua"/>
                <w:bCs/>
              </w:rPr>
              <w:t>1.75)</w:t>
            </w:r>
          </w:p>
        </w:tc>
        <w:tc>
          <w:tcPr>
            <w:tcW w:w="704" w:type="pct"/>
          </w:tcPr>
          <w:p w14:paraId="1E1E80E2" w14:textId="77777777" w:rsidR="00F343DC" w:rsidRPr="00C910C7" w:rsidRDefault="00F343DC" w:rsidP="00C910C7">
            <w:pPr>
              <w:spacing w:line="360" w:lineRule="auto"/>
              <w:jc w:val="both"/>
              <w:rPr>
                <w:rFonts w:ascii="Book Antiqua" w:hAnsi="Book Antiqua"/>
                <w:bCs/>
              </w:rPr>
            </w:pPr>
          </w:p>
        </w:tc>
        <w:tc>
          <w:tcPr>
            <w:tcW w:w="986" w:type="pct"/>
          </w:tcPr>
          <w:p w14:paraId="13430DAF" w14:textId="77777777" w:rsidR="00F343DC" w:rsidRPr="00C910C7" w:rsidRDefault="00F343DC" w:rsidP="00C910C7">
            <w:pPr>
              <w:spacing w:line="360" w:lineRule="auto"/>
              <w:jc w:val="both"/>
              <w:rPr>
                <w:rFonts w:ascii="Book Antiqua" w:hAnsi="Book Antiqua"/>
                <w:bCs/>
              </w:rPr>
            </w:pPr>
          </w:p>
        </w:tc>
        <w:tc>
          <w:tcPr>
            <w:tcW w:w="633" w:type="pct"/>
          </w:tcPr>
          <w:p w14:paraId="0E70B32A" w14:textId="77777777" w:rsidR="00F343DC" w:rsidRPr="00C910C7" w:rsidRDefault="00F343DC" w:rsidP="00C910C7">
            <w:pPr>
              <w:spacing w:line="360" w:lineRule="auto"/>
              <w:jc w:val="both"/>
              <w:rPr>
                <w:rFonts w:ascii="Book Antiqua" w:hAnsi="Book Antiqua"/>
                <w:bCs/>
              </w:rPr>
            </w:pPr>
          </w:p>
        </w:tc>
      </w:tr>
      <w:tr w:rsidR="00F343DC" w:rsidRPr="00C910C7" w14:paraId="37A30504" w14:textId="77777777">
        <w:trPr>
          <w:trHeight w:val="312"/>
        </w:trPr>
        <w:tc>
          <w:tcPr>
            <w:tcW w:w="1651" w:type="pct"/>
          </w:tcPr>
          <w:p w14:paraId="5DB3E8F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Ethnicity</w:t>
            </w:r>
          </w:p>
        </w:tc>
        <w:tc>
          <w:tcPr>
            <w:tcW w:w="1026" w:type="pct"/>
          </w:tcPr>
          <w:p w14:paraId="59FC7556" w14:textId="77777777" w:rsidR="00F343DC" w:rsidRPr="00C910C7" w:rsidRDefault="00F343DC" w:rsidP="00C910C7">
            <w:pPr>
              <w:spacing w:line="360" w:lineRule="auto"/>
              <w:jc w:val="both"/>
              <w:rPr>
                <w:rFonts w:ascii="Book Antiqua" w:eastAsia="微软雅黑" w:hAnsi="Book Antiqua"/>
                <w:bCs/>
              </w:rPr>
            </w:pPr>
          </w:p>
        </w:tc>
        <w:tc>
          <w:tcPr>
            <w:tcW w:w="704" w:type="pct"/>
          </w:tcPr>
          <w:p w14:paraId="452E53E3"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1D54F7AB"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5FAE2A8B"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150F8B47" w14:textId="77777777">
        <w:trPr>
          <w:trHeight w:val="312"/>
        </w:trPr>
        <w:tc>
          <w:tcPr>
            <w:tcW w:w="1651" w:type="pct"/>
          </w:tcPr>
          <w:p w14:paraId="04044139"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Han</w:t>
            </w:r>
          </w:p>
        </w:tc>
        <w:tc>
          <w:tcPr>
            <w:tcW w:w="1026" w:type="pct"/>
          </w:tcPr>
          <w:p w14:paraId="3246E83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3.83 (1.13-12.94)</w:t>
            </w:r>
          </w:p>
        </w:tc>
        <w:tc>
          <w:tcPr>
            <w:tcW w:w="704" w:type="pct"/>
          </w:tcPr>
          <w:p w14:paraId="6547953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0.031</w:t>
            </w:r>
          </w:p>
        </w:tc>
        <w:tc>
          <w:tcPr>
            <w:tcW w:w="986" w:type="pct"/>
          </w:tcPr>
          <w:p w14:paraId="063550C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3.70 (0.80-16.97)</w:t>
            </w:r>
          </w:p>
        </w:tc>
        <w:tc>
          <w:tcPr>
            <w:tcW w:w="633" w:type="pct"/>
          </w:tcPr>
          <w:p w14:paraId="4667BEC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0.093</w:t>
            </w:r>
          </w:p>
        </w:tc>
      </w:tr>
      <w:tr w:rsidR="00F343DC" w:rsidRPr="00C910C7" w14:paraId="1F922D0E" w14:textId="77777777">
        <w:trPr>
          <w:trHeight w:val="312"/>
        </w:trPr>
        <w:tc>
          <w:tcPr>
            <w:tcW w:w="1651" w:type="pct"/>
          </w:tcPr>
          <w:p w14:paraId="105EDD3E"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Minorities</w:t>
            </w:r>
          </w:p>
        </w:tc>
        <w:tc>
          <w:tcPr>
            <w:tcW w:w="1026" w:type="pct"/>
          </w:tcPr>
          <w:p w14:paraId="225A3AB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704" w:type="pct"/>
          </w:tcPr>
          <w:p w14:paraId="7A8B31E1"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490575C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633" w:type="pct"/>
          </w:tcPr>
          <w:p w14:paraId="71853D6B"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69835B83" w14:textId="77777777">
        <w:trPr>
          <w:trHeight w:val="297"/>
        </w:trPr>
        <w:tc>
          <w:tcPr>
            <w:tcW w:w="1651" w:type="pct"/>
          </w:tcPr>
          <w:p w14:paraId="45D73D3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Residence</w:t>
            </w:r>
          </w:p>
        </w:tc>
        <w:tc>
          <w:tcPr>
            <w:tcW w:w="1026" w:type="pct"/>
          </w:tcPr>
          <w:p w14:paraId="6D552E1D" w14:textId="77777777" w:rsidR="00F343DC" w:rsidRPr="00C910C7" w:rsidRDefault="00F343DC" w:rsidP="00C910C7">
            <w:pPr>
              <w:spacing w:line="360" w:lineRule="auto"/>
              <w:jc w:val="both"/>
              <w:rPr>
                <w:rFonts w:ascii="Book Antiqua" w:eastAsia="微软雅黑" w:hAnsi="Book Antiqua"/>
                <w:bCs/>
              </w:rPr>
            </w:pPr>
          </w:p>
        </w:tc>
        <w:tc>
          <w:tcPr>
            <w:tcW w:w="704" w:type="pct"/>
          </w:tcPr>
          <w:p w14:paraId="77D71062"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109C7791"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5DA3A1CF"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2A1AFCD8" w14:textId="77777777">
        <w:trPr>
          <w:trHeight w:val="307"/>
        </w:trPr>
        <w:tc>
          <w:tcPr>
            <w:tcW w:w="1651" w:type="pct"/>
          </w:tcPr>
          <w:p w14:paraId="6F5A9E35"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Rural</w:t>
            </w:r>
          </w:p>
        </w:tc>
        <w:tc>
          <w:tcPr>
            <w:tcW w:w="1026" w:type="pct"/>
          </w:tcPr>
          <w:p w14:paraId="02744D7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704" w:type="pct"/>
          </w:tcPr>
          <w:p w14:paraId="42CDA687"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667A550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633" w:type="pct"/>
          </w:tcPr>
          <w:p w14:paraId="7E1C98B3"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14143656" w14:textId="77777777">
        <w:trPr>
          <w:trHeight w:val="307"/>
        </w:trPr>
        <w:tc>
          <w:tcPr>
            <w:tcW w:w="1651" w:type="pct"/>
          </w:tcPr>
          <w:p w14:paraId="6862C102"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City</w:t>
            </w:r>
          </w:p>
        </w:tc>
        <w:tc>
          <w:tcPr>
            <w:tcW w:w="1026" w:type="pct"/>
          </w:tcPr>
          <w:p w14:paraId="2F93621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3.08 (1.56-6.07)</w:t>
            </w:r>
          </w:p>
        </w:tc>
        <w:tc>
          <w:tcPr>
            <w:tcW w:w="704" w:type="pct"/>
          </w:tcPr>
          <w:p w14:paraId="4425CEB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0.001</w:t>
            </w:r>
          </w:p>
        </w:tc>
        <w:tc>
          <w:tcPr>
            <w:tcW w:w="986" w:type="pct"/>
          </w:tcPr>
          <w:p w14:paraId="79780038" w14:textId="77777777" w:rsidR="00F343DC" w:rsidRPr="00C910C7" w:rsidRDefault="00000000" w:rsidP="00C910C7">
            <w:pPr>
              <w:spacing w:line="360" w:lineRule="auto"/>
              <w:jc w:val="both"/>
              <w:rPr>
                <w:rFonts w:ascii="Book Antiqua" w:hAnsi="Book Antiqua"/>
                <w:bCs/>
              </w:rPr>
            </w:pPr>
            <w:r w:rsidRPr="00C910C7">
              <w:rPr>
                <w:rFonts w:ascii="Book Antiqua" w:eastAsia="微软雅黑" w:hAnsi="Book Antiqua"/>
                <w:bCs/>
              </w:rPr>
              <w:t>1.69 (0.74-3.84)</w:t>
            </w:r>
          </w:p>
        </w:tc>
        <w:tc>
          <w:tcPr>
            <w:tcW w:w="633" w:type="pct"/>
          </w:tcPr>
          <w:p w14:paraId="0BAD57F6" w14:textId="77777777" w:rsidR="00F343DC" w:rsidRPr="00C910C7" w:rsidRDefault="00000000" w:rsidP="00C910C7">
            <w:pPr>
              <w:spacing w:line="360" w:lineRule="auto"/>
              <w:jc w:val="both"/>
              <w:rPr>
                <w:rFonts w:ascii="Book Antiqua" w:hAnsi="Book Antiqua"/>
                <w:bCs/>
              </w:rPr>
            </w:pPr>
            <w:r w:rsidRPr="00C910C7">
              <w:rPr>
                <w:rFonts w:ascii="Book Antiqua" w:eastAsia="微软雅黑" w:hAnsi="Book Antiqua"/>
                <w:bCs/>
              </w:rPr>
              <w:t>0.213</w:t>
            </w:r>
          </w:p>
        </w:tc>
      </w:tr>
      <w:tr w:rsidR="00F343DC" w:rsidRPr="00C910C7" w14:paraId="3BFBE5F7" w14:textId="77777777">
        <w:trPr>
          <w:trHeight w:val="307"/>
        </w:trPr>
        <w:tc>
          <w:tcPr>
            <w:tcW w:w="1651" w:type="pct"/>
          </w:tcPr>
          <w:p w14:paraId="66753D08"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Suburb/urban-rural combination</w:t>
            </w:r>
          </w:p>
        </w:tc>
        <w:tc>
          <w:tcPr>
            <w:tcW w:w="1026" w:type="pct"/>
          </w:tcPr>
          <w:p w14:paraId="3AB35A2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1.95 (0.97-3.90)</w:t>
            </w:r>
          </w:p>
        </w:tc>
        <w:tc>
          <w:tcPr>
            <w:tcW w:w="704" w:type="pct"/>
          </w:tcPr>
          <w:p w14:paraId="0D96B33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0.060</w:t>
            </w:r>
          </w:p>
        </w:tc>
        <w:tc>
          <w:tcPr>
            <w:tcW w:w="986" w:type="pct"/>
          </w:tcPr>
          <w:p w14:paraId="6965C9B3" w14:textId="77777777" w:rsidR="00F343DC" w:rsidRPr="00C910C7" w:rsidRDefault="00000000" w:rsidP="00C910C7">
            <w:pPr>
              <w:spacing w:line="360" w:lineRule="auto"/>
              <w:jc w:val="both"/>
              <w:rPr>
                <w:rFonts w:ascii="Book Antiqua" w:hAnsi="Book Antiqua"/>
                <w:bCs/>
              </w:rPr>
            </w:pPr>
            <w:r w:rsidRPr="00C910C7">
              <w:rPr>
                <w:rFonts w:ascii="Book Antiqua" w:eastAsia="微软雅黑" w:hAnsi="Book Antiqua"/>
                <w:bCs/>
              </w:rPr>
              <w:t>1.33 (0.58-3.03)</w:t>
            </w:r>
          </w:p>
        </w:tc>
        <w:tc>
          <w:tcPr>
            <w:tcW w:w="633" w:type="pct"/>
          </w:tcPr>
          <w:p w14:paraId="00F7C2E1" w14:textId="77777777" w:rsidR="00F343DC" w:rsidRPr="00C910C7" w:rsidRDefault="00000000" w:rsidP="00C910C7">
            <w:pPr>
              <w:spacing w:line="360" w:lineRule="auto"/>
              <w:jc w:val="both"/>
              <w:rPr>
                <w:rFonts w:ascii="Book Antiqua" w:hAnsi="Book Antiqua"/>
                <w:bCs/>
              </w:rPr>
            </w:pPr>
            <w:r w:rsidRPr="00C910C7">
              <w:rPr>
                <w:rFonts w:ascii="Book Antiqua" w:eastAsia="微软雅黑" w:hAnsi="Book Antiqua"/>
                <w:bCs/>
              </w:rPr>
              <w:t>0.496</w:t>
            </w:r>
          </w:p>
        </w:tc>
      </w:tr>
      <w:tr w:rsidR="00F343DC" w:rsidRPr="00C910C7" w14:paraId="6032135B" w14:textId="77777777">
        <w:trPr>
          <w:trHeight w:val="312"/>
        </w:trPr>
        <w:tc>
          <w:tcPr>
            <w:tcW w:w="1651" w:type="pct"/>
          </w:tcPr>
          <w:p w14:paraId="49B1FF5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Education</w:t>
            </w:r>
          </w:p>
        </w:tc>
        <w:tc>
          <w:tcPr>
            <w:tcW w:w="1026" w:type="pct"/>
          </w:tcPr>
          <w:p w14:paraId="4C9E4E6D" w14:textId="77777777" w:rsidR="00F343DC" w:rsidRPr="00C910C7" w:rsidRDefault="00F343DC" w:rsidP="00C910C7">
            <w:pPr>
              <w:spacing w:line="360" w:lineRule="auto"/>
              <w:jc w:val="both"/>
              <w:rPr>
                <w:rFonts w:ascii="Book Antiqua" w:eastAsia="微软雅黑" w:hAnsi="Book Antiqua"/>
                <w:bCs/>
              </w:rPr>
            </w:pPr>
          </w:p>
        </w:tc>
        <w:tc>
          <w:tcPr>
            <w:tcW w:w="704" w:type="pct"/>
          </w:tcPr>
          <w:p w14:paraId="70339BEA"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06F14491"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70E01928"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01691B0E" w14:textId="77777777">
        <w:trPr>
          <w:trHeight w:val="309"/>
        </w:trPr>
        <w:tc>
          <w:tcPr>
            <w:tcW w:w="1651" w:type="pct"/>
          </w:tcPr>
          <w:p w14:paraId="7C1D85C3"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Primary school and below</w:t>
            </w:r>
          </w:p>
        </w:tc>
        <w:tc>
          <w:tcPr>
            <w:tcW w:w="1026" w:type="pct"/>
          </w:tcPr>
          <w:p w14:paraId="13A185C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704" w:type="pct"/>
          </w:tcPr>
          <w:p w14:paraId="3695C131"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2A213A7C"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57CD7E0A"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75E6E4C0" w14:textId="77777777">
        <w:trPr>
          <w:trHeight w:val="309"/>
        </w:trPr>
        <w:tc>
          <w:tcPr>
            <w:tcW w:w="1651" w:type="pct"/>
          </w:tcPr>
          <w:p w14:paraId="383F9E43"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Middle school</w:t>
            </w:r>
          </w:p>
        </w:tc>
        <w:tc>
          <w:tcPr>
            <w:tcW w:w="1026" w:type="pct"/>
          </w:tcPr>
          <w:p w14:paraId="7BA73054"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2.99 (1.15</w:t>
            </w:r>
            <w:r w:rsidRPr="00C910C7">
              <w:rPr>
                <w:rFonts w:ascii="Book Antiqua" w:eastAsia="微软雅黑" w:hAnsi="Book Antiqua"/>
                <w:bCs/>
              </w:rPr>
              <w:t>-</w:t>
            </w:r>
            <w:r w:rsidRPr="00C910C7">
              <w:rPr>
                <w:rFonts w:ascii="Book Antiqua" w:hAnsi="Book Antiqua"/>
                <w:bCs/>
              </w:rPr>
              <w:t>7.76)</w:t>
            </w:r>
          </w:p>
        </w:tc>
        <w:tc>
          <w:tcPr>
            <w:tcW w:w="704" w:type="pct"/>
          </w:tcPr>
          <w:p w14:paraId="57F5F077"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0.025</w:t>
            </w:r>
          </w:p>
        </w:tc>
        <w:tc>
          <w:tcPr>
            <w:tcW w:w="986" w:type="pct"/>
          </w:tcPr>
          <w:p w14:paraId="1116D914" w14:textId="77777777" w:rsidR="00F343DC" w:rsidRPr="00C910C7" w:rsidRDefault="00000000" w:rsidP="00C910C7">
            <w:pPr>
              <w:spacing w:line="360" w:lineRule="auto"/>
              <w:jc w:val="both"/>
              <w:rPr>
                <w:rFonts w:ascii="Book Antiqua" w:hAnsi="Book Antiqua"/>
                <w:bCs/>
              </w:rPr>
            </w:pPr>
            <w:r w:rsidRPr="00C910C7">
              <w:rPr>
                <w:rFonts w:ascii="Book Antiqua" w:eastAsia="微软雅黑" w:hAnsi="Book Antiqua"/>
                <w:bCs/>
              </w:rPr>
              <w:t>3.98 (1.29-12.33)</w:t>
            </w:r>
          </w:p>
        </w:tc>
        <w:tc>
          <w:tcPr>
            <w:tcW w:w="633" w:type="pct"/>
          </w:tcPr>
          <w:p w14:paraId="3492918F" w14:textId="77777777" w:rsidR="00F343DC" w:rsidRPr="00C910C7" w:rsidRDefault="00000000" w:rsidP="00C910C7">
            <w:pPr>
              <w:spacing w:line="360" w:lineRule="auto"/>
              <w:jc w:val="both"/>
              <w:rPr>
                <w:rFonts w:ascii="Book Antiqua" w:hAnsi="Book Antiqua"/>
                <w:bCs/>
              </w:rPr>
            </w:pPr>
            <w:r w:rsidRPr="00C910C7">
              <w:rPr>
                <w:rFonts w:ascii="Book Antiqua" w:eastAsia="微软雅黑" w:hAnsi="Book Antiqua"/>
                <w:bCs/>
              </w:rPr>
              <w:t>0.017</w:t>
            </w:r>
          </w:p>
        </w:tc>
      </w:tr>
      <w:tr w:rsidR="00F343DC" w:rsidRPr="00C910C7" w14:paraId="17DE6EEC" w14:textId="77777777">
        <w:trPr>
          <w:trHeight w:val="309"/>
        </w:trPr>
        <w:tc>
          <w:tcPr>
            <w:tcW w:w="1651" w:type="pct"/>
          </w:tcPr>
          <w:p w14:paraId="35E296BB"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High school/technical secondary school</w:t>
            </w:r>
          </w:p>
        </w:tc>
        <w:tc>
          <w:tcPr>
            <w:tcW w:w="1026" w:type="pct"/>
          </w:tcPr>
          <w:p w14:paraId="50BD5CDF"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11.80 (4.20</w:t>
            </w:r>
            <w:r w:rsidRPr="00C910C7">
              <w:rPr>
                <w:rFonts w:ascii="Book Antiqua" w:eastAsia="微软雅黑" w:hAnsi="Book Antiqua"/>
                <w:bCs/>
              </w:rPr>
              <w:t>-</w:t>
            </w:r>
            <w:r w:rsidRPr="00C910C7">
              <w:rPr>
                <w:rFonts w:ascii="Book Antiqua" w:hAnsi="Book Antiqua"/>
                <w:bCs/>
              </w:rPr>
              <w:t>33.17)</w:t>
            </w:r>
          </w:p>
        </w:tc>
        <w:tc>
          <w:tcPr>
            <w:tcW w:w="704" w:type="pct"/>
          </w:tcPr>
          <w:p w14:paraId="0BA0C828"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&lt; 0.001</w:t>
            </w:r>
          </w:p>
        </w:tc>
        <w:tc>
          <w:tcPr>
            <w:tcW w:w="986" w:type="pct"/>
          </w:tcPr>
          <w:p w14:paraId="322B64A6" w14:textId="77777777" w:rsidR="00F343DC" w:rsidRPr="00C910C7" w:rsidRDefault="00000000" w:rsidP="00C910C7">
            <w:pPr>
              <w:spacing w:line="360" w:lineRule="auto"/>
              <w:jc w:val="both"/>
              <w:rPr>
                <w:rFonts w:ascii="Book Antiqua" w:hAnsi="Book Antiqua"/>
                <w:bCs/>
              </w:rPr>
            </w:pPr>
            <w:r w:rsidRPr="00C910C7">
              <w:rPr>
                <w:rFonts w:ascii="Book Antiqua" w:eastAsia="微软雅黑" w:hAnsi="Book Antiqua"/>
                <w:bCs/>
              </w:rPr>
              <w:t>14.06 (3.92-50.38)</w:t>
            </w:r>
          </w:p>
        </w:tc>
        <w:tc>
          <w:tcPr>
            <w:tcW w:w="633" w:type="pct"/>
          </w:tcPr>
          <w:p w14:paraId="45C0FE09" w14:textId="77777777" w:rsidR="00F343DC" w:rsidRPr="00C910C7" w:rsidRDefault="00000000" w:rsidP="00C910C7">
            <w:pPr>
              <w:spacing w:line="360" w:lineRule="auto"/>
              <w:jc w:val="both"/>
              <w:rPr>
                <w:rFonts w:ascii="Book Antiqua" w:hAnsi="Book Antiqua"/>
                <w:bCs/>
              </w:rPr>
            </w:pPr>
            <w:r w:rsidRPr="00C910C7">
              <w:rPr>
                <w:rFonts w:ascii="Book Antiqua" w:eastAsia="微软雅黑" w:hAnsi="Book Antiqua"/>
                <w:bCs/>
              </w:rPr>
              <w:t>&lt; 0.001</w:t>
            </w:r>
          </w:p>
        </w:tc>
      </w:tr>
      <w:tr w:rsidR="00F343DC" w:rsidRPr="00C910C7" w14:paraId="1B7C66EC" w14:textId="77777777">
        <w:trPr>
          <w:trHeight w:val="309"/>
        </w:trPr>
        <w:tc>
          <w:tcPr>
            <w:tcW w:w="1651" w:type="pct"/>
          </w:tcPr>
          <w:p w14:paraId="4B520A6F"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Junior college/bachelor’s degree and above</w:t>
            </w:r>
          </w:p>
        </w:tc>
        <w:tc>
          <w:tcPr>
            <w:tcW w:w="1026" w:type="pct"/>
          </w:tcPr>
          <w:p w14:paraId="25670EBB"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20.70 (7.75</w:t>
            </w:r>
            <w:r w:rsidRPr="00C910C7">
              <w:rPr>
                <w:rFonts w:ascii="Book Antiqua" w:eastAsia="微软雅黑" w:hAnsi="Book Antiqua"/>
                <w:bCs/>
              </w:rPr>
              <w:t>-</w:t>
            </w:r>
            <w:r w:rsidRPr="00C910C7">
              <w:rPr>
                <w:rFonts w:ascii="Book Antiqua" w:hAnsi="Book Antiqua"/>
                <w:bCs/>
              </w:rPr>
              <w:t>55.28)</w:t>
            </w:r>
          </w:p>
        </w:tc>
        <w:tc>
          <w:tcPr>
            <w:tcW w:w="704" w:type="pct"/>
          </w:tcPr>
          <w:p w14:paraId="7DACDD91"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&lt; 0.001</w:t>
            </w:r>
          </w:p>
        </w:tc>
        <w:tc>
          <w:tcPr>
            <w:tcW w:w="986" w:type="pct"/>
          </w:tcPr>
          <w:p w14:paraId="6BBD085F" w14:textId="77777777" w:rsidR="00F343DC" w:rsidRPr="00C910C7" w:rsidRDefault="00000000" w:rsidP="00C910C7">
            <w:pPr>
              <w:spacing w:line="360" w:lineRule="auto"/>
              <w:jc w:val="both"/>
              <w:rPr>
                <w:rFonts w:ascii="Book Antiqua" w:hAnsi="Book Antiqua"/>
                <w:bCs/>
              </w:rPr>
            </w:pPr>
            <w:r w:rsidRPr="00C910C7">
              <w:rPr>
                <w:rFonts w:ascii="Book Antiqua" w:eastAsia="微软雅黑" w:hAnsi="Book Antiqua"/>
                <w:bCs/>
              </w:rPr>
              <w:t>15.20 (4.15-55.65)</w:t>
            </w:r>
          </w:p>
        </w:tc>
        <w:tc>
          <w:tcPr>
            <w:tcW w:w="633" w:type="pct"/>
          </w:tcPr>
          <w:p w14:paraId="4DF718BA" w14:textId="77777777" w:rsidR="00F343DC" w:rsidRPr="00C910C7" w:rsidRDefault="00000000" w:rsidP="00C910C7">
            <w:pPr>
              <w:spacing w:line="360" w:lineRule="auto"/>
              <w:jc w:val="both"/>
              <w:rPr>
                <w:rFonts w:ascii="Book Antiqua" w:hAnsi="Book Antiqua"/>
                <w:bCs/>
              </w:rPr>
            </w:pPr>
            <w:r w:rsidRPr="00C910C7">
              <w:rPr>
                <w:rFonts w:ascii="Book Antiqua" w:eastAsia="微软雅黑" w:hAnsi="Book Antiqua"/>
                <w:bCs/>
              </w:rPr>
              <w:t>&lt; 0.001</w:t>
            </w:r>
          </w:p>
        </w:tc>
      </w:tr>
      <w:tr w:rsidR="00F343DC" w:rsidRPr="00C910C7" w14:paraId="3F5355E0" w14:textId="77777777">
        <w:trPr>
          <w:trHeight w:val="312"/>
        </w:trPr>
        <w:tc>
          <w:tcPr>
            <w:tcW w:w="1651" w:type="pct"/>
          </w:tcPr>
          <w:p w14:paraId="0E852CE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Work status</w:t>
            </w:r>
          </w:p>
        </w:tc>
        <w:tc>
          <w:tcPr>
            <w:tcW w:w="1026" w:type="pct"/>
          </w:tcPr>
          <w:p w14:paraId="261934A0" w14:textId="77777777" w:rsidR="00F343DC" w:rsidRPr="00C910C7" w:rsidRDefault="00F343DC" w:rsidP="00C910C7">
            <w:pPr>
              <w:spacing w:line="360" w:lineRule="auto"/>
              <w:jc w:val="both"/>
              <w:rPr>
                <w:rFonts w:ascii="Book Antiqua" w:eastAsia="微软雅黑" w:hAnsi="Book Antiqua"/>
                <w:bCs/>
              </w:rPr>
            </w:pPr>
          </w:p>
        </w:tc>
        <w:tc>
          <w:tcPr>
            <w:tcW w:w="704" w:type="pct"/>
          </w:tcPr>
          <w:p w14:paraId="30049E44"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3C385CC3"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594B784F"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4551296B" w14:textId="77777777">
        <w:trPr>
          <w:trHeight w:val="312"/>
        </w:trPr>
        <w:tc>
          <w:tcPr>
            <w:tcW w:w="1651" w:type="pct"/>
          </w:tcPr>
          <w:p w14:paraId="7B1250C8"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Employed</w:t>
            </w:r>
          </w:p>
        </w:tc>
        <w:tc>
          <w:tcPr>
            <w:tcW w:w="1026" w:type="pct"/>
          </w:tcPr>
          <w:p w14:paraId="08B203C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4.07 (2.23-7.41)</w:t>
            </w:r>
          </w:p>
        </w:tc>
        <w:tc>
          <w:tcPr>
            <w:tcW w:w="704" w:type="pct"/>
          </w:tcPr>
          <w:p w14:paraId="30473A7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&lt; 0.001</w:t>
            </w:r>
          </w:p>
        </w:tc>
        <w:tc>
          <w:tcPr>
            <w:tcW w:w="986" w:type="pct"/>
          </w:tcPr>
          <w:p w14:paraId="379AACEA"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1.34 (0.63-2.85)</w:t>
            </w:r>
          </w:p>
        </w:tc>
        <w:tc>
          <w:tcPr>
            <w:tcW w:w="633" w:type="pct"/>
          </w:tcPr>
          <w:p w14:paraId="43E8640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0.444</w:t>
            </w:r>
          </w:p>
        </w:tc>
      </w:tr>
      <w:tr w:rsidR="00F343DC" w:rsidRPr="00C910C7" w14:paraId="2CE9E921" w14:textId="77777777">
        <w:trPr>
          <w:trHeight w:val="309"/>
        </w:trPr>
        <w:tc>
          <w:tcPr>
            <w:tcW w:w="1651" w:type="pct"/>
          </w:tcPr>
          <w:p w14:paraId="55AECA68"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lastRenderedPageBreak/>
              <w:t>Other</w:t>
            </w:r>
          </w:p>
        </w:tc>
        <w:tc>
          <w:tcPr>
            <w:tcW w:w="1026" w:type="pct"/>
          </w:tcPr>
          <w:p w14:paraId="2D97DE2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704" w:type="pct"/>
          </w:tcPr>
          <w:p w14:paraId="36319CD6"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285A997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633" w:type="pct"/>
          </w:tcPr>
          <w:p w14:paraId="36BDDD92"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5DC94213" w14:textId="77777777">
        <w:trPr>
          <w:trHeight w:val="297"/>
        </w:trPr>
        <w:tc>
          <w:tcPr>
            <w:tcW w:w="1651" w:type="pct"/>
          </w:tcPr>
          <w:p w14:paraId="24A16E9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Monthly per capita income</w:t>
            </w:r>
          </w:p>
        </w:tc>
        <w:tc>
          <w:tcPr>
            <w:tcW w:w="1026" w:type="pct"/>
          </w:tcPr>
          <w:p w14:paraId="601C0A91" w14:textId="77777777" w:rsidR="00F343DC" w:rsidRPr="00C910C7" w:rsidRDefault="00F343DC" w:rsidP="00C910C7">
            <w:pPr>
              <w:spacing w:line="360" w:lineRule="auto"/>
              <w:jc w:val="both"/>
              <w:rPr>
                <w:rFonts w:ascii="Book Antiqua" w:eastAsia="微软雅黑" w:hAnsi="Book Antiqua"/>
                <w:bCs/>
              </w:rPr>
            </w:pPr>
          </w:p>
        </w:tc>
        <w:tc>
          <w:tcPr>
            <w:tcW w:w="704" w:type="pct"/>
          </w:tcPr>
          <w:p w14:paraId="2ECE3E9C"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3944A9A9"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1A2D7AB5"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38939679" w14:textId="77777777">
        <w:trPr>
          <w:trHeight w:val="224"/>
        </w:trPr>
        <w:tc>
          <w:tcPr>
            <w:tcW w:w="1651" w:type="pct"/>
          </w:tcPr>
          <w:p w14:paraId="0CF8C852"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&lt; 5000</w:t>
            </w:r>
          </w:p>
        </w:tc>
        <w:tc>
          <w:tcPr>
            <w:tcW w:w="1026" w:type="pct"/>
          </w:tcPr>
          <w:p w14:paraId="3F29971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704" w:type="pct"/>
          </w:tcPr>
          <w:p w14:paraId="3996ABD1"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644A55E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633" w:type="pct"/>
          </w:tcPr>
          <w:p w14:paraId="12CF5F9C"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1814A963" w14:textId="77777777">
        <w:trPr>
          <w:trHeight w:val="221"/>
        </w:trPr>
        <w:tc>
          <w:tcPr>
            <w:tcW w:w="1651" w:type="pct"/>
          </w:tcPr>
          <w:p w14:paraId="11007FA5"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5000-10000</w:t>
            </w:r>
          </w:p>
        </w:tc>
        <w:tc>
          <w:tcPr>
            <w:tcW w:w="1026" w:type="pct"/>
          </w:tcPr>
          <w:p w14:paraId="5B2D8EB1"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3.94 (1.84</w:t>
            </w:r>
            <w:r w:rsidRPr="00C910C7">
              <w:rPr>
                <w:rFonts w:ascii="Book Antiqua" w:eastAsia="微软雅黑" w:hAnsi="Book Antiqua"/>
                <w:bCs/>
              </w:rPr>
              <w:t>-</w:t>
            </w:r>
            <w:r w:rsidRPr="00C910C7">
              <w:rPr>
                <w:rFonts w:ascii="Book Antiqua" w:hAnsi="Book Antiqua"/>
                <w:bCs/>
              </w:rPr>
              <w:t>8.43)</w:t>
            </w:r>
          </w:p>
        </w:tc>
        <w:tc>
          <w:tcPr>
            <w:tcW w:w="704" w:type="pct"/>
          </w:tcPr>
          <w:p w14:paraId="7DC80D84"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&lt; 0.001</w:t>
            </w:r>
          </w:p>
        </w:tc>
        <w:tc>
          <w:tcPr>
            <w:tcW w:w="986" w:type="pct"/>
          </w:tcPr>
          <w:p w14:paraId="7EBB6C66" w14:textId="77777777" w:rsidR="00F343DC" w:rsidRPr="00C910C7" w:rsidRDefault="00000000" w:rsidP="00C910C7">
            <w:pPr>
              <w:spacing w:line="360" w:lineRule="auto"/>
              <w:jc w:val="both"/>
              <w:rPr>
                <w:rFonts w:ascii="Book Antiqua" w:hAnsi="Book Antiqua"/>
                <w:bCs/>
              </w:rPr>
            </w:pPr>
            <w:r w:rsidRPr="00C910C7">
              <w:rPr>
                <w:rFonts w:ascii="Book Antiqua" w:eastAsia="微软雅黑" w:hAnsi="Book Antiqua"/>
                <w:bCs/>
              </w:rPr>
              <w:t>2.04 (0.81-5.18)</w:t>
            </w:r>
          </w:p>
        </w:tc>
        <w:tc>
          <w:tcPr>
            <w:tcW w:w="633" w:type="pct"/>
          </w:tcPr>
          <w:p w14:paraId="773A712C" w14:textId="77777777" w:rsidR="00F343DC" w:rsidRPr="00C910C7" w:rsidRDefault="00000000" w:rsidP="00C910C7">
            <w:pPr>
              <w:spacing w:line="360" w:lineRule="auto"/>
              <w:jc w:val="both"/>
              <w:rPr>
                <w:rFonts w:ascii="Book Antiqua" w:hAnsi="Book Antiqua"/>
                <w:bCs/>
              </w:rPr>
            </w:pPr>
            <w:r w:rsidRPr="00C910C7">
              <w:rPr>
                <w:rFonts w:ascii="Book Antiqua" w:eastAsia="微软雅黑" w:hAnsi="Book Antiqua"/>
                <w:bCs/>
              </w:rPr>
              <w:t>0.133</w:t>
            </w:r>
          </w:p>
        </w:tc>
      </w:tr>
      <w:tr w:rsidR="00F343DC" w:rsidRPr="00C910C7" w14:paraId="198CD5A3" w14:textId="77777777">
        <w:trPr>
          <w:trHeight w:val="221"/>
        </w:trPr>
        <w:tc>
          <w:tcPr>
            <w:tcW w:w="1651" w:type="pct"/>
          </w:tcPr>
          <w:p w14:paraId="6BB2ECF1"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&gt; 10000</w:t>
            </w:r>
          </w:p>
        </w:tc>
        <w:tc>
          <w:tcPr>
            <w:tcW w:w="1026" w:type="pct"/>
          </w:tcPr>
          <w:p w14:paraId="4A38B94F"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2.46 (1.17</w:t>
            </w:r>
            <w:r w:rsidRPr="00C910C7">
              <w:rPr>
                <w:rFonts w:ascii="Book Antiqua" w:eastAsia="微软雅黑" w:hAnsi="Book Antiqua"/>
                <w:bCs/>
              </w:rPr>
              <w:t>-</w:t>
            </w:r>
            <w:r w:rsidRPr="00C910C7">
              <w:rPr>
                <w:rFonts w:ascii="Book Antiqua" w:hAnsi="Book Antiqua"/>
                <w:bCs/>
              </w:rPr>
              <w:t>5.18)</w:t>
            </w:r>
          </w:p>
        </w:tc>
        <w:tc>
          <w:tcPr>
            <w:tcW w:w="704" w:type="pct"/>
          </w:tcPr>
          <w:p w14:paraId="7D29EAEE"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0.018</w:t>
            </w:r>
          </w:p>
        </w:tc>
        <w:tc>
          <w:tcPr>
            <w:tcW w:w="986" w:type="pct"/>
          </w:tcPr>
          <w:p w14:paraId="4C26A77E" w14:textId="77777777" w:rsidR="00F343DC" w:rsidRPr="00C910C7" w:rsidRDefault="00000000" w:rsidP="00C910C7">
            <w:pPr>
              <w:spacing w:line="360" w:lineRule="auto"/>
              <w:jc w:val="both"/>
              <w:rPr>
                <w:rFonts w:ascii="Book Antiqua" w:hAnsi="Book Antiqua"/>
                <w:bCs/>
              </w:rPr>
            </w:pPr>
            <w:r w:rsidRPr="00C910C7">
              <w:rPr>
                <w:rFonts w:ascii="Book Antiqua" w:eastAsia="微软雅黑" w:hAnsi="Book Antiqua"/>
                <w:bCs/>
              </w:rPr>
              <w:t>0.90 (0.34-2.36)</w:t>
            </w:r>
          </w:p>
        </w:tc>
        <w:tc>
          <w:tcPr>
            <w:tcW w:w="633" w:type="pct"/>
          </w:tcPr>
          <w:p w14:paraId="01F47082" w14:textId="77777777" w:rsidR="00F343DC" w:rsidRPr="00C910C7" w:rsidRDefault="00000000" w:rsidP="00C910C7">
            <w:pPr>
              <w:spacing w:line="360" w:lineRule="auto"/>
              <w:jc w:val="both"/>
              <w:rPr>
                <w:rFonts w:ascii="Book Antiqua" w:hAnsi="Book Antiqua"/>
                <w:bCs/>
              </w:rPr>
            </w:pPr>
            <w:r w:rsidRPr="00C910C7">
              <w:rPr>
                <w:rFonts w:ascii="Book Antiqua" w:eastAsia="微软雅黑" w:hAnsi="Book Antiqua"/>
                <w:bCs/>
              </w:rPr>
              <w:t>0.823</w:t>
            </w:r>
          </w:p>
        </w:tc>
      </w:tr>
      <w:tr w:rsidR="00F343DC" w:rsidRPr="00C910C7" w14:paraId="65AB4F32" w14:textId="77777777">
        <w:trPr>
          <w:trHeight w:val="312"/>
        </w:trPr>
        <w:tc>
          <w:tcPr>
            <w:tcW w:w="1651" w:type="pct"/>
          </w:tcPr>
          <w:p w14:paraId="4AECA0B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Marital status</w:t>
            </w:r>
          </w:p>
        </w:tc>
        <w:tc>
          <w:tcPr>
            <w:tcW w:w="1026" w:type="pct"/>
          </w:tcPr>
          <w:p w14:paraId="72DE566F" w14:textId="77777777" w:rsidR="00F343DC" w:rsidRPr="00C910C7" w:rsidRDefault="00F343DC" w:rsidP="00C910C7">
            <w:pPr>
              <w:spacing w:line="360" w:lineRule="auto"/>
              <w:jc w:val="both"/>
              <w:rPr>
                <w:rFonts w:ascii="Book Antiqua" w:eastAsia="微软雅黑" w:hAnsi="Book Antiqua"/>
                <w:bCs/>
              </w:rPr>
            </w:pPr>
          </w:p>
        </w:tc>
        <w:tc>
          <w:tcPr>
            <w:tcW w:w="704" w:type="pct"/>
          </w:tcPr>
          <w:p w14:paraId="56A6C4E0"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56DBBC96"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46DE9FF5"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312B7EF8" w14:textId="77777777">
        <w:trPr>
          <w:trHeight w:val="221"/>
        </w:trPr>
        <w:tc>
          <w:tcPr>
            <w:tcW w:w="1651" w:type="pct"/>
          </w:tcPr>
          <w:p w14:paraId="780A1F28"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Unmarried or other</w:t>
            </w:r>
          </w:p>
        </w:tc>
        <w:tc>
          <w:tcPr>
            <w:tcW w:w="1026" w:type="pct"/>
          </w:tcPr>
          <w:p w14:paraId="375A343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704" w:type="pct"/>
          </w:tcPr>
          <w:p w14:paraId="1A933253"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1BFE610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633" w:type="pct"/>
          </w:tcPr>
          <w:p w14:paraId="08DD69AB"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430D4C76" w14:textId="77777777">
        <w:trPr>
          <w:trHeight w:val="221"/>
        </w:trPr>
        <w:tc>
          <w:tcPr>
            <w:tcW w:w="1651" w:type="pct"/>
          </w:tcPr>
          <w:p w14:paraId="6CB2AC42"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Married</w:t>
            </w:r>
          </w:p>
        </w:tc>
        <w:tc>
          <w:tcPr>
            <w:tcW w:w="1026" w:type="pct"/>
          </w:tcPr>
          <w:p w14:paraId="1D875AB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0.61 (0.35-1.07)</w:t>
            </w:r>
          </w:p>
        </w:tc>
        <w:tc>
          <w:tcPr>
            <w:tcW w:w="704" w:type="pct"/>
          </w:tcPr>
          <w:p w14:paraId="6CAFBFF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0.083</w:t>
            </w:r>
          </w:p>
        </w:tc>
        <w:tc>
          <w:tcPr>
            <w:tcW w:w="986" w:type="pct"/>
          </w:tcPr>
          <w:p w14:paraId="2D6494B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0.85 (0.33-2.16)</w:t>
            </w:r>
          </w:p>
        </w:tc>
        <w:tc>
          <w:tcPr>
            <w:tcW w:w="633" w:type="pct"/>
          </w:tcPr>
          <w:p w14:paraId="06AA01A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0.734</w:t>
            </w:r>
          </w:p>
        </w:tc>
      </w:tr>
      <w:tr w:rsidR="00F343DC" w:rsidRPr="00C910C7" w14:paraId="26F7F921" w14:textId="77777777">
        <w:trPr>
          <w:trHeight w:val="312"/>
        </w:trPr>
        <w:tc>
          <w:tcPr>
            <w:tcW w:w="1651" w:type="pct"/>
          </w:tcPr>
          <w:p w14:paraId="703B35F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Smoking habit</w:t>
            </w:r>
          </w:p>
        </w:tc>
        <w:tc>
          <w:tcPr>
            <w:tcW w:w="1026" w:type="pct"/>
          </w:tcPr>
          <w:p w14:paraId="2A9127AF" w14:textId="77777777" w:rsidR="00F343DC" w:rsidRPr="00C910C7" w:rsidRDefault="00F343DC" w:rsidP="00C910C7">
            <w:pPr>
              <w:spacing w:line="360" w:lineRule="auto"/>
              <w:jc w:val="both"/>
              <w:rPr>
                <w:rFonts w:ascii="Book Antiqua" w:eastAsia="微软雅黑" w:hAnsi="Book Antiqua"/>
                <w:bCs/>
              </w:rPr>
            </w:pPr>
          </w:p>
        </w:tc>
        <w:tc>
          <w:tcPr>
            <w:tcW w:w="704" w:type="pct"/>
          </w:tcPr>
          <w:p w14:paraId="1DAC22D8"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6FC169C5"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6A039856"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77776F81" w14:textId="77777777">
        <w:trPr>
          <w:trHeight w:val="220"/>
        </w:trPr>
        <w:tc>
          <w:tcPr>
            <w:tcW w:w="1651" w:type="pct"/>
          </w:tcPr>
          <w:p w14:paraId="121D3152"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No (no smoking)</w:t>
            </w:r>
          </w:p>
        </w:tc>
        <w:tc>
          <w:tcPr>
            <w:tcW w:w="1026" w:type="pct"/>
          </w:tcPr>
          <w:p w14:paraId="04F9D17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704" w:type="pct"/>
          </w:tcPr>
          <w:p w14:paraId="7EE557F5"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3F6C45C5"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37BD6278"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3B67B19C" w14:textId="77777777">
        <w:trPr>
          <w:trHeight w:val="220"/>
        </w:trPr>
        <w:tc>
          <w:tcPr>
            <w:tcW w:w="1651" w:type="pct"/>
          </w:tcPr>
          <w:p w14:paraId="3BFDA6DE"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Yes (smoking or used to smoke)</w:t>
            </w:r>
          </w:p>
        </w:tc>
        <w:tc>
          <w:tcPr>
            <w:tcW w:w="1026" w:type="pct"/>
          </w:tcPr>
          <w:p w14:paraId="0CF767F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0.60 (0.33-1.12)</w:t>
            </w:r>
          </w:p>
        </w:tc>
        <w:tc>
          <w:tcPr>
            <w:tcW w:w="704" w:type="pct"/>
          </w:tcPr>
          <w:p w14:paraId="0A5D50D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0.10</w:t>
            </w:r>
          </w:p>
        </w:tc>
        <w:tc>
          <w:tcPr>
            <w:tcW w:w="986" w:type="pct"/>
          </w:tcPr>
          <w:p w14:paraId="38F33294"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64E835E0"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1F4B74AF" w14:textId="77777777">
        <w:trPr>
          <w:trHeight w:val="297"/>
        </w:trPr>
        <w:tc>
          <w:tcPr>
            <w:tcW w:w="1651" w:type="pct"/>
          </w:tcPr>
          <w:p w14:paraId="1415825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Drinking habit</w:t>
            </w:r>
          </w:p>
        </w:tc>
        <w:tc>
          <w:tcPr>
            <w:tcW w:w="1026" w:type="pct"/>
          </w:tcPr>
          <w:p w14:paraId="18362730" w14:textId="77777777" w:rsidR="00F343DC" w:rsidRPr="00C910C7" w:rsidRDefault="00F343DC" w:rsidP="00C910C7">
            <w:pPr>
              <w:spacing w:line="360" w:lineRule="auto"/>
              <w:jc w:val="both"/>
              <w:rPr>
                <w:rFonts w:ascii="Book Antiqua" w:eastAsia="微软雅黑" w:hAnsi="Book Antiqua"/>
                <w:bCs/>
              </w:rPr>
            </w:pPr>
          </w:p>
        </w:tc>
        <w:tc>
          <w:tcPr>
            <w:tcW w:w="704" w:type="pct"/>
          </w:tcPr>
          <w:p w14:paraId="708A1F45"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7DDE9B2A"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5FF39942"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50B03478" w14:textId="77777777">
        <w:trPr>
          <w:trHeight w:val="220"/>
        </w:trPr>
        <w:tc>
          <w:tcPr>
            <w:tcW w:w="1651" w:type="pct"/>
          </w:tcPr>
          <w:p w14:paraId="2CC83325"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No (no drinking)</w:t>
            </w:r>
          </w:p>
        </w:tc>
        <w:tc>
          <w:tcPr>
            <w:tcW w:w="1026" w:type="pct"/>
          </w:tcPr>
          <w:p w14:paraId="175ED68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704" w:type="pct"/>
          </w:tcPr>
          <w:p w14:paraId="2C59BD56"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09C1451E"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56853E34"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676FB896" w14:textId="77777777">
        <w:trPr>
          <w:trHeight w:val="220"/>
        </w:trPr>
        <w:tc>
          <w:tcPr>
            <w:tcW w:w="1651" w:type="pct"/>
          </w:tcPr>
          <w:p w14:paraId="12D9C8CC"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Yes (drinking or used to drink)</w:t>
            </w:r>
          </w:p>
        </w:tc>
        <w:tc>
          <w:tcPr>
            <w:tcW w:w="1026" w:type="pct"/>
          </w:tcPr>
          <w:p w14:paraId="47F8EE7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0.85 (0.49-1.50)</w:t>
            </w:r>
          </w:p>
        </w:tc>
        <w:tc>
          <w:tcPr>
            <w:tcW w:w="704" w:type="pct"/>
          </w:tcPr>
          <w:p w14:paraId="33E1E39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0.584</w:t>
            </w:r>
          </w:p>
        </w:tc>
        <w:tc>
          <w:tcPr>
            <w:tcW w:w="986" w:type="pct"/>
          </w:tcPr>
          <w:p w14:paraId="7BE5CC55"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39DCD1F7"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4CBA4B6F" w14:textId="77777777">
        <w:trPr>
          <w:trHeight w:val="312"/>
        </w:trPr>
        <w:tc>
          <w:tcPr>
            <w:tcW w:w="1651" w:type="pct"/>
          </w:tcPr>
          <w:p w14:paraId="440933C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What kind of IBD is being diagnosed</w:t>
            </w:r>
          </w:p>
        </w:tc>
        <w:tc>
          <w:tcPr>
            <w:tcW w:w="1026" w:type="pct"/>
          </w:tcPr>
          <w:p w14:paraId="30131DC0" w14:textId="77777777" w:rsidR="00F343DC" w:rsidRPr="00C910C7" w:rsidRDefault="00F343DC" w:rsidP="00C910C7">
            <w:pPr>
              <w:spacing w:line="360" w:lineRule="auto"/>
              <w:jc w:val="both"/>
              <w:rPr>
                <w:rFonts w:ascii="Book Antiqua" w:eastAsia="微软雅黑" w:hAnsi="Book Antiqua"/>
                <w:bCs/>
              </w:rPr>
            </w:pPr>
          </w:p>
        </w:tc>
        <w:tc>
          <w:tcPr>
            <w:tcW w:w="704" w:type="pct"/>
          </w:tcPr>
          <w:p w14:paraId="68690FC9"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218F8556"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19FAFCA0"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0B1C6D0D" w14:textId="77777777">
        <w:trPr>
          <w:trHeight w:val="297"/>
        </w:trPr>
        <w:tc>
          <w:tcPr>
            <w:tcW w:w="1651" w:type="pct"/>
          </w:tcPr>
          <w:p w14:paraId="21ECBBD7"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Ulcerative colitis</w:t>
            </w:r>
          </w:p>
        </w:tc>
        <w:tc>
          <w:tcPr>
            <w:tcW w:w="1026" w:type="pct"/>
          </w:tcPr>
          <w:p w14:paraId="11EEEAC5"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0.50 (0.29-0.85)</w:t>
            </w:r>
          </w:p>
        </w:tc>
        <w:tc>
          <w:tcPr>
            <w:tcW w:w="704" w:type="pct"/>
          </w:tcPr>
          <w:p w14:paraId="15B13BD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0.011</w:t>
            </w:r>
          </w:p>
        </w:tc>
        <w:tc>
          <w:tcPr>
            <w:tcW w:w="986" w:type="pct"/>
          </w:tcPr>
          <w:p w14:paraId="4B52853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0.57 (0.28-1.18)</w:t>
            </w:r>
          </w:p>
        </w:tc>
        <w:tc>
          <w:tcPr>
            <w:tcW w:w="633" w:type="pct"/>
          </w:tcPr>
          <w:p w14:paraId="37CE944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0.132</w:t>
            </w:r>
          </w:p>
        </w:tc>
      </w:tr>
      <w:tr w:rsidR="00F343DC" w:rsidRPr="00C910C7" w14:paraId="4FE17A47" w14:textId="77777777">
        <w:trPr>
          <w:trHeight w:val="312"/>
        </w:trPr>
        <w:tc>
          <w:tcPr>
            <w:tcW w:w="1651" w:type="pct"/>
          </w:tcPr>
          <w:p w14:paraId="5C9030BC"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Crohn’s disease</w:t>
            </w:r>
          </w:p>
        </w:tc>
        <w:tc>
          <w:tcPr>
            <w:tcW w:w="1026" w:type="pct"/>
          </w:tcPr>
          <w:p w14:paraId="22AA922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704" w:type="pct"/>
          </w:tcPr>
          <w:p w14:paraId="04B5FE06"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54DED87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633" w:type="pct"/>
          </w:tcPr>
          <w:p w14:paraId="04230E1F"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517D007D" w14:textId="77777777">
        <w:trPr>
          <w:trHeight w:val="297"/>
        </w:trPr>
        <w:tc>
          <w:tcPr>
            <w:tcW w:w="1651" w:type="pct"/>
          </w:tcPr>
          <w:p w14:paraId="181CC66B"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Duration of IBD</w:t>
            </w:r>
          </w:p>
        </w:tc>
        <w:tc>
          <w:tcPr>
            <w:tcW w:w="1026" w:type="pct"/>
          </w:tcPr>
          <w:p w14:paraId="22F4BB6F" w14:textId="77777777" w:rsidR="00F343DC" w:rsidRPr="00C910C7" w:rsidRDefault="00F343DC" w:rsidP="00C910C7">
            <w:pPr>
              <w:spacing w:line="360" w:lineRule="auto"/>
              <w:jc w:val="both"/>
              <w:rPr>
                <w:rFonts w:ascii="Book Antiqua" w:eastAsia="微软雅黑" w:hAnsi="Book Antiqua"/>
                <w:bCs/>
              </w:rPr>
            </w:pPr>
          </w:p>
        </w:tc>
        <w:tc>
          <w:tcPr>
            <w:tcW w:w="704" w:type="pct"/>
          </w:tcPr>
          <w:p w14:paraId="21C74C85"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75CF50D2"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2D5C8592"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1E42F766" w14:textId="77777777">
        <w:trPr>
          <w:trHeight w:val="312"/>
        </w:trPr>
        <w:tc>
          <w:tcPr>
            <w:tcW w:w="1651" w:type="pct"/>
          </w:tcPr>
          <w:p w14:paraId="43889C11"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 xml:space="preserve">&lt; 1 </w:t>
            </w:r>
            <w:proofErr w:type="spellStart"/>
            <w:r w:rsidRPr="00C910C7">
              <w:rPr>
                <w:rFonts w:ascii="Book Antiqua" w:eastAsia="微软雅黑" w:hAnsi="Book Antiqua"/>
                <w:bCs/>
              </w:rPr>
              <w:t>yr</w:t>
            </w:r>
            <w:proofErr w:type="spellEnd"/>
          </w:p>
        </w:tc>
        <w:tc>
          <w:tcPr>
            <w:tcW w:w="1026" w:type="pct"/>
          </w:tcPr>
          <w:p w14:paraId="6AD81E2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1.14 (0.54-2.39)</w:t>
            </w:r>
          </w:p>
        </w:tc>
        <w:tc>
          <w:tcPr>
            <w:tcW w:w="704" w:type="pct"/>
          </w:tcPr>
          <w:p w14:paraId="0009A02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0.729</w:t>
            </w:r>
          </w:p>
        </w:tc>
        <w:tc>
          <w:tcPr>
            <w:tcW w:w="986" w:type="pct"/>
          </w:tcPr>
          <w:p w14:paraId="0C52A84E" w14:textId="77777777" w:rsidR="00F343DC" w:rsidRPr="00C910C7" w:rsidRDefault="00F343DC" w:rsidP="00C910C7">
            <w:pPr>
              <w:spacing w:line="360" w:lineRule="auto"/>
              <w:jc w:val="both"/>
              <w:rPr>
                <w:rFonts w:ascii="Book Antiqua" w:hAnsi="Book Antiqua"/>
                <w:bCs/>
              </w:rPr>
            </w:pPr>
          </w:p>
        </w:tc>
        <w:tc>
          <w:tcPr>
            <w:tcW w:w="633" w:type="pct"/>
          </w:tcPr>
          <w:p w14:paraId="5A0F7687" w14:textId="77777777" w:rsidR="00F343DC" w:rsidRPr="00C910C7" w:rsidRDefault="00F343DC" w:rsidP="00C910C7">
            <w:pPr>
              <w:spacing w:line="360" w:lineRule="auto"/>
              <w:jc w:val="both"/>
              <w:rPr>
                <w:rFonts w:ascii="Book Antiqua" w:hAnsi="Book Antiqua"/>
                <w:bCs/>
              </w:rPr>
            </w:pPr>
          </w:p>
        </w:tc>
      </w:tr>
      <w:tr w:rsidR="00F343DC" w:rsidRPr="00C910C7" w14:paraId="72A708F8" w14:textId="77777777">
        <w:trPr>
          <w:trHeight w:val="312"/>
        </w:trPr>
        <w:tc>
          <w:tcPr>
            <w:tcW w:w="1651" w:type="pct"/>
          </w:tcPr>
          <w:p w14:paraId="0A19C9F7"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 xml:space="preserve">1-2 </w:t>
            </w:r>
            <w:proofErr w:type="spellStart"/>
            <w:r w:rsidRPr="00C910C7">
              <w:rPr>
                <w:rFonts w:ascii="Book Antiqua" w:eastAsia="微软雅黑" w:hAnsi="Book Antiqua"/>
                <w:bCs/>
              </w:rPr>
              <w:t>yr</w:t>
            </w:r>
            <w:proofErr w:type="spellEnd"/>
          </w:p>
        </w:tc>
        <w:tc>
          <w:tcPr>
            <w:tcW w:w="1026" w:type="pct"/>
          </w:tcPr>
          <w:p w14:paraId="1A65CE4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0.98 (0.39-2.45)</w:t>
            </w:r>
          </w:p>
        </w:tc>
        <w:tc>
          <w:tcPr>
            <w:tcW w:w="704" w:type="pct"/>
          </w:tcPr>
          <w:p w14:paraId="4EA6CFC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0.964</w:t>
            </w:r>
          </w:p>
        </w:tc>
        <w:tc>
          <w:tcPr>
            <w:tcW w:w="986" w:type="pct"/>
          </w:tcPr>
          <w:p w14:paraId="707D2322" w14:textId="77777777" w:rsidR="00F343DC" w:rsidRPr="00C910C7" w:rsidRDefault="00F343DC" w:rsidP="00C910C7">
            <w:pPr>
              <w:spacing w:line="360" w:lineRule="auto"/>
              <w:jc w:val="both"/>
              <w:rPr>
                <w:rFonts w:ascii="Book Antiqua" w:hAnsi="Book Antiqua"/>
                <w:bCs/>
              </w:rPr>
            </w:pPr>
          </w:p>
        </w:tc>
        <w:tc>
          <w:tcPr>
            <w:tcW w:w="633" w:type="pct"/>
          </w:tcPr>
          <w:p w14:paraId="0BB9D181" w14:textId="77777777" w:rsidR="00F343DC" w:rsidRPr="00C910C7" w:rsidRDefault="00F343DC" w:rsidP="00C910C7">
            <w:pPr>
              <w:spacing w:line="360" w:lineRule="auto"/>
              <w:jc w:val="both"/>
              <w:rPr>
                <w:rFonts w:ascii="Book Antiqua" w:hAnsi="Book Antiqua"/>
                <w:bCs/>
              </w:rPr>
            </w:pPr>
          </w:p>
        </w:tc>
      </w:tr>
      <w:tr w:rsidR="00F343DC" w:rsidRPr="00C910C7" w14:paraId="46E75636" w14:textId="77777777">
        <w:trPr>
          <w:trHeight w:val="312"/>
        </w:trPr>
        <w:tc>
          <w:tcPr>
            <w:tcW w:w="1651" w:type="pct"/>
          </w:tcPr>
          <w:p w14:paraId="0D0FFA66"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 xml:space="preserve">&gt; 2 </w:t>
            </w:r>
            <w:proofErr w:type="spellStart"/>
            <w:r w:rsidRPr="00C910C7">
              <w:rPr>
                <w:rFonts w:ascii="Book Antiqua" w:eastAsia="微软雅黑" w:hAnsi="Book Antiqua"/>
                <w:bCs/>
              </w:rPr>
              <w:t>yr</w:t>
            </w:r>
            <w:proofErr w:type="spellEnd"/>
          </w:p>
        </w:tc>
        <w:tc>
          <w:tcPr>
            <w:tcW w:w="1026" w:type="pct"/>
          </w:tcPr>
          <w:p w14:paraId="3905C88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704" w:type="pct"/>
          </w:tcPr>
          <w:p w14:paraId="2DEB136D"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2E550667"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0EE3740A"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5BC44820" w14:textId="77777777">
        <w:trPr>
          <w:trHeight w:val="312"/>
        </w:trPr>
        <w:tc>
          <w:tcPr>
            <w:tcW w:w="1651" w:type="pct"/>
          </w:tcPr>
          <w:p w14:paraId="33E3206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Ostomy?</w:t>
            </w:r>
          </w:p>
        </w:tc>
        <w:tc>
          <w:tcPr>
            <w:tcW w:w="1026" w:type="pct"/>
          </w:tcPr>
          <w:p w14:paraId="2B5EA72C" w14:textId="77777777" w:rsidR="00F343DC" w:rsidRPr="00C910C7" w:rsidRDefault="00F343DC" w:rsidP="00C910C7">
            <w:pPr>
              <w:spacing w:line="360" w:lineRule="auto"/>
              <w:jc w:val="both"/>
              <w:rPr>
                <w:rFonts w:ascii="Book Antiqua" w:eastAsia="微软雅黑" w:hAnsi="Book Antiqua"/>
                <w:bCs/>
              </w:rPr>
            </w:pPr>
          </w:p>
        </w:tc>
        <w:tc>
          <w:tcPr>
            <w:tcW w:w="704" w:type="pct"/>
          </w:tcPr>
          <w:p w14:paraId="69400CB6"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59349821"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51BD070C"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5C41F57D" w14:textId="77777777">
        <w:trPr>
          <w:trHeight w:val="297"/>
        </w:trPr>
        <w:tc>
          <w:tcPr>
            <w:tcW w:w="1651" w:type="pct"/>
          </w:tcPr>
          <w:p w14:paraId="140FDBA1"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Yes</w:t>
            </w:r>
          </w:p>
        </w:tc>
        <w:tc>
          <w:tcPr>
            <w:tcW w:w="1026" w:type="pct"/>
          </w:tcPr>
          <w:p w14:paraId="3F69677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0.51 (0.21-1.23)</w:t>
            </w:r>
          </w:p>
        </w:tc>
        <w:tc>
          <w:tcPr>
            <w:tcW w:w="704" w:type="pct"/>
          </w:tcPr>
          <w:p w14:paraId="49B2E7A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0.135</w:t>
            </w:r>
          </w:p>
        </w:tc>
        <w:tc>
          <w:tcPr>
            <w:tcW w:w="986" w:type="pct"/>
          </w:tcPr>
          <w:p w14:paraId="6F6D6D3F"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5404EE97"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6B7E3383" w14:textId="77777777">
        <w:trPr>
          <w:trHeight w:val="312"/>
        </w:trPr>
        <w:tc>
          <w:tcPr>
            <w:tcW w:w="1651" w:type="pct"/>
          </w:tcPr>
          <w:p w14:paraId="6973A60F"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No</w:t>
            </w:r>
          </w:p>
        </w:tc>
        <w:tc>
          <w:tcPr>
            <w:tcW w:w="1026" w:type="pct"/>
          </w:tcPr>
          <w:p w14:paraId="14B66BA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704" w:type="pct"/>
          </w:tcPr>
          <w:p w14:paraId="354C0C0E"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417745A2"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17B73BCF"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1B11108C" w14:textId="77777777">
        <w:trPr>
          <w:trHeight w:val="312"/>
        </w:trPr>
        <w:tc>
          <w:tcPr>
            <w:tcW w:w="1651" w:type="pct"/>
          </w:tcPr>
          <w:p w14:paraId="638B151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Comorbidities</w:t>
            </w:r>
          </w:p>
        </w:tc>
        <w:tc>
          <w:tcPr>
            <w:tcW w:w="1026" w:type="pct"/>
          </w:tcPr>
          <w:p w14:paraId="69B4C76E" w14:textId="77777777" w:rsidR="00F343DC" w:rsidRPr="00C910C7" w:rsidRDefault="00F343DC" w:rsidP="00C910C7">
            <w:pPr>
              <w:spacing w:line="360" w:lineRule="auto"/>
              <w:jc w:val="both"/>
              <w:rPr>
                <w:rFonts w:ascii="Book Antiqua" w:eastAsia="微软雅黑" w:hAnsi="Book Antiqua"/>
                <w:bCs/>
              </w:rPr>
            </w:pPr>
          </w:p>
        </w:tc>
        <w:tc>
          <w:tcPr>
            <w:tcW w:w="704" w:type="pct"/>
          </w:tcPr>
          <w:p w14:paraId="5753AA04"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3FAE3A3D"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19FD0763"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5EE41F73" w14:textId="77777777">
        <w:trPr>
          <w:trHeight w:val="221"/>
        </w:trPr>
        <w:tc>
          <w:tcPr>
            <w:tcW w:w="1651" w:type="pct"/>
          </w:tcPr>
          <w:p w14:paraId="78B48B72"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lastRenderedPageBreak/>
              <w:t>Yes</w:t>
            </w:r>
          </w:p>
        </w:tc>
        <w:tc>
          <w:tcPr>
            <w:tcW w:w="1026" w:type="pct"/>
          </w:tcPr>
          <w:p w14:paraId="4156844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0.62 (0.32-1.19)</w:t>
            </w:r>
          </w:p>
        </w:tc>
        <w:tc>
          <w:tcPr>
            <w:tcW w:w="704" w:type="pct"/>
          </w:tcPr>
          <w:p w14:paraId="2F1D9F5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0.149</w:t>
            </w:r>
          </w:p>
        </w:tc>
        <w:tc>
          <w:tcPr>
            <w:tcW w:w="986" w:type="pct"/>
          </w:tcPr>
          <w:p w14:paraId="1E7696A3"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467DB060"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3870A4D2" w14:textId="77777777">
        <w:trPr>
          <w:trHeight w:val="221"/>
        </w:trPr>
        <w:tc>
          <w:tcPr>
            <w:tcW w:w="1651" w:type="pct"/>
          </w:tcPr>
          <w:p w14:paraId="7097710A"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None</w:t>
            </w:r>
          </w:p>
        </w:tc>
        <w:tc>
          <w:tcPr>
            <w:tcW w:w="1026" w:type="pct"/>
          </w:tcPr>
          <w:p w14:paraId="7CD88CE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704" w:type="pct"/>
          </w:tcPr>
          <w:p w14:paraId="1AA29F4A"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6BC588DC"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14205BDB"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6DEDEFB8" w14:textId="77777777">
        <w:trPr>
          <w:trHeight w:val="312"/>
        </w:trPr>
        <w:tc>
          <w:tcPr>
            <w:tcW w:w="1651" w:type="pct"/>
          </w:tcPr>
          <w:p w14:paraId="546FD1F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Family history of IBD</w:t>
            </w:r>
          </w:p>
        </w:tc>
        <w:tc>
          <w:tcPr>
            <w:tcW w:w="1026" w:type="pct"/>
          </w:tcPr>
          <w:p w14:paraId="60D71472" w14:textId="77777777" w:rsidR="00F343DC" w:rsidRPr="00C910C7" w:rsidRDefault="00F343DC" w:rsidP="00C910C7">
            <w:pPr>
              <w:spacing w:line="360" w:lineRule="auto"/>
              <w:jc w:val="both"/>
              <w:rPr>
                <w:rFonts w:ascii="Book Antiqua" w:eastAsia="微软雅黑" w:hAnsi="Book Antiqua"/>
                <w:bCs/>
              </w:rPr>
            </w:pPr>
          </w:p>
        </w:tc>
        <w:tc>
          <w:tcPr>
            <w:tcW w:w="704" w:type="pct"/>
          </w:tcPr>
          <w:p w14:paraId="36385532"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2A293BB4"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0AE42862"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1779C6C7" w14:textId="77777777">
        <w:trPr>
          <w:trHeight w:val="297"/>
        </w:trPr>
        <w:tc>
          <w:tcPr>
            <w:tcW w:w="1651" w:type="pct"/>
          </w:tcPr>
          <w:p w14:paraId="5C1267EB"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Yes</w:t>
            </w:r>
          </w:p>
        </w:tc>
        <w:tc>
          <w:tcPr>
            <w:tcW w:w="1026" w:type="pct"/>
          </w:tcPr>
          <w:p w14:paraId="492988C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1.86 (0.23-15.16)</w:t>
            </w:r>
          </w:p>
        </w:tc>
        <w:tc>
          <w:tcPr>
            <w:tcW w:w="704" w:type="pct"/>
          </w:tcPr>
          <w:p w14:paraId="5971DF9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0.560</w:t>
            </w:r>
          </w:p>
        </w:tc>
        <w:tc>
          <w:tcPr>
            <w:tcW w:w="986" w:type="pct"/>
          </w:tcPr>
          <w:p w14:paraId="009A6EE8"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3F9D7AB8"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186EE4B4" w14:textId="77777777">
        <w:trPr>
          <w:trHeight w:val="312"/>
        </w:trPr>
        <w:tc>
          <w:tcPr>
            <w:tcW w:w="1651" w:type="pct"/>
          </w:tcPr>
          <w:p w14:paraId="35CB8EBE"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No</w:t>
            </w:r>
          </w:p>
        </w:tc>
        <w:tc>
          <w:tcPr>
            <w:tcW w:w="1026" w:type="pct"/>
          </w:tcPr>
          <w:p w14:paraId="5D2FEFAE"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704" w:type="pct"/>
          </w:tcPr>
          <w:p w14:paraId="130ACC31"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20482F72"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0C50F25F"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3CCC380A" w14:textId="77777777">
        <w:trPr>
          <w:trHeight w:val="312"/>
        </w:trPr>
        <w:tc>
          <w:tcPr>
            <w:tcW w:w="1651" w:type="pct"/>
          </w:tcPr>
          <w:p w14:paraId="71489E16"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Surgical history</w:t>
            </w:r>
          </w:p>
        </w:tc>
        <w:tc>
          <w:tcPr>
            <w:tcW w:w="1026" w:type="pct"/>
          </w:tcPr>
          <w:p w14:paraId="09E5A3E3" w14:textId="77777777" w:rsidR="00F343DC" w:rsidRPr="00C910C7" w:rsidRDefault="00F343DC" w:rsidP="00C910C7">
            <w:pPr>
              <w:spacing w:line="360" w:lineRule="auto"/>
              <w:jc w:val="both"/>
              <w:rPr>
                <w:rFonts w:ascii="Book Antiqua" w:eastAsia="微软雅黑" w:hAnsi="Book Antiqua"/>
                <w:bCs/>
              </w:rPr>
            </w:pPr>
          </w:p>
        </w:tc>
        <w:tc>
          <w:tcPr>
            <w:tcW w:w="704" w:type="pct"/>
          </w:tcPr>
          <w:p w14:paraId="49CCF289"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56815F04"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3C26EFD9"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2874B872" w14:textId="77777777">
        <w:trPr>
          <w:trHeight w:val="312"/>
        </w:trPr>
        <w:tc>
          <w:tcPr>
            <w:tcW w:w="1651" w:type="pct"/>
          </w:tcPr>
          <w:p w14:paraId="018EBA2B"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Yes</w:t>
            </w:r>
          </w:p>
        </w:tc>
        <w:tc>
          <w:tcPr>
            <w:tcW w:w="1026" w:type="pct"/>
          </w:tcPr>
          <w:p w14:paraId="5B88B1A0"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1.15 (0.67-1.97)</w:t>
            </w:r>
          </w:p>
        </w:tc>
        <w:tc>
          <w:tcPr>
            <w:tcW w:w="704" w:type="pct"/>
          </w:tcPr>
          <w:p w14:paraId="2613353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0.613</w:t>
            </w:r>
          </w:p>
        </w:tc>
        <w:tc>
          <w:tcPr>
            <w:tcW w:w="986" w:type="pct"/>
          </w:tcPr>
          <w:p w14:paraId="49EC9DF3"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15744481"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253EF495" w14:textId="77777777">
        <w:trPr>
          <w:trHeight w:val="312"/>
        </w:trPr>
        <w:tc>
          <w:tcPr>
            <w:tcW w:w="1651" w:type="pct"/>
          </w:tcPr>
          <w:p w14:paraId="20D4AE01"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No</w:t>
            </w:r>
          </w:p>
        </w:tc>
        <w:tc>
          <w:tcPr>
            <w:tcW w:w="1026" w:type="pct"/>
          </w:tcPr>
          <w:p w14:paraId="1A2425D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704" w:type="pct"/>
          </w:tcPr>
          <w:p w14:paraId="77CD96C1"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251D538A"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711A9E7C"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3ED253DC" w14:textId="77777777">
        <w:trPr>
          <w:trHeight w:val="297"/>
        </w:trPr>
        <w:tc>
          <w:tcPr>
            <w:tcW w:w="1651" w:type="pct"/>
          </w:tcPr>
          <w:p w14:paraId="7B39C39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History of drug allergy</w:t>
            </w:r>
          </w:p>
        </w:tc>
        <w:tc>
          <w:tcPr>
            <w:tcW w:w="1026" w:type="pct"/>
          </w:tcPr>
          <w:p w14:paraId="72110198" w14:textId="77777777" w:rsidR="00F343DC" w:rsidRPr="00C910C7" w:rsidRDefault="00F343DC" w:rsidP="00C910C7">
            <w:pPr>
              <w:spacing w:line="360" w:lineRule="auto"/>
              <w:jc w:val="both"/>
              <w:rPr>
                <w:rFonts w:ascii="Book Antiqua" w:eastAsia="微软雅黑" w:hAnsi="Book Antiqua"/>
                <w:bCs/>
              </w:rPr>
            </w:pPr>
          </w:p>
        </w:tc>
        <w:tc>
          <w:tcPr>
            <w:tcW w:w="704" w:type="pct"/>
          </w:tcPr>
          <w:p w14:paraId="117715BD"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2089AE55"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5CF1AEF8"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04A39608" w14:textId="77777777">
        <w:trPr>
          <w:trHeight w:val="312"/>
        </w:trPr>
        <w:tc>
          <w:tcPr>
            <w:tcW w:w="1651" w:type="pct"/>
          </w:tcPr>
          <w:p w14:paraId="25E7EAC0"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Yes</w:t>
            </w:r>
          </w:p>
        </w:tc>
        <w:tc>
          <w:tcPr>
            <w:tcW w:w="1026" w:type="pct"/>
          </w:tcPr>
          <w:p w14:paraId="4D259AB2"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1.40 (0.60-3.29)</w:t>
            </w:r>
          </w:p>
        </w:tc>
        <w:tc>
          <w:tcPr>
            <w:tcW w:w="704" w:type="pct"/>
          </w:tcPr>
          <w:p w14:paraId="36AC7B6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0.433</w:t>
            </w:r>
          </w:p>
        </w:tc>
        <w:tc>
          <w:tcPr>
            <w:tcW w:w="986" w:type="pct"/>
          </w:tcPr>
          <w:p w14:paraId="1207D97F"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522F88E5"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05A8EA35" w14:textId="77777777">
        <w:trPr>
          <w:trHeight w:val="312"/>
        </w:trPr>
        <w:tc>
          <w:tcPr>
            <w:tcW w:w="1651" w:type="pct"/>
          </w:tcPr>
          <w:p w14:paraId="12BF6668" w14:textId="77777777" w:rsidR="00F343DC" w:rsidRPr="00C910C7" w:rsidRDefault="00000000" w:rsidP="00C910C7">
            <w:pPr>
              <w:spacing w:line="360" w:lineRule="auto"/>
              <w:ind w:firstLineChars="50" w:firstLine="120"/>
              <w:jc w:val="both"/>
              <w:rPr>
                <w:rFonts w:ascii="Book Antiqua" w:eastAsia="微软雅黑" w:hAnsi="Book Antiqua"/>
                <w:bCs/>
              </w:rPr>
            </w:pPr>
            <w:r w:rsidRPr="00C910C7">
              <w:rPr>
                <w:rFonts w:ascii="Book Antiqua" w:eastAsia="微软雅黑" w:hAnsi="Book Antiqua"/>
                <w:bCs/>
              </w:rPr>
              <w:t>No</w:t>
            </w:r>
          </w:p>
        </w:tc>
        <w:tc>
          <w:tcPr>
            <w:tcW w:w="1026" w:type="pct"/>
          </w:tcPr>
          <w:p w14:paraId="53C871C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704" w:type="pct"/>
          </w:tcPr>
          <w:p w14:paraId="4BC1E2DE"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682936FD"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102F67AC"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16D3CF15" w14:textId="77777777">
        <w:trPr>
          <w:trHeight w:val="312"/>
        </w:trPr>
        <w:tc>
          <w:tcPr>
            <w:tcW w:w="1651" w:type="pct"/>
          </w:tcPr>
          <w:p w14:paraId="3C2DB9F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What kind of treatment is being received?</w:t>
            </w:r>
          </w:p>
        </w:tc>
        <w:tc>
          <w:tcPr>
            <w:tcW w:w="1026" w:type="pct"/>
          </w:tcPr>
          <w:p w14:paraId="4144E45E" w14:textId="77777777" w:rsidR="00F343DC" w:rsidRPr="00C910C7" w:rsidRDefault="00F343DC" w:rsidP="00C910C7">
            <w:pPr>
              <w:spacing w:line="360" w:lineRule="auto"/>
              <w:jc w:val="both"/>
              <w:rPr>
                <w:rFonts w:ascii="Book Antiqua" w:eastAsia="微软雅黑" w:hAnsi="Book Antiqua"/>
                <w:bCs/>
              </w:rPr>
            </w:pPr>
          </w:p>
        </w:tc>
        <w:tc>
          <w:tcPr>
            <w:tcW w:w="704" w:type="pct"/>
          </w:tcPr>
          <w:p w14:paraId="0AF9D29A"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2D11195D"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0406E034"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657CFFEA" w14:textId="77777777">
        <w:trPr>
          <w:trHeight w:val="40"/>
        </w:trPr>
        <w:tc>
          <w:tcPr>
            <w:tcW w:w="1651" w:type="pct"/>
          </w:tcPr>
          <w:p w14:paraId="56BC2834" w14:textId="1A1ADA32"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5-</w:t>
            </w:r>
            <w:r w:rsidR="00AA7DE9">
              <w:rPr>
                <w:rFonts w:ascii="Book Antiqua" w:eastAsia="微软雅黑" w:hAnsi="Book Antiqua"/>
                <w:bCs/>
              </w:rPr>
              <w:t>a</w:t>
            </w:r>
            <w:r w:rsidR="00AA7DE9" w:rsidRPr="00C910C7">
              <w:rPr>
                <w:rFonts w:ascii="Book Antiqua" w:eastAsia="微软雅黑" w:hAnsi="Book Antiqua"/>
                <w:bCs/>
              </w:rPr>
              <w:t xml:space="preserve">minosalicylic </w:t>
            </w:r>
            <w:r w:rsidRPr="00C910C7">
              <w:rPr>
                <w:rFonts w:ascii="Book Antiqua" w:eastAsia="微软雅黑" w:hAnsi="Book Antiqua"/>
                <w:bCs/>
              </w:rPr>
              <w:t>acid drugs (</w:t>
            </w:r>
            <w:r w:rsidRPr="00C910C7">
              <w:rPr>
                <w:rFonts w:ascii="Book Antiqua" w:eastAsia="微软雅黑" w:hAnsi="Book Antiqua"/>
                <w:bCs/>
                <w:i/>
                <w:iCs/>
              </w:rPr>
              <w:t>e.g.,</w:t>
            </w:r>
            <w:r w:rsidRPr="00C910C7">
              <w:rPr>
                <w:rFonts w:ascii="Book Antiqua" w:eastAsia="微软雅黑" w:hAnsi="Book Antiqua"/>
                <w:bCs/>
              </w:rPr>
              <w:t xml:space="preserve"> </w:t>
            </w:r>
            <w:proofErr w:type="spellStart"/>
            <w:r w:rsidRPr="00C910C7">
              <w:rPr>
                <w:rFonts w:ascii="Book Antiqua" w:eastAsia="微软雅黑" w:hAnsi="Book Antiqua"/>
                <w:bCs/>
              </w:rPr>
              <w:t>mesalazine</w:t>
            </w:r>
            <w:proofErr w:type="spellEnd"/>
            <w:r w:rsidRPr="00C910C7">
              <w:rPr>
                <w:rFonts w:ascii="Book Antiqua" w:eastAsia="微软雅黑" w:hAnsi="Book Antiqua"/>
                <w:bCs/>
              </w:rPr>
              <w:t>)</w:t>
            </w:r>
          </w:p>
        </w:tc>
        <w:tc>
          <w:tcPr>
            <w:tcW w:w="1026" w:type="pct"/>
          </w:tcPr>
          <w:p w14:paraId="0B5F28FD"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Ref</w:t>
            </w:r>
          </w:p>
        </w:tc>
        <w:tc>
          <w:tcPr>
            <w:tcW w:w="704" w:type="pct"/>
          </w:tcPr>
          <w:p w14:paraId="5CB41A12" w14:textId="77777777" w:rsidR="00F343DC" w:rsidRPr="00C910C7" w:rsidRDefault="00F343DC" w:rsidP="00C910C7">
            <w:pPr>
              <w:spacing w:line="360" w:lineRule="auto"/>
              <w:jc w:val="both"/>
              <w:rPr>
                <w:rFonts w:ascii="Book Antiqua" w:eastAsia="微软雅黑" w:hAnsi="Book Antiqua"/>
                <w:bCs/>
              </w:rPr>
            </w:pPr>
          </w:p>
        </w:tc>
        <w:tc>
          <w:tcPr>
            <w:tcW w:w="986" w:type="pct"/>
          </w:tcPr>
          <w:p w14:paraId="04590C2B"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6734891D"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7222C23A" w14:textId="77777777">
        <w:trPr>
          <w:trHeight w:val="36"/>
        </w:trPr>
        <w:tc>
          <w:tcPr>
            <w:tcW w:w="1651" w:type="pct"/>
          </w:tcPr>
          <w:p w14:paraId="0772A0C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Glucocorticoids</w:t>
            </w:r>
          </w:p>
        </w:tc>
        <w:tc>
          <w:tcPr>
            <w:tcW w:w="1026" w:type="pct"/>
          </w:tcPr>
          <w:p w14:paraId="538FCEC9"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w:t>
            </w:r>
          </w:p>
        </w:tc>
        <w:tc>
          <w:tcPr>
            <w:tcW w:w="704" w:type="pct"/>
          </w:tcPr>
          <w:p w14:paraId="4EFCC79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w:t>
            </w:r>
          </w:p>
        </w:tc>
        <w:tc>
          <w:tcPr>
            <w:tcW w:w="986" w:type="pct"/>
          </w:tcPr>
          <w:p w14:paraId="5281CC23" w14:textId="77777777" w:rsidR="00F343DC" w:rsidRPr="00C910C7" w:rsidRDefault="00F343DC" w:rsidP="00C910C7">
            <w:pPr>
              <w:spacing w:line="360" w:lineRule="auto"/>
              <w:jc w:val="both"/>
              <w:rPr>
                <w:rFonts w:ascii="Book Antiqua" w:eastAsia="微软雅黑" w:hAnsi="Book Antiqua"/>
                <w:bCs/>
              </w:rPr>
            </w:pPr>
          </w:p>
        </w:tc>
        <w:tc>
          <w:tcPr>
            <w:tcW w:w="633" w:type="pct"/>
          </w:tcPr>
          <w:p w14:paraId="58814436" w14:textId="77777777" w:rsidR="00F343DC" w:rsidRPr="00C910C7" w:rsidRDefault="00F343DC" w:rsidP="00C910C7">
            <w:pPr>
              <w:spacing w:line="360" w:lineRule="auto"/>
              <w:jc w:val="both"/>
              <w:rPr>
                <w:rFonts w:ascii="Book Antiqua" w:eastAsia="微软雅黑" w:hAnsi="Book Antiqua"/>
                <w:bCs/>
              </w:rPr>
            </w:pPr>
          </w:p>
        </w:tc>
      </w:tr>
      <w:tr w:rsidR="00F343DC" w:rsidRPr="00C910C7" w14:paraId="55D20AAA" w14:textId="77777777">
        <w:trPr>
          <w:trHeight w:val="36"/>
        </w:trPr>
        <w:tc>
          <w:tcPr>
            <w:tcW w:w="1651" w:type="pct"/>
          </w:tcPr>
          <w:p w14:paraId="3A821984"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Immunosuppressants (</w:t>
            </w:r>
            <w:r w:rsidRPr="00C910C7">
              <w:rPr>
                <w:rFonts w:ascii="Book Antiqua" w:eastAsia="微软雅黑" w:hAnsi="Book Antiqua"/>
                <w:bCs/>
                <w:i/>
                <w:iCs/>
              </w:rPr>
              <w:t>e.g.,</w:t>
            </w:r>
            <w:r w:rsidRPr="00C910C7">
              <w:rPr>
                <w:rFonts w:ascii="Book Antiqua" w:eastAsia="微软雅黑" w:hAnsi="Book Antiqua"/>
                <w:bCs/>
              </w:rPr>
              <w:t xml:space="preserve"> azathioprine, tacrolimus, cyclosporine, </w:t>
            </w:r>
            <w:r w:rsidRPr="00C910C7">
              <w:rPr>
                <w:rFonts w:ascii="Book Antiqua" w:eastAsia="微软雅黑" w:hAnsi="Book Antiqua"/>
                <w:bCs/>
                <w:i/>
                <w:iCs/>
              </w:rPr>
              <w:t>etc.</w:t>
            </w:r>
            <w:r w:rsidRPr="00C910C7">
              <w:rPr>
                <w:rFonts w:ascii="Book Antiqua" w:eastAsia="微软雅黑" w:hAnsi="Book Antiqua"/>
                <w:bCs/>
              </w:rPr>
              <w:t>)</w:t>
            </w:r>
          </w:p>
        </w:tc>
        <w:tc>
          <w:tcPr>
            <w:tcW w:w="1026" w:type="pct"/>
          </w:tcPr>
          <w:p w14:paraId="2C19ACE7"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0.46 (0.07</w:t>
            </w:r>
            <w:r w:rsidRPr="00C910C7">
              <w:rPr>
                <w:rFonts w:ascii="Book Antiqua" w:eastAsia="微软雅黑" w:hAnsi="Book Antiqua"/>
                <w:bCs/>
              </w:rPr>
              <w:t>-</w:t>
            </w:r>
            <w:r w:rsidRPr="00C910C7">
              <w:rPr>
                <w:rFonts w:ascii="Book Antiqua" w:hAnsi="Book Antiqua"/>
                <w:bCs/>
              </w:rPr>
              <w:t>2.99)</w:t>
            </w:r>
          </w:p>
        </w:tc>
        <w:tc>
          <w:tcPr>
            <w:tcW w:w="704" w:type="pct"/>
          </w:tcPr>
          <w:p w14:paraId="700AEC7D"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0.418</w:t>
            </w:r>
          </w:p>
        </w:tc>
        <w:tc>
          <w:tcPr>
            <w:tcW w:w="986" w:type="pct"/>
          </w:tcPr>
          <w:p w14:paraId="6E1F57B1" w14:textId="77777777" w:rsidR="00F343DC" w:rsidRPr="00C910C7" w:rsidRDefault="00F343DC" w:rsidP="00C910C7">
            <w:pPr>
              <w:spacing w:line="360" w:lineRule="auto"/>
              <w:jc w:val="both"/>
              <w:rPr>
                <w:rFonts w:ascii="Book Antiqua" w:hAnsi="Book Antiqua"/>
                <w:bCs/>
              </w:rPr>
            </w:pPr>
          </w:p>
        </w:tc>
        <w:tc>
          <w:tcPr>
            <w:tcW w:w="633" w:type="pct"/>
          </w:tcPr>
          <w:p w14:paraId="43740AE0" w14:textId="77777777" w:rsidR="00F343DC" w:rsidRPr="00C910C7" w:rsidRDefault="00F343DC" w:rsidP="00C910C7">
            <w:pPr>
              <w:spacing w:line="360" w:lineRule="auto"/>
              <w:jc w:val="both"/>
              <w:rPr>
                <w:rFonts w:ascii="Book Antiqua" w:hAnsi="Book Antiqua"/>
                <w:bCs/>
              </w:rPr>
            </w:pPr>
          </w:p>
        </w:tc>
      </w:tr>
      <w:tr w:rsidR="00F343DC" w:rsidRPr="00C910C7" w14:paraId="1430CD92" w14:textId="77777777">
        <w:trPr>
          <w:trHeight w:val="36"/>
        </w:trPr>
        <w:tc>
          <w:tcPr>
            <w:tcW w:w="1651" w:type="pct"/>
          </w:tcPr>
          <w:p w14:paraId="75F00D0C"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Biological agents (</w:t>
            </w:r>
            <w:r w:rsidRPr="00C910C7">
              <w:rPr>
                <w:rFonts w:ascii="Book Antiqua" w:eastAsia="微软雅黑" w:hAnsi="Book Antiqua"/>
                <w:bCs/>
                <w:i/>
                <w:iCs/>
              </w:rPr>
              <w:t>e.g.,</w:t>
            </w:r>
            <w:r w:rsidRPr="00C910C7">
              <w:rPr>
                <w:rFonts w:ascii="Book Antiqua" w:eastAsia="微软雅黑" w:hAnsi="Book Antiqua"/>
                <w:bCs/>
              </w:rPr>
              <w:t xml:space="preserve"> infliximab, vedolizumab, </w:t>
            </w:r>
            <w:proofErr w:type="spellStart"/>
            <w:r w:rsidRPr="00C910C7">
              <w:rPr>
                <w:rFonts w:ascii="Book Antiqua" w:eastAsia="微软雅黑" w:hAnsi="Book Antiqua"/>
                <w:bCs/>
              </w:rPr>
              <w:t>ustekinumab</w:t>
            </w:r>
            <w:proofErr w:type="spellEnd"/>
            <w:r w:rsidRPr="00C910C7">
              <w:rPr>
                <w:rFonts w:ascii="Book Antiqua" w:eastAsia="微软雅黑" w:hAnsi="Book Antiqua"/>
                <w:bCs/>
              </w:rPr>
              <w:t>)</w:t>
            </w:r>
          </w:p>
        </w:tc>
        <w:tc>
          <w:tcPr>
            <w:tcW w:w="1026" w:type="pct"/>
          </w:tcPr>
          <w:p w14:paraId="153177C7"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2.11 (0.77</w:t>
            </w:r>
            <w:r w:rsidRPr="00C910C7">
              <w:rPr>
                <w:rFonts w:ascii="Book Antiqua" w:eastAsia="微软雅黑" w:hAnsi="Book Antiqua"/>
                <w:bCs/>
              </w:rPr>
              <w:t>-</w:t>
            </w:r>
            <w:r w:rsidRPr="00C910C7">
              <w:rPr>
                <w:rFonts w:ascii="Book Antiqua" w:hAnsi="Book Antiqua"/>
                <w:bCs/>
              </w:rPr>
              <w:t>5.80)</w:t>
            </w:r>
          </w:p>
        </w:tc>
        <w:tc>
          <w:tcPr>
            <w:tcW w:w="704" w:type="pct"/>
          </w:tcPr>
          <w:p w14:paraId="25CCCEDB"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0.148</w:t>
            </w:r>
          </w:p>
        </w:tc>
        <w:tc>
          <w:tcPr>
            <w:tcW w:w="986" w:type="pct"/>
          </w:tcPr>
          <w:p w14:paraId="3D287EED" w14:textId="77777777" w:rsidR="00F343DC" w:rsidRPr="00C910C7" w:rsidRDefault="00F343DC" w:rsidP="00C910C7">
            <w:pPr>
              <w:spacing w:line="360" w:lineRule="auto"/>
              <w:jc w:val="both"/>
              <w:rPr>
                <w:rFonts w:ascii="Book Antiqua" w:hAnsi="Book Antiqua"/>
                <w:bCs/>
              </w:rPr>
            </w:pPr>
          </w:p>
        </w:tc>
        <w:tc>
          <w:tcPr>
            <w:tcW w:w="633" w:type="pct"/>
          </w:tcPr>
          <w:p w14:paraId="559A1BFE" w14:textId="77777777" w:rsidR="00F343DC" w:rsidRPr="00C910C7" w:rsidRDefault="00F343DC" w:rsidP="00C910C7">
            <w:pPr>
              <w:spacing w:line="360" w:lineRule="auto"/>
              <w:jc w:val="both"/>
              <w:rPr>
                <w:rFonts w:ascii="Book Antiqua" w:hAnsi="Book Antiqua"/>
                <w:bCs/>
              </w:rPr>
            </w:pPr>
          </w:p>
        </w:tc>
      </w:tr>
      <w:tr w:rsidR="00F343DC" w:rsidRPr="00C910C7" w14:paraId="32750023" w14:textId="77777777">
        <w:trPr>
          <w:trHeight w:val="36"/>
        </w:trPr>
        <w:tc>
          <w:tcPr>
            <w:tcW w:w="1651" w:type="pct"/>
          </w:tcPr>
          <w:p w14:paraId="2F4B1BE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Biological agents + immunosuppressants</w:t>
            </w:r>
          </w:p>
        </w:tc>
        <w:tc>
          <w:tcPr>
            <w:tcW w:w="1026" w:type="pct"/>
          </w:tcPr>
          <w:p w14:paraId="6F7A39CB"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1.69 (0.34</w:t>
            </w:r>
            <w:r w:rsidRPr="00C910C7">
              <w:rPr>
                <w:rFonts w:ascii="Book Antiqua" w:eastAsia="微软雅黑" w:hAnsi="Book Antiqua"/>
                <w:bCs/>
              </w:rPr>
              <w:t>-</w:t>
            </w:r>
            <w:r w:rsidRPr="00C910C7">
              <w:rPr>
                <w:rFonts w:ascii="Book Antiqua" w:hAnsi="Book Antiqua"/>
                <w:bCs/>
              </w:rPr>
              <w:t>8.40)</w:t>
            </w:r>
          </w:p>
        </w:tc>
        <w:tc>
          <w:tcPr>
            <w:tcW w:w="704" w:type="pct"/>
          </w:tcPr>
          <w:p w14:paraId="3F080886" w14:textId="77777777" w:rsidR="00F343DC" w:rsidRPr="00C910C7" w:rsidRDefault="00000000" w:rsidP="00C910C7">
            <w:pPr>
              <w:spacing w:line="360" w:lineRule="auto"/>
              <w:jc w:val="both"/>
              <w:rPr>
                <w:rFonts w:ascii="Book Antiqua" w:hAnsi="Book Antiqua"/>
                <w:bCs/>
              </w:rPr>
            </w:pPr>
            <w:r w:rsidRPr="00C910C7">
              <w:rPr>
                <w:rFonts w:ascii="Book Antiqua" w:hAnsi="Book Antiqua"/>
                <w:bCs/>
              </w:rPr>
              <w:t>0.520</w:t>
            </w:r>
          </w:p>
        </w:tc>
        <w:tc>
          <w:tcPr>
            <w:tcW w:w="986" w:type="pct"/>
          </w:tcPr>
          <w:p w14:paraId="323BC62F" w14:textId="77777777" w:rsidR="00F343DC" w:rsidRPr="00C910C7" w:rsidRDefault="00F343DC" w:rsidP="00C910C7">
            <w:pPr>
              <w:spacing w:line="360" w:lineRule="auto"/>
              <w:jc w:val="both"/>
              <w:rPr>
                <w:rFonts w:ascii="Book Antiqua" w:hAnsi="Book Antiqua"/>
                <w:bCs/>
              </w:rPr>
            </w:pPr>
          </w:p>
        </w:tc>
        <w:tc>
          <w:tcPr>
            <w:tcW w:w="633" w:type="pct"/>
          </w:tcPr>
          <w:p w14:paraId="3A2EDA2F" w14:textId="77777777" w:rsidR="00F343DC" w:rsidRPr="00C910C7" w:rsidRDefault="00F343DC" w:rsidP="00C910C7">
            <w:pPr>
              <w:spacing w:line="360" w:lineRule="auto"/>
              <w:jc w:val="both"/>
              <w:rPr>
                <w:rFonts w:ascii="Book Antiqua" w:hAnsi="Book Antiqua"/>
                <w:bCs/>
              </w:rPr>
            </w:pPr>
          </w:p>
        </w:tc>
      </w:tr>
      <w:tr w:rsidR="00F343DC" w:rsidRPr="00C910C7" w14:paraId="72CE3624" w14:textId="77777777">
        <w:trPr>
          <w:trHeight w:val="36"/>
        </w:trPr>
        <w:tc>
          <w:tcPr>
            <w:tcW w:w="1651" w:type="pct"/>
            <w:tcBorders>
              <w:bottom w:val="single" w:sz="4" w:space="0" w:color="auto"/>
            </w:tcBorders>
          </w:tcPr>
          <w:p w14:paraId="4D9307FF"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Biological agents + 5-aminosalicylic acid drugs</w:t>
            </w:r>
          </w:p>
        </w:tc>
        <w:tc>
          <w:tcPr>
            <w:tcW w:w="1026" w:type="pct"/>
            <w:tcBorders>
              <w:bottom w:val="single" w:sz="4" w:space="0" w:color="auto"/>
            </w:tcBorders>
          </w:tcPr>
          <w:p w14:paraId="1CA68DD7"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w:t>
            </w:r>
          </w:p>
        </w:tc>
        <w:tc>
          <w:tcPr>
            <w:tcW w:w="704" w:type="pct"/>
            <w:tcBorders>
              <w:bottom w:val="single" w:sz="4" w:space="0" w:color="auto"/>
            </w:tcBorders>
          </w:tcPr>
          <w:p w14:paraId="3C9C4088"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w:t>
            </w:r>
          </w:p>
        </w:tc>
        <w:tc>
          <w:tcPr>
            <w:tcW w:w="986" w:type="pct"/>
            <w:tcBorders>
              <w:bottom w:val="single" w:sz="4" w:space="0" w:color="auto"/>
            </w:tcBorders>
          </w:tcPr>
          <w:p w14:paraId="51646990" w14:textId="77777777" w:rsidR="00F343DC" w:rsidRPr="00C910C7" w:rsidRDefault="00F343DC" w:rsidP="00C910C7">
            <w:pPr>
              <w:spacing w:line="360" w:lineRule="auto"/>
              <w:jc w:val="both"/>
              <w:rPr>
                <w:rFonts w:ascii="Book Antiqua" w:eastAsia="微软雅黑" w:hAnsi="Book Antiqua"/>
                <w:bCs/>
              </w:rPr>
            </w:pPr>
          </w:p>
        </w:tc>
        <w:tc>
          <w:tcPr>
            <w:tcW w:w="633" w:type="pct"/>
            <w:tcBorders>
              <w:bottom w:val="single" w:sz="4" w:space="0" w:color="auto"/>
            </w:tcBorders>
          </w:tcPr>
          <w:p w14:paraId="14329015" w14:textId="77777777" w:rsidR="00F343DC" w:rsidRPr="00C910C7" w:rsidRDefault="00F343DC" w:rsidP="00C910C7">
            <w:pPr>
              <w:spacing w:line="360" w:lineRule="auto"/>
              <w:jc w:val="both"/>
              <w:rPr>
                <w:rFonts w:ascii="Book Antiqua" w:eastAsia="微软雅黑" w:hAnsi="Book Antiqua"/>
                <w:bCs/>
              </w:rPr>
            </w:pPr>
          </w:p>
        </w:tc>
      </w:tr>
    </w:tbl>
    <w:p w14:paraId="6BFFEBFA"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IBD: Inflammatory bowel disease.</w:t>
      </w:r>
    </w:p>
    <w:p w14:paraId="540CBB0C" w14:textId="77777777" w:rsidR="00F343DC" w:rsidRPr="00C910C7" w:rsidRDefault="00F343DC" w:rsidP="00C910C7">
      <w:pPr>
        <w:spacing w:line="360" w:lineRule="auto"/>
        <w:jc w:val="both"/>
        <w:rPr>
          <w:rFonts w:ascii="Book Antiqua" w:hAnsi="Book Antiqua"/>
        </w:rPr>
        <w:sectPr w:rsidR="00F343DC" w:rsidRPr="00C910C7">
          <w:pgSz w:w="12240" w:h="15840"/>
          <w:pgMar w:top="1440" w:right="1440" w:bottom="1440" w:left="1440" w:header="720" w:footer="720" w:gutter="0"/>
          <w:cols w:space="720"/>
          <w:docGrid w:linePitch="360"/>
        </w:sectPr>
      </w:pPr>
    </w:p>
    <w:p w14:paraId="0770A47D" w14:textId="77777777" w:rsidR="00F343DC" w:rsidRPr="00C910C7" w:rsidRDefault="00000000" w:rsidP="00C910C7">
      <w:pPr>
        <w:spacing w:line="360" w:lineRule="auto"/>
        <w:jc w:val="both"/>
        <w:rPr>
          <w:rFonts w:ascii="Book Antiqua" w:hAnsi="Book Antiqua"/>
          <w:b/>
          <w:bCs/>
        </w:rPr>
      </w:pPr>
      <w:r w:rsidRPr="00C910C7">
        <w:rPr>
          <w:rFonts w:ascii="Book Antiqua" w:hAnsi="Book Antiqua"/>
          <w:b/>
          <w:bCs/>
        </w:rPr>
        <w:lastRenderedPageBreak/>
        <w:t>Table 7 Univariate and multivariate analysis of attitude</w:t>
      </w:r>
    </w:p>
    <w:tbl>
      <w:tblPr>
        <w:tblW w:w="5732" w:type="pct"/>
        <w:tblInd w:w="-567" w:type="dxa"/>
        <w:tblLook w:val="04A0" w:firstRow="1" w:lastRow="0" w:firstColumn="1" w:lastColumn="0" w:noHBand="0" w:noVBand="1"/>
      </w:tblPr>
      <w:tblGrid>
        <w:gridCol w:w="3572"/>
        <w:gridCol w:w="2143"/>
        <w:gridCol w:w="1653"/>
        <w:gridCol w:w="2108"/>
        <w:gridCol w:w="1502"/>
      </w:tblGrid>
      <w:tr w:rsidR="00F343DC" w:rsidRPr="00C910C7" w14:paraId="4F51419C" w14:textId="77777777">
        <w:trPr>
          <w:trHeight w:val="263"/>
        </w:trPr>
        <w:tc>
          <w:tcPr>
            <w:tcW w:w="1627" w:type="pct"/>
            <w:vMerge w:val="restart"/>
            <w:tcBorders>
              <w:top w:val="single" w:sz="4" w:space="0" w:color="auto"/>
            </w:tcBorders>
          </w:tcPr>
          <w:p w14:paraId="0762FCD2" w14:textId="77777777" w:rsidR="00F343DC" w:rsidRPr="00C910C7" w:rsidRDefault="00000000" w:rsidP="00C910C7">
            <w:pPr>
              <w:adjustRightInd w:val="0"/>
              <w:spacing w:line="360" w:lineRule="auto"/>
              <w:jc w:val="both"/>
              <w:rPr>
                <w:rFonts w:ascii="Book Antiqua" w:eastAsia="微软雅黑" w:hAnsi="Book Antiqua"/>
                <w:b/>
              </w:rPr>
            </w:pPr>
            <w:r w:rsidRPr="00C910C7">
              <w:rPr>
                <w:rFonts w:ascii="Book Antiqua" w:eastAsia="微软雅黑" w:hAnsi="Book Antiqua"/>
                <w:b/>
              </w:rPr>
              <w:t>Variables</w:t>
            </w:r>
          </w:p>
        </w:tc>
        <w:tc>
          <w:tcPr>
            <w:tcW w:w="1729" w:type="pct"/>
            <w:gridSpan w:val="2"/>
            <w:tcBorders>
              <w:top w:val="single" w:sz="4" w:space="0" w:color="auto"/>
              <w:bottom w:val="single" w:sz="4" w:space="0" w:color="auto"/>
            </w:tcBorders>
          </w:tcPr>
          <w:p w14:paraId="7B89BA9C"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rPr>
              <w:t>Univariate analysis</w:t>
            </w:r>
          </w:p>
        </w:tc>
        <w:tc>
          <w:tcPr>
            <w:tcW w:w="1644" w:type="pct"/>
            <w:gridSpan w:val="2"/>
            <w:tcBorders>
              <w:top w:val="single" w:sz="4" w:space="0" w:color="auto"/>
              <w:bottom w:val="single" w:sz="4" w:space="0" w:color="auto"/>
            </w:tcBorders>
          </w:tcPr>
          <w:p w14:paraId="6DC8E6F5"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rPr>
              <w:t>Multivariate analysis</w:t>
            </w:r>
          </w:p>
        </w:tc>
      </w:tr>
      <w:tr w:rsidR="00F343DC" w:rsidRPr="00C910C7" w14:paraId="5EA1B651" w14:textId="77777777">
        <w:trPr>
          <w:trHeight w:val="263"/>
        </w:trPr>
        <w:tc>
          <w:tcPr>
            <w:tcW w:w="1627" w:type="pct"/>
            <w:vMerge/>
            <w:tcBorders>
              <w:bottom w:val="single" w:sz="4" w:space="0" w:color="auto"/>
            </w:tcBorders>
          </w:tcPr>
          <w:p w14:paraId="7B4EDA34" w14:textId="77777777" w:rsidR="00F343DC" w:rsidRPr="00C910C7" w:rsidRDefault="00F343DC" w:rsidP="00C910C7">
            <w:pPr>
              <w:adjustRightInd w:val="0"/>
              <w:spacing w:line="360" w:lineRule="auto"/>
              <w:jc w:val="both"/>
              <w:rPr>
                <w:rFonts w:ascii="Book Antiqua" w:eastAsia="微软雅黑" w:hAnsi="Book Antiqua"/>
                <w:b/>
              </w:rPr>
            </w:pPr>
          </w:p>
        </w:tc>
        <w:tc>
          <w:tcPr>
            <w:tcW w:w="976" w:type="pct"/>
            <w:tcBorders>
              <w:top w:val="single" w:sz="4" w:space="0" w:color="auto"/>
              <w:bottom w:val="single" w:sz="4" w:space="0" w:color="auto"/>
            </w:tcBorders>
          </w:tcPr>
          <w:p w14:paraId="1B16099C"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rPr>
              <w:t>OR (95%CI)</w:t>
            </w:r>
          </w:p>
        </w:tc>
        <w:tc>
          <w:tcPr>
            <w:tcW w:w="753" w:type="pct"/>
            <w:tcBorders>
              <w:top w:val="single" w:sz="4" w:space="0" w:color="auto"/>
              <w:bottom w:val="single" w:sz="4" w:space="0" w:color="auto"/>
            </w:tcBorders>
          </w:tcPr>
          <w:p w14:paraId="377B5DF2" w14:textId="77777777" w:rsidR="00F343DC" w:rsidRPr="00C910C7" w:rsidRDefault="00000000" w:rsidP="00C910C7">
            <w:pPr>
              <w:spacing w:line="360" w:lineRule="auto"/>
              <w:jc w:val="both"/>
              <w:rPr>
                <w:rFonts w:ascii="Book Antiqua" w:eastAsia="微软雅黑" w:hAnsi="Book Antiqua"/>
                <w:b/>
                <w:iCs/>
              </w:rPr>
            </w:pPr>
            <w:r w:rsidRPr="00C910C7">
              <w:rPr>
                <w:rFonts w:ascii="Book Antiqua" w:eastAsia="微软雅黑" w:hAnsi="Book Antiqua"/>
                <w:b/>
                <w:i/>
              </w:rPr>
              <w:t>P</w:t>
            </w:r>
            <w:r w:rsidRPr="00C910C7">
              <w:rPr>
                <w:rFonts w:ascii="Book Antiqua" w:eastAsia="微软雅黑" w:hAnsi="Book Antiqua"/>
                <w:b/>
                <w:iCs/>
              </w:rPr>
              <w:t xml:space="preserve"> value</w:t>
            </w:r>
          </w:p>
        </w:tc>
        <w:tc>
          <w:tcPr>
            <w:tcW w:w="960" w:type="pct"/>
            <w:tcBorders>
              <w:top w:val="single" w:sz="4" w:space="0" w:color="auto"/>
              <w:bottom w:val="single" w:sz="4" w:space="0" w:color="auto"/>
            </w:tcBorders>
          </w:tcPr>
          <w:p w14:paraId="12CFD034"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rPr>
              <w:t>OR (95%CI)</w:t>
            </w:r>
          </w:p>
        </w:tc>
        <w:tc>
          <w:tcPr>
            <w:tcW w:w="684" w:type="pct"/>
            <w:tcBorders>
              <w:top w:val="single" w:sz="4" w:space="0" w:color="auto"/>
              <w:bottom w:val="single" w:sz="4" w:space="0" w:color="auto"/>
            </w:tcBorders>
          </w:tcPr>
          <w:p w14:paraId="497312B6" w14:textId="77777777" w:rsidR="00F343DC" w:rsidRPr="00C910C7" w:rsidRDefault="00000000" w:rsidP="00C910C7">
            <w:pPr>
              <w:spacing w:line="360" w:lineRule="auto"/>
              <w:jc w:val="both"/>
              <w:rPr>
                <w:rFonts w:ascii="Book Antiqua" w:eastAsia="微软雅黑" w:hAnsi="Book Antiqua"/>
                <w:b/>
                <w:iCs/>
              </w:rPr>
            </w:pPr>
            <w:r w:rsidRPr="00C910C7">
              <w:rPr>
                <w:rFonts w:ascii="Book Antiqua" w:eastAsia="微软雅黑" w:hAnsi="Book Antiqua"/>
                <w:b/>
                <w:i/>
              </w:rPr>
              <w:t>P</w:t>
            </w:r>
            <w:r w:rsidRPr="00C910C7">
              <w:rPr>
                <w:rFonts w:ascii="Book Antiqua" w:eastAsia="微软雅黑" w:hAnsi="Book Antiqua"/>
                <w:b/>
                <w:iCs/>
              </w:rPr>
              <w:t xml:space="preserve"> value</w:t>
            </w:r>
          </w:p>
        </w:tc>
      </w:tr>
      <w:tr w:rsidR="00F343DC" w:rsidRPr="00C910C7" w14:paraId="26F52B10" w14:textId="77777777">
        <w:trPr>
          <w:trHeight w:val="847"/>
        </w:trPr>
        <w:tc>
          <w:tcPr>
            <w:tcW w:w="1627" w:type="pct"/>
            <w:tcBorders>
              <w:top w:val="single" w:sz="4" w:space="0" w:color="auto"/>
            </w:tcBorders>
          </w:tcPr>
          <w:p w14:paraId="7CDC3855"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rPr>
              <w:t>Knowledge score (as continuous variables)</w:t>
            </w:r>
          </w:p>
        </w:tc>
        <w:tc>
          <w:tcPr>
            <w:tcW w:w="976" w:type="pct"/>
            <w:tcBorders>
              <w:top w:val="single" w:sz="4" w:space="0" w:color="auto"/>
            </w:tcBorders>
          </w:tcPr>
          <w:p w14:paraId="276A1F33"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1.24 (1.14</w:t>
            </w:r>
            <w:r w:rsidRPr="00C910C7">
              <w:rPr>
                <w:rFonts w:ascii="Book Antiqua" w:eastAsia="微软雅黑" w:hAnsi="Book Antiqua"/>
                <w:bCs/>
              </w:rPr>
              <w:t>-</w:t>
            </w:r>
            <w:r w:rsidRPr="00C910C7">
              <w:rPr>
                <w:rFonts w:ascii="Book Antiqua" w:eastAsia="微软雅黑" w:hAnsi="Book Antiqua"/>
              </w:rPr>
              <w:t>1.34)</w:t>
            </w:r>
          </w:p>
        </w:tc>
        <w:tc>
          <w:tcPr>
            <w:tcW w:w="753" w:type="pct"/>
            <w:tcBorders>
              <w:top w:val="single" w:sz="4" w:space="0" w:color="auto"/>
            </w:tcBorders>
          </w:tcPr>
          <w:p w14:paraId="2D3BA6FE"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rPr>
              <w:t>&lt; 0.001</w:t>
            </w:r>
          </w:p>
        </w:tc>
        <w:tc>
          <w:tcPr>
            <w:tcW w:w="960" w:type="pct"/>
            <w:tcBorders>
              <w:top w:val="single" w:sz="4" w:space="0" w:color="auto"/>
            </w:tcBorders>
          </w:tcPr>
          <w:p w14:paraId="64823257"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1.23 (1.11 1.36)</w:t>
            </w:r>
          </w:p>
        </w:tc>
        <w:tc>
          <w:tcPr>
            <w:tcW w:w="684" w:type="pct"/>
            <w:tcBorders>
              <w:top w:val="single" w:sz="4" w:space="0" w:color="auto"/>
            </w:tcBorders>
          </w:tcPr>
          <w:p w14:paraId="71D22C2A"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&lt; 0.001</w:t>
            </w:r>
          </w:p>
        </w:tc>
      </w:tr>
      <w:tr w:rsidR="00F343DC" w:rsidRPr="00C910C7" w14:paraId="346C683B" w14:textId="77777777">
        <w:trPr>
          <w:trHeight w:val="314"/>
        </w:trPr>
        <w:tc>
          <w:tcPr>
            <w:tcW w:w="1627" w:type="pct"/>
          </w:tcPr>
          <w:p w14:paraId="2681DC8E"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Gender</w:t>
            </w:r>
          </w:p>
        </w:tc>
        <w:tc>
          <w:tcPr>
            <w:tcW w:w="976" w:type="pct"/>
          </w:tcPr>
          <w:p w14:paraId="5EF701F6" w14:textId="77777777" w:rsidR="00F343DC" w:rsidRPr="00C910C7" w:rsidRDefault="00F343DC" w:rsidP="00C910C7">
            <w:pPr>
              <w:spacing w:line="360" w:lineRule="auto"/>
              <w:jc w:val="both"/>
              <w:rPr>
                <w:rFonts w:ascii="Book Antiqua" w:eastAsia="微软雅黑" w:hAnsi="Book Antiqua"/>
              </w:rPr>
            </w:pPr>
          </w:p>
        </w:tc>
        <w:tc>
          <w:tcPr>
            <w:tcW w:w="753" w:type="pct"/>
          </w:tcPr>
          <w:p w14:paraId="4513140E" w14:textId="77777777" w:rsidR="00F343DC" w:rsidRPr="00C910C7" w:rsidRDefault="00F343DC" w:rsidP="00C910C7">
            <w:pPr>
              <w:spacing w:line="360" w:lineRule="auto"/>
              <w:jc w:val="both"/>
              <w:rPr>
                <w:rFonts w:ascii="Book Antiqua" w:eastAsia="微软雅黑" w:hAnsi="Book Antiqua"/>
              </w:rPr>
            </w:pPr>
          </w:p>
        </w:tc>
        <w:tc>
          <w:tcPr>
            <w:tcW w:w="960" w:type="pct"/>
          </w:tcPr>
          <w:p w14:paraId="07F54730" w14:textId="77777777" w:rsidR="00F343DC" w:rsidRPr="00C910C7" w:rsidRDefault="00F343DC" w:rsidP="00C910C7">
            <w:pPr>
              <w:spacing w:line="360" w:lineRule="auto"/>
              <w:jc w:val="both"/>
              <w:rPr>
                <w:rFonts w:ascii="Book Antiqua" w:eastAsia="微软雅黑" w:hAnsi="Book Antiqua"/>
              </w:rPr>
            </w:pPr>
          </w:p>
        </w:tc>
        <w:tc>
          <w:tcPr>
            <w:tcW w:w="684" w:type="pct"/>
          </w:tcPr>
          <w:p w14:paraId="67B8B7B4" w14:textId="77777777" w:rsidR="00F343DC" w:rsidRPr="00C910C7" w:rsidRDefault="00F343DC" w:rsidP="00C910C7">
            <w:pPr>
              <w:spacing w:line="360" w:lineRule="auto"/>
              <w:jc w:val="both"/>
              <w:rPr>
                <w:rFonts w:ascii="Book Antiqua" w:eastAsia="微软雅黑" w:hAnsi="Book Antiqua"/>
              </w:rPr>
            </w:pPr>
          </w:p>
        </w:tc>
      </w:tr>
      <w:tr w:rsidR="00F343DC" w:rsidRPr="00C910C7" w14:paraId="36047B7F" w14:textId="77777777">
        <w:trPr>
          <w:trHeight w:val="314"/>
        </w:trPr>
        <w:tc>
          <w:tcPr>
            <w:tcW w:w="1627" w:type="pct"/>
          </w:tcPr>
          <w:p w14:paraId="3DE7723B"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Male</w:t>
            </w:r>
          </w:p>
        </w:tc>
        <w:tc>
          <w:tcPr>
            <w:tcW w:w="976" w:type="pct"/>
          </w:tcPr>
          <w:p w14:paraId="73161041"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1.42 (0.73</w:t>
            </w:r>
            <w:r w:rsidRPr="00C910C7">
              <w:rPr>
                <w:rFonts w:ascii="Book Antiqua" w:eastAsia="微软雅黑" w:hAnsi="Book Antiqua"/>
                <w:bCs/>
              </w:rPr>
              <w:t>-</w:t>
            </w:r>
            <w:r w:rsidRPr="00C910C7">
              <w:rPr>
                <w:rFonts w:ascii="Book Antiqua" w:eastAsia="微软雅黑" w:hAnsi="Book Antiqua"/>
              </w:rPr>
              <w:t>2.74)</w:t>
            </w:r>
          </w:p>
        </w:tc>
        <w:tc>
          <w:tcPr>
            <w:tcW w:w="753" w:type="pct"/>
          </w:tcPr>
          <w:p w14:paraId="307A911D"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0.300</w:t>
            </w:r>
          </w:p>
        </w:tc>
        <w:tc>
          <w:tcPr>
            <w:tcW w:w="960" w:type="pct"/>
          </w:tcPr>
          <w:p w14:paraId="691DD6FB" w14:textId="77777777" w:rsidR="00F343DC" w:rsidRPr="00C910C7" w:rsidRDefault="00F343DC" w:rsidP="00C910C7">
            <w:pPr>
              <w:spacing w:line="360" w:lineRule="auto"/>
              <w:jc w:val="both"/>
              <w:rPr>
                <w:rFonts w:ascii="Book Antiqua" w:eastAsia="微软雅黑" w:hAnsi="Book Antiqua"/>
              </w:rPr>
            </w:pPr>
          </w:p>
        </w:tc>
        <w:tc>
          <w:tcPr>
            <w:tcW w:w="684" w:type="pct"/>
          </w:tcPr>
          <w:p w14:paraId="38CD4608" w14:textId="77777777" w:rsidR="00F343DC" w:rsidRPr="00C910C7" w:rsidRDefault="00F343DC" w:rsidP="00C910C7">
            <w:pPr>
              <w:spacing w:line="360" w:lineRule="auto"/>
              <w:jc w:val="both"/>
              <w:rPr>
                <w:rFonts w:ascii="Book Antiqua" w:eastAsia="微软雅黑" w:hAnsi="Book Antiqua"/>
              </w:rPr>
            </w:pPr>
          </w:p>
        </w:tc>
      </w:tr>
      <w:tr w:rsidR="00F343DC" w:rsidRPr="00C910C7" w14:paraId="5E08B671" w14:textId="77777777">
        <w:trPr>
          <w:trHeight w:val="314"/>
        </w:trPr>
        <w:tc>
          <w:tcPr>
            <w:tcW w:w="1627" w:type="pct"/>
          </w:tcPr>
          <w:p w14:paraId="650281C3"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Female</w:t>
            </w:r>
          </w:p>
        </w:tc>
        <w:tc>
          <w:tcPr>
            <w:tcW w:w="976" w:type="pct"/>
          </w:tcPr>
          <w:p w14:paraId="2C3912BF"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Ref</w:t>
            </w:r>
          </w:p>
        </w:tc>
        <w:tc>
          <w:tcPr>
            <w:tcW w:w="753" w:type="pct"/>
          </w:tcPr>
          <w:p w14:paraId="2490FB5C" w14:textId="77777777" w:rsidR="00F343DC" w:rsidRPr="00C910C7" w:rsidRDefault="00F343DC" w:rsidP="00C910C7">
            <w:pPr>
              <w:spacing w:line="360" w:lineRule="auto"/>
              <w:jc w:val="both"/>
              <w:rPr>
                <w:rFonts w:ascii="Book Antiqua" w:eastAsia="微软雅黑" w:hAnsi="Book Antiqua"/>
              </w:rPr>
            </w:pPr>
          </w:p>
        </w:tc>
        <w:tc>
          <w:tcPr>
            <w:tcW w:w="960" w:type="pct"/>
          </w:tcPr>
          <w:p w14:paraId="6907C752" w14:textId="77777777" w:rsidR="00F343DC" w:rsidRPr="00C910C7" w:rsidRDefault="00F343DC" w:rsidP="00C910C7">
            <w:pPr>
              <w:spacing w:line="360" w:lineRule="auto"/>
              <w:jc w:val="both"/>
              <w:rPr>
                <w:rFonts w:ascii="Book Antiqua" w:eastAsia="微软雅黑" w:hAnsi="Book Antiqua"/>
              </w:rPr>
            </w:pPr>
          </w:p>
        </w:tc>
        <w:tc>
          <w:tcPr>
            <w:tcW w:w="684" w:type="pct"/>
          </w:tcPr>
          <w:p w14:paraId="6A7678E4" w14:textId="77777777" w:rsidR="00F343DC" w:rsidRPr="00C910C7" w:rsidRDefault="00F343DC" w:rsidP="00C910C7">
            <w:pPr>
              <w:spacing w:line="360" w:lineRule="auto"/>
              <w:jc w:val="both"/>
              <w:rPr>
                <w:rFonts w:ascii="Book Antiqua" w:eastAsia="微软雅黑" w:hAnsi="Book Antiqua"/>
              </w:rPr>
            </w:pPr>
          </w:p>
        </w:tc>
      </w:tr>
      <w:tr w:rsidR="00F343DC" w:rsidRPr="00C910C7" w14:paraId="66B159F2" w14:textId="77777777">
        <w:trPr>
          <w:trHeight w:val="314"/>
        </w:trPr>
        <w:tc>
          <w:tcPr>
            <w:tcW w:w="1627" w:type="pct"/>
          </w:tcPr>
          <w:p w14:paraId="0F4BF14F"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Cs/>
              </w:rPr>
              <w:t>Age</w:t>
            </w:r>
          </w:p>
        </w:tc>
        <w:tc>
          <w:tcPr>
            <w:tcW w:w="976" w:type="pct"/>
          </w:tcPr>
          <w:p w14:paraId="6F751885" w14:textId="77777777" w:rsidR="00F343DC" w:rsidRPr="00C910C7" w:rsidRDefault="00F343DC" w:rsidP="00C910C7">
            <w:pPr>
              <w:spacing w:line="360" w:lineRule="auto"/>
              <w:jc w:val="both"/>
              <w:rPr>
                <w:rFonts w:ascii="Book Antiqua" w:eastAsia="微软雅黑" w:hAnsi="Book Antiqua"/>
              </w:rPr>
            </w:pPr>
          </w:p>
        </w:tc>
        <w:tc>
          <w:tcPr>
            <w:tcW w:w="753" w:type="pct"/>
          </w:tcPr>
          <w:p w14:paraId="7A3AA8B0" w14:textId="77777777" w:rsidR="00F343DC" w:rsidRPr="00C910C7" w:rsidRDefault="00F343DC" w:rsidP="00C910C7">
            <w:pPr>
              <w:spacing w:line="360" w:lineRule="auto"/>
              <w:jc w:val="both"/>
              <w:rPr>
                <w:rFonts w:ascii="Book Antiqua" w:eastAsia="微软雅黑" w:hAnsi="Book Antiqua"/>
              </w:rPr>
            </w:pPr>
          </w:p>
        </w:tc>
        <w:tc>
          <w:tcPr>
            <w:tcW w:w="960" w:type="pct"/>
          </w:tcPr>
          <w:p w14:paraId="37666A3D" w14:textId="77777777" w:rsidR="00F343DC" w:rsidRPr="00C910C7" w:rsidRDefault="00F343DC" w:rsidP="00C910C7">
            <w:pPr>
              <w:spacing w:line="360" w:lineRule="auto"/>
              <w:jc w:val="both"/>
              <w:rPr>
                <w:rFonts w:ascii="Book Antiqua" w:eastAsia="微软雅黑" w:hAnsi="Book Antiqua"/>
              </w:rPr>
            </w:pPr>
          </w:p>
        </w:tc>
        <w:tc>
          <w:tcPr>
            <w:tcW w:w="684" w:type="pct"/>
          </w:tcPr>
          <w:p w14:paraId="6F067B34" w14:textId="77777777" w:rsidR="00F343DC" w:rsidRPr="00C910C7" w:rsidRDefault="00F343DC" w:rsidP="00C910C7">
            <w:pPr>
              <w:spacing w:line="360" w:lineRule="auto"/>
              <w:jc w:val="both"/>
              <w:rPr>
                <w:rFonts w:ascii="Book Antiqua" w:eastAsia="微软雅黑" w:hAnsi="Book Antiqua"/>
              </w:rPr>
            </w:pPr>
          </w:p>
        </w:tc>
      </w:tr>
      <w:tr w:rsidR="00F343DC" w:rsidRPr="00C910C7" w14:paraId="43D9F824" w14:textId="77777777">
        <w:trPr>
          <w:trHeight w:val="314"/>
        </w:trPr>
        <w:tc>
          <w:tcPr>
            <w:tcW w:w="1627" w:type="pct"/>
          </w:tcPr>
          <w:p w14:paraId="3CD49406"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 20</w:t>
            </w:r>
          </w:p>
        </w:tc>
        <w:tc>
          <w:tcPr>
            <w:tcW w:w="976" w:type="pct"/>
          </w:tcPr>
          <w:p w14:paraId="423F6E5D"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Ref</w:t>
            </w:r>
          </w:p>
        </w:tc>
        <w:tc>
          <w:tcPr>
            <w:tcW w:w="753" w:type="pct"/>
          </w:tcPr>
          <w:p w14:paraId="1679CADE" w14:textId="77777777" w:rsidR="00F343DC" w:rsidRPr="00C910C7" w:rsidRDefault="00F343DC" w:rsidP="00C910C7">
            <w:pPr>
              <w:spacing w:line="360" w:lineRule="auto"/>
              <w:jc w:val="both"/>
              <w:rPr>
                <w:rFonts w:ascii="Book Antiqua" w:eastAsia="微软雅黑" w:hAnsi="Book Antiqua"/>
              </w:rPr>
            </w:pPr>
          </w:p>
        </w:tc>
        <w:tc>
          <w:tcPr>
            <w:tcW w:w="960" w:type="pct"/>
          </w:tcPr>
          <w:p w14:paraId="59685B66" w14:textId="77777777" w:rsidR="00F343DC" w:rsidRPr="00C910C7" w:rsidRDefault="00F343DC" w:rsidP="00C910C7">
            <w:pPr>
              <w:spacing w:line="360" w:lineRule="auto"/>
              <w:jc w:val="both"/>
              <w:rPr>
                <w:rFonts w:ascii="Book Antiqua" w:eastAsia="微软雅黑" w:hAnsi="Book Antiqua"/>
              </w:rPr>
            </w:pPr>
          </w:p>
        </w:tc>
        <w:tc>
          <w:tcPr>
            <w:tcW w:w="684" w:type="pct"/>
          </w:tcPr>
          <w:p w14:paraId="13872D1A" w14:textId="77777777" w:rsidR="00F343DC" w:rsidRPr="00C910C7" w:rsidRDefault="00F343DC" w:rsidP="00C910C7">
            <w:pPr>
              <w:spacing w:line="360" w:lineRule="auto"/>
              <w:jc w:val="both"/>
              <w:rPr>
                <w:rFonts w:ascii="Book Antiqua" w:eastAsia="微软雅黑" w:hAnsi="Book Antiqua"/>
              </w:rPr>
            </w:pPr>
          </w:p>
        </w:tc>
      </w:tr>
      <w:tr w:rsidR="00F343DC" w:rsidRPr="00C910C7" w14:paraId="080774DC" w14:textId="77777777">
        <w:trPr>
          <w:trHeight w:val="314"/>
        </w:trPr>
        <w:tc>
          <w:tcPr>
            <w:tcW w:w="1627" w:type="pct"/>
          </w:tcPr>
          <w:p w14:paraId="1C1151AD"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20-30</w:t>
            </w:r>
          </w:p>
        </w:tc>
        <w:tc>
          <w:tcPr>
            <w:tcW w:w="976" w:type="pct"/>
          </w:tcPr>
          <w:p w14:paraId="5F771018"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1.49 (0.52</w:t>
            </w:r>
            <w:r w:rsidRPr="00C910C7">
              <w:rPr>
                <w:rFonts w:ascii="Book Antiqua" w:eastAsia="微软雅黑" w:hAnsi="Book Antiqua"/>
                <w:bCs/>
              </w:rPr>
              <w:t>-</w:t>
            </w:r>
            <w:r w:rsidRPr="00C910C7">
              <w:rPr>
                <w:rFonts w:ascii="Book Antiqua" w:eastAsia="微软雅黑" w:hAnsi="Book Antiqua"/>
              </w:rPr>
              <w:t>4.25)</w:t>
            </w:r>
          </w:p>
        </w:tc>
        <w:tc>
          <w:tcPr>
            <w:tcW w:w="753" w:type="pct"/>
          </w:tcPr>
          <w:p w14:paraId="75B15609" w14:textId="77777777" w:rsidR="00F343DC" w:rsidRPr="00C910C7" w:rsidRDefault="00000000" w:rsidP="00C910C7">
            <w:pPr>
              <w:tabs>
                <w:tab w:val="left" w:pos="840"/>
              </w:tabs>
              <w:spacing w:line="360" w:lineRule="auto"/>
              <w:jc w:val="both"/>
              <w:rPr>
                <w:rFonts w:ascii="Book Antiqua" w:hAnsi="Book Antiqua"/>
              </w:rPr>
            </w:pPr>
            <w:r w:rsidRPr="00C910C7">
              <w:rPr>
                <w:rFonts w:ascii="Book Antiqua" w:eastAsia="微软雅黑" w:hAnsi="Book Antiqua"/>
              </w:rPr>
              <w:t>0.461</w:t>
            </w:r>
          </w:p>
        </w:tc>
        <w:tc>
          <w:tcPr>
            <w:tcW w:w="960" w:type="pct"/>
          </w:tcPr>
          <w:p w14:paraId="2F3E97FF" w14:textId="77777777" w:rsidR="00F343DC" w:rsidRPr="00C910C7" w:rsidRDefault="00F343DC" w:rsidP="00C910C7">
            <w:pPr>
              <w:spacing w:line="360" w:lineRule="auto"/>
              <w:jc w:val="both"/>
              <w:rPr>
                <w:rFonts w:ascii="Book Antiqua" w:hAnsi="Book Antiqua"/>
              </w:rPr>
            </w:pPr>
          </w:p>
        </w:tc>
        <w:tc>
          <w:tcPr>
            <w:tcW w:w="684" w:type="pct"/>
          </w:tcPr>
          <w:p w14:paraId="0F59EDE0" w14:textId="77777777" w:rsidR="00F343DC" w:rsidRPr="00C910C7" w:rsidRDefault="00F343DC" w:rsidP="00C910C7">
            <w:pPr>
              <w:spacing w:line="360" w:lineRule="auto"/>
              <w:jc w:val="both"/>
              <w:rPr>
                <w:rFonts w:ascii="Book Antiqua" w:hAnsi="Book Antiqua"/>
              </w:rPr>
            </w:pPr>
          </w:p>
        </w:tc>
      </w:tr>
      <w:tr w:rsidR="00F343DC" w:rsidRPr="00C910C7" w14:paraId="04F0C1F5" w14:textId="77777777">
        <w:trPr>
          <w:trHeight w:val="299"/>
        </w:trPr>
        <w:tc>
          <w:tcPr>
            <w:tcW w:w="1627" w:type="pct"/>
          </w:tcPr>
          <w:p w14:paraId="211ABE2B"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30-40</w:t>
            </w:r>
          </w:p>
        </w:tc>
        <w:tc>
          <w:tcPr>
            <w:tcW w:w="976" w:type="pct"/>
          </w:tcPr>
          <w:p w14:paraId="19FE2B79"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1.29 (0.43</w:t>
            </w:r>
            <w:r w:rsidRPr="00C910C7">
              <w:rPr>
                <w:rFonts w:ascii="Book Antiqua" w:eastAsia="微软雅黑" w:hAnsi="Book Antiqua"/>
                <w:bCs/>
              </w:rPr>
              <w:t>-</w:t>
            </w:r>
            <w:r w:rsidRPr="00C910C7">
              <w:rPr>
                <w:rFonts w:ascii="Book Antiqua" w:eastAsia="微软雅黑" w:hAnsi="Book Antiqua"/>
              </w:rPr>
              <w:t>3.82)</w:t>
            </w:r>
          </w:p>
        </w:tc>
        <w:tc>
          <w:tcPr>
            <w:tcW w:w="753" w:type="pct"/>
          </w:tcPr>
          <w:p w14:paraId="46D68F1B"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0.651</w:t>
            </w:r>
          </w:p>
        </w:tc>
        <w:tc>
          <w:tcPr>
            <w:tcW w:w="960" w:type="pct"/>
          </w:tcPr>
          <w:p w14:paraId="303CE9F5" w14:textId="77777777" w:rsidR="00F343DC" w:rsidRPr="00C910C7" w:rsidRDefault="00F343DC" w:rsidP="00C910C7">
            <w:pPr>
              <w:spacing w:line="360" w:lineRule="auto"/>
              <w:jc w:val="both"/>
              <w:rPr>
                <w:rFonts w:ascii="Book Antiqua" w:hAnsi="Book Antiqua"/>
              </w:rPr>
            </w:pPr>
          </w:p>
        </w:tc>
        <w:tc>
          <w:tcPr>
            <w:tcW w:w="684" w:type="pct"/>
          </w:tcPr>
          <w:p w14:paraId="2BE82C1B" w14:textId="77777777" w:rsidR="00F343DC" w:rsidRPr="00C910C7" w:rsidRDefault="00F343DC" w:rsidP="00C910C7">
            <w:pPr>
              <w:spacing w:line="360" w:lineRule="auto"/>
              <w:jc w:val="both"/>
              <w:rPr>
                <w:rFonts w:ascii="Book Antiqua" w:hAnsi="Book Antiqua"/>
              </w:rPr>
            </w:pPr>
          </w:p>
        </w:tc>
      </w:tr>
      <w:tr w:rsidR="00F343DC" w:rsidRPr="00C910C7" w14:paraId="70EDB9E1" w14:textId="77777777">
        <w:trPr>
          <w:trHeight w:val="314"/>
        </w:trPr>
        <w:tc>
          <w:tcPr>
            <w:tcW w:w="1627" w:type="pct"/>
          </w:tcPr>
          <w:p w14:paraId="234D85AF"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&gt; 40</w:t>
            </w:r>
          </w:p>
        </w:tc>
        <w:tc>
          <w:tcPr>
            <w:tcW w:w="976" w:type="pct"/>
          </w:tcPr>
          <w:p w14:paraId="700E4E75"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1.27 (0.44</w:t>
            </w:r>
            <w:r w:rsidRPr="00C910C7">
              <w:rPr>
                <w:rFonts w:ascii="Book Antiqua" w:eastAsia="微软雅黑" w:hAnsi="Book Antiqua"/>
                <w:bCs/>
              </w:rPr>
              <w:t>-</w:t>
            </w:r>
            <w:r w:rsidRPr="00C910C7">
              <w:rPr>
                <w:rFonts w:ascii="Book Antiqua" w:eastAsia="微软雅黑" w:hAnsi="Book Antiqua"/>
              </w:rPr>
              <w:t>3.65)</w:t>
            </w:r>
          </w:p>
        </w:tc>
        <w:tc>
          <w:tcPr>
            <w:tcW w:w="753" w:type="pct"/>
          </w:tcPr>
          <w:p w14:paraId="6FE4CE12"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0.656</w:t>
            </w:r>
          </w:p>
        </w:tc>
        <w:tc>
          <w:tcPr>
            <w:tcW w:w="960" w:type="pct"/>
          </w:tcPr>
          <w:p w14:paraId="37C27436" w14:textId="77777777" w:rsidR="00F343DC" w:rsidRPr="00C910C7" w:rsidRDefault="00F343DC" w:rsidP="00C910C7">
            <w:pPr>
              <w:spacing w:line="360" w:lineRule="auto"/>
              <w:jc w:val="both"/>
              <w:rPr>
                <w:rFonts w:ascii="Book Antiqua" w:hAnsi="Book Antiqua"/>
              </w:rPr>
            </w:pPr>
          </w:p>
        </w:tc>
        <w:tc>
          <w:tcPr>
            <w:tcW w:w="684" w:type="pct"/>
          </w:tcPr>
          <w:p w14:paraId="39F11635" w14:textId="77777777" w:rsidR="00F343DC" w:rsidRPr="00C910C7" w:rsidRDefault="00F343DC" w:rsidP="00C910C7">
            <w:pPr>
              <w:spacing w:line="360" w:lineRule="auto"/>
              <w:jc w:val="both"/>
              <w:rPr>
                <w:rFonts w:ascii="Book Antiqua" w:hAnsi="Book Antiqua"/>
              </w:rPr>
            </w:pPr>
          </w:p>
        </w:tc>
      </w:tr>
      <w:tr w:rsidR="00F343DC" w:rsidRPr="00C910C7" w14:paraId="705FF3CE" w14:textId="77777777">
        <w:trPr>
          <w:trHeight w:val="314"/>
        </w:trPr>
        <w:tc>
          <w:tcPr>
            <w:tcW w:w="1627" w:type="pct"/>
          </w:tcPr>
          <w:p w14:paraId="6B00E9A4"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Cs/>
              </w:rPr>
              <w:t>Ethnicity</w:t>
            </w:r>
          </w:p>
        </w:tc>
        <w:tc>
          <w:tcPr>
            <w:tcW w:w="976" w:type="pct"/>
          </w:tcPr>
          <w:p w14:paraId="1D1030FE" w14:textId="77777777" w:rsidR="00F343DC" w:rsidRPr="00C910C7" w:rsidRDefault="00F343DC" w:rsidP="00C910C7">
            <w:pPr>
              <w:spacing w:line="360" w:lineRule="auto"/>
              <w:jc w:val="both"/>
              <w:rPr>
                <w:rFonts w:ascii="Book Antiqua" w:eastAsia="微软雅黑" w:hAnsi="Book Antiqua"/>
              </w:rPr>
            </w:pPr>
          </w:p>
        </w:tc>
        <w:tc>
          <w:tcPr>
            <w:tcW w:w="753" w:type="pct"/>
          </w:tcPr>
          <w:p w14:paraId="11342FDB" w14:textId="77777777" w:rsidR="00F343DC" w:rsidRPr="00C910C7" w:rsidRDefault="00F343DC" w:rsidP="00C910C7">
            <w:pPr>
              <w:spacing w:line="360" w:lineRule="auto"/>
              <w:jc w:val="both"/>
              <w:rPr>
                <w:rFonts w:ascii="Book Antiqua" w:eastAsia="微软雅黑" w:hAnsi="Book Antiqua"/>
              </w:rPr>
            </w:pPr>
          </w:p>
        </w:tc>
        <w:tc>
          <w:tcPr>
            <w:tcW w:w="960" w:type="pct"/>
          </w:tcPr>
          <w:p w14:paraId="1A1CA526" w14:textId="77777777" w:rsidR="00F343DC" w:rsidRPr="00C910C7" w:rsidRDefault="00F343DC" w:rsidP="00C910C7">
            <w:pPr>
              <w:spacing w:line="360" w:lineRule="auto"/>
              <w:jc w:val="both"/>
              <w:rPr>
                <w:rFonts w:ascii="Book Antiqua" w:eastAsia="微软雅黑" w:hAnsi="Book Antiqua"/>
              </w:rPr>
            </w:pPr>
          </w:p>
        </w:tc>
        <w:tc>
          <w:tcPr>
            <w:tcW w:w="684" w:type="pct"/>
          </w:tcPr>
          <w:p w14:paraId="57F86C4F" w14:textId="77777777" w:rsidR="00F343DC" w:rsidRPr="00C910C7" w:rsidRDefault="00F343DC" w:rsidP="00C910C7">
            <w:pPr>
              <w:spacing w:line="360" w:lineRule="auto"/>
              <w:jc w:val="both"/>
              <w:rPr>
                <w:rFonts w:ascii="Book Antiqua" w:eastAsia="微软雅黑" w:hAnsi="Book Antiqua"/>
              </w:rPr>
            </w:pPr>
          </w:p>
        </w:tc>
      </w:tr>
      <w:tr w:rsidR="00F343DC" w:rsidRPr="00C910C7" w14:paraId="1A90E813" w14:textId="77777777">
        <w:trPr>
          <w:trHeight w:val="314"/>
        </w:trPr>
        <w:tc>
          <w:tcPr>
            <w:tcW w:w="1627" w:type="pct"/>
          </w:tcPr>
          <w:p w14:paraId="2C190F43"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Han</w:t>
            </w:r>
          </w:p>
        </w:tc>
        <w:tc>
          <w:tcPr>
            <w:tcW w:w="976" w:type="pct"/>
          </w:tcPr>
          <w:p w14:paraId="586B46B2"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4.69 (1.31</w:t>
            </w:r>
            <w:r w:rsidRPr="00C910C7">
              <w:rPr>
                <w:rFonts w:ascii="Book Antiqua" w:eastAsia="微软雅黑" w:hAnsi="Book Antiqua"/>
                <w:bCs/>
              </w:rPr>
              <w:t>-</w:t>
            </w:r>
            <w:r w:rsidRPr="00C910C7">
              <w:rPr>
                <w:rFonts w:ascii="Book Antiqua" w:eastAsia="微软雅黑" w:hAnsi="Book Antiqua"/>
              </w:rPr>
              <w:t>16.80)</w:t>
            </w:r>
          </w:p>
        </w:tc>
        <w:tc>
          <w:tcPr>
            <w:tcW w:w="753" w:type="pct"/>
          </w:tcPr>
          <w:p w14:paraId="2683EDD6"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rPr>
              <w:t>0.017</w:t>
            </w:r>
          </w:p>
        </w:tc>
        <w:tc>
          <w:tcPr>
            <w:tcW w:w="960" w:type="pct"/>
          </w:tcPr>
          <w:p w14:paraId="2E47F60C"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3.21 (0.66 15.59)</w:t>
            </w:r>
          </w:p>
        </w:tc>
        <w:tc>
          <w:tcPr>
            <w:tcW w:w="684" w:type="pct"/>
          </w:tcPr>
          <w:p w14:paraId="19B6F2E5"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0.149</w:t>
            </w:r>
          </w:p>
        </w:tc>
      </w:tr>
      <w:tr w:rsidR="00F343DC" w:rsidRPr="00C910C7" w14:paraId="799A3959" w14:textId="77777777">
        <w:trPr>
          <w:trHeight w:val="314"/>
        </w:trPr>
        <w:tc>
          <w:tcPr>
            <w:tcW w:w="1627" w:type="pct"/>
          </w:tcPr>
          <w:p w14:paraId="4423F32C"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Minorities</w:t>
            </w:r>
          </w:p>
        </w:tc>
        <w:tc>
          <w:tcPr>
            <w:tcW w:w="976" w:type="pct"/>
          </w:tcPr>
          <w:p w14:paraId="3234C9C2"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Ref</w:t>
            </w:r>
          </w:p>
        </w:tc>
        <w:tc>
          <w:tcPr>
            <w:tcW w:w="753" w:type="pct"/>
          </w:tcPr>
          <w:p w14:paraId="2E2CEB19" w14:textId="77777777" w:rsidR="00F343DC" w:rsidRPr="00C910C7" w:rsidRDefault="00F343DC" w:rsidP="00C910C7">
            <w:pPr>
              <w:spacing w:line="360" w:lineRule="auto"/>
              <w:jc w:val="both"/>
              <w:rPr>
                <w:rFonts w:ascii="Book Antiqua" w:eastAsia="微软雅黑" w:hAnsi="Book Antiqua"/>
              </w:rPr>
            </w:pPr>
          </w:p>
        </w:tc>
        <w:tc>
          <w:tcPr>
            <w:tcW w:w="960" w:type="pct"/>
          </w:tcPr>
          <w:p w14:paraId="0C43ECD6"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Ref</w:t>
            </w:r>
          </w:p>
        </w:tc>
        <w:tc>
          <w:tcPr>
            <w:tcW w:w="684" w:type="pct"/>
          </w:tcPr>
          <w:p w14:paraId="24E17D8C" w14:textId="77777777" w:rsidR="00F343DC" w:rsidRPr="00C910C7" w:rsidRDefault="00F343DC" w:rsidP="00C910C7">
            <w:pPr>
              <w:spacing w:line="360" w:lineRule="auto"/>
              <w:jc w:val="both"/>
              <w:rPr>
                <w:rFonts w:ascii="Book Antiqua" w:eastAsia="微软雅黑" w:hAnsi="Book Antiqua"/>
              </w:rPr>
            </w:pPr>
          </w:p>
        </w:tc>
      </w:tr>
      <w:tr w:rsidR="00F343DC" w:rsidRPr="00C910C7" w14:paraId="2D4FF5C5" w14:textId="77777777">
        <w:trPr>
          <w:trHeight w:val="299"/>
        </w:trPr>
        <w:tc>
          <w:tcPr>
            <w:tcW w:w="1627" w:type="pct"/>
          </w:tcPr>
          <w:p w14:paraId="2C971534"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Cs/>
              </w:rPr>
              <w:t>Residence</w:t>
            </w:r>
          </w:p>
        </w:tc>
        <w:tc>
          <w:tcPr>
            <w:tcW w:w="976" w:type="pct"/>
          </w:tcPr>
          <w:p w14:paraId="3B1527C2" w14:textId="77777777" w:rsidR="00F343DC" w:rsidRPr="00C910C7" w:rsidRDefault="00F343DC" w:rsidP="00C910C7">
            <w:pPr>
              <w:spacing w:line="360" w:lineRule="auto"/>
              <w:jc w:val="both"/>
              <w:rPr>
                <w:rFonts w:ascii="Book Antiqua" w:eastAsia="微软雅黑" w:hAnsi="Book Antiqua"/>
              </w:rPr>
            </w:pPr>
          </w:p>
        </w:tc>
        <w:tc>
          <w:tcPr>
            <w:tcW w:w="753" w:type="pct"/>
          </w:tcPr>
          <w:p w14:paraId="35A31C56" w14:textId="77777777" w:rsidR="00F343DC" w:rsidRPr="00C910C7" w:rsidRDefault="00F343DC" w:rsidP="00C910C7">
            <w:pPr>
              <w:spacing w:line="360" w:lineRule="auto"/>
              <w:jc w:val="both"/>
              <w:rPr>
                <w:rFonts w:ascii="Book Antiqua" w:eastAsia="微软雅黑" w:hAnsi="Book Antiqua"/>
              </w:rPr>
            </w:pPr>
          </w:p>
        </w:tc>
        <w:tc>
          <w:tcPr>
            <w:tcW w:w="960" w:type="pct"/>
          </w:tcPr>
          <w:p w14:paraId="4D82E76F" w14:textId="77777777" w:rsidR="00F343DC" w:rsidRPr="00C910C7" w:rsidRDefault="00F343DC" w:rsidP="00C910C7">
            <w:pPr>
              <w:spacing w:line="360" w:lineRule="auto"/>
              <w:jc w:val="both"/>
              <w:rPr>
                <w:rFonts w:ascii="Book Antiqua" w:eastAsia="微软雅黑" w:hAnsi="Book Antiqua"/>
              </w:rPr>
            </w:pPr>
          </w:p>
        </w:tc>
        <w:tc>
          <w:tcPr>
            <w:tcW w:w="684" w:type="pct"/>
          </w:tcPr>
          <w:p w14:paraId="31F55F26" w14:textId="77777777" w:rsidR="00F343DC" w:rsidRPr="00C910C7" w:rsidRDefault="00F343DC" w:rsidP="00C910C7">
            <w:pPr>
              <w:spacing w:line="360" w:lineRule="auto"/>
              <w:jc w:val="both"/>
              <w:rPr>
                <w:rFonts w:ascii="Book Antiqua" w:eastAsia="微软雅黑" w:hAnsi="Book Antiqua"/>
              </w:rPr>
            </w:pPr>
          </w:p>
        </w:tc>
      </w:tr>
      <w:tr w:rsidR="00F343DC" w:rsidRPr="00C910C7" w14:paraId="20A6A349" w14:textId="77777777">
        <w:trPr>
          <w:trHeight w:val="309"/>
        </w:trPr>
        <w:tc>
          <w:tcPr>
            <w:tcW w:w="1627" w:type="pct"/>
          </w:tcPr>
          <w:p w14:paraId="6F944C8C"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Rural</w:t>
            </w:r>
          </w:p>
        </w:tc>
        <w:tc>
          <w:tcPr>
            <w:tcW w:w="976" w:type="pct"/>
          </w:tcPr>
          <w:p w14:paraId="274989BA"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Ref</w:t>
            </w:r>
          </w:p>
        </w:tc>
        <w:tc>
          <w:tcPr>
            <w:tcW w:w="753" w:type="pct"/>
          </w:tcPr>
          <w:p w14:paraId="4B356994" w14:textId="77777777" w:rsidR="00F343DC" w:rsidRPr="00C910C7" w:rsidRDefault="00F343DC" w:rsidP="00C910C7">
            <w:pPr>
              <w:spacing w:line="360" w:lineRule="auto"/>
              <w:jc w:val="both"/>
              <w:rPr>
                <w:rFonts w:ascii="Book Antiqua" w:eastAsia="微软雅黑" w:hAnsi="Book Antiqua"/>
              </w:rPr>
            </w:pPr>
          </w:p>
        </w:tc>
        <w:tc>
          <w:tcPr>
            <w:tcW w:w="960" w:type="pct"/>
          </w:tcPr>
          <w:p w14:paraId="5B2037C5"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Ref</w:t>
            </w:r>
          </w:p>
        </w:tc>
        <w:tc>
          <w:tcPr>
            <w:tcW w:w="684" w:type="pct"/>
          </w:tcPr>
          <w:p w14:paraId="7E0854B5" w14:textId="77777777" w:rsidR="00F343DC" w:rsidRPr="00C910C7" w:rsidRDefault="00F343DC" w:rsidP="00C910C7">
            <w:pPr>
              <w:spacing w:line="360" w:lineRule="auto"/>
              <w:jc w:val="both"/>
              <w:rPr>
                <w:rFonts w:ascii="Book Antiqua" w:eastAsia="微软雅黑" w:hAnsi="Book Antiqua"/>
              </w:rPr>
            </w:pPr>
          </w:p>
        </w:tc>
      </w:tr>
      <w:tr w:rsidR="00F343DC" w:rsidRPr="00C910C7" w14:paraId="68AADF98" w14:textId="77777777">
        <w:trPr>
          <w:trHeight w:val="309"/>
        </w:trPr>
        <w:tc>
          <w:tcPr>
            <w:tcW w:w="1627" w:type="pct"/>
          </w:tcPr>
          <w:p w14:paraId="33D2E0FE"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City</w:t>
            </w:r>
          </w:p>
        </w:tc>
        <w:tc>
          <w:tcPr>
            <w:tcW w:w="976" w:type="pct"/>
          </w:tcPr>
          <w:p w14:paraId="3C0E2FF7"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2.47 (1.06</w:t>
            </w:r>
            <w:r w:rsidRPr="00C910C7">
              <w:rPr>
                <w:rFonts w:ascii="Book Antiqua" w:eastAsia="微软雅黑" w:hAnsi="Book Antiqua"/>
                <w:bCs/>
              </w:rPr>
              <w:t>-</w:t>
            </w:r>
            <w:r w:rsidRPr="00C910C7">
              <w:rPr>
                <w:rFonts w:ascii="Book Antiqua" w:eastAsia="微软雅黑" w:hAnsi="Book Antiqua"/>
              </w:rPr>
              <w:t>5.76)</w:t>
            </w:r>
          </w:p>
        </w:tc>
        <w:tc>
          <w:tcPr>
            <w:tcW w:w="753" w:type="pct"/>
          </w:tcPr>
          <w:p w14:paraId="0752D958" w14:textId="77777777" w:rsidR="00F343DC" w:rsidRPr="00C910C7" w:rsidRDefault="00000000" w:rsidP="00C910C7">
            <w:pPr>
              <w:tabs>
                <w:tab w:val="left" w:pos="1050"/>
              </w:tabs>
              <w:spacing w:line="360" w:lineRule="auto"/>
              <w:jc w:val="both"/>
              <w:rPr>
                <w:rFonts w:ascii="Book Antiqua" w:hAnsi="Book Antiqua"/>
                <w:b/>
              </w:rPr>
            </w:pPr>
            <w:r w:rsidRPr="00C910C7">
              <w:rPr>
                <w:rFonts w:ascii="Book Antiqua" w:eastAsia="微软雅黑" w:hAnsi="Book Antiqua"/>
              </w:rPr>
              <w:t>0.037</w:t>
            </w:r>
          </w:p>
        </w:tc>
        <w:tc>
          <w:tcPr>
            <w:tcW w:w="960" w:type="pct"/>
          </w:tcPr>
          <w:p w14:paraId="1068CACE"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1.63 (0.61 4.32)</w:t>
            </w:r>
          </w:p>
        </w:tc>
        <w:tc>
          <w:tcPr>
            <w:tcW w:w="684" w:type="pct"/>
          </w:tcPr>
          <w:p w14:paraId="1F38FF67"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0.329</w:t>
            </w:r>
          </w:p>
        </w:tc>
      </w:tr>
      <w:tr w:rsidR="00F343DC" w:rsidRPr="00C910C7" w14:paraId="48574A7A" w14:textId="77777777">
        <w:trPr>
          <w:trHeight w:val="309"/>
        </w:trPr>
        <w:tc>
          <w:tcPr>
            <w:tcW w:w="1627" w:type="pct"/>
          </w:tcPr>
          <w:p w14:paraId="7E50A780"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Suburb/urban-rural combination</w:t>
            </w:r>
          </w:p>
        </w:tc>
        <w:tc>
          <w:tcPr>
            <w:tcW w:w="976" w:type="pct"/>
          </w:tcPr>
          <w:p w14:paraId="7736DF2B"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1.12 (0.51</w:t>
            </w:r>
            <w:r w:rsidRPr="00C910C7">
              <w:rPr>
                <w:rFonts w:ascii="Book Antiqua" w:eastAsia="微软雅黑" w:hAnsi="Book Antiqua"/>
                <w:bCs/>
              </w:rPr>
              <w:t>-</w:t>
            </w:r>
            <w:r w:rsidRPr="00C910C7">
              <w:rPr>
                <w:rFonts w:ascii="Book Antiqua" w:eastAsia="微软雅黑" w:hAnsi="Book Antiqua"/>
              </w:rPr>
              <w:t>2.44)</w:t>
            </w:r>
          </w:p>
        </w:tc>
        <w:tc>
          <w:tcPr>
            <w:tcW w:w="753" w:type="pct"/>
          </w:tcPr>
          <w:p w14:paraId="0F1C76A0"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0.779</w:t>
            </w:r>
          </w:p>
        </w:tc>
        <w:tc>
          <w:tcPr>
            <w:tcW w:w="960" w:type="pct"/>
          </w:tcPr>
          <w:p w14:paraId="51FF914B"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0.98 (0.39 2.47)</w:t>
            </w:r>
          </w:p>
        </w:tc>
        <w:tc>
          <w:tcPr>
            <w:tcW w:w="684" w:type="pct"/>
          </w:tcPr>
          <w:p w14:paraId="5475DACA"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0.968</w:t>
            </w:r>
          </w:p>
        </w:tc>
      </w:tr>
      <w:tr w:rsidR="00F343DC" w:rsidRPr="00C910C7" w14:paraId="07AC98C9" w14:textId="77777777">
        <w:trPr>
          <w:trHeight w:val="314"/>
        </w:trPr>
        <w:tc>
          <w:tcPr>
            <w:tcW w:w="1627" w:type="pct"/>
          </w:tcPr>
          <w:p w14:paraId="57D11504"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Education</w:t>
            </w:r>
          </w:p>
        </w:tc>
        <w:tc>
          <w:tcPr>
            <w:tcW w:w="976" w:type="pct"/>
          </w:tcPr>
          <w:p w14:paraId="0B202D79" w14:textId="77777777" w:rsidR="00F343DC" w:rsidRPr="00C910C7" w:rsidRDefault="00F343DC" w:rsidP="00C910C7">
            <w:pPr>
              <w:spacing w:line="360" w:lineRule="auto"/>
              <w:jc w:val="both"/>
              <w:rPr>
                <w:rFonts w:ascii="Book Antiqua" w:eastAsia="微软雅黑" w:hAnsi="Book Antiqua"/>
              </w:rPr>
            </w:pPr>
          </w:p>
        </w:tc>
        <w:tc>
          <w:tcPr>
            <w:tcW w:w="753" w:type="pct"/>
          </w:tcPr>
          <w:p w14:paraId="6C7D2776" w14:textId="77777777" w:rsidR="00F343DC" w:rsidRPr="00C910C7" w:rsidRDefault="00F343DC" w:rsidP="00C910C7">
            <w:pPr>
              <w:spacing w:line="360" w:lineRule="auto"/>
              <w:jc w:val="both"/>
              <w:rPr>
                <w:rFonts w:ascii="Book Antiqua" w:eastAsia="微软雅黑" w:hAnsi="Book Antiqua"/>
              </w:rPr>
            </w:pPr>
          </w:p>
        </w:tc>
        <w:tc>
          <w:tcPr>
            <w:tcW w:w="960" w:type="pct"/>
          </w:tcPr>
          <w:p w14:paraId="185FD607" w14:textId="77777777" w:rsidR="00F343DC" w:rsidRPr="00C910C7" w:rsidRDefault="00F343DC" w:rsidP="00C910C7">
            <w:pPr>
              <w:spacing w:line="360" w:lineRule="auto"/>
              <w:jc w:val="both"/>
              <w:rPr>
                <w:rFonts w:ascii="Book Antiqua" w:eastAsia="微软雅黑" w:hAnsi="Book Antiqua"/>
              </w:rPr>
            </w:pPr>
          </w:p>
        </w:tc>
        <w:tc>
          <w:tcPr>
            <w:tcW w:w="684" w:type="pct"/>
          </w:tcPr>
          <w:p w14:paraId="2FA27D45" w14:textId="77777777" w:rsidR="00F343DC" w:rsidRPr="00C910C7" w:rsidRDefault="00F343DC" w:rsidP="00C910C7">
            <w:pPr>
              <w:spacing w:line="360" w:lineRule="auto"/>
              <w:jc w:val="both"/>
              <w:rPr>
                <w:rFonts w:ascii="Book Antiqua" w:eastAsia="微软雅黑" w:hAnsi="Book Antiqua"/>
              </w:rPr>
            </w:pPr>
          </w:p>
        </w:tc>
      </w:tr>
      <w:tr w:rsidR="00F343DC" w:rsidRPr="00C910C7" w14:paraId="480B4D96" w14:textId="77777777">
        <w:trPr>
          <w:trHeight w:val="311"/>
        </w:trPr>
        <w:tc>
          <w:tcPr>
            <w:tcW w:w="1627" w:type="pct"/>
          </w:tcPr>
          <w:p w14:paraId="036E0CE6"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Primary school and below</w:t>
            </w:r>
          </w:p>
        </w:tc>
        <w:tc>
          <w:tcPr>
            <w:tcW w:w="976" w:type="pct"/>
          </w:tcPr>
          <w:p w14:paraId="2FF177AC"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53" w:type="pct"/>
          </w:tcPr>
          <w:p w14:paraId="5D88CA17" w14:textId="77777777" w:rsidR="00F343DC" w:rsidRPr="00C910C7" w:rsidRDefault="00F343DC" w:rsidP="00C910C7">
            <w:pPr>
              <w:spacing w:line="360" w:lineRule="auto"/>
              <w:jc w:val="both"/>
              <w:rPr>
                <w:rFonts w:ascii="Book Antiqua" w:eastAsia="微软雅黑" w:hAnsi="Book Antiqua"/>
              </w:rPr>
            </w:pPr>
          </w:p>
        </w:tc>
        <w:tc>
          <w:tcPr>
            <w:tcW w:w="960" w:type="pct"/>
          </w:tcPr>
          <w:p w14:paraId="63BDAE91"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Ref</w:t>
            </w:r>
          </w:p>
        </w:tc>
        <w:tc>
          <w:tcPr>
            <w:tcW w:w="684" w:type="pct"/>
          </w:tcPr>
          <w:p w14:paraId="7EDEE530" w14:textId="77777777" w:rsidR="00F343DC" w:rsidRPr="00C910C7" w:rsidRDefault="00F343DC" w:rsidP="00C910C7">
            <w:pPr>
              <w:spacing w:line="360" w:lineRule="auto"/>
              <w:jc w:val="both"/>
              <w:rPr>
                <w:rFonts w:ascii="Book Antiqua" w:eastAsia="微软雅黑" w:hAnsi="Book Antiqua"/>
              </w:rPr>
            </w:pPr>
          </w:p>
        </w:tc>
      </w:tr>
      <w:tr w:rsidR="00F343DC" w:rsidRPr="00C910C7" w14:paraId="61E72513" w14:textId="77777777">
        <w:trPr>
          <w:trHeight w:val="311"/>
        </w:trPr>
        <w:tc>
          <w:tcPr>
            <w:tcW w:w="1627" w:type="pct"/>
          </w:tcPr>
          <w:p w14:paraId="74AC43BD"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Middle school</w:t>
            </w:r>
          </w:p>
        </w:tc>
        <w:tc>
          <w:tcPr>
            <w:tcW w:w="976" w:type="pct"/>
          </w:tcPr>
          <w:p w14:paraId="0FAF981C"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0.95 (0.30</w:t>
            </w:r>
            <w:r w:rsidRPr="00C910C7">
              <w:rPr>
                <w:rFonts w:ascii="Book Antiqua" w:eastAsia="微软雅黑" w:hAnsi="Book Antiqua"/>
                <w:bCs/>
              </w:rPr>
              <w:t>-</w:t>
            </w:r>
            <w:r w:rsidRPr="00C910C7">
              <w:rPr>
                <w:rFonts w:ascii="Book Antiqua" w:eastAsia="微软雅黑" w:hAnsi="Book Antiqua"/>
              </w:rPr>
              <w:t>2.97)</w:t>
            </w:r>
          </w:p>
        </w:tc>
        <w:tc>
          <w:tcPr>
            <w:tcW w:w="753" w:type="pct"/>
          </w:tcPr>
          <w:p w14:paraId="5E6B13C1"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0.925</w:t>
            </w:r>
          </w:p>
        </w:tc>
        <w:tc>
          <w:tcPr>
            <w:tcW w:w="960" w:type="pct"/>
          </w:tcPr>
          <w:p w14:paraId="4CE1CC0C"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0.85 (0.23 3.08)</w:t>
            </w:r>
          </w:p>
        </w:tc>
        <w:tc>
          <w:tcPr>
            <w:tcW w:w="684" w:type="pct"/>
          </w:tcPr>
          <w:p w14:paraId="0D5DC8A5"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0.803</w:t>
            </w:r>
          </w:p>
        </w:tc>
      </w:tr>
      <w:tr w:rsidR="00F343DC" w:rsidRPr="00C910C7" w14:paraId="63EB9061" w14:textId="77777777">
        <w:trPr>
          <w:trHeight w:val="311"/>
        </w:trPr>
        <w:tc>
          <w:tcPr>
            <w:tcW w:w="1627" w:type="pct"/>
          </w:tcPr>
          <w:p w14:paraId="7B864083"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High school/technical secondary school</w:t>
            </w:r>
          </w:p>
        </w:tc>
        <w:tc>
          <w:tcPr>
            <w:tcW w:w="976" w:type="pct"/>
          </w:tcPr>
          <w:p w14:paraId="6865D008"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2.37 (0.70</w:t>
            </w:r>
            <w:r w:rsidRPr="00C910C7">
              <w:rPr>
                <w:rFonts w:ascii="Book Antiqua" w:eastAsia="微软雅黑" w:hAnsi="Book Antiqua"/>
                <w:bCs/>
              </w:rPr>
              <w:t>-</w:t>
            </w:r>
            <w:r w:rsidRPr="00C910C7">
              <w:rPr>
                <w:rFonts w:ascii="Book Antiqua" w:eastAsia="微软雅黑" w:hAnsi="Book Antiqua"/>
              </w:rPr>
              <w:t>8.05)</w:t>
            </w:r>
          </w:p>
        </w:tc>
        <w:tc>
          <w:tcPr>
            <w:tcW w:w="753" w:type="pct"/>
          </w:tcPr>
          <w:p w14:paraId="24EAB938"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0.165</w:t>
            </w:r>
          </w:p>
        </w:tc>
        <w:tc>
          <w:tcPr>
            <w:tcW w:w="960" w:type="pct"/>
          </w:tcPr>
          <w:p w14:paraId="5BD06BEA"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0.87 (0.22 3.49)</w:t>
            </w:r>
          </w:p>
        </w:tc>
        <w:tc>
          <w:tcPr>
            <w:tcW w:w="684" w:type="pct"/>
          </w:tcPr>
          <w:p w14:paraId="65C8D04A"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0.841</w:t>
            </w:r>
          </w:p>
        </w:tc>
      </w:tr>
      <w:tr w:rsidR="00F343DC" w:rsidRPr="00C910C7" w14:paraId="0E76CA99" w14:textId="77777777">
        <w:trPr>
          <w:trHeight w:val="311"/>
        </w:trPr>
        <w:tc>
          <w:tcPr>
            <w:tcW w:w="1627" w:type="pct"/>
          </w:tcPr>
          <w:p w14:paraId="5F0ECFD9"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Junior college/bachelor’s degree and above</w:t>
            </w:r>
          </w:p>
        </w:tc>
        <w:tc>
          <w:tcPr>
            <w:tcW w:w="976" w:type="pct"/>
          </w:tcPr>
          <w:p w14:paraId="5648A646"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2.91 (0.95</w:t>
            </w:r>
            <w:r w:rsidRPr="00C910C7">
              <w:rPr>
                <w:rFonts w:ascii="Book Antiqua" w:eastAsia="微软雅黑" w:hAnsi="Book Antiqua"/>
                <w:bCs/>
              </w:rPr>
              <w:t>-</w:t>
            </w:r>
            <w:r w:rsidRPr="00C910C7">
              <w:rPr>
                <w:rFonts w:ascii="Book Antiqua" w:eastAsia="微软雅黑" w:hAnsi="Book Antiqua"/>
              </w:rPr>
              <w:t>8.94)</w:t>
            </w:r>
          </w:p>
        </w:tc>
        <w:tc>
          <w:tcPr>
            <w:tcW w:w="753" w:type="pct"/>
          </w:tcPr>
          <w:p w14:paraId="3C1FC198" w14:textId="77777777" w:rsidR="00F343DC" w:rsidRPr="00C910C7" w:rsidRDefault="00000000" w:rsidP="00C910C7">
            <w:pPr>
              <w:spacing w:line="360" w:lineRule="auto"/>
              <w:jc w:val="both"/>
              <w:rPr>
                <w:rFonts w:ascii="Book Antiqua" w:hAnsi="Book Antiqua"/>
                <w:b/>
              </w:rPr>
            </w:pPr>
            <w:r w:rsidRPr="00C910C7">
              <w:rPr>
                <w:rFonts w:ascii="Book Antiqua" w:eastAsia="微软雅黑" w:hAnsi="Book Antiqua"/>
              </w:rPr>
              <w:t>0.062</w:t>
            </w:r>
          </w:p>
        </w:tc>
        <w:tc>
          <w:tcPr>
            <w:tcW w:w="960" w:type="pct"/>
          </w:tcPr>
          <w:p w14:paraId="2952A8DB"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0.82 (0.20 3.26)</w:t>
            </w:r>
          </w:p>
        </w:tc>
        <w:tc>
          <w:tcPr>
            <w:tcW w:w="684" w:type="pct"/>
          </w:tcPr>
          <w:p w14:paraId="63249BB8"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0.774</w:t>
            </w:r>
          </w:p>
        </w:tc>
      </w:tr>
      <w:tr w:rsidR="00F343DC" w:rsidRPr="00C910C7" w14:paraId="30F5EB13" w14:textId="77777777">
        <w:trPr>
          <w:trHeight w:val="314"/>
        </w:trPr>
        <w:tc>
          <w:tcPr>
            <w:tcW w:w="1627" w:type="pct"/>
          </w:tcPr>
          <w:p w14:paraId="7E470082"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Work status</w:t>
            </w:r>
          </w:p>
        </w:tc>
        <w:tc>
          <w:tcPr>
            <w:tcW w:w="976" w:type="pct"/>
          </w:tcPr>
          <w:p w14:paraId="04EB6C86" w14:textId="77777777" w:rsidR="00F343DC" w:rsidRPr="00C910C7" w:rsidRDefault="00F343DC" w:rsidP="00C910C7">
            <w:pPr>
              <w:spacing w:line="360" w:lineRule="auto"/>
              <w:jc w:val="both"/>
              <w:rPr>
                <w:rFonts w:ascii="Book Antiqua" w:hAnsi="Book Antiqua"/>
              </w:rPr>
            </w:pPr>
          </w:p>
        </w:tc>
        <w:tc>
          <w:tcPr>
            <w:tcW w:w="753" w:type="pct"/>
          </w:tcPr>
          <w:p w14:paraId="56AEF65E" w14:textId="77777777" w:rsidR="00F343DC" w:rsidRPr="00C910C7" w:rsidRDefault="00F343DC" w:rsidP="00C910C7">
            <w:pPr>
              <w:spacing w:line="360" w:lineRule="auto"/>
              <w:jc w:val="both"/>
              <w:rPr>
                <w:rFonts w:ascii="Book Antiqua" w:eastAsia="微软雅黑" w:hAnsi="Book Antiqua"/>
              </w:rPr>
            </w:pPr>
          </w:p>
        </w:tc>
        <w:tc>
          <w:tcPr>
            <w:tcW w:w="960" w:type="pct"/>
          </w:tcPr>
          <w:p w14:paraId="112E5C01" w14:textId="77777777" w:rsidR="00F343DC" w:rsidRPr="00C910C7" w:rsidRDefault="00F343DC" w:rsidP="00C910C7">
            <w:pPr>
              <w:spacing w:line="360" w:lineRule="auto"/>
              <w:jc w:val="both"/>
              <w:rPr>
                <w:rFonts w:ascii="Book Antiqua" w:eastAsia="微软雅黑" w:hAnsi="Book Antiqua"/>
              </w:rPr>
            </w:pPr>
          </w:p>
        </w:tc>
        <w:tc>
          <w:tcPr>
            <w:tcW w:w="684" w:type="pct"/>
          </w:tcPr>
          <w:p w14:paraId="3A8C3C66" w14:textId="77777777" w:rsidR="00F343DC" w:rsidRPr="00C910C7" w:rsidRDefault="00F343DC" w:rsidP="00C910C7">
            <w:pPr>
              <w:spacing w:line="360" w:lineRule="auto"/>
              <w:jc w:val="both"/>
              <w:rPr>
                <w:rFonts w:ascii="Book Antiqua" w:eastAsia="微软雅黑" w:hAnsi="Book Antiqua"/>
              </w:rPr>
            </w:pPr>
          </w:p>
        </w:tc>
      </w:tr>
      <w:tr w:rsidR="00F343DC" w:rsidRPr="00C910C7" w14:paraId="59C824BB" w14:textId="77777777">
        <w:trPr>
          <w:trHeight w:val="314"/>
        </w:trPr>
        <w:tc>
          <w:tcPr>
            <w:tcW w:w="1627" w:type="pct"/>
          </w:tcPr>
          <w:p w14:paraId="6547FF75"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lastRenderedPageBreak/>
              <w:t>Employed</w:t>
            </w:r>
          </w:p>
        </w:tc>
        <w:tc>
          <w:tcPr>
            <w:tcW w:w="976" w:type="pct"/>
          </w:tcPr>
          <w:p w14:paraId="16201741"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2.65 (1.32</w:t>
            </w:r>
            <w:r w:rsidRPr="00C910C7">
              <w:rPr>
                <w:rFonts w:ascii="Book Antiqua" w:eastAsia="微软雅黑" w:hAnsi="Book Antiqua"/>
                <w:bCs/>
              </w:rPr>
              <w:t>-</w:t>
            </w:r>
            <w:r w:rsidRPr="00C910C7">
              <w:rPr>
                <w:rFonts w:ascii="Book Antiqua" w:eastAsia="微软雅黑" w:hAnsi="Book Antiqua"/>
              </w:rPr>
              <w:t>5.30)</w:t>
            </w:r>
          </w:p>
        </w:tc>
        <w:tc>
          <w:tcPr>
            <w:tcW w:w="753" w:type="pct"/>
          </w:tcPr>
          <w:p w14:paraId="6828D3BB"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0.006</w:t>
            </w:r>
          </w:p>
        </w:tc>
        <w:tc>
          <w:tcPr>
            <w:tcW w:w="960" w:type="pct"/>
          </w:tcPr>
          <w:p w14:paraId="014F92D7"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1.54 (0.64 3.70)</w:t>
            </w:r>
          </w:p>
        </w:tc>
        <w:tc>
          <w:tcPr>
            <w:tcW w:w="684" w:type="pct"/>
          </w:tcPr>
          <w:p w14:paraId="64C0F6C7"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0.338</w:t>
            </w:r>
          </w:p>
        </w:tc>
      </w:tr>
      <w:tr w:rsidR="00F343DC" w:rsidRPr="00C910C7" w14:paraId="4A726949" w14:textId="77777777">
        <w:trPr>
          <w:trHeight w:val="311"/>
        </w:trPr>
        <w:tc>
          <w:tcPr>
            <w:tcW w:w="1627" w:type="pct"/>
          </w:tcPr>
          <w:p w14:paraId="6E360993"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Other</w:t>
            </w:r>
          </w:p>
        </w:tc>
        <w:tc>
          <w:tcPr>
            <w:tcW w:w="976" w:type="pct"/>
          </w:tcPr>
          <w:p w14:paraId="2A1A3EF8"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53" w:type="pct"/>
          </w:tcPr>
          <w:p w14:paraId="4BEE7F98" w14:textId="77777777" w:rsidR="00F343DC" w:rsidRPr="00C910C7" w:rsidRDefault="00F343DC" w:rsidP="00C910C7">
            <w:pPr>
              <w:spacing w:line="360" w:lineRule="auto"/>
              <w:jc w:val="both"/>
              <w:rPr>
                <w:rFonts w:ascii="Book Antiqua" w:eastAsia="微软雅黑" w:hAnsi="Book Antiqua"/>
              </w:rPr>
            </w:pPr>
          </w:p>
        </w:tc>
        <w:tc>
          <w:tcPr>
            <w:tcW w:w="960" w:type="pct"/>
          </w:tcPr>
          <w:p w14:paraId="17A1B959"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Ref</w:t>
            </w:r>
          </w:p>
        </w:tc>
        <w:tc>
          <w:tcPr>
            <w:tcW w:w="684" w:type="pct"/>
          </w:tcPr>
          <w:p w14:paraId="3250379E" w14:textId="77777777" w:rsidR="00F343DC" w:rsidRPr="00C910C7" w:rsidRDefault="00F343DC" w:rsidP="00C910C7">
            <w:pPr>
              <w:spacing w:line="360" w:lineRule="auto"/>
              <w:jc w:val="both"/>
              <w:rPr>
                <w:rFonts w:ascii="Book Antiqua" w:eastAsia="微软雅黑" w:hAnsi="Book Antiqua"/>
              </w:rPr>
            </w:pPr>
          </w:p>
        </w:tc>
      </w:tr>
      <w:tr w:rsidR="00F343DC" w:rsidRPr="00C910C7" w14:paraId="26865CD8" w14:textId="77777777">
        <w:trPr>
          <w:trHeight w:val="299"/>
        </w:trPr>
        <w:tc>
          <w:tcPr>
            <w:tcW w:w="1627" w:type="pct"/>
          </w:tcPr>
          <w:p w14:paraId="223DFAE6"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Monthly per capita income</w:t>
            </w:r>
          </w:p>
        </w:tc>
        <w:tc>
          <w:tcPr>
            <w:tcW w:w="976" w:type="pct"/>
          </w:tcPr>
          <w:p w14:paraId="3ECF1A2E" w14:textId="77777777" w:rsidR="00F343DC" w:rsidRPr="00C910C7" w:rsidRDefault="00F343DC" w:rsidP="00C910C7">
            <w:pPr>
              <w:spacing w:line="360" w:lineRule="auto"/>
              <w:jc w:val="both"/>
              <w:rPr>
                <w:rFonts w:ascii="Book Antiqua" w:hAnsi="Book Antiqua"/>
              </w:rPr>
            </w:pPr>
          </w:p>
        </w:tc>
        <w:tc>
          <w:tcPr>
            <w:tcW w:w="753" w:type="pct"/>
          </w:tcPr>
          <w:p w14:paraId="2A2C1B46" w14:textId="77777777" w:rsidR="00F343DC" w:rsidRPr="00C910C7" w:rsidRDefault="00F343DC" w:rsidP="00C910C7">
            <w:pPr>
              <w:spacing w:line="360" w:lineRule="auto"/>
              <w:jc w:val="both"/>
              <w:rPr>
                <w:rFonts w:ascii="Book Antiqua" w:eastAsia="微软雅黑" w:hAnsi="Book Antiqua"/>
              </w:rPr>
            </w:pPr>
          </w:p>
        </w:tc>
        <w:tc>
          <w:tcPr>
            <w:tcW w:w="960" w:type="pct"/>
          </w:tcPr>
          <w:p w14:paraId="791F079F" w14:textId="77777777" w:rsidR="00F343DC" w:rsidRPr="00C910C7" w:rsidRDefault="00F343DC" w:rsidP="00C910C7">
            <w:pPr>
              <w:spacing w:line="360" w:lineRule="auto"/>
              <w:jc w:val="both"/>
              <w:rPr>
                <w:rFonts w:ascii="Book Antiqua" w:eastAsia="微软雅黑" w:hAnsi="Book Antiqua"/>
              </w:rPr>
            </w:pPr>
          </w:p>
        </w:tc>
        <w:tc>
          <w:tcPr>
            <w:tcW w:w="684" w:type="pct"/>
          </w:tcPr>
          <w:p w14:paraId="36744BA2" w14:textId="77777777" w:rsidR="00F343DC" w:rsidRPr="00C910C7" w:rsidRDefault="00F343DC" w:rsidP="00C910C7">
            <w:pPr>
              <w:spacing w:line="360" w:lineRule="auto"/>
              <w:jc w:val="both"/>
              <w:rPr>
                <w:rFonts w:ascii="Book Antiqua" w:eastAsia="微软雅黑" w:hAnsi="Book Antiqua"/>
              </w:rPr>
            </w:pPr>
          </w:p>
        </w:tc>
      </w:tr>
      <w:tr w:rsidR="00F343DC" w:rsidRPr="00C910C7" w14:paraId="1A92AAAA" w14:textId="77777777">
        <w:trPr>
          <w:trHeight w:val="225"/>
        </w:trPr>
        <w:tc>
          <w:tcPr>
            <w:tcW w:w="1627" w:type="pct"/>
          </w:tcPr>
          <w:p w14:paraId="0BA49FE4"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&lt; 5000</w:t>
            </w:r>
          </w:p>
        </w:tc>
        <w:tc>
          <w:tcPr>
            <w:tcW w:w="976" w:type="pct"/>
          </w:tcPr>
          <w:p w14:paraId="4596A400"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53" w:type="pct"/>
          </w:tcPr>
          <w:p w14:paraId="3F1E7A5A" w14:textId="77777777" w:rsidR="00F343DC" w:rsidRPr="00C910C7" w:rsidRDefault="00F343DC" w:rsidP="00C910C7">
            <w:pPr>
              <w:spacing w:line="360" w:lineRule="auto"/>
              <w:jc w:val="both"/>
              <w:rPr>
                <w:rFonts w:ascii="Book Antiqua" w:eastAsia="微软雅黑" w:hAnsi="Book Antiqua"/>
              </w:rPr>
            </w:pPr>
          </w:p>
        </w:tc>
        <w:tc>
          <w:tcPr>
            <w:tcW w:w="960" w:type="pct"/>
          </w:tcPr>
          <w:p w14:paraId="0F48AD2F"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Ref</w:t>
            </w:r>
          </w:p>
        </w:tc>
        <w:tc>
          <w:tcPr>
            <w:tcW w:w="684" w:type="pct"/>
          </w:tcPr>
          <w:p w14:paraId="7228996C" w14:textId="77777777" w:rsidR="00F343DC" w:rsidRPr="00C910C7" w:rsidRDefault="00F343DC" w:rsidP="00C910C7">
            <w:pPr>
              <w:spacing w:line="360" w:lineRule="auto"/>
              <w:jc w:val="both"/>
              <w:rPr>
                <w:rFonts w:ascii="Book Antiqua" w:eastAsia="微软雅黑" w:hAnsi="Book Antiqua"/>
              </w:rPr>
            </w:pPr>
          </w:p>
        </w:tc>
      </w:tr>
      <w:tr w:rsidR="00F343DC" w:rsidRPr="00C910C7" w14:paraId="367744F5" w14:textId="77777777">
        <w:trPr>
          <w:trHeight w:val="222"/>
        </w:trPr>
        <w:tc>
          <w:tcPr>
            <w:tcW w:w="1627" w:type="pct"/>
          </w:tcPr>
          <w:p w14:paraId="07A9FAED"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5000-10000</w:t>
            </w:r>
          </w:p>
        </w:tc>
        <w:tc>
          <w:tcPr>
            <w:tcW w:w="976" w:type="pct"/>
          </w:tcPr>
          <w:p w14:paraId="1F0C0E4C"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2.22 (0.97</w:t>
            </w:r>
            <w:r w:rsidRPr="00C910C7">
              <w:rPr>
                <w:rFonts w:ascii="Book Antiqua" w:eastAsia="微软雅黑" w:hAnsi="Book Antiqua"/>
                <w:bCs/>
              </w:rPr>
              <w:t>-</w:t>
            </w:r>
            <w:r w:rsidRPr="00C910C7">
              <w:rPr>
                <w:rFonts w:ascii="Book Antiqua" w:eastAsia="微软雅黑" w:hAnsi="Book Antiqua"/>
              </w:rPr>
              <w:t>5.09)</w:t>
            </w:r>
          </w:p>
        </w:tc>
        <w:tc>
          <w:tcPr>
            <w:tcW w:w="753" w:type="pct"/>
          </w:tcPr>
          <w:p w14:paraId="2C8D35EE" w14:textId="77777777" w:rsidR="00F343DC" w:rsidRPr="00C910C7" w:rsidRDefault="00000000" w:rsidP="00C910C7">
            <w:pPr>
              <w:tabs>
                <w:tab w:val="left" w:pos="840"/>
              </w:tabs>
              <w:spacing w:line="360" w:lineRule="auto"/>
              <w:jc w:val="both"/>
              <w:rPr>
                <w:rFonts w:ascii="Book Antiqua" w:hAnsi="Book Antiqua"/>
                <w:b/>
              </w:rPr>
            </w:pPr>
            <w:r w:rsidRPr="00C910C7">
              <w:rPr>
                <w:rFonts w:ascii="Book Antiqua" w:eastAsia="微软雅黑" w:hAnsi="Book Antiqua"/>
              </w:rPr>
              <w:t>0.060</w:t>
            </w:r>
          </w:p>
        </w:tc>
        <w:tc>
          <w:tcPr>
            <w:tcW w:w="960" w:type="pct"/>
          </w:tcPr>
          <w:p w14:paraId="405AA767"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1.10 (0.42 2.89)</w:t>
            </w:r>
          </w:p>
        </w:tc>
        <w:tc>
          <w:tcPr>
            <w:tcW w:w="684" w:type="pct"/>
          </w:tcPr>
          <w:p w14:paraId="70D5003E"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0.850</w:t>
            </w:r>
          </w:p>
        </w:tc>
      </w:tr>
      <w:tr w:rsidR="00F343DC" w:rsidRPr="00C910C7" w14:paraId="00612E55" w14:textId="77777777">
        <w:trPr>
          <w:trHeight w:val="222"/>
        </w:trPr>
        <w:tc>
          <w:tcPr>
            <w:tcW w:w="1627" w:type="pct"/>
          </w:tcPr>
          <w:p w14:paraId="189D3D5A"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&gt; 10000</w:t>
            </w:r>
          </w:p>
        </w:tc>
        <w:tc>
          <w:tcPr>
            <w:tcW w:w="976" w:type="pct"/>
          </w:tcPr>
          <w:p w14:paraId="63477112"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2.16 (0.85</w:t>
            </w:r>
            <w:r w:rsidRPr="00C910C7">
              <w:rPr>
                <w:rFonts w:ascii="Book Antiqua" w:eastAsia="微软雅黑" w:hAnsi="Book Antiqua"/>
                <w:bCs/>
              </w:rPr>
              <w:t>-</w:t>
            </w:r>
            <w:r w:rsidRPr="00C910C7">
              <w:rPr>
                <w:rFonts w:ascii="Book Antiqua" w:eastAsia="微软雅黑" w:hAnsi="Book Antiqua"/>
              </w:rPr>
              <w:t>5.46)</w:t>
            </w:r>
          </w:p>
        </w:tc>
        <w:tc>
          <w:tcPr>
            <w:tcW w:w="753" w:type="pct"/>
          </w:tcPr>
          <w:p w14:paraId="46C9B567"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0.105</w:t>
            </w:r>
          </w:p>
        </w:tc>
        <w:tc>
          <w:tcPr>
            <w:tcW w:w="960" w:type="pct"/>
          </w:tcPr>
          <w:p w14:paraId="4340FF8B"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1.06 (0.35 3.17)</w:t>
            </w:r>
          </w:p>
        </w:tc>
        <w:tc>
          <w:tcPr>
            <w:tcW w:w="684" w:type="pct"/>
          </w:tcPr>
          <w:p w14:paraId="2F984A25"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0.924</w:t>
            </w:r>
          </w:p>
        </w:tc>
      </w:tr>
      <w:tr w:rsidR="00F343DC" w:rsidRPr="00C910C7" w14:paraId="06E3B1C7" w14:textId="77777777">
        <w:trPr>
          <w:trHeight w:val="314"/>
        </w:trPr>
        <w:tc>
          <w:tcPr>
            <w:tcW w:w="1627" w:type="pct"/>
          </w:tcPr>
          <w:p w14:paraId="2B3B31E5" w14:textId="77777777"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Cs/>
              </w:rPr>
              <w:t>Marital status</w:t>
            </w:r>
          </w:p>
        </w:tc>
        <w:tc>
          <w:tcPr>
            <w:tcW w:w="976" w:type="pct"/>
          </w:tcPr>
          <w:p w14:paraId="18F5EED2" w14:textId="77777777" w:rsidR="00F343DC" w:rsidRPr="00C910C7" w:rsidRDefault="00F343DC" w:rsidP="00C910C7">
            <w:pPr>
              <w:spacing w:line="360" w:lineRule="auto"/>
              <w:jc w:val="both"/>
              <w:rPr>
                <w:rFonts w:ascii="Book Antiqua" w:hAnsi="Book Antiqua"/>
              </w:rPr>
            </w:pPr>
          </w:p>
        </w:tc>
        <w:tc>
          <w:tcPr>
            <w:tcW w:w="753" w:type="pct"/>
          </w:tcPr>
          <w:p w14:paraId="2DD79ADF" w14:textId="77777777" w:rsidR="00F343DC" w:rsidRPr="00C910C7" w:rsidRDefault="00F343DC" w:rsidP="00C910C7">
            <w:pPr>
              <w:spacing w:line="360" w:lineRule="auto"/>
              <w:jc w:val="both"/>
              <w:rPr>
                <w:rFonts w:ascii="Book Antiqua" w:eastAsia="微软雅黑" w:hAnsi="Book Antiqua"/>
              </w:rPr>
            </w:pPr>
          </w:p>
        </w:tc>
        <w:tc>
          <w:tcPr>
            <w:tcW w:w="960" w:type="pct"/>
          </w:tcPr>
          <w:p w14:paraId="435D39C6" w14:textId="77777777" w:rsidR="00F343DC" w:rsidRPr="00C910C7" w:rsidRDefault="00F343DC" w:rsidP="00C910C7">
            <w:pPr>
              <w:spacing w:line="360" w:lineRule="auto"/>
              <w:jc w:val="both"/>
              <w:rPr>
                <w:rFonts w:ascii="Book Antiqua" w:eastAsia="微软雅黑" w:hAnsi="Book Antiqua"/>
              </w:rPr>
            </w:pPr>
          </w:p>
        </w:tc>
        <w:tc>
          <w:tcPr>
            <w:tcW w:w="684" w:type="pct"/>
          </w:tcPr>
          <w:p w14:paraId="6A7E35D2" w14:textId="77777777" w:rsidR="00F343DC" w:rsidRPr="00C910C7" w:rsidRDefault="00F343DC" w:rsidP="00C910C7">
            <w:pPr>
              <w:spacing w:line="360" w:lineRule="auto"/>
              <w:jc w:val="both"/>
              <w:rPr>
                <w:rFonts w:ascii="Book Antiqua" w:eastAsia="微软雅黑" w:hAnsi="Book Antiqua"/>
              </w:rPr>
            </w:pPr>
          </w:p>
        </w:tc>
      </w:tr>
      <w:tr w:rsidR="00F343DC" w:rsidRPr="00C910C7" w14:paraId="1FE335B8" w14:textId="77777777">
        <w:trPr>
          <w:trHeight w:val="222"/>
        </w:trPr>
        <w:tc>
          <w:tcPr>
            <w:tcW w:w="1627" w:type="pct"/>
          </w:tcPr>
          <w:p w14:paraId="6827D5C4"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Unmarried or other</w:t>
            </w:r>
          </w:p>
        </w:tc>
        <w:tc>
          <w:tcPr>
            <w:tcW w:w="976" w:type="pct"/>
          </w:tcPr>
          <w:p w14:paraId="5B409C10"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53" w:type="pct"/>
          </w:tcPr>
          <w:p w14:paraId="58B0062D" w14:textId="77777777" w:rsidR="00F343DC" w:rsidRPr="00C910C7" w:rsidRDefault="00F343DC" w:rsidP="00C910C7">
            <w:pPr>
              <w:spacing w:line="360" w:lineRule="auto"/>
              <w:jc w:val="both"/>
              <w:rPr>
                <w:rFonts w:ascii="Book Antiqua" w:eastAsia="微软雅黑" w:hAnsi="Book Antiqua"/>
              </w:rPr>
            </w:pPr>
          </w:p>
        </w:tc>
        <w:tc>
          <w:tcPr>
            <w:tcW w:w="960" w:type="pct"/>
          </w:tcPr>
          <w:p w14:paraId="73E9C98E" w14:textId="77777777" w:rsidR="00F343DC" w:rsidRPr="00C910C7" w:rsidRDefault="00F343DC" w:rsidP="00C910C7">
            <w:pPr>
              <w:spacing w:line="360" w:lineRule="auto"/>
              <w:jc w:val="both"/>
              <w:rPr>
                <w:rFonts w:ascii="Book Antiqua" w:eastAsia="微软雅黑" w:hAnsi="Book Antiqua"/>
              </w:rPr>
            </w:pPr>
          </w:p>
        </w:tc>
        <w:tc>
          <w:tcPr>
            <w:tcW w:w="684" w:type="pct"/>
          </w:tcPr>
          <w:p w14:paraId="6AE64B4A" w14:textId="77777777" w:rsidR="00F343DC" w:rsidRPr="00C910C7" w:rsidRDefault="00F343DC" w:rsidP="00C910C7">
            <w:pPr>
              <w:spacing w:line="360" w:lineRule="auto"/>
              <w:jc w:val="both"/>
              <w:rPr>
                <w:rFonts w:ascii="Book Antiqua" w:eastAsia="微软雅黑" w:hAnsi="Book Antiqua"/>
              </w:rPr>
            </w:pPr>
          </w:p>
        </w:tc>
      </w:tr>
      <w:tr w:rsidR="00F343DC" w:rsidRPr="00C910C7" w14:paraId="55C85093" w14:textId="77777777">
        <w:trPr>
          <w:trHeight w:val="222"/>
        </w:trPr>
        <w:tc>
          <w:tcPr>
            <w:tcW w:w="1627" w:type="pct"/>
          </w:tcPr>
          <w:p w14:paraId="6A90939B"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Married</w:t>
            </w:r>
          </w:p>
        </w:tc>
        <w:tc>
          <w:tcPr>
            <w:tcW w:w="976" w:type="pct"/>
          </w:tcPr>
          <w:p w14:paraId="477B9140"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0.97 (0.51</w:t>
            </w:r>
            <w:r w:rsidRPr="00C910C7">
              <w:rPr>
                <w:rFonts w:ascii="Book Antiqua" w:eastAsia="微软雅黑" w:hAnsi="Book Antiqua"/>
                <w:bCs/>
              </w:rPr>
              <w:t>-</w:t>
            </w:r>
            <w:r w:rsidRPr="00C910C7">
              <w:rPr>
                <w:rFonts w:ascii="Book Antiqua" w:eastAsia="微软雅黑" w:hAnsi="Book Antiqua"/>
              </w:rPr>
              <w:t>1.88)</w:t>
            </w:r>
          </w:p>
        </w:tc>
        <w:tc>
          <w:tcPr>
            <w:tcW w:w="753" w:type="pct"/>
          </w:tcPr>
          <w:p w14:paraId="6A802C53"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0.937</w:t>
            </w:r>
          </w:p>
        </w:tc>
        <w:tc>
          <w:tcPr>
            <w:tcW w:w="960" w:type="pct"/>
          </w:tcPr>
          <w:p w14:paraId="52315174" w14:textId="77777777" w:rsidR="00F343DC" w:rsidRPr="00C910C7" w:rsidRDefault="00F343DC" w:rsidP="00C910C7">
            <w:pPr>
              <w:spacing w:line="360" w:lineRule="auto"/>
              <w:jc w:val="both"/>
              <w:rPr>
                <w:rFonts w:ascii="Book Antiqua" w:eastAsia="微软雅黑" w:hAnsi="Book Antiqua"/>
              </w:rPr>
            </w:pPr>
          </w:p>
        </w:tc>
        <w:tc>
          <w:tcPr>
            <w:tcW w:w="684" w:type="pct"/>
          </w:tcPr>
          <w:p w14:paraId="490EBF28" w14:textId="77777777" w:rsidR="00F343DC" w:rsidRPr="00C910C7" w:rsidRDefault="00F343DC" w:rsidP="00C910C7">
            <w:pPr>
              <w:spacing w:line="360" w:lineRule="auto"/>
              <w:jc w:val="both"/>
              <w:rPr>
                <w:rFonts w:ascii="Book Antiqua" w:eastAsia="微软雅黑" w:hAnsi="Book Antiqua"/>
              </w:rPr>
            </w:pPr>
          </w:p>
        </w:tc>
      </w:tr>
      <w:tr w:rsidR="00F343DC" w:rsidRPr="00C910C7" w14:paraId="78235E62" w14:textId="77777777">
        <w:trPr>
          <w:trHeight w:val="314"/>
        </w:trPr>
        <w:tc>
          <w:tcPr>
            <w:tcW w:w="1627" w:type="pct"/>
          </w:tcPr>
          <w:p w14:paraId="00C7F897"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Smoking habit</w:t>
            </w:r>
          </w:p>
        </w:tc>
        <w:tc>
          <w:tcPr>
            <w:tcW w:w="976" w:type="pct"/>
          </w:tcPr>
          <w:p w14:paraId="12985C86" w14:textId="77777777" w:rsidR="00F343DC" w:rsidRPr="00C910C7" w:rsidRDefault="00F343DC" w:rsidP="00C910C7">
            <w:pPr>
              <w:spacing w:line="360" w:lineRule="auto"/>
              <w:jc w:val="both"/>
              <w:rPr>
                <w:rFonts w:ascii="Book Antiqua" w:hAnsi="Book Antiqua"/>
              </w:rPr>
            </w:pPr>
          </w:p>
        </w:tc>
        <w:tc>
          <w:tcPr>
            <w:tcW w:w="753" w:type="pct"/>
          </w:tcPr>
          <w:p w14:paraId="7A2245D6" w14:textId="77777777" w:rsidR="00F343DC" w:rsidRPr="00C910C7" w:rsidRDefault="00F343DC" w:rsidP="00C910C7">
            <w:pPr>
              <w:spacing w:line="360" w:lineRule="auto"/>
              <w:jc w:val="both"/>
              <w:rPr>
                <w:rFonts w:ascii="Book Antiqua" w:eastAsia="微软雅黑" w:hAnsi="Book Antiqua"/>
              </w:rPr>
            </w:pPr>
          </w:p>
        </w:tc>
        <w:tc>
          <w:tcPr>
            <w:tcW w:w="960" w:type="pct"/>
          </w:tcPr>
          <w:p w14:paraId="0FDE2130" w14:textId="77777777" w:rsidR="00F343DC" w:rsidRPr="00C910C7" w:rsidRDefault="00F343DC" w:rsidP="00C910C7">
            <w:pPr>
              <w:spacing w:line="360" w:lineRule="auto"/>
              <w:jc w:val="both"/>
              <w:rPr>
                <w:rFonts w:ascii="Book Antiqua" w:eastAsia="微软雅黑" w:hAnsi="Book Antiqua"/>
              </w:rPr>
            </w:pPr>
          </w:p>
        </w:tc>
        <w:tc>
          <w:tcPr>
            <w:tcW w:w="684" w:type="pct"/>
          </w:tcPr>
          <w:p w14:paraId="57ABE2A9" w14:textId="77777777" w:rsidR="00F343DC" w:rsidRPr="00C910C7" w:rsidRDefault="00F343DC" w:rsidP="00C910C7">
            <w:pPr>
              <w:spacing w:line="360" w:lineRule="auto"/>
              <w:jc w:val="both"/>
              <w:rPr>
                <w:rFonts w:ascii="Book Antiqua" w:eastAsia="微软雅黑" w:hAnsi="Book Antiqua"/>
              </w:rPr>
            </w:pPr>
          </w:p>
        </w:tc>
      </w:tr>
      <w:tr w:rsidR="00F343DC" w:rsidRPr="00C910C7" w14:paraId="7D4AD47A" w14:textId="77777777">
        <w:trPr>
          <w:trHeight w:val="221"/>
        </w:trPr>
        <w:tc>
          <w:tcPr>
            <w:tcW w:w="1627" w:type="pct"/>
          </w:tcPr>
          <w:p w14:paraId="7FE8D281"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No (no smoking)</w:t>
            </w:r>
          </w:p>
        </w:tc>
        <w:tc>
          <w:tcPr>
            <w:tcW w:w="976" w:type="pct"/>
          </w:tcPr>
          <w:p w14:paraId="21E09746"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53" w:type="pct"/>
          </w:tcPr>
          <w:p w14:paraId="40182E5F" w14:textId="77777777" w:rsidR="00F343DC" w:rsidRPr="00C910C7" w:rsidRDefault="00F343DC" w:rsidP="00C910C7">
            <w:pPr>
              <w:spacing w:line="360" w:lineRule="auto"/>
              <w:jc w:val="both"/>
              <w:rPr>
                <w:rFonts w:ascii="Book Antiqua" w:eastAsia="微软雅黑" w:hAnsi="Book Antiqua"/>
              </w:rPr>
            </w:pPr>
          </w:p>
        </w:tc>
        <w:tc>
          <w:tcPr>
            <w:tcW w:w="960" w:type="pct"/>
          </w:tcPr>
          <w:p w14:paraId="7AB7D976" w14:textId="77777777" w:rsidR="00F343DC" w:rsidRPr="00C910C7" w:rsidRDefault="00F343DC" w:rsidP="00C910C7">
            <w:pPr>
              <w:spacing w:line="360" w:lineRule="auto"/>
              <w:jc w:val="both"/>
              <w:rPr>
                <w:rFonts w:ascii="Book Antiqua" w:eastAsia="微软雅黑" w:hAnsi="Book Antiqua"/>
              </w:rPr>
            </w:pPr>
          </w:p>
        </w:tc>
        <w:tc>
          <w:tcPr>
            <w:tcW w:w="684" w:type="pct"/>
          </w:tcPr>
          <w:p w14:paraId="7A1E73BB" w14:textId="77777777" w:rsidR="00F343DC" w:rsidRPr="00C910C7" w:rsidRDefault="00F343DC" w:rsidP="00C910C7">
            <w:pPr>
              <w:spacing w:line="360" w:lineRule="auto"/>
              <w:jc w:val="both"/>
              <w:rPr>
                <w:rFonts w:ascii="Book Antiqua" w:eastAsia="微软雅黑" w:hAnsi="Book Antiqua"/>
              </w:rPr>
            </w:pPr>
          </w:p>
        </w:tc>
      </w:tr>
      <w:tr w:rsidR="00F343DC" w:rsidRPr="00C910C7" w14:paraId="12F52A3B" w14:textId="77777777">
        <w:trPr>
          <w:trHeight w:val="221"/>
        </w:trPr>
        <w:tc>
          <w:tcPr>
            <w:tcW w:w="1627" w:type="pct"/>
          </w:tcPr>
          <w:p w14:paraId="3AC63CCA"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Yes (smoking or used to smoke)</w:t>
            </w:r>
          </w:p>
        </w:tc>
        <w:tc>
          <w:tcPr>
            <w:tcW w:w="976" w:type="pct"/>
          </w:tcPr>
          <w:p w14:paraId="6216DD95"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0.88 (0.40</w:t>
            </w:r>
            <w:r w:rsidRPr="00C910C7">
              <w:rPr>
                <w:rFonts w:ascii="Book Antiqua" w:eastAsia="微软雅黑" w:hAnsi="Book Antiqua"/>
                <w:bCs/>
              </w:rPr>
              <w:t>-</w:t>
            </w:r>
            <w:r w:rsidRPr="00C910C7">
              <w:rPr>
                <w:rFonts w:ascii="Book Antiqua" w:eastAsia="微软雅黑" w:hAnsi="Book Antiqua"/>
              </w:rPr>
              <w:t>1.94)</w:t>
            </w:r>
          </w:p>
        </w:tc>
        <w:tc>
          <w:tcPr>
            <w:tcW w:w="753" w:type="pct"/>
          </w:tcPr>
          <w:p w14:paraId="223F92EB"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0.755</w:t>
            </w:r>
          </w:p>
        </w:tc>
        <w:tc>
          <w:tcPr>
            <w:tcW w:w="960" w:type="pct"/>
          </w:tcPr>
          <w:p w14:paraId="7BF40986" w14:textId="77777777" w:rsidR="00F343DC" w:rsidRPr="00C910C7" w:rsidRDefault="00F343DC" w:rsidP="00C910C7">
            <w:pPr>
              <w:spacing w:line="360" w:lineRule="auto"/>
              <w:jc w:val="both"/>
              <w:rPr>
                <w:rFonts w:ascii="Book Antiqua" w:eastAsia="微软雅黑" w:hAnsi="Book Antiqua"/>
              </w:rPr>
            </w:pPr>
          </w:p>
        </w:tc>
        <w:tc>
          <w:tcPr>
            <w:tcW w:w="684" w:type="pct"/>
          </w:tcPr>
          <w:p w14:paraId="5C1E56CF" w14:textId="77777777" w:rsidR="00F343DC" w:rsidRPr="00C910C7" w:rsidRDefault="00F343DC" w:rsidP="00C910C7">
            <w:pPr>
              <w:spacing w:line="360" w:lineRule="auto"/>
              <w:jc w:val="both"/>
              <w:rPr>
                <w:rFonts w:ascii="Book Antiqua" w:eastAsia="微软雅黑" w:hAnsi="Book Antiqua"/>
              </w:rPr>
            </w:pPr>
          </w:p>
        </w:tc>
      </w:tr>
      <w:tr w:rsidR="00F343DC" w:rsidRPr="00C910C7" w14:paraId="59D11968" w14:textId="77777777">
        <w:trPr>
          <w:trHeight w:val="299"/>
        </w:trPr>
        <w:tc>
          <w:tcPr>
            <w:tcW w:w="1627" w:type="pct"/>
          </w:tcPr>
          <w:p w14:paraId="6261C38B"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Cs/>
              </w:rPr>
              <w:t>Drinking habit</w:t>
            </w:r>
          </w:p>
        </w:tc>
        <w:tc>
          <w:tcPr>
            <w:tcW w:w="976" w:type="pct"/>
          </w:tcPr>
          <w:p w14:paraId="5B97887B" w14:textId="77777777" w:rsidR="00F343DC" w:rsidRPr="00C910C7" w:rsidRDefault="00F343DC" w:rsidP="00C910C7">
            <w:pPr>
              <w:spacing w:line="360" w:lineRule="auto"/>
              <w:jc w:val="both"/>
              <w:rPr>
                <w:rFonts w:ascii="Book Antiqua" w:hAnsi="Book Antiqua"/>
              </w:rPr>
            </w:pPr>
          </w:p>
        </w:tc>
        <w:tc>
          <w:tcPr>
            <w:tcW w:w="753" w:type="pct"/>
          </w:tcPr>
          <w:p w14:paraId="5F5BC07B" w14:textId="77777777" w:rsidR="00F343DC" w:rsidRPr="00C910C7" w:rsidRDefault="00F343DC" w:rsidP="00C910C7">
            <w:pPr>
              <w:spacing w:line="360" w:lineRule="auto"/>
              <w:jc w:val="both"/>
              <w:rPr>
                <w:rFonts w:ascii="Book Antiqua" w:eastAsia="微软雅黑" w:hAnsi="Book Antiqua"/>
              </w:rPr>
            </w:pPr>
          </w:p>
        </w:tc>
        <w:tc>
          <w:tcPr>
            <w:tcW w:w="960" w:type="pct"/>
          </w:tcPr>
          <w:p w14:paraId="5DF41ACE" w14:textId="77777777" w:rsidR="00F343DC" w:rsidRPr="00C910C7" w:rsidRDefault="00F343DC" w:rsidP="00C910C7">
            <w:pPr>
              <w:spacing w:line="360" w:lineRule="auto"/>
              <w:jc w:val="both"/>
              <w:rPr>
                <w:rFonts w:ascii="Book Antiqua" w:eastAsia="微软雅黑" w:hAnsi="Book Antiqua"/>
              </w:rPr>
            </w:pPr>
          </w:p>
        </w:tc>
        <w:tc>
          <w:tcPr>
            <w:tcW w:w="684" w:type="pct"/>
          </w:tcPr>
          <w:p w14:paraId="78B52ECB" w14:textId="77777777" w:rsidR="00F343DC" w:rsidRPr="00C910C7" w:rsidRDefault="00F343DC" w:rsidP="00C910C7">
            <w:pPr>
              <w:spacing w:line="360" w:lineRule="auto"/>
              <w:jc w:val="both"/>
              <w:rPr>
                <w:rFonts w:ascii="Book Antiqua" w:eastAsia="微软雅黑" w:hAnsi="Book Antiqua"/>
              </w:rPr>
            </w:pPr>
          </w:p>
        </w:tc>
      </w:tr>
      <w:tr w:rsidR="00F343DC" w:rsidRPr="00C910C7" w14:paraId="1D3C7A47" w14:textId="77777777">
        <w:trPr>
          <w:trHeight w:val="221"/>
        </w:trPr>
        <w:tc>
          <w:tcPr>
            <w:tcW w:w="1627" w:type="pct"/>
          </w:tcPr>
          <w:p w14:paraId="45C887C4"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No (no drinking)</w:t>
            </w:r>
          </w:p>
        </w:tc>
        <w:tc>
          <w:tcPr>
            <w:tcW w:w="976" w:type="pct"/>
          </w:tcPr>
          <w:p w14:paraId="390D5401"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53" w:type="pct"/>
          </w:tcPr>
          <w:p w14:paraId="4F5C701F" w14:textId="77777777" w:rsidR="00F343DC" w:rsidRPr="00C910C7" w:rsidRDefault="00F343DC" w:rsidP="00C910C7">
            <w:pPr>
              <w:spacing w:line="360" w:lineRule="auto"/>
              <w:jc w:val="both"/>
              <w:rPr>
                <w:rFonts w:ascii="Book Antiqua" w:eastAsia="微软雅黑" w:hAnsi="Book Antiqua"/>
              </w:rPr>
            </w:pPr>
          </w:p>
        </w:tc>
        <w:tc>
          <w:tcPr>
            <w:tcW w:w="960" w:type="pct"/>
          </w:tcPr>
          <w:p w14:paraId="28463339" w14:textId="77777777" w:rsidR="00F343DC" w:rsidRPr="00C910C7" w:rsidRDefault="00F343DC" w:rsidP="00C910C7">
            <w:pPr>
              <w:spacing w:line="360" w:lineRule="auto"/>
              <w:jc w:val="both"/>
              <w:rPr>
                <w:rFonts w:ascii="Book Antiqua" w:eastAsia="微软雅黑" w:hAnsi="Book Antiqua"/>
              </w:rPr>
            </w:pPr>
          </w:p>
        </w:tc>
        <w:tc>
          <w:tcPr>
            <w:tcW w:w="684" w:type="pct"/>
          </w:tcPr>
          <w:p w14:paraId="2827E302" w14:textId="77777777" w:rsidR="00F343DC" w:rsidRPr="00C910C7" w:rsidRDefault="00F343DC" w:rsidP="00C910C7">
            <w:pPr>
              <w:spacing w:line="360" w:lineRule="auto"/>
              <w:jc w:val="both"/>
              <w:rPr>
                <w:rFonts w:ascii="Book Antiqua" w:eastAsia="微软雅黑" w:hAnsi="Book Antiqua"/>
              </w:rPr>
            </w:pPr>
          </w:p>
        </w:tc>
      </w:tr>
      <w:tr w:rsidR="00F343DC" w:rsidRPr="00C910C7" w14:paraId="3BEBB2A8" w14:textId="77777777">
        <w:trPr>
          <w:trHeight w:val="221"/>
        </w:trPr>
        <w:tc>
          <w:tcPr>
            <w:tcW w:w="1627" w:type="pct"/>
          </w:tcPr>
          <w:p w14:paraId="342BB243"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Yes (drinking or used to drink)</w:t>
            </w:r>
          </w:p>
        </w:tc>
        <w:tc>
          <w:tcPr>
            <w:tcW w:w="976" w:type="pct"/>
          </w:tcPr>
          <w:p w14:paraId="0B627E39"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1.16 (0.57</w:t>
            </w:r>
            <w:r w:rsidRPr="00C910C7">
              <w:rPr>
                <w:rFonts w:ascii="Book Antiqua" w:eastAsia="微软雅黑" w:hAnsi="Book Antiqua"/>
                <w:bCs/>
              </w:rPr>
              <w:t>-</w:t>
            </w:r>
            <w:r w:rsidRPr="00C910C7">
              <w:rPr>
                <w:rFonts w:ascii="Book Antiqua" w:eastAsia="微软雅黑" w:hAnsi="Book Antiqua"/>
              </w:rPr>
              <w:t>2.36)</w:t>
            </w:r>
          </w:p>
        </w:tc>
        <w:tc>
          <w:tcPr>
            <w:tcW w:w="753" w:type="pct"/>
          </w:tcPr>
          <w:p w14:paraId="5C9107EE"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0.689</w:t>
            </w:r>
          </w:p>
        </w:tc>
        <w:tc>
          <w:tcPr>
            <w:tcW w:w="960" w:type="pct"/>
          </w:tcPr>
          <w:p w14:paraId="42EA0A48" w14:textId="77777777" w:rsidR="00F343DC" w:rsidRPr="00C910C7" w:rsidRDefault="00F343DC" w:rsidP="00C910C7">
            <w:pPr>
              <w:spacing w:line="360" w:lineRule="auto"/>
              <w:jc w:val="both"/>
              <w:rPr>
                <w:rFonts w:ascii="Book Antiqua" w:eastAsia="微软雅黑" w:hAnsi="Book Antiqua"/>
              </w:rPr>
            </w:pPr>
          </w:p>
        </w:tc>
        <w:tc>
          <w:tcPr>
            <w:tcW w:w="684" w:type="pct"/>
          </w:tcPr>
          <w:p w14:paraId="27993750" w14:textId="77777777" w:rsidR="00F343DC" w:rsidRPr="00C910C7" w:rsidRDefault="00F343DC" w:rsidP="00C910C7">
            <w:pPr>
              <w:spacing w:line="360" w:lineRule="auto"/>
              <w:jc w:val="both"/>
              <w:rPr>
                <w:rFonts w:ascii="Book Antiqua" w:eastAsia="微软雅黑" w:hAnsi="Book Antiqua"/>
              </w:rPr>
            </w:pPr>
          </w:p>
        </w:tc>
      </w:tr>
      <w:tr w:rsidR="00F343DC" w:rsidRPr="00C910C7" w14:paraId="32E2A170" w14:textId="77777777">
        <w:trPr>
          <w:trHeight w:val="314"/>
        </w:trPr>
        <w:tc>
          <w:tcPr>
            <w:tcW w:w="1627" w:type="pct"/>
          </w:tcPr>
          <w:p w14:paraId="5C31B284" w14:textId="77777777"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Cs/>
              </w:rPr>
              <w:t>What kind of IBD is being diagnosed</w:t>
            </w:r>
          </w:p>
        </w:tc>
        <w:tc>
          <w:tcPr>
            <w:tcW w:w="976" w:type="pct"/>
          </w:tcPr>
          <w:p w14:paraId="799A69D6" w14:textId="77777777" w:rsidR="00F343DC" w:rsidRPr="00C910C7" w:rsidRDefault="00F343DC" w:rsidP="00C910C7">
            <w:pPr>
              <w:spacing w:line="360" w:lineRule="auto"/>
              <w:jc w:val="both"/>
              <w:rPr>
                <w:rFonts w:ascii="Book Antiqua" w:hAnsi="Book Antiqua"/>
              </w:rPr>
            </w:pPr>
          </w:p>
        </w:tc>
        <w:tc>
          <w:tcPr>
            <w:tcW w:w="753" w:type="pct"/>
          </w:tcPr>
          <w:p w14:paraId="33DB288F" w14:textId="77777777" w:rsidR="00F343DC" w:rsidRPr="00C910C7" w:rsidRDefault="00F343DC" w:rsidP="00C910C7">
            <w:pPr>
              <w:spacing w:line="360" w:lineRule="auto"/>
              <w:jc w:val="both"/>
              <w:rPr>
                <w:rFonts w:ascii="Book Antiqua" w:eastAsia="微软雅黑" w:hAnsi="Book Antiqua"/>
              </w:rPr>
            </w:pPr>
          </w:p>
        </w:tc>
        <w:tc>
          <w:tcPr>
            <w:tcW w:w="960" w:type="pct"/>
          </w:tcPr>
          <w:p w14:paraId="79AFCC7D" w14:textId="77777777" w:rsidR="00F343DC" w:rsidRPr="00C910C7" w:rsidRDefault="00F343DC" w:rsidP="00C910C7">
            <w:pPr>
              <w:spacing w:line="360" w:lineRule="auto"/>
              <w:jc w:val="both"/>
              <w:rPr>
                <w:rFonts w:ascii="Book Antiqua" w:eastAsia="微软雅黑" w:hAnsi="Book Antiqua"/>
              </w:rPr>
            </w:pPr>
          </w:p>
        </w:tc>
        <w:tc>
          <w:tcPr>
            <w:tcW w:w="684" w:type="pct"/>
          </w:tcPr>
          <w:p w14:paraId="6844CFBE" w14:textId="77777777" w:rsidR="00F343DC" w:rsidRPr="00C910C7" w:rsidRDefault="00F343DC" w:rsidP="00C910C7">
            <w:pPr>
              <w:spacing w:line="360" w:lineRule="auto"/>
              <w:jc w:val="both"/>
              <w:rPr>
                <w:rFonts w:ascii="Book Antiqua" w:eastAsia="微软雅黑" w:hAnsi="Book Antiqua"/>
              </w:rPr>
            </w:pPr>
          </w:p>
        </w:tc>
      </w:tr>
      <w:tr w:rsidR="00F343DC" w:rsidRPr="00C910C7" w14:paraId="465AE3AB" w14:textId="77777777">
        <w:trPr>
          <w:trHeight w:val="299"/>
        </w:trPr>
        <w:tc>
          <w:tcPr>
            <w:tcW w:w="1627" w:type="pct"/>
          </w:tcPr>
          <w:p w14:paraId="3B58115E"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Ulcerative colitis</w:t>
            </w:r>
          </w:p>
        </w:tc>
        <w:tc>
          <w:tcPr>
            <w:tcW w:w="976" w:type="pct"/>
          </w:tcPr>
          <w:p w14:paraId="3C9F0828"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0.75 (0.39</w:t>
            </w:r>
            <w:r w:rsidRPr="00C910C7">
              <w:rPr>
                <w:rFonts w:ascii="Book Antiqua" w:eastAsia="微软雅黑" w:hAnsi="Book Antiqua"/>
                <w:bCs/>
              </w:rPr>
              <w:t>-</w:t>
            </w:r>
            <w:r w:rsidRPr="00C910C7">
              <w:rPr>
                <w:rFonts w:ascii="Book Antiqua" w:eastAsia="微软雅黑" w:hAnsi="Book Antiqua"/>
              </w:rPr>
              <w:t>1.44)</w:t>
            </w:r>
          </w:p>
        </w:tc>
        <w:tc>
          <w:tcPr>
            <w:tcW w:w="753" w:type="pct"/>
          </w:tcPr>
          <w:p w14:paraId="3C08CB89"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0.383</w:t>
            </w:r>
          </w:p>
        </w:tc>
        <w:tc>
          <w:tcPr>
            <w:tcW w:w="960" w:type="pct"/>
          </w:tcPr>
          <w:p w14:paraId="38751AEA" w14:textId="77777777" w:rsidR="00F343DC" w:rsidRPr="00C910C7" w:rsidRDefault="00F343DC" w:rsidP="00C910C7">
            <w:pPr>
              <w:spacing w:line="360" w:lineRule="auto"/>
              <w:jc w:val="both"/>
              <w:rPr>
                <w:rFonts w:ascii="Book Antiqua" w:eastAsia="微软雅黑" w:hAnsi="Book Antiqua"/>
              </w:rPr>
            </w:pPr>
          </w:p>
        </w:tc>
        <w:tc>
          <w:tcPr>
            <w:tcW w:w="684" w:type="pct"/>
          </w:tcPr>
          <w:p w14:paraId="7F965C2B" w14:textId="77777777" w:rsidR="00F343DC" w:rsidRPr="00C910C7" w:rsidRDefault="00F343DC" w:rsidP="00C910C7">
            <w:pPr>
              <w:spacing w:line="360" w:lineRule="auto"/>
              <w:jc w:val="both"/>
              <w:rPr>
                <w:rFonts w:ascii="Book Antiqua" w:eastAsia="微软雅黑" w:hAnsi="Book Antiqua"/>
              </w:rPr>
            </w:pPr>
          </w:p>
        </w:tc>
      </w:tr>
      <w:tr w:rsidR="00F343DC" w:rsidRPr="00C910C7" w14:paraId="0A45F0CF" w14:textId="77777777">
        <w:trPr>
          <w:trHeight w:val="314"/>
        </w:trPr>
        <w:tc>
          <w:tcPr>
            <w:tcW w:w="1627" w:type="pct"/>
          </w:tcPr>
          <w:p w14:paraId="27DCEF50"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Crohn’s disease</w:t>
            </w:r>
          </w:p>
        </w:tc>
        <w:tc>
          <w:tcPr>
            <w:tcW w:w="976" w:type="pct"/>
          </w:tcPr>
          <w:p w14:paraId="61D5A1E2"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53" w:type="pct"/>
          </w:tcPr>
          <w:p w14:paraId="5BB0426D" w14:textId="77777777" w:rsidR="00F343DC" w:rsidRPr="00C910C7" w:rsidRDefault="00F343DC" w:rsidP="00C910C7">
            <w:pPr>
              <w:spacing w:line="360" w:lineRule="auto"/>
              <w:jc w:val="both"/>
              <w:rPr>
                <w:rFonts w:ascii="Book Antiqua" w:eastAsia="微软雅黑" w:hAnsi="Book Antiqua"/>
              </w:rPr>
            </w:pPr>
          </w:p>
        </w:tc>
        <w:tc>
          <w:tcPr>
            <w:tcW w:w="960" w:type="pct"/>
          </w:tcPr>
          <w:p w14:paraId="13F13BF2" w14:textId="77777777" w:rsidR="00F343DC" w:rsidRPr="00C910C7" w:rsidRDefault="00F343DC" w:rsidP="00C910C7">
            <w:pPr>
              <w:spacing w:line="360" w:lineRule="auto"/>
              <w:jc w:val="both"/>
              <w:rPr>
                <w:rFonts w:ascii="Book Antiqua" w:eastAsia="微软雅黑" w:hAnsi="Book Antiqua"/>
              </w:rPr>
            </w:pPr>
          </w:p>
        </w:tc>
        <w:tc>
          <w:tcPr>
            <w:tcW w:w="684" w:type="pct"/>
          </w:tcPr>
          <w:p w14:paraId="28957F6B" w14:textId="77777777" w:rsidR="00F343DC" w:rsidRPr="00C910C7" w:rsidRDefault="00F343DC" w:rsidP="00C910C7">
            <w:pPr>
              <w:spacing w:line="360" w:lineRule="auto"/>
              <w:jc w:val="both"/>
              <w:rPr>
                <w:rFonts w:ascii="Book Antiqua" w:eastAsia="微软雅黑" w:hAnsi="Book Antiqua"/>
              </w:rPr>
            </w:pPr>
          </w:p>
        </w:tc>
      </w:tr>
      <w:tr w:rsidR="00F343DC" w:rsidRPr="00C910C7" w14:paraId="6D3E0BEC" w14:textId="77777777">
        <w:trPr>
          <w:trHeight w:val="299"/>
        </w:trPr>
        <w:tc>
          <w:tcPr>
            <w:tcW w:w="1627" w:type="pct"/>
          </w:tcPr>
          <w:p w14:paraId="3833ECDF"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Duration of IBD</w:t>
            </w:r>
          </w:p>
        </w:tc>
        <w:tc>
          <w:tcPr>
            <w:tcW w:w="976" w:type="pct"/>
          </w:tcPr>
          <w:p w14:paraId="3B12FF47" w14:textId="77777777" w:rsidR="00F343DC" w:rsidRPr="00C910C7" w:rsidRDefault="00F343DC" w:rsidP="00C910C7">
            <w:pPr>
              <w:spacing w:line="360" w:lineRule="auto"/>
              <w:jc w:val="both"/>
              <w:rPr>
                <w:rFonts w:ascii="Book Antiqua" w:hAnsi="Book Antiqua"/>
              </w:rPr>
            </w:pPr>
          </w:p>
        </w:tc>
        <w:tc>
          <w:tcPr>
            <w:tcW w:w="753" w:type="pct"/>
          </w:tcPr>
          <w:p w14:paraId="62D81F95" w14:textId="77777777" w:rsidR="00F343DC" w:rsidRPr="00C910C7" w:rsidRDefault="00F343DC" w:rsidP="00C910C7">
            <w:pPr>
              <w:spacing w:line="360" w:lineRule="auto"/>
              <w:jc w:val="both"/>
              <w:rPr>
                <w:rFonts w:ascii="Book Antiqua" w:eastAsia="微软雅黑" w:hAnsi="Book Antiqua"/>
              </w:rPr>
            </w:pPr>
          </w:p>
        </w:tc>
        <w:tc>
          <w:tcPr>
            <w:tcW w:w="960" w:type="pct"/>
          </w:tcPr>
          <w:p w14:paraId="18407A56" w14:textId="77777777" w:rsidR="00F343DC" w:rsidRPr="00C910C7" w:rsidRDefault="00F343DC" w:rsidP="00C910C7">
            <w:pPr>
              <w:spacing w:line="360" w:lineRule="auto"/>
              <w:jc w:val="both"/>
              <w:rPr>
                <w:rFonts w:ascii="Book Antiqua" w:eastAsia="微软雅黑" w:hAnsi="Book Antiqua"/>
              </w:rPr>
            </w:pPr>
          </w:p>
        </w:tc>
        <w:tc>
          <w:tcPr>
            <w:tcW w:w="684" w:type="pct"/>
          </w:tcPr>
          <w:p w14:paraId="7CA1FB99" w14:textId="77777777" w:rsidR="00F343DC" w:rsidRPr="00C910C7" w:rsidRDefault="00F343DC" w:rsidP="00C910C7">
            <w:pPr>
              <w:spacing w:line="360" w:lineRule="auto"/>
              <w:jc w:val="both"/>
              <w:rPr>
                <w:rFonts w:ascii="Book Antiqua" w:eastAsia="微软雅黑" w:hAnsi="Book Antiqua"/>
              </w:rPr>
            </w:pPr>
          </w:p>
        </w:tc>
      </w:tr>
      <w:tr w:rsidR="00F343DC" w:rsidRPr="00C910C7" w14:paraId="0DB40D50" w14:textId="77777777">
        <w:trPr>
          <w:trHeight w:val="314"/>
        </w:trPr>
        <w:tc>
          <w:tcPr>
            <w:tcW w:w="1627" w:type="pct"/>
          </w:tcPr>
          <w:p w14:paraId="005C59F2"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 xml:space="preserve">&lt; 1 </w:t>
            </w:r>
            <w:proofErr w:type="spellStart"/>
            <w:r w:rsidRPr="00C910C7">
              <w:rPr>
                <w:rFonts w:ascii="Book Antiqua" w:eastAsia="微软雅黑" w:hAnsi="Book Antiqua"/>
                <w:bCs/>
              </w:rPr>
              <w:t>yr</w:t>
            </w:r>
            <w:proofErr w:type="spellEnd"/>
          </w:p>
        </w:tc>
        <w:tc>
          <w:tcPr>
            <w:tcW w:w="976" w:type="pct"/>
          </w:tcPr>
          <w:p w14:paraId="71F33A1B"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0.92 (0.36</w:t>
            </w:r>
            <w:r w:rsidRPr="00C910C7">
              <w:rPr>
                <w:rFonts w:ascii="Book Antiqua" w:eastAsia="微软雅黑" w:hAnsi="Book Antiqua"/>
                <w:bCs/>
              </w:rPr>
              <w:t>-</w:t>
            </w:r>
            <w:r w:rsidRPr="00C910C7">
              <w:rPr>
                <w:rFonts w:ascii="Book Antiqua" w:eastAsia="微软雅黑" w:hAnsi="Book Antiqua"/>
              </w:rPr>
              <w:t>2.35)</w:t>
            </w:r>
          </w:p>
        </w:tc>
        <w:tc>
          <w:tcPr>
            <w:tcW w:w="753" w:type="pct"/>
          </w:tcPr>
          <w:p w14:paraId="1B09098F"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0.866</w:t>
            </w:r>
          </w:p>
        </w:tc>
        <w:tc>
          <w:tcPr>
            <w:tcW w:w="960" w:type="pct"/>
          </w:tcPr>
          <w:p w14:paraId="44C07C74" w14:textId="77777777" w:rsidR="00F343DC" w:rsidRPr="00C910C7" w:rsidRDefault="00F343DC" w:rsidP="00C910C7">
            <w:pPr>
              <w:spacing w:line="360" w:lineRule="auto"/>
              <w:jc w:val="both"/>
              <w:rPr>
                <w:rFonts w:ascii="Book Antiqua" w:hAnsi="Book Antiqua"/>
              </w:rPr>
            </w:pPr>
          </w:p>
        </w:tc>
        <w:tc>
          <w:tcPr>
            <w:tcW w:w="684" w:type="pct"/>
          </w:tcPr>
          <w:p w14:paraId="27734F40" w14:textId="77777777" w:rsidR="00F343DC" w:rsidRPr="00C910C7" w:rsidRDefault="00F343DC" w:rsidP="00C910C7">
            <w:pPr>
              <w:spacing w:line="360" w:lineRule="auto"/>
              <w:jc w:val="both"/>
              <w:rPr>
                <w:rFonts w:ascii="Book Antiqua" w:hAnsi="Book Antiqua"/>
              </w:rPr>
            </w:pPr>
          </w:p>
        </w:tc>
      </w:tr>
      <w:tr w:rsidR="00F343DC" w:rsidRPr="00C910C7" w14:paraId="4B0C0F89" w14:textId="77777777">
        <w:trPr>
          <w:trHeight w:val="314"/>
        </w:trPr>
        <w:tc>
          <w:tcPr>
            <w:tcW w:w="1627" w:type="pct"/>
          </w:tcPr>
          <w:p w14:paraId="4F6F7F57"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 xml:space="preserve">1-2 </w:t>
            </w:r>
            <w:proofErr w:type="spellStart"/>
            <w:r w:rsidRPr="00C910C7">
              <w:rPr>
                <w:rFonts w:ascii="Book Antiqua" w:eastAsia="微软雅黑" w:hAnsi="Book Antiqua"/>
                <w:bCs/>
              </w:rPr>
              <w:t>yr</w:t>
            </w:r>
            <w:proofErr w:type="spellEnd"/>
          </w:p>
        </w:tc>
        <w:tc>
          <w:tcPr>
            <w:tcW w:w="976" w:type="pct"/>
          </w:tcPr>
          <w:p w14:paraId="03751F2D"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0.91 (0.29</w:t>
            </w:r>
            <w:r w:rsidRPr="00C910C7">
              <w:rPr>
                <w:rFonts w:ascii="Book Antiqua" w:eastAsia="微软雅黑" w:hAnsi="Book Antiqua"/>
                <w:bCs/>
              </w:rPr>
              <w:t>-</w:t>
            </w:r>
            <w:r w:rsidRPr="00C910C7">
              <w:rPr>
                <w:rFonts w:ascii="Book Antiqua" w:eastAsia="微软雅黑" w:hAnsi="Book Antiqua"/>
              </w:rPr>
              <w:t>2.90)</w:t>
            </w:r>
          </w:p>
        </w:tc>
        <w:tc>
          <w:tcPr>
            <w:tcW w:w="753" w:type="pct"/>
          </w:tcPr>
          <w:p w14:paraId="3F39AA69"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0.873</w:t>
            </w:r>
          </w:p>
        </w:tc>
        <w:tc>
          <w:tcPr>
            <w:tcW w:w="960" w:type="pct"/>
          </w:tcPr>
          <w:p w14:paraId="224B464D" w14:textId="77777777" w:rsidR="00F343DC" w:rsidRPr="00C910C7" w:rsidRDefault="00F343DC" w:rsidP="00C910C7">
            <w:pPr>
              <w:spacing w:line="360" w:lineRule="auto"/>
              <w:jc w:val="both"/>
              <w:rPr>
                <w:rFonts w:ascii="Book Antiqua" w:hAnsi="Book Antiqua"/>
              </w:rPr>
            </w:pPr>
          </w:p>
        </w:tc>
        <w:tc>
          <w:tcPr>
            <w:tcW w:w="684" w:type="pct"/>
          </w:tcPr>
          <w:p w14:paraId="3CD4CEBD" w14:textId="77777777" w:rsidR="00F343DC" w:rsidRPr="00C910C7" w:rsidRDefault="00F343DC" w:rsidP="00C910C7">
            <w:pPr>
              <w:spacing w:line="360" w:lineRule="auto"/>
              <w:jc w:val="both"/>
              <w:rPr>
                <w:rFonts w:ascii="Book Antiqua" w:hAnsi="Book Antiqua"/>
              </w:rPr>
            </w:pPr>
          </w:p>
        </w:tc>
      </w:tr>
      <w:tr w:rsidR="00F343DC" w:rsidRPr="00C910C7" w14:paraId="13319547" w14:textId="77777777">
        <w:trPr>
          <w:trHeight w:val="314"/>
        </w:trPr>
        <w:tc>
          <w:tcPr>
            <w:tcW w:w="1627" w:type="pct"/>
          </w:tcPr>
          <w:p w14:paraId="28BCE3AC"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 xml:space="preserve">&gt; 2 </w:t>
            </w:r>
            <w:proofErr w:type="spellStart"/>
            <w:r w:rsidRPr="00C910C7">
              <w:rPr>
                <w:rFonts w:ascii="Book Antiqua" w:eastAsia="微软雅黑" w:hAnsi="Book Antiqua"/>
                <w:bCs/>
              </w:rPr>
              <w:t>yr</w:t>
            </w:r>
            <w:proofErr w:type="spellEnd"/>
          </w:p>
        </w:tc>
        <w:tc>
          <w:tcPr>
            <w:tcW w:w="976" w:type="pct"/>
          </w:tcPr>
          <w:p w14:paraId="7176FC59"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53" w:type="pct"/>
          </w:tcPr>
          <w:p w14:paraId="7CBBCB61" w14:textId="77777777" w:rsidR="00F343DC" w:rsidRPr="00C910C7" w:rsidRDefault="00F343DC" w:rsidP="00C910C7">
            <w:pPr>
              <w:spacing w:line="360" w:lineRule="auto"/>
              <w:jc w:val="both"/>
              <w:rPr>
                <w:rFonts w:ascii="Book Antiqua" w:eastAsia="微软雅黑" w:hAnsi="Book Antiqua"/>
              </w:rPr>
            </w:pPr>
          </w:p>
        </w:tc>
        <w:tc>
          <w:tcPr>
            <w:tcW w:w="960" w:type="pct"/>
          </w:tcPr>
          <w:p w14:paraId="4B763B8D" w14:textId="77777777" w:rsidR="00F343DC" w:rsidRPr="00C910C7" w:rsidRDefault="00F343DC" w:rsidP="00C910C7">
            <w:pPr>
              <w:spacing w:line="360" w:lineRule="auto"/>
              <w:jc w:val="both"/>
              <w:rPr>
                <w:rFonts w:ascii="Book Antiqua" w:eastAsia="微软雅黑" w:hAnsi="Book Antiqua"/>
              </w:rPr>
            </w:pPr>
          </w:p>
        </w:tc>
        <w:tc>
          <w:tcPr>
            <w:tcW w:w="684" w:type="pct"/>
          </w:tcPr>
          <w:p w14:paraId="11D77F0B" w14:textId="77777777" w:rsidR="00F343DC" w:rsidRPr="00C910C7" w:rsidRDefault="00F343DC" w:rsidP="00C910C7">
            <w:pPr>
              <w:spacing w:line="360" w:lineRule="auto"/>
              <w:jc w:val="both"/>
              <w:rPr>
                <w:rFonts w:ascii="Book Antiqua" w:eastAsia="微软雅黑" w:hAnsi="Book Antiqua"/>
              </w:rPr>
            </w:pPr>
          </w:p>
        </w:tc>
      </w:tr>
      <w:tr w:rsidR="00F343DC" w:rsidRPr="00C910C7" w14:paraId="7B7BF32F" w14:textId="77777777">
        <w:trPr>
          <w:trHeight w:val="314"/>
        </w:trPr>
        <w:tc>
          <w:tcPr>
            <w:tcW w:w="1627" w:type="pct"/>
          </w:tcPr>
          <w:p w14:paraId="703874D2"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Ostomy?</w:t>
            </w:r>
          </w:p>
        </w:tc>
        <w:tc>
          <w:tcPr>
            <w:tcW w:w="976" w:type="pct"/>
          </w:tcPr>
          <w:p w14:paraId="40E686B0" w14:textId="77777777" w:rsidR="00F343DC" w:rsidRPr="00C910C7" w:rsidRDefault="00F343DC" w:rsidP="00C910C7">
            <w:pPr>
              <w:spacing w:line="360" w:lineRule="auto"/>
              <w:jc w:val="both"/>
              <w:rPr>
                <w:rFonts w:ascii="Book Antiqua" w:hAnsi="Book Antiqua"/>
              </w:rPr>
            </w:pPr>
          </w:p>
        </w:tc>
        <w:tc>
          <w:tcPr>
            <w:tcW w:w="753" w:type="pct"/>
          </w:tcPr>
          <w:p w14:paraId="66C9E514" w14:textId="77777777" w:rsidR="00F343DC" w:rsidRPr="00C910C7" w:rsidRDefault="00F343DC" w:rsidP="00C910C7">
            <w:pPr>
              <w:spacing w:line="360" w:lineRule="auto"/>
              <w:jc w:val="both"/>
              <w:rPr>
                <w:rFonts w:ascii="Book Antiqua" w:eastAsia="微软雅黑" w:hAnsi="Book Antiqua"/>
              </w:rPr>
            </w:pPr>
          </w:p>
        </w:tc>
        <w:tc>
          <w:tcPr>
            <w:tcW w:w="960" w:type="pct"/>
          </w:tcPr>
          <w:p w14:paraId="6A66139E" w14:textId="77777777" w:rsidR="00F343DC" w:rsidRPr="00C910C7" w:rsidRDefault="00F343DC" w:rsidP="00C910C7">
            <w:pPr>
              <w:spacing w:line="360" w:lineRule="auto"/>
              <w:jc w:val="both"/>
              <w:rPr>
                <w:rFonts w:ascii="Book Antiqua" w:eastAsia="微软雅黑" w:hAnsi="Book Antiqua"/>
              </w:rPr>
            </w:pPr>
          </w:p>
        </w:tc>
        <w:tc>
          <w:tcPr>
            <w:tcW w:w="684" w:type="pct"/>
          </w:tcPr>
          <w:p w14:paraId="690B8F0E" w14:textId="77777777" w:rsidR="00F343DC" w:rsidRPr="00C910C7" w:rsidRDefault="00F343DC" w:rsidP="00C910C7">
            <w:pPr>
              <w:spacing w:line="360" w:lineRule="auto"/>
              <w:jc w:val="both"/>
              <w:rPr>
                <w:rFonts w:ascii="Book Antiqua" w:eastAsia="微软雅黑" w:hAnsi="Book Antiqua"/>
              </w:rPr>
            </w:pPr>
          </w:p>
        </w:tc>
      </w:tr>
      <w:tr w:rsidR="00F343DC" w:rsidRPr="00C910C7" w14:paraId="55DA9EF8" w14:textId="77777777">
        <w:trPr>
          <w:trHeight w:val="299"/>
        </w:trPr>
        <w:tc>
          <w:tcPr>
            <w:tcW w:w="1627" w:type="pct"/>
          </w:tcPr>
          <w:p w14:paraId="5D2D4FE1"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Yes</w:t>
            </w:r>
          </w:p>
        </w:tc>
        <w:tc>
          <w:tcPr>
            <w:tcW w:w="976" w:type="pct"/>
          </w:tcPr>
          <w:p w14:paraId="2E5E43AE"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0.55 (0.19</w:t>
            </w:r>
            <w:r w:rsidRPr="00C910C7">
              <w:rPr>
                <w:rFonts w:ascii="Book Antiqua" w:eastAsia="微软雅黑" w:hAnsi="Book Antiqua"/>
                <w:bCs/>
              </w:rPr>
              <w:t>-</w:t>
            </w:r>
            <w:r w:rsidRPr="00C910C7">
              <w:rPr>
                <w:rFonts w:ascii="Book Antiqua" w:eastAsia="微软雅黑" w:hAnsi="Book Antiqua"/>
              </w:rPr>
              <w:t>1.53)</w:t>
            </w:r>
          </w:p>
        </w:tc>
        <w:tc>
          <w:tcPr>
            <w:tcW w:w="753" w:type="pct"/>
          </w:tcPr>
          <w:p w14:paraId="715734FD"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0.250</w:t>
            </w:r>
          </w:p>
        </w:tc>
        <w:tc>
          <w:tcPr>
            <w:tcW w:w="960" w:type="pct"/>
          </w:tcPr>
          <w:p w14:paraId="3998B264" w14:textId="77777777" w:rsidR="00F343DC" w:rsidRPr="00C910C7" w:rsidRDefault="00F343DC" w:rsidP="00C910C7">
            <w:pPr>
              <w:spacing w:line="360" w:lineRule="auto"/>
              <w:jc w:val="both"/>
              <w:rPr>
                <w:rFonts w:ascii="Book Antiqua" w:eastAsia="微软雅黑" w:hAnsi="Book Antiqua"/>
              </w:rPr>
            </w:pPr>
          </w:p>
        </w:tc>
        <w:tc>
          <w:tcPr>
            <w:tcW w:w="684" w:type="pct"/>
          </w:tcPr>
          <w:p w14:paraId="32007022" w14:textId="77777777" w:rsidR="00F343DC" w:rsidRPr="00C910C7" w:rsidRDefault="00F343DC" w:rsidP="00C910C7">
            <w:pPr>
              <w:spacing w:line="360" w:lineRule="auto"/>
              <w:jc w:val="both"/>
              <w:rPr>
                <w:rFonts w:ascii="Book Antiqua" w:eastAsia="微软雅黑" w:hAnsi="Book Antiqua"/>
              </w:rPr>
            </w:pPr>
          </w:p>
        </w:tc>
      </w:tr>
      <w:tr w:rsidR="00F343DC" w:rsidRPr="00C910C7" w14:paraId="54ED6863" w14:textId="77777777">
        <w:trPr>
          <w:trHeight w:val="314"/>
        </w:trPr>
        <w:tc>
          <w:tcPr>
            <w:tcW w:w="1627" w:type="pct"/>
          </w:tcPr>
          <w:p w14:paraId="3F116909"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No</w:t>
            </w:r>
          </w:p>
        </w:tc>
        <w:tc>
          <w:tcPr>
            <w:tcW w:w="976" w:type="pct"/>
          </w:tcPr>
          <w:p w14:paraId="19F7490D"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53" w:type="pct"/>
          </w:tcPr>
          <w:p w14:paraId="3EBA35D7" w14:textId="77777777" w:rsidR="00F343DC" w:rsidRPr="00C910C7" w:rsidRDefault="00F343DC" w:rsidP="00C910C7">
            <w:pPr>
              <w:spacing w:line="360" w:lineRule="auto"/>
              <w:jc w:val="both"/>
              <w:rPr>
                <w:rFonts w:ascii="Book Antiqua" w:eastAsia="微软雅黑" w:hAnsi="Book Antiqua"/>
              </w:rPr>
            </w:pPr>
          </w:p>
        </w:tc>
        <w:tc>
          <w:tcPr>
            <w:tcW w:w="960" w:type="pct"/>
          </w:tcPr>
          <w:p w14:paraId="08B042D7" w14:textId="77777777" w:rsidR="00F343DC" w:rsidRPr="00C910C7" w:rsidRDefault="00F343DC" w:rsidP="00C910C7">
            <w:pPr>
              <w:spacing w:line="360" w:lineRule="auto"/>
              <w:jc w:val="both"/>
              <w:rPr>
                <w:rFonts w:ascii="Book Antiqua" w:eastAsia="微软雅黑" w:hAnsi="Book Antiqua"/>
              </w:rPr>
            </w:pPr>
          </w:p>
        </w:tc>
        <w:tc>
          <w:tcPr>
            <w:tcW w:w="684" w:type="pct"/>
          </w:tcPr>
          <w:p w14:paraId="6D00DB63" w14:textId="77777777" w:rsidR="00F343DC" w:rsidRPr="00C910C7" w:rsidRDefault="00F343DC" w:rsidP="00C910C7">
            <w:pPr>
              <w:spacing w:line="360" w:lineRule="auto"/>
              <w:jc w:val="both"/>
              <w:rPr>
                <w:rFonts w:ascii="Book Antiqua" w:eastAsia="微软雅黑" w:hAnsi="Book Antiqua"/>
              </w:rPr>
            </w:pPr>
          </w:p>
        </w:tc>
      </w:tr>
      <w:tr w:rsidR="00F343DC" w:rsidRPr="00C910C7" w14:paraId="69D4A5E6" w14:textId="77777777">
        <w:trPr>
          <w:trHeight w:val="314"/>
        </w:trPr>
        <w:tc>
          <w:tcPr>
            <w:tcW w:w="1627" w:type="pct"/>
          </w:tcPr>
          <w:p w14:paraId="32CA8EE2"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lastRenderedPageBreak/>
              <w:t>Comorbidities</w:t>
            </w:r>
          </w:p>
        </w:tc>
        <w:tc>
          <w:tcPr>
            <w:tcW w:w="976" w:type="pct"/>
          </w:tcPr>
          <w:p w14:paraId="1FD843AD" w14:textId="77777777" w:rsidR="00F343DC" w:rsidRPr="00C910C7" w:rsidRDefault="00F343DC" w:rsidP="00C910C7">
            <w:pPr>
              <w:spacing w:line="360" w:lineRule="auto"/>
              <w:jc w:val="both"/>
              <w:rPr>
                <w:rFonts w:ascii="Book Antiqua" w:hAnsi="Book Antiqua"/>
              </w:rPr>
            </w:pPr>
          </w:p>
        </w:tc>
        <w:tc>
          <w:tcPr>
            <w:tcW w:w="753" w:type="pct"/>
          </w:tcPr>
          <w:p w14:paraId="46A919F1" w14:textId="77777777" w:rsidR="00F343DC" w:rsidRPr="00C910C7" w:rsidRDefault="00F343DC" w:rsidP="00C910C7">
            <w:pPr>
              <w:spacing w:line="360" w:lineRule="auto"/>
              <w:jc w:val="both"/>
              <w:rPr>
                <w:rFonts w:ascii="Book Antiqua" w:eastAsia="微软雅黑" w:hAnsi="Book Antiqua"/>
              </w:rPr>
            </w:pPr>
          </w:p>
        </w:tc>
        <w:tc>
          <w:tcPr>
            <w:tcW w:w="960" w:type="pct"/>
          </w:tcPr>
          <w:p w14:paraId="60550113" w14:textId="77777777" w:rsidR="00F343DC" w:rsidRPr="00C910C7" w:rsidRDefault="00F343DC" w:rsidP="00C910C7">
            <w:pPr>
              <w:spacing w:line="360" w:lineRule="auto"/>
              <w:jc w:val="both"/>
              <w:rPr>
                <w:rFonts w:ascii="Book Antiqua" w:eastAsia="微软雅黑" w:hAnsi="Book Antiqua"/>
              </w:rPr>
            </w:pPr>
          </w:p>
        </w:tc>
        <w:tc>
          <w:tcPr>
            <w:tcW w:w="684" w:type="pct"/>
          </w:tcPr>
          <w:p w14:paraId="38171D87" w14:textId="77777777" w:rsidR="00F343DC" w:rsidRPr="00C910C7" w:rsidRDefault="00F343DC" w:rsidP="00C910C7">
            <w:pPr>
              <w:spacing w:line="360" w:lineRule="auto"/>
              <w:jc w:val="both"/>
              <w:rPr>
                <w:rFonts w:ascii="Book Antiqua" w:eastAsia="微软雅黑" w:hAnsi="Book Antiqua"/>
              </w:rPr>
            </w:pPr>
          </w:p>
        </w:tc>
      </w:tr>
      <w:tr w:rsidR="00F343DC" w:rsidRPr="00C910C7" w14:paraId="51F463D8" w14:textId="77777777">
        <w:trPr>
          <w:trHeight w:val="222"/>
        </w:trPr>
        <w:tc>
          <w:tcPr>
            <w:tcW w:w="1627" w:type="pct"/>
          </w:tcPr>
          <w:p w14:paraId="1DED4AF0"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Yes</w:t>
            </w:r>
          </w:p>
        </w:tc>
        <w:tc>
          <w:tcPr>
            <w:tcW w:w="976" w:type="pct"/>
          </w:tcPr>
          <w:p w14:paraId="33609F9F"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0.68 (0.31-1.51)</w:t>
            </w:r>
          </w:p>
        </w:tc>
        <w:tc>
          <w:tcPr>
            <w:tcW w:w="753" w:type="pct"/>
          </w:tcPr>
          <w:p w14:paraId="1CD866B6"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0.341</w:t>
            </w:r>
          </w:p>
        </w:tc>
        <w:tc>
          <w:tcPr>
            <w:tcW w:w="960" w:type="pct"/>
          </w:tcPr>
          <w:p w14:paraId="34E926B0" w14:textId="77777777" w:rsidR="00F343DC" w:rsidRPr="00C910C7" w:rsidRDefault="00F343DC" w:rsidP="00C910C7">
            <w:pPr>
              <w:spacing w:line="360" w:lineRule="auto"/>
              <w:jc w:val="both"/>
              <w:rPr>
                <w:rFonts w:ascii="Book Antiqua" w:eastAsia="微软雅黑" w:hAnsi="Book Antiqua"/>
              </w:rPr>
            </w:pPr>
          </w:p>
        </w:tc>
        <w:tc>
          <w:tcPr>
            <w:tcW w:w="684" w:type="pct"/>
          </w:tcPr>
          <w:p w14:paraId="6F7E0E38" w14:textId="77777777" w:rsidR="00F343DC" w:rsidRPr="00C910C7" w:rsidRDefault="00F343DC" w:rsidP="00C910C7">
            <w:pPr>
              <w:spacing w:line="360" w:lineRule="auto"/>
              <w:jc w:val="both"/>
              <w:rPr>
                <w:rFonts w:ascii="Book Antiqua" w:eastAsia="微软雅黑" w:hAnsi="Book Antiqua"/>
              </w:rPr>
            </w:pPr>
          </w:p>
        </w:tc>
      </w:tr>
      <w:tr w:rsidR="00F343DC" w:rsidRPr="00C910C7" w14:paraId="5D71511E" w14:textId="77777777">
        <w:trPr>
          <w:trHeight w:val="222"/>
        </w:trPr>
        <w:tc>
          <w:tcPr>
            <w:tcW w:w="1627" w:type="pct"/>
          </w:tcPr>
          <w:p w14:paraId="27A725B8"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None</w:t>
            </w:r>
          </w:p>
        </w:tc>
        <w:tc>
          <w:tcPr>
            <w:tcW w:w="976" w:type="pct"/>
          </w:tcPr>
          <w:p w14:paraId="525ECBED"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53" w:type="pct"/>
          </w:tcPr>
          <w:p w14:paraId="19C212E6" w14:textId="77777777" w:rsidR="00F343DC" w:rsidRPr="00C910C7" w:rsidRDefault="00F343DC" w:rsidP="00C910C7">
            <w:pPr>
              <w:spacing w:line="360" w:lineRule="auto"/>
              <w:jc w:val="both"/>
              <w:rPr>
                <w:rFonts w:ascii="Book Antiqua" w:eastAsia="微软雅黑" w:hAnsi="Book Antiqua"/>
              </w:rPr>
            </w:pPr>
          </w:p>
        </w:tc>
        <w:tc>
          <w:tcPr>
            <w:tcW w:w="960" w:type="pct"/>
          </w:tcPr>
          <w:p w14:paraId="455BC630" w14:textId="77777777" w:rsidR="00F343DC" w:rsidRPr="00C910C7" w:rsidRDefault="00F343DC" w:rsidP="00C910C7">
            <w:pPr>
              <w:spacing w:line="360" w:lineRule="auto"/>
              <w:jc w:val="both"/>
              <w:rPr>
                <w:rFonts w:ascii="Book Antiqua" w:eastAsia="微软雅黑" w:hAnsi="Book Antiqua"/>
              </w:rPr>
            </w:pPr>
          </w:p>
        </w:tc>
        <w:tc>
          <w:tcPr>
            <w:tcW w:w="684" w:type="pct"/>
          </w:tcPr>
          <w:p w14:paraId="6CCF07F6" w14:textId="77777777" w:rsidR="00F343DC" w:rsidRPr="00C910C7" w:rsidRDefault="00F343DC" w:rsidP="00C910C7">
            <w:pPr>
              <w:spacing w:line="360" w:lineRule="auto"/>
              <w:jc w:val="both"/>
              <w:rPr>
                <w:rFonts w:ascii="Book Antiqua" w:eastAsia="微软雅黑" w:hAnsi="Book Antiqua"/>
              </w:rPr>
            </w:pPr>
          </w:p>
        </w:tc>
      </w:tr>
      <w:tr w:rsidR="00F343DC" w:rsidRPr="00C910C7" w14:paraId="1F6ADDDE" w14:textId="77777777">
        <w:trPr>
          <w:trHeight w:val="314"/>
        </w:trPr>
        <w:tc>
          <w:tcPr>
            <w:tcW w:w="1627" w:type="pct"/>
          </w:tcPr>
          <w:p w14:paraId="5F41C357"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Family history of IBD</w:t>
            </w:r>
          </w:p>
        </w:tc>
        <w:tc>
          <w:tcPr>
            <w:tcW w:w="976" w:type="pct"/>
          </w:tcPr>
          <w:p w14:paraId="78EFB978" w14:textId="77777777" w:rsidR="00F343DC" w:rsidRPr="00C910C7" w:rsidRDefault="00F343DC" w:rsidP="00C910C7">
            <w:pPr>
              <w:spacing w:line="360" w:lineRule="auto"/>
              <w:jc w:val="both"/>
              <w:rPr>
                <w:rFonts w:ascii="Book Antiqua" w:hAnsi="Book Antiqua"/>
              </w:rPr>
            </w:pPr>
          </w:p>
        </w:tc>
        <w:tc>
          <w:tcPr>
            <w:tcW w:w="753" w:type="pct"/>
          </w:tcPr>
          <w:p w14:paraId="1FAB1AC5" w14:textId="77777777" w:rsidR="00F343DC" w:rsidRPr="00C910C7" w:rsidRDefault="00F343DC" w:rsidP="00C910C7">
            <w:pPr>
              <w:spacing w:line="360" w:lineRule="auto"/>
              <w:jc w:val="both"/>
              <w:rPr>
                <w:rFonts w:ascii="Book Antiqua" w:eastAsia="微软雅黑" w:hAnsi="Book Antiqua"/>
              </w:rPr>
            </w:pPr>
          </w:p>
        </w:tc>
        <w:tc>
          <w:tcPr>
            <w:tcW w:w="960" w:type="pct"/>
          </w:tcPr>
          <w:p w14:paraId="022EB9E2" w14:textId="77777777" w:rsidR="00F343DC" w:rsidRPr="00C910C7" w:rsidRDefault="00F343DC" w:rsidP="00C910C7">
            <w:pPr>
              <w:spacing w:line="360" w:lineRule="auto"/>
              <w:jc w:val="both"/>
              <w:rPr>
                <w:rFonts w:ascii="Book Antiqua" w:eastAsia="微软雅黑" w:hAnsi="Book Antiqua"/>
              </w:rPr>
            </w:pPr>
          </w:p>
        </w:tc>
        <w:tc>
          <w:tcPr>
            <w:tcW w:w="684" w:type="pct"/>
          </w:tcPr>
          <w:p w14:paraId="559DBD0F" w14:textId="77777777" w:rsidR="00F343DC" w:rsidRPr="00C910C7" w:rsidRDefault="00F343DC" w:rsidP="00C910C7">
            <w:pPr>
              <w:spacing w:line="360" w:lineRule="auto"/>
              <w:jc w:val="both"/>
              <w:rPr>
                <w:rFonts w:ascii="Book Antiqua" w:eastAsia="微软雅黑" w:hAnsi="Book Antiqua"/>
              </w:rPr>
            </w:pPr>
          </w:p>
        </w:tc>
      </w:tr>
      <w:tr w:rsidR="00F343DC" w:rsidRPr="00C910C7" w14:paraId="240A5655" w14:textId="77777777">
        <w:trPr>
          <w:trHeight w:val="299"/>
        </w:trPr>
        <w:tc>
          <w:tcPr>
            <w:tcW w:w="1627" w:type="pct"/>
          </w:tcPr>
          <w:p w14:paraId="61CE49F7"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Yes</w:t>
            </w:r>
          </w:p>
        </w:tc>
        <w:tc>
          <w:tcPr>
            <w:tcW w:w="976" w:type="pct"/>
          </w:tcPr>
          <w:p w14:paraId="41F86B09"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1.05 (0.13-8.64)</w:t>
            </w:r>
          </w:p>
        </w:tc>
        <w:tc>
          <w:tcPr>
            <w:tcW w:w="753" w:type="pct"/>
          </w:tcPr>
          <w:p w14:paraId="722F1E18"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0.962</w:t>
            </w:r>
          </w:p>
        </w:tc>
        <w:tc>
          <w:tcPr>
            <w:tcW w:w="960" w:type="pct"/>
          </w:tcPr>
          <w:p w14:paraId="14A27928" w14:textId="77777777" w:rsidR="00F343DC" w:rsidRPr="00C910C7" w:rsidRDefault="00F343DC" w:rsidP="00C910C7">
            <w:pPr>
              <w:spacing w:line="360" w:lineRule="auto"/>
              <w:jc w:val="both"/>
              <w:rPr>
                <w:rFonts w:ascii="Book Antiqua" w:eastAsia="微软雅黑" w:hAnsi="Book Antiqua"/>
              </w:rPr>
            </w:pPr>
          </w:p>
        </w:tc>
        <w:tc>
          <w:tcPr>
            <w:tcW w:w="684" w:type="pct"/>
          </w:tcPr>
          <w:p w14:paraId="380E9F84" w14:textId="77777777" w:rsidR="00F343DC" w:rsidRPr="00C910C7" w:rsidRDefault="00F343DC" w:rsidP="00C910C7">
            <w:pPr>
              <w:spacing w:line="360" w:lineRule="auto"/>
              <w:jc w:val="both"/>
              <w:rPr>
                <w:rFonts w:ascii="Book Antiqua" w:eastAsia="微软雅黑" w:hAnsi="Book Antiqua"/>
              </w:rPr>
            </w:pPr>
          </w:p>
        </w:tc>
      </w:tr>
      <w:tr w:rsidR="00F343DC" w:rsidRPr="00C910C7" w14:paraId="798DF242" w14:textId="77777777">
        <w:trPr>
          <w:trHeight w:val="314"/>
        </w:trPr>
        <w:tc>
          <w:tcPr>
            <w:tcW w:w="1627" w:type="pct"/>
          </w:tcPr>
          <w:p w14:paraId="3B9ECA61"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No</w:t>
            </w:r>
          </w:p>
        </w:tc>
        <w:tc>
          <w:tcPr>
            <w:tcW w:w="976" w:type="pct"/>
          </w:tcPr>
          <w:p w14:paraId="55C6BA5D"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53" w:type="pct"/>
          </w:tcPr>
          <w:p w14:paraId="43E8546E" w14:textId="77777777" w:rsidR="00F343DC" w:rsidRPr="00C910C7" w:rsidRDefault="00F343DC" w:rsidP="00C910C7">
            <w:pPr>
              <w:spacing w:line="360" w:lineRule="auto"/>
              <w:jc w:val="both"/>
              <w:rPr>
                <w:rFonts w:ascii="Book Antiqua" w:eastAsia="微软雅黑" w:hAnsi="Book Antiqua"/>
              </w:rPr>
            </w:pPr>
          </w:p>
        </w:tc>
        <w:tc>
          <w:tcPr>
            <w:tcW w:w="960" w:type="pct"/>
          </w:tcPr>
          <w:p w14:paraId="42FBE736" w14:textId="77777777" w:rsidR="00F343DC" w:rsidRPr="00C910C7" w:rsidRDefault="00F343DC" w:rsidP="00C910C7">
            <w:pPr>
              <w:spacing w:line="360" w:lineRule="auto"/>
              <w:jc w:val="both"/>
              <w:rPr>
                <w:rFonts w:ascii="Book Antiqua" w:eastAsia="微软雅黑" w:hAnsi="Book Antiqua"/>
              </w:rPr>
            </w:pPr>
          </w:p>
        </w:tc>
        <w:tc>
          <w:tcPr>
            <w:tcW w:w="684" w:type="pct"/>
          </w:tcPr>
          <w:p w14:paraId="54E1E7FF" w14:textId="77777777" w:rsidR="00F343DC" w:rsidRPr="00C910C7" w:rsidRDefault="00F343DC" w:rsidP="00C910C7">
            <w:pPr>
              <w:spacing w:line="360" w:lineRule="auto"/>
              <w:jc w:val="both"/>
              <w:rPr>
                <w:rFonts w:ascii="Book Antiqua" w:eastAsia="微软雅黑" w:hAnsi="Book Antiqua"/>
              </w:rPr>
            </w:pPr>
          </w:p>
        </w:tc>
      </w:tr>
      <w:tr w:rsidR="00F343DC" w:rsidRPr="00C910C7" w14:paraId="290E3B88" w14:textId="77777777">
        <w:trPr>
          <w:trHeight w:val="314"/>
        </w:trPr>
        <w:tc>
          <w:tcPr>
            <w:tcW w:w="1627" w:type="pct"/>
          </w:tcPr>
          <w:p w14:paraId="5593B8E6"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Cs/>
              </w:rPr>
              <w:t>Surgical history</w:t>
            </w:r>
          </w:p>
        </w:tc>
        <w:tc>
          <w:tcPr>
            <w:tcW w:w="976" w:type="pct"/>
          </w:tcPr>
          <w:p w14:paraId="1F293130" w14:textId="77777777" w:rsidR="00F343DC" w:rsidRPr="00C910C7" w:rsidRDefault="00F343DC" w:rsidP="00C910C7">
            <w:pPr>
              <w:spacing w:line="360" w:lineRule="auto"/>
              <w:jc w:val="both"/>
              <w:rPr>
                <w:rFonts w:ascii="Book Antiqua" w:hAnsi="Book Antiqua"/>
              </w:rPr>
            </w:pPr>
          </w:p>
        </w:tc>
        <w:tc>
          <w:tcPr>
            <w:tcW w:w="753" w:type="pct"/>
          </w:tcPr>
          <w:p w14:paraId="0A50CBEB" w14:textId="77777777" w:rsidR="00F343DC" w:rsidRPr="00C910C7" w:rsidRDefault="00F343DC" w:rsidP="00C910C7">
            <w:pPr>
              <w:spacing w:line="360" w:lineRule="auto"/>
              <w:jc w:val="both"/>
              <w:rPr>
                <w:rFonts w:ascii="Book Antiqua" w:eastAsia="微软雅黑" w:hAnsi="Book Antiqua"/>
                <w:b/>
              </w:rPr>
            </w:pPr>
          </w:p>
        </w:tc>
        <w:tc>
          <w:tcPr>
            <w:tcW w:w="960" w:type="pct"/>
          </w:tcPr>
          <w:p w14:paraId="58ABA2CD" w14:textId="77777777" w:rsidR="00F343DC" w:rsidRPr="00C910C7" w:rsidRDefault="00F343DC" w:rsidP="00C910C7">
            <w:pPr>
              <w:spacing w:line="360" w:lineRule="auto"/>
              <w:jc w:val="both"/>
              <w:rPr>
                <w:rFonts w:ascii="Book Antiqua" w:eastAsia="微软雅黑" w:hAnsi="Book Antiqua"/>
                <w:b/>
              </w:rPr>
            </w:pPr>
          </w:p>
        </w:tc>
        <w:tc>
          <w:tcPr>
            <w:tcW w:w="684" w:type="pct"/>
          </w:tcPr>
          <w:p w14:paraId="4B9187A9" w14:textId="77777777" w:rsidR="00F343DC" w:rsidRPr="00C910C7" w:rsidRDefault="00F343DC" w:rsidP="00C910C7">
            <w:pPr>
              <w:spacing w:line="360" w:lineRule="auto"/>
              <w:jc w:val="both"/>
              <w:rPr>
                <w:rFonts w:ascii="Book Antiqua" w:eastAsia="微软雅黑" w:hAnsi="Book Antiqua"/>
                <w:b/>
              </w:rPr>
            </w:pPr>
          </w:p>
        </w:tc>
      </w:tr>
      <w:tr w:rsidR="00F343DC" w:rsidRPr="00C910C7" w14:paraId="6AA72CC5" w14:textId="77777777">
        <w:trPr>
          <w:trHeight w:val="314"/>
        </w:trPr>
        <w:tc>
          <w:tcPr>
            <w:tcW w:w="1627" w:type="pct"/>
          </w:tcPr>
          <w:p w14:paraId="220EA1C8"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Yes</w:t>
            </w:r>
          </w:p>
        </w:tc>
        <w:tc>
          <w:tcPr>
            <w:tcW w:w="976" w:type="pct"/>
          </w:tcPr>
          <w:p w14:paraId="2661332D"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1.14 (0.59-2.19)</w:t>
            </w:r>
          </w:p>
        </w:tc>
        <w:tc>
          <w:tcPr>
            <w:tcW w:w="753" w:type="pct"/>
          </w:tcPr>
          <w:p w14:paraId="79F4FDB1"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0.698</w:t>
            </w:r>
          </w:p>
        </w:tc>
        <w:tc>
          <w:tcPr>
            <w:tcW w:w="960" w:type="pct"/>
          </w:tcPr>
          <w:p w14:paraId="46B55FEB" w14:textId="77777777" w:rsidR="00F343DC" w:rsidRPr="00C910C7" w:rsidRDefault="00F343DC" w:rsidP="00C910C7">
            <w:pPr>
              <w:spacing w:line="360" w:lineRule="auto"/>
              <w:jc w:val="both"/>
              <w:rPr>
                <w:rFonts w:ascii="Book Antiqua" w:eastAsia="微软雅黑" w:hAnsi="Book Antiqua"/>
              </w:rPr>
            </w:pPr>
          </w:p>
        </w:tc>
        <w:tc>
          <w:tcPr>
            <w:tcW w:w="684" w:type="pct"/>
          </w:tcPr>
          <w:p w14:paraId="372D9483" w14:textId="77777777" w:rsidR="00F343DC" w:rsidRPr="00C910C7" w:rsidRDefault="00F343DC" w:rsidP="00C910C7">
            <w:pPr>
              <w:spacing w:line="360" w:lineRule="auto"/>
              <w:jc w:val="both"/>
              <w:rPr>
                <w:rFonts w:ascii="Book Antiqua" w:eastAsia="微软雅黑" w:hAnsi="Book Antiqua"/>
              </w:rPr>
            </w:pPr>
          </w:p>
        </w:tc>
      </w:tr>
      <w:tr w:rsidR="00F343DC" w:rsidRPr="00C910C7" w14:paraId="5EA8B39A" w14:textId="77777777">
        <w:trPr>
          <w:trHeight w:val="314"/>
        </w:trPr>
        <w:tc>
          <w:tcPr>
            <w:tcW w:w="1627" w:type="pct"/>
          </w:tcPr>
          <w:p w14:paraId="2A6D70D6"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No</w:t>
            </w:r>
          </w:p>
        </w:tc>
        <w:tc>
          <w:tcPr>
            <w:tcW w:w="976" w:type="pct"/>
          </w:tcPr>
          <w:p w14:paraId="438E9177"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53" w:type="pct"/>
          </w:tcPr>
          <w:p w14:paraId="4F6F6642" w14:textId="77777777" w:rsidR="00F343DC" w:rsidRPr="00C910C7" w:rsidRDefault="00F343DC" w:rsidP="00C910C7">
            <w:pPr>
              <w:spacing w:line="360" w:lineRule="auto"/>
              <w:jc w:val="both"/>
              <w:rPr>
                <w:rFonts w:ascii="Book Antiqua" w:eastAsia="微软雅黑" w:hAnsi="Book Antiqua"/>
              </w:rPr>
            </w:pPr>
          </w:p>
        </w:tc>
        <w:tc>
          <w:tcPr>
            <w:tcW w:w="960" w:type="pct"/>
          </w:tcPr>
          <w:p w14:paraId="7FB2DE9E" w14:textId="77777777" w:rsidR="00F343DC" w:rsidRPr="00C910C7" w:rsidRDefault="00F343DC" w:rsidP="00C910C7">
            <w:pPr>
              <w:spacing w:line="360" w:lineRule="auto"/>
              <w:jc w:val="both"/>
              <w:rPr>
                <w:rFonts w:ascii="Book Antiqua" w:eastAsia="微软雅黑" w:hAnsi="Book Antiqua"/>
              </w:rPr>
            </w:pPr>
          </w:p>
        </w:tc>
        <w:tc>
          <w:tcPr>
            <w:tcW w:w="684" w:type="pct"/>
          </w:tcPr>
          <w:p w14:paraId="0C136224" w14:textId="77777777" w:rsidR="00F343DC" w:rsidRPr="00C910C7" w:rsidRDefault="00F343DC" w:rsidP="00C910C7">
            <w:pPr>
              <w:spacing w:line="360" w:lineRule="auto"/>
              <w:jc w:val="both"/>
              <w:rPr>
                <w:rFonts w:ascii="Book Antiqua" w:eastAsia="微软雅黑" w:hAnsi="Book Antiqua"/>
              </w:rPr>
            </w:pPr>
          </w:p>
        </w:tc>
      </w:tr>
      <w:tr w:rsidR="00F343DC" w:rsidRPr="00C910C7" w14:paraId="224B3A26" w14:textId="77777777">
        <w:trPr>
          <w:trHeight w:val="299"/>
        </w:trPr>
        <w:tc>
          <w:tcPr>
            <w:tcW w:w="1627" w:type="pct"/>
          </w:tcPr>
          <w:p w14:paraId="08FF0173"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History of drug allergy</w:t>
            </w:r>
          </w:p>
        </w:tc>
        <w:tc>
          <w:tcPr>
            <w:tcW w:w="976" w:type="pct"/>
          </w:tcPr>
          <w:p w14:paraId="39E75ED6" w14:textId="77777777" w:rsidR="00F343DC" w:rsidRPr="00C910C7" w:rsidRDefault="00F343DC" w:rsidP="00C910C7">
            <w:pPr>
              <w:spacing w:line="360" w:lineRule="auto"/>
              <w:jc w:val="both"/>
              <w:rPr>
                <w:rFonts w:ascii="Book Antiqua" w:hAnsi="Book Antiqua"/>
              </w:rPr>
            </w:pPr>
          </w:p>
        </w:tc>
        <w:tc>
          <w:tcPr>
            <w:tcW w:w="753" w:type="pct"/>
          </w:tcPr>
          <w:p w14:paraId="7C2E0B35" w14:textId="77777777" w:rsidR="00F343DC" w:rsidRPr="00C910C7" w:rsidRDefault="00F343DC" w:rsidP="00C910C7">
            <w:pPr>
              <w:spacing w:line="360" w:lineRule="auto"/>
              <w:jc w:val="both"/>
              <w:rPr>
                <w:rFonts w:ascii="Book Antiqua" w:eastAsia="微软雅黑" w:hAnsi="Book Antiqua"/>
              </w:rPr>
            </w:pPr>
          </w:p>
        </w:tc>
        <w:tc>
          <w:tcPr>
            <w:tcW w:w="960" w:type="pct"/>
          </w:tcPr>
          <w:p w14:paraId="0D70FDCC" w14:textId="77777777" w:rsidR="00F343DC" w:rsidRPr="00C910C7" w:rsidRDefault="00F343DC" w:rsidP="00C910C7">
            <w:pPr>
              <w:spacing w:line="360" w:lineRule="auto"/>
              <w:jc w:val="both"/>
              <w:rPr>
                <w:rFonts w:ascii="Book Antiqua" w:eastAsia="微软雅黑" w:hAnsi="Book Antiqua"/>
              </w:rPr>
            </w:pPr>
          </w:p>
        </w:tc>
        <w:tc>
          <w:tcPr>
            <w:tcW w:w="684" w:type="pct"/>
          </w:tcPr>
          <w:p w14:paraId="42C5333B" w14:textId="77777777" w:rsidR="00F343DC" w:rsidRPr="00C910C7" w:rsidRDefault="00F343DC" w:rsidP="00C910C7">
            <w:pPr>
              <w:spacing w:line="360" w:lineRule="auto"/>
              <w:jc w:val="both"/>
              <w:rPr>
                <w:rFonts w:ascii="Book Antiqua" w:eastAsia="微软雅黑" w:hAnsi="Book Antiqua"/>
              </w:rPr>
            </w:pPr>
          </w:p>
        </w:tc>
      </w:tr>
      <w:tr w:rsidR="00F343DC" w:rsidRPr="00C910C7" w14:paraId="2C492AF2" w14:textId="77777777">
        <w:trPr>
          <w:trHeight w:val="314"/>
        </w:trPr>
        <w:tc>
          <w:tcPr>
            <w:tcW w:w="1627" w:type="pct"/>
          </w:tcPr>
          <w:p w14:paraId="3B0283DE"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Yes</w:t>
            </w:r>
          </w:p>
        </w:tc>
        <w:tc>
          <w:tcPr>
            <w:tcW w:w="976" w:type="pct"/>
          </w:tcPr>
          <w:p w14:paraId="6A89C119"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1.52 (0.52-4.47)</w:t>
            </w:r>
          </w:p>
        </w:tc>
        <w:tc>
          <w:tcPr>
            <w:tcW w:w="753" w:type="pct"/>
          </w:tcPr>
          <w:p w14:paraId="41C1DA09"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0.448</w:t>
            </w:r>
          </w:p>
        </w:tc>
        <w:tc>
          <w:tcPr>
            <w:tcW w:w="960" w:type="pct"/>
          </w:tcPr>
          <w:p w14:paraId="44D67212" w14:textId="77777777" w:rsidR="00F343DC" w:rsidRPr="00C910C7" w:rsidRDefault="00F343DC" w:rsidP="00C910C7">
            <w:pPr>
              <w:spacing w:line="360" w:lineRule="auto"/>
              <w:jc w:val="both"/>
              <w:rPr>
                <w:rFonts w:ascii="Book Antiqua" w:eastAsia="微软雅黑" w:hAnsi="Book Antiqua"/>
              </w:rPr>
            </w:pPr>
          </w:p>
        </w:tc>
        <w:tc>
          <w:tcPr>
            <w:tcW w:w="684" w:type="pct"/>
          </w:tcPr>
          <w:p w14:paraId="71E2FE78" w14:textId="77777777" w:rsidR="00F343DC" w:rsidRPr="00C910C7" w:rsidRDefault="00F343DC" w:rsidP="00C910C7">
            <w:pPr>
              <w:spacing w:line="360" w:lineRule="auto"/>
              <w:jc w:val="both"/>
              <w:rPr>
                <w:rFonts w:ascii="Book Antiqua" w:eastAsia="微软雅黑" w:hAnsi="Book Antiqua"/>
              </w:rPr>
            </w:pPr>
          </w:p>
        </w:tc>
      </w:tr>
      <w:tr w:rsidR="00F343DC" w:rsidRPr="00C910C7" w14:paraId="307FCBDF" w14:textId="77777777">
        <w:trPr>
          <w:trHeight w:val="314"/>
        </w:trPr>
        <w:tc>
          <w:tcPr>
            <w:tcW w:w="1627" w:type="pct"/>
          </w:tcPr>
          <w:p w14:paraId="0E014861"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No</w:t>
            </w:r>
          </w:p>
        </w:tc>
        <w:tc>
          <w:tcPr>
            <w:tcW w:w="976" w:type="pct"/>
          </w:tcPr>
          <w:p w14:paraId="62426922"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53" w:type="pct"/>
          </w:tcPr>
          <w:p w14:paraId="28C82A86" w14:textId="77777777" w:rsidR="00F343DC" w:rsidRPr="00C910C7" w:rsidRDefault="00F343DC" w:rsidP="00C910C7">
            <w:pPr>
              <w:spacing w:line="360" w:lineRule="auto"/>
              <w:jc w:val="both"/>
              <w:rPr>
                <w:rFonts w:ascii="Book Antiqua" w:eastAsia="微软雅黑" w:hAnsi="Book Antiqua"/>
              </w:rPr>
            </w:pPr>
          </w:p>
        </w:tc>
        <w:tc>
          <w:tcPr>
            <w:tcW w:w="960" w:type="pct"/>
          </w:tcPr>
          <w:p w14:paraId="2214231C" w14:textId="77777777" w:rsidR="00F343DC" w:rsidRPr="00C910C7" w:rsidRDefault="00F343DC" w:rsidP="00C910C7">
            <w:pPr>
              <w:spacing w:line="360" w:lineRule="auto"/>
              <w:jc w:val="both"/>
              <w:rPr>
                <w:rFonts w:ascii="Book Antiqua" w:eastAsia="微软雅黑" w:hAnsi="Book Antiqua"/>
              </w:rPr>
            </w:pPr>
          </w:p>
        </w:tc>
        <w:tc>
          <w:tcPr>
            <w:tcW w:w="684" w:type="pct"/>
          </w:tcPr>
          <w:p w14:paraId="7993A722" w14:textId="77777777" w:rsidR="00F343DC" w:rsidRPr="00C910C7" w:rsidRDefault="00F343DC" w:rsidP="00C910C7">
            <w:pPr>
              <w:spacing w:line="360" w:lineRule="auto"/>
              <w:jc w:val="both"/>
              <w:rPr>
                <w:rFonts w:ascii="Book Antiqua" w:eastAsia="微软雅黑" w:hAnsi="Book Antiqua"/>
              </w:rPr>
            </w:pPr>
          </w:p>
        </w:tc>
      </w:tr>
      <w:tr w:rsidR="00F343DC" w:rsidRPr="00C910C7" w14:paraId="66C25811" w14:textId="77777777">
        <w:trPr>
          <w:trHeight w:val="314"/>
        </w:trPr>
        <w:tc>
          <w:tcPr>
            <w:tcW w:w="1627" w:type="pct"/>
          </w:tcPr>
          <w:p w14:paraId="31BD020E"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Cs/>
              </w:rPr>
              <w:t>What kind of treatment is being received?</w:t>
            </w:r>
          </w:p>
        </w:tc>
        <w:tc>
          <w:tcPr>
            <w:tcW w:w="976" w:type="pct"/>
          </w:tcPr>
          <w:p w14:paraId="3B0496F9" w14:textId="77777777" w:rsidR="00F343DC" w:rsidRPr="00C910C7" w:rsidRDefault="00F343DC" w:rsidP="00C910C7">
            <w:pPr>
              <w:spacing w:line="360" w:lineRule="auto"/>
              <w:jc w:val="both"/>
              <w:rPr>
                <w:rFonts w:ascii="Book Antiqua" w:hAnsi="Book Antiqua"/>
              </w:rPr>
            </w:pPr>
          </w:p>
        </w:tc>
        <w:tc>
          <w:tcPr>
            <w:tcW w:w="753" w:type="pct"/>
          </w:tcPr>
          <w:p w14:paraId="3A2097AA" w14:textId="77777777" w:rsidR="00F343DC" w:rsidRPr="00C910C7" w:rsidRDefault="00F343DC" w:rsidP="00C910C7">
            <w:pPr>
              <w:spacing w:line="360" w:lineRule="auto"/>
              <w:jc w:val="both"/>
              <w:rPr>
                <w:rFonts w:ascii="Book Antiqua" w:eastAsia="微软雅黑" w:hAnsi="Book Antiqua"/>
              </w:rPr>
            </w:pPr>
          </w:p>
        </w:tc>
        <w:tc>
          <w:tcPr>
            <w:tcW w:w="960" w:type="pct"/>
          </w:tcPr>
          <w:p w14:paraId="0F6719FF" w14:textId="77777777" w:rsidR="00F343DC" w:rsidRPr="00C910C7" w:rsidRDefault="00F343DC" w:rsidP="00C910C7">
            <w:pPr>
              <w:spacing w:line="360" w:lineRule="auto"/>
              <w:jc w:val="both"/>
              <w:rPr>
                <w:rFonts w:ascii="Book Antiqua" w:eastAsia="微软雅黑" w:hAnsi="Book Antiqua"/>
              </w:rPr>
            </w:pPr>
          </w:p>
        </w:tc>
        <w:tc>
          <w:tcPr>
            <w:tcW w:w="684" w:type="pct"/>
          </w:tcPr>
          <w:p w14:paraId="015CF8D3" w14:textId="77777777" w:rsidR="00F343DC" w:rsidRPr="00C910C7" w:rsidRDefault="00F343DC" w:rsidP="00C910C7">
            <w:pPr>
              <w:spacing w:line="360" w:lineRule="auto"/>
              <w:jc w:val="both"/>
              <w:rPr>
                <w:rFonts w:ascii="Book Antiqua" w:eastAsia="微软雅黑" w:hAnsi="Book Antiqua"/>
              </w:rPr>
            </w:pPr>
          </w:p>
        </w:tc>
      </w:tr>
      <w:tr w:rsidR="00F343DC" w:rsidRPr="00C910C7" w14:paraId="31C707B4" w14:textId="77777777">
        <w:trPr>
          <w:trHeight w:val="40"/>
        </w:trPr>
        <w:tc>
          <w:tcPr>
            <w:tcW w:w="1627" w:type="pct"/>
          </w:tcPr>
          <w:p w14:paraId="48B984D4"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5-aminosalicylic acid drugs (</w:t>
            </w:r>
            <w:r w:rsidRPr="00C910C7">
              <w:rPr>
                <w:rFonts w:ascii="Book Antiqua" w:eastAsia="微软雅黑" w:hAnsi="Book Antiqua"/>
                <w:bCs/>
                <w:i/>
                <w:iCs/>
              </w:rPr>
              <w:t>e.g.,</w:t>
            </w:r>
            <w:r w:rsidRPr="00C910C7">
              <w:rPr>
                <w:rFonts w:ascii="Book Antiqua" w:eastAsia="微软雅黑" w:hAnsi="Book Antiqua"/>
                <w:bCs/>
              </w:rPr>
              <w:t xml:space="preserve"> </w:t>
            </w:r>
            <w:proofErr w:type="spellStart"/>
            <w:r w:rsidRPr="00C910C7">
              <w:rPr>
                <w:rFonts w:ascii="Book Antiqua" w:eastAsia="微软雅黑" w:hAnsi="Book Antiqua"/>
                <w:bCs/>
              </w:rPr>
              <w:t>mesalazine</w:t>
            </w:r>
            <w:proofErr w:type="spellEnd"/>
            <w:r w:rsidRPr="00C910C7">
              <w:rPr>
                <w:rFonts w:ascii="Book Antiqua" w:eastAsia="微软雅黑" w:hAnsi="Book Antiqua"/>
                <w:bCs/>
              </w:rPr>
              <w:t>)</w:t>
            </w:r>
          </w:p>
        </w:tc>
        <w:tc>
          <w:tcPr>
            <w:tcW w:w="976" w:type="pct"/>
          </w:tcPr>
          <w:p w14:paraId="1029999A"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53" w:type="pct"/>
          </w:tcPr>
          <w:p w14:paraId="26F66198" w14:textId="77777777" w:rsidR="00F343DC" w:rsidRPr="00C910C7" w:rsidRDefault="00F343DC" w:rsidP="00C910C7">
            <w:pPr>
              <w:spacing w:line="360" w:lineRule="auto"/>
              <w:jc w:val="both"/>
              <w:rPr>
                <w:rFonts w:ascii="Book Antiqua" w:eastAsia="微软雅黑" w:hAnsi="Book Antiqua"/>
              </w:rPr>
            </w:pPr>
          </w:p>
        </w:tc>
        <w:tc>
          <w:tcPr>
            <w:tcW w:w="960" w:type="pct"/>
          </w:tcPr>
          <w:p w14:paraId="550AC3FB"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Ref</w:t>
            </w:r>
          </w:p>
        </w:tc>
        <w:tc>
          <w:tcPr>
            <w:tcW w:w="684" w:type="pct"/>
          </w:tcPr>
          <w:p w14:paraId="190D6421" w14:textId="77777777" w:rsidR="00F343DC" w:rsidRPr="00C910C7" w:rsidRDefault="00F343DC" w:rsidP="00C910C7">
            <w:pPr>
              <w:spacing w:line="360" w:lineRule="auto"/>
              <w:jc w:val="both"/>
              <w:rPr>
                <w:rFonts w:ascii="Book Antiqua" w:eastAsia="微软雅黑" w:hAnsi="Book Antiqua"/>
              </w:rPr>
            </w:pPr>
          </w:p>
        </w:tc>
      </w:tr>
      <w:tr w:rsidR="00F343DC" w:rsidRPr="00C910C7" w14:paraId="7B2BB236" w14:textId="77777777">
        <w:trPr>
          <w:trHeight w:val="36"/>
        </w:trPr>
        <w:tc>
          <w:tcPr>
            <w:tcW w:w="1627" w:type="pct"/>
          </w:tcPr>
          <w:p w14:paraId="3B7F4355"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Glucocorticoids</w:t>
            </w:r>
          </w:p>
        </w:tc>
        <w:tc>
          <w:tcPr>
            <w:tcW w:w="976" w:type="pct"/>
          </w:tcPr>
          <w:p w14:paraId="1C46DD89"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w:t>
            </w:r>
          </w:p>
        </w:tc>
        <w:tc>
          <w:tcPr>
            <w:tcW w:w="753" w:type="pct"/>
          </w:tcPr>
          <w:p w14:paraId="65AD9973"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w:t>
            </w:r>
          </w:p>
        </w:tc>
        <w:tc>
          <w:tcPr>
            <w:tcW w:w="960" w:type="pct"/>
          </w:tcPr>
          <w:p w14:paraId="4FE4B1F5"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w:t>
            </w:r>
          </w:p>
        </w:tc>
        <w:tc>
          <w:tcPr>
            <w:tcW w:w="684" w:type="pct"/>
          </w:tcPr>
          <w:p w14:paraId="138BF466"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w:t>
            </w:r>
          </w:p>
        </w:tc>
      </w:tr>
      <w:tr w:rsidR="00F343DC" w:rsidRPr="00C910C7" w14:paraId="708F08B7" w14:textId="77777777">
        <w:trPr>
          <w:trHeight w:val="36"/>
        </w:trPr>
        <w:tc>
          <w:tcPr>
            <w:tcW w:w="1627" w:type="pct"/>
          </w:tcPr>
          <w:p w14:paraId="5660B48E"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Immunosuppressants (</w:t>
            </w:r>
            <w:r w:rsidRPr="00C910C7">
              <w:rPr>
                <w:rFonts w:ascii="Book Antiqua" w:eastAsia="微软雅黑" w:hAnsi="Book Antiqua"/>
                <w:bCs/>
                <w:i/>
                <w:iCs/>
              </w:rPr>
              <w:t>e.g.,</w:t>
            </w:r>
            <w:r w:rsidRPr="00C910C7">
              <w:rPr>
                <w:rFonts w:ascii="Book Antiqua" w:eastAsia="微软雅黑" w:hAnsi="Book Antiqua"/>
                <w:bCs/>
              </w:rPr>
              <w:t xml:space="preserve"> azathioprine, tacrolimus, cyclosporine, </w:t>
            </w:r>
            <w:r w:rsidRPr="00C910C7">
              <w:rPr>
                <w:rFonts w:ascii="Book Antiqua" w:eastAsia="微软雅黑" w:hAnsi="Book Antiqua"/>
                <w:bCs/>
                <w:i/>
                <w:iCs/>
              </w:rPr>
              <w:t>etc.</w:t>
            </w:r>
            <w:r w:rsidRPr="00C910C7">
              <w:rPr>
                <w:rFonts w:ascii="Book Antiqua" w:eastAsia="微软雅黑" w:hAnsi="Book Antiqua"/>
                <w:bCs/>
              </w:rPr>
              <w:t>)</w:t>
            </w:r>
          </w:p>
        </w:tc>
        <w:tc>
          <w:tcPr>
            <w:tcW w:w="976" w:type="pct"/>
          </w:tcPr>
          <w:p w14:paraId="56FB9E00"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0.24 (0.02-2.22)</w:t>
            </w:r>
          </w:p>
        </w:tc>
        <w:tc>
          <w:tcPr>
            <w:tcW w:w="753" w:type="pct"/>
          </w:tcPr>
          <w:p w14:paraId="0DE94DDB"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0.206</w:t>
            </w:r>
          </w:p>
        </w:tc>
        <w:tc>
          <w:tcPr>
            <w:tcW w:w="960" w:type="pct"/>
          </w:tcPr>
          <w:p w14:paraId="4A5C7498"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0.38 (0.03-4.43)</w:t>
            </w:r>
          </w:p>
        </w:tc>
        <w:tc>
          <w:tcPr>
            <w:tcW w:w="684" w:type="pct"/>
          </w:tcPr>
          <w:p w14:paraId="57F1C13C"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0.438</w:t>
            </w:r>
          </w:p>
        </w:tc>
      </w:tr>
      <w:tr w:rsidR="00F343DC" w:rsidRPr="00C910C7" w14:paraId="343A142B" w14:textId="77777777">
        <w:trPr>
          <w:trHeight w:val="36"/>
        </w:trPr>
        <w:tc>
          <w:tcPr>
            <w:tcW w:w="1627" w:type="pct"/>
          </w:tcPr>
          <w:p w14:paraId="3A4E403A"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Biological agents (</w:t>
            </w:r>
            <w:r w:rsidRPr="00C910C7">
              <w:rPr>
                <w:rFonts w:ascii="Book Antiqua" w:eastAsia="微软雅黑" w:hAnsi="Book Antiqua"/>
                <w:bCs/>
                <w:i/>
                <w:iCs/>
              </w:rPr>
              <w:t>e.g.,</w:t>
            </w:r>
            <w:r w:rsidRPr="00C910C7">
              <w:rPr>
                <w:rFonts w:ascii="Book Antiqua" w:eastAsia="微软雅黑" w:hAnsi="Book Antiqua"/>
                <w:bCs/>
              </w:rPr>
              <w:t xml:space="preserve"> infliximab, vedolizumab, </w:t>
            </w:r>
            <w:proofErr w:type="spellStart"/>
            <w:r w:rsidRPr="00C910C7">
              <w:rPr>
                <w:rFonts w:ascii="Book Antiqua" w:eastAsia="微软雅黑" w:hAnsi="Book Antiqua"/>
                <w:bCs/>
              </w:rPr>
              <w:t>ustekinumab</w:t>
            </w:r>
            <w:proofErr w:type="spellEnd"/>
            <w:r w:rsidRPr="00C910C7">
              <w:rPr>
                <w:rFonts w:ascii="Book Antiqua" w:eastAsia="微软雅黑" w:hAnsi="Book Antiqua"/>
                <w:bCs/>
              </w:rPr>
              <w:t>)</w:t>
            </w:r>
          </w:p>
        </w:tc>
        <w:tc>
          <w:tcPr>
            <w:tcW w:w="976" w:type="pct"/>
          </w:tcPr>
          <w:p w14:paraId="6702D2B3"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1.10 (0.24-5.02)</w:t>
            </w:r>
          </w:p>
        </w:tc>
        <w:tc>
          <w:tcPr>
            <w:tcW w:w="753" w:type="pct"/>
          </w:tcPr>
          <w:p w14:paraId="725A10DD"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0.899</w:t>
            </w:r>
          </w:p>
        </w:tc>
        <w:tc>
          <w:tcPr>
            <w:tcW w:w="960" w:type="pct"/>
          </w:tcPr>
          <w:p w14:paraId="0445E773"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0.88 (0.17-4.53)</w:t>
            </w:r>
          </w:p>
        </w:tc>
        <w:tc>
          <w:tcPr>
            <w:tcW w:w="684" w:type="pct"/>
          </w:tcPr>
          <w:p w14:paraId="08CCCF51"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0.878</w:t>
            </w:r>
          </w:p>
        </w:tc>
      </w:tr>
      <w:tr w:rsidR="00F343DC" w:rsidRPr="00C910C7" w14:paraId="04A784F9" w14:textId="77777777">
        <w:trPr>
          <w:trHeight w:val="36"/>
        </w:trPr>
        <w:tc>
          <w:tcPr>
            <w:tcW w:w="1627" w:type="pct"/>
          </w:tcPr>
          <w:p w14:paraId="332482E0"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Biological agents + immunosuppressants</w:t>
            </w:r>
          </w:p>
        </w:tc>
        <w:tc>
          <w:tcPr>
            <w:tcW w:w="976" w:type="pct"/>
          </w:tcPr>
          <w:p w14:paraId="1ABD8945"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0.21 (0.03-1.32)</w:t>
            </w:r>
          </w:p>
        </w:tc>
        <w:tc>
          <w:tcPr>
            <w:tcW w:w="753" w:type="pct"/>
          </w:tcPr>
          <w:p w14:paraId="7447D0E3"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0.096</w:t>
            </w:r>
          </w:p>
        </w:tc>
        <w:tc>
          <w:tcPr>
            <w:tcW w:w="960" w:type="pct"/>
          </w:tcPr>
          <w:p w14:paraId="022596D8"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0.16 (0.02-1.17)</w:t>
            </w:r>
          </w:p>
        </w:tc>
        <w:tc>
          <w:tcPr>
            <w:tcW w:w="684" w:type="pct"/>
          </w:tcPr>
          <w:p w14:paraId="7718920A"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0.070</w:t>
            </w:r>
          </w:p>
        </w:tc>
      </w:tr>
      <w:tr w:rsidR="00F343DC" w:rsidRPr="00C910C7" w14:paraId="3F1F134A" w14:textId="77777777">
        <w:trPr>
          <w:trHeight w:val="36"/>
        </w:trPr>
        <w:tc>
          <w:tcPr>
            <w:tcW w:w="1627" w:type="pct"/>
            <w:tcBorders>
              <w:bottom w:val="single" w:sz="4" w:space="0" w:color="auto"/>
            </w:tcBorders>
          </w:tcPr>
          <w:p w14:paraId="29A4E7E6"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Biological agents + 5-aminosalicylic acid drugs</w:t>
            </w:r>
          </w:p>
        </w:tc>
        <w:tc>
          <w:tcPr>
            <w:tcW w:w="976" w:type="pct"/>
            <w:tcBorders>
              <w:bottom w:val="single" w:sz="4" w:space="0" w:color="auto"/>
            </w:tcBorders>
          </w:tcPr>
          <w:p w14:paraId="3661392C"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0.35 (0.05-2.51)</w:t>
            </w:r>
          </w:p>
        </w:tc>
        <w:tc>
          <w:tcPr>
            <w:tcW w:w="753" w:type="pct"/>
            <w:tcBorders>
              <w:bottom w:val="single" w:sz="4" w:space="0" w:color="auto"/>
            </w:tcBorders>
          </w:tcPr>
          <w:p w14:paraId="4ADB25ED"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0.298</w:t>
            </w:r>
          </w:p>
        </w:tc>
        <w:tc>
          <w:tcPr>
            <w:tcW w:w="960" w:type="pct"/>
            <w:tcBorders>
              <w:bottom w:val="single" w:sz="4" w:space="0" w:color="auto"/>
            </w:tcBorders>
          </w:tcPr>
          <w:p w14:paraId="544ABFE0"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0.17 (0.02-1.51)</w:t>
            </w:r>
          </w:p>
        </w:tc>
        <w:tc>
          <w:tcPr>
            <w:tcW w:w="684" w:type="pct"/>
            <w:tcBorders>
              <w:bottom w:val="single" w:sz="4" w:space="0" w:color="auto"/>
            </w:tcBorders>
          </w:tcPr>
          <w:p w14:paraId="52AFD8DA"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0.113</w:t>
            </w:r>
          </w:p>
        </w:tc>
      </w:tr>
    </w:tbl>
    <w:p w14:paraId="2633CD89"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IBD: Inflammatory bowel disease.</w:t>
      </w:r>
    </w:p>
    <w:p w14:paraId="2C60B778" w14:textId="77777777" w:rsidR="00F343DC" w:rsidRPr="00C910C7" w:rsidRDefault="00F343DC" w:rsidP="00C910C7">
      <w:pPr>
        <w:spacing w:line="360" w:lineRule="auto"/>
        <w:jc w:val="both"/>
        <w:rPr>
          <w:rFonts w:ascii="Book Antiqua" w:hAnsi="Book Antiqua"/>
        </w:rPr>
        <w:sectPr w:rsidR="00F343DC" w:rsidRPr="00C910C7">
          <w:pgSz w:w="12240" w:h="15840"/>
          <w:pgMar w:top="1440" w:right="1440" w:bottom="1440" w:left="1440" w:header="720" w:footer="720" w:gutter="0"/>
          <w:cols w:space="720"/>
          <w:docGrid w:linePitch="360"/>
        </w:sectPr>
      </w:pPr>
    </w:p>
    <w:p w14:paraId="156B4100" w14:textId="77777777" w:rsidR="00F343DC" w:rsidRPr="00C910C7" w:rsidRDefault="00000000" w:rsidP="00C910C7">
      <w:pPr>
        <w:spacing w:line="360" w:lineRule="auto"/>
        <w:jc w:val="both"/>
        <w:rPr>
          <w:rFonts w:ascii="Book Antiqua" w:hAnsi="Book Antiqua"/>
          <w:b/>
          <w:bCs/>
        </w:rPr>
      </w:pPr>
      <w:r w:rsidRPr="00C910C7">
        <w:rPr>
          <w:rFonts w:ascii="Book Antiqua" w:hAnsi="Book Antiqua"/>
          <w:b/>
          <w:bCs/>
        </w:rPr>
        <w:lastRenderedPageBreak/>
        <w:t>Table 8 Univariate and multivariate analysis of practice</w:t>
      </w:r>
    </w:p>
    <w:tbl>
      <w:tblPr>
        <w:tblW w:w="6047" w:type="pct"/>
        <w:tblInd w:w="-993" w:type="dxa"/>
        <w:tblLook w:val="04A0" w:firstRow="1" w:lastRow="0" w:firstColumn="1" w:lastColumn="0" w:noHBand="0" w:noVBand="1"/>
      </w:tblPr>
      <w:tblGrid>
        <w:gridCol w:w="4644"/>
        <w:gridCol w:w="1844"/>
        <w:gridCol w:w="1702"/>
        <w:gridCol w:w="2029"/>
        <w:gridCol w:w="1362"/>
      </w:tblGrid>
      <w:tr w:rsidR="00F343DC" w:rsidRPr="00C910C7" w14:paraId="2240544F" w14:textId="77777777">
        <w:trPr>
          <w:trHeight w:val="263"/>
        </w:trPr>
        <w:tc>
          <w:tcPr>
            <w:tcW w:w="2005" w:type="pct"/>
            <w:vMerge w:val="restart"/>
            <w:tcBorders>
              <w:top w:val="single" w:sz="4" w:space="0" w:color="auto"/>
            </w:tcBorders>
          </w:tcPr>
          <w:p w14:paraId="4EA95EA3" w14:textId="77777777" w:rsidR="00F343DC" w:rsidRPr="00C910C7" w:rsidRDefault="00000000" w:rsidP="00C910C7">
            <w:pPr>
              <w:adjustRightInd w:val="0"/>
              <w:spacing w:line="360" w:lineRule="auto"/>
              <w:jc w:val="both"/>
              <w:rPr>
                <w:rFonts w:ascii="Book Antiqua" w:eastAsia="微软雅黑" w:hAnsi="Book Antiqua"/>
                <w:b/>
              </w:rPr>
            </w:pPr>
            <w:r w:rsidRPr="00C910C7">
              <w:rPr>
                <w:rFonts w:ascii="Book Antiqua" w:eastAsia="微软雅黑" w:hAnsi="Book Antiqua"/>
                <w:b/>
              </w:rPr>
              <w:t>Variables</w:t>
            </w:r>
          </w:p>
        </w:tc>
        <w:tc>
          <w:tcPr>
            <w:tcW w:w="1531" w:type="pct"/>
            <w:gridSpan w:val="2"/>
            <w:tcBorders>
              <w:top w:val="single" w:sz="4" w:space="0" w:color="auto"/>
              <w:bottom w:val="single" w:sz="4" w:space="0" w:color="auto"/>
            </w:tcBorders>
          </w:tcPr>
          <w:p w14:paraId="52A0718C"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rPr>
              <w:t>Univariate analysis</w:t>
            </w:r>
          </w:p>
        </w:tc>
        <w:tc>
          <w:tcPr>
            <w:tcW w:w="1464" w:type="pct"/>
            <w:gridSpan w:val="2"/>
            <w:tcBorders>
              <w:top w:val="single" w:sz="4" w:space="0" w:color="auto"/>
              <w:bottom w:val="single" w:sz="4" w:space="0" w:color="auto"/>
            </w:tcBorders>
          </w:tcPr>
          <w:p w14:paraId="7030FBFF"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rPr>
              <w:t>Multivariate analysis</w:t>
            </w:r>
          </w:p>
        </w:tc>
      </w:tr>
      <w:tr w:rsidR="00F343DC" w:rsidRPr="00C910C7" w14:paraId="5AFD4901" w14:textId="77777777">
        <w:trPr>
          <w:trHeight w:val="263"/>
        </w:trPr>
        <w:tc>
          <w:tcPr>
            <w:tcW w:w="2005" w:type="pct"/>
            <w:vMerge/>
            <w:tcBorders>
              <w:bottom w:val="single" w:sz="4" w:space="0" w:color="auto"/>
            </w:tcBorders>
          </w:tcPr>
          <w:p w14:paraId="18EF191E" w14:textId="77777777" w:rsidR="00F343DC" w:rsidRPr="00C910C7" w:rsidRDefault="00F343DC" w:rsidP="00C910C7">
            <w:pPr>
              <w:adjustRightInd w:val="0"/>
              <w:spacing w:line="360" w:lineRule="auto"/>
              <w:jc w:val="both"/>
              <w:rPr>
                <w:rFonts w:ascii="Book Antiqua" w:eastAsia="微软雅黑" w:hAnsi="Book Antiqua"/>
                <w:b/>
              </w:rPr>
            </w:pPr>
          </w:p>
        </w:tc>
        <w:tc>
          <w:tcPr>
            <w:tcW w:w="796" w:type="pct"/>
            <w:tcBorders>
              <w:top w:val="single" w:sz="4" w:space="0" w:color="auto"/>
              <w:bottom w:val="single" w:sz="4" w:space="0" w:color="auto"/>
            </w:tcBorders>
          </w:tcPr>
          <w:p w14:paraId="27A35324"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rPr>
              <w:t>OR (95%CI)</w:t>
            </w:r>
          </w:p>
        </w:tc>
        <w:tc>
          <w:tcPr>
            <w:tcW w:w="734" w:type="pct"/>
            <w:tcBorders>
              <w:top w:val="single" w:sz="4" w:space="0" w:color="auto"/>
              <w:bottom w:val="single" w:sz="4" w:space="0" w:color="auto"/>
            </w:tcBorders>
          </w:tcPr>
          <w:p w14:paraId="3FB94B3E" w14:textId="77777777" w:rsidR="00F343DC" w:rsidRPr="00C910C7" w:rsidRDefault="00000000" w:rsidP="00C910C7">
            <w:pPr>
              <w:spacing w:line="360" w:lineRule="auto"/>
              <w:jc w:val="both"/>
              <w:rPr>
                <w:rFonts w:ascii="Book Antiqua" w:eastAsia="微软雅黑" w:hAnsi="Book Antiqua"/>
                <w:b/>
                <w:iCs/>
              </w:rPr>
            </w:pPr>
            <w:r w:rsidRPr="00C910C7">
              <w:rPr>
                <w:rFonts w:ascii="Book Antiqua" w:eastAsia="微软雅黑" w:hAnsi="Book Antiqua"/>
                <w:b/>
                <w:i/>
              </w:rPr>
              <w:t>P</w:t>
            </w:r>
            <w:r w:rsidRPr="00C910C7">
              <w:rPr>
                <w:rFonts w:ascii="Book Antiqua" w:eastAsia="微软雅黑" w:hAnsi="Book Antiqua"/>
                <w:b/>
                <w:iCs/>
              </w:rPr>
              <w:t xml:space="preserve"> value</w:t>
            </w:r>
          </w:p>
        </w:tc>
        <w:tc>
          <w:tcPr>
            <w:tcW w:w="876" w:type="pct"/>
            <w:tcBorders>
              <w:top w:val="single" w:sz="4" w:space="0" w:color="auto"/>
              <w:bottom w:val="single" w:sz="4" w:space="0" w:color="auto"/>
            </w:tcBorders>
          </w:tcPr>
          <w:p w14:paraId="42886815"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
              </w:rPr>
              <w:t>OR (95%CI)</w:t>
            </w:r>
          </w:p>
        </w:tc>
        <w:tc>
          <w:tcPr>
            <w:tcW w:w="589" w:type="pct"/>
            <w:tcBorders>
              <w:top w:val="single" w:sz="4" w:space="0" w:color="auto"/>
              <w:bottom w:val="single" w:sz="4" w:space="0" w:color="auto"/>
            </w:tcBorders>
          </w:tcPr>
          <w:p w14:paraId="060DD050" w14:textId="77777777" w:rsidR="00F343DC" w:rsidRPr="00C910C7" w:rsidRDefault="00000000" w:rsidP="00C910C7">
            <w:pPr>
              <w:spacing w:line="360" w:lineRule="auto"/>
              <w:jc w:val="both"/>
              <w:rPr>
                <w:rFonts w:ascii="Book Antiqua" w:eastAsia="微软雅黑" w:hAnsi="Book Antiqua"/>
                <w:b/>
                <w:iCs/>
              </w:rPr>
            </w:pPr>
            <w:r w:rsidRPr="00C910C7">
              <w:rPr>
                <w:rFonts w:ascii="Book Antiqua" w:eastAsia="微软雅黑" w:hAnsi="Book Antiqua"/>
                <w:b/>
                <w:i/>
              </w:rPr>
              <w:t>P</w:t>
            </w:r>
            <w:r w:rsidRPr="00C910C7">
              <w:rPr>
                <w:rFonts w:ascii="Book Antiqua" w:eastAsia="微软雅黑" w:hAnsi="Book Antiqua"/>
                <w:b/>
                <w:iCs/>
              </w:rPr>
              <w:t xml:space="preserve"> value</w:t>
            </w:r>
          </w:p>
        </w:tc>
      </w:tr>
      <w:tr w:rsidR="00F343DC" w:rsidRPr="00C910C7" w14:paraId="26D9472E" w14:textId="77777777">
        <w:trPr>
          <w:trHeight w:val="299"/>
        </w:trPr>
        <w:tc>
          <w:tcPr>
            <w:tcW w:w="2005" w:type="pct"/>
            <w:tcBorders>
              <w:top w:val="single" w:sz="4" w:space="0" w:color="auto"/>
            </w:tcBorders>
          </w:tcPr>
          <w:p w14:paraId="41E69131"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Knowledge score (as continuous variables)</w:t>
            </w:r>
          </w:p>
        </w:tc>
        <w:tc>
          <w:tcPr>
            <w:tcW w:w="796" w:type="pct"/>
            <w:tcBorders>
              <w:top w:val="single" w:sz="4" w:space="0" w:color="auto"/>
            </w:tcBorders>
          </w:tcPr>
          <w:p w14:paraId="455CD8DF"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1.10 (1.02-1.19)</w:t>
            </w:r>
          </w:p>
        </w:tc>
        <w:tc>
          <w:tcPr>
            <w:tcW w:w="734" w:type="pct"/>
            <w:tcBorders>
              <w:top w:val="single" w:sz="4" w:space="0" w:color="auto"/>
            </w:tcBorders>
          </w:tcPr>
          <w:p w14:paraId="15F8B536"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0.020</w:t>
            </w:r>
          </w:p>
        </w:tc>
        <w:tc>
          <w:tcPr>
            <w:tcW w:w="876" w:type="pct"/>
            <w:tcBorders>
              <w:top w:val="single" w:sz="4" w:space="0" w:color="auto"/>
            </w:tcBorders>
          </w:tcPr>
          <w:p w14:paraId="014C9610"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0.96 (0.87-1.06)</w:t>
            </w:r>
          </w:p>
        </w:tc>
        <w:tc>
          <w:tcPr>
            <w:tcW w:w="589" w:type="pct"/>
            <w:tcBorders>
              <w:top w:val="single" w:sz="4" w:space="0" w:color="auto"/>
            </w:tcBorders>
          </w:tcPr>
          <w:p w14:paraId="72259530"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0.412</w:t>
            </w:r>
          </w:p>
        </w:tc>
      </w:tr>
      <w:tr w:rsidR="00F343DC" w:rsidRPr="00C910C7" w14:paraId="2E1B62A1" w14:textId="77777777">
        <w:trPr>
          <w:trHeight w:val="314"/>
        </w:trPr>
        <w:tc>
          <w:tcPr>
            <w:tcW w:w="2005" w:type="pct"/>
          </w:tcPr>
          <w:p w14:paraId="788C6E93" w14:textId="77777777" w:rsidR="00F343DC" w:rsidRPr="00C910C7" w:rsidRDefault="00000000" w:rsidP="00C910C7">
            <w:pPr>
              <w:spacing w:line="360" w:lineRule="auto"/>
              <w:jc w:val="both"/>
              <w:rPr>
                <w:rFonts w:ascii="Book Antiqua" w:eastAsia="微软雅黑" w:hAnsi="Book Antiqua"/>
                <w:bCs/>
              </w:rPr>
            </w:pPr>
            <w:r w:rsidRPr="00C910C7">
              <w:rPr>
                <w:rFonts w:ascii="Book Antiqua" w:eastAsia="微软雅黑" w:hAnsi="Book Antiqua"/>
                <w:bCs/>
              </w:rPr>
              <w:t>Attitude score (as continuous variables)</w:t>
            </w:r>
          </w:p>
        </w:tc>
        <w:tc>
          <w:tcPr>
            <w:tcW w:w="796" w:type="pct"/>
          </w:tcPr>
          <w:p w14:paraId="3E7AE674"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1.21 (1.13-1.30)</w:t>
            </w:r>
          </w:p>
        </w:tc>
        <w:tc>
          <w:tcPr>
            <w:tcW w:w="734" w:type="pct"/>
          </w:tcPr>
          <w:p w14:paraId="0BE7BD18"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&lt; 0.001</w:t>
            </w:r>
          </w:p>
        </w:tc>
        <w:tc>
          <w:tcPr>
            <w:tcW w:w="876" w:type="pct"/>
          </w:tcPr>
          <w:p w14:paraId="544E0A19"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1.20 (1.11-1.30)</w:t>
            </w:r>
          </w:p>
        </w:tc>
        <w:tc>
          <w:tcPr>
            <w:tcW w:w="589" w:type="pct"/>
          </w:tcPr>
          <w:p w14:paraId="50E64CC1"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&lt; 0.001</w:t>
            </w:r>
          </w:p>
        </w:tc>
      </w:tr>
      <w:tr w:rsidR="00F343DC" w:rsidRPr="00C910C7" w14:paraId="087684A2" w14:textId="77777777">
        <w:trPr>
          <w:trHeight w:val="314"/>
        </w:trPr>
        <w:tc>
          <w:tcPr>
            <w:tcW w:w="2005" w:type="pct"/>
          </w:tcPr>
          <w:p w14:paraId="6BA37E25"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Cs/>
              </w:rPr>
              <w:t>Gender</w:t>
            </w:r>
          </w:p>
        </w:tc>
        <w:tc>
          <w:tcPr>
            <w:tcW w:w="796" w:type="pct"/>
          </w:tcPr>
          <w:p w14:paraId="7A2B5277" w14:textId="77777777" w:rsidR="00F343DC" w:rsidRPr="00C910C7" w:rsidRDefault="00F343DC" w:rsidP="00C910C7">
            <w:pPr>
              <w:spacing w:line="360" w:lineRule="auto"/>
              <w:jc w:val="both"/>
              <w:rPr>
                <w:rFonts w:ascii="Book Antiqua" w:hAnsi="Book Antiqua"/>
              </w:rPr>
            </w:pPr>
          </w:p>
        </w:tc>
        <w:tc>
          <w:tcPr>
            <w:tcW w:w="734" w:type="pct"/>
          </w:tcPr>
          <w:p w14:paraId="6B079757" w14:textId="77777777" w:rsidR="00F343DC" w:rsidRPr="00C910C7" w:rsidRDefault="00F343DC" w:rsidP="00C910C7">
            <w:pPr>
              <w:spacing w:line="360" w:lineRule="auto"/>
              <w:jc w:val="both"/>
              <w:rPr>
                <w:rFonts w:ascii="Book Antiqua" w:eastAsia="微软雅黑" w:hAnsi="Book Antiqua"/>
              </w:rPr>
            </w:pPr>
          </w:p>
        </w:tc>
        <w:tc>
          <w:tcPr>
            <w:tcW w:w="876" w:type="pct"/>
          </w:tcPr>
          <w:p w14:paraId="1D45C50A" w14:textId="77777777" w:rsidR="00F343DC" w:rsidRPr="00C910C7" w:rsidRDefault="00F343DC" w:rsidP="00C910C7">
            <w:pPr>
              <w:spacing w:line="360" w:lineRule="auto"/>
              <w:jc w:val="both"/>
              <w:rPr>
                <w:rFonts w:ascii="Book Antiqua" w:eastAsia="微软雅黑" w:hAnsi="Book Antiqua"/>
              </w:rPr>
            </w:pPr>
          </w:p>
        </w:tc>
        <w:tc>
          <w:tcPr>
            <w:tcW w:w="589" w:type="pct"/>
          </w:tcPr>
          <w:p w14:paraId="18A4E1C8" w14:textId="77777777" w:rsidR="00F343DC" w:rsidRPr="00C910C7" w:rsidRDefault="00F343DC" w:rsidP="00C910C7">
            <w:pPr>
              <w:spacing w:line="360" w:lineRule="auto"/>
              <w:jc w:val="both"/>
              <w:rPr>
                <w:rFonts w:ascii="Book Antiqua" w:eastAsia="微软雅黑" w:hAnsi="Book Antiqua"/>
              </w:rPr>
            </w:pPr>
          </w:p>
        </w:tc>
      </w:tr>
      <w:tr w:rsidR="00F343DC" w:rsidRPr="00C910C7" w14:paraId="5E3E24FE" w14:textId="77777777">
        <w:trPr>
          <w:trHeight w:val="314"/>
        </w:trPr>
        <w:tc>
          <w:tcPr>
            <w:tcW w:w="2005" w:type="pct"/>
          </w:tcPr>
          <w:p w14:paraId="45CAFF90"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Male</w:t>
            </w:r>
          </w:p>
        </w:tc>
        <w:tc>
          <w:tcPr>
            <w:tcW w:w="796" w:type="pct"/>
          </w:tcPr>
          <w:p w14:paraId="17BB0072"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1.62 (0.86-3.04)</w:t>
            </w:r>
          </w:p>
        </w:tc>
        <w:tc>
          <w:tcPr>
            <w:tcW w:w="734" w:type="pct"/>
          </w:tcPr>
          <w:p w14:paraId="7C0CD3AD"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0.134</w:t>
            </w:r>
          </w:p>
        </w:tc>
        <w:tc>
          <w:tcPr>
            <w:tcW w:w="876" w:type="pct"/>
          </w:tcPr>
          <w:p w14:paraId="132191E1" w14:textId="77777777" w:rsidR="00F343DC" w:rsidRPr="00C910C7" w:rsidRDefault="00F343DC" w:rsidP="00C910C7">
            <w:pPr>
              <w:spacing w:line="360" w:lineRule="auto"/>
              <w:jc w:val="both"/>
              <w:rPr>
                <w:rFonts w:ascii="Book Antiqua" w:eastAsia="微软雅黑" w:hAnsi="Book Antiqua"/>
              </w:rPr>
            </w:pPr>
          </w:p>
        </w:tc>
        <w:tc>
          <w:tcPr>
            <w:tcW w:w="589" w:type="pct"/>
          </w:tcPr>
          <w:p w14:paraId="09E62C4C" w14:textId="77777777" w:rsidR="00F343DC" w:rsidRPr="00C910C7" w:rsidRDefault="00F343DC" w:rsidP="00C910C7">
            <w:pPr>
              <w:spacing w:line="360" w:lineRule="auto"/>
              <w:jc w:val="both"/>
              <w:rPr>
                <w:rFonts w:ascii="Book Antiqua" w:eastAsia="微软雅黑" w:hAnsi="Book Antiqua"/>
              </w:rPr>
            </w:pPr>
          </w:p>
        </w:tc>
      </w:tr>
      <w:tr w:rsidR="00F343DC" w:rsidRPr="00C910C7" w14:paraId="2A322A50" w14:textId="77777777">
        <w:trPr>
          <w:trHeight w:val="314"/>
        </w:trPr>
        <w:tc>
          <w:tcPr>
            <w:tcW w:w="2005" w:type="pct"/>
          </w:tcPr>
          <w:p w14:paraId="111E05C2"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Female</w:t>
            </w:r>
          </w:p>
        </w:tc>
        <w:tc>
          <w:tcPr>
            <w:tcW w:w="796" w:type="pct"/>
          </w:tcPr>
          <w:p w14:paraId="47CFA304"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34" w:type="pct"/>
          </w:tcPr>
          <w:p w14:paraId="03ADAB7F" w14:textId="77777777" w:rsidR="00F343DC" w:rsidRPr="00C910C7" w:rsidRDefault="00F343DC" w:rsidP="00C910C7">
            <w:pPr>
              <w:spacing w:line="360" w:lineRule="auto"/>
              <w:jc w:val="both"/>
              <w:rPr>
                <w:rFonts w:ascii="Book Antiqua" w:eastAsia="微软雅黑" w:hAnsi="Book Antiqua"/>
              </w:rPr>
            </w:pPr>
          </w:p>
        </w:tc>
        <w:tc>
          <w:tcPr>
            <w:tcW w:w="876" w:type="pct"/>
          </w:tcPr>
          <w:p w14:paraId="3898CED9" w14:textId="77777777" w:rsidR="00F343DC" w:rsidRPr="00C910C7" w:rsidRDefault="00F343DC" w:rsidP="00C910C7">
            <w:pPr>
              <w:spacing w:line="360" w:lineRule="auto"/>
              <w:jc w:val="both"/>
              <w:rPr>
                <w:rFonts w:ascii="Book Antiqua" w:eastAsia="微软雅黑" w:hAnsi="Book Antiqua"/>
              </w:rPr>
            </w:pPr>
          </w:p>
        </w:tc>
        <w:tc>
          <w:tcPr>
            <w:tcW w:w="589" w:type="pct"/>
          </w:tcPr>
          <w:p w14:paraId="59443F03" w14:textId="77777777" w:rsidR="00F343DC" w:rsidRPr="00C910C7" w:rsidRDefault="00F343DC" w:rsidP="00C910C7">
            <w:pPr>
              <w:spacing w:line="360" w:lineRule="auto"/>
              <w:jc w:val="both"/>
              <w:rPr>
                <w:rFonts w:ascii="Book Antiqua" w:eastAsia="微软雅黑" w:hAnsi="Book Antiqua"/>
              </w:rPr>
            </w:pPr>
          </w:p>
        </w:tc>
      </w:tr>
      <w:tr w:rsidR="00F343DC" w:rsidRPr="00C910C7" w14:paraId="113CCAE8" w14:textId="77777777">
        <w:trPr>
          <w:trHeight w:val="314"/>
        </w:trPr>
        <w:tc>
          <w:tcPr>
            <w:tcW w:w="2005" w:type="pct"/>
          </w:tcPr>
          <w:p w14:paraId="618DF8D5"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Cs/>
              </w:rPr>
              <w:t>Age</w:t>
            </w:r>
          </w:p>
        </w:tc>
        <w:tc>
          <w:tcPr>
            <w:tcW w:w="796" w:type="pct"/>
          </w:tcPr>
          <w:p w14:paraId="1E8FDEF2" w14:textId="77777777" w:rsidR="00F343DC" w:rsidRPr="00C910C7" w:rsidRDefault="00F343DC" w:rsidP="00C910C7">
            <w:pPr>
              <w:spacing w:line="360" w:lineRule="auto"/>
              <w:jc w:val="both"/>
              <w:rPr>
                <w:rFonts w:ascii="Book Antiqua" w:hAnsi="Book Antiqua"/>
              </w:rPr>
            </w:pPr>
          </w:p>
        </w:tc>
        <w:tc>
          <w:tcPr>
            <w:tcW w:w="734" w:type="pct"/>
          </w:tcPr>
          <w:p w14:paraId="10689C0B" w14:textId="77777777" w:rsidR="00F343DC" w:rsidRPr="00C910C7" w:rsidRDefault="00F343DC" w:rsidP="00C910C7">
            <w:pPr>
              <w:spacing w:line="360" w:lineRule="auto"/>
              <w:jc w:val="both"/>
              <w:rPr>
                <w:rFonts w:ascii="Book Antiqua" w:eastAsia="微软雅黑" w:hAnsi="Book Antiqua"/>
              </w:rPr>
            </w:pPr>
          </w:p>
        </w:tc>
        <w:tc>
          <w:tcPr>
            <w:tcW w:w="876" w:type="pct"/>
          </w:tcPr>
          <w:p w14:paraId="18371955" w14:textId="77777777" w:rsidR="00F343DC" w:rsidRPr="00C910C7" w:rsidRDefault="00F343DC" w:rsidP="00C910C7">
            <w:pPr>
              <w:spacing w:line="360" w:lineRule="auto"/>
              <w:jc w:val="both"/>
              <w:rPr>
                <w:rFonts w:ascii="Book Antiqua" w:eastAsia="微软雅黑" w:hAnsi="Book Antiqua"/>
              </w:rPr>
            </w:pPr>
          </w:p>
        </w:tc>
        <w:tc>
          <w:tcPr>
            <w:tcW w:w="589" w:type="pct"/>
          </w:tcPr>
          <w:p w14:paraId="14D3825C" w14:textId="77777777" w:rsidR="00F343DC" w:rsidRPr="00C910C7" w:rsidRDefault="00F343DC" w:rsidP="00C910C7">
            <w:pPr>
              <w:spacing w:line="360" w:lineRule="auto"/>
              <w:jc w:val="both"/>
              <w:rPr>
                <w:rFonts w:ascii="Book Antiqua" w:eastAsia="微软雅黑" w:hAnsi="Book Antiqua"/>
              </w:rPr>
            </w:pPr>
          </w:p>
        </w:tc>
      </w:tr>
      <w:tr w:rsidR="00F343DC" w:rsidRPr="00C910C7" w14:paraId="5B7E2DF2" w14:textId="77777777">
        <w:trPr>
          <w:trHeight w:val="314"/>
        </w:trPr>
        <w:tc>
          <w:tcPr>
            <w:tcW w:w="2005" w:type="pct"/>
          </w:tcPr>
          <w:p w14:paraId="6440E4B2"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 20</w:t>
            </w:r>
          </w:p>
        </w:tc>
        <w:tc>
          <w:tcPr>
            <w:tcW w:w="796" w:type="pct"/>
          </w:tcPr>
          <w:p w14:paraId="28926645"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34" w:type="pct"/>
          </w:tcPr>
          <w:p w14:paraId="136A243C" w14:textId="77777777" w:rsidR="00F343DC" w:rsidRPr="00C910C7" w:rsidRDefault="00F343DC" w:rsidP="00C910C7">
            <w:pPr>
              <w:spacing w:line="360" w:lineRule="auto"/>
              <w:jc w:val="both"/>
              <w:rPr>
                <w:rFonts w:ascii="Book Antiqua" w:eastAsia="微软雅黑" w:hAnsi="Book Antiqua"/>
              </w:rPr>
            </w:pPr>
          </w:p>
        </w:tc>
        <w:tc>
          <w:tcPr>
            <w:tcW w:w="876" w:type="pct"/>
          </w:tcPr>
          <w:p w14:paraId="69FCC9FE" w14:textId="77777777" w:rsidR="00F343DC" w:rsidRPr="00C910C7" w:rsidRDefault="00F343DC" w:rsidP="00C910C7">
            <w:pPr>
              <w:spacing w:line="360" w:lineRule="auto"/>
              <w:jc w:val="both"/>
              <w:rPr>
                <w:rFonts w:ascii="Book Antiqua" w:eastAsia="微软雅黑" w:hAnsi="Book Antiqua"/>
              </w:rPr>
            </w:pPr>
          </w:p>
        </w:tc>
        <w:tc>
          <w:tcPr>
            <w:tcW w:w="589" w:type="pct"/>
          </w:tcPr>
          <w:p w14:paraId="21DDF7F5" w14:textId="77777777" w:rsidR="00F343DC" w:rsidRPr="00C910C7" w:rsidRDefault="00F343DC" w:rsidP="00C910C7">
            <w:pPr>
              <w:spacing w:line="360" w:lineRule="auto"/>
              <w:jc w:val="both"/>
              <w:rPr>
                <w:rFonts w:ascii="Book Antiqua" w:eastAsia="微软雅黑" w:hAnsi="Book Antiqua"/>
              </w:rPr>
            </w:pPr>
          </w:p>
        </w:tc>
      </w:tr>
      <w:tr w:rsidR="00F343DC" w:rsidRPr="00C910C7" w14:paraId="6AA872C9" w14:textId="77777777">
        <w:trPr>
          <w:trHeight w:val="314"/>
        </w:trPr>
        <w:tc>
          <w:tcPr>
            <w:tcW w:w="2005" w:type="pct"/>
          </w:tcPr>
          <w:p w14:paraId="12B582BF"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20-30</w:t>
            </w:r>
          </w:p>
        </w:tc>
        <w:tc>
          <w:tcPr>
            <w:tcW w:w="796" w:type="pct"/>
          </w:tcPr>
          <w:p w14:paraId="58658718"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1.25 (0.45-3.50)</w:t>
            </w:r>
          </w:p>
        </w:tc>
        <w:tc>
          <w:tcPr>
            <w:tcW w:w="734" w:type="pct"/>
          </w:tcPr>
          <w:p w14:paraId="49FC75EA"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0.672</w:t>
            </w:r>
          </w:p>
        </w:tc>
        <w:tc>
          <w:tcPr>
            <w:tcW w:w="876" w:type="pct"/>
          </w:tcPr>
          <w:p w14:paraId="754475CF" w14:textId="77777777" w:rsidR="00F343DC" w:rsidRPr="00C910C7" w:rsidRDefault="00F343DC" w:rsidP="00C910C7">
            <w:pPr>
              <w:spacing w:line="360" w:lineRule="auto"/>
              <w:jc w:val="both"/>
              <w:rPr>
                <w:rFonts w:ascii="Book Antiqua" w:hAnsi="Book Antiqua"/>
              </w:rPr>
            </w:pPr>
          </w:p>
        </w:tc>
        <w:tc>
          <w:tcPr>
            <w:tcW w:w="589" w:type="pct"/>
          </w:tcPr>
          <w:p w14:paraId="5E68844D" w14:textId="77777777" w:rsidR="00F343DC" w:rsidRPr="00C910C7" w:rsidRDefault="00F343DC" w:rsidP="00C910C7">
            <w:pPr>
              <w:spacing w:line="360" w:lineRule="auto"/>
              <w:jc w:val="both"/>
              <w:rPr>
                <w:rFonts w:ascii="Book Antiqua" w:hAnsi="Book Antiqua"/>
              </w:rPr>
            </w:pPr>
          </w:p>
        </w:tc>
      </w:tr>
      <w:tr w:rsidR="00F343DC" w:rsidRPr="00C910C7" w14:paraId="51DAD329" w14:textId="77777777">
        <w:trPr>
          <w:trHeight w:val="299"/>
        </w:trPr>
        <w:tc>
          <w:tcPr>
            <w:tcW w:w="2005" w:type="pct"/>
          </w:tcPr>
          <w:p w14:paraId="5B4869AD"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30-40</w:t>
            </w:r>
          </w:p>
        </w:tc>
        <w:tc>
          <w:tcPr>
            <w:tcW w:w="796" w:type="pct"/>
          </w:tcPr>
          <w:p w14:paraId="040AF7D4"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1.65 (0.53-5.11)</w:t>
            </w:r>
          </w:p>
        </w:tc>
        <w:tc>
          <w:tcPr>
            <w:tcW w:w="734" w:type="pct"/>
          </w:tcPr>
          <w:p w14:paraId="33D23BA9"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0.386</w:t>
            </w:r>
          </w:p>
        </w:tc>
        <w:tc>
          <w:tcPr>
            <w:tcW w:w="876" w:type="pct"/>
          </w:tcPr>
          <w:p w14:paraId="23478C5A" w14:textId="77777777" w:rsidR="00F343DC" w:rsidRPr="00C910C7" w:rsidRDefault="00F343DC" w:rsidP="00C910C7">
            <w:pPr>
              <w:spacing w:line="360" w:lineRule="auto"/>
              <w:jc w:val="both"/>
              <w:rPr>
                <w:rFonts w:ascii="Book Antiqua" w:hAnsi="Book Antiqua"/>
              </w:rPr>
            </w:pPr>
          </w:p>
        </w:tc>
        <w:tc>
          <w:tcPr>
            <w:tcW w:w="589" w:type="pct"/>
          </w:tcPr>
          <w:p w14:paraId="0AE016E4" w14:textId="77777777" w:rsidR="00F343DC" w:rsidRPr="00C910C7" w:rsidRDefault="00F343DC" w:rsidP="00C910C7">
            <w:pPr>
              <w:spacing w:line="360" w:lineRule="auto"/>
              <w:jc w:val="both"/>
              <w:rPr>
                <w:rFonts w:ascii="Book Antiqua" w:hAnsi="Book Antiqua"/>
              </w:rPr>
            </w:pPr>
          </w:p>
        </w:tc>
      </w:tr>
      <w:tr w:rsidR="00F343DC" w:rsidRPr="00C910C7" w14:paraId="71D45904" w14:textId="77777777">
        <w:trPr>
          <w:trHeight w:val="314"/>
        </w:trPr>
        <w:tc>
          <w:tcPr>
            <w:tcW w:w="2005" w:type="pct"/>
          </w:tcPr>
          <w:p w14:paraId="52E3BDC9"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&gt; 40</w:t>
            </w:r>
          </w:p>
        </w:tc>
        <w:tc>
          <w:tcPr>
            <w:tcW w:w="796" w:type="pct"/>
          </w:tcPr>
          <w:p w14:paraId="05F4A575"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1.16 (0.41-3.30)</w:t>
            </w:r>
          </w:p>
        </w:tc>
        <w:tc>
          <w:tcPr>
            <w:tcW w:w="734" w:type="pct"/>
          </w:tcPr>
          <w:p w14:paraId="157C4064"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0.780</w:t>
            </w:r>
          </w:p>
        </w:tc>
        <w:tc>
          <w:tcPr>
            <w:tcW w:w="876" w:type="pct"/>
          </w:tcPr>
          <w:p w14:paraId="5ABEE95C" w14:textId="77777777" w:rsidR="00F343DC" w:rsidRPr="00C910C7" w:rsidRDefault="00F343DC" w:rsidP="00C910C7">
            <w:pPr>
              <w:spacing w:line="360" w:lineRule="auto"/>
              <w:jc w:val="both"/>
              <w:rPr>
                <w:rFonts w:ascii="Book Antiqua" w:hAnsi="Book Antiqua"/>
              </w:rPr>
            </w:pPr>
          </w:p>
        </w:tc>
        <w:tc>
          <w:tcPr>
            <w:tcW w:w="589" w:type="pct"/>
          </w:tcPr>
          <w:p w14:paraId="690B4EA1" w14:textId="77777777" w:rsidR="00F343DC" w:rsidRPr="00C910C7" w:rsidRDefault="00F343DC" w:rsidP="00C910C7">
            <w:pPr>
              <w:spacing w:line="360" w:lineRule="auto"/>
              <w:jc w:val="both"/>
              <w:rPr>
                <w:rFonts w:ascii="Book Antiqua" w:hAnsi="Book Antiqua"/>
              </w:rPr>
            </w:pPr>
          </w:p>
        </w:tc>
      </w:tr>
      <w:tr w:rsidR="00F343DC" w:rsidRPr="00C910C7" w14:paraId="3AB29B59" w14:textId="77777777">
        <w:trPr>
          <w:trHeight w:val="314"/>
        </w:trPr>
        <w:tc>
          <w:tcPr>
            <w:tcW w:w="2005" w:type="pct"/>
          </w:tcPr>
          <w:p w14:paraId="7A67E92F"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Cs/>
              </w:rPr>
              <w:t>Ethnicity</w:t>
            </w:r>
          </w:p>
        </w:tc>
        <w:tc>
          <w:tcPr>
            <w:tcW w:w="796" w:type="pct"/>
          </w:tcPr>
          <w:p w14:paraId="7F699E4A" w14:textId="77777777" w:rsidR="00F343DC" w:rsidRPr="00C910C7" w:rsidRDefault="00F343DC" w:rsidP="00C910C7">
            <w:pPr>
              <w:spacing w:line="360" w:lineRule="auto"/>
              <w:jc w:val="both"/>
              <w:rPr>
                <w:rFonts w:ascii="Book Antiqua" w:hAnsi="Book Antiqua"/>
              </w:rPr>
            </w:pPr>
          </w:p>
        </w:tc>
        <w:tc>
          <w:tcPr>
            <w:tcW w:w="734" w:type="pct"/>
          </w:tcPr>
          <w:p w14:paraId="11EA8495" w14:textId="77777777" w:rsidR="00F343DC" w:rsidRPr="00C910C7" w:rsidRDefault="00F343DC" w:rsidP="00C910C7">
            <w:pPr>
              <w:spacing w:line="360" w:lineRule="auto"/>
              <w:jc w:val="both"/>
              <w:rPr>
                <w:rFonts w:ascii="Book Antiqua" w:eastAsia="微软雅黑" w:hAnsi="Book Antiqua"/>
              </w:rPr>
            </w:pPr>
          </w:p>
        </w:tc>
        <w:tc>
          <w:tcPr>
            <w:tcW w:w="876" w:type="pct"/>
          </w:tcPr>
          <w:p w14:paraId="6CECF9CE" w14:textId="77777777" w:rsidR="00F343DC" w:rsidRPr="00C910C7" w:rsidRDefault="00F343DC" w:rsidP="00C910C7">
            <w:pPr>
              <w:spacing w:line="360" w:lineRule="auto"/>
              <w:jc w:val="both"/>
              <w:rPr>
                <w:rFonts w:ascii="Book Antiqua" w:eastAsia="微软雅黑" w:hAnsi="Book Antiqua"/>
              </w:rPr>
            </w:pPr>
          </w:p>
        </w:tc>
        <w:tc>
          <w:tcPr>
            <w:tcW w:w="589" w:type="pct"/>
          </w:tcPr>
          <w:p w14:paraId="5A383E15" w14:textId="77777777" w:rsidR="00F343DC" w:rsidRPr="00C910C7" w:rsidRDefault="00F343DC" w:rsidP="00C910C7">
            <w:pPr>
              <w:spacing w:line="360" w:lineRule="auto"/>
              <w:jc w:val="both"/>
              <w:rPr>
                <w:rFonts w:ascii="Book Antiqua" w:eastAsia="微软雅黑" w:hAnsi="Book Antiqua"/>
              </w:rPr>
            </w:pPr>
          </w:p>
        </w:tc>
      </w:tr>
      <w:tr w:rsidR="00F343DC" w:rsidRPr="00C910C7" w14:paraId="40497829" w14:textId="77777777">
        <w:trPr>
          <w:trHeight w:val="314"/>
        </w:trPr>
        <w:tc>
          <w:tcPr>
            <w:tcW w:w="2005" w:type="pct"/>
          </w:tcPr>
          <w:p w14:paraId="70FE7880"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Han</w:t>
            </w:r>
          </w:p>
        </w:tc>
        <w:tc>
          <w:tcPr>
            <w:tcW w:w="796" w:type="pct"/>
          </w:tcPr>
          <w:p w14:paraId="6D61B82A"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0.65 (0.14-3.11)</w:t>
            </w:r>
          </w:p>
        </w:tc>
        <w:tc>
          <w:tcPr>
            <w:tcW w:w="734" w:type="pct"/>
          </w:tcPr>
          <w:p w14:paraId="58E3123A"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0.589</w:t>
            </w:r>
          </w:p>
        </w:tc>
        <w:tc>
          <w:tcPr>
            <w:tcW w:w="876" w:type="pct"/>
          </w:tcPr>
          <w:p w14:paraId="1A3F155D" w14:textId="77777777" w:rsidR="00F343DC" w:rsidRPr="00C910C7" w:rsidRDefault="00F343DC" w:rsidP="00C910C7">
            <w:pPr>
              <w:spacing w:line="360" w:lineRule="auto"/>
              <w:jc w:val="both"/>
              <w:rPr>
                <w:rFonts w:ascii="Book Antiqua" w:eastAsia="微软雅黑" w:hAnsi="Book Antiqua"/>
              </w:rPr>
            </w:pPr>
          </w:p>
        </w:tc>
        <w:tc>
          <w:tcPr>
            <w:tcW w:w="589" w:type="pct"/>
          </w:tcPr>
          <w:p w14:paraId="01233F8B" w14:textId="77777777" w:rsidR="00F343DC" w:rsidRPr="00C910C7" w:rsidRDefault="00F343DC" w:rsidP="00C910C7">
            <w:pPr>
              <w:spacing w:line="360" w:lineRule="auto"/>
              <w:jc w:val="both"/>
              <w:rPr>
                <w:rFonts w:ascii="Book Antiqua" w:eastAsia="微软雅黑" w:hAnsi="Book Antiqua"/>
              </w:rPr>
            </w:pPr>
          </w:p>
        </w:tc>
      </w:tr>
      <w:tr w:rsidR="00F343DC" w:rsidRPr="00C910C7" w14:paraId="2F63D964" w14:textId="77777777">
        <w:trPr>
          <w:trHeight w:val="314"/>
        </w:trPr>
        <w:tc>
          <w:tcPr>
            <w:tcW w:w="2005" w:type="pct"/>
          </w:tcPr>
          <w:p w14:paraId="5D938D5E"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Minorities</w:t>
            </w:r>
          </w:p>
        </w:tc>
        <w:tc>
          <w:tcPr>
            <w:tcW w:w="796" w:type="pct"/>
          </w:tcPr>
          <w:p w14:paraId="00A3379A"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34" w:type="pct"/>
          </w:tcPr>
          <w:p w14:paraId="1098CA5E" w14:textId="77777777" w:rsidR="00F343DC" w:rsidRPr="00C910C7" w:rsidRDefault="00F343DC" w:rsidP="00C910C7">
            <w:pPr>
              <w:spacing w:line="360" w:lineRule="auto"/>
              <w:jc w:val="both"/>
              <w:rPr>
                <w:rFonts w:ascii="Book Antiqua" w:eastAsia="微软雅黑" w:hAnsi="Book Antiqua"/>
              </w:rPr>
            </w:pPr>
          </w:p>
        </w:tc>
        <w:tc>
          <w:tcPr>
            <w:tcW w:w="876" w:type="pct"/>
          </w:tcPr>
          <w:p w14:paraId="50982D33" w14:textId="77777777" w:rsidR="00F343DC" w:rsidRPr="00C910C7" w:rsidRDefault="00F343DC" w:rsidP="00C910C7">
            <w:pPr>
              <w:spacing w:line="360" w:lineRule="auto"/>
              <w:jc w:val="both"/>
              <w:rPr>
                <w:rFonts w:ascii="Book Antiqua" w:eastAsia="微软雅黑" w:hAnsi="Book Antiqua"/>
              </w:rPr>
            </w:pPr>
          </w:p>
        </w:tc>
        <w:tc>
          <w:tcPr>
            <w:tcW w:w="589" w:type="pct"/>
          </w:tcPr>
          <w:p w14:paraId="790AD394" w14:textId="77777777" w:rsidR="00F343DC" w:rsidRPr="00C910C7" w:rsidRDefault="00F343DC" w:rsidP="00C910C7">
            <w:pPr>
              <w:spacing w:line="360" w:lineRule="auto"/>
              <w:jc w:val="both"/>
              <w:rPr>
                <w:rFonts w:ascii="Book Antiqua" w:eastAsia="微软雅黑" w:hAnsi="Book Antiqua"/>
              </w:rPr>
            </w:pPr>
          </w:p>
        </w:tc>
      </w:tr>
      <w:tr w:rsidR="00F343DC" w:rsidRPr="00C910C7" w14:paraId="1D092365" w14:textId="77777777">
        <w:trPr>
          <w:trHeight w:val="299"/>
        </w:trPr>
        <w:tc>
          <w:tcPr>
            <w:tcW w:w="2005" w:type="pct"/>
          </w:tcPr>
          <w:p w14:paraId="2497984A"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Cs/>
              </w:rPr>
              <w:t>Residence</w:t>
            </w:r>
          </w:p>
        </w:tc>
        <w:tc>
          <w:tcPr>
            <w:tcW w:w="796" w:type="pct"/>
          </w:tcPr>
          <w:p w14:paraId="66BA02E2" w14:textId="77777777" w:rsidR="00F343DC" w:rsidRPr="00C910C7" w:rsidRDefault="00F343DC" w:rsidP="00C910C7">
            <w:pPr>
              <w:spacing w:line="360" w:lineRule="auto"/>
              <w:jc w:val="both"/>
              <w:rPr>
                <w:rFonts w:ascii="Book Antiqua" w:hAnsi="Book Antiqua"/>
              </w:rPr>
            </w:pPr>
          </w:p>
        </w:tc>
        <w:tc>
          <w:tcPr>
            <w:tcW w:w="734" w:type="pct"/>
          </w:tcPr>
          <w:p w14:paraId="090D7431" w14:textId="77777777" w:rsidR="00F343DC" w:rsidRPr="00C910C7" w:rsidRDefault="00F343DC" w:rsidP="00C910C7">
            <w:pPr>
              <w:spacing w:line="360" w:lineRule="auto"/>
              <w:jc w:val="both"/>
              <w:rPr>
                <w:rFonts w:ascii="Book Antiqua" w:eastAsia="微软雅黑" w:hAnsi="Book Antiqua"/>
              </w:rPr>
            </w:pPr>
          </w:p>
        </w:tc>
        <w:tc>
          <w:tcPr>
            <w:tcW w:w="876" w:type="pct"/>
          </w:tcPr>
          <w:p w14:paraId="642F3857" w14:textId="77777777" w:rsidR="00F343DC" w:rsidRPr="00C910C7" w:rsidRDefault="00F343DC" w:rsidP="00C910C7">
            <w:pPr>
              <w:spacing w:line="360" w:lineRule="auto"/>
              <w:jc w:val="both"/>
              <w:rPr>
                <w:rFonts w:ascii="Book Antiqua" w:eastAsia="微软雅黑" w:hAnsi="Book Antiqua"/>
              </w:rPr>
            </w:pPr>
          </w:p>
        </w:tc>
        <w:tc>
          <w:tcPr>
            <w:tcW w:w="589" w:type="pct"/>
          </w:tcPr>
          <w:p w14:paraId="029158D2" w14:textId="77777777" w:rsidR="00F343DC" w:rsidRPr="00C910C7" w:rsidRDefault="00F343DC" w:rsidP="00C910C7">
            <w:pPr>
              <w:spacing w:line="360" w:lineRule="auto"/>
              <w:jc w:val="both"/>
              <w:rPr>
                <w:rFonts w:ascii="Book Antiqua" w:eastAsia="微软雅黑" w:hAnsi="Book Antiqua"/>
              </w:rPr>
            </w:pPr>
          </w:p>
        </w:tc>
      </w:tr>
      <w:tr w:rsidR="00F343DC" w:rsidRPr="00C910C7" w14:paraId="7D864853" w14:textId="77777777">
        <w:trPr>
          <w:trHeight w:val="309"/>
        </w:trPr>
        <w:tc>
          <w:tcPr>
            <w:tcW w:w="2005" w:type="pct"/>
          </w:tcPr>
          <w:p w14:paraId="029F8887"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Rural</w:t>
            </w:r>
          </w:p>
        </w:tc>
        <w:tc>
          <w:tcPr>
            <w:tcW w:w="796" w:type="pct"/>
          </w:tcPr>
          <w:p w14:paraId="3D455B51"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34" w:type="pct"/>
          </w:tcPr>
          <w:p w14:paraId="28CCF5B7" w14:textId="77777777" w:rsidR="00F343DC" w:rsidRPr="00C910C7" w:rsidRDefault="00F343DC" w:rsidP="00C910C7">
            <w:pPr>
              <w:spacing w:line="360" w:lineRule="auto"/>
              <w:jc w:val="both"/>
              <w:rPr>
                <w:rFonts w:ascii="Book Antiqua" w:eastAsia="微软雅黑" w:hAnsi="Book Antiqua"/>
              </w:rPr>
            </w:pPr>
          </w:p>
        </w:tc>
        <w:tc>
          <w:tcPr>
            <w:tcW w:w="876" w:type="pct"/>
          </w:tcPr>
          <w:p w14:paraId="59FB3C4E"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Ref</w:t>
            </w:r>
          </w:p>
        </w:tc>
        <w:tc>
          <w:tcPr>
            <w:tcW w:w="589" w:type="pct"/>
          </w:tcPr>
          <w:p w14:paraId="1645597A" w14:textId="77777777" w:rsidR="00F343DC" w:rsidRPr="00C910C7" w:rsidRDefault="00F343DC" w:rsidP="00C910C7">
            <w:pPr>
              <w:spacing w:line="360" w:lineRule="auto"/>
              <w:jc w:val="both"/>
              <w:rPr>
                <w:rFonts w:ascii="Book Antiqua" w:eastAsia="微软雅黑" w:hAnsi="Book Antiqua"/>
              </w:rPr>
            </w:pPr>
          </w:p>
        </w:tc>
      </w:tr>
      <w:tr w:rsidR="00F343DC" w:rsidRPr="00C910C7" w14:paraId="4C0D91F4" w14:textId="77777777">
        <w:trPr>
          <w:trHeight w:val="309"/>
        </w:trPr>
        <w:tc>
          <w:tcPr>
            <w:tcW w:w="2005" w:type="pct"/>
          </w:tcPr>
          <w:p w14:paraId="2391A266"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City</w:t>
            </w:r>
          </w:p>
        </w:tc>
        <w:tc>
          <w:tcPr>
            <w:tcW w:w="796" w:type="pct"/>
          </w:tcPr>
          <w:p w14:paraId="250FDB7A"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2.41 (1.08-5.40)</w:t>
            </w:r>
          </w:p>
        </w:tc>
        <w:tc>
          <w:tcPr>
            <w:tcW w:w="734" w:type="pct"/>
          </w:tcPr>
          <w:p w14:paraId="6C63A88A" w14:textId="77777777" w:rsidR="00F343DC" w:rsidRPr="00C910C7" w:rsidRDefault="00000000" w:rsidP="00C910C7">
            <w:pPr>
              <w:spacing w:line="360" w:lineRule="auto"/>
              <w:jc w:val="both"/>
              <w:rPr>
                <w:rFonts w:ascii="Book Antiqua" w:hAnsi="Book Antiqua"/>
                <w:b/>
              </w:rPr>
            </w:pPr>
            <w:r w:rsidRPr="00C910C7">
              <w:rPr>
                <w:rFonts w:ascii="Book Antiqua" w:eastAsia="微软雅黑" w:hAnsi="Book Antiqua"/>
              </w:rPr>
              <w:t>0.033</w:t>
            </w:r>
          </w:p>
        </w:tc>
        <w:tc>
          <w:tcPr>
            <w:tcW w:w="876" w:type="pct"/>
          </w:tcPr>
          <w:p w14:paraId="4645B270"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2.01 (0.80-5.04)</w:t>
            </w:r>
          </w:p>
        </w:tc>
        <w:tc>
          <w:tcPr>
            <w:tcW w:w="589" w:type="pct"/>
          </w:tcPr>
          <w:p w14:paraId="7ADB59B6"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0.139</w:t>
            </w:r>
          </w:p>
        </w:tc>
      </w:tr>
      <w:tr w:rsidR="00F343DC" w:rsidRPr="00C910C7" w14:paraId="289E85C3" w14:textId="77777777">
        <w:trPr>
          <w:trHeight w:val="309"/>
        </w:trPr>
        <w:tc>
          <w:tcPr>
            <w:tcW w:w="2005" w:type="pct"/>
          </w:tcPr>
          <w:p w14:paraId="3FA51AC7"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Suburb/urban-rural combination</w:t>
            </w:r>
          </w:p>
        </w:tc>
        <w:tc>
          <w:tcPr>
            <w:tcW w:w="796" w:type="pct"/>
          </w:tcPr>
          <w:p w14:paraId="3C0115AA"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1.12 (0.53-2.38)</w:t>
            </w:r>
          </w:p>
        </w:tc>
        <w:tc>
          <w:tcPr>
            <w:tcW w:w="734" w:type="pct"/>
          </w:tcPr>
          <w:p w14:paraId="10A8FEA4"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0.768</w:t>
            </w:r>
          </w:p>
        </w:tc>
        <w:tc>
          <w:tcPr>
            <w:tcW w:w="876" w:type="pct"/>
          </w:tcPr>
          <w:p w14:paraId="3E3D91ED"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1.12 (0.49-2.58)</w:t>
            </w:r>
          </w:p>
        </w:tc>
        <w:tc>
          <w:tcPr>
            <w:tcW w:w="589" w:type="pct"/>
          </w:tcPr>
          <w:p w14:paraId="5B13FB5A"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0.788</w:t>
            </w:r>
          </w:p>
        </w:tc>
      </w:tr>
      <w:tr w:rsidR="00F343DC" w:rsidRPr="00C910C7" w14:paraId="6D3E62E7" w14:textId="77777777">
        <w:trPr>
          <w:trHeight w:val="314"/>
        </w:trPr>
        <w:tc>
          <w:tcPr>
            <w:tcW w:w="2005" w:type="pct"/>
          </w:tcPr>
          <w:p w14:paraId="647E4A0D"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Education</w:t>
            </w:r>
          </w:p>
        </w:tc>
        <w:tc>
          <w:tcPr>
            <w:tcW w:w="796" w:type="pct"/>
          </w:tcPr>
          <w:p w14:paraId="5BEBC81C" w14:textId="77777777" w:rsidR="00F343DC" w:rsidRPr="00C910C7" w:rsidRDefault="00F343DC" w:rsidP="00C910C7">
            <w:pPr>
              <w:spacing w:line="360" w:lineRule="auto"/>
              <w:jc w:val="both"/>
              <w:rPr>
                <w:rFonts w:ascii="Book Antiqua" w:hAnsi="Book Antiqua"/>
              </w:rPr>
            </w:pPr>
          </w:p>
        </w:tc>
        <w:tc>
          <w:tcPr>
            <w:tcW w:w="734" w:type="pct"/>
          </w:tcPr>
          <w:p w14:paraId="7F68CFE1" w14:textId="77777777" w:rsidR="00F343DC" w:rsidRPr="00C910C7" w:rsidRDefault="00F343DC" w:rsidP="00C910C7">
            <w:pPr>
              <w:spacing w:line="360" w:lineRule="auto"/>
              <w:jc w:val="both"/>
              <w:rPr>
                <w:rFonts w:ascii="Book Antiqua" w:eastAsia="微软雅黑" w:hAnsi="Book Antiqua"/>
              </w:rPr>
            </w:pPr>
          </w:p>
        </w:tc>
        <w:tc>
          <w:tcPr>
            <w:tcW w:w="876" w:type="pct"/>
          </w:tcPr>
          <w:p w14:paraId="72FBF8A6" w14:textId="77777777" w:rsidR="00F343DC" w:rsidRPr="00C910C7" w:rsidRDefault="00F343DC" w:rsidP="00C910C7">
            <w:pPr>
              <w:spacing w:line="360" w:lineRule="auto"/>
              <w:jc w:val="both"/>
              <w:rPr>
                <w:rFonts w:ascii="Book Antiqua" w:eastAsia="微软雅黑" w:hAnsi="Book Antiqua"/>
              </w:rPr>
            </w:pPr>
          </w:p>
        </w:tc>
        <w:tc>
          <w:tcPr>
            <w:tcW w:w="589" w:type="pct"/>
          </w:tcPr>
          <w:p w14:paraId="477EF9B5" w14:textId="77777777" w:rsidR="00F343DC" w:rsidRPr="00C910C7" w:rsidRDefault="00F343DC" w:rsidP="00C910C7">
            <w:pPr>
              <w:spacing w:line="360" w:lineRule="auto"/>
              <w:jc w:val="both"/>
              <w:rPr>
                <w:rFonts w:ascii="Book Antiqua" w:eastAsia="微软雅黑" w:hAnsi="Book Antiqua"/>
              </w:rPr>
            </w:pPr>
          </w:p>
        </w:tc>
      </w:tr>
      <w:tr w:rsidR="00F343DC" w:rsidRPr="00C910C7" w14:paraId="0EE8BF84" w14:textId="77777777">
        <w:trPr>
          <w:trHeight w:val="311"/>
        </w:trPr>
        <w:tc>
          <w:tcPr>
            <w:tcW w:w="2005" w:type="pct"/>
          </w:tcPr>
          <w:p w14:paraId="0D652312"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Primary school and below</w:t>
            </w:r>
          </w:p>
        </w:tc>
        <w:tc>
          <w:tcPr>
            <w:tcW w:w="796" w:type="pct"/>
          </w:tcPr>
          <w:p w14:paraId="7BFF136C"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34" w:type="pct"/>
          </w:tcPr>
          <w:p w14:paraId="039904AF" w14:textId="77777777" w:rsidR="00F343DC" w:rsidRPr="00C910C7" w:rsidRDefault="00F343DC" w:rsidP="00C910C7">
            <w:pPr>
              <w:spacing w:line="360" w:lineRule="auto"/>
              <w:jc w:val="both"/>
              <w:rPr>
                <w:rFonts w:ascii="Book Antiqua" w:eastAsia="微软雅黑" w:hAnsi="Book Antiqua"/>
              </w:rPr>
            </w:pPr>
          </w:p>
        </w:tc>
        <w:tc>
          <w:tcPr>
            <w:tcW w:w="876" w:type="pct"/>
          </w:tcPr>
          <w:p w14:paraId="20555729" w14:textId="77777777" w:rsidR="00F343DC" w:rsidRPr="00C910C7" w:rsidRDefault="00F343DC" w:rsidP="00C910C7">
            <w:pPr>
              <w:spacing w:line="360" w:lineRule="auto"/>
              <w:jc w:val="both"/>
              <w:rPr>
                <w:rFonts w:ascii="Book Antiqua" w:eastAsia="微软雅黑" w:hAnsi="Book Antiqua"/>
              </w:rPr>
            </w:pPr>
          </w:p>
        </w:tc>
        <w:tc>
          <w:tcPr>
            <w:tcW w:w="589" w:type="pct"/>
          </w:tcPr>
          <w:p w14:paraId="04FD9278" w14:textId="77777777" w:rsidR="00F343DC" w:rsidRPr="00C910C7" w:rsidRDefault="00F343DC" w:rsidP="00C910C7">
            <w:pPr>
              <w:spacing w:line="360" w:lineRule="auto"/>
              <w:jc w:val="both"/>
              <w:rPr>
                <w:rFonts w:ascii="Book Antiqua" w:eastAsia="微软雅黑" w:hAnsi="Book Antiqua"/>
              </w:rPr>
            </w:pPr>
          </w:p>
        </w:tc>
      </w:tr>
      <w:tr w:rsidR="00F343DC" w:rsidRPr="00C910C7" w14:paraId="0E412829" w14:textId="77777777">
        <w:trPr>
          <w:trHeight w:val="311"/>
        </w:trPr>
        <w:tc>
          <w:tcPr>
            <w:tcW w:w="2005" w:type="pct"/>
          </w:tcPr>
          <w:p w14:paraId="1207EE18"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Middle school</w:t>
            </w:r>
          </w:p>
        </w:tc>
        <w:tc>
          <w:tcPr>
            <w:tcW w:w="796" w:type="pct"/>
          </w:tcPr>
          <w:p w14:paraId="5545B89A"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0.66 (0.20-2.22)</w:t>
            </w:r>
          </w:p>
        </w:tc>
        <w:tc>
          <w:tcPr>
            <w:tcW w:w="734" w:type="pct"/>
          </w:tcPr>
          <w:p w14:paraId="6EC7DA63"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0.503</w:t>
            </w:r>
          </w:p>
        </w:tc>
        <w:tc>
          <w:tcPr>
            <w:tcW w:w="876" w:type="pct"/>
          </w:tcPr>
          <w:p w14:paraId="0411FE21" w14:textId="77777777" w:rsidR="00F343DC" w:rsidRPr="00C910C7" w:rsidRDefault="00F343DC" w:rsidP="00C910C7">
            <w:pPr>
              <w:spacing w:line="360" w:lineRule="auto"/>
              <w:jc w:val="both"/>
              <w:rPr>
                <w:rFonts w:ascii="Book Antiqua" w:hAnsi="Book Antiqua"/>
              </w:rPr>
            </w:pPr>
          </w:p>
        </w:tc>
        <w:tc>
          <w:tcPr>
            <w:tcW w:w="589" w:type="pct"/>
          </w:tcPr>
          <w:p w14:paraId="414EFCB3" w14:textId="77777777" w:rsidR="00F343DC" w:rsidRPr="00C910C7" w:rsidRDefault="00F343DC" w:rsidP="00C910C7">
            <w:pPr>
              <w:spacing w:line="360" w:lineRule="auto"/>
              <w:jc w:val="both"/>
              <w:rPr>
                <w:rFonts w:ascii="Book Antiqua" w:hAnsi="Book Antiqua"/>
              </w:rPr>
            </w:pPr>
          </w:p>
        </w:tc>
      </w:tr>
      <w:tr w:rsidR="00F343DC" w:rsidRPr="00C910C7" w14:paraId="5146F3A1" w14:textId="77777777">
        <w:trPr>
          <w:trHeight w:val="311"/>
        </w:trPr>
        <w:tc>
          <w:tcPr>
            <w:tcW w:w="2005" w:type="pct"/>
          </w:tcPr>
          <w:p w14:paraId="74AE6B28"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High school/technical secondary school</w:t>
            </w:r>
          </w:p>
        </w:tc>
        <w:tc>
          <w:tcPr>
            <w:tcW w:w="796" w:type="pct"/>
          </w:tcPr>
          <w:p w14:paraId="6251DB8F"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2.10 (0.56-7.84)</w:t>
            </w:r>
          </w:p>
        </w:tc>
        <w:tc>
          <w:tcPr>
            <w:tcW w:w="734" w:type="pct"/>
          </w:tcPr>
          <w:p w14:paraId="7960EADE"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0.272</w:t>
            </w:r>
          </w:p>
        </w:tc>
        <w:tc>
          <w:tcPr>
            <w:tcW w:w="876" w:type="pct"/>
          </w:tcPr>
          <w:p w14:paraId="161F3266" w14:textId="77777777" w:rsidR="00F343DC" w:rsidRPr="00C910C7" w:rsidRDefault="00F343DC" w:rsidP="00C910C7">
            <w:pPr>
              <w:spacing w:line="360" w:lineRule="auto"/>
              <w:jc w:val="both"/>
              <w:rPr>
                <w:rFonts w:ascii="Book Antiqua" w:hAnsi="Book Antiqua"/>
              </w:rPr>
            </w:pPr>
          </w:p>
        </w:tc>
        <w:tc>
          <w:tcPr>
            <w:tcW w:w="589" w:type="pct"/>
          </w:tcPr>
          <w:p w14:paraId="45DD2E53" w14:textId="77777777" w:rsidR="00F343DC" w:rsidRPr="00C910C7" w:rsidRDefault="00F343DC" w:rsidP="00C910C7">
            <w:pPr>
              <w:spacing w:line="360" w:lineRule="auto"/>
              <w:jc w:val="both"/>
              <w:rPr>
                <w:rFonts w:ascii="Book Antiqua" w:hAnsi="Book Antiqua"/>
              </w:rPr>
            </w:pPr>
          </w:p>
        </w:tc>
      </w:tr>
      <w:tr w:rsidR="00F343DC" w:rsidRPr="00C910C7" w14:paraId="4C9CF874" w14:textId="77777777">
        <w:trPr>
          <w:trHeight w:val="311"/>
        </w:trPr>
        <w:tc>
          <w:tcPr>
            <w:tcW w:w="2005" w:type="pct"/>
          </w:tcPr>
          <w:p w14:paraId="29FD3A49"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Junior college/bachelor’s degree and above</w:t>
            </w:r>
          </w:p>
        </w:tc>
        <w:tc>
          <w:tcPr>
            <w:tcW w:w="796" w:type="pct"/>
          </w:tcPr>
          <w:p w14:paraId="72B1D157"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1.58 (0.49-5.11)</w:t>
            </w:r>
          </w:p>
        </w:tc>
        <w:tc>
          <w:tcPr>
            <w:tcW w:w="734" w:type="pct"/>
          </w:tcPr>
          <w:p w14:paraId="2AB8FA1B"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0.441</w:t>
            </w:r>
          </w:p>
        </w:tc>
        <w:tc>
          <w:tcPr>
            <w:tcW w:w="876" w:type="pct"/>
          </w:tcPr>
          <w:p w14:paraId="155FAF42" w14:textId="77777777" w:rsidR="00F343DC" w:rsidRPr="00C910C7" w:rsidRDefault="00F343DC" w:rsidP="00C910C7">
            <w:pPr>
              <w:spacing w:line="360" w:lineRule="auto"/>
              <w:jc w:val="both"/>
              <w:rPr>
                <w:rFonts w:ascii="Book Antiqua" w:hAnsi="Book Antiqua"/>
              </w:rPr>
            </w:pPr>
          </w:p>
        </w:tc>
        <w:tc>
          <w:tcPr>
            <w:tcW w:w="589" w:type="pct"/>
          </w:tcPr>
          <w:p w14:paraId="12D33B77" w14:textId="77777777" w:rsidR="00F343DC" w:rsidRPr="00C910C7" w:rsidRDefault="00F343DC" w:rsidP="00C910C7">
            <w:pPr>
              <w:spacing w:line="360" w:lineRule="auto"/>
              <w:jc w:val="both"/>
              <w:rPr>
                <w:rFonts w:ascii="Book Antiqua" w:hAnsi="Book Antiqua"/>
              </w:rPr>
            </w:pPr>
          </w:p>
        </w:tc>
      </w:tr>
      <w:tr w:rsidR="00F343DC" w:rsidRPr="00C910C7" w14:paraId="6C42CA77" w14:textId="77777777">
        <w:trPr>
          <w:trHeight w:val="314"/>
        </w:trPr>
        <w:tc>
          <w:tcPr>
            <w:tcW w:w="2005" w:type="pct"/>
          </w:tcPr>
          <w:p w14:paraId="3CF46B22"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Work status</w:t>
            </w:r>
          </w:p>
        </w:tc>
        <w:tc>
          <w:tcPr>
            <w:tcW w:w="796" w:type="pct"/>
          </w:tcPr>
          <w:p w14:paraId="07BECDE6" w14:textId="77777777" w:rsidR="00F343DC" w:rsidRPr="00C910C7" w:rsidRDefault="00F343DC" w:rsidP="00C910C7">
            <w:pPr>
              <w:spacing w:line="360" w:lineRule="auto"/>
              <w:jc w:val="both"/>
              <w:rPr>
                <w:rFonts w:ascii="Book Antiqua" w:hAnsi="Book Antiqua"/>
              </w:rPr>
            </w:pPr>
          </w:p>
        </w:tc>
        <w:tc>
          <w:tcPr>
            <w:tcW w:w="734" w:type="pct"/>
          </w:tcPr>
          <w:p w14:paraId="3DED9C2A" w14:textId="77777777" w:rsidR="00F343DC" w:rsidRPr="00C910C7" w:rsidRDefault="00F343DC" w:rsidP="00C910C7">
            <w:pPr>
              <w:spacing w:line="360" w:lineRule="auto"/>
              <w:jc w:val="both"/>
              <w:rPr>
                <w:rFonts w:ascii="Book Antiqua" w:eastAsia="微软雅黑" w:hAnsi="Book Antiqua"/>
              </w:rPr>
            </w:pPr>
          </w:p>
        </w:tc>
        <w:tc>
          <w:tcPr>
            <w:tcW w:w="876" w:type="pct"/>
          </w:tcPr>
          <w:p w14:paraId="5F8CC628" w14:textId="77777777" w:rsidR="00F343DC" w:rsidRPr="00C910C7" w:rsidRDefault="00F343DC" w:rsidP="00C910C7">
            <w:pPr>
              <w:spacing w:line="360" w:lineRule="auto"/>
              <w:jc w:val="both"/>
              <w:rPr>
                <w:rFonts w:ascii="Book Antiqua" w:eastAsia="微软雅黑" w:hAnsi="Book Antiqua"/>
              </w:rPr>
            </w:pPr>
          </w:p>
        </w:tc>
        <w:tc>
          <w:tcPr>
            <w:tcW w:w="589" w:type="pct"/>
          </w:tcPr>
          <w:p w14:paraId="369AD0A3" w14:textId="77777777" w:rsidR="00F343DC" w:rsidRPr="00C910C7" w:rsidRDefault="00F343DC" w:rsidP="00C910C7">
            <w:pPr>
              <w:spacing w:line="360" w:lineRule="auto"/>
              <w:jc w:val="both"/>
              <w:rPr>
                <w:rFonts w:ascii="Book Antiqua" w:eastAsia="微软雅黑" w:hAnsi="Book Antiqua"/>
              </w:rPr>
            </w:pPr>
          </w:p>
        </w:tc>
      </w:tr>
      <w:tr w:rsidR="00F343DC" w:rsidRPr="00C910C7" w14:paraId="36FEFD67" w14:textId="77777777">
        <w:trPr>
          <w:trHeight w:val="314"/>
        </w:trPr>
        <w:tc>
          <w:tcPr>
            <w:tcW w:w="2005" w:type="pct"/>
          </w:tcPr>
          <w:p w14:paraId="595E1B7C"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lastRenderedPageBreak/>
              <w:t>Employed</w:t>
            </w:r>
          </w:p>
        </w:tc>
        <w:tc>
          <w:tcPr>
            <w:tcW w:w="796" w:type="pct"/>
          </w:tcPr>
          <w:p w14:paraId="0A513F63"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2.76 (1.41-5.40)</w:t>
            </w:r>
          </w:p>
        </w:tc>
        <w:tc>
          <w:tcPr>
            <w:tcW w:w="734" w:type="pct"/>
          </w:tcPr>
          <w:p w14:paraId="69F97C8C"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rPr>
              <w:t>0.003</w:t>
            </w:r>
          </w:p>
        </w:tc>
        <w:tc>
          <w:tcPr>
            <w:tcW w:w="876" w:type="pct"/>
          </w:tcPr>
          <w:p w14:paraId="232C00EB"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1.93 (0.88-4.21)</w:t>
            </w:r>
          </w:p>
        </w:tc>
        <w:tc>
          <w:tcPr>
            <w:tcW w:w="589" w:type="pct"/>
          </w:tcPr>
          <w:p w14:paraId="6A2C0D16"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0.099</w:t>
            </w:r>
          </w:p>
        </w:tc>
      </w:tr>
      <w:tr w:rsidR="00F343DC" w:rsidRPr="00C910C7" w14:paraId="4CCB6A44" w14:textId="77777777">
        <w:trPr>
          <w:trHeight w:val="311"/>
        </w:trPr>
        <w:tc>
          <w:tcPr>
            <w:tcW w:w="2005" w:type="pct"/>
          </w:tcPr>
          <w:p w14:paraId="6F4C2E49"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Other</w:t>
            </w:r>
          </w:p>
        </w:tc>
        <w:tc>
          <w:tcPr>
            <w:tcW w:w="796" w:type="pct"/>
          </w:tcPr>
          <w:p w14:paraId="58988680"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34" w:type="pct"/>
          </w:tcPr>
          <w:p w14:paraId="6E6CD090" w14:textId="77777777" w:rsidR="00F343DC" w:rsidRPr="00C910C7" w:rsidRDefault="00F343DC" w:rsidP="00C910C7">
            <w:pPr>
              <w:spacing w:line="360" w:lineRule="auto"/>
              <w:jc w:val="both"/>
              <w:rPr>
                <w:rFonts w:ascii="Book Antiqua" w:eastAsia="微软雅黑" w:hAnsi="Book Antiqua"/>
              </w:rPr>
            </w:pPr>
          </w:p>
        </w:tc>
        <w:tc>
          <w:tcPr>
            <w:tcW w:w="876" w:type="pct"/>
          </w:tcPr>
          <w:p w14:paraId="5F8A0C03"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Ref</w:t>
            </w:r>
          </w:p>
        </w:tc>
        <w:tc>
          <w:tcPr>
            <w:tcW w:w="589" w:type="pct"/>
          </w:tcPr>
          <w:p w14:paraId="4DFBB7EA" w14:textId="77777777" w:rsidR="00F343DC" w:rsidRPr="00C910C7" w:rsidRDefault="00F343DC" w:rsidP="00C910C7">
            <w:pPr>
              <w:spacing w:line="360" w:lineRule="auto"/>
              <w:jc w:val="both"/>
              <w:rPr>
                <w:rFonts w:ascii="Book Antiqua" w:eastAsia="微软雅黑" w:hAnsi="Book Antiqua"/>
              </w:rPr>
            </w:pPr>
          </w:p>
        </w:tc>
      </w:tr>
      <w:tr w:rsidR="00F343DC" w:rsidRPr="00C910C7" w14:paraId="103BFD72" w14:textId="77777777">
        <w:trPr>
          <w:trHeight w:val="299"/>
        </w:trPr>
        <w:tc>
          <w:tcPr>
            <w:tcW w:w="2005" w:type="pct"/>
          </w:tcPr>
          <w:p w14:paraId="32B89FE0"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Monthly per capita income</w:t>
            </w:r>
          </w:p>
        </w:tc>
        <w:tc>
          <w:tcPr>
            <w:tcW w:w="796" w:type="pct"/>
          </w:tcPr>
          <w:p w14:paraId="6FDA20CD" w14:textId="77777777" w:rsidR="00F343DC" w:rsidRPr="00C910C7" w:rsidRDefault="00F343DC" w:rsidP="00C910C7">
            <w:pPr>
              <w:spacing w:line="360" w:lineRule="auto"/>
              <w:jc w:val="both"/>
              <w:rPr>
                <w:rFonts w:ascii="Book Antiqua" w:hAnsi="Book Antiqua"/>
              </w:rPr>
            </w:pPr>
          </w:p>
        </w:tc>
        <w:tc>
          <w:tcPr>
            <w:tcW w:w="734" w:type="pct"/>
          </w:tcPr>
          <w:p w14:paraId="1E293CCE" w14:textId="77777777" w:rsidR="00F343DC" w:rsidRPr="00C910C7" w:rsidRDefault="00F343DC" w:rsidP="00C910C7">
            <w:pPr>
              <w:spacing w:line="360" w:lineRule="auto"/>
              <w:jc w:val="both"/>
              <w:rPr>
                <w:rFonts w:ascii="Book Antiqua" w:eastAsia="微软雅黑" w:hAnsi="Book Antiqua"/>
              </w:rPr>
            </w:pPr>
          </w:p>
        </w:tc>
        <w:tc>
          <w:tcPr>
            <w:tcW w:w="876" w:type="pct"/>
          </w:tcPr>
          <w:p w14:paraId="2F0E66B4" w14:textId="77777777" w:rsidR="00F343DC" w:rsidRPr="00C910C7" w:rsidRDefault="00F343DC" w:rsidP="00C910C7">
            <w:pPr>
              <w:spacing w:line="360" w:lineRule="auto"/>
              <w:jc w:val="both"/>
              <w:rPr>
                <w:rFonts w:ascii="Book Antiqua" w:eastAsia="微软雅黑" w:hAnsi="Book Antiqua"/>
              </w:rPr>
            </w:pPr>
          </w:p>
        </w:tc>
        <w:tc>
          <w:tcPr>
            <w:tcW w:w="589" w:type="pct"/>
          </w:tcPr>
          <w:p w14:paraId="5686E640" w14:textId="77777777" w:rsidR="00F343DC" w:rsidRPr="00C910C7" w:rsidRDefault="00F343DC" w:rsidP="00C910C7">
            <w:pPr>
              <w:spacing w:line="360" w:lineRule="auto"/>
              <w:jc w:val="both"/>
              <w:rPr>
                <w:rFonts w:ascii="Book Antiqua" w:eastAsia="微软雅黑" w:hAnsi="Book Antiqua"/>
              </w:rPr>
            </w:pPr>
          </w:p>
        </w:tc>
      </w:tr>
      <w:tr w:rsidR="00F343DC" w:rsidRPr="00C910C7" w14:paraId="481C1E18" w14:textId="77777777">
        <w:trPr>
          <w:trHeight w:val="225"/>
        </w:trPr>
        <w:tc>
          <w:tcPr>
            <w:tcW w:w="2005" w:type="pct"/>
          </w:tcPr>
          <w:p w14:paraId="6876A9DF"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&lt; 5000</w:t>
            </w:r>
          </w:p>
        </w:tc>
        <w:tc>
          <w:tcPr>
            <w:tcW w:w="796" w:type="pct"/>
          </w:tcPr>
          <w:p w14:paraId="2B5FB757"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34" w:type="pct"/>
          </w:tcPr>
          <w:p w14:paraId="12094A97" w14:textId="77777777" w:rsidR="00F343DC" w:rsidRPr="00C910C7" w:rsidRDefault="00F343DC" w:rsidP="00C910C7">
            <w:pPr>
              <w:spacing w:line="360" w:lineRule="auto"/>
              <w:jc w:val="both"/>
              <w:rPr>
                <w:rFonts w:ascii="Book Antiqua" w:eastAsia="微软雅黑" w:hAnsi="Book Antiqua"/>
              </w:rPr>
            </w:pPr>
          </w:p>
        </w:tc>
        <w:tc>
          <w:tcPr>
            <w:tcW w:w="876" w:type="pct"/>
          </w:tcPr>
          <w:p w14:paraId="097F4F5C"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Ref</w:t>
            </w:r>
          </w:p>
        </w:tc>
        <w:tc>
          <w:tcPr>
            <w:tcW w:w="589" w:type="pct"/>
          </w:tcPr>
          <w:p w14:paraId="7414415A" w14:textId="77777777" w:rsidR="00F343DC" w:rsidRPr="00C910C7" w:rsidRDefault="00F343DC" w:rsidP="00C910C7">
            <w:pPr>
              <w:spacing w:line="360" w:lineRule="auto"/>
              <w:jc w:val="both"/>
              <w:rPr>
                <w:rFonts w:ascii="Book Antiqua" w:eastAsia="微软雅黑" w:hAnsi="Book Antiqua"/>
              </w:rPr>
            </w:pPr>
          </w:p>
        </w:tc>
      </w:tr>
      <w:tr w:rsidR="00F343DC" w:rsidRPr="00C910C7" w14:paraId="03A91B6A" w14:textId="77777777">
        <w:trPr>
          <w:trHeight w:val="222"/>
        </w:trPr>
        <w:tc>
          <w:tcPr>
            <w:tcW w:w="2005" w:type="pct"/>
          </w:tcPr>
          <w:p w14:paraId="79BB570E"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5000-10000</w:t>
            </w:r>
          </w:p>
        </w:tc>
        <w:tc>
          <w:tcPr>
            <w:tcW w:w="796" w:type="pct"/>
          </w:tcPr>
          <w:p w14:paraId="2307BA36"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2.42 (1.06-5.51)</w:t>
            </w:r>
          </w:p>
        </w:tc>
        <w:tc>
          <w:tcPr>
            <w:tcW w:w="734" w:type="pct"/>
          </w:tcPr>
          <w:p w14:paraId="7A7F627C" w14:textId="77777777" w:rsidR="00F343DC" w:rsidRPr="00C910C7" w:rsidRDefault="00000000" w:rsidP="00C910C7">
            <w:pPr>
              <w:spacing w:line="360" w:lineRule="auto"/>
              <w:jc w:val="both"/>
              <w:rPr>
                <w:rFonts w:ascii="Book Antiqua" w:hAnsi="Book Antiqua"/>
                <w:b/>
              </w:rPr>
            </w:pPr>
            <w:r w:rsidRPr="00C910C7">
              <w:rPr>
                <w:rFonts w:ascii="Book Antiqua" w:eastAsia="微软雅黑" w:hAnsi="Book Antiqua"/>
              </w:rPr>
              <w:t>0.036</w:t>
            </w:r>
          </w:p>
        </w:tc>
        <w:tc>
          <w:tcPr>
            <w:tcW w:w="876" w:type="pct"/>
          </w:tcPr>
          <w:p w14:paraId="03F22A15"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1.31 (0.51-3.33)</w:t>
            </w:r>
          </w:p>
        </w:tc>
        <w:tc>
          <w:tcPr>
            <w:tcW w:w="589" w:type="pct"/>
          </w:tcPr>
          <w:p w14:paraId="7C4524FE"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0.578</w:t>
            </w:r>
          </w:p>
        </w:tc>
      </w:tr>
      <w:tr w:rsidR="00F343DC" w:rsidRPr="00C910C7" w14:paraId="045A6B4A" w14:textId="77777777">
        <w:trPr>
          <w:trHeight w:val="222"/>
        </w:trPr>
        <w:tc>
          <w:tcPr>
            <w:tcW w:w="2005" w:type="pct"/>
          </w:tcPr>
          <w:p w14:paraId="098D5DCB"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&gt; 10000</w:t>
            </w:r>
          </w:p>
        </w:tc>
        <w:tc>
          <w:tcPr>
            <w:tcW w:w="796" w:type="pct"/>
          </w:tcPr>
          <w:p w14:paraId="0F53F5A3"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1.71 (0.74-3.94)</w:t>
            </w:r>
          </w:p>
        </w:tc>
        <w:tc>
          <w:tcPr>
            <w:tcW w:w="734" w:type="pct"/>
          </w:tcPr>
          <w:p w14:paraId="23032D3B"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0.207</w:t>
            </w:r>
          </w:p>
        </w:tc>
        <w:tc>
          <w:tcPr>
            <w:tcW w:w="876" w:type="pct"/>
          </w:tcPr>
          <w:p w14:paraId="4BEB010E"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0.86 (0.32-2.28)</w:t>
            </w:r>
          </w:p>
        </w:tc>
        <w:tc>
          <w:tcPr>
            <w:tcW w:w="589" w:type="pct"/>
          </w:tcPr>
          <w:p w14:paraId="11946103"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0.755</w:t>
            </w:r>
          </w:p>
        </w:tc>
      </w:tr>
      <w:tr w:rsidR="00F343DC" w:rsidRPr="00C910C7" w14:paraId="43814B35" w14:textId="77777777">
        <w:trPr>
          <w:trHeight w:val="314"/>
        </w:trPr>
        <w:tc>
          <w:tcPr>
            <w:tcW w:w="2005" w:type="pct"/>
          </w:tcPr>
          <w:p w14:paraId="1BD29608" w14:textId="77777777"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Cs/>
              </w:rPr>
              <w:t>Marital status</w:t>
            </w:r>
          </w:p>
        </w:tc>
        <w:tc>
          <w:tcPr>
            <w:tcW w:w="796" w:type="pct"/>
          </w:tcPr>
          <w:p w14:paraId="78D26175" w14:textId="77777777" w:rsidR="00F343DC" w:rsidRPr="00C910C7" w:rsidRDefault="00F343DC" w:rsidP="00C910C7">
            <w:pPr>
              <w:spacing w:line="360" w:lineRule="auto"/>
              <w:jc w:val="both"/>
              <w:rPr>
                <w:rFonts w:ascii="Book Antiqua" w:hAnsi="Book Antiqua"/>
              </w:rPr>
            </w:pPr>
          </w:p>
        </w:tc>
        <w:tc>
          <w:tcPr>
            <w:tcW w:w="734" w:type="pct"/>
          </w:tcPr>
          <w:p w14:paraId="39F1BA51" w14:textId="77777777" w:rsidR="00F343DC" w:rsidRPr="00C910C7" w:rsidRDefault="00F343DC" w:rsidP="00C910C7">
            <w:pPr>
              <w:spacing w:line="360" w:lineRule="auto"/>
              <w:jc w:val="both"/>
              <w:rPr>
                <w:rFonts w:ascii="Book Antiqua" w:eastAsia="微软雅黑" w:hAnsi="Book Antiqua"/>
              </w:rPr>
            </w:pPr>
          </w:p>
        </w:tc>
        <w:tc>
          <w:tcPr>
            <w:tcW w:w="876" w:type="pct"/>
          </w:tcPr>
          <w:p w14:paraId="09859629" w14:textId="77777777" w:rsidR="00F343DC" w:rsidRPr="00C910C7" w:rsidRDefault="00F343DC" w:rsidP="00C910C7">
            <w:pPr>
              <w:spacing w:line="360" w:lineRule="auto"/>
              <w:jc w:val="both"/>
              <w:rPr>
                <w:rFonts w:ascii="Book Antiqua" w:eastAsia="微软雅黑" w:hAnsi="Book Antiqua"/>
              </w:rPr>
            </w:pPr>
          </w:p>
        </w:tc>
        <w:tc>
          <w:tcPr>
            <w:tcW w:w="589" w:type="pct"/>
          </w:tcPr>
          <w:p w14:paraId="64DE697A" w14:textId="77777777" w:rsidR="00F343DC" w:rsidRPr="00C910C7" w:rsidRDefault="00F343DC" w:rsidP="00C910C7">
            <w:pPr>
              <w:spacing w:line="360" w:lineRule="auto"/>
              <w:jc w:val="both"/>
              <w:rPr>
                <w:rFonts w:ascii="Book Antiqua" w:eastAsia="微软雅黑" w:hAnsi="Book Antiqua"/>
              </w:rPr>
            </w:pPr>
          </w:p>
        </w:tc>
      </w:tr>
      <w:tr w:rsidR="00F343DC" w:rsidRPr="00C910C7" w14:paraId="44818751" w14:textId="77777777">
        <w:trPr>
          <w:trHeight w:val="222"/>
        </w:trPr>
        <w:tc>
          <w:tcPr>
            <w:tcW w:w="2005" w:type="pct"/>
          </w:tcPr>
          <w:p w14:paraId="522EFA95"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Unmarried or other</w:t>
            </w:r>
          </w:p>
        </w:tc>
        <w:tc>
          <w:tcPr>
            <w:tcW w:w="796" w:type="pct"/>
          </w:tcPr>
          <w:p w14:paraId="6F500729"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34" w:type="pct"/>
          </w:tcPr>
          <w:p w14:paraId="6C2F9259" w14:textId="77777777" w:rsidR="00F343DC" w:rsidRPr="00C910C7" w:rsidRDefault="00F343DC" w:rsidP="00C910C7">
            <w:pPr>
              <w:spacing w:line="360" w:lineRule="auto"/>
              <w:jc w:val="both"/>
              <w:rPr>
                <w:rFonts w:ascii="Book Antiqua" w:eastAsia="微软雅黑" w:hAnsi="Book Antiqua"/>
              </w:rPr>
            </w:pPr>
          </w:p>
        </w:tc>
        <w:tc>
          <w:tcPr>
            <w:tcW w:w="876" w:type="pct"/>
          </w:tcPr>
          <w:p w14:paraId="780E543E" w14:textId="77777777" w:rsidR="00F343DC" w:rsidRPr="00C910C7" w:rsidRDefault="00F343DC" w:rsidP="00C910C7">
            <w:pPr>
              <w:spacing w:line="360" w:lineRule="auto"/>
              <w:jc w:val="both"/>
              <w:rPr>
                <w:rFonts w:ascii="Book Antiqua" w:eastAsia="微软雅黑" w:hAnsi="Book Antiqua"/>
              </w:rPr>
            </w:pPr>
          </w:p>
        </w:tc>
        <w:tc>
          <w:tcPr>
            <w:tcW w:w="589" w:type="pct"/>
          </w:tcPr>
          <w:p w14:paraId="58C2CEB9" w14:textId="77777777" w:rsidR="00F343DC" w:rsidRPr="00C910C7" w:rsidRDefault="00F343DC" w:rsidP="00C910C7">
            <w:pPr>
              <w:spacing w:line="360" w:lineRule="auto"/>
              <w:jc w:val="both"/>
              <w:rPr>
                <w:rFonts w:ascii="Book Antiqua" w:eastAsia="微软雅黑" w:hAnsi="Book Antiqua"/>
              </w:rPr>
            </w:pPr>
          </w:p>
        </w:tc>
      </w:tr>
      <w:tr w:rsidR="00F343DC" w:rsidRPr="00C910C7" w14:paraId="61CB48D1" w14:textId="77777777">
        <w:trPr>
          <w:trHeight w:val="222"/>
        </w:trPr>
        <w:tc>
          <w:tcPr>
            <w:tcW w:w="2005" w:type="pct"/>
          </w:tcPr>
          <w:p w14:paraId="38310EC9"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Married</w:t>
            </w:r>
          </w:p>
        </w:tc>
        <w:tc>
          <w:tcPr>
            <w:tcW w:w="796" w:type="pct"/>
          </w:tcPr>
          <w:p w14:paraId="4D10FF20"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0.65 (0.34-1.25)</w:t>
            </w:r>
          </w:p>
        </w:tc>
        <w:tc>
          <w:tcPr>
            <w:tcW w:w="734" w:type="pct"/>
          </w:tcPr>
          <w:p w14:paraId="20183AC1"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0.200</w:t>
            </w:r>
          </w:p>
        </w:tc>
        <w:tc>
          <w:tcPr>
            <w:tcW w:w="876" w:type="pct"/>
          </w:tcPr>
          <w:p w14:paraId="5C92C691" w14:textId="77777777" w:rsidR="00F343DC" w:rsidRPr="00C910C7" w:rsidRDefault="00F343DC" w:rsidP="00C910C7">
            <w:pPr>
              <w:spacing w:line="360" w:lineRule="auto"/>
              <w:jc w:val="both"/>
              <w:rPr>
                <w:rFonts w:ascii="Book Antiqua" w:eastAsia="微软雅黑" w:hAnsi="Book Antiqua"/>
              </w:rPr>
            </w:pPr>
          </w:p>
        </w:tc>
        <w:tc>
          <w:tcPr>
            <w:tcW w:w="589" w:type="pct"/>
          </w:tcPr>
          <w:p w14:paraId="05D89B52" w14:textId="77777777" w:rsidR="00F343DC" w:rsidRPr="00C910C7" w:rsidRDefault="00F343DC" w:rsidP="00C910C7">
            <w:pPr>
              <w:spacing w:line="360" w:lineRule="auto"/>
              <w:jc w:val="both"/>
              <w:rPr>
                <w:rFonts w:ascii="Book Antiqua" w:eastAsia="微软雅黑" w:hAnsi="Book Antiqua"/>
              </w:rPr>
            </w:pPr>
          </w:p>
        </w:tc>
      </w:tr>
      <w:tr w:rsidR="00F343DC" w:rsidRPr="00C910C7" w14:paraId="183E33C9" w14:textId="77777777">
        <w:trPr>
          <w:trHeight w:val="314"/>
        </w:trPr>
        <w:tc>
          <w:tcPr>
            <w:tcW w:w="2005" w:type="pct"/>
          </w:tcPr>
          <w:p w14:paraId="4EB56453"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Smoking habit</w:t>
            </w:r>
          </w:p>
        </w:tc>
        <w:tc>
          <w:tcPr>
            <w:tcW w:w="796" w:type="pct"/>
          </w:tcPr>
          <w:p w14:paraId="1FD69B4C" w14:textId="77777777" w:rsidR="00F343DC" w:rsidRPr="00C910C7" w:rsidRDefault="00F343DC" w:rsidP="00C910C7">
            <w:pPr>
              <w:spacing w:line="360" w:lineRule="auto"/>
              <w:jc w:val="both"/>
              <w:rPr>
                <w:rFonts w:ascii="Book Antiqua" w:hAnsi="Book Antiqua"/>
              </w:rPr>
            </w:pPr>
          </w:p>
        </w:tc>
        <w:tc>
          <w:tcPr>
            <w:tcW w:w="734" w:type="pct"/>
          </w:tcPr>
          <w:p w14:paraId="07106F9B" w14:textId="77777777" w:rsidR="00F343DC" w:rsidRPr="00C910C7" w:rsidRDefault="00F343DC" w:rsidP="00C910C7">
            <w:pPr>
              <w:spacing w:line="360" w:lineRule="auto"/>
              <w:jc w:val="both"/>
              <w:rPr>
                <w:rFonts w:ascii="Book Antiqua" w:eastAsia="微软雅黑" w:hAnsi="Book Antiqua"/>
              </w:rPr>
            </w:pPr>
          </w:p>
        </w:tc>
        <w:tc>
          <w:tcPr>
            <w:tcW w:w="876" w:type="pct"/>
          </w:tcPr>
          <w:p w14:paraId="1C963B3E" w14:textId="77777777" w:rsidR="00F343DC" w:rsidRPr="00C910C7" w:rsidRDefault="00F343DC" w:rsidP="00C910C7">
            <w:pPr>
              <w:spacing w:line="360" w:lineRule="auto"/>
              <w:jc w:val="both"/>
              <w:rPr>
                <w:rFonts w:ascii="Book Antiqua" w:eastAsia="微软雅黑" w:hAnsi="Book Antiqua"/>
              </w:rPr>
            </w:pPr>
          </w:p>
        </w:tc>
        <w:tc>
          <w:tcPr>
            <w:tcW w:w="589" w:type="pct"/>
          </w:tcPr>
          <w:p w14:paraId="4A6B7A43" w14:textId="77777777" w:rsidR="00F343DC" w:rsidRPr="00C910C7" w:rsidRDefault="00F343DC" w:rsidP="00C910C7">
            <w:pPr>
              <w:spacing w:line="360" w:lineRule="auto"/>
              <w:jc w:val="both"/>
              <w:rPr>
                <w:rFonts w:ascii="Book Antiqua" w:eastAsia="微软雅黑" w:hAnsi="Book Antiqua"/>
              </w:rPr>
            </w:pPr>
          </w:p>
        </w:tc>
      </w:tr>
      <w:tr w:rsidR="00F343DC" w:rsidRPr="00C910C7" w14:paraId="0139ADCD" w14:textId="77777777">
        <w:trPr>
          <w:trHeight w:val="221"/>
        </w:trPr>
        <w:tc>
          <w:tcPr>
            <w:tcW w:w="2005" w:type="pct"/>
          </w:tcPr>
          <w:p w14:paraId="25555886"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No (no smoking)</w:t>
            </w:r>
          </w:p>
        </w:tc>
        <w:tc>
          <w:tcPr>
            <w:tcW w:w="796" w:type="pct"/>
          </w:tcPr>
          <w:p w14:paraId="5631D07D"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34" w:type="pct"/>
          </w:tcPr>
          <w:p w14:paraId="50183402" w14:textId="77777777" w:rsidR="00F343DC" w:rsidRPr="00C910C7" w:rsidRDefault="00F343DC" w:rsidP="00C910C7">
            <w:pPr>
              <w:spacing w:line="360" w:lineRule="auto"/>
              <w:jc w:val="both"/>
              <w:rPr>
                <w:rFonts w:ascii="Book Antiqua" w:eastAsia="微软雅黑" w:hAnsi="Book Antiqua"/>
              </w:rPr>
            </w:pPr>
          </w:p>
        </w:tc>
        <w:tc>
          <w:tcPr>
            <w:tcW w:w="876" w:type="pct"/>
          </w:tcPr>
          <w:p w14:paraId="4B902072" w14:textId="77777777" w:rsidR="00F343DC" w:rsidRPr="00C910C7" w:rsidRDefault="00F343DC" w:rsidP="00C910C7">
            <w:pPr>
              <w:spacing w:line="360" w:lineRule="auto"/>
              <w:jc w:val="both"/>
              <w:rPr>
                <w:rFonts w:ascii="Book Antiqua" w:eastAsia="微软雅黑" w:hAnsi="Book Antiqua"/>
              </w:rPr>
            </w:pPr>
          </w:p>
        </w:tc>
        <w:tc>
          <w:tcPr>
            <w:tcW w:w="589" w:type="pct"/>
          </w:tcPr>
          <w:p w14:paraId="73398895" w14:textId="77777777" w:rsidR="00F343DC" w:rsidRPr="00C910C7" w:rsidRDefault="00F343DC" w:rsidP="00C910C7">
            <w:pPr>
              <w:spacing w:line="360" w:lineRule="auto"/>
              <w:jc w:val="both"/>
              <w:rPr>
                <w:rFonts w:ascii="Book Antiqua" w:eastAsia="微软雅黑" w:hAnsi="Book Antiqua"/>
              </w:rPr>
            </w:pPr>
          </w:p>
        </w:tc>
      </w:tr>
      <w:tr w:rsidR="00F343DC" w:rsidRPr="00C910C7" w14:paraId="0493389E" w14:textId="77777777">
        <w:trPr>
          <w:trHeight w:val="221"/>
        </w:trPr>
        <w:tc>
          <w:tcPr>
            <w:tcW w:w="2005" w:type="pct"/>
          </w:tcPr>
          <w:p w14:paraId="1CCD33B8"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Yes (smoking or used to smoke)</w:t>
            </w:r>
          </w:p>
        </w:tc>
        <w:tc>
          <w:tcPr>
            <w:tcW w:w="796" w:type="pct"/>
          </w:tcPr>
          <w:p w14:paraId="0745CDB3"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0.86 (0.41-1.84)</w:t>
            </w:r>
          </w:p>
        </w:tc>
        <w:tc>
          <w:tcPr>
            <w:tcW w:w="734" w:type="pct"/>
          </w:tcPr>
          <w:p w14:paraId="1BF0FF51"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0.706</w:t>
            </w:r>
          </w:p>
        </w:tc>
        <w:tc>
          <w:tcPr>
            <w:tcW w:w="876" w:type="pct"/>
          </w:tcPr>
          <w:p w14:paraId="077F99DD" w14:textId="77777777" w:rsidR="00F343DC" w:rsidRPr="00C910C7" w:rsidRDefault="00F343DC" w:rsidP="00C910C7">
            <w:pPr>
              <w:spacing w:line="360" w:lineRule="auto"/>
              <w:jc w:val="both"/>
              <w:rPr>
                <w:rFonts w:ascii="Book Antiqua" w:eastAsia="微软雅黑" w:hAnsi="Book Antiqua"/>
              </w:rPr>
            </w:pPr>
          </w:p>
        </w:tc>
        <w:tc>
          <w:tcPr>
            <w:tcW w:w="589" w:type="pct"/>
          </w:tcPr>
          <w:p w14:paraId="453E5D6F" w14:textId="77777777" w:rsidR="00F343DC" w:rsidRPr="00C910C7" w:rsidRDefault="00F343DC" w:rsidP="00C910C7">
            <w:pPr>
              <w:spacing w:line="360" w:lineRule="auto"/>
              <w:jc w:val="both"/>
              <w:rPr>
                <w:rFonts w:ascii="Book Antiqua" w:eastAsia="微软雅黑" w:hAnsi="Book Antiqua"/>
              </w:rPr>
            </w:pPr>
          </w:p>
        </w:tc>
      </w:tr>
      <w:tr w:rsidR="00F343DC" w:rsidRPr="00C910C7" w14:paraId="5D7EE1CD" w14:textId="77777777">
        <w:trPr>
          <w:trHeight w:val="299"/>
        </w:trPr>
        <w:tc>
          <w:tcPr>
            <w:tcW w:w="2005" w:type="pct"/>
          </w:tcPr>
          <w:p w14:paraId="1EEFB38E"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Cs/>
              </w:rPr>
              <w:t>Drinking habit</w:t>
            </w:r>
          </w:p>
        </w:tc>
        <w:tc>
          <w:tcPr>
            <w:tcW w:w="796" w:type="pct"/>
          </w:tcPr>
          <w:p w14:paraId="6CC8243A" w14:textId="77777777" w:rsidR="00F343DC" w:rsidRPr="00C910C7" w:rsidRDefault="00F343DC" w:rsidP="00C910C7">
            <w:pPr>
              <w:spacing w:line="360" w:lineRule="auto"/>
              <w:jc w:val="both"/>
              <w:rPr>
                <w:rFonts w:ascii="Book Antiqua" w:hAnsi="Book Antiqua"/>
              </w:rPr>
            </w:pPr>
          </w:p>
        </w:tc>
        <w:tc>
          <w:tcPr>
            <w:tcW w:w="734" w:type="pct"/>
          </w:tcPr>
          <w:p w14:paraId="5522B683" w14:textId="77777777" w:rsidR="00F343DC" w:rsidRPr="00C910C7" w:rsidRDefault="00F343DC" w:rsidP="00C910C7">
            <w:pPr>
              <w:spacing w:line="360" w:lineRule="auto"/>
              <w:jc w:val="both"/>
              <w:rPr>
                <w:rFonts w:ascii="Book Antiqua" w:eastAsia="微软雅黑" w:hAnsi="Book Antiqua"/>
              </w:rPr>
            </w:pPr>
          </w:p>
        </w:tc>
        <w:tc>
          <w:tcPr>
            <w:tcW w:w="876" w:type="pct"/>
          </w:tcPr>
          <w:p w14:paraId="2FC099BB" w14:textId="77777777" w:rsidR="00F343DC" w:rsidRPr="00C910C7" w:rsidRDefault="00F343DC" w:rsidP="00C910C7">
            <w:pPr>
              <w:spacing w:line="360" w:lineRule="auto"/>
              <w:jc w:val="both"/>
              <w:rPr>
                <w:rFonts w:ascii="Book Antiqua" w:eastAsia="微软雅黑" w:hAnsi="Book Antiqua"/>
              </w:rPr>
            </w:pPr>
          </w:p>
        </w:tc>
        <w:tc>
          <w:tcPr>
            <w:tcW w:w="589" w:type="pct"/>
          </w:tcPr>
          <w:p w14:paraId="0AD6621E" w14:textId="77777777" w:rsidR="00F343DC" w:rsidRPr="00C910C7" w:rsidRDefault="00F343DC" w:rsidP="00C910C7">
            <w:pPr>
              <w:spacing w:line="360" w:lineRule="auto"/>
              <w:jc w:val="both"/>
              <w:rPr>
                <w:rFonts w:ascii="Book Antiqua" w:eastAsia="微软雅黑" w:hAnsi="Book Antiqua"/>
              </w:rPr>
            </w:pPr>
          </w:p>
        </w:tc>
      </w:tr>
      <w:tr w:rsidR="00F343DC" w:rsidRPr="00C910C7" w14:paraId="0251A9CD" w14:textId="77777777">
        <w:trPr>
          <w:trHeight w:val="221"/>
        </w:trPr>
        <w:tc>
          <w:tcPr>
            <w:tcW w:w="2005" w:type="pct"/>
          </w:tcPr>
          <w:p w14:paraId="67A96B8F"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No (no drinking)</w:t>
            </w:r>
          </w:p>
        </w:tc>
        <w:tc>
          <w:tcPr>
            <w:tcW w:w="796" w:type="pct"/>
          </w:tcPr>
          <w:p w14:paraId="699030FA"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34" w:type="pct"/>
          </w:tcPr>
          <w:p w14:paraId="5BB3D377" w14:textId="77777777" w:rsidR="00F343DC" w:rsidRPr="00C910C7" w:rsidRDefault="00F343DC" w:rsidP="00C910C7">
            <w:pPr>
              <w:spacing w:line="360" w:lineRule="auto"/>
              <w:jc w:val="both"/>
              <w:rPr>
                <w:rFonts w:ascii="Book Antiqua" w:eastAsia="微软雅黑" w:hAnsi="Book Antiqua"/>
              </w:rPr>
            </w:pPr>
          </w:p>
        </w:tc>
        <w:tc>
          <w:tcPr>
            <w:tcW w:w="876" w:type="pct"/>
          </w:tcPr>
          <w:p w14:paraId="1CC4649C" w14:textId="77777777" w:rsidR="00F343DC" w:rsidRPr="00C910C7" w:rsidRDefault="00F343DC" w:rsidP="00C910C7">
            <w:pPr>
              <w:spacing w:line="360" w:lineRule="auto"/>
              <w:jc w:val="both"/>
              <w:rPr>
                <w:rFonts w:ascii="Book Antiqua" w:eastAsia="微软雅黑" w:hAnsi="Book Antiqua"/>
              </w:rPr>
            </w:pPr>
          </w:p>
        </w:tc>
        <w:tc>
          <w:tcPr>
            <w:tcW w:w="589" w:type="pct"/>
          </w:tcPr>
          <w:p w14:paraId="3554691F" w14:textId="77777777" w:rsidR="00F343DC" w:rsidRPr="00C910C7" w:rsidRDefault="00F343DC" w:rsidP="00C910C7">
            <w:pPr>
              <w:spacing w:line="360" w:lineRule="auto"/>
              <w:jc w:val="both"/>
              <w:rPr>
                <w:rFonts w:ascii="Book Antiqua" w:eastAsia="微软雅黑" w:hAnsi="Book Antiqua"/>
              </w:rPr>
            </w:pPr>
          </w:p>
        </w:tc>
      </w:tr>
      <w:tr w:rsidR="00F343DC" w:rsidRPr="00C910C7" w14:paraId="335068C6" w14:textId="77777777">
        <w:trPr>
          <w:trHeight w:val="221"/>
        </w:trPr>
        <w:tc>
          <w:tcPr>
            <w:tcW w:w="2005" w:type="pct"/>
          </w:tcPr>
          <w:p w14:paraId="11EBC14B"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Yes (drinking or used to drink)</w:t>
            </w:r>
          </w:p>
        </w:tc>
        <w:tc>
          <w:tcPr>
            <w:tcW w:w="796" w:type="pct"/>
          </w:tcPr>
          <w:p w14:paraId="1C6306FC"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1.18 (0.60-2.35)</w:t>
            </w:r>
          </w:p>
        </w:tc>
        <w:tc>
          <w:tcPr>
            <w:tcW w:w="734" w:type="pct"/>
          </w:tcPr>
          <w:p w14:paraId="1E0FA686"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0.631</w:t>
            </w:r>
          </w:p>
        </w:tc>
        <w:tc>
          <w:tcPr>
            <w:tcW w:w="876" w:type="pct"/>
          </w:tcPr>
          <w:p w14:paraId="59742644" w14:textId="77777777" w:rsidR="00F343DC" w:rsidRPr="00C910C7" w:rsidRDefault="00F343DC" w:rsidP="00C910C7">
            <w:pPr>
              <w:spacing w:line="360" w:lineRule="auto"/>
              <w:jc w:val="both"/>
              <w:rPr>
                <w:rFonts w:ascii="Book Antiqua" w:eastAsia="微软雅黑" w:hAnsi="Book Antiqua"/>
              </w:rPr>
            </w:pPr>
          </w:p>
        </w:tc>
        <w:tc>
          <w:tcPr>
            <w:tcW w:w="589" w:type="pct"/>
          </w:tcPr>
          <w:p w14:paraId="57ECD266" w14:textId="77777777" w:rsidR="00F343DC" w:rsidRPr="00C910C7" w:rsidRDefault="00F343DC" w:rsidP="00C910C7">
            <w:pPr>
              <w:spacing w:line="360" w:lineRule="auto"/>
              <w:jc w:val="both"/>
              <w:rPr>
                <w:rFonts w:ascii="Book Antiqua" w:eastAsia="微软雅黑" w:hAnsi="Book Antiqua"/>
              </w:rPr>
            </w:pPr>
          </w:p>
        </w:tc>
      </w:tr>
      <w:tr w:rsidR="00F343DC" w:rsidRPr="00C910C7" w14:paraId="24AB7231" w14:textId="77777777">
        <w:trPr>
          <w:trHeight w:val="314"/>
        </w:trPr>
        <w:tc>
          <w:tcPr>
            <w:tcW w:w="2005" w:type="pct"/>
          </w:tcPr>
          <w:p w14:paraId="2ED045FA" w14:textId="77777777"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bCs/>
              </w:rPr>
              <w:t>What kind of IBD is being diagnosed</w:t>
            </w:r>
          </w:p>
        </w:tc>
        <w:tc>
          <w:tcPr>
            <w:tcW w:w="796" w:type="pct"/>
          </w:tcPr>
          <w:p w14:paraId="07195DB1" w14:textId="77777777" w:rsidR="00F343DC" w:rsidRPr="00C910C7" w:rsidRDefault="00F343DC" w:rsidP="00C910C7">
            <w:pPr>
              <w:spacing w:line="360" w:lineRule="auto"/>
              <w:jc w:val="both"/>
              <w:rPr>
                <w:rFonts w:ascii="Book Antiqua" w:hAnsi="Book Antiqua"/>
              </w:rPr>
            </w:pPr>
          </w:p>
        </w:tc>
        <w:tc>
          <w:tcPr>
            <w:tcW w:w="734" w:type="pct"/>
          </w:tcPr>
          <w:p w14:paraId="732C08EB" w14:textId="77777777" w:rsidR="00F343DC" w:rsidRPr="00C910C7" w:rsidRDefault="00F343DC" w:rsidP="00C910C7">
            <w:pPr>
              <w:spacing w:line="360" w:lineRule="auto"/>
              <w:jc w:val="both"/>
              <w:rPr>
                <w:rFonts w:ascii="Book Antiqua" w:eastAsia="微软雅黑" w:hAnsi="Book Antiqua"/>
              </w:rPr>
            </w:pPr>
          </w:p>
        </w:tc>
        <w:tc>
          <w:tcPr>
            <w:tcW w:w="876" w:type="pct"/>
          </w:tcPr>
          <w:p w14:paraId="7B5F135B" w14:textId="77777777" w:rsidR="00F343DC" w:rsidRPr="00C910C7" w:rsidRDefault="00F343DC" w:rsidP="00C910C7">
            <w:pPr>
              <w:spacing w:line="360" w:lineRule="auto"/>
              <w:jc w:val="both"/>
              <w:rPr>
                <w:rFonts w:ascii="Book Antiqua" w:eastAsia="微软雅黑" w:hAnsi="Book Antiqua"/>
              </w:rPr>
            </w:pPr>
          </w:p>
        </w:tc>
        <w:tc>
          <w:tcPr>
            <w:tcW w:w="589" w:type="pct"/>
          </w:tcPr>
          <w:p w14:paraId="09769128" w14:textId="77777777" w:rsidR="00F343DC" w:rsidRPr="00C910C7" w:rsidRDefault="00F343DC" w:rsidP="00C910C7">
            <w:pPr>
              <w:spacing w:line="360" w:lineRule="auto"/>
              <w:jc w:val="both"/>
              <w:rPr>
                <w:rFonts w:ascii="Book Antiqua" w:eastAsia="微软雅黑" w:hAnsi="Book Antiqua"/>
              </w:rPr>
            </w:pPr>
          </w:p>
        </w:tc>
      </w:tr>
      <w:tr w:rsidR="00F343DC" w:rsidRPr="00C910C7" w14:paraId="068B16FC" w14:textId="77777777">
        <w:trPr>
          <w:trHeight w:val="299"/>
        </w:trPr>
        <w:tc>
          <w:tcPr>
            <w:tcW w:w="2005" w:type="pct"/>
          </w:tcPr>
          <w:p w14:paraId="6048804A"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Ulcerative colitis</w:t>
            </w:r>
          </w:p>
        </w:tc>
        <w:tc>
          <w:tcPr>
            <w:tcW w:w="796" w:type="pct"/>
          </w:tcPr>
          <w:p w14:paraId="586E8374"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0.80 (0.43-1.52)</w:t>
            </w:r>
          </w:p>
        </w:tc>
        <w:tc>
          <w:tcPr>
            <w:tcW w:w="734" w:type="pct"/>
          </w:tcPr>
          <w:p w14:paraId="22B5DA8D"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0.501</w:t>
            </w:r>
          </w:p>
        </w:tc>
        <w:tc>
          <w:tcPr>
            <w:tcW w:w="876" w:type="pct"/>
          </w:tcPr>
          <w:p w14:paraId="358E0BCB" w14:textId="77777777" w:rsidR="00F343DC" w:rsidRPr="00C910C7" w:rsidRDefault="00F343DC" w:rsidP="00C910C7">
            <w:pPr>
              <w:spacing w:line="360" w:lineRule="auto"/>
              <w:jc w:val="both"/>
              <w:rPr>
                <w:rFonts w:ascii="Book Antiqua" w:eastAsia="微软雅黑" w:hAnsi="Book Antiqua"/>
              </w:rPr>
            </w:pPr>
          </w:p>
        </w:tc>
        <w:tc>
          <w:tcPr>
            <w:tcW w:w="589" w:type="pct"/>
          </w:tcPr>
          <w:p w14:paraId="256749E8" w14:textId="77777777" w:rsidR="00F343DC" w:rsidRPr="00C910C7" w:rsidRDefault="00F343DC" w:rsidP="00C910C7">
            <w:pPr>
              <w:spacing w:line="360" w:lineRule="auto"/>
              <w:jc w:val="both"/>
              <w:rPr>
                <w:rFonts w:ascii="Book Antiqua" w:eastAsia="微软雅黑" w:hAnsi="Book Antiqua"/>
              </w:rPr>
            </w:pPr>
          </w:p>
        </w:tc>
      </w:tr>
      <w:tr w:rsidR="00F343DC" w:rsidRPr="00C910C7" w14:paraId="6BEEED1F" w14:textId="77777777">
        <w:trPr>
          <w:trHeight w:val="314"/>
        </w:trPr>
        <w:tc>
          <w:tcPr>
            <w:tcW w:w="2005" w:type="pct"/>
          </w:tcPr>
          <w:p w14:paraId="20FD82E3"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Crohn’s disease</w:t>
            </w:r>
          </w:p>
        </w:tc>
        <w:tc>
          <w:tcPr>
            <w:tcW w:w="796" w:type="pct"/>
          </w:tcPr>
          <w:p w14:paraId="389300ED"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34" w:type="pct"/>
          </w:tcPr>
          <w:p w14:paraId="7A97625B" w14:textId="77777777" w:rsidR="00F343DC" w:rsidRPr="00C910C7" w:rsidRDefault="00F343DC" w:rsidP="00C910C7">
            <w:pPr>
              <w:spacing w:line="360" w:lineRule="auto"/>
              <w:jc w:val="both"/>
              <w:rPr>
                <w:rFonts w:ascii="Book Antiqua" w:eastAsia="微软雅黑" w:hAnsi="Book Antiqua"/>
              </w:rPr>
            </w:pPr>
          </w:p>
        </w:tc>
        <w:tc>
          <w:tcPr>
            <w:tcW w:w="876" w:type="pct"/>
          </w:tcPr>
          <w:p w14:paraId="1CA52A3B" w14:textId="77777777" w:rsidR="00F343DC" w:rsidRPr="00C910C7" w:rsidRDefault="00F343DC" w:rsidP="00C910C7">
            <w:pPr>
              <w:spacing w:line="360" w:lineRule="auto"/>
              <w:jc w:val="both"/>
              <w:rPr>
                <w:rFonts w:ascii="Book Antiqua" w:eastAsia="微软雅黑" w:hAnsi="Book Antiqua"/>
              </w:rPr>
            </w:pPr>
          </w:p>
        </w:tc>
        <w:tc>
          <w:tcPr>
            <w:tcW w:w="589" w:type="pct"/>
          </w:tcPr>
          <w:p w14:paraId="0751E5F0" w14:textId="77777777" w:rsidR="00F343DC" w:rsidRPr="00C910C7" w:rsidRDefault="00F343DC" w:rsidP="00C910C7">
            <w:pPr>
              <w:spacing w:line="360" w:lineRule="auto"/>
              <w:jc w:val="both"/>
              <w:rPr>
                <w:rFonts w:ascii="Book Antiqua" w:eastAsia="微软雅黑" w:hAnsi="Book Antiqua"/>
              </w:rPr>
            </w:pPr>
          </w:p>
        </w:tc>
      </w:tr>
      <w:tr w:rsidR="00F343DC" w:rsidRPr="00C910C7" w14:paraId="6E2F935A" w14:textId="77777777">
        <w:trPr>
          <w:trHeight w:val="299"/>
        </w:trPr>
        <w:tc>
          <w:tcPr>
            <w:tcW w:w="2005" w:type="pct"/>
          </w:tcPr>
          <w:p w14:paraId="480B9C4C"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Duration of IBD</w:t>
            </w:r>
          </w:p>
        </w:tc>
        <w:tc>
          <w:tcPr>
            <w:tcW w:w="796" w:type="pct"/>
          </w:tcPr>
          <w:p w14:paraId="0077E7F4" w14:textId="77777777" w:rsidR="00F343DC" w:rsidRPr="00C910C7" w:rsidRDefault="00F343DC" w:rsidP="00C910C7">
            <w:pPr>
              <w:spacing w:line="360" w:lineRule="auto"/>
              <w:jc w:val="both"/>
              <w:rPr>
                <w:rFonts w:ascii="Book Antiqua" w:hAnsi="Book Antiqua"/>
              </w:rPr>
            </w:pPr>
          </w:p>
        </w:tc>
        <w:tc>
          <w:tcPr>
            <w:tcW w:w="734" w:type="pct"/>
          </w:tcPr>
          <w:p w14:paraId="130A350A" w14:textId="77777777" w:rsidR="00F343DC" w:rsidRPr="00C910C7" w:rsidRDefault="00F343DC" w:rsidP="00C910C7">
            <w:pPr>
              <w:spacing w:line="360" w:lineRule="auto"/>
              <w:jc w:val="both"/>
              <w:rPr>
                <w:rFonts w:ascii="Book Antiqua" w:eastAsia="微软雅黑" w:hAnsi="Book Antiqua"/>
              </w:rPr>
            </w:pPr>
          </w:p>
        </w:tc>
        <w:tc>
          <w:tcPr>
            <w:tcW w:w="876" w:type="pct"/>
          </w:tcPr>
          <w:p w14:paraId="09A1795C" w14:textId="77777777" w:rsidR="00F343DC" w:rsidRPr="00C910C7" w:rsidRDefault="00F343DC" w:rsidP="00C910C7">
            <w:pPr>
              <w:spacing w:line="360" w:lineRule="auto"/>
              <w:jc w:val="both"/>
              <w:rPr>
                <w:rFonts w:ascii="Book Antiqua" w:eastAsia="微软雅黑" w:hAnsi="Book Antiqua"/>
              </w:rPr>
            </w:pPr>
          </w:p>
        </w:tc>
        <w:tc>
          <w:tcPr>
            <w:tcW w:w="589" w:type="pct"/>
          </w:tcPr>
          <w:p w14:paraId="12B96A4C" w14:textId="77777777" w:rsidR="00F343DC" w:rsidRPr="00C910C7" w:rsidRDefault="00F343DC" w:rsidP="00C910C7">
            <w:pPr>
              <w:spacing w:line="360" w:lineRule="auto"/>
              <w:jc w:val="both"/>
              <w:rPr>
                <w:rFonts w:ascii="Book Antiqua" w:eastAsia="微软雅黑" w:hAnsi="Book Antiqua"/>
              </w:rPr>
            </w:pPr>
          </w:p>
        </w:tc>
      </w:tr>
      <w:tr w:rsidR="00F343DC" w:rsidRPr="00C910C7" w14:paraId="66E5DB43" w14:textId="77777777">
        <w:trPr>
          <w:trHeight w:val="314"/>
        </w:trPr>
        <w:tc>
          <w:tcPr>
            <w:tcW w:w="2005" w:type="pct"/>
          </w:tcPr>
          <w:p w14:paraId="3234CC8F"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 xml:space="preserve">&lt; 1 </w:t>
            </w:r>
            <w:proofErr w:type="spellStart"/>
            <w:r w:rsidRPr="00C910C7">
              <w:rPr>
                <w:rFonts w:ascii="Book Antiqua" w:eastAsia="微软雅黑" w:hAnsi="Book Antiqua"/>
                <w:bCs/>
              </w:rPr>
              <w:t>yr</w:t>
            </w:r>
            <w:proofErr w:type="spellEnd"/>
          </w:p>
        </w:tc>
        <w:tc>
          <w:tcPr>
            <w:tcW w:w="796" w:type="pct"/>
          </w:tcPr>
          <w:p w14:paraId="2E98588D"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1.39 (0.59-3.27)</w:t>
            </w:r>
          </w:p>
        </w:tc>
        <w:tc>
          <w:tcPr>
            <w:tcW w:w="734" w:type="pct"/>
          </w:tcPr>
          <w:p w14:paraId="2589E175"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0.445</w:t>
            </w:r>
          </w:p>
        </w:tc>
        <w:tc>
          <w:tcPr>
            <w:tcW w:w="876" w:type="pct"/>
          </w:tcPr>
          <w:p w14:paraId="359AFCE0" w14:textId="77777777" w:rsidR="00F343DC" w:rsidRPr="00C910C7" w:rsidRDefault="00F343DC" w:rsidP="00C910C7">
            <w:pPr>
              <w:spacing w:line="360" w:lineRule="auto"/>
              <w:jc w:val="both"/>
              <w:rPr>
                <w:rFonts w:ascii="Book Antiqua" w:hAnsi="Book Antiqua"/>
              </w:rPr>
            </w:pPr>
          </w:p>
        </w:tc>
        <w:tc>
          <w:tcPr>
            <w:tcW w:w="589" w:type="pct"/>
          </w:tcPr>
          <w:p w14:paraId="15E40022" w14:textId="77777777" w:rsidR="00F343DC" w:rsidRPr="00C910C7" w:rsidRDefault="00F343DC" w:rsidP="00C910C7">
            <w:pPr>
              <w:spacing w:line="360" w:lineRule="auto"/>
              <w:jc w:val="both"/>
              <w:rPr>
                <w:rFonts w:ascii="Book Antiqua" w:hAnsi="Book Antiqua"/>
              </w:rPr>
            </w:pPr>
          </w:p>
        </w:tc>
      </w:tr>
      <w:tr w:rsidR="00F343DC" w:rsidRPr="00C910C7" w14:paraId="4DB9AFA3" w14:textId="77777777">
        <w:trPr>
          <w:trHeight w:val="314"/>
        </w:trPr>
        <w:tc>
          <w:tcPr>
            <w:tcW w:w="2005" w:type="pct"/>
          </w:tcPr>
          <w:p w14:paraId="1B197B0D"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 xml:space="preserve">1-2 </w:t>
            </w:r>
            <w:proofErr w:type="spellStart"/>
            <w:r w:rsidRPr="00C910C7">
              <w:rPr>
                <w:rFonts w:ascii="Book Antiqua" w:eastAsia="微软雅黑" w:hAnsi="Book Antiqua"/>
                <w:bCs/>
              </w:rPr>
              <w:t>yr</w:t>
            </w:r>
            <w:proofErr w:type="spellEnd"/>
          </w:p>
        </w:tc>
        <w:tc>
          <w:tcPr>
            <w:tcW w:w="796" w:type="pct"/>
          </w:tcPr>
          <w:p w14:paraId="3B924FCE"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0.74 (0.27-2.01)</w:t>
            </w:r>
          </w:p>
        </w:tc>
        <w:tc>
          <w:tcPr>
            <w:tcW w:w="734" w:type="pct"/>
          </w:tcPr>
          <w:p w14:paraId="770C6082"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0.558</w:t>
            </w:r>
          </w:p>
        </w:tc>
        <w:tc>
          <w:tcPr>
            <w:tcW w:w="876" w:type="pct"/>
          </w:tcPr>
          <w:p w14:paraId="30DF50CA" w14:textId="77777777" w:rsidR="00F343DC" w:rsidRPr="00C910C7" w:rsidRDefault="00F343DC" w:rsidP="00C910C7">
            <w:pPr>
              <w:spacing w:line="360" w:lineRule="auto"/>
              <w:jc w:val="both"/>
              <w:rPr>
                <w:rFonts w:ascii="Book Antiqua" w:hAnsi="Book Antiqua"/>
              </w:rPr>
            </w:pPr>
          </w:p>
        </w:tc>
        <w:tc>
          <w:tcPr>
            <w:tcW w:w="589" w:type="pct"/>
          </w:tcPr>
          <w:p w14:paraId="022B2F13" w14:textId="77777777" w:rsidR="00F343DC" w:rsidRPr="00C910C7" w:rsidRDefault="00F343DC" w:rsidP="00C910C7">
            <w:pPr>
              <w:spacing w:line="360" w:lineRule="auto"/>
              <w:jc w:val="both"/>
              <w:rPr>
                <w:rFonts w:ascii="Book Antiqua" w:hAnsi="Book Antiqua"/>
              </w:rPr>
            </w:pPr>
          </w:p>
        </w:tc>
      </w:tr>
      <w:tr w:rsidR="00F343DC" w:rsidRPr="00C910C7" w14:paraId="75509084" w14:textId="77777777">
        <w:trPr>
          <w:trHeight w:val="314"/>
        </w:trPr>
        <w:tc>
          <w:tcPr>
            <w:tcW w:w="2005" w:type="pct"/>
          </w:tcPr>
          <w:p w14:paraId="6793E1D9"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 xml:space="preserve">&gt; 2 </w:t>
            </w:r>
            <w:proofErr w:type="spellStart"/>
            <w:r w:rsidRPr="00C910C7">
              <w:rPr>
                <w:rFonts w:ascii="Book Antiqua" w:eastAsia="微软雅黑" w:hAnsi="Book Antiqua"/>
                <w:bCs/>
              </w:rPr>
              <w:t>yr</w:t>
            </w:r>
            <w:proofErr w:type="spellEnd"/>
          </w:p>
        </w:tc>
        <w:tc>
          <w:tcPr>
            <w:tcW w:w="796" w:type="pct"/>
          </w:tcPr>
          <w:p w14:paraId="2F4C2650"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34" w:type="pct"/>
          </w:tcPr>
          <w:p w14:paraId="176694CB" w14:textId="77777777" w:rsidR="00F343DC" w:rsidRPr="00C910C7" w:rsidRDefault="00F343DC" w:rsidP="00C910C7">
            <w:pPr>
              <w:spacing w:line="360" w:lineRule="auto"/>
              <w:jc w:val="both"/>
              <w:rPr>
                <w:rFonts w:ascii="Book Antiqua" w:eastAsia="微软雅黑" w:hAnsi="Book Antiqua"/>
              </w:rPr>
            </w:pPr>
          </w:p>
        </w:tc>
        <w:tc>
          <w:tcPr>
            <w:tcW w:w="876" w:type="pct"/>
          </w:tcPr>
          <w:p w14:paraId="5566FF65" w14:textId="77777777" w:rsidR="00F343DC" w:rsidRPr="00C910C7" w:rsidRDefault="00F343DC" w:rsidP="00C910C7">
            <w:pPr>
              <w:spacing w:line="360" w:lineRule="auto"/>
              <w:jc w:val="both"/>
              <w:rPr>
                <w:rFonts w:ascii="Book Antiqua" w:eastAsia="微软雅黑" w:hAnsi="Book Antiqua"/>
              </w:rPr>
            </w:pPr>
          </w:p>
        </w:tc>
        <w:tc>
          <w:tcPr>
            <w:tcW w:w="589" w:type="pct"/>
          </w:tcPr>
          <w:p w14:paraId="6B60A2C0" w14:textId="77777777" w:rsidR="00F343DC" w:rsidRPr="00C910C7" w:rsidRDefault="00F343DC" w:rsidP="00C910C7">
            <w:pPr>
              <w:spacing w:line="360" w:lineRule="auto"/>
              <w:jc w:val="both"/>
              <w:rPr>
                <w:rFonts w:ascii="Book Antiqua" w:eastAsia="微软雅黑" w:hAnsi="Book Antiqua"/>
              </w:rPr>
            </w:pPr>
          </w:p>
        </w:tc>
      </w:tr>
      <w:tr w:rsidR="00F343DC" w:rsidRPr="00C910C7" w14:paraId="70C16187" w14:textId="77777777">
        <w:trPr>
          <w:trHeight w:val="314"/>
        </w:trPr>
        <w:tc>
          <w:tcPr>
            <w:tcW w:w="2005" w:type="pct"/>
          </w:tcPr>
          <w:p w14:paraId="2EC50008"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Ostomy</w:t>
            </w:r>
          </w:p>
        </w:tc>
        <w:tc>
          <w:tcPr>
            <w:tcW w:w="796" w:type="pct"/>
          </w:tcPr>
          <w:p w14:paraId="569EF1EB" w14:textId="77777777" w:rsidR="00F343DC" w:rsidRPr="00C910C7" w:rsidRDefault="00F343DC" w:rsidP="00C910C7">
            <w:pPr>
              <w:spacing w:line="360" w:lineRule="auto"/>
              <w:jc w:val="both"/>
              <w:rPr>
                <w:rFonts w:ascii="Book Antiqua" w:hAnsi="Book Antiqua"/>
              </w:rPr>
            </w:pPr>
          </w:p>
        </w:tc>
        <w:tc>
          <w:tcPr>
            <w:tcW w:w="734" w:type="pct"/>
          </w:tcPr>
          <w:p w14:paraId="2AB3BB5C" w14:textId="77777777" w:rsidR="00F343DC" w:rsidRPr="00C910C7" w:rsidRDefault="00F343DC" w:rsidP="00C910C7">
            <w:pPr>
              <w:spacing w:line="360" w:lineRule="auto"/>
              <w:jc w:val="both"/>
              <w:rPr>
                <w:rFonts w:ascii="Book Antiqua" w:eastAsia="微软雅黑" w:hAnsi="Book Antiqua"/>
              </w:rPr>
            </w:pPr>
          </w:p>
        </w:tc>
        <w:tc>
          <w:tcPr>
            <w:tcW w:w="876" w:type="pct"/>
          </w:tcPr>
          <w:p w14:paraId="4C277CFB" w14:textId="77777777" w:rsidR="00F343DC" w:rsidRPr="00C910C7" w:rsidRDefault="00F343DC" w:rsidP="00C910C7">
            <w:pPr>
              <w:spacing w:line="360" w:lineRule="auto"/>
              <w:jc w:val="both"/>
              <w:rPr>
                <w:rFonts w:ascii="Book Antiqua" w:eastAsia="微软雅黑" w:hAnsi="Book Antiqua"/>
              </w:rPr>
            </w:pPr>
          </w:p>
        </w:tc>
        <w:tc>
          <w:tcPr>
            <w:tcW w:w="589" w:type="pct"/>
          </w:tcPr>
          <w:p w14:paraId="21F28ABE" w14:textId="77777777" w:rsidR="00F343DC" w:rsidRPr="00C910C7" w:rsidRDefault="00F343DC" w:rsidP="00C910C7">
            <w:pPr>
              <w:spacing w:line="360" w:lineRule="auto"/>
              <w:jc w:val="both"/>
              <w:rPr>
                <w:rFonts w:ascii="Book Antiqua" w:eastAsia="微软雅黑" w:hAnsi="Book Antiqua"/>
              </w:rPr>
            </w:pPr>
          </w:p>
        </w:tc>
      </w:tr>
      <w:tr w:rsidR="00F343DC" w:rsidRPr="00C910C7" w14:paraId="259259FB" w14:textId="77777777">
        <w:trPr>
          <w:trHeight w:val="299"/>
        </w:trPr>
        <w:tc>
          <w:tcPr>
            <w:tcW w:w="2005" w:type="pct"/>
          </w:tcPr>
          <w:p w14:paraId="45C77553"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Yes</w:t>
            </w:r>
          </w:p>
        </w:tc>
        <w:tc>
          <w:tcPr>
            <w:tcW w:w="796" w:type="pct"/>
          </w:tcPr>
          <w:p w14:paraId="0FECBF9B"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0.62 (0.22-1.72)</w:t>
            </w:r>
          </w:p>
        </w:tc>
        <w:tc>
          <w:tcPr>
            <w:tcW w:w="734" w:type="pct"/>
          </w:tcPr>
          <w:p w14:paraId="087F579B"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0.354</w:t>
            </w:r>
          </w:p>
        </w:tc>
        <w:tc>
          <w:tcPr>
            <w:tcW w:w="876" w:type="pct"/>
          </w:tcPr>
          <w:p w14:paraId="185094ED" w14:textId="77777777" w:rsidR="00F343DC" w:rsidRPr="00C910C7" w:rsidRDefault="00F343DC" w:rsidP="00C910C7">
            <w:pPr>
              <w:spacing w:line="360" w:lineRule="auto"/>
              <w:jc w:val="both"/>
              <w:rPr>
                <w:rFonts w:ascii="Book Antiqua" w:eastAsia="微软雅黑" w:hAnsi="Book Antiqua"/>
              </w:rPr>
            </w:pPr>
          </w:p>
        </w:tc>
        <w:tc>
          <w:tcPr>
            <w:tcW w:w="589" w:type="pct"/>
          </w:tcPr>
          <w:p w14:paraId="666E03BD" w14:textId="77777777" w:rsidR="00F343DC" w:rsidRPr="00C910C7" w:rsidRDefault="00F343DC" w:rsidP="00C910C7">
            <w:pPr>
              <w:spacing w:line="360" w:lineRule="auto"/>
              <w:jc w:val="both"/>
              <w:rPr>
                <w:rFonts w:ascii="Book Antiqua" w:eastAsia="微软雅黑" w:hAnsi="Book Antiqua"/>
              </w:rPr>
            </w:pPr>
          </w:p>
        </w:tc>
      </w:tr>
      <w:tr w:rsidR="00F343DC" w:rsidRPr="00C910C7" w14:paraId="7F111E48" w14:textId="77777777">
        <w:trPr>
          <w:trHeight w:val="314"/>
        </w:trPr>
        <w:tc>
          <w:tcPr>
            <w:tcW w:w="2005" w:type="pct"/>
          </w:tcPr>
          <w:p w14:paraId="7A92B05F"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No</w:t>
            </w:r>
          </w:p>
        </w:tc>
        <w:tc>
          <w:tcPr>
            <w:tcW w:w="796" w:type="pct"/>
          </w:tcPr>
          <w:p w14:paraId="68852392"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34" w:type="pct"/>
          </w:tcPr>
          <w:p w14:paraId="56B28A01" w14:textId="77777777" w:rsidR="00F343DC" w:rsidRPr="00C910C7" w:rsidRDefault="00F343DC" w:rsidP="00C910C7">
            <w:pPr>
              <w:spacing w:line="360" w:lineRule="auto"/>
              <w:jc w:val="both"/>
              <w:rPr>
                <w:rFonts w:ascii="Book Antiqua" w:eastAsia="微软雅黑" w:hAnsi="Book Antiqua"/>
              </w:rPr>
            </w:pPr>
          </w:p>
        </w:tc>
        <w:tc>
          <w:tcPr>
            <w:tcW w:w="876" w:type="pct"/>
          </w:tcPr>
          <w:p w14:paraId="1A652CC5" w14:textId="77777777" w:rsidR="00F343DC" w:rsidRPr="00C910C7" w:rsidRDefault="00F343DC" w:rsidP="00C910C7">
            <w:pPr>
              <w:spacing w:line="360" w:lineRule="auto"/>
              <w:jc w:val="both"/>
              <w:rPr>
                <w:rFonts w:ascii="Book Antiqua" w:eastAsia="微软雅黑" w:hAnsi="Book Antiqua"/>
              </w:rPr>
            </w:pPr>
          </w:p>
        </w:tc>
        <w:tc>
          <w:tcPr>
            <w:tcW w:w="589" w:type="pct"/>
          </w:tcPr>
          <w:p w14:paraId="36734454" w14:textId="77777777" w:rsidR="00F343DC" w:rsidRPr="00C910C7" w:rsidRDefault="00F343DC" w:rsidP="00C910C7">
            <w:pPr>
              <w:spacing w:line="360" w:lineRule="auto"/>
              <w:jc w:val="both"/>
              <w:rPr>
                <w:rFonts w:ascii="Book Antiqua" w:eastAsia="微软雅黑" w:hAnsi="Book Antiqua"/>
              </w:rPr>
            </w:pPr>
          </w:p>
        </w:tc>
      </w:tr>
      <w:tr w:rsidR="00F343DC" w:rsidRPr="00C910C7" w14:paraId="7E608FFD" w14:textId="77777777">
        <w:trPr>
          <w:trHeight w:val="314"/>
        </w:trPr>
        <w:tc>
          <w:tcPr>
            <w:tcW w:w="2005" w:type="pct"/>
          </w:tcPr>
          <w:p w14:paraId="4EC3B335"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Comorbidities</w:t>
            </w:r>
          </w:p>
        </w:tc>
        <w:tc>
          <w:tcPr>
            <w:tcW w:w="796" w:type="pct"/>
          </w:tcPr>
          <w:p w14:paraId="44BEC641" w14:textId="77777777" w:rsidR="00F343DC" w:rsidRPr="00C910C7" w:rsidRDefault="00F343DC" w:rsidP="00C910C7">
            <w:pPr>
              <w:spacing w:line="360" w:lineRule="auto"/>
              <w:jc w:val="both"/>
              <w:rPr>
                <w:rFonts w:ascii="Book Antiqua" w:hAnsi="Book Antiqua"/>
              </w:rPr>
            </w:pPr>
          </w:p>
        </w:tc>
        <w:tc>
          <w:tcPr>
            <w:tcW w:w="734" w:type="pct"/>
          </w:tcPr>
          <w:p w14:paraId="65C888D2" w14:textId="77777777" w:rsidR="00F343DC" w:rsidRPr="00C910C7" w:rsidRDefault="00F343DC" w:rsidP="00C910C7">
            <w:pPr>
              <w:spacing w:line="360" w:lineRule="auto"/>
              <w:jc w:val="both"/>
              <w:rPr>
                <w:rFonts w:ascii="Book Antiqua" w:eastAsia="微软雅黑" w:hAnsi="Book Antiqua"/>
              </w:rPr>
            </w:pPr>
          </w:p>
        </w:tc>
        <w:tc>
          <w:tcPr>
            <w:tcW w:w="876" w:type="pct"/>
          </w:tcPr>
          <w:p w14:paraId="5935DEFE" w14:textId="77777777" w:rsidR="00F343DC" w:rsidRPr="00C910C7" w:rsidRDefault="00F343DC" w:rsidP="00C910C7">
            <w:pPr>
              <w:spacing w:line="360" w:lineRule="auto"/>
              <w:jc w:val="both"/>
              <w:rPr>
                <w:rFonts w:ascii="Book Antiqua" w:eastAsia="微软雅黑" w:hAnsi="Book Antiqua"/>
              </w:rPr>
            </w:pPr>
          </w:p>
        </w:tc>
        <w:tc>
          <w:tcPr>
            <w:tcW w:w="589" w:type="pct"/>
          </w:tcPr>
          <w:p w14:paraId="02B89609" w14:textId="77777777" w:rsidR="00F343DC" w:rsidRPr="00C910C7" w:rsidRDefault="00F343DC" w:rsidP="00C910C7">
            <w:pPr>
              <w:spacing w:line="360" w:lineRule="auto"/>
              <w:jc w:val="both"/>
              <w:rPr>
                <w:rFonts w:ascii="Book Antiqua" w:eastAsia="微软雅黑" w:hAnsi="Book Antiqua"/>
              </w:rPr>
            </w:pPr>
          </w:p>
        </w:tc>
      </w:tr>
      <w:tr w:rsidR="00F343DC" w:rsidRPr="00C910C7" w14:paraId="5E694D3B" w14:textId="77777777">
        <w:trPr>
          <w:trHeight w:val="227"/>
        </w:trPr>
        <w:tc>
          <w:tcPr>
            <w:tcW w:w="2005" w:type="pct"/>
          </w:tcPr>
          <w:p w14:paraId="5980CA02"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Yes</w:t>
            </w:r>
          </w:p>
        </w:tc>
        <w:tc>
          <w:tcPr>
            <w:tcW w:w="796" w:type="pct"/>
          </w:tcPr>
          <w:p w14:paraId="3CD28B43"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0.43 (0.21-0.88)</w:t>
            </w:r>
          </w:p>
        </w:tc>
        <w:tc>
          <w:tcPr>
            <w:tcW w:w="734" w:type="pct"/>
          </w:tcPr>
          <w:p w14:paraId="74356FB0"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rPr>
              <w:t>0.022</w:t>
            </w:r>
          </w:p>
        </w:tc>
        <w:tc>
          <w:tcPr>
            <w:tcW w:w="876" w:type="pct"/>
          </w:tcPr>
          <w:p w14:paraId="410AB7C9"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0.50 (0.23-1.09)</w:t>
            </w:r>
          </w:p>
        </w:tc>
        <w:tc>
          <w:tcPr>
            <w:tcW w:w="589" w:type="pct"/>
          </w:tcPr>
          <w:p w14:paraId="533975CE"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0.082</w:t>
            </w:r>
          </w:p>
        </w:tc>
      </w:tr>
      <w:tr w:rsidR="00F343DC" w:rsidRPr="00C910C7" w14:paraId="20458C59" w14:textId="77777777">
        <w:trPr>
          <w:trHeight w:val="222"/>
        </w:trPr>
        <w:tc>
          <w:tcPr>
            <w:tcW w:w="2005" w:type="pct"/>
          </w:tcPr>
          <w:p w14:paraId="08C4B1C5"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None</w:t>
            </w:r>
          </w:p>
        </w:tc>
        <w:tc>
          <w:tcPr>
            <w:tcW w:w="796" w:type="pct"/>
          </w:tcPr>
          <w:p w14:paraId="7CE4842A"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34" w:type="pct"/>
          </w:tcPr>
          <w:p w14:paraId="65AF48E6" w14:textId="77777777" w:rsidR="00F343DC" w:rsidRPr="00C910C7" w:rsidRDefault="00F343DC" w:rsidP="00C910C7">
            <w:pPr>
              <w:spacing w:line="360" w:lineRule="auto"/>
              <w:jc w:val="both"/>
              <w:rPr>
                <w:rFonts w:ascii="Book Antiqua" w:eastAsia="微软雅黑" w:hAnsi="Book Antiqua"/>
              </w:rPr>
            </w:pPr>
          </w:p>
        </w:tc>
        <w:tc>
          <w:tcPr>
            <w:tcW w:w="876" w:type="pct"/>
          </w:tcPr>
          <w:p w14:paraId="108C9352"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Ref</w:t>
            </w:r>
          </w:p>
        </w:tc>
        <w:tc>
          <w:tcPr>
            <w:tcW w:w="589" w:type="pct"/>
          </w:tcPr>
          <w:p w14:paraId="7BFC7C9D" w14:textId="77777777" w:rsidR="00F343DC" w:rsidRPr="00C910C7" w:rsidRDefault="00F343DC" w:rsidP="00C910C7">
            <w:pPr>
              <w:spacing w:line="360" w:lineRule="auto"/>
              <w:jc w:val="both"/>
              <w:rPr>
                <w:rFonts w:ascii="Book Antiqua" w:eastAsia="微软雅黑" w:hAnsi="Book Antiqua"/>
              </w:rPr>
            </w:pPr>
          </w:p>
        </w:tc>
      </w:tr>
      <w:tr w:rsidR="00F343DC" w:rsidRPr="00C910C7" w14:paraId="702897C9" w14:textId="77777777">
        <w:trPr>
          <w:trHeight w:val="73"/>
        </w:trPr>
        <w:tc>
          <w:tcPr>
            <w:tcW w:w="2005" w:type="pct"/>
          </w:tcPr>
          <w:p w14:paraId="2725E8CF"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lastRenderedPageBreak/>
              <w:t>Family history of IBD</w:t>
            </w:r>
          </w:p>
        </w:tc>
        <w:tc>
          <w:tcPr>
            <w:tcW w:w="796" w:type="pct"/>
          </w:tcPr>
          <w:p w14:paraId="746102B2" w14:textId="77777777" w:rsidR="00F343DC" w:rsidRPr="00C910C7" w:rsidRDefault="00F343DC" w:rsidP="00C910C7">
            <w:pPr>
              <w:spacing w:line="360" w:lineRule="auto"/>
              <w:jc w:val="both"/>
              <w:rPr>
                <w:rFonts w:ascii="Book Antiqua" w:hAnsi="Book Antiqua"/>
              </w:rPr>
            </w:pPr>
          </w:p>
        </w:tc>
        <w:tc>
          <w:tcPr>
            <w:tcW w:w="734" w:type="pct"/>
          </w:tcPr>
          <w:p w14:paraId="48B15B07" w14:textId="77777777" w:rsidR="00F343DC" w:rsidRPr="00C910C7" w:rsidRDefault="00F343DC" w:rsidP="00C910C7">
            <w:pPr>
              <w:spacing w:line="360" w:lineRule="auto"/>
              <w:jc w:val="both"/>
              <w:rPr>
                <w:rFonts w:ascii="Book Antiqua" w:eastAsia="微软雅黑" w:hAnsi="Book Antiqua"/>
              </w:rPr>
            </w:pPr>
          </w:p>
        </w:tc>
        <w:tc>
          <w:tcPr>
            <w:tcW w:w="876" w:type="pct"/>
          </w:tcPr>
          <w:p w14:paraId="56FDF8D4" w14:textId="77777777" w:rsidR="00F343DC" w:rsidRPr="00C910C7" w:rsidRDefault="00F343DC" w:rsidP="00C910C7">
            <w:pPr>
              <w:spacing w:line="360" w:lineRule="auto"/>
              <w:jc w:val="both"/>
              <w:rPr>
                <w:rFonts w:ascii="Book Antiqua" w:eastAsia="微软雅黑" w:hAnsi="Book Antiqua"/>
              </w:rPr>
            </w:pPr>
          </w:p>
        </w:tc>
        <w:tc>
          <w:tcPr>
            <w:tcW w:w="589" w:type="pct"/>
          </w:tcPr>
          <w:p w14:paraId="683FBC53" w14:textId="77777777" w:rsidR="00F343DC" w:rsidRPr="00C910C7" w:rsidRDefault="00F343DC" w:rsidP="00C910C7">
            <w:pPr>
              <w:spacing w:line="360" w:lineRule="auto"/>
              <w:jc w:val="both"/>
              <w:rPr>
                <w:rFonts w:ascii="Book Antiqua" w:eastAsia="微软雅黑" w:hAnsi="Book Antiqua"/>
              </w:rPr>
            </w:pPr>
          </w:p>
        </w:tc>
      </w:tr>
      <w:tr w:rsidR="00F343DC" w:rsidRPr="00C910C7" w14:paraId="05D1C080" w14:textId="77777777">
        <w:trPr>
          <w:trHeight w:val="299"/>
        </w:trPr>
        <w:tc>
          <w:tcPr>
            <w:tcW w:w="2005" w:type="pct"/>
          </w:tcPr>
          <w:p w14:paraId="6053FFD7"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Yes</w:t>
            </w:r>
          </w:p>
        </w:tc>
        <w:tc>
          <w:tcPr>
            <w:tcW w:w="796" w:type="pct"/>
          </w:tcPr>
          <w:p w14:paraId="118AC4D5"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w:t>
            </w:r>
          </w:p>
        </w:tc>
        <w:tc>
          <w:tcPr>
            <w:tcW w:w="734" w:type="pct"/>
          </w:tcPr>
          <w:p w14:paraId="13ADDE2C"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w:t>
            </w:r>
          </w:p>
        </w:tc>
        <w:tc>
          <w:tcPr>
            <w:tcW w:w="876" w:type="pct"/>
          </w:tcPr>
          <w:p w14:paraId="1030F9B5" w14:textId="77777777" w:rsidR="00F343DC" w:rsidRPr="00C910C7" w:rsidRDefault="00F343DC" w:rsidP="00C910C7">
            <w:pPr>
              <w:spacing w:line="360" w:lineRule="auto"/>
              <w:jc w:val="both"/>
              <w:rPr>
                <w:rFonts w:ascii="Book Antiqua" w:eastAsia="微软雅黑" w:hAnsi="Book Antiqua"/>
              </w:rPr>
            </w:pPr>
          </w:p>
        </w:tc>
        <w:tc>
          <w:tcPr>
            <w:tcW w:w="589" w:type="pct"/>
          </w:tcPr>
          <w:p w14:paraId="41E83F50" w14:textId="77777777" w:rsidR="00F343DC" w:rsidRPr="00C910C7" w:rsidRDefault="00F343DC" w:rsidP="00C910C7">
            <w:pPr>
              <w:spacing w:line="360" w:lineRule="auto"/>
              <w:jc w:val="both"/>
              <w:rPr>
                <w:rFonts w:ascii="Book Antiqua" w:eastAsia="微软雅黑" w:hAnsi="Book Antiqua"/>
              </w:rPr>
            </w:pPr>
          </w:p>
        </w:tc>
      </w:tr>
      <w:tr w:rsidR="00F343DC" w:rsidRPr="00C910C7" w14:paraId="1C81CD45" w14:textId="77777777">
        <w:trPr>
          <w:trHeight w:val="314"/>
        </w:trPr>
        <w:tc>
          <w:tcPr>
            <w:tcW w:w="2005" w:type="pct"/>
          </w:tcPr>
          <w:p w14:paraId="5AD29935"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No</w:t>
            </w:r>
          </w:p>
        </w:tc>
        <w:tc>
          <w:tcPr>
            <w:tcW w:w="796" w:type="pct"/>
          </w:tcPr>
          <w:p w14:paraId="5C4C749F"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34" w:type="pct"/>
          </w:tcPr>
          <w:p w14:paraId="7C22E6F4" w14:textId="77777777" w:rsidR="00F343DC" w:rsidRPr="00C910C7" w:rsidRDefault="00F343DC" w:rsidP="00C910C7">
            <w:pPr>
              <w:spacing w:line="360" w:lineRule="auto"/>
              <w:jc w:val="both"/>
              <w:rPr>
                <w:rFonts w:ascii="Book Antiqua" w:eastAsia="微软雅黑" w:hAnsi="Book Antiqua"/>
              </w:rPr>
            </w:pPr>
          </w:p>
        </w:tc>
        <w:tc>
          <w:tcPr>
            <w:tcW w:w="876" w:type="pct"/>
          </w:tcPr>
          <w:p w14:paraId="62030DC2" w14:textId="77777777" w:rsidR="00F343DC" w:rsidRPr="00C910C7" w:rsidRDefault="00F343DC" w:rsidP="00C910C7">
            <w:pPr>
              <w:spacing w:line="360" w:lineRule="auto"/>
              <w:jc w:val="both"/>
              <w:rPr>
                <w:rFonts w:ascii="Book Antiqua" w:eastAsia="微软雅黑" w:hAnsi="Book Antiqua"/>
              </w:rPr>
            </w:pPr>
          </w:p>
        </w:tc>
        <w:tc>
          <w:tcPr>
            <w:tcW w:w="589" w:type="pct"/>
          </w:tcPr>
          <w:p w14:paraId="2A33B3B4" w14:textId="77777777" w:rsidR="00F343DC" w:rsidRPr="00C910C7" w:rsidRDefault="00F343DC" w:rsidP="00C910C7">
            <w:pPr>
              <w:spacing w:line="360" w:lineRule="auto"/>
              <w:jc w:val="both"/>
              <w:rPr>
                <w:rFonts w:ascii="Book Antiqua" w:eastAsia="微软雅黑" w:hAnsi="Book Antiqua"/>
              </w:rPr>
            </w:pPr>
          </w:p>
        </w:tc>
      </w:tr>
      <w:tr w:rsidR="00F343DC" w:rsidRPr="00C910C7" w14:paraId="2D726D4A" w14:textId="77777777">
        <w:trPr>
          <w:trHeight w:val="314"/>
        </w:trPr>
        <w:tc>
          <w:tcPr>
            <w:tcW w:w="2005" w:type="pct"/>
          </w:tcPr>
          <w:p w14:paraId="3AAC917B"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Cs/>
              </w:rPr>
              <w:t>Surgical history</w:t>
            </w:r>
          </w:p>
        </w:tc>
        <w:tc>
          <w:tcPr>
            <w:tcW w:w="796" w:type="pct"/>
          </w:tcPr>
          <w:p w14:paraId="0955E51E" w14:textId="77777777" w:rsidR="00F343DC" w:rsidRPr="00C910C7" w:rsidRDefault="00F343DC" w:rsidP="00C910C7">
            <w:pPr>
              <w:spacing w:line="360" w:lineRule="auto"/>
              <w:jc w:val="both"/>
              <w:rPr>
                <w:rFonts w:ascii="Book Antiqua" w:hAnsi="Book Antiqua"/>
              </w:rPr>
            </w:pPr>
          </w:p>
        </w:tc>
        <w:tc>
          <w:tcPr>
            <w:tcW w:w="734" w:type="pct"/>
          </w:tcPr>
          <w:p w14:paraId="3F4363AD" w14:textId="77777777" w:rsidR="00F343DC" w:rsidRPr="00C910C7" w:rsidRDefault="00F343DC" w:rsidP="00C910C7">
            <w:pPr>
              <w:spacing w:line="360" w:lineRule="auto"/>
              <w:jc w:val="both"/>
              <w:rPr>
                <w:rFonts w:ascii="Book Antiqua" w:eastAsia="微软雅黑" w:hAnsi="Book Antiqua"/>
                <w:b/>
              </w:rPr>
            </w:pPr>
          </w:p>
        </w:tc>
        <w:tc>
          <w:tcPr>
            <w:tcW w:w="876" w:type="pct"/>
          </w:tcPr>
          <w:p w14:paraId="1753AB08" w14:textId="77777777" w:rsidR="00F343DC" w:rsidRPr="00C910C7" w:rsidRDefault="00F343DC" w:rsidP="00C910C7">
            <w:pPr>
              <w:spacing w:line="360" w:lineRule="auto"/>
              <w:jc w:val="both"/>
              <w:rPr>
                <w:rFonts w:ascii="Book Antiqua" w:eastAsia="微软雅黑" w:hAnsi="Book Antiqua"/>
                <w:b/>
              </w:rPr>
            </w:pPr>
          </w:p>
        </w:tc>
        <w:tc>
          <w:tcPr>
            <w:tcW w:w="589" w:type="pct"/>
          </w:tcPr>
          <w:p w14:paraId="7FD51ACF" w14:textId="77777777" w:rsidR="00F343DC" w:rsidRPr="00C910C7" w:rsidRDefault="00F343DC" w:rsidP="00C910C7">
            <w:pPr>
              <w:spacing w:line="360" w:lineRule="auto"/>
              <w:jc w:val="both"/>
              <w:rPr>
                <w:rFonts w:ascii="Book Antiqua" w:eastAsia="微软雅黑" w:hAnsi="Book Antiqua"/>
                <w:b/>
              </w:rPr>
            </w:pPr>
          </w:p>
        </w:tc>
      </w:tr>
      <w:tr w:rsidR="00F343DC" w:rsidRPr="00C910C7" w14:paraId="3FDC7658" w14:textId="77777777">
        <w:trPr>
          <w:trHeight w:val="314"/>
        </w:trPr>
        <w:tc>
          <w:tcPr>
            <w:tcW w:w="2005" w:type="pct"/>
          </w:tcPr>
          <w:p w14:paraId="19D76D8D"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Yes</w:t>
            </w:r>
          </w:p>
        </w:tc>
        <w:tc>
          <w:tcPr>
            <w:tcW w:w="796" w:type="pct"/>
          </w:tcPr>
          <w:p w14:paraId="78928081"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1.11 (0.59-2.09)</w:t>
            </w:r>
          </w:p>
        </w:tc>
        <w:tc>
          <w:tcPr>
            <w:tcW w:w="734" w:type="pct"/>
          </w:tcPr>
          <w:p w14:paraId="2758BD3D"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0.741</w:t>
            </w:r>
          </w:p>
        </w:tc>
        <w:tc>
          <w:tcPr>
            <w:tcW w:w="876" w:type="pct"/>
          </w:tcPr>
          <w:p w14:paraId="1260A80D" w14:textId="77777777" w:rsidR="00F343DC" w:rsidRPr="00C910C7" w:rsidRDefault="00F343DC" w:rsidP="00C910C7">
            <w:pPr>
              <w:spacing w:line="360" w:lineRule="auto"/>
              <w:jc w:val="both"/>
              <w:rPr>
                <w:rFonts w:ascii="Book Antiqua" w:eastAsia="微软雅黑" w:hAnsi="Book Antiqua"/>
              </w:rPr>
            </w:pPr>
          </w:p>
        </w:tc>
        <w:tc>
          <w:tcPr>
            <w:tcW w:w="589" w:type="pct"/>
          </w:tcPr>
          <w:p w14:paraId="211BBADD" w14:textId="77777777" w:rsidR="00F343DC" w:rsidRPr="00C910C7" w:rsidRDefault="00F343DC" w:rsidP="00C910C7">
            <w:pPr>
              <w:spacing w:line="360" w:lineRule="auto"/>
              <w:jc w:val="both"/>
              <w:rPr>
                <w:rFonts w:ascii="Book Antiqua" w:eastAsia="微软雅黑" w:hAnsi="Book Antiqua"/>
              </w:rPr>
            </w:pPr>
          </w:p>
        </w:tc>
      </w:tr>
      <w:tr w:rsidR="00F343DC" w:rsidRPr="00C910C7" w14:paraId="6DD05CBE" w14:textId="77777777">
        <w:trPr>
          <w:trHeight w:val="314"/>
        </w:trPr>
        <w:tc>
          <w:tcPr>
            <w:tcW w:w="2005" w:type="pct"/>
          </w:tcPr>
          <w:p w14:paraId="07B4E171"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No</w:t>
            </w:r>
          </w:p>
        </w:tc>
        <w:tc>
          <w:tcPr>
            <w:tcW w:w="796" w:type="pct"/>
          </w:tcPr>
          <w:p w14:paraId="41396CDD"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34" w:type="pct"/>
          </w:tcPr>
          <w:p w14:paraId="531238B2" w14:textId="77777777" w:rsidR="00F343DC" w:rsidRPr="00C910C7" w:rsidRDefault="00F343DC" w:rsidP="00C910C7">
            <w:pPr>
              <w:spacing w:line="360" w:lineRule="auto"/>
              <w:jc w:val="both"/>
              <w:rPr>
                <w:rFonts w:ascii="Book Antiqua" w:eastAsia="微软雅黑" w:hAnsi="Book Antiqua"/>
              </w:rPr>
            </w:pPr>
          </w:p>
        </w:tc>
        <w:tc>
          <w:tcPr>
            <w:tcW w:w="876" w:type="pct"/>
          </w:tcPr>
          <w:p w14:paraId="7D15D968" w14:textId="77777777" w:rsidR="00F343DC" w:rsidRPr="00C910C7" w:rsidRDefault="00F343DC" w:rsidP="00C910C7">
            <w:pPr>
              <w:spacing w:line="360" w:lineRule="auto"/>
              <w:jc w:val="both"/>
              <w:rPr>
                <w:rFonts w:ascii="Book Antiqua" w:eastAsia="微软雅黑" w:hAnsi="Book Antiqua"/>
              </w:rPr>
            </w:pPr>
          </w:p>
        </w:tc>
        <w:tc>
          <w:tcPr>
            <w:tcW w:w="589" w:type="pct"/>
          </w:tcPr>
          <w:p w14:paraId="4A425554" w14:textId="77777777" w:rsidR="00F343DC" w:rsidRPr="00C910C7" w:rsidRDefault="00F343DC" w:rsidP="00C910C7">
            <w:pPr>
              <w:spacing w:line="360" w:lineRule="auto"/>
              <w:jc w:val="both"/>
              <w:rPr>
                <w:rFonts w:ascii="Book Antiqua" w:eastAsia="微软雅黑" w:hAnsi="Book Antiqua"/>
              </w:rPr>
            </w:pPr>
          </w:p>
        </w:tc>
      </w:tr>
      <w:tr w:rsidR="00F343DC" w:rsidRPr="00C910C7" w14:paraId="146C178E" w14:textId="77777777">
        <w:trPr>
          <w:trHeight w:val="299"/>
        </w:trPr>
        <w:tc>
          <w:tcPr>
            <w:tcW w:w="2005" w:type="pct"/>
          </w:tcPr>
          <w:p w14:paraId="6D82CE12"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History of drug allergy</w:t>
            </w:r>
          </w:p>
        </w:tc>
        <w:tc>
          <w:tcPr>
            <w:tcW w:w="796" w:type="pct"/>
          </w:tcPr>
          <w:p w14:paraId="4E287BDA" w14:textId="77777777" w:rsidR="00F343DC" w:rsidRPr="00C910C7" w:rsidRDefault="00F343DC" w:rsidP="00C910C7">
            <w:pPr>
              <w:spacing w:line="360" w:lineRule="auto"/>
              <w:jc w:val="both"/>
              <w:rPr>
                <w:rFonts w:ascii="Book Antiqua" w:hAnsi="Book Antiqua"/>
              </w:rPr>
            </w:pPr>
          </w:p>
        </w:tc>
        <w:tc>
          <w:tcPr>
            <w:tcW w:w="734" w:type="pct"/>
          </w:tcPr>
          <w:p w14:paraId="02244905" w14:textId="77777777" w:rsidR="00F343DC" w:rsidRPr="00C910C7" w:rsidRDefault="00F343DC" w:rsidP="00C910C7">
            <w:pPr>
              <w:spacing w:line="360" w:lineRule="auto"/>
              <w:jc w:val="both"/>
              <w:rPr>
                <w:rFonts w:ascii="Book Antiqua" w:eastAsia="微软雅黑" w:hAnsi="Book Antiqua"/>
              </w:rPr>
            </w:pPr>
          </w:p>
        </w:tc>
        <w:tc>
          <w:tcPr>
            <w:tcW w:w="876" w:type="pct"/>
          </w:tcPr>
          <w:p w14:paraId="4511EABB" w14:textId="77777777" w:rsidR="00F343DC" w:rsidRPr="00C910C7" w:rsidRDefault="00F343DC" w:rsidP="00C910C7">
            <w:pPr>
              <w:spacing w:line="360" w:lineRule="auto"/>
              <w:jc w:val="both"/>
              <w:rPr>
                <w:rFonts w:ascii="Book Antiqua" w:eastAsia="微软雅黑" w:hAnsi="Book Antiqua"/>
              </w:rPr>
            </w:pPr>
          </w:p>
        </w:tc>
        <w:tc>
          <w:tcPr>
            <w:tcW w:w="589" w:type="pct"/>
          </w:tcPr>
          <w:p w14:paraId="5B66DE54" w14:textId="77777777" w:rsidR="00F343DC" w:rsidRPr="00C910C7" w:rsidRDefault="00F343DC" w:rsidP="00C910C7">
            <w:pPr>
              <w:spacing w:line="360" w:lineRule="auto"/>
              <w:jc w:val="both"/>
              <w:rPr>
                <w:rFonts w:ascii="Book Antiqua" w:eastAsia="微软雅黑" w:hAnsi="Book Antiqua"/>
              </w:rPr>
            </w:pPr>
          </w:p>
        </w:tc>
      </w:tr>
      <w:tr w:rsidR="00F343DC" w:rsidRPr="00C910C7" w14:paraId="4F1E299A" w14:textId="77777777">
        <w:trPr>
          <w:trHeight w:val="314"/>
        </w:trPr>
        <w:tc>
          <w:tcPr>
            <w:tcW w:w="2005" w:type="pct"/>
          </w:tcPr>
          <w:p w14:paraId="11D070AA"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Yes</w:t>
            </w:r>
          </w:p>
        </w:tc>
        <w:tc>
          <w:tcPr>
            <w:tcW w:w="796" w:type="pct"/>
          </w:tcPr>
          <w:p w14:paraId="047EE794"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0.83 (0.35-1.99)</w:t>
            </w:r>
          </w:p>
        </w:tc>
        <w:tc>
          <w:tcPr>
            <w:tcW w:w="734" w:type="pct"/>
          </w:tcPr>
          <w:p w14:paraId="1386C6A0"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0.682</w:t>
            </w:r>
          </w:p>
        </w:tc>
        <w:tc>
          <w:tcPr>
            <w:tcW w:w="876" w:type="pct"/>
          </w:tcPr>
          <w:p w14:paraId="347EA1E5" w14:textId="77777777" w:rsidR="00F343DC" w:rsidRPr="00C910C7" w:rsidRDefault="00F343DC" w:rsidP="00C910C7">
            <w:pPr>
              <w:spacing w:line="360" w:lineRule="auto"/>
              <w:jc w:val="both"/>
              <w:rPr>
                <w:rFonts w:ascii="Book Antiqua" w:eastAsia="微软雅黑" w:hAnsi="Book Antiqua"/>
              </w:rPr>
            </w:pPr>
          </w:p>
        </w:tc>
        <w:tc>
          <w:tcPr>
            <w:tcW w:w="589" w:type="pct"/>
          </w:tcPr>
          <w:p w14:paraId="7915A9C0" w14:textId="77777777" w:rsidR="00F343DC" w:rsidRPr="00C910C7" w:rsidRDefault="00F343DC" w:rsidP="00C910C7">
            <w:pPr>
              <w:spacing w:line="360" w:lineRule="auto"/>
              <w:jc w:val="both"/>
              <w:rPr>
                <w:rFonts w:ascii="Book Antiqua" w:eastAsia="微软雅黑" w:hAnsi="Book Antiqua"/>
              </w:rPr>
            </w:pPr>
          </w:p>
        </w:tc>
      </w:tr>
      <w:tr w:rsidR="00F343DC" w:rsidRPr="00C910C7" w14:paraId="4A65F9F1" w14:textId="77777777">
        <w:trPr>
          <w:trHeight w:val="314"/>
        </w:trPr>
        <w:tc>
          <w:tcPr>
            <w:tcW w:w="2005" w:type="pct"/>
          </w:tcPr>
          <w:p w14:paraId="532EE6B7" w14:textId="77777777" w:rsidR="00F343DC" w:rsidRPr="00C910C7" w:rsidRDefault="00000000" w:rsidP="00C910C7">
            <w:pPr>
              <w:spacing w:line="360" w:lineRule="auto"/>
              <w:ind w:firstLineChars="50" w:firstLine="120"/>
              <w:jc w:val="both"/>
              <w:rPr>
                <w:rFonts w:ascii="Book Antiqua" w:eastAsia="微软雅黑" w:hAnsi="Book Antiqua"/>
              </w:rPr>
            </w:pPr>
            <w:r w:rsidRPr="00C910C7">
              <w:rPr>
                <w:rFonts w:ascii="Book Antiqua" w:eastAsia="微软雅黑" w:hAnsi="Book Antiqua"/>
                <w:bCs/>
              </w:rPr>
              <w:t>No</w:t>
            </w:r>
          </w:p>
        </w:tc>
        <w:tc>
          <w:tcPr>
            <w:tcW w:w="796" w:type="pct"/>
          </w:tcPr>
          <w:p w14:paraId="4955D84A"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34" w:type="pct"/>
          </w:tcPr>
          <w:p w14:paraId="7D57789A" w14:textId="77777777" w:rsidR="00F343DC" w:rsidRPr="00C910C7" w:rsidRDefault="00F343DC" w:rsidP="00C910C7">
            <w:pPr>
              <w:spacing w:line="360" w:lineRule="auto"/>
              <w:jc w:val="both"/>
              <w:rPr>
                <w:rFonts w:ascii="Book Antiqua" w:eastAsia="微软雅黑" w:hAnsi="Book Antiqua"/>
              </w:rPr>
            </w:pPr>
          </w:p>
        </w:tc>
        <w:tc>
          <w:tcPr>
            <w:tcW w:w="876" w:type="pct"/>
          </w:tcPr>
          <w:p w14:paraId="1FBAB777" w14:textId="77777777" w:rsidR="00F343DC" w:rsidRPr="00C910C7" w:rsidRDefault="00F343DC" w:rsidP="00C910C7">
            <w:pPr>
              <w:spacing w:line="360" w:lineRule="auto"/>
              <w:jc w:val="both"/>
              <w:rPr>
                <w:rFonts w:ascii="Book Antiqua" w:eastAsia="微软雅黑" w:hAnsi="Book Antiqua"/>
              </w:rPr>
            </w:pPr>
          </w:p>
        </w:tc>
        <w:tc>
          <w:tcPr>
            <w:tcW w:w="589" w:type="pct"/>
          </w:tcPr>
          <w:p w14:paraId="591D0C19" w14:textId="77777777" w:rsidR="00F343DC" w:rsidRPr="00C910C7" w:rsidRDefault="00F343DC" w:rsidP="00C910C7">
            <w:pPr>
              <w:spacing w:line="360" w:lineRule="auto"/>
              <w:jc w:val="both"/>
              <w:rPr>
                <w:rFonts w:ascii="Book Antiqua" w:eastAsia="微软雅黑" w:hAnsi="Book Antiqua"/>
              </w:rPr>
            </w:pPr>
          </w:p>
        </w:tc>
      </w:tr>
      <w:tr w:rsidR="00F343DC" w:rsidRPr="00C910C7" w14:paraId="4BD1FDA4" w14:textId="77777777">
        <w:trPr>
          <w:trHeight w:val="314"/>
        </w:trPr>
        <w:tc>
          <w:tcPr>
            <w:tcW w:w="2005" w:type="pct"/>
          </w:tcPr>
          <w:p w14:paraId="45326ABE" w14:textId="77777777" w:rsidR="00F343DC" w:rsidRPr="00C910C7" w:rsidRDefault="00000000" w:rsidP="00C910C7">
            <w:pPr>
              <w:spacing w:line="360" w:lineRule="auto"/>
              <w:jc w:val="both"/>
              <w:rPr>
                <w:rFonts w:ascii="Book Antiqua" w:eastAsia="微软雅黑" w:hAnsi="Book Antiqua"/>
                <w:b/>
              </w:rPr>
            </w:pPr>
            <w:r w:rsidRPr="00C910C7">
              <w:rPr>
                <w:rFonts w:ascii="Book Antiqua" w:eastAsia="微软雅黑" w:hAnsi="Book Antiqua"/>
                <w:bCs/>
              </w:rPr>
              <w:t>What kind of treatment is being received?</w:t>
            </w:r>
          </w:p>
        </w:tc>
        <w:tc>
          <w:tcPr>
            <w:tcW w:w="796" w:type="pct"/>
          </w:tcPr>
          <w:p w14:paraId="3A35CCD9" w14:textId="77777777" w:rsidR="00F343DC" w:rsidRPr="00C910C7" w:rsidRDefault="00F343DC" w:rsidP="00C910C7">
            <w:pPr>
              <w:spacing w:line="360" w:lineRule="auto"/>
              <w:jc w:val="both"/>
              <w:rPr>
                <w:rFonts w:ascii="Book Antiqua" w:hAnsi="Book Antiqua"/>
              </w:rPr>
            </w:pPr>
          </w:p>
        </w:tc>
        <w:tc>
          <w:tcPr>
            <w:tcW w:w="734" w:type="pct"/>
          </w:tcPr>
          <w:p w14:paraId="3D0061CC" w14:textId="77777777" w:rsidR="00F343DC" w:rsidRPr="00C910C7" w:rsidRDefault="00F343DC" w:rsidP="00C910C7">
            <w:pPr>
              <w:spacing w:line="360" w:lineRule="auto"/>
              <w:jc w:val="both"/>
              <w:rPr>
                <w:rFonts w:ascii="Book Antiqua" w:eastAsia="微软雅黑" w:hAnsi="Book Antiqua"/>
              </w:rPr>
            </w:pPr>
          </w:p>
        </w:tc>
        <w:tc>
          <w:tcPr>
            <w:tcW w:w="876" w:type="pct"/>
          </w:tcPr>
          <w:p w14:paraId="52B49517" w14:textId="77777777" w:rsidR="00F343DC" w:rsidRPr="00C910C7" w:rsidRDefault="00F343DC" w:rsidP="00C910C7">
            <w:pPr>
              <w:spacing w:line="360" w:lineRule="auto"/>
              <w:jc w:val="both"/>
              <w:rPr>
                <w:rFonts w:ascii="Book Antiqua" w:eastAsia="微软雅黑" w:hAnsi="Book Antiqua"/>
              </w:rPr>
            </w:pPr>
          </w:p>
        </w:tc>
        <w:tc>
          <w:tcPr>
            <w:tcW w:w="589" w:type="pct"/>
          </w:tcPr>
          <w:p w14:paraId="74C88638" w14:textId="77777777" w:rsidR="00F343DC" w:rsidRPr="00C910C7" w:rsidRDefault="00F343DC" w:rsidP="00C910C7">
            <w:pPr>
              <w:spacing w:line="360" w:lineRule="auto"/>
              <w:jc w:val="both"/>
              <w:rPr>
                <w:rFonts w:ascii="Book Antiqua" w:eastAsia="微软雅黑" w:hAnsi="Book Antiqua"/>
              </w:rPr>
            </w:pPr>
          </w:p>
        </w:tc>
      </w:tr>
      <w:tr w:rsidR="00F343DC" w:rsidRPr="00C910C7" w14:paraId="51872CD3" w14:textId="77777777">
        <w:trPr>
          <w:trHeight w:val="40"/>
        </w:trPr>
        <w:tc>
          <w:tcPr>
            <w:tcW w:w="2005" w:type="pct"/>
          </w:tcPr>
          <w:p w14:paraId="51FC5A9D"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5-aminosalicylic acid drugs (</w:t>
            </w:r>
            <w:r w:rsidRPr="00C910C7">
              <w:rPr>
                <w:rFonts w:ascii="Book Antiqua" w:eastAsia="微软雅黑" w:hAnsi="Book Antiqua"/>
                <w:bCs/>
                <w:i/>
                <w:iCs/>
              </w:rPr>
              <w:t>e.g.,</w:t>
            </w:r>
            <w:r w:rsidRPr="00C910C7">
              <w:rPr>
                <w:rFonts w:ascii="Book Antiqua" w:eastAsia="微软雅黑" w:hAnsi="Book Antiqua"/>
                <w:bCs/>
              </w:rPr>
              <w:t xml:space="preserve"> </w:t>
            </w:r>
            <w:proofErr w:type="spellStart"/>
            <w:r w:rsidRPr="00C910C7">
              <w:rPr>
                <w:rFonts w:ascii="Book Antiqua" w:eastAsia="微软雅黑" w:hAnsi="Book Antiqua"/>
                <w:bCs/>
              </w:rPr>
              <w:t>mesalazine</w:t>
            </w:r>
            <w:proofErr w:type="spellEnd"/>
            <w:r w:rsidRPr="00C910C7">
              <w:rPr>
                <w:rFonts w:ascii="Book Antiqua" w:eastAsia="微软雅黑" w:hAnsi="Book Antiqua"/>
                <w:bCs/>
              </w:rPr>
              <w:t>)</w:t>
            </w:r>
          </w:p>
        </w:tc>
        <w:tc>
          <w:tcPr>
            <w:tcW w:w="796" w:type="pct"/>
          </w:tcPr>
          <w:p w14:paraId="592D114D"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Ref</w:t>
            </w:r>
          </w:p>
        </w:tc>
        <w:tc>
          <w:tcPr>
            <w:tcW w:w="734" w:type="pct"/>
          </w:tcPr>
          <w:p w14:paraId="30FD8FC4" w14:textId="77777777" w:rsidR="00F343DC" w:rsidRPr="00C910C7" w:rsidRDefault="00F343DC" w:rsidP="00C910C7">
            <w:pPr>
              <w:spacing w:line="360" w:lineRule="auto"/>
              <w:jc w:val="both"/>
              <w:rPr>
                <w:rFonts w:ascii="Book Antiqua" w:eastAsia="微软雅黑" w:hAnsi="Book Antiqua"/>
              </w:rPr>
            </w:pPr>
          </w:p>
        </w:tc>
        <w:tc>
          <w:tcPr>
            <w:tcW w:w="876" w:type="pct"/>
          </w:tcPr>
          <w:p w14:paraId="0A810F0C" w14:textId="77777777" w:rsidR="00F343DC" w:rsidRPr="00C910C7" w:rsidRDefault="00F343DC" w:rsidP="00C910C7">
            <w:pPr>
              <w:spacing w:line="360" w:lineRule="auto"/>
              <w:jc w:val="both"/>
              <w:rPr>
                <w:rFonts w:ascii="Book Antiqua" w:eastAsia="微软雅黑" w:hAnsi="Book Antiqua"/>
              </w:rPr>
            </w:pPr>
          </w:p>
        </w:tc>
        <w:tc>
          <w:tcPr>
            <w:tcW w:w="589" w:type="pct"/>
          </w:tcPr>
          <w:p w14:paraId="142B05B8" w14:textId="77777777" w:rsidR="00F343DC" w:rsidRPr="00C910C7" w:rsidRDefault="00F343DC" w:rsidP="00C910C7">
            <w:pPr>
              <w:spacing w:line="360" w:lineRule="auto"/>
              <w:jc w:val="both"/>
              <w:rPr>
                <w:rFonts w:ascii="Book Antiqua" w:eastAsia="微软雅黑" w:hAnsi="Book Antiqua"/>
              </w:rPr>
            </w:pPr>
          </w:p>
        </w:tc>
      </w:tr>
      <w:tr w:rsidR="00F343DC" w:rsidRPr="00C910C7" w14:paraId="56D45B95" w14:textId="77777777">
        <w:trPr>
          <w:trHeight w:val="36"/>
        </w:trPr>
        <w:tc>
          <w:tcPr>
            <w:tcW w:w="2005" w:type="pct"/>
          </w:tcPr>
          <w:p w14:paraId="49CF7158"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Glucocorticoids</w:t>
            </w:r>
          </w:p>
        </w:tc>
        <w:tc>
          <w:tcPr>
            <w:tcW w:w="796" w:type="pct"/>
          </w:tcPr>
          <w:p w14:paraId="363C1CE1"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w:t>
            </w:r>
          </w:p>
        </w:tc>
        <w:tc>
          <w:tcPr>
            <w:tcW w:w="734" w:type="pct"/>
          </w:tcPr>
          <w:p w14:paraId="3B2CAA65"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rPr>
              <w:t>-</w:t>
            </w:r>
          </w:p>
        </w:tc>
        <w:tc>
          <w:tcPr>
            <w:tcW w:w="876" w:type="pct"/>
          </w:tcPr>
          <w:p w14:paraId="3B91C98C" w14:textId="77777777" w:rsidR="00F343DC" w:rsidRPr="00C910C7" w:rsidRDefault="00F343DC" w:rsidP="00C910C7">
            <w:pPr>
              <w:spacing w:line="360" w:lineRule="auto"/>
              <w:jc w:val="both"/>
              <w:rPr>
                <w:rFonts w:ascii="Book Antiqua" w:eastAsia="微软雅黑" w:hAnsi="Book Antiqua"/>
              </w:rPr>
            </w:pPr>
          </w:p>
        </w:tc>
        <w:tc>
          <w:tcPr>
            <w:tcW w:w="589" w:type="pct"/>
          </w:tcPr>
          <w:p w14:paraId="62EDC611" w14:textId="77777777" w:rsidR="00F343DC" w:rsidRPr="00C910C7" w:rsidRDefault="00F343DC" w:rsidP="00C910C7">
            <w:pPr>
              <w:spacing w:line="360" w:lineRule="auto"/>
              <w:jc w:val="both"/>
              <w:rPr>
                <w:rFonts w:ascii="Book Antiqua" w:eastAsia="微软雅黑" w:hAnsi="Book Antiqua"/>
              </w:rPr>
            </w:pPr>
          </w:p>
        </w:tc>
      </w:tr>
      <w:tr w:rsidR="00F343DC" w:rsidRPr="00C910C7" w14:paraId="10164C51" w14:textId="77777777">
        <w:trPr>
          <w:trHeight w:val="36"/>
        </w:trPr>
        <w:tc>
          <w:tcPr>
            <w:tcW w:w="2005" w:type="pct"/>
          </w:tcPr>
          <w:p w14:paraId="2BCA4211"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Immunosuppressants (</w:t>
            </w:r>
            <w:r w:rsidRPr="00C910C7">
              <w:rPr>
                <w:rFonts w:ascii="Book Antiqua" w:eastAsia="微软雅黑" w:hAnsi="Book Antiqua"/>
                <w:bCs/>
                <w:i/>
                <w:iCs/>
              </w:rPr>
              <w:t>e.g.,</w:t>
            </w:r>
            <w:r w:rsidRPr="00C910C7">
              <w:rPr>
                <w:rFonts w:ascii="Book Antiqua" w:eastAsia="微软雅黑" w:hAnsi="Book Antiqua"/>
                <w:bCs/>
              </w:rPr>
              <w:t xml:space="preserve"> azathioprine, tacrolimus, cyclosporine, </w:t>
            </w:r>
            <w:r w:rsidRPr="00C910C7">
              <w:rPr>
                <w:rFonts w:ascii="Book Antiqua" w:eastAsia="微软雅黑" w:hAnsi="Book Antiqua"/>
                <w:bCs/>
                <w:i/>
                <w:iCs/>
              </w:rPr>
              <w:t>etc.</w:t>
            </w:r>
            <w:r w:rsidRPr="00C910C7">
              <w:rPr>
                <w:rFonts w:ascii="Book Antiqua" w:eastAsia="微软雅黑" w:hAnsi="Book Antiqua"/>
                <w:bCs/>
              </w:rPr>
              <w:t>)</w:t>
            </w:r>
          </w:p>
        </w:tc>
        <w:tc>
          <w:tcPr>
            <w:tcW w:w="796" w:type="pct"/>
          </w:tcPr>
          <w:p w14:paraId="09553EFA"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0.19 (0.02-1.41)</w:t>
            </w:r>
          </w:p>
        </w:tc>
        <w:tc>
          <w:tcPr>
            <w:tcW w:w="734" w:type="pct"/>
          </w:tcPr>
          <w:p w14:paraId="265DA429"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0.104</w:t>
            </w:r>
          </w:p>
        </w:tc>
        <w:tc>
          <w:tcPr>
            <w:tcW w:w="876" w:type="pct"/>
          </w:tcPr>
          <w:p w14:paraId="716F7A3B" w14:textId="77777777" w:rsidR="00F343DC" w:rsidRPr="00C910C7" w:rsidRDefault="00F343DC" w:rsidP="00C910C7">
            <w:pPr>
              <w:spacing w:line="360" w:lineRule="auto"/>
              <w:jc w:val="both"/>
              <w:rPr>
                <w:rFonts w:ascii="Book Antiqua" w:hAnsi="Book Antiqua"/>
              </w:rPr>
            </w:pPr>
          </w:p>
        </w:tc>
        <w:tc>
          <w:tcPr>
            <w:tcW w:w="589" w:type="pct"/>
          </w:tcPr>
          <w:p w14:paraId="5CB11242" w14:textId="77777777" w:rsidR="00F343DC" w:rsidRPr="00C910C7" w:rsidRDefault="00F343DC" w:rsidP="00C910C7">
            <w:pPr>
              <w:spacing w:line="360" w:lineRule="auto"/>
              <w:jc w:val="both"/>
              <w:rPr>
                <w:rFonts w:ascii="Book Antiqua" w:hAnsi="Book Antiqua"/>
              </w:rPr>
            </w:pPr>
          </w:p>
        </w:tc>
      </w:tr>
      <w:tr w:rsidR="00F343DC" w:rsidRPr="00C910C7" w14:paraId="0CCBE4ED" w14:textId="77777777">
        <w:trPr>
          <w:trHeight w:val="36"/>
        </w:trPr>
        <w:tc>
          <w:tcPr>
            <w:tcW w:w="2005" w:type="pct"/>
          </w:tcPr>
          <w:p w14:paraId="427A66D7"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Biological agents (</w:t>
            </w:r>
            <w:r w:rsidRPr="00C910C7">
              <w:rPr>
                <w:rFonts w:ascii="Book Antiqua" w:eastAsia="微软雅黑" w:hAnsi="Book Antiqua"/>
                <w:bCs/>
                <w:i/>
                <w:iCs/>
              </w:rPr>
              <w:t>e.g.,</w:t>
            </w:r>
            <w:r w:rsidRPr="00C910C7">
              <w:rPr>
                <w:rFonts w:ascii="Book Antiqua" w:eastAsia="微软雅黑" w:hAnsi="Book Antiqua"/>
                <w:bCs/>
              </w:rPr>
              <w:t xml:space="preserve"> infliximab, vedolizumab, </w:t>
            </w:r>
            <w:proofErr w:type="spellStart"/>
            <w:r w:rsidRPr="00C910C7">
              <w:rPr>
                <w:rFonts w:ascii="Book Antiqua" w:eastAsia="微软雅黑" w:hAnsi="Book Antiqua"/>
                <w:bCs/>
              </w:rPr>
              <w:t>ustekinumab</w:t>
            </w:r>
            <w:proofErr w:type="spellEnd"/>
            <w:r w:rsidRPr="00C910C7">
              <w:rPr>
                <w:rFonts w:ascii="Book Antiqua" w:eastAsia="微软雅黑" w:hAnsi="Book Antiqua"/>
                <w:bCs/>
              </w:rPr>
              <w:t>)</w:t>
            </w:r>
          </w:p>
        </w:tc>
        <w:tc>
          <w:tcPr>
            <w:tcW w:w="796" w:type="pct"/>
          </w:tcPr>
          <w:p w14:paraId="6CC80E69"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1.38 (0.38-4.97)</w:t>
            </w:r>
          </w:p>
        </w:tc>
        <w:tc>
          <w:tcPr>
            <w:tcW w:w="734" w:type="pct"/>
          </w:tcPr>
          <w:p w14:paraId="51DDB6D9"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0.622</w:t>
            </w:r>
          </w:p>
        </w:tc>
        <w:tc>
          <w:tcPr>
            <w:tcW w:w="876" w:type="pct"/>
          </w:tcPr>
          <w:p w14:paraId="41BC8177" w14:textId="77777777" w:rsidR="00F343DC" w:rsidRPr="00C910C7" w:rsidRDefault="00F343DC" w:rsidP="00C910C7">
            <w:pPr>
              <w:spacing w:line="360" w:lineRule="auto"/>
              <w:jc w:val="both"/>
              <w:rPr>
                <w:rFonts w:ascii="Book Antiqua" w:hAnsi="Book Antiqua"/>
              </w:rPr>
            </w:pPr>
          </w:p>
        </w:tc>
        <w:tc>
          <w:tcPr>
            <w:tcW w:w="589" w:type="pct"/>
          </w:tcPr>
          <w:p w14:paraId="77BF9BE0" w14:textId="77777777" w:rsidR="00F343DC" w:rsidRPr="00C910C7" w:rsidRDefault="00F343DC" w:rsidP="00C910C7">
            <w:pPr>
              <w:spacing w:line="360" w:lineRule="auto"/>
              <w:jc w:val="both"/>
              <w:rPr>
                <w:rFonts w:ascii="Book Antiqua" w:hAnsi="Book Antiqua"/>
              </w:rPr>
            </w:pPr>
          </w:p>
        </w:tc>
      </w:tr>
      <w:tr w:rsidR="00F343DC" w:rsidRPr="00C910C7" w14:paraId="5A320290" w14:textId="77777777">
        <w:trPr>
          <w:trHeight w:val="36"/>
        </w:trPr>
        <w:tc>
          <w:tcPr>
            <w:tcW w:w="2005" w:type="pct"/>
          </w:tcPr>
          <w:p w14:paraId="051A1804"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Biological agents + immunosuppressants</w:t>
            </w:r>
          </w:p>
        </w:tc>
        <w:tc>
          <w:tcPr>
            <w:tcW w:w="796" w:type="pct"/>
          </w:tcPr>
          <w:p w14:paraId="5518029B"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2.44 (0.23-26.30)</w:t>
            </w:r>
          </w:p>
        </w:tc>
        <w:tc>
          <w:tcPr>
            <w:tcW w:w="734" w:type="pct"/>
          </w:tcPr>
          <w:p w14:paraId="1528D425"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0.463</w:t>
            </w:r>
          </w:p>
        </w:tc>
        <w:tc>
          <w:tcPr>
            <w:tcW w:w="876" w:type="pct"/>
          </w:tcPr>
          <w:p w14:paraId="5A5F4F21" w14:textId="77777777" w:rsidR="00F343DC" w:rsidRPr="00C910C7" w:rsidRDefault="00F343DC" w:rsidP="00C910C7">
            <w:pPr>
              <w:spacing w:line="360" w:lineRule="auto"/>
              <w:jc w:val="both"/>
              <w:rPr>
                <w:rFonts w:ascii="Book Antiqua" w:hAnsi="Book Antiqua"/>
              </w:rPr>
            </w:pPr>
          </w:p>
        </w:tc>
        <w:tc>
          <w:tcPr>
            <w:tcW w:w="589" w:type="pct"/>
          </w:tcPr>
          <w:p w14:paraId="156B8DF7" w14:textId="77777777" w:rsidR="00F343DC" w:rsidRPr="00C910C7" w:rsidRDefault="00F343DC" w:rsidP="00C910C7">
            <w:pPr>
              <w:spacing w:line="360" w:lineRule="auto"/>
              <w:jc w:val="both"/>
              <w:rPr>
                <w:rFonts w:ascii="Book Antiqua" w:hAnsi="Book Antiqua"/>
              </w:rPr>
            </w:pPr>
          </w:p>
        </w:tc>
      </w:tr>
      <w:tr w:rsidR="00F343DC" w:rsidRPr="00C910C7" w14:paraId="60437343" w14:textId="77777777">
        <w:trPr>
          <w:trHeight w:val="36"/>
        </w:trPr>
        <w:tc>
          <w:tcPr>
            <w:tcW w:w="2005" w:type="pct"/>
            <w:tcBorders>
              <w:bottom w:val="single" w:sz="4" w:space="0" w:color="auto"/>
            </w:tcBorders>
          </w:tcPr>
          <w:p w14:paraId="4B99333E" w14:textId="77777777" w:rsidR="00F343DC" w:rsidRPr="00C910C7" w:rsidRDefault="00000000" w:rsidP="00C910C7">
            <w:pPr>
              <w:spacing w:line="360" w:lineRule="auto"/>
              <w:jc w:val="both"/>
              <w:rPr>
                <w:rFonts w:ascii="Book Antiqua" w:eastAsia="微软雅黑" w:hAnsi="Book Antiqua"/>
              </w:rPr>
            </w:pPr>
            <w:r w:rsidRPr="00C910C7">
              <w:rPr>
                <w:rFonts w:ascii="Book Antiqua" w:eastAsia="微软雅黑" w:hAnsi="Book Antiqua"/>
                <w:bCs/>
              </w:rPr>
              <w:t>Biological agents + 5-aminosalicylic acid drugs</w:t>
            </w:r>
          </w:p>
        </w:tc>
        <w:tc>
          <w:tcPr>
            <w:tcW w:w="796" w:type="pct"/>
            <w:tcBorders>
              <w:bottom w:val="single" w:sz="4" w:space="0" w:color="auto"/>
            </w:tcBorders>
          </w:tcPr>
          <w:p w14:paraId="4F4F9EB3"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0.94 (0.13-6.63)</w:t>
            </w:r>
          </w:p>
        </w:tc>
        <w:tc>
          <w:tcPr>
            <w:tcW w:w="734" w:type="pct"/>
            <w:tcBorders>
              <w:bottom w:val="single" w:sz="4" w:space="0" w:color="auto"/>
            </w:tcBorders>
          </w:tcPr>
          <w:p w14:paraId="3C881650" w14:textId="77777777" w:rsidR="00F343DC" w:rsidRPr="00C910C7" w:rsidRDefault="00000000" w:rsidP="00C910C7">
            <w:pPr>
              <w:spacing w:line="360" w:lineRule="auto"/>
              <w:jc w:val="both"/>
              <w:rPr>
                <w:rFonts w:ascii="Book Antiqua" w:hAnsi="Book Antiqua"/>
              </w:rPr>
            </w:pPr>
            <w:r w:rsidRPr="00C910C7">
              <w:rPr>
                <w:rFonts w:ascii="Book Antiqua" w:eastAsia="微软雅黑" w:hAnsi="Book Antiqua"/>
              </w:rPr>
              <w:t>0.948</w:t>
            </w:r>
          </w:p>
        </w:tc>
        <w:tc>
          <w:tcPr>
            <w:tcW w:w="876" w:type="pct"/>
            <w:tcBorders>
              <w:bottom w:val="single" w:sz="4" w:space="0" w:color="auto"/>
            </w:tcBorders>
          </w:tcPr>
          <w:p w14:paraId="4BCCDA5F" w14:textId="77777777" w:rsidR="00F343DC" w:rsidRPr="00C910C7" w:rsidRDefault="00F343DC" w:rsidP="00C910C7">
            <w:pPr>
              <w:spacing w:line="360" w:lineRule="auto"/>
              <w:jc w:val="both"/>
              <w:rPr>
                <w:rFonts w:ascii="Book Antiqua" w:hAnsi="Book Antiqua"/>
              </w:rPr>
            </w:pPr>
          </w:p>
        </w:tc>
        <w:tc>
          <w:tcPr>
            <w:tcW w:w="589" w:type="pct"/>
            <w:tcBorders>
              <w:bottom w:val="single" w:sz="4" w:space="0" w:color="auto"/>
            </w:tcBorders>
          </w:tcPr>
          <w:p w14:paraId="0CE24A27" w14:textId="77777777" w:rsidR="00F343DC" w:rsidRPr="00C910C7" w:rsidRDefault="00F343DC" w:rsidP="00C910C7">
            <w:pPr>
              <w:spacing w:line="360" w:lineRule="auto"/>
              <w:jc w:val="both"/>
              <w:rPr>
                <w:rFonts w:ascii="Book Antiqua" w:hAnsi="Book Antiqua"/>
              </w:rPr>
            </w:pPr>
          </w:p>
        </w:tc>
      </w:tr>
    </w:tbl>
    <w:p w14:paraId="16A9BAEB" w14:textId="6F693B02" w:rsidR="00F343DC" w:rsidRPr="00C910C7" w:rsidRDefault="00000000" w:rsidP="00C910C7">
      <w:pPr>
        <w:spacing w:line="360" w:lineRule="auto"/>
        <w:jc w:val="both"/>
        <w:rPr>
          <w:rFonts w:ascii="Book Antiqua" w:eastAsia="微软雅黑" w:hAnsi="Book Antiqua"/>
          <w:b/>
          <w:bCs/>
        </w:rPr>
      </w:pPr>
      <w:r w:rsidRPr="00C910C7">
        <w:rPr>
          <w:rFonts w:ascii="Book Antiqua" w:eastAsia="微软雅黑" w:hAnsi="Book Antiqua"/>
        </w:rPr>
        <w:t xml:space="preserve">IBD: </w:t>
      </w:r>
      <w:r w:rsidR="00712C45">
        <w:rPr>
          <w:rFonts w:ascii="Book Antiqua" w:eastAsia="微软雅黑" w:hAnsi="Book Antiqua"/>
        </w:rPr>
        <w:t>I</w:t>
      </w:r>
      <w:r w:rsidRPr="00C910C7">
        <w:rPr>
          <w:rFonts w:ascii="Book Antiqua" w:eastAsia="微软雅黑" w:hAnsi="Book Antiqua"/>
        </w:rPr>
        <w:t>nflammatory bowel disease.</w:t>
      </w:r>
    </w:p>
    <w:p w14:paraId="08747A3A" w14:textId="77777777" w:rsidR="00F343DC" w:rsidRPr="00C910C7" w:rsidRDefault="00F343DC" w:rsidP="00C910C7">
      <w:pPr>
        <w:spacing w:line="360" w:lineRule="auto"/>
        <w:jc w:val="both"/>
        <w:rPr>
          <w:rFonts w:ascii="Book Antiqua" w:hAnsi="Book Antiqua"/>
        </w:rPr>
      </w:pPr>
    </w:p>
    <w:sectPr w:rsidR="00F343DC" w:rsidRPr="00C910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7EE29" w14:textId="77777777" w:rsidR="001B0671" w:rsidRDefault="001B0671">
      <w:r>
        <w:separator/>
      </w:r>
    </w:p>
  </w:endnote>
  <w:endnote w:type="continuationSeparator" w:id="0">
    <w:p w14:paraId="4939222D" w14:textId="77777777" w:rsidR="001B0671" w:rsidRDefault="001B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1DF1" w14:textId="77777777" w:rsidR="00F343DC"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A817" w14:textId="77777777" w:rsidR="001B0671" w:rsidRDefault="001B0671">
      <w:r>
        <w:separator/>
      </w:r>
    </w:p>
  </w:footnote>
  <w:footnote w:type="continuationSeparator" w:id="0">
    <w:p w14:paraId="31766B2C" w14:textId="77777777" w:rsidR="001B0671" w:rsidRDefault="001B067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GU5OWU0ZTZmN2E1NWJiNTI5M2E1NGE5M2U3ZGRmNWIifQ=="/>
  </w:docVars>
  <w:rsids>
    <w:rsidRoot w:val="00A77B3E"/>
    <w:rsid w:val="000525C9"/>
    <w:rsid w:val="001B0671"/>
    <w:rsid w:val="00242D66"/>
    <w:rsid w:val="002F603E"/>
    <w:rsid w:val="00496824"/>
    <w:rsid w:val="00533687"/>
    <w:rsid w:val="0062754E"/>
    <w:rsid w:val="00685D51"/>
    <w:rsid w:val="006D601D"/>
    <w:rsid w:val="00712C45"/>
    <w:rsid w:val="007254FE"/>
    <w:rsid w:val="00763A43"/>
    <w:rsid w:val="008B5238"/>
    <w:rsid w:val="009617F5"/>
    <w:rsid w:val="00A77B3E"/>
    <w:rsid w:val="00AA7DE9"/>
    <w:rsid w:val="00B60667"/>
    <w:rsid w:val="00C158BB"/>
    <w:rsid w:val="00C910C7"/>
    <w:rsid w:val="00CA2A55"/>
    <w:rsid w:val="00EB0EE4"/>
    <w:rsid w:val="00EC55F8"/>
    <w:rsid w:val="00F343DC"/>
    <w:rsid w:val="063C4FF2"/>
    <w:rsid w:val="0D396F65"/>
    <w:rsid w:val="31B3630B"/>
    <w:rsid w:val="500B7A86"/>
    <w:rsid w:val="661C0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6139FA"/>
  <w15:docId w15:val="{962BD400-5042-461B-936A-F4DE3810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annotation reference"/>
    <w:basedOn w:val="a0"/>
    <w:qFormat/>
    <w:rPr>
      <w:sz w:val="21"/>
      <w:szCs w:val="21"/>
    </w:rPr>
  </w:style>
  <w:style w:type="character" w:customStyle="1" w:styleId="MsoCommentReference0">
    <w:name w:val="MsoCommentReference0"/>
    <w:basedOn w:val="a0"/>
    <w:qFormat/>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qFormat/>
    <w:rPr>
      <w:sz w:val="24"/>
      <w:szCs w:val="24"/>
    </w:rPr>
  </w:style>
  <w:style w:type="character" w:customStyle="1" w:styleId="aa">
    <w:name w:val="批注主题 字符"/>
    <w:basedOn w:val="a4"/>
    <w:link w:val="a9"/>
    <w:qFormat/>
    <w:rPr>
      <w:b/>
      <w:bCs/>
      <w:sz w:val="24"/>
      <w:szCs w:val="24"/>
    </w:rPr>
  </w:style>
  <w:style w:type="paragraph" w:customStyle="1" w:styleId="1">
    <w:name w:val="修订1"/>
    <w:hidden/>
    <w:uiPriority w:val="99"/>
    <w:semiHidden/>
    <w:qFormat/>
    <w:rPr>
      <w:sz w:val="24"/>
      <w:szCs w:val="24"/>
      <w:lang w:eastAsia="en-US"/>
    </w:rPr>
  </w:style>
  <w:style w:type="paragraph" w:styleId="ac">
    <w:name w:val="Revision"/>
    <w:hidden/>
    <w:uiPriority w:val="99"/>
    <w:unhideWhenUsed/>
    <w:rsid w:val="00685D51"/>
    <w:rPr>
      <w:sz w:val="24"/>
      <w:szCs w:val="24"/>
      <w:lang w:eastAsia="en-US"/>
    </w:rPr>
  </w:style>
  <w:style w:type="character" w:styleId="ad">
    <w:name w:val="Hyperlink"/>
    <w:basedOn w:val="a0"/>
    <w:rsid w:val="00B60667"/>
    <w:rPr>
      <w:color w:val="0000FF" w:themeColor="hyperlink"/>
      <w:u w:val="single"/>
    </w:rPr>
  </w:style>
  <w:style w:type="character" w:styleId="ae">
    <w:name w:val="Unresolved Mention"/>
    <w:basedOn w:val="a0"/>
    <w:uiPriority w:val="99"/>
    <w:semiHidden/>
    <w:unhideWhenUsed/>
    <w:rsid w:val="00B60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7312</Words>
  <Characters>41685</Characters>
  <Application>Microsoft Office Word</Application>
  <DocSecurity>0</DocSecurity>
  <Lines>347</Lines>
  <Paragraphs>97</Paragraphs>
  <ScaleCrop>false</ScaleCrop>
  <Company/>
  <LinksUpToDate>false</LinksUpToDate>
  <CharactersWithSpaces>48900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Jin-Lei Wang</cp:lastModifiedBy>
  <cp:revision>11</cp:revision>
  <dcterms:created xsi:type="dcterms:W3CDTF">2023-10-31T02:32:00Z</dcterms:created>
  <dcterms:modified xsi:type="dcterms:W3CDTF">2023-11-14T08:29:00Z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C42874EB2D674854A3216E74D89985B3_12</vt:lpwstr>
  </property>
</Properties>
</file>