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0CC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Name of Journal: </w:t>
      </w:r>
      <w:r w:rsidRPr="00316631">
        <w:rPr>
          <w:rFonts w:ascii="Book Antiqua" w:eastAsia="Book Antiqua" w:hAnsi="Book Antiqua" w:cs="Book Antiqua"/>
          <w:i/>
        </w:rPr>
        <w:t>Artificial Intelligence in Gastrointestinal Endoscopy</w:t>
      </w:r>
    </w:p>
    <w:p w14:paraId="6EB2FA45"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Manuscript NO: </w:t>
      </w:r>
      <w:r w:rsidRPr="00316631">
        <w:rPr>
          <w:rFonts w:ascii="Book Antiqua" w:eastAsia="Book Antiqua" w:hAnsi="Book Antiqua" w:cs="Book Antiqua"/>
        </w:rPr>
        <w:t>87481</w:t>
      </w:r>
    </w:p>
    <w:p w14:paraId="633809F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Manuscript Type: </w:t>
      </w:r>
      <w:r w:rsidRPr="00316631">
        <w:rPr>
          <w:rFonts w:ascii="Book Antiqua" w:eastAsia="Book Antiqua" w:hAnsi="Book Antiqua" w:cs="Book Antiqua"/>
        </w:rPr>
        <w:t>ORIGINAL ARTICLE</w:t>
      </w:r>
    </w:p>
    <w:p w14:paraId="77E283DE" w14:textId="77777777" w:rsidR="00A77B3E" w:rsidRPr="00316631" w:rsidRDefault="00A77B3E" w:rsidP="00316631">
      <w:pPr>
        <w:spacing w:line="360" w:lineRule="auto"/>
        <w:jc w:val="both"/>
        <w:rPr>
          <w:rFonts w:ascii="Book Antiqua" w:hAnsi="Book Antiqua"/>
        </w:rPr>
      </w:pPr>
    </w:p>
    <w:p w14:paraId="47E9DE9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rPr>
        <w:t>Retrospective Cohort Study</w:t>
      </w:r>
    </w:p>
    <w:p w14:paraId="720E671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Artificial</w:t>
      </w:r>
      <w:r w:rsidR="00160ECC" w:rsidRPr="00316631">
        <w:rPr>
          <w:rFonts w:ascii="Book Antiqua" w:eastAsia="Book Antiqua" w:hAnsi="Book Antiqua" w:cs="Book Antiqua"/>
          <w:b/>
          <w:color w:val="000000"/>
        </w:rPr>
        <w:t xml:space="preserve"> intelligence fails to improve colonoscopy quality</w:t>
      </w:r>
      <w:r w:rsidR="00096510" w:rsidRPr="00316631">
        <w:rPr>
          <w:rFonts w:ascii="Book Antiqua" w:eastAsia="Book Antiqua" w:hAnsi="Book Antiqua" w:cs="Book Antiqua"/>
          <w:b/>
          <w:color w:val="000000"/>
        </w:rPr>
        <w:t>:</w:t>
      </w:r>
      <w:r w:rsidRPr="00316631">
        <w:rPr>
          <w:rFonts w:ascii="Book Antiqua" w:eastAsia="Book Antiqua" w:hAnsi="Book Antiqua" w:cs="Book Antiqua"/>
          <w:b/>
          <w:color w:val="000000"/>
        </w:rPr>
        <w:t xml:space="preserve"> A</w:t>
      </w:r>
      <w:r w:rsidR="00096510" w:rsidRPr="00316631">
        <w:rPr>
          <w:rFonts w:ascii="Book Antiqua" w:eastAsia="Book Antiqua" w:hAnsi="Book Antiqua" w:cs="Book Antiqua"/>
          <w:b/>
          <w:color w:val="000000"/>
        </w:rPr>
        <w:t xml:space="preserve"> single </w:t>
      </w:r>
      <w:proofErr w:type="spellStart"/>
      <w:r w:rsidR="00096510" w:rsidRPr="00316631">
        <w:rPr>
          <w:rFonts w:ascii="Book Antiqua" w:eastAsia="Book Antiqua" w:hAnsi="Book Antiqua" w:cs="Book Antiqua"/>
          <w:b/>
          <w:color w:val="000000"/>
        </w:rPr>
        <w:t>centre</w:t>
      </w:r>
      <w:proofErr w:type="spellEnd"/>
      <w:r w:rsidR="00096510" w:rsidRPr="00316631">
        <w:rPr>
          <w:rFonts w:ascii="Book Antiqua" w:eastAsia="Book Antiqua" w:hAnsi="Book Antiqua" w:cs="Book Antiqua"/>
          <w:b/>
          <w:color w:val="000000"/>
        </w:rPr>
        <w:t xml:space="preserve"> retrospective cohort study</w:t>
      </w:r>
    </w:p>
    <w:p w14:paraId="2D956AFE" w14:textId="77777777" w:rsidR="00A77B3E" w:rsidRPr="00316631" w:rsidRDefault="00A77B3E" w:rsidP="00316631">
      <w:pPr>
        <w:spacing w:line="360" w:lineRule="auto"/>
        <w:jc w:val="both"/>
        <w:rPr>
          <w:rFonts w:ascii="Book Antiqua" w:hAnsi="Book Antiqua"/>
        </w:rPr>
      </w:pPr>
    </w:p>
    <w:p w14:paraId="58366E82" w14:textId="77777777" w:rsidR="00A77B3E" w:rsidRPr="00316631" w:rsidRDefault="006A2594" w:rsidP="00316631">
      <w:pPr>
        <w:spacing w:line="360" w:lineRule="auto"/>
        <w:jc w:val="both"/>
        <w:rPr>
          <w:rFonts w:ascii="Book Antiqua" w:hAnsi="Book Antiqua"/>
        </w:rPr>
      </w:pPr>
      <w:r w:rsidRPr="00316631">
        <w:rPr>
          <w:rFonts w:ascii="Book Antiqua" w:eastAsia="Book Antiqua" w:hAnsi="Book Antiqua" w:cs="Book Antiqua"/>
          <w:color w:val="000000"/>
        </w:rPr>
        <w:t xml:space="preserve">Goetz N </w:t>
      </w:r>
      <w:r w:rsidRPr="00316631">
        <w:rPr>
          <w:rFonts w:ascii="Book Antiqua" w:eastAsia="Book Antiqua" w:hAnsi="Book Antiqua" w:cs="Book Antiqua"/>
          <w:i/>
          <w:color w:val="000000"/>
        </w:rPr>
        <w:t>et al</w:t>
      </w:r>
      <w:r w:rsidRPr="00316631">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 xml:space="preserve">Artificial </w:t>
      </w:r>
      <w:r w:rsidR="00F07E07" w:rsidRPr="00316631">
        <w:rPr>
          <w:rFonts w:ascii="Book Antiqua" w:eastAsia="Book Antiqua" w:hAnsi="Book Antiqua" w:cs="Book Antiqua"/>
          <w:color w:val="000000"/>
        </w:rPr>
        <w:t>intelligence and colonoscopy quality</w:t>
      </w:r>
    </w:p>
    <w:p w14:paraId="3B3A6212" w14:textId="77777777" w:rsidR="00A77B3E" w:rsidRPr="00316631" w:rsidRDefault="00A77B3E" w:rsidP="00316631">
      <w:pPr>
        <w:spacing w:line="360" w:lineRule="auto"/>
        <w:jc w:val="both"/>
        <w:rPr>
          <w:rFonts w:ascii="Book Antiqua" w:hAnsi="Book Antiqua"/>
        </w:rPr>
      </w:pPr>
    </w:p>
    <w:p w14:paraId="49D11525" w14:textId="77777777" w:rsidR="00A77B3E" w:rsidRPr="00316631" w:rsidRDefault="000128A9" w:rsidP="00316631">
      <w:pPr>
        <w:spacing w:line="360" w:lineRule="auto"/>
        <w:jc w:val="both"/>
        <w:rPr>
          <w:rFonts w:ascii="Book Antiqua" w:hAnsi="Book Antiqua"/>
        </w:rPr>
      </w:pPr>
      <w:proofErr w:type="spellStart"/>
      <w:r w:rsidRPr="00316631">
        <w:rPr>
          <w:rFonts w:ascii="Book Antiqua" w:eastAsia="Book Antiqua" w:hAnsi="Book Antiqua" w:cs="Book Antiqua"/>
          <w:color w:val="000000"/>
        </w:rPr>
        <w:t>Naeman</w:t>
      </w:r>
      <w:proofErr w:type="spellEnd"/>
      <w:r w:rsidRPr="00316631">
        <w:rPr>
          <w:rFonts w:ascii="Book Antiqua" w:eastAsia="Book Antiqua" w:hAnsi="Book Antiqua" w:cs="Book Antiqua"/>
          <w:color w:val="000000"/>
        </w:rPr>
        <w:t xml:space="preserve"> Goetz, Katherine Hanigan, Richard Kai-Yuan Cheng</w:t>
      </w:r>
    </w:p>
    <w:p w14:paraId="752506A7" w14:textId="77777777" w:rsidR="00A77B3E" w:rsidRPr="00316631" w:rsidRDefault="00A77B3E" w:rsidP="00316631">
      <w:pPr>
        <w:spacing w:line="360" w:lineRule="auto"/>
        <w:jc w:val="both"/>
        <w:rPr>
          <w:rFonts w:ascii="Book Antiqua" w:hAnsi="Book Antiqua"/>
        </w:rPr>
      </w:pPr>
    </w:p>
    <w:p w14:paraId="287D292F" w14:textId="77777777" w:rsidR="00A77B3E" w:rsidRPr="00316631" w:rsidRDefault="000128A9" w:rsidP="00316631">
      <w:pPr>
        <w:spacing w:line="360" w:lineRule="auto"/>
        <w:jc w:val="both"/>
        <w:rPr>
          <w:rFonts w:ascii="Book Antiqua" w:hAnsi="Book Antiqua"/>
        </w:rPr>
      </w:pPr>
      <w:proofErr w:type="spellStart"/>
      <w:r w:rsidRPr="00316631">
        <w:rPr>
          <w:rFonts w:ascii="Book Antiqua" w:eastAsia="Book Antiqua" w:hAnsi="Book Antiqua" w:cs="Book Antiqua"/>
          <w:b/>
          <w:bCs/>
          <w:color w:val="000000"/>
        </w:rPr>
        <w:t>Naeman</w:t>
      </w:r>
      <w:proofErr w:type="spellEnd"/>
      <w:r w:rsidRPr="00316631">
        <w:rPr>
          <w:rFonts w:ascii="Book Antiqua" w:eastAsia="Book Antiqua" w:hAnsi="Book Antiqua" w:cs="Book Antiqua"/>
          <w:b/>
          <w:bCs/>
          <w:color w:val="000000"/>
        </w:rPr>
        <w:t xml:space="preserve"> Goetz, </w:t>
      </w:r>
      <w:r w:rsidR="009E04CB" w:rsidRPr="00316631">
        <w:rPr>
          <w:rFonts w:ascii="Book Antiqua" w:eastAsia="Book Antiqua" w:hAnsi="Book Antiqua" w:cs="Book Antiqua"/>
          <w:b/>
          <w:bCs/>
          <w:color w:val="000000"/>
        </w:rPr>
        <w:t xml:space="preserve">Katherine Hanigan, </w:t>
      </w:r>
      <w:r w:rsidR="0061403D" w:rsidRPr="00316631">
        <w:rPr>
          <w:rFonts w:ascii="Book Antiqua" w:eastAsia="Book Antiqua" w:hAnsi="Book Antiqua" w:cs="Book Antiqua"/>
          <w:b/>
          <w:bCs/>
          <w:color w:val="000000"/>
        </w:rPr>
        <w:t>Richard Kai-Yuan Cheng,</w:t>
      </w:r>
      <w:r w:rsidR="009E04CB" w:rsidRPr="00316631">
        <w:rPr>
          <w:rFonts w:ascii="Book Antiqua" w:eastAsia="Book Antiqua" w:hAnsi="Book Antiqua" w:cs="Book Antiqua"/>
          <w:b/>
          <w:bCs/>
          <w:color w:val="000000"/>
        </w:rPr>
        <w:t xml:space="preserve"> </w:t>
      </w:r>
      <w:r w:rsidR="00BC76EC" w:rsidRPr="00316631">
        <w:rPr>
          <w:rFonts w:ascii="Book Antiqua" w:eastAsia="Book Antiqua" w:hAnsi="Book Antiqua" w:cs="Book Antiqua"/>
          <w:bCs/>
          <w:color w:val="000000"/>
        </w:rPr>
        <w:t xml:space="preserve">Department of </w:t>
      </w:r>
      <w:r w:rsidRPr="00316631">
        <w:rPr>
          <w:rFonts w:ascii="Book Antiqua" w:eastAsia="Book Antiqua" w:hAnsi="Book Antiqua" w:cs="Book Antiqua"/>
          <w:color w:val="000000"/>
        </w:rPr>
        <w:t>Gastroenterology, Redcliffe Hospital, Redcliffe 4020, Australia</w:t>
      </w:r>
    </w:p>
    <w:p w14:paraId="64A1B4EE" w14:textId="77777777" w:rsidR="00A77B3E" w:rsidRPr="00316631" w:rsidRDefault="00A77B3E" w:rsidP="00316631">
      <w:pPr>
        <w:spacing w:line="360" w:lineRule="auto"/>
        <w:jc w:val="both"/>
        <w:rPr>
          <w:rFonts w:ascii="Book Antiqua" w:hAnsi="Book Antiqua"/>
        </w:rPr>
      </w:pPr>
    </w:p>
    <w:p w14:paraId="2AA70BE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color w:val="000000"/>
        </w:rPr>
        <w:t xml:space="preserve">Author contributions: </w:t>
      </w:r>
      <w:r w:rsidRPr="00316631">
        <w:rPr>
          <w:rFonts w:ascii="Book Antiqua" w:eastAsia="Book Antiqua" w:hAnsi="Book Antiqua" w:cs="Book Antiqua"/>
          <w:color w:val="000000"/>
        </w:rPr>
        <w:t>All authors conceived the idea. KH collated the data from the departmental database</w:t>
      </w:r>
      <w:r w:rsidR="00AD4B49"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w:t>
      </w:r>
      <w:r w:rsidR="003563D2" w:rsidRPr="00316631">
        <w:rPr>
          <w:rFonts w:ascii="Book Antiqua" w:eastAsia="Book Antiqua" w:hAnsi="Book Antiqua" w:cs="Book Antiqua"/>
          <w:color w:val="000000"/>
        </w:rPr>
        <w:t>Goetz N</w:t>
      </w:r>
      <w:r w:rsidRPr="00316631">
        <w:rPr>
          <w:rFonts w:ascii="Book Antiqua" w:eastAsia="Book Antiqua" w:hAnsi="Book Antiqua" w:cs="Book Antiqua"/>
          <w:color w:val="000000"/>
        </w:rPr>
        <w:t xml:space="preserve"> performed the statistical analysis and was primarily responsible for writing the manuscript</w:t>
      </w:r>
      <w:r w:rsidR="00AD4B49"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w:t>
      </w:r>
      <w:r w:rsidR="00354BD1" w:rsidRPr="00316631">
        <w:rPr>
          <w:rFonts w:ascii="Book Antiqua" w:eastAsia="Book Antiqua" w:hAnsi="Book Antiqua" w:cs="Book Antiqua"/>
          <w:color w:val="000000"/>
        </w:rPr>
        <w:t xml:space="preserve">Cheng </w:t>
      </w:r>
      <w:r w:rsidRPr="00316631">
        <w:rPr>
          <w:rFonts w:ascii="Book Antiqua" w:eastAsia="Book Antiqua" w:hAnsi="Book Antiqua" w:cs="Book Antiqua"/>
          <w:color w:val="000000"/>
        </w:rPr>
        <w:t>R</w:t>
      </w:r>
      <w:r w:rsidR="00354BD1" w:rsidRPr="00316631">
        <w:rPr>
          <w:rFonts w:ascii="Book Antiqua" w:eastAsia="Book Antiqua" w:hAnsi="Book Antiqua" w:cs="Book Antiqua"/>
          <w:color w:val="000000"/>
        </w:rPr>
        <w:t>K</w:t>
      </w:r>
      <w:r w:rsidR="007C11CF" w:rsidRPr="00316631">
        <w:rPr>
          <w:rFonts w:ascii="Book Antiqua" w:eastAsia="Book Antiqua" w:hAnsi="Book Antiqua" w:cs="Book Antiqua"/>
          <w:color w:val="000000"/>
        </w:rPr>
        <w:t>Y</w:t>
      </w:r>
      <w:r w:rsidRPr="00316631">
        <w:rPr>
          <w:rFonts w:ascii="Book Antiqua" w:eastAsia="Book Antiqua" w:hAnsi="Book Antiqua" w:cs="Book Antiqua"/>
          <w:color w:val="000000"/>
        </w:rPr>
        <w:t xml:space="preserve"> provided substantial revisions to the manuscript. </w:t>
      </w:r>
    </w:p>
    <w:p w14:paraId="65800636" w14:textId="77777777" w:rsidR="00A77B3E" w:rsidRPr="00316631" w:rsidRDefault="00A77B3E" w:rsidP="00316631">
      <w:pPr>
        <w:spacing w:line="360" w:lineRule="auto"/>
        <w:jc w:val="both"/>
        <w:rPr>
          <w:rFonts w:ascii="Book Antiqua" w:hAnsi="Book Antiqua"/>
        </w:rPr>
      </w:pPr>
    </w:p>
    <w:p w14:paraId="7B7B446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color w:val="000000"/>
        </w:rPr>
        <w:t xml:space="preserve">Corresponding author: </w:t>
      </w:r>
      <w:proofErr w:type="spellStart"/>
      <w:r w:rsidRPr="00316631">
        <w:rPr>
          <w:rFonts w:ascii="Book Antiqua" w:eastAsia="Book Antiqua" w:hAnsi="Book Antiqua" w:cs="Book Antiqua"/>
          <w:b/>
          <w:bCs/>
          <w:color w:val="000000"/>
        </w:rPr>
        <w:t>Naeman</w:t>
      </w:r>
      <w:proofErr w:type="spellEnd"/>
      <w:r w:rsidRPr="00316631">
        <w:rPr>
          <w:rFonts w:ascii="Book Antiqua" w:eastAsia="Book Antiqua" w:hAnsi="Book Antiqua" w:cs="Book Antiqua"/>
          <w:b/>
          <w:bCs/>
          <w:color w:val="000000"/>
        </w:rPr>
        <w:t xml:space="preserve"> Goetz, BSc, MD, Doctor, </w:t>
      </w:r>
      <w:r w:rsidR="00C55BE3" w:rsidRPr="00316631">
        <w:rPr>
          <w:rFonts w:ascii="Book Antiqua" w:eastAsia="Book Antiqua" w:hAnsi="Book Antiqua" w:cs="Book Antiqua"/>
          <w:bCs/>
          <w:color w:val="000000"/>
        </w:rPr>
        <w:t xml:space="preserve">Department of </w:t>
      </w:r>
      <w:r w:rsidRPr="00316631">
        <w:rPr>
          <w:rFonts w:ascii="Book Antiqua" w:eastAsia="Book Antiqua" w:hAnsi="Book Antiqua" w:cs="Book Antiqua"/>
          <w:color w:val="000000"/>
        </w:rPr>
        <w:t>Gastroenterology, Redcliffe Hospital, Anzac Ave, Redcliffe QLD 4020, Redcliffe 4020, Australia. naeman.goetz@health.qld.gov.au</w:t>
      </w:r>
    </w:p>
    <w:p w14:paraId="42FBBD6B" w14:textId="77777777" w:rsidR="00A77B3E" w:rsidRPr="00316631" w:rsidRDefault="00A77B3E" w:rsidP="00316631">
      <w:pPr>
        <w:spacing w:line="360" w:lineRule="auto"/>
        <w:jc w:val="both"/>
        <w:rPr>
          <w:rFonts w:ascii="Book Antiqua" w:hAnsi="Book Antiqua"/>
        </w:rPr>
      </w:pPr>
    </w:p>
    <w:p w14:paraId="4E9E8C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Received: </w:t>
      </w:r>
      <w:r w:rsidRPr="00316631">
        <w:rPr>
          <w:rFonts w:ascii="Book Antiqua" w:eastAsia="Book Antiqua" w:hAnsi="Book Antiqua" w:cs="Book Antiqua"/>
        </w:rPr>
        <w:t>September 4, 2023</w:t>
      </w:r>
    </w:p>
    <w:p w14:paraId="339094B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Revised: </w:t>
      </w:r>
      <w:r w:rsidR="00316631" w:rsidRPr="00316631">
        <w:rPr>
          <w:rFonts w:ascii="Book Antiqua" w:eastAsia="Book Antiqua" w:hAnsi="Book Antiqua" w:cs="Book Antiqua"/>
          <w:bCs/>
        </w:rPr>
        <w:t>November 7, 2023</w:t>
      </w:r>
    </w:p>
    <w:p w14:paraId="4CA63B06" w14:textId="4E2D6F2C"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Accepted: </w:t>
      </w:r>
      <w:ins w:id="0" w:author="Jin-Lei Wang" w:date="2023-11-30T14:18:00Z">
        <w:r w:rsidR="00B256D6" w:rsidRPr="00B256D6">
          <w:rPr>
            <w:rFonts w:ascii="Book Antiqua" w:eastAsia="Book Antiqua" w:hAnsi="Book Antiqua" w:cs="Book Antiqua"/>
          </w:rPr>
          <w:t>November 30, 2023</w:t>
        </w:r>
      </w:ins>
    </w:p>
    <w:p w14:paraId="2033296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Published online: </w:t>
      </w:r>
    </w:p>
    <w:p w14:paraId="65C80E30" w14:textId="77777777" w:rsidR="00A77B3E" w:rsidRPr="00316631" w:rsidRDefault="00A77B3E" w:rsidP="00316631">
      <w:pPr>
        <w:spacing w:line="360" w:lineRule="auto"/>
        <w:jc w:val="both"/>
        <w:rPr>
          <w:rFonts w:ascii="Book Antiqua" w:hAnsi="Book Antiqua"/>
        </w:rPr>
        <w:sectPr w:rsidR="00A77B3E" w:rsidRPr="00316631">
          <w:footerReference w:type="default" r:id="rId6"/>
          <w:pgSz w:w="12240" w:h="15840"/>
          <w:pgMar w:top="1440" w:right="1440" w:bottom="1440" w:left="1440" w:header="720" w:footer="720" w:gutter="0"/>
          <w:cols w:space="720"/>
          <w:docGrid w:linePitch="360"/>
        </w:sectPr>
      </w:pPr>
    </w:p>
    <w:p w14:paraId="46D5230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Abstract</w:t>
      </w:r>
    </w:p>
    <w:p w14:paraId="79AC8F7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BACKGROUND</w:t>
      </w:r>
    </w:p>
    <w:p w14:paraId="6C099C1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Limited data currently exists on the clinical utility of Artificial Intelligence Assisted Colonoscopy (AIAC) outside of clinical trials.</w:t>
      </w:r>
    </w:p>
    <w:p w14:paraId="47B68EA6" w14:textId="77777777" w:rsidR="00A77B3E" w:rsidRPr="00316631" w:rsidRDefault="00A77B3E" w:rsidP="00316631">
      <w:pPr>
        <w:spacing w:line="360" w:lineRule="auto"/>
        <w:jc w:val="both"/>
        <w:rPr>
          <w:rFonts w:ascii="Book Antiqua" w:hAnsi="Book Antiqua"/>
        </w:rPr>
      </w:pPr>
    </w:p>
    <w:p w14:paraId="418B643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AIM</w:t>
      </w:r>
    </w:p>
    <w:p w14:paraId="39E8A9EF" w14:textId="078F7C4B" w:rsidR="00C312C0" w:rsidRPr="00C312C0" w:rsidRDefault="00E678F2" w:rsidP="00C312C0">
      <w:pPr>
        <w:spacing w:line="360" w:lineRule="auto"/>
        <w:jc w:val="both"/>
        <w:rPr>
          <w:rFonts w:ascii="Book Antiqua" w:eastAsia="Book Antiqua" w:hAnsi="Book Antiqua" w:cs="Book Antiqua"/>
        </w:rPr>
      </w:pPr>
      <w:r>
        <w:rPr>
          <w:rFonts w:ascii="Book Antiqua" w:eastAsia="Book Antiqua" w:hAnsi="Book Antiqua" w:cs="Book Antiqua"/>
        </w:rPr>
        <w:t>T</w:t>
      </w:r>
      <w:r w:rsidR="00C312C0" w:rsidRPr="00C312C0">
        <w:rPr>
          <w:rFonts w:ascii="Book Antiqua" w:eastAsia="Book Antiqua" w:hAnsi="Book Antiqua" w:cs="Book Antiqua"/>
        </w:rPr>
        <w:t>o evaluate the impact of AIAC</w:t>
      </w:r>
      <w:r>
        <w:rPr>
          <w:rFonts w:ascii="Book Antiqua" w:eastAsia="Book Antiqua" w:hAnsi="Book Antiqua" w:cs="Book Antiqua"/>
        </w:rPr>
        <w:t xml:space="preserve"> </w:t>
      </w:r>
      <w:r w:rsidR="00C312C0" w:rsidRPr="00C312C0">
        <w:rPr>
          <w:rFonts w:ascii="Book Antiqua" w:eastAsia="Book Antiqua" w:hAnsi="Book Antiqua" w:cs="Book Antiqua"/>
        </w:rPr>
        <w:t>on key markers of colonoscopy quality compared to conventional colonoscopy (CC).</w:t>
      </w:r>
    </w:p>
    <w:p w14:paraId="1CB3A5A0" w14:textId="77777777" w:rsidR="00A77B3E" w:rsidRPr="00316631" w:rsidRDefault="00A77B3E" w:rsidP="00316631">
      <w:pPr>
        <w:spacing w:line="360" w:lineRule="auto"/>
        <w:jc w:val="both"/>
        <w:rPr>
          <w:rFonts w:ascii="Book Antiqua" w:hAnsi="Book Antiqua"/>
        </w:rPr>
      </w:pPr>
    </w:p>
    <w:p w14:paraId="32E5AAA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METHODS</w:t>
      </w:r>
    </w:p>
    <w:p w14:paraId="2FD116CC" w14:textId="6F8C4B2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This single-</w:t>
      </w:r>
      <w:proofErr w:type="spellStart"/>
      <w:r w:rsidRPr="00316631">
        <w:rPr>
          <w:rFonts w:ascii="Book Antiqua" w:eastAsia="Book Antiqua" w:hAnsi="Book Antiqua" w:cs="Book Antiqua"/>
        </w:rPr>
        <w:t>centre</w:t>
      </w:r>
      <w:proofErr w:type="spellEnd"/>
      <w:r w:rsidRPr="00316631">
        <w:rPr>
          <w:rFonts w:ascii="Book Antiqua" w:eastAsia="Book Antiqua" w:hAnsi="Book Antiqua" w:cs="Book Antiqua"/>
        </w:rPr>
        <w:t xml:space="preserve"> retrospective observational cohort study included all patients undergoing colonoscopy at a secondary </w:t>
      </w:r>
      <w:proofErr w:type="spellStart"/>
      <w:r w:rsidRPr="00316631">
        <w:rPr>
          <w:rFonts w:ascii="Book Antiqua" w:eastAsia="Book Antiqua" w:hAnsi="Book Antiqua" w:cs="Book Antiqua"/>
        </w:rPr>
        <w:t>centre</w:t>
      </w:r>
      <w:proofErr w:type="spellEnd"/>
      <w:r w:rsidRPr="00316631">
        <w:rPr>
          <w:rFonts w:ascii="Book Antiqua" w:eastAsia="Book Antiqua" w:hAnsi="Book Antiqua" w:cs="Book Antiqua"/>
        </w:rPr>
        <w:t xml:space="preserve"> in Brisbane, Australia. CC outcomes between October 2021 and October 2022 were compared with AIAC outcomes after the introduction of the Olympus Endo-AID module from October 2022 to January 2023. Endoscopists who conducted over 50 procedures before and after AIAC introduction were included. Procedures for surveillance of inflammatory bowel disease were excluded. Patient demographics, proceduralist </w:t>
      </w:r>
      <w:proofErr w:type="spellStart"/>
      <w:r w:rsidRPr="00316631">
        <w:rPr>
          <w:rFonts w:ascii="Book Antiqua" w:eastAsia="Book Antiqua" w:hAnsi="Book Antiqua" w:cs="Book Antiqua"/>
        </w:rPr>
        <w:t>specialisation</w:t>
      </w:r>
      <w:proofErr w:type="spellEnd"/>
      <w:r w:rsidRPr="00316631">
        <w:rPr>
          <w:rFonts w:ascii="Book Antiqua" w:eastAsia="Book Antiqua" w:hAnsi="Book Antiqua" w:cs="Book Antiqua"/>
        </w:rPr>
        <w:t xml:space="preserve">, indication for colonoscopy, and colonoscopy quality metrics were collected. </w:t>
      </w:r>
      <w:r w:rsidR="00730EC2" w:rsidRPr="00316631">
        <w:rPr>
          <w:rFonts w:ascii="Book Antiqua" w:eastAsia="Book Antiqua" w:hAnsi="Book Antiqua" w:cs="Book Antiqua"/>
          <w:color w:val="000000"/>
        </w:rPr>
        <w:t xml:space="preserve">Adenoma </w:t>
      </w:r>
      <w:r w:rsidR="007B243C" w:rsidRPr="00316631">
        <w:rPr>
          <w:rFonts w:ascii="Book Antiqua" w:eastAsia="Book Antiqua" w:hAnsi="Book Antiqua" w:cs="Book Antiqua"/>
          <w:color w:val="000000"/>
        </w:rPr>
        <w:t>detection rate (ADR)</w:t>
      </w:r>
      <w:r w:rsidR="00B52AEA">
        <w:rPr>
          <w:rFonts w:ascii="Book Antiqua" w:eastAsia="Book Antiqua" w:hAnsi="Book Antiqua" w:cs="Book Antiqua"/>
          <w:color w:val="000000"/>
        </w:rPr>
        <w:t xml:space="preserve"> </w:t>
      </w:r>
      <w:r w:rsidRPr="00316631">
        <w:rPr>
          <w:rFonts w:ascii="Book Antiqua" w:eastAsia="Book Antiqua" w:hAnsi="Book Antiqua" w:cs="Book Antiqua"/>
        </w:rPr>
        <w:t xml:space="preserve">and </w:t>
      </w:r>
      <w:r w:rsidR="007E356A" w:rsidRPr="00316631">
        <w:rPr>
          <w:rFonts w:ascii="Book Antiqua" w:eastAsia="Book Antiqua" w:hAnsi="Book Antiqua" w:cs="Book Antiqua"/>
          <w:color w:val="000000"/>
        </w:rPr>
        <w:t>sessile serrated lesion detection rate (SSLDR)</w:t>
      </w:r>
      <w:r w:rsidRPr="00316631">
        <w:rPr>
          <w:rFonts w:ascii="Book Antiqua" w:eastAsia="Book Antiqua" w:hAnsi="Book Antiqua" w:cs="Book Antiqua"/>
        </w:rPr>
        <w:t xml:space="preserve"> were calculated for both AIAC and CC.</w:t>
      </w:r>
    </w:p>
    <w:p w14:paraId="03645E30" w14:textId="77777777" w:rsidR="00A77B3E" w:rsidRPr="00316631" w:rsidRDefault="00A77B3E" w:rsidP="00316631">
      <w:pPr>
        <w:spacing w:line="360" w:lineRule="auto"/>
        <w:jc w:val="both"/>
        <w:rPr>
          <w:rFonts w:ascii="Book Antiqua" w:hAnsi="Book Antiqua"/>
        </w:rPr>
      </w:pPr>
    </w:p>
    <w:p w14:paraId="3C7E154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RESULTS</w:t>
      </w:r>
    </w:p>
    <w:p w14:paraId="4C0232D5" w14:textId="0DB935DF"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The study included 746 AIAC procedures and 2162 CC procedures performed by seven endoscopists. </w:t>
      </w:r>
      <w:r w:rsidR="00C312C0" w:rsidRPr="00C312C0">
        <w:rPr>
          <w:rFonts w:ascii="Book Antiqua" w:eastAsia="Book Antiqua" w:hAnsi="Book Antiqua" w:cs="Book Antiqua"/>
        </w:rPr>
        <w:t>Baseline patient demographics were similar, with median age of 60 years with a slight female predominance (52.1%).</w:t>
      </w:r>
      <w:r w:rsidR="00C312C0">
        <w:rPr>
          <w:rFonts w:ascii="Book Antiqua" w:eastAsia="Book Antiqua" w:hAnsi="Book Antiqua" w:cs="Book Antiqua"/>
        </w:rPr>
        <w:t xml:space="preserve"> </w:t>
      </w:r>
      <w:r w:rsidRPr="00316631">
        <w:rPr>
          <w:rFonts w:ascii="Book Antiqua" w:eastAsia="Book Antiqua" w:hAnsi="Book Antiqua" w:cs="Book Antiqua"/>
        </w:rPr>
        <w:t xml:space="preserve">Procedure indications, bowel preparation quality, and </w:t>
      </w:r>
      <w:proofErr w:type="spellStart"/>
      <w:r w:rsidRPr="00316631">
        <w:rPr>
          <w:rFonts w:ascii="Book Antiqua" w:eastAsia="Book Antiqua" w:hAnsi="Book Antiqua" w:cs="Book Antiqua"/>
        </w:rPr>
        <w:t>caecal</w:t>
      </w:r>
      <w:proofErr w:type="spellEnd"/>
      <w:r w:rsidRPr="00316631">
        <w:rPr>
          <w:rFonts w:ascii="Book Antiqua" w:eastAsia="Book Antiqua" w:hAnsi="Book Antiqua" w:cs="Book Antiqua"/>
        </w:rPr>
        <w:t xml:space="preserve"> intubation rates were comparable between groups. AIAC had a slightly longer withdrawal time compared to CC, but the difference was not statistically significant. The introduction of AIAC did not significantl</w:t>
      </w:r>
      <w:r w:rsidR="00943670">
        <w:rPr>
          <w:rFonts w:ascii="Book Antiqua" w:eastAsia="Book Antiqua" w:hAnsi="Book Antiqua" w:cs="Book Antiqua"/>
        </w:rPr>
        <w:t xml:space="preserve">y change ADR (52.1% for AIAC </w:t>
      </w:r>
      <w:r w:rsidR="00943670" w:rsidRPr="00943670">
        <w:rPr>
          <w:rFonts w:ascii="Book Antiqua" w:eastAsia="Book Antiqua" w:hAnsi="Book Antiqua" w:cs="Book Antiqua"/>
          <w:i/>
        </w:rPr>
        <w:t>vs</w:t>
      </w:r>
      <w:r w:rsidRPr="00316631">
        <w:rPr>
          <w:rFonts w:ascii="Book Antiqua" w:eastAsia="Book Antiqua" w:hAnsi="Book Antiqua" w:cs="Book Antiqua"/>
        </w:rPr>
        <w:t xml:space="preserve"> 52.6% for CC, </w:t>
      </w:r>
      <w:r w:rsidRPr="00316631">
        <w:rPr>
          <w:rFonts w:ascii="Book Antiqua" w:eastAsia="Book Antiqua" w:hAnsi="Book Antiqua" w:cs="Book Antiqua"/>
          <w:i/>
          <w:iCs/>
        </w:rPr>
        <w:t>P</w:t>
      </w:r>
      <w:r w:rsidRPr="00316631">
        <w:rPr>
          <w:rFonts w:ascii="Book Antiqua" w:eastAsia="Book Antiqua" w:hAnsi="Book Antiqua" w:cs="Book Antiqua"/>
        </w:rPr>
        <w:t xml:space="preserve"> = 0.91) or SSLDR (17.4% for AIAC </w:t>
      </w:r>
      <w:r w:rsidR="00943670" w:rsidRPr="00943670">
        <w:rPr>
          <w:rFonts w:ascii="Book Antiqua" w:eastAsia="Book Antiqua" w:hAnsi="Book Antiqua" w:cs="Book Antiqua"/>
          <w:i/>
        </w:rPr>
        <w:t>vs</w:t>
      </w:r>
      <w:r w:rsidRPr="00316631">
        <w:rPr>
          <w:rFonts w:ascii="Book Antiqua" w:eastAsia="Book Antiqua" w:hAnsi="Book Antiqua" w:cs="Book Antiqua"/>
        </w:rPr>
        <w:t xml:space="preserve"> 18.1% for CC, </w:t>
      </w:r>
      <w:r w:rsidRPr="00316631">
        <w:rPr>
          <w:rFonts w:ascii="Book Antiqua" w:eastAsia="Book Antiqua" w:hAnsi="Book Antiqua" w:cs="Book Antiqua"/>
          <w:i/>
          <w:iCs/>
        </w:rPr>
        <w:t>P</w:t>
      </w:r>
      <w:r w:rsidRPr="00316631">
        <w:rPr>
          <w:rFonts w:ascii="Book Antiqua" w:eastAsia="Book Antiqua" w:hAnsi="Book Antiqua" w:cs="Book Antiqua"/>
        </w:rPr>
        <w:t xml:space="preserve"> = 0.44).</w:t>
      </w:r>
    </w:p>
    <w:p w14:paraId="0B64F584" w14:textId="77777777" w:rsidR="00A77B3E" w:rsidRPr="00316631" w:rsidRDefault="00A77B3E" w:rsidP="00316631">
      <w:pPr>
        <w:spacing w:line="360" w:lineRule="auto"/>
        <w:jc w:val="both"/>
        <w:rPr>
          <w:rFonts w:ascii="Book Antiqua" w:hAnsi="Book Antiqua"/>
        </w:rPr>
      </w:pPr>
    </w:p>
    <w:p w14:paraId="3B2B7E2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lastRenderedPageBreak/>
        <w:t>CONCLUSION</w:t>
      </w:r>
    </w:p>
    <w:p w14:paraId="427383F4" w14:textId="77777777" w:rsidR="00C312C0" w:rsidRPr="00C312C0" w:rsidRDefault="00C312C0" w:rsidP="00C312C0">
      <w:pPr>
        <w:spacing w:line="360" w:lineRule="auto"/>
        <w:jc w:val="both"/>
        <w:rPr>
          <w:rFonts w:ascii="Book Antiqua" w:eastAsia="Book Antiqua" w:hAnsi="Book Antiqua" w:cs="Book Antiqua"/>
        </w:rPr>
      </w:pPr>
      <w:r w:rsidRPr="00C312C0">
        <w:rPr>
          <w:rFonts w:ascii="Book Antiqua" w:eastAsia="Book Antiqua" w:hAnsi="Book Antiqua" w:cs="Book Antiqua"/>
        </w:rPr>
        <w:t xml:space="preserve">The implementation of AIAC failed to improve key markers of colonoscopy quality, including ADR, SSLDR and withdrawal time. Further research is required to assess the utility and cost-efficiency of AIAC for high performing endoscopists. </w:t>
      </w:r>
    </w:p>
    <w:p w14:paraId="4A3BF8BA" w14:textId="77777777" w:rsidR="00A77B3E" w:rsidRPr="00316631" w:rsidRDefault="00A77B3E" w:rsidP="00316631">
      <w:pPr>
        <w:spacing w:line="360" w:lineRule="auto"/>
        <w:jc w:val="both"/>
        <w:rPr>
          <w:rFonts w:ascii="Book Antiqua" w:hAnsi="Book Antiqua"/>
        </w:rPr>
      </w:pPr>
    </w:p>
    <w:p w14:paraId="79C1CE6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Key Words: </w:t>
      </w:r>
      <w:r w:rsidRPr="00316631">
        <w:rPr>
          <w:rFonts w:ascii="Book Antiqua" w:eastAsia="Book Antiqua" w:hAnsi="Book Antiqua" w:cs="Book Antiqua"/>
        </w:rPr>
        <w:t xml:space="preserve">Artificial intelligence; Colonoscopy </w:t>
      </w:r>
      <w:r w:rsidR="00457719" w:rsidRPr="00316631">
        <w:rPr>
          <w:rFonts w:ascii="Book Antiqua" w:eastAsia="Book Antiqua" w:hAnsi="Book Antiqua" w:cs="Book Antiqua"/>
        </w:rPr>
        <w:t>quality</w:t>
      </w:r>
      <w:r w:rsidRPr="00316631">
        <w:rPr>
          <w:rFonts w:ascii="Book Antiqua" w:eastAsia="Book Antiqua" w:hAnsi="Book Antiqua" w:cs="Book Antiqua"/>
        </w:rPr>
        <w:t xml:space="preserve">; Adenoma </w:t>
      </w:r>
      <w:r w:rsidR="00AA6353" w:rsidRPr="00316631">
        <w:rPr>
          <w:rFonts w:ascii="Book Antiqua" w:eastAsia="Book Antiqua" w:hAnsi="Book Antiqua" w:cs="Book Antiqua"/>
        </w:rPr>
        <w:t xml:space="preserve">detection rate; </w:t>
      </w:r>
      <w:r w:rsidRPr="00316631">
        <w:rPr>
          <w:rFonts w:ascii="Book Antiqua" w:eastAsia="Book Antiqua" w:hAnsi="Book Antiqua" w:cs="Book Antiqua"/>
        </w:rPr>
        <w:t>Sessile serrated lesion detection rate; Withdrawal time</w:t>
      </w:r>
    </w:p>
    <w:p w14:paraId="1B187FFE" w14:textId="77777777" w:rsidR="00A77B3E" w:rsidRPr="00316631" w:rsidRDefault="00A77B3E" w:rsidP="00316631">
      <w:pPr>
        <w:spacing w:line="360" w:lineRule="auto"/>
        <w:jc w:val="both"/>
        <w:rPr>
          <w:rFonts w:ascii="Book Antiqua" w:hAnsi="Book Antiqua"/>
        </w:rPr>
      </w:pPr>
    </w:p>
    <w:p w14:paraId="15F2F1D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Goetz N, Hanigan K, Cheng RKY. Artificial </w:t>
      </w:r>
      <w:r w:rsidR="0056620B" w:rsidRPr="00316631">
        <w:rPr>
          <w:rFonts w:ascii="Book Antiqua" w:eastAsia="Book Antiqua" w:hAnsi="Book Antiqua" w:cs="Book Antiqua"/>
        </w:rPr>
        <w:t>intelligence fails to improve colonoscopy quality</w:t>
      </w:r>
      <w:r w:rsidR="000F3701">
        <w:rPr>
          <w:rFonts w:ascii="Book Antiqua" w:eastAsia="Book Antiqua" w:hAnsi="Book Antiqua" w:cs="Book Antiqua"/>
        </w:rPr>
        <w:t>:</w:t>
      </w:r>
      <w:r w:rsidRPr="00316631">
        <w:rPr>
          <w:rFonts w:ascii="Book Antiqua" w:eastAsia="Book Antiqua" w:hAnsi="Book Antiqua" w:cs="Book Antiqua"/>
        </w:rPr>
        <w:t xml:space="preserve"> A </w:t>
      </w:r>
      <w:r w:rsidR="000F3701" w:rsidRPr="00316631">
        <w:rPr>
          <w:rFonts w:ascii="Book Antiqua" w:eastAsia="Book Antiqua" w:hAnsi="Book Antiqua" w:cs="Book Antiqua"/>
        </w:rPr>
        <w:t xml:space="preserve">single </w:t>
      </w:r>
      <w:proofErr w:type="spellStart"/>
      <w:r w:rsidR="000F3701" w:rsidRPr="00316631">
        <w:rPr>
          <w:rFonts w:ascii="Book Antiqua" w:eastAsia="Book Antiqua" w:hAnsi="Book Antiqua" w:cs="Book Antiqua"/>
        </w:rPr>
        <w:t>centre</w:t>
      </w:r>
      <w:proofErr w:type="spellEnd"/>
      <w:r w:rsidR="000F3701" w:rsidRPr="00316631">
        <w:rPr>
          <w:rFonts w:ascii="Book Antiqua" w:eastAsia="Book Antiqua" w:hAnsi="Book Antiqua" w:cs="Book Antiqua"/>
        </w:rPr>
        <w:t xml:space="preserve"> retrospective cohort study</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i/>
          <w:iCs/>
        </w:rPr>
        <w:t>Artif</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Intell</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2023; In press</w:t>
      </w:r>
    </w:p>
    <w:p w14:paraId="24349249" w14:textId="77777777" w:rsidR="00A77B3E" w:rsidRPr="00316631" w:rsidRDefault="00A77B3E" w:rsidP="00316631">
      <w:pPr>
        <w:spacing w:line="360" w:lineRule="auto"/>
        <w:jc w:val="both"/>
        <w:rPr>
          <w:rFonts w:ascii="Book Antiqua" w:hAnsi="Book Antiqua"/>
        </w:rPr>
      </w:pPr>
    </w:p>
    <w:p w14:paraId="0FDCB172" w14:textId="522E9A14"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Core Tip: </w:t>
      </w:r>
      <w:r w:rsidRPr="00316631">
        <w:rPr>
          <w:rFonts w:ascii="Book Antiqua" w:eastAsia="Book Antiqua" w:hAnsi="Book Antiqua" w:cs="Book Antiqua"/>
        </w:rPr>
        <w:t xml:space="preserve">This paper investigates the utility of Artificial Intelligence Assisted Colonoscopy (AIAC) in enhancing colonoscopy quality, particularly adenoma detection rate. Using a retrospective design, we compare AIAC with conventional colonoscopy in a real-world setting, finding no significant improvement in surrogate markers of colonoscopy quality. We explore challenges in </w:t>
      </w:r>
      <w:r w:rsidR="00CB4B3C" w:rsidRPr="00316631">
        <w:rPr>
          <w:rFonts w:ascii="Book Antiqua" w:eastAsia="Book Antiqua" w:hAnsi="Book Antiqua" w:cs="Book Antiqua"/>
        </w:rPr>
        <w:t>artifi</w:t>
      </w:r>
      <w:r w:rsidR="00CB4B3C">
        <w:rPr>
          <w:rFonts w:ascii="Book Antiqua" w:eastAsia="Book Antiqua" w:hAnsi="Book Antiqua" w:cs="Book Antiqua"/>
        </w:rPr>
        <w:t>cial intelligence</w:t>
      </w:r>
      <w:r w:rsidRPr="00316631">
        <w:rPr>
          <w:rFonts w:ascii="Book Antiqua" w:eastAsia="Book Antiqua" w:hAnsi="Book Antiqua" w:cs="Book Antiqua"/>
        </w:rPr>
        <w:t xml:space="preserve">-human interaction and </w:t>
      </w:r>
      <w:proofErr w:type="spellStart"/>
      <w:r w:rsidRPr="00316631">
        <w:rPr>
          <w:rFonts w:ascii="Book Antiqua" w:eastAsia="Book Antiqua" w:hAnsi="Book Antiqua" w:cs="Book Antiqua"/>
        </w:rPr>
        <w:t>emphasise</w:t>
      </w:r>
      <w:proofErr w:type="spellEnd"/>
      <w:r w:rsidRPr="00316631">
        <w:rPr>
          <w:rFonts w:ascii="Book Antiqua" w:eastAsia="Book Antiqua" w:hAnsi="Book Antiqua" w:cs="Book Antiqua"/>
        </w:rPr>
        <w:t xml:space="preserve"> the need for further validation.</w:t>
      </w:r>
    </w:p>
    <w:p w14:paraId="20901B5D" w14:textId="77777777" w:rsidR="00A77B3E" w:rsidRPr="00316631" w:rsidRDefault="00A77B3E" w:rsidP="00316631">
      <w:pPr>
        <w:spacing w:line="360" w:lineRule="auto"/>
        <w:jc w:val="both"/>
        <w:rPr>
          <w:rFonts w:ascii="Book Antiqua" w:hAnsi="Book Antiqua"/>
        </w:rPr>
      </w:pPr>
    </w:p>
    <w:p w14:paraId="5376740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INTRODUCTION</w:t>
      </w:r>
    </w:p>
    <w:p w14:paraId="024F42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Screening colonoscopy has been instrumental in reducing the incidence and mortality from colorectal cancer (CRC). However, up to 9% of CRCs develop in patients up-to-date on surveillance colonoscopies, termed interval cancers, thought to overwhelmingly result from suboptimal </w:t>
      </w:r>
      <w:proofErr w:type="gramStart"/>
      <w:r w:rsidRPr="00316631">
        <w:rPr>
          <w:rFonts w:ascii="Book Antiqua" w:eastAsia="Book Antiqua" w:hAnsi="Book Antiqua" w:cs="Book Antiqua"/>
          <w:color w:val="000000"/>
        </w:rPr>
        <w:t>examination</w:t>
      </w:r>
      <w:r w:rsidR="00242CA1" w:rsidRPr="00316631">
        <w:rPr>
          <w:rFonts w:ascii="Book Antiqua" w:eastAsia="Book Antiqua" w:hAnsi="Book Antiqua" w:cs="Book Antiqua"/>
          <w:color w:val="000000"/>
          <w:vertAlign w:val="superscript"/>
        </w:rPr>
        <w:t>[</w:t>
      </w:r>
      <w:proofErr w:type="gramEnd"/>
      <w:r w:rsidR="00242CA1" w:rsidRPr="00316631">
        <w:rPr>
          <w:rFonts w:ascii="Book Antiqua" w:eastAsia="Book Antiqua" w:hAnsi="Book Antiqua" w:cs="Book Antiqua"/>
          <w:color w:val="000000"/>
          <w:vertAlign w:val="superscript"/>
        </w:rPr>
        <w:t>1]</w:t>
      </w:r>
      <w:r w:rsidRPr="00316631">
        <w:rPr>
          <w:rFonts w:ascii="Book Antiqua" w:eastAsia="Book Antiqua" w:hAnsi="Book Antiqua" w:cs="Book Antiqua"/>
          <w:color w:val="000000"/>
        </w:rPr>
        <w:t xml:space="preserve">. In defining colonoscopy quality, the most widely used quality metric is adenoma detection rate (ADR), which is the proportion of screening colonoscopies where at least one adenoma is </w:t>
      </w:r>
      <w:proofErr w:type="gramStart"/>
      <w:r w:rsidRPr="00316631">
        <w:rPr>
          <w:rFonts w:ascii="Book Antiqua" w:eastAsia="Book Antiqua" w:hAnsi="Book Antiqua" w:cs="Book Antiqua"/>
          <w:color w:val="000000"/>
        </w:rPr>
        <w:t>found</w:t>
      </w:r>
      <w:r w:rsidR="00242CA1" w:rsidRPr="00316631">
        <w:rPr>
          <w:rFonts w:ascii="Book Antiqua" w:eastAsia="Book Antiqua" w:hAnsi="Book Antiqua" w:cs="Book Antiqua"/>
          <w:color w:val="000000"/>
          <w:vertAlign w:val="superscript"/>
        </w:rPr>
        <w:t>[</w:t>
      </w:r>
      <w:proofErr w:type="gramEnd"/>
      <w:r w:rsidR="00242CA1" w:rsidRPr="00316631">
        <w:rPr>
          <w:rFonts w:ascii="Book Antiqua" w:eastAsia="Book Antiqua" w:hAnsi="Book Antiqua" w:cs="Book Antiqua"/>
          <w:color w:val="000000"/>
          <w:vertAlign w:val="superscript"/>
        </w:rPr>
        <w:t>2]</w:t>
      </w:r>
      <w:r w:rsidRPr="00316631">
        <w:rPr>
          <w:rFonts w:ascii="Book Antiqua" w:eastAsia="Book Antiqua" w:hAnsi="Book Antiqua" w:cs="Book Antiqua"/>
          <w:color w:val="000000"/>
        </w:rPr>
        <w:t xml:space="preserve">. As ADR is inversely correlated to the interval cancer </w:t>
      </w:r>
      <w:proofErr w:type="gramStart"/>
      <w:r w:rsidRPr="00316631">
        <w:rPr>
          <w:rFonts w:ascii="Book Antiqua" w:eastAsia="Book Antiqua" w:hAnsi="Book Antiqua" w:cs="Book Antiqua"/>
          <w:color w:val="000000"/>
        </w:rPr>
        <w:t>rate</w:t>
      </w:r>
      <w:r w:rsidR="00242CA1" w:rsidRPr="00316631">
        <w:rPr>
          <w:rFonts w:ascii="Book Antiqua" w:eastAsia="Book Antiqua" w:hAnsi="Book Antiqua" w:cs="Book Antiqua"/>
          <w:color w:val="000000"/>
          <w:vertAlign w:val="superscript"/>
        </w:rPr>
        <w:t>[</w:t>
      </w:r>
      <w:proofErr w:type="gramEnd"/>
      <w:r w:rsidR="00242CA1" w:rsidRPr="00316631">
        <w:rPr>
          <w:rFonts w:ascii="Book Antiqua" w:eastAsia="Book Antiqua" w:hAnsi="Book Antiqua" w:cs="Book Antiqua"/>
          <w:color w:val="000000"/>
          <w:vertAlign w:val="superscript"/>
        </w:rPr>
        <w:t>3]</w:t>
      </w:r>
      <w:r w:rsidRPr="00316631">
        <w:rPr>
          <w:rFonts w:ascii="Book Antiqua" w:eastAsia="Book Antiqua" w:hAnsi="Book Antiqua" w:cs="Book Antiqua"/>
          <w:color w:val="000000"/>
        </w:rPr>
        <w:t>, technology that can aid adenoma detection has been the focus of intense research.</w:t>
      </w:r>
    </w:p>
    <w:p w14:paraId="35C6A7DB" w14:textId="27505C68" w:rsidR="00A77B3E" w:rsidRPr="00316631" w:rsidRDefault="000128A9" w:rsidP="007439DA">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lastRenderedPageBreak/>
        <w:t xml:space="preserve">Artificial Intelligence Assisted Colonoscopy (AIAC) has emerged as a potential tool for improving colonoscopy quality and mitigating factors such as proceduralist fatigue or inattention in a procedure that is substantially operator dependent. Early robust </w:t>
      </w:r>
      <w:proofErr w:type="spellStart"/>
      <w:r w:rsidRPr="00316631">
        <w:rPr>
          <w:rFonts w:ascii="Book Antiqua" w:eastAsia="Book Antiqua" w:hAnsi="Book Antiqua" w:cs="Book Antiqua"/>
          <w:color w:val="000000"/>
        </w:rPr>
        <w:t>randomised</w:t>
      </w:r>
      <w:proofErr w:type="spellEnd"/>
      <w:r w:rsidRPr="00316631">
        <w:rPr>
          <w:rFonts w:ascii="Book Antiqua" w:eastAsia="Book Antiqua" w:hAnsi="Book Antiqua" w:cs="Book Antiqua"/>
          <w:color w:val="000000"/>
        </w:rPr>
        <w:t xml:space="preserve"> controlled trial (RCT) data on computer-aided polyp detection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which involves neural networks processing colonoscopy images in real time and superimposing a visual alert over suspected polyps on the endoscopy display, has garnered strong enthusiasm for this </w:t>
      </w:r>
      <w:proofErr w:type="gramStart"/>
      <w:r w:rsidRPr="00316631">
        <w:rPr>
          <w:rFonts w:ascii="Book Antiqua" w:eastAsia="Book Antiqua" w:hAnsi="Book Antiqua" w:cs="Book Antiqua"/>
          <w:color w:val="000000"/>
        </w:rPr>
        <w:t>field</w:t>
      </w:r>
      <w:r w:rsidR="006D553F" w:rsidRPr="00316631">
        <w:rPr>
          <w:rFonts w:ascii="Book Antiqua" w:eastAsia="Book Antiqua" w:hAnsi="Book Antiqua" w:cs="Book Antiqua"/>
          <w:color w:val="000000"/>
          <w:vertAlign w:val="superscript"/>
        </w:rPr>
        <w:t>[</w:t>
      </w:r>
      <w:proofErr w:type="gramEnd"/>
      <w:r w:rsidR="006D553F" w:rsidRPr="00316631">
        <w:rPr>
          <w:rFonts w:ascii="Book Antiqua" w:eastAsia="Book Antiqua" w:hAnsi="Book Antiqua" w:cs="Book Antiqua"/>
          <w:color w:val="000000"/>
          <w:vertAlign w:val="superscript"/>
        </w:rPr>
        <w:t>4]</w:t>
      </w:r>
      <w:r w:rsidRPr="00316631">
        <w:rPr>
          <w:rFonts w:ascii="Book Antiqua" w:eastAsia="Book Antiqua" w:hAnsi="Book Antiqua" w:cs="Book Antiqua"/>
          <w:color w:val="000000"/>
        </w:rPr>
        <w:t xml:space="preserve">. Indeed, meta-analysis of published RCTs suggest that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can improve ADR by as much as 10</w:t>
      </w:r>
      <w:proofErr w:type="gramStart"/>
      <w:r w:rsidRPr="00316631">
        <w:rPr>
          <w:rFonts w:ascii="Book Antiqua" w:eastAsia="Book Antiqua" w:hAnsi="Book Antiqua" w:cs="Book Antiqua"/>
          <w:color w:val="000000"/>
        </w:rPr>
        <w:t>%</w:t>
      </w:r>
      <w:r w:rsidR="006D553F" w:rsidRPr="00316631">
        <w:rPr>
          <w:rFonts w:ascii="Book Antiqua" w:eastAsia="Book Antiqua" w:hAnsi="Book Antiqua" w:cs="Book Antiqua"/>
          <w:color w:val="000000"/>
          <w:vertAlign w:val="superscript"/>
        </w:rPr>
        <w:t>[</w:t>
      </w:r>
      <w:proofErr w:type="gramEnd"/>
      <w:r w:rsidR="006D553F" w:rsidRPr="00316631">
        <w:rPr>
          <w:rFonts w:ascii="Book Antiqua" w:eastAsia="Book Antiqua" w:hAnsi="Book Antiqua" w:cs="Book Antiqua"/>
          <w:color w:val="000000"/>
          <w:vertAlign w:val="superscript"/>
        </w:rPr>
        <w:t>5</w:t>
      </w:r>
      <w:r w:rsidR="006D553F">
        <w:rPr>
          <w:rFonts w:ascii="Book Antiqua" w:eastAsia="Book Antiqua" w:hAnsi="Book Antiqua" w:cs="Book Antiqua"/>
          <w:color w:val="000000"/>
          <w:vertAlign w:val="superscript"/>
        </w:rPr>
        <w:t>,</w:t>
      </w:r>
      <w:r w:rsidR="006D553F"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However, the majority of included trials were single-center studies conducted largely in Chinese institutions with relatively low baseline ADRs and using proprietary technology not available commercially</w:t>
      </w:r>
      <w:r w:rsidR="006D553F" w:rsidRPr="00316631">
        <w:rPr>
          <w:rFonts w:ascii="Book Antiqua" w:eastAsia="Book Antiqua" w:hAnsi="Book Antiqua" w:cs="Book Antiqua"/>
          <w:color w:val="000000"/>
          <w:vertAlign w:val="superscript"/>
        </w:rPr>
        <w:t>[7]</w:t>
      </w:r>
      <w:r w:rsidRPr="00316631">
        <w:rPr>
          <w:rFonts w:ascii="Book Antiqua" w:eastAsia="Book Antiqua" w:hAnsi="Book Antiqua" w:cs="Book Antiqua"/>
          <w:color w:val="000000"/>
        </w:rPr>
        <w:t xml:space="preserve">. As such, published data on the utility and cost-effectiveness in real-world clinical settings is limited. </w:t>
      </w:r>
      <w:r w:rsidR="00336754" w:rsidRPr="00336754">
        <w:rPr>
          <w:rFonts w:ascii="Book Antiqua" w:eastAsia="Book Antiqua" w:hAnsi="Book Antiqua" w:cs="Book Antiqua"/>
          <w:color w:val="000000"/>
        </w:rPr>
        <w:t>The objective of our study was to assess the effect of AIAC on key benchmarks of colonoscopy quality including ADR, sessile serrated lesion detection rate (SSLDR), and withdrawal time in comparison to conventional colonoscopy (CC).</w:t>
      </w:r>
    </w:p>
    <w:p w14:paraId="212253C8" w14:textId="77777777" w:rsidR="00A77B3E" w:rsidRPr="00316631" w:rsidRDefault="00A77B3E" w:rsidP="00316631">
      <w:pPr>
        <w:spacing w:line="360" w:lineRule="auto"/>
        <w:jc w:val="both"/>
        <w:rPr>
          <w:rFonts w:ascii="Book Antiqua" w:hAnsi="Book Antiqua"/>
        </w:rPr>
      </w:pPr>
    </w:p>
    <w:p w14:paraId="3CF4D44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MATERIALS AND METHODS</w:t>
      </w:r>
    </w:p>
    <w:p w14:paraId="177FAF16" w14:textId="1D65618A"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This was a single-</w:t>
      </w:r>
      <w:proofErr w:type="spellStart"/>
      <w:r w:rsidRPr="00316631">
        <w:rPr>
          <w:rFonts w:ascii="Book Antiqua" w:eastAsia="Book Antiqua" w:hAnsi="Book Antiqua" w:cs="Book Antiqua"/>
          <w:color w:val="000000"/>
        </w:rPr>
        <w:t>centre</w:t>
      </w:r>
      <w:proofErr w:type="spellEnd"/>
      <w:r w:rsidRPr="00316631">
        <w:rPr>
          <w:rFonts w:ascii="Book Antiqua" w:eastAsia="Book Antiqua" w:hAnsi="Book Antiqua" w:cs="Book Antiqua"/>
          <w:color w:val="000000"/>
        </w:rPr>
        <w:t xml:space="preserve"> retrospective observational cohort study conducted at Redcliffe Hospital, a public secondary hospital in Brisbane, Australia, which provides an open-access endoscopy service. All consecutive colonoscopies from October 2021 until January 2023 were included in the study. Patients were identified through a prospectively maintained departmental database of all patients undergoing colonoscopy. The introduction of the Olympus End-AID module in October 2022 allowed us to compare outcomes for CC in the preceding year with those of AIAC in the subsequent three months. For inclusion, proceduralists must have performed at least 50 colonoscopies both before and after the introduction of the Endo-AID module. We also only included patients with an intact colon. Colonoscopies performed for the surveillance of inflammatory bowel disease were excluded. All endoscopists included in the study had at least five years of independent endoscopy experience.</w:t>
      </w:r>
    </w:p>
    <w:p w14:paraId="186CA0EF" w14:textId="0538A701" w:rsidR="00A77B3E" w:rsidRPr="00316631" w:rsidRDefault="000128A9" w:rsidP="00D75C9D">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lastRenderedPageBreak/>
        <w:t xml:space="preserve">The primary endpoint for the study was change in three surrogate markers of colonoscopy quality with </w:t>
      </w:r>
      <w:r w:rsidR="00EE088A" w:rsidRPr="00316631">
        <w:rPr>
          <w:rFonts w:ascii="Book Antiqua" w:eastAsia="Book Antiqua" w:hAnsi="Book Antiqua" w:cs="Book Antiqua"/>
        </w:rPr>
        <w:t xml:space="preserve">artificial intelligence </w:t>
      </w:r>
      <w:r w:rsidR="00EE088A">
        <w:rPr>
          <w:rFonts w:ascii="Book Antiqua" w:eastAsia="Book Antiqua" w:hAnsi="Book Antiqua" w:cs="Book Antiqua"/>
        </w:rPr>
        <w:t>(</w:t>
      </w:r>
      <w:r w:rsidRPr="00316631">
        <w:rPr>
          <w:rFonts w:ascii="Book Antiqua" w:eastAsia="Book Antiqua" w:hAnsi="Book Antiqua" w:cs="Book Antiqua"/>
          <w:color w:val="000000"/>
        </w:rPr>
        <w:t>AI</w:t>
      </w:r>
      <w:r w:rsidR="00EE088A">
        <w:rPr>
          <w:rFonts w:ascii="Book Antiqua" w:eastAsia="Book Antiqua" w:hAnsi="Book Antiqua" w:cs="Book Antiqua"/>
          <w:color w:val="000000"/>
        </w:rPr>
        <w:t>)</w:t>
      </w:r>
      <w:r w:rsidRPr="00316631">
        <w:rPr>
          <w:rFonts w:ascii="Book Antiqua" w:eastAsia="Book Antiqua" w:hAnsi="Book Antiqua" w:cs="Book Antiqua"/>
          <w:color w:val="000000"/>
        </w:rPr>
        <w:t xml:space="preserve">: ADR, SSLDR and withdrawal time. Additional variables collected included patient demographics, proceduralists </w:t>
      </w:r>
      <w:proofErr w:type="spellStart"/>
      <w:r w:rsidRPr="00316631">
        <w:rPr>
          <w:rFonts w:ascii="Book Antiqua" w:eastAsia="Book Antiqua" w:hAnsi="Book Antiqua" w:cs="Book Antiqua"/>
          <w:color w:val="000000"/>
        </w:rPr>
        <w:t>specialisation</w:t>
      </w:r>
      <w:proofErr w:type="spellEnd"/>
      <w:r w:rsidRPr="00316631">
        <w:rPr>
          <w:rFonts w:ascii="Book Antiqua" w:eastAsia="Book Antiqua" w:hAnsi="Book Antiqua" w:cs="Book Antiqua"/>
          <w:color w:val="000000"/>
        </w:rPr>
        <w:t xml:space="preserve">, indication for colonoscopy, polyp size and colonoscopy quality metrics including bowel preparation and </w:t>
      </w:r>
      <w:proofErr w:type="spellStart"/>
      <w:r w:rsidRPr="00316631">
        <w:rPr>
          <w:rFonts w:ascii="Book Antiqua" w:eastAsia="Book Antiqua" w:hAnsi="Book Antiqua" w:cs="Book Antiqua"/>
          <w:color w:val="000000"/>
        </w:rPr>
        <w:t>caecal</w:t>
      </w:r>
      <w:proofErr w:type="spellEnd"/>
      <w:r w:rsidRPr="00316631">
        <w:rPr>
          <w:rFonts w:ascii="Book Antiqua" w:eastAsia="Book Antiqua" w:hAnsi="Book Antiqua" w:cs="Book Antiqua"/>
          <w:color w:val="000000"/>
        </w:rPr>
        <w:t xml:space="preserve"> intubation rate.</w:t>
      </w:r>
    </w:p>
    <w:p w14:paraId="1A669E4F" w14:textId="6CF087B2" w:rsidR="00A77B3E" w:rsidRPr="00316631" w:rsidRDefault="000128A9" w:rsidP="00D75C9D">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Proceduralists were able to switch the AI assistance mode on and off and use adjunctive techniques to enhance polyp detection, such as distal cap, narrow band imaging or chemical chromoendoscopy at their discretion. All patients underwent split bowel preparation, and the quality of preparation was evaluated and graded using the Boston Bowel Preparation Scale by the performing proceduralist. All procedures were performed under conscious sedation using a combination of fentanyl and midazolam. The final decision regarding polyp resection was at the discretion of the proceduralist. Procedures were conducted in one of two dedicated endoscopy rooms equipped with identical high-definition colonoscopes (Olympus EVIS EXTRA) and histopathology was performed at a single laboratory, Queensland Pathology.</w:t>
      </w:r>
    </w:p>
    <w:p w14:paraId="6DD3F9FD" w14:textId="77777777" w:rsidR="00A77B3E" w:rsidRPr="00316631" w:rsidRDefault="00A77B3E" w:rsidP="00316631">
      <w:pPr>
        <w:spacing w:line="360" w:lineRule="auto"/>
        <w:jc w:val="both"/>
        <w:rPr>
          <w:rFonts w:ascii="Book Antiqua" w:hAnsi="Book Antiqua"/>
        </w:rPr>
      </w:pPr>
    </w:p>
    <w:p w14:paraId="782A4F13" w14:textId="77777777" w:rsidR="00A77B3E" w:rsidRPr="00B66EC1" w:rsidRDefault="000128A9" w:rsidP="00316631">
      <w:pPr>
        <w:spacing w:line="360" w:lineRule="auto"/>
        <w:jc w:val="both"/>
        <w:rPr>
          <w:rFonts w:ascii="Book Antiqua" w:hAnsi="Book Antiqua"/>
          <w:i/>
        </w:rPr>
      </w:pPr>
      <w:r w:rsidRPr="00B66EC1">
        <w:rPr>
          <w:rFonts w:ascii="Book Antiqua" w:eastAsia="Book Antiqua" w:hAnsi="Book Antiqua" w:cs="Book Antiqua"/>
          <w:b/>
          <w:bCs/>
          <w:i/>
          <w:color w:val="000000"/>
        </w:rPr>
        <w:t>Statistical analysis</w:t>
      </w:r>
    </w:p>
    <w:p w14:paraId="0A2888F6" w14:textId="64C7C87F"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Statistical analysis was performed using Stata Corp STATA software (Boston, </w:t>
      </w:r>
      <w:r w:rsidR="00C4100F" w:rsidRPr="00C4100F">
        <w:rPr>
          <w:rFonts w:ascii="Book Antiqua" w:eastAsia="Book Antiqua" w:hAnsi="Book Antiqua" w:cs="Book Antiqua"/>
          <w:color w:val="000000"/>
        </w:rPr>
        <w:t>United States</w:t>
      </w:r>
      <w:r w:rsidRPr="00316631">
        <w:rPr>
          <w:rFonts w:ascii="Book Antiqua" w:eastAsia="Book Antiqua" w:hAnsi="Book Antiqua" w:cs="Book Antiqua"/>
          <w:color w:val="000000"/>
        </w:rPr>
        <w:t xml:space="preserve">). Using ADR as the primary outcome and anticipating an effect size of 0.10, we calculated a minimum sample size of 236 patients to achieve a 95% confidence interval. Univariate comparisons of baseline parameters were conducted using the unpaired </w:t>
      </w:r>
      <w:r w:rsidRPr="00816172">
        <w:rPr>
          <w:rFonts w:ascii="Book Antiqua" w:eastAsia="Book Antiqua" w:hAnsi="Book Antiqua" w:cs="Book Antiqua"/>
          <w:i/>
          <w:color w:val="000000"/>
        </w:rPr>
        <w:t>t</w:t>
      </w:r>
      <w:r w:rsidRPr="00316631">
        <w:rPr>
          <w:rFonts w:ascii="Book Antiqua" w:eastAsia="Book Antiqua" w:hAnsi="Book Antiqua" w:cs="Book Antiqua"/>
          <w:color w:val="000000"/>
        </w:rPr>
        <w:t xml:space="preserve">-test after confirming normal distribution. </w:t>
      </w:r>
      <w:r w:rsidR="00C312C0" w:rsidRPr="00C312C0">
        <w:rPr>
          <w:rFonts w:ascii="Book Antiqua" w:eastAsia="Book Antiqua" w:hAnsi="Book Antiqua" w:cs="Book Antiqua"/>
          <w:color w:val="000000"/>
        </w:rPr>
        <w:t xml:space="preserve">Non-parametric data was assessed using the Mann-Whitney U test, while categorical data was </w:t>
      </w:r>
      <w:proofErr w:type="spellStart"/>
      <w:r w:rsidR="00C312C0" w:rsidRPr="00C312C0">
        <w:rPr>
          <w:rFonts w:ascii="Book Antiqua" w:eastAsia="Book Antiqua" w:hAnsi="Book Antiqua" w:cs="Book Antiqua"/>
          <w:color w:val="000000"/>
        </w:rPr>
        <w:t>analysed</w:t>
      </w:r>
      <w:proofErr w:type="spellEnd"/>
      <w:r w:rsidR="00C312C0" w:rsidRPr="00C312C0">
        <w:rPr>
          <w:rFonts w:ascii="Book Antiqua" w:eastAsia="Book Antiqua" w:hAnsi="Book Antiqua" w:cs="Book Antiqua"/>
          <w:color w:val="000000"/>
        </w:rPr>
        <w:t xml:space="preserve"> using the Chi-squared or Fisher’s exact test. We set statistical significance at a </w:t>
      </w:r>
      <w:r w:rsidR="000F4035" w:rsidRPr="00B6091B">
        <w:rPr>
          <w:rFonts w:ascii="Book Antiqua" w:eastAsia="Book Antiqua" w:hAnsi="Book Antiqua" w:cs="Book Antiqua"/>
          <w:i/>
          <w:color w:val="000000"/>
        </w:rPr>
        <w:t>P</w:t>
      </w:r>
      <w:r w:rsidR="000F4035">
        <w:rPr>
          <w:rFonts w:ascii="Book Antiqua" w:eastAsia="Book Antiqua" w:hAnsi="Book Antiqua" w:cs="Book Antiqua"/>
          <w:color w:val="000000"/>
        </w:rPr>
        <w:t xml:space="preserve"> </w:t>
      </w:r>
      <w:r w:rsidR="00C312C0" w:rsidRPr="00C312C0">
        <w:rPr>
          <w:rFonts w:ascii="Book Antiqua" w:eastAsia="Book Antiqua" w:hAnsi="Book Antiqua" w:cs="Book Antiqua"/>
          <w:color w:val="000000"/>
        </w:rPr>
        <w:t>value of &lt;</w:t>
      </w:r>
      <w:r w:rsidR="000F4035">
        <w:rPr>
          <w:rFonts w:ascii="Book Antiqua" w:eastAsia="Book Antiqua" w:hAnsi="Book Antiqua" w:cs="Book Antiqua"/>
          <w:color w:val="000000"/>
        </w:rPr>
        <w:t xml:space="preserve"> </w:t>
      </w:r>
      <w:r w:rsidR="00C312C0" w:rsidRPr="00C312C0">
        <w:rPr>
          <w:rFonts w:ascii="Book Antiqua" w:eastAsia="Book Antiqua" w:hAnsi="Book Antiqua" w:cs="Book Antiqua"/>
          <w:color w:val="000000"/>
        </w:rPr>
        <w:t>0.05.</w:t>
      </w:r>
    </w:p>
    <w:p w14:paraId="501AFEFD" w14:textId="77777777" w:rsidR="00A77B3E" w:rsidRPr="00316631" w:rsidRDefault="00A77B3E" w:rsidP="00316631">
      <w:pPr>
        <w:spacing w:line="360" w:lineRule="auto"/>
        <w:jc w:val="both"/>
        <w:rPr>
          <w:rFonts w:ascii="Book Antiqua" w:hAnsi="Book Antiqua"/>
        </w:rPr>
      </w:pPr>
    </w:p>
    <w:p w14:paraId="36B4FD8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RESULTS</w:t>
      </w:r>
    </w:p>
    <w:p w14:paraId="7252EAFA" w14:textId="6C51F886"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We compared 746 AIACs with 2126 CCs, which were conducted by seven endoscopists, comprising four gastroenterologists and three surgeons. Patient demographics were similar between </w:t>
      </w:r>
      <w:r w:rsidR="00336754">
        <w:rPr>
          <w:rFonts w:ascii="Book Antiqua" w:eastAsia="Book Antiqua" w:hAnsi="Book Antiqua" w:cs="Book Antiqua"/>
          <w:color w:val="000000"/>
        </w:rPr>
        <w:t>patients undergoing AIAC and CC</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at baseline, with a median age of 60 </w:t>
      </w:r>
      <w:r w:rsidRPr="00C312C0">
        <w:rPr>
          <w:rFonts w:ascii="Book Antiqua" w:eastAsia="Book Antiqua" w:hAnsi="Book Antiqua" w:cs="Book Antiqua"/>
          <w:color w:val="000000"/>
        </w:rPr>
        <w:lastRenderedPageBreak/>
        <w:t xml:space="preserve">years </w:t>
      </w:r>
      <w:r w:rsidR="00A70158">
        <w:rPr>
          <w:rFonts w:ascii="Book Antiqua" w:eastAsia="Book Antiqua" w:hAnsi="Book Antiqua" w:cs="Book Antiqua"/>
          <w:color w:val="000000"/>
        </w:rPr>
        <w:t>(</w:t>
      </w:r>
      <w:r w:rsidRPr="00C312C0">
        <w:rPr>
          <w:rFonts w:ascii="Book Antiqua" w:eastAsia="Book Antiqua" w:hAnsi="Book Antiqua" w:cs="Book Antiqua"/>
          <w:color w:val="000000"/>
        </w:rPr>
        <w:t>interquartile range 49-70</w:t>
      </w:r>
      <w:r w:rsidR="00A70158">
        <w:rPr>
          <w:rFonts w:ascii="Book Antiqua" w:eastAsia="Book Antiqua" w:hAnsi="Book Antiqua" w:cs="Book Antiqua"/>
          <w:color w:val="000000"/>
        </w:rPr>
        <w:t>)</w:t>
      </w:r>
      <w:r w:rsidR="00A70158"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and a slight female predominance of 52.1% (Table 1). Procedure indications in order of frequency were symptoms (35.1%), surveillance following previous polyps (31.2%) and investigation of a positive </w:t>
      </w:r>
      <w:proofErr w:type="spellStart"/>
      <w:r w:rsidRPr="00C312C0">
        <w:rPr>
          <w:rFonts w:ascii="Book Antiqua" w:eastAsia="Book Antiqua" w:hAnsi="Book Antiqua" w:cs="Book Antiqua"/>
          <w:color w:val="000000"/>
        </w:rPr>
        <w:t>faecal</w:t>
      </w:r>
      <w:proofErr w:type="spellEnd"/>
      <w:r w:rsidRPr="00C312C0">
        <w:rPr>
          <w:rFonts w:ascii="Book Antiqua" w:eastAsia="Book Antiqua" w:hAnsi="Book Antiqua" w:cs="Book Antiqua"/>
          <w:color w:val="000000"/>
        </w:rPr>
        <w:t xml:space="preserve"> occult blood test (14.8%). The indication for the procedure, quality of bowel prep and </w:t>
      </w:r>
      <w:proofErr w:type="spellStart"/>
      <w:r w:rsidRPr="00C312C0">
        <w:rPr>
          <w:rFonts w:ascii="Book Antiqua" w:eastAsia="Book Antiqua" w:hAnsi="Book Antiqua" w:cs="Book Antiqua"/>
          <w:color w:val="000000"/>
        </w:rPr>
        <w:t>caecal</w:t>
      </w:r>
      <w:proofErr w:type="spellEnd"/>
      <w:r w:rsidRPr="00C312C0">
        <w:rPr>
          <w:rFonts w:ascii="Book Antiqua" w:eastAsia="Book Antiqua" w:hAnsi="Book Antiqua" w:cs="Book Antiqua"/>
          <w:color w:val="000000"/>
        </w:rPr>
        <w:t xml:space="preserve"> intubation rates were well matched between the study populations (</w:t>
      </w:r>
      <w:r w:rsidR="00B76612" w:rsidRPr="00B6091B">
        <w:rPr>
          <w:rFonts w:ascii="Book Antiqua" w:eastAsia="Book Antiqua" w:hAnsi="Book Antiqua" w:cs="Book Antiqua"/>
          <w:i/>
          <w:color w:val="000000"/>
        </w:rPr>
        <w:t>P</w:t>
      </w:r>
      <w:r w:rsidR="00B76612">
        <w:rPr>
          <w:rFonts w:ascii="Book Antiqua" w:eastAsia="Book Antiqua" w:hAnsi="Book Antiqua" w:cs="Book Antiqua"/>
          <w:color w:val="000000"/>
        </w:rPr>
        <w:t xml:space="preserve"> </w:t>
      </w:r>
      <w:r w:rsidRPr="00C312C0">
        <w:rPr>
          <w:rFonts w:ascii="Book Antiqua" w:eastAsia="Book Antiqua" w:hAnsi="Book Antiqua" w:cs="Book Antiqua"/>
          <w:color w:val="000000"/>
        </w:rPr>
        <w:t>&gt;</w:t>
      </w:r>
      <w:r w:rsidR="00B76612">
        <w:rPr>
          <w:rFonts w:ascii="Book Antiqua" w:eastAsia="Book Antiqua" w:hAnsi="Book Antiqua" w:cs="Book Antiqua"/>
          <w:color w:val="000000"/>
        </w:rPr>
        <w:t xml:space="preserve"> </w:t>
      </w:r>
      <w:r w:rsidRPr="00C312C0">
        <w:rPr>
          <w:rFonts w:ascii="Book Antiqua" w:eastAsia="Book Antiqua" w:hAnsi="Book Antiqua" w:cs="Book Antiqua"/>
          <w:color w:val="000000"/>
        </w:rPr>
        <w:t>0.05).</w:t>
      </w:r>
    </w:p>
    <w:p w14:paraId="41968872" w14:textId="030C658D" w:rsidR="00A77B3E" w:rsidRPr="00316631" w:rsidRDefault="00336754" w:rsidP="00823E8C">
      <w:pPr>
        <w:spacing w:line="360" w:lineRule="auto"/>
        <w:ind w:firstLineChars="200" w:firstLine="480"/>
        <w:jc w:val="both"/>
        <w:rPr>
          <w:rFonts w:ascii="Book Antiqua" w:hAnsi="Book Antiqua"/>
        </w:rPr>
      </w:pPr>
      <w:r w:rsidRPr="00336754">
        <w:rPr>
          <w:rFonts w:ascii="Book Antiqua" w:eastAsia="Book Antiqua" w:hAnsi="Book Antiqua" w:cs="Book Antiqua"/>
          <w:color w:val="000000"/>
        </w:rPr>
        <w:t xml:space="preserve">AIAC introduction ultimately had no significant impact on either ADR (52.1% for AIAC </w:t>
      </w:r>
      <w:r w:rsidRPr="00336754">
        <w:rPr>
          <w:rFonts w:ascii="Book Antiqua" w:eastAsia="Book Antiqua" w:hAnsi="Book Antiqua" w:cs="Book Antiqua"/>
          <w:i/>
          <w:iCs/>
          <w:color w:val="000000"/>
        </w:rPr>
        <w:t>vs</w:t>
      </w:r>
      <w:r w:rsidRPr="00336754">
        <w:rPr>
          <w:rFonts w:ascii="Book Antiqua" w:eastAsia="Book Antiqua" w:hAnsi="Book Antiqua" w:cs="Book Antiqua"/>
          <w:color w:val="000000"/>
        </w:rPr>
        <w:t xml:space="preserve"> 52.6% for CC,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0.91) or SSLDR (17.4% for AIAC </w:t>
      </w:r>
      <w:r w:rsidRPr="00336754">
        <w:rPr>
          <w:rFonts w:ascii="Book Antiqua" w:eastAsia="Book Antiqua" w:hAnsi="Book Antiqua" w:cs="Book Antiqua"/>
          <w:i/>
          <w:iCs/>
          <w:color w:val="000000"/>
        </w:rPr>
        <w:t>vs</w:t>
      </w:r>
      <w:r w:rsidRPr="00336754">
        <w:rPr>
          <w:rFonts w:ascii="Book Antiqua" w:eastAsia="Book Antiqua" w:hAnsi="Book Antiqua" w:cs="Book Antiqua"/>
          <w:color w:val="000000"/>
        </w:rPr>
        <w:t xml:space="preserve"> 18.1% for CC,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0.44) on an institutional level. However, a per-proceduralist analysis (Figure 1) demonstrated a significant change for two endoscopists, with ADR increasing by 16.8% for one (CC 61.4%, AIAC 78.2%,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0.004) and decreasing by 21% for another (CC 58.6%, AIAC 37.6%,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0.006). </w:t>
      </w:r>
      <w:r w:rsidR="000128A9" w:rsidRPr="00316631">
        <w:rPr>
          <w:rFonts w:ascii="Book Antiqua" w:eastAsia="Book Antiqua" w:hAnsi="Book Antiqua" w:cs="Book Antiqua"/>
          <w:color w:val="000000"/>
        </w:rPr>
        <w:t xml:space="preserve">By-proceduralist analysis of SSLDR did not yield significant results. </w:t>
      </w:r>
      <w:r w:rsidRPr="00336754">
        <w:rPr>
          <w:rFonts w:ascii="Book Antiqua" w:eastAsia="Book Antiqua" w:hAnsi="Book Antiqua" w:cs="Book Antiqua"/>
          <w:color w:val="000000"/>
        </w:rPr>
        <w:t>The AIAC group exhibited a longer mean withdrawal time (13 min 18 sec) compared with the CC group (12 min 29 sec), though this different was not statistically significant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0.48)</w:t>
      </w:r>
      <w:r w:rsidR="003200D0">
        <w:rPr>
          <w:rFonts w:ascii="Book Antiqua" w:eastAsia="Book Antiqua" w:hAnsi="Book Antiqua" w:cs="Book Antiqua"/>
          <w:color w:val="000000"/>
        </w:rPr>
        <w:t xml:space="preserve"> </w:t>
      </w:r>
      <w:r w:rsidR="003200D0" w:rsidRPr="00316631">
        <w:rPr>
          <w:rFonts w:ascii="Book Antiqua" w:eastAsia="Book Antiqua" w:hAnsi="Book Antiqua" w:cs="Book Antiqua"/>
          <w:color w:val="000000"/>
        </w:rPr>
        <w:t xml:space="preserve">(Figure </w:t>
      </w:r>
      <w:r w:rsidR="003200D0">
        <w:rPr>
          <w:rFonts w:ascii="Book Antiqua" w:eastAsia="Book Antiqua" w:hAnsi="Book Antiqua" w:cs="Book Antiqua"/>
          <w:color w:val="000000"/>
        </w:rPr>
        <w:t>2</w:t>
      </w:r>
      <w:r w:rsidR="003200D0" w:rsidRPr="00316631">
        <w:rPr>
          <w:rFonts w:ascii="Book Antiqua" w:eastAsia="Book Antiqua" w:hAnsi="Book Antiqua" w:cs="Book Antiqua"/>
          <w:color w:val="000000"/>
        </w:rPr>
        <w:t>)</w:t>
      </w:r>
      <w:r w:rsidRPr="00336754">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 xml:space="preserve">Analysis by adenoma or </w:t>
      </w:r>
      <w:r w:rsidR="00411226" w:rsidRPr="00B6091B">
        <w:rPr>
          <w:rFonts w:ascii="Book Antiqua" w:eastAsia="Book Antiqua" w:hAnsi="Book Antiqua" w:cs="Book Antiqua"/>
          <w:color w:val="000000"/>
        </w:rPr>
        <w:t>sessile serrated lesion (SSL)</w:t>
      </w:r>
      <w:r w:rsidR="000128A9" w:rsidRPr="00316631">
        <w:rPr>
          <w:rFonts w:ascii="Book Antiqua" w:eastAsia="Book Antiqua" w:hAnsi="Book Antiqua" w:cs="Book Antiqua"/>
          <w:color w:val="000000"/>
        </w:rPr>
        <w:t xml:space="preserve"> size was not significant between groups, with the majority of adenomas detected being &lt;</w:t>
      </w:r>
      <w:r w:rsidR="003931A7">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5</w:t>
      </w:r>
      <w:r w:rsidR="003931A7">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mm in size in both groups (Figure 3).</w:t>
      </w:r>
    </w:p>
    <w:p w14:paraId="46FD5B4D" w14:textId="77777777" w:rsidR="00A77B3E" w:rsidRPr="00316631" w:rsidRDefault="00A77B3E" w:rsidP="00316631">
      <w:pPr>
        <w:spacing w:line="360" w:lineRule="auto"/>
        <w:jc w:val="both"/>
        <w:rPr>
          <w:rFonts w:ascii="Book Antiqua" w:hAnsi="Book Antiqua"/>
        </w:rPr>
      </w:pPr>
    </w:p>
    <w:p w14:paraId="00A4634E"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DISCUSSION</w:t>
      </w:r>
    </w:p>
    <w:p w14:paraId="3D826201" w14:textId="6AB60BB4"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We demonstrate that AI in colonoscopy yielded no benefit in our unit and failed to improve either ADR or SSLDR. One possible explanation for our experience being discordant to trial data is that the baseline ADR of 52% in our unit is substantially higher than many of the published RCTs to date, and there may be a ceiling effect to polyp detection among high performing endoscopists. Furthermore, results from RCTs may be overly optimistic as proceduralists were not blinded to the intervention, which may have impacted their performance and prompted a more thorough mucosal exposure or conscientious lesion </w:t>
      </w:r>
      <w:proofErr w:type="gramStart"/>
      <w:r w:rsidRPr="00316631">
        <w:rPr>
          <w:rFonts w:ascii="Book Antiqua" w:eastAsia="Book Antiqua" w:hAnsi="Book Antiqua" w:cs="Book Antiqua"/>
          <w:color w:val="000000"/>
        </w:rPr>
        <w:t>assessment</w:t>
      </w:r>
      <w:r w:rsidR="003A1FD7"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8</w:t>
      </w:r>
      <w:r w:rsidR="003A1FD7"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A more concerning explanation would be that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instilled a false sense of security and unwittingly resulted in a degradation of mucosal exposure quality, though a consistent withdrawal time would argue against this. It is also possible that proceduralists did not utilize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to the full extent and ignored lesions </w:t>
      </w:r>
      <w:r w:rsidRPr="00316631">
        <w:rPr>
          <w:rFonts w:ascii="Book Antiqua" w:eastAsia="Book Antiqua" w:hAnsi="Book Antiqua" w:cs="Book Antiqua"/>
          <w:color w:val="000000"/>
        </w:rPr>
        <w:lastRenderedPageBreak/>
        <w:t xml:space="preserve">highlighted by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because they either deemed these to be clinically unimportant or incorrectly believed them to be false-positive signals. As such, exploration of endoscopist attitudes and behavior in the face of a nascent technology and formal training in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may be critical for successfully integrating AIAC across a range of practice settings.</w:t>
      </w:r>
    </w:p>
    <w:p w14:paraId="4DF6A2D2" w14:textId="1F90AF94"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Interestingly, per-proceduralist analysis of ADR yielded significant results for two individuals, including one interventional gastroenterologist whose ADR deteriorated with AIAC. Given the comparatively short period of observation of AIAC compared with CC, this may reflect a type II error due to the smaller number of AIAC procedures or alternatively stem from an altered referral pattern during this limited time period. Again, there was no change in withdrawal time to suggest a degradation in examination quality due to overreliance on AI. In terms of SSL detection, these are known to be more challenging to detect given they are often located in the proximal colon and have a non-polypoid configuration with inconspicuous </w:t>
      </w:r>
      <w:proofErr w:type="gramStart"/>
      <w:r w:rsidRPr="00316631">
        <w:rPr>
          <w:rFonts w:ascii="Book Antiqua" w:eastAsia="Book Antiqua" w:hAnsi="Book Antiqua" w:cs="Book Antiqua"/>
          <w:color w:val="000000"/>
        </w:rPr>
        <w:t>borders</w:t>
      </w:r>
      <w:r w:rsidR="00FB7244"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9</w:t>
      </w:r>
      <w:r w:rsidR="00FB7244"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There has been no substantial improvement in SSLDR in the majority of published AIAC studies except for two tandem colonoscopy RCTs which demonstrated reduced SSL miss rates with AIAC, although detection rates compared unfavorably with our 18% baseline </w:t>
      </w:r>
      <w:proofErr w:type="gramStart"/>
      <w:r w:rsidRPr="00316631">
        <w:rPr>
          <w:rFonts w:ascii="Book Antiqua" w:eastAsia="Book Antiqua" w:hAnsi="Book Antiqua" w:cs="Book Antiqua"/>
          <w:color w:val="000000"/>
        </w:rPr>
        <w:t>SSLDR</w:t>
      </w:r>
      <w:r w:rsidR="00FB7244"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10</w:t>
      </w:r>
      <w:r w:rsidR="00FB7244">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11</w:t>
      </w:r>
      <w:r w:rsidR="00FB7244"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w:t>
      </w:r>
    </w:p>
    <w:p w14:paraId="09D12B28" w14:textId="4A1DEB4F"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Our study is not an outlier, but rather follows a series of recent disappointing results from AIAC implementation in high-performing Western endoscopy units that challenge the generalizability of the benefits of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demonstrated in early RCTs across broader clinical settings. Most notably, Wei </w:t>
      </w:r>
      <w:r w:rsidRPr="00316631">
        <w:rPr>
          <w:rFonts w:ascii="Book Antiqua" w:eastAsia="Book Antiqua" w:hAnsi="Book Antiqua" w:cs="Book Antiqua"/>
          <w:i/>
          <w:iCs/>
          <w:color w:val="000000"/>
        </w:rPr>
        <w:t>et al</w:t>
      </w:r>
      <w:r w:rsidR="00E147E8" w:rsidRPr="00316631">
        <w:rPr>
          <w:rFonts w:ascii="Book Antiqua" w:eastAsia="Book Antiqua" w:hAnsi="Book Antiqua" w:cs="Book Antiqua"/>
          <w:color w:val="000000"/>
          <w:vertAlign w:val="superscript"/>
        </w:rPr>
        <w:t>[</w:t>
      </w:r>
      <w:r w:rsidR="00E147E8">
        <w:rPr>
          <w:rFonts w:ascii="Book Antiqua" w:eastAsia="Book Antiqua" w:hAnsi="Book Antiqua" w:cs="Book Antiqua"/>
          <w:color w:val="000000"/>
          <w:vertAlign w:val="superscript"/>
        </w:rPr>
        <w:t>12</w:t>
      </w:r>
      <w:r w:rsidR="00E147E8"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performed a multi-center RCT across four community-based endoscopy centers in the United States and found no change in the number of adenomas per colonoscopy (0.73 for AIAC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0.67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0.496) or the ADR (35.9% for AIAC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37.2%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0.774). This study is particularly salient as it offered a more pragmatic trial design, allowing proceduralists to choose how they employed the AI assistance mode (</w:t>
      </w:r>
      <w:r w:rsidRPr="00A24B89">
        <w:rPr>
          <w:rFonts w:ascii="Book Antiqua" w:eastAsia="Book Antiqua" w:hAnsi="Book Antiqua" w:cs="Book Antiqua"/>
          <w:i/>
          <w:color w:val="000000"/>
        </w:rPr>
        <w:t>i.e.</w:t>
      </w:r>
      <w:r w:rsidRPr="00316631">
        <w:rPr>
          <w:rFonts w:ascii="Book Antiqua" w:eastAsia="Book Antiqua" w:hAnsi="Book Antiqua" w:cs="Book Antiqua"/>
          <w:color w:val="000000"/>
        </w:rPr>
        <w:t xml:space="preserve"> 'on' during insertion or only once the cecum was reached). Similarly, a United Kingdom RCT found that AIAC resulted in a higher polyp det</w:t>
      </w:r>
      <w:r w:rsidR="00C91814">
        <w:rPr>
          <w:rFonts w:ascii="Book Antiqua" w:eastAsia="Book Antiqua" w:hAnsi="Book Antiqua" w:cs="Book Antiqua"/>
          <w:color w:val="000000"/>
        </w:rPr>
        <w:t>ection rate (85.7</w:t>
      </w:r>
      <w:r w:rsidR="002E5B31">
        <w:rPr>
          <w:rFonts w:ascii="Book Antiqua" w:eastAsia="Book Antiqua" w:hAnsi="Book Antiqua" w:cs="Book Antiqua"/>
          <w:color w:val="000000"/>
        </w:rPr>
        <w:t xml:space="preserve">% for AIAC </w:t>
      </w:r>
      <w:r w:rsidR="002E5B31" w:rsidRPr="002E5B31">
        <w:rPr>
          <w:rFonts w:ascii="Book Antiqua" w:eastAsia="Book Antiqua" w:hAnsi="Book Antiqua" w:cs="Book Antiqua"/>
          <w:i/>
          <w:color w:val="000000"/>
        </w:rPr>
        <w:t>vs</w:t>
      </w:r>
      <w:r w:rsidR="00C91814">
        <w:rPr>
          <w:rFonts w:ascii="Book Antiqua" w:eastAsia="Book Antiqua" w:hAnsi="Book Antiqua" w:cs="Book Antiqua"/>
          <w:color w:val="000000"/>
        </w:rPr>
        <w:t xml:space="preserve"> 79.7</w:t>
      </w:r>
      <w:r w:rsidRPr="00316631">
        <w:rPr>
          <w:rFonts w:ascii="Book Antiqua" w:eastAsia="Book Antiqua" w:hAnsi="Book Antiqua" w:cs="Book Antiqua"/>
          <w:color w:val="000000"/>
        </w:rPr>
        <w:t xml:space="preserve">%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0.05) but no change in ADR (71.4% for AIAC </w:t>
      </w:r>
      <w:r w:rsidR="002E5B31" w:rsidRPr="002E5B31">
        <w:rPr>
          <w:rFonts w:ascii="Book Antiqua" w:eastAsia="Book Antiqua" w:hAnsi="Book Antiqua" w:cs="Book Antiqua"/>
          <w:i/>
          <w:color w:val="000000"/>
        </w:rPr>
        <w:t>vs</w:t>
      </w:r>
      <w:r w:rsidRPr="00316631">
        <w:rPr>
          <w:rFonts w:ascii="Book Antiqua" w:eastAsia="Book Antiqua" w:hAnsi="Book Antiqua" w:cs="Book Antiqua"/>
          <w:color w:val="000000"/>
        </w:rPr>
        <w:t xml:space="preserve"> 65.0%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w:t>
      </w:r>
      <w:proofErr w:type="gramStart"/>
      <w:r w:rsidRPr="00316631">
        <w:rPr>
          <w:rFonts w:ascii="Book Antiqua" w:eastAsia="Book Antiqua" w:hAnsi="Book Antiqua" w:cs="Book Antiqua"/>
          <w:color w:val="000000"/>
        </w:rPr>
        <w:t>0.09)</w:t>
      </w:r>
      <w:r w:rsidR="005451B2"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13</w:t>
      </w:r>
      <w:r w:rsidR="005451B2"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Furthermore, a large volume endoscopy center in Israel retrospectively demonstrated a deterioration in ADR with AIAC implementation </w:t>
      </w:r>
      <w:r w:rsidRPr="00316631">
        <w:rPr>
          <w:rFonts w:ascii="Book Antiqua" w:eastAsia="Book Antiqua" w:hAnsi="Book Antiqua" w:cs="Book Antiqua"/>
          <w:color w:val="000000"/>
        </w:rPr>
        <w:lastRenderedPageBreak/>
        <w:t xml:space="preserve">(30.3% for AIAC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35.2% for CC, </w:t>
      </w:r>
      <w:r w:rsidR="003C02D6" w:rsidRPr="003C02D6">
        <w:rPr>
          <w:rFonts w:ascii="Book Antiqua" w:eastAsia="Book Antiqua" w:hAnsi="Book Antiqua" w:cs="Book Antiqua"/>
          <w:i/>
          <w:color w:val="000000"/>
        </w:rPr>
        <w:t>P</w:t>
      </w:r>
      <w:r w:rsidR="003C02D6">
        <w:rPr>
          <w:rFonts w:ascii="Book Antiqua" w:eastAsia="Book Antiqua" w:hAnsi="Book Antiqua" w:cs="Book Antiqua"/>
          <w:color w:val="000000"/>
        </w:rPr>
        <w:t xml:space="preserve"> </w:t>
      </w:r>
      <w:r w:rsidRPr="00316631">
        <w:rPr>
          <w:rFonts w:ascii="Book Antiqua" w:eastAsia="Book Antiqua" w:hAnsi="Book Antiqua" w:cs="Book Antiqua"/>
          <w:color w:val="000000"/>
        </w:rPr>
        <w:t>&lt;</w:t>
      </w:r>
      <w:r w:rsidR="003C02D6">
        <w:rPr>
          <w:rFonts w:ascii="Book Antiqua" w:eastAsia="Book Antiqua" w:hAnsi="Book Antiqua" w:cs="Book Antiqua"/>
          <w:color w:val="000000"/>
        </w:rPr>
        <w:t xml:space="preserve"> </w:t>
      </w:r>
      <w:proofErr w:type="gramStart"/>
      <w:r w:rsidRPr="00316631">
        <w:rPr>
          <w:rFonts w:ascii="Book Antiqua" w:eastAsia="Book Antiqua" w:hAnsi="Book Antiqua" w:cs="Book Antiqua"/>
          <w:color w:val="000000"/>
        </w:rPr>
        <w:t>0.001)</w:t>
      </w:r>
      <w:r w:rsidR="006947B8"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14</w:t>
      </w:r>
      <w:r w:rsidR="006947B8"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While there are challenges to comparing results of different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systems across various clinical settings, these studies highlight that real-world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implementation without attention to the AI-human interaction may fail to achieve intended outcomes.</w:t>
      </w:r>
    </w:p>
    <w:p w14:paraId="38716158" w14:textId="3F2123B3" w:rsidR="00A77B3E" w:rsidRPr="00C312C0" w:rsidRDefault="000128A9" w:rsidP="00C312C0">
      <w:pPr>
        <w:spacing w:line="360" w:lineRule="auto"/>
        <w:ind w:firstLineChars="200" w:firstLine="480"/>
        <w:jc w:val="both"/>
        <w:rPr>
          <w:rFonts w:ascii="Book Antiqua" w:eastAsia="Book Antiqua" w:hAnsi="Book Antiqua" w:cs="Book Antiqua"/>
          <w:color w:val="000000"/>
        </w:rPr>
      </w:pPr>
      <w:r w:rsidRPr="00316631">
        <w:rPr>
          <w:rFonts w:ascii="Book Antiqua" w:eastAsia="Book Antiqua" w:hAnsi="Book Antiqua" w:cs="Book Antiqua"/>
          <w:color w:val="000000"/>
        </w:rPr>
        <w:t xml:space="preserve">Withdrawal time is a key marker of colonoscopy quality that is strongly correlated with </w:t>
      </w:r>
      <w:proofErr w:type="gramStart"/>
      <w:r w:rsidRPr="00316631">
        <w:rPr>
          <w:rFonts w:ascii="Book Antiqua" w:eastAsia="Book Antiqua" w:hAnsi="Book Antiqua" w:cs="Book Antiqua"/>
          <w:color w:val="000000"/>
        </w:rPr>
        <w:t>ADR</w:t>
      </w:r>
      <w:r w:rsidR="001F1E8C"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15</w:t>
      </w:r>
      <w:r w:rsidR="001F1E8C"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In our study, withdrawal time did not change, though our median of 12.82 min for CC significantly exceeds the grouped averages for controls in early RCTs which ranged from 4.76 min to 6.99 </w:t>
      </w:r>
      <w:proofErr w:type="gramStart"/>
      <w:r w:rsidRPr="00316631">
        <w:rPr>
          <w:rFonts w:ascii="Book Antiqua" w:eastAsia="Book Antiqua" w:hAnsi="Book Antiqua" w:cs="Book Antiqua"/>
          <w:color w:val="000000"/>
        </w:rPr>
        <w:t>min</w:t>
      </w:r>
      <w:r w:rsidR="004F76C5"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6</w:t>
      </w:r>
      <w:r w:rsidR="004F76C5"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In these RCTs, improvements in ADR with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have paralleled increases in withdrawal time. Similarly, a New Zealand center demonstrated increased ADR with AIA</w:t>
      </w:r>
      <w:r w:rsidR="00A23A57">
        <w:rPr>
          <w:rFonts w:ascii="Book Antiqua" w:eastAsia="Book Antiqua" w:hAnsi="Book Antiqua" w:cs="Book Antiqua"/>
          <w:color w:val="000000"/>
        </w:rPr>
        <w:t xml:space="preserve">C deployment (47.9% for AIAC </w:t>
      </w:r>
      <w:r w:rsidR="00A23A57" w:rsidRPr="00A23A57">
        <w:rPr>
          <w:rFonts w:ascii="Book Antiqua" w:eastAsia="Book Antiqua" w:hAnsi="Book Antiqua" w:cs="Book Antiqua"/>
          <w:i/>
          <w:color w:val="000000"/>
        </w:rPr>
        <w:t>vs</w:t>
      </w:r>
      <w:r w:rsidRPr="00316631">
        <w:rPr>
          <w:rFonts w:ascii="Book Antiqua" w:eastAsia="Book Antiqua" w:hAnsi="Book Antiqua" w:cs="Book Antiqua"/>
          <w:color w:val="000000"/>
        </w:rPr>
        <w:t xml:space="preserve"> 38.5%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0.03), though the AIAC group also had a significantly longer withdrawal time (15 min for AIAC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13 min for CC; </w:t>
      </w:r>
      <w:r w:rsidR="00746379" w:rsidRPr="005355F3">
        <w:rPr>
          <w:rFonts w:ascii="Book Antiqua" w:eastAsia="Book Antiqua" w:hAnsi="Book Antiqua" w:cs="Book Antiqua"/>
          <w:i/>
          <w:color w:val="000000"/>
        </w:rPr>
        <w:t>P</w:t>
      </w:r>
      <w:r w:rsidR="00746379">
        <w:rPr>
          <w:rFonts w:ascii="Book Antiqua" w:eastAsia="Book Antiqua" w:hAnsi="Book Antiqua" w:cs="Book Antiqua"/>
          <w:color w:val="000000"/>
        </w:rPr>
        <w:t xml:space="preserve"> </w:t>
      </w:r>
      <w:r w:rsidRPr="00316631">
        <w:rPr>
          <w:rFonts w:ascii="Book Antiqua" w:eastAsia="Book Antiqua" w:hAnsi="Book Antiqua" w:cs="Book Antiqua"/>
          <w:color w:val="000000"/>
        </w:rPr>
        <w:t>&lt;</w:t>
      </w:r>
      <w:r w:rsidR="00746379">
        <w:rPr>
          <w:rFonts w:ascii="Book Antiqua" w:eastAsia="Book Antiqua" w:hAnsi="Book Antiqua" w:cs="Book Antiqua"/>
          <w:color w:val="000000"/>
        </w:rPr>
        <w:t xml:space="preserve"> </w:t>
      </w:r>
      <w:proofErr w:type="gramStart"/>
      <w:r w:rsidRPr="00316631">
        <w:rPr>
          <w:rFonts w:ascii="Book Antiqua" w:eastAsia="Book Antiqua" w:hAnsi="Book Antiqua" w:cs="Book Antiqua"/>
          <w:color w:val="000000"/>
        </w:rPr>
        <w:t>0.001)</w:t>
      </w:r>
      <w:r w:rsidR="00B82DD5" w:rsidRPr="00316631">
        <w:rPr>
          <w:rFonts w:ascii="Book Antiqua" w:eastAsia="Book Antiqua" w:hAnsi="Book Antiqua" w:cs="Book Antiqua"/>
          <w:color w:val="000000"/>
          <w:vertAlign w:val="superscript"/>
        </w:rPr>
        <w:t>[</w:t>
      </w:r>
      <w:proofErr w:type="gramEnd"/>
      <w:r w:rsidR="00C312C0">
        <w:rPr>
          <w:rFonts w:ascii="Book Antiqua" w:eastAsia="Book Antiqua" w:hAnsi="Book Antiqua" w:cs="Book Antiqua"/>
          <w:color w:val="000000"/>
          <w:vertAlign w:val="superscript"/>
        </w:rPr>
        <w:t>16</w:t>
      </w:r>
      <w:r w:rsidR="00B82DD5"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Arguably, ADR improvements could therefore merely be the result of a more thorough examination, reflected in the longer withdrawal time, rather than AI. Notably, in the study by Wei </w:t>
      </w:r>
      <w:r w:rsidRPr="00E060DE">
        <w:rPr>
          <w:rFonts w:ascii="Book Antiqua" w:eastAsia="Book Antiqua" w:hAnsi="Book Antiqua" w:cs="Book Antiqua"/>
          <w:i/>
          <w:color w:val="000000"/>
        </w:rPr>
        <w:t xml:space="preserve">at </w:t>
      </w:r>
      <w:proofErr w:type="gramStart"/>
      <w:r w:rsidRPr="00E060DE">
        <w:rPr>
          <w:rFonts w:ascii="Book Antiqua" w:eastAsia="Book Antiqua" w:hAnsi="Book Antiqua" w:cs="Book Antiqua"/>
          <w:i/>
          <w:color w:val="000000"/>
        </w:rPr>
        <w:t>al</w:t>
      </w:r>
      <w:r w:rsidR="00020199" w:rsidRPr="00316631">
        <w:rPr>
          <w:rFonts w:ascii="Book Antiqua" w:eastAsia="Book Antiqua" w:hAnsi="Book Antiqua" w:cs="Book Antiqua"/>
          <w:color w:val="000000"/>
          <w:vertAlign w:val="superscript"/>
        </w:rPr>
        <w:t>[</w:t>
      </w:r>
      <w:proofErr w:type="gramEnd"/>
      <w:r w:rsidR="00020199" w:rsidRPr="00316631">
        <w:rPr>
          <w:rFonts w:ascii="Book Antiqua" w:eastAsia="Book Antiqua" w:hAnsi="Book Antiqua" w:cs="Book Antiqua"/>
          <w:color w:val="000000"/>
          <w:vertAlign w:val="superscript"/>
        </w:rPr>
        <w:t>12]</w:t>
      </w:r>
      <w:r w:rsidRPr="00316631">
        <w:rPr>
          <w:rFonts w:ascii="Book Antiqua" w:eastAsia="Book Antiqua" w:hAnsi="Book Antiqua" w:cs="Book Antiqua"/>
          <w:color w:val="000000"/>
        </w:rPr>
        <w:t>, ADR did not improve despite a prolonged withdrawal time in the AIAC group, possibly reflecting increased time spent assessing activations from the AI module, including possible false positives.</w:t>
      </w:r>
    </w:p>
    <w:p w14:paraId="70B02F34" w14:textId="001308FB"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Even though polyp size was comparable between groups in our study, it is worth noting that improvements in ADR with AI in previous RCTs have primarily been driven by an increased in the detection of diminutive adenomas of 5 mm in size or </w:t>
      </w:r>
      <w:proofErr w:type="gramStart"/>
      <w:r w:rsidRPr="00316631">
        <w:rPr>
          <w:rFonts w:ascii="Book Antiqua" w:eastAsia="Book Antiqua" w:hAnsi="Book Antiqua" w:cs="Book Antiqua"/>
          <w:color w:val="000000"/>
        </w:rPr>
        <w:t>lower</w:t>
      </w:r>
      <w:r w:rsidR="0014465A" w:rsidRPr="00316631">
        <w:rPr>
          <w:rFonts w:ascii="Book Antiqua" w:eastAsia="Book Antiqua" w:hAnsi="Book Antiqua" w:cs="Book Antiqua"/>
          <w:color w:val="000000"/>
          <w:vertAlign w:val="superscript"/>
        </w:rPr>
        <w:t>[</w:t>
      </w:r>
      <w:proofErr w:type="gramEnd"/>
      <w:r w:rsidR="0014465A"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In our study, adenomas &lt;</w:t>
      </w:r>
      <w:r w:rsidR="00B905FA">
        <w:rPr>
          <w:rFonts w:ascii="Book Antiqua" w:eastAsia="Book Antiqua" w:hAnsi="Book Antiqua" w:cs="Book Antiqua"/>
          <w:color w:val="000000"/>
        </w:rPr>
        <w:t xml:space="preserve"> </w:t>
      </w:r>
      <w:r w:rsidRPr="00316631">
        <w:rPr>
          <w:rFonts w:ascii="Book Antiqua" w:eastAsia="Book Antiqua" w:hAnsi="Book Antiqua" w:cs="Book Antiqua"/>
          <w:color w:val="000000"/>
        </w:rPr>
        <w:t xml:space="preserve">5 mm constituted 60.7% of resected adenomas in the control group, compared with a mean of 19% in RCT </w:t>
      </w:r>
      <w:proofErr w:type="gramStart"/>
      <w:r w:rsidRPr="00316631">
        <w:rPr>
          <w:rFonts w:ascii="Book Antiqua" w:eastAsia="Book Antiqua" w:hAnsi="Book Antiqua" w:cs="Book Antiqua"/>
          <w:color w:val="000000"/>
        </w:rPr>
        <w:t>controls</w:t>
      </w:r>
      <w:r w:rsidR="00911EC7" w:rsidRPr="00316631">
        <w:rPr>
          <w:rFonts w:ascii="Book Antiqua" w:eastAsia="Book Antiqua" w:hAnsi="Book Antiqua" w:cs="Book Antiqua"/>
          <w:color w:val="000000"/>
          <w:vertAlign w:val="superscript"/>
        </w:rPr>
        <w:t>[</w:t>
      </w:r>
      <w:proofErr w:type="gramEnd"/>
      <w:r w:rsidR="00911EC7"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xml:space="preserve">. Coupled with high baseline ADRs and SSLDRs in our unit, this likely reflects astute mucosal exposure and examination in our institution. </w:t>
      </w:r>
      <w:r w:rsidR="00C312C0" w:rsidRPr="00C312C0">
        <w:rPr>
          <w:rFonts w:ascii="Book Antiqua" w:eastAsia="Book Antiqua" w:hAnsi="Book Antiqua" w:cs="Book Antiqua"/>
          <w:color w:val="000000"/>
        </w:rPr>
        <w:t xml:space="preserve">Furthermore, the merit of increased detection and removal of diminutive polyps is a point of controversy, particularly with respect to the degree this mitigates cancer </w:t>
      </w:r>
      <w:proofErr w:type="gramStart"/>
      <w:r w:rsidR="00C312C0" w:rsidRPr="00C312C0">
        <w:rPr>
          <w:rFonts w:ascii="Book Antiqua" w:eastAsia="Book Antiqua" w:hAnsi="Book Antiqua" w:cs="Book Antiqua"/>
          <w:color w:val="000000"/>
        </w:rPr>
        <w:t>risk</w:t>
      </w:r>
      <w:r w:rsidR="0095748E" w:rsidRPr="00316631">
        <w:rPr>
          <w:rFonts w:ascii="Book Antiqua" w:eastAsia="Book Antiqua" w:hAnsi="Book Antiqua" w:cs="Book Antiqua"/>
          <w:color w:val="000000"/>
          <w:vertAlign w:val="superscript"/>
        </w:rPr>
        <w:t>[</w:t>
      </w:r>
      <w:proofErr w:type="gramEnd"/>
      <w:r w:rsidR="00C312C0"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7</w:t>
      </w:r>
      <w:r w:rsidR="0095748E"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w:t>
      </w:r>
    </w:p>
    <w:p w14:paraId="320FCD9C" w14:textId="77777777"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A significant strength of our study is its real-world setting, which confers less risk of operator bias than a trial framework. Important limitations include the retrospective design, relatively short period of observation for AIAC and lack of patient randomization, though enrollment of consecutive patients resulted in well-matched baseline </w:t>
      </w:r>
      <w:r w:rsidRPr="00316631">
        <w:rPr>
          <w:rFonts w:ascii="Book Antiqua" w:eastAsia="Book Antiqua" w:hAnsi="Book Antiqua" w:cs="Book Antiqua"/>
          <w:color w:val="000000"/>
        </w:rPr>
        <w:lastRenderedPageBreak/>
        <w:t xml:space="preserve">characteristics. Furthermore, the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mode could be switched on and off by proceduralists at their discretion, generating a further variable of "on time" for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which was not documented. In addition, though intuitive, no formal training was provided for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prior to implementation.</w:t>
      </w:r>
    </w:p>
    <w:p w14:paraId="234FACEB" w14:textId="77777777" w:rsidR="00A77B3E" w:rsidRPr="00316631" w:rsidRDefault="00A77B3E" w:rsidP="00316631">
      <w:pPr>
        <w:spacing w:line="360" w:lineRule="auto"/>
        <w:jc w:val="both"/>
        <w:rPr>
          <w:rFonts w:ascii="Book Antiqua" w:hAnsi="Book Antiqua"/>
        </w:rPr>
      </w:pPr>
    </w:p>
    <w:p w14:paraId="42A985A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CONCLUSION</w:t>
      </w:r>
    </w:p>
    <w:p w14:paraId="7C78CF59" w14:textId="7C40A256" w:rsidR="00A77B3E" w:rsidRPr="00316631" w:rsidRDefault="00336754" w:rsidP="00316631">
      <w:pPr>
        <w:spacing w:line="360" w:lineRule="auto"/>
        <w:jc w:val="both"/>
        <w:rPr>
          <w:rFonts w:ascii="Book Antiqua" w:hAnsi="Book Antiqua"/>
        </w:rPr>
      </w:pPr>
      <w:r w:rsidRPr="00336754">
        <w:rPr>
          <w:rFonts w:ascii="Book Antiqua" w:eastAsia="Book Antiqua" w:hAnsi="Book Antiqua" w:cs="Book Antiqua"/>
          <w:color w:val="000000"/>
        </w:rPr>
        <w:t xml:space="preserve">Ultimately, while AIAC has shown promise in early RCTs, further validation is required to assess its effectiveness and cost-efficiency in institutions with high performance metrics at baseline, where gains from AI are likely to be far more incremental. </w:t>
      </w:r>
      <w:r w:rsidR="000128A9" w:rsidRPr="00316631">
        <w:rPr>
          <w:rFonts w:ascii="Book Antiqua" w:eastAsia="Book Antiqua" w:hAnsi="Book Antiqua" w:cs="Book Antiqua"/>
          <w:color w:val="000000"/>
        </w:rPr>
        <w:t xml:space="preserve">Specifically, longitudinal studies that assess the impact of AIAC on interval cancer rates are required. Beyond </w:t>
      </w:r>
      <w:proofErr w:type="spellStart"/>
      <w:r w:rsidR="000128A9" w:rsidRPr="00316631">
        <w:rPr>
          <w:rFonts w:ascii="Book Antiqua" w:eastAsia="Book Antiqua" w:hAnsi="Book Antiqua" w:cs="Book Antiqua"/>
          <w:color w:val="000000"/>
        </w:rPr>
        <w:t>CADe</w:t>
      </w:r>
      <w:proofErr w:type="spellEnd"/>
      <w:r w:rsidR="000128A9" w:rsidRPr="00316631">
        <w:rPr>
          <w:rFonts w:ascii="Book Antiqua" w:eastAsia="Book Antiqua" w:hAnsi="Book Antiqua" w:cs="Book Antiqua"/>
          <w:color w:val="000000"/>
        </w:rPr>
        <w:t>, additional applications of AI in colonoscopy may increase its utility. For example, the development of computer-assisted diagnosis, which promises to confidently distinguish diminutive hyperplastic polyps from neoplastic lesions through optical pathology, could lead to significant cost-savings by allowing proceduralists to adopt a 'resect and discard' policy rather than sending these specimens for histopathology</w:t>
      </w:r>
      <w:r w:rsidR="00604740"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8</w:t>
      </w:r>
      <w:r w:rsidR="00604740" w:rsidRPr="00316631">
        <w:rPr>
          <w:rFonts w:ascii="Book Antiqua" w:eastAsia="Book Antiqua" w:hAnsi="Book Antiqua" w:cs="Book Antiqua"/>
          <w:color w:val="000000"/>
          <w:vertAlign w:val="superscript"/>
        </w:rPr>
        <w:t>]</w:t>
      </w:r>
      <w:r w:rsidR="000128A9" w:rsidRPr="00316631">
        <w:rPr>
          <w:rFonts w:ascii="Book Antiqua" w:eastAsia="Book Antiqua" w:hAnsi="Book Antiqua" w:cs="Book Antiqua"/>
          <w:color w:val="000000"/>
        </w:rPr>
        <w:t xml:space="preserve">. Similarly, novel AI systems can recognize key endoscopic landmarks, specific tools, and quality of bowel preparation and integrate this information into an automatically generated colonoscopy report, reducing peri-procedural documentation </w:t>
      </w:r>
      <w:proofErr w:type="gramStart"/>
      <w:r w:rsidR="000128A9" w:rsidRPr="00316631">
        <w:rPr>
          <w:rFonts w:ascii="Book Antiqua" w:eastAsia="Book Antiqua" w:hAnsi="Book Antiqua" w:cs="Book Antiqua"/>
          <w:color w:val="000000"/>
        </w:rPr>
        <w:t>burden</w:t>
      </w:r>
      <w:r w:rsidR="00B905FA" w:rsidRPr="00316631">
        <w:rPr>
          <w:rFonts w:ascii="Book Antiqua" w:eastAsia="Book Antiqua" w:hAnsi="Book Antiqua" w:cs="Book Antiqua"/>
          <w:color w:val="000000"/>
          <w:vertAlign w:val="superscript"/>
        </w:rPr>
        <w:t>[</w:t>
      </w:r>
      <w:proofErr w:type="gramEnd"/>
      <w:r w:rsidR="00B905FA"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9</w:t>
      </w:r>
      <w:r w:rsidR="00B905FA" w:rsidRPr="00316631">
        <w:rPr>
          <w:rFonts w:ascii="Book Antiqua" w:eastAsia="Book Antiqua" w:hAnsi="Book Antiqua" w:cs="Book Antiqua"/>
          <w:color w:val="000000"/>
          <w:vertAlign w:val="superscript"/>
        </w:rPr>
        <w:t>]</w:t>
      </w:r>
      <w:r w:rsidR="000128A9" w:rsidRPr="00316631">
        <w:rPr>
          <w:rFonts w:ascii="Book Antiqua" w:eastAsia="Book Antiqua" w:hAnsi="Book Antiqua" w:cs="Book Antiqua"/>
          <w:color w:val="000000"/>
        </w:rPr>
        <w:t>. As such, it may be that a comprehensive suite of AI tools is necessary to fully realize the benefits in this field.</w:t>
      </w:r>
    </w:p>
    <w:p w14:paraId="41B78351" w14:textId="77777777" w:rsidR="00A77B3E" w:rsidRPr="00316631" w:rsidRDefault="00A77B3E" w:rsidP="00316631">
      <w:pPr>
        <w:spacing w:line="360" w:lineRule="auto"/>
        <w:jc w:val="both"/>
        <w:rPr>
          <w:rFonts w:ascii="Book Antiqua" w:hAnsi="Book Antiqua"/>
        </w:rPr>
      </w:pPr>
    </w:p>
    <w:p w14:paraId="3835892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ARTICLE HIGHLIGHTS</w:t>
      </w:r>
    </w:p>
    <w:p w14:paraId="78DC5983"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perspectives</w:t>
      </w:r>
    </w:p>
    <w:p w14:paraId="3862F272" w14:textId="79D985D3"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While </w:t>
      </w:r>
      <w:r w:rsidR="00CD1D43" w:rsidRPr="00316631">
        <w:rPr>
          <w:rFonts w:ascii="Book Antiqua" w:eastAsia="Book Antiqua" w:hAnsi="Book Antiqua" w:cs="Book Antiqua"/>
        </w:rPr>
        <w:t>Artificial Intelligence Assisted Colonoscopy (AIAC)</w:t>
      </w:r>
      <w:r w:rsidRPr="00316631">
        <w:rPr>
          <w:rFonts w:ascii="Book Antiqua" w:eastAsia="Book Antiqua" w:hAnsi="Book Antiqua" w:cs="Book Antiqua"/>
          <w:color w:val="000000"/>
        </w:rPr>
        <w:t xml:space="preserve"> has shown promise in early </w:t>
      </w:r>
      <w:proofErr w:type="spellStart"/>
      <w:r w:rsidR="00112516" w:rsidRPr="00316631">
        <w:rPr>
          <w:rFonts w:ascii="Book Antiqua" w:eastAsia="Book Antiqua" w:hAnsi="Book Antiqua" w:cs="Book Antiqua"/>
          <w:color w:val="000000"/>
        </w:rPr>
        <w:t>randomised</w:t>
      </w:r>
      <w:proofErr w:type="spellEnd"/>
      <w:r w:rsidR="00112516" w:rsidRPr="00316631">
        <w:rPr>
          <w:rFonts w:ascii="Book Antiqua" w:eastAsia="Book Antiqua" w:hAnsi="Book Antiqua" w:cs="Book Antiqua"/>
          <w:color w:val="000000"/>
        </w:rPr>
        <w:t xml:space="preserve"> controlled trial</w:t>
      </w:r>
      <w:r w:rsidR="000D1B53">
        <w:rPr>
          <w:rFonts w:ascii="Book Antiqua" w:eastAsia="Book Antiqua" w:hAnsi="Book Antiqua" w:cs="Book Antiqua"/>
          <w:color w:val="000000"/>
        </w:rPr>
        <w:t>s</w:t>
      </w:r>
      <w:r w:rsidR="00112516" w:rsidRPr="00316631">
        <w:rPr>
          <w:rFonts w:ascii="Book Antiqua" w:eastAsia="Book Antiqua" w:hAnsi="Book Antiqua" w:cs="Book Antiqua"/>
          <w:color w:val="000000"/>
        </w:rPr>
        <w:t xml:space="preserve"> (RCT</w:t>
      </w:r>
      <w:r w:rsidR="000D1B53">
        <w:rPr>
          <w:rFonts w:ascii="Book Antiqua" w:eastAsia="Book Antiqua" w:hAnsi="Book Antiqua" w:cs="Book Antiqua"/>
          <w:color w:val="000000"/>
        </w:rPr>
        <w:t>s</w:t>
      </w:r>
      <w:r w:rsidR="00112516"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further validation is required to assess its utility and cost-effectiveness in </w:t>
      </w:r>
      <w:proofErr w:type="spellStart"/>
      <w:r w:rsidRPr="00316631">
        <w:rPr>
          <w:rFonts w:ascii="Book Antiqua" w:eastAsia="Book Antiqua" w:hAnsi="Book Antiqua" w:cs="Book Antiqua"/>
          <w:color w:val="000000"/>
        </w:rPr>
        <w:t>centres</w:t>
      </w:r>
      <w:proofErr w:type="spellEnd"/>
      <w:r w:rsidRPr="00316631">
        <w:rPr>
          <w:rFonts w:ascii="Book Antiqua" w:eastAsia="Book Antiqua" w:hAnsi="Book Antiqua" w:cs="Book Antiqua"/>
          <w:color w:val="000000"/>
        </w:rPr>
        <w:t xml:space="preserve"> with high baseline performance metrics, where gains from </w:t>
      </w:r>
      <w:r w:rsidR="00BD438D" w:rsidRPr="00316631">
        <w:rPr>
          <w:rFonts w:ascii="Book Antiqua" w:eastAsia="Book Antiqua" w:hAnsi="Book Antiqua" w:cs="Book Antiqua"/>
          <w:color w:val="000000"/>
        </w:rPr>
        <w:t xml:space="preserve">artificial intelligence </w:t>
      </w:r>
      <w:r w:rsidR="00BD438D">
        <w:rPr>
          <w:rFonts w:ascii="Book Antiqua" w:eastAsia="Book Antiqua" w:hAnsi="Book Antiqua" w:cs="Book Antiqua"/>
          <w:color w:val="000000"/>
        </w:rPr>
        <w:t>(</w:t>
      </w:r>
      <w:r w:rsidRPr="00316631">
        <w:rPr>
          <w:rFonts w:ascii="Book Antiqua" w:eastAsia="Book Antiqua" w:hAnsi="Book Antiqua" w:cs="Book Antiqua"/>
          <w:color w:val="000000"/>
        </w:rPr>
        <w:t>AI</w:t>
      </w:r>
      <w:r w:rsidR="00BD438D">
        <w:rPr>
          <w:rFonts w:ascii="Book Antiqua" w:eastAsia="Book Antiqua" w:hAnsi="Book Antiqua" w:cs="Book Antiqua"/>
          <w:color w:val="000000"/>
        </w:rPr>
        <w:t>)</w:t>
      </w:r>
      <w:r w:rsidRPr="00316631">
        <w:rPr>
          <w:rFonts w:ascii="Book Antiqua" w:eastAsia="Book Antiqua" w:hAnsi="Book Antiqua" w:cs="Book Antiqua"/>
          <w:color w:val="000000"/>
        </w:rPr>
        <w:t xml:space="preserve"> are likely to be far more incremental. Specifically, longitudinal studies that assess the impact of AIAC on interval cancer rates are required.</w:t>
      </w:r>
    </w:p>
    <w:p w14:paraId="46FBE2FE" w14:textId="77777777" w:rsidR="00A77B3E" w:rsidRPr="00316631" w:rsidRDefault="00A77B3E" w:rsidP="00316631">
      <w:pPr>
        <w:spacing w:line="360" w:lineRule="auto"/>
        <w:jc w:val="both"/>
        <w:rPr>
          <w:rFonts w:ascii="Book Antiqua" w:hAnsi="Book Antiqua"/>
        </w:rPr>
      </w:pPr>
    </w:p>
    <w:p w14:paraId="4840137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lastRenderedPageBreak/>
        <w:t>Research conclusions</w:t>
      </w:r>
    </w:p>
    <w:p w14:paraId="0CA6332B" w14:textId="702BC92D"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In our institution, introduction of AIAC failed to improve key benchmarks of colonoscopy quality, including </w:t>
      </w:r>
      <w:r w:rsidR="00D5439C">
        <w:rPr>
          <w:rFonts w:ascii="Book Antiqua" w:eastAsia="Book Antiqua" w:hAnsi="Book Antiqua" w:cs="Book Antiqua"/>
          <w:color w:val="000000"/>
        </w:rPr>
        <w:t>a</w:t>
      </w:r>
      <w:r w:rsidR="00D5439C" w:rsidRPr="00D5439C">
        <w:rPr>
          <w:rFonts w:ascii="Book Antiqua" w:eastAsia="Book Antiqua" w:hAnsi="Book Antiqua" w:cs="Book Antiqua"/>
          <w:color w:val="000000"/>
        </w:rPr>
        <w:t>denoma detection rate (ADR)</w:t>
      </w:r>
      <w:r w:rsidRPr="00C312C0">
        <w:rPr>
          <w:rFonts w:ascii="Book Antiqua" w:eastAsia="Book Antiqua" w:hAnsi="Book Antiqua" w:cs="Book Antiqua"/>
          <w:color w:val="000000"/>
        </w:rPr>
        <w:t xml:space="preserve">, </w:t>
      </w:r>
      <w:r w:rsidR="00D5439C" w:rsidRPr="00D5439C">
        <w:rPr>
          <w:rFonts w:ascii="Book Antiqua" w:eastAsia="Book Antiqua" w:hAnsi="Book Antiqua" w:cs="Book Antiqua"/>
          <w:color w:val="000000"/>
        </w:rPr>
        <w:t>sessile serrated lesion detection rate (SSLDR)</w:t>
      </w:r>
      <w:r w:rsidR="00D5439C" w:rsidRPr="00D5439C" w:rsidDel="00D5439C">
        <w:rPr>
          <w:rFonts w:ascii="Book Antiqua" w:eastAsia="Book Antiqua" w:hAnsi="Book Antiqua" w:cs="Book Antiqua"/>
          <w:color w:val="000000"/>
        </w:rPr>
        <w:t xml:space="preserve"> </w:t>
      </w:r>
      <w:r w:rsidRPr="00C312C0">
        <w:rPr>
          <w:rFonts w:ascii="Book Antiqua" w:eastAsia="Book Antiqua" w:hAnsi="Book Antiqua" w:cs="Book Antiqua"/>
          <w:color w:val="000000"/>
        </w:rPr>
        <w:t>and withdrawal time. An important limitation of our investigation is the relatively brief observation period following AIAC implementation, that</w:t>
      </w:r>
      <w:r w:rsidR="00336754">
        <w:rPr>
          <w:rFonts w:ascii="Book Antiqua" w:eastAsia="Book Antiqua" w:hAnsi="Book Antiqua" w:cs="Book Antiqua"/>
          <w:color w:val="000000"/>
        </w:rPr>
        <w:t xml:space="preserve"> the</w:t>
      </w:r>
      <w:r w:rsidRPr="00C312C0">
        <w:rPr>
          <w:rFonts w:ascii="Book Antiqua" w:eastAsia="Book Antiqua" w:hAnsi="Book Antiqua" w:cs="Book Antiqua"/>
          <w:color w:val="000000"/>
        </w:rPr>
        <w:t xml:space="preserve"> ‘on time’ of the AI assistance mode was not recorded </w:t>
      </w:r>
      <w:r w:rsidR="00336754">
        <w:rPr>
          <w:rFonts w:ascii="Book Antiqua" w:eastAsia="Book Antiqua" w:hAnsi="Book Antiqua" w:cs="Book Antiqua"/>
          <w:color w:val="000000"/>
        </w:rPr>
        <w:t>as well as the</w:t>
      </w:r>
      <w:r w:rsidRPr="00C312C0">
        <w:rPr>
          <w:rFonts w:ascii="Book Antiqua" w:eastAsia="Book Antiqua" w:hAnsi="Book Antiqua" w:cs="Book Antiqua"/>
          <w:color w:val="000000"/>
        </w:rPr>
        <w:t xml:space="preserve"> retrospective design. </w:t>
      </w:r>
    </w:p>
    <w:p w14:paraId="4426FC3B" w14:textId="77777777" w:rsidR="00A77B3E" w:rsidRPr="00316631" w:rsidRDefault="00A77B3E" w:rsidP="00316631">
      <w:pPr>
        <w:spacing w:line="360" w:lineRule="auto"/>
        <w:jc w:val="both"/>
        <w:rPr>
          <w:rFonts w:ascii="Book Antiqua" w:hAnsi="Book Antiqua"/>
        </w:rPr>
      </w:pPr>
    </w:p>
    <w:p w14:paraId="26A731B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results</w:t>
      </w:r>
    </w:p>
    <w:p w14:paraId="772BCC04" w14:textId="5CE04F58" w:rsidR="00A77B3E" w:rsidRPr="00316631" w:rsidRDefault="00C312C0" w:rsidP="00316631">
      <w:pPr>
        <w:spacing w:line="360" w:lineRule="auto"/>
        <w:jc w:val="both"/>
        <w:rPr>
          <w:rFonts w:ascii="Book Antiqua" w:hAnsi="Book Antiqua"/>
        </w:rPr>
      </w:pPr>
      <w:r w:rsidRPr="00C312C0">
        <w:rPr>
          <w:rFonts w:ascii="Book Antiqua" w:eastAsia="Book Antiqua" w:hAnsi="Book Antiqua" w:cs="Book Antiqua"/>
          <w:color w:val="000000"/>
        </w:rPr>
        <w:t xml:space="preserve">The study included 746 AIAC procedures and 2162 </w:t>
      </w:r>
      <w:r w:rsidR="001964F5" w:rsidRPr="00C312C0">
        <w:rPr>
          <w:rFonts w:ascii="Book Antiqua" w:eastAsia="Book Antiqua" w:hAnsi="Book Antiqua" w:cs="Book Antiqua"/>
        </w:rPr>
        <w:t>conventional colonoscopy (CC)</w:t>
      </w:r>
      <w:r w:rsidRPr="00C312C0">
        <w:rPr>
          <w:rFonts w:ascii="Book Antiqua" w:eastAsia="Book Antiqua" w:hAnsi="Book Antiqua" w:cs="Book Antiqua"/>
          <w:color w:val="000000"/>
        </w:rPr>
        <w:t xml:space="preserve"> procedures performed by seven endoscopists. Baseline patient demographics were similar, with a median age of 60 years and a slight female predominance (52.1%). </w:t>
      </w:r>
      <w:r w:rsidR="000128A9" w:rsidRPr="00316631">
        <w:rPr>
          <w:rFonts w:ascii="Book Antiqua" w:eastAsia="Book Antiqua" w:hAnsi="Book Antiqua" w:cs="Book Antiqua"/>
          <w:color w:val="000000"/>
        </w:rPr>
        <w:t xml:space="preserve">Procedure indications, bowel preparation quality, and </w:t>
      </w:r>
      <w:proofErr w:type="spellStart"/>
      <w:r w:rsidR="000128A9" w:rsidRPr="00316631">
        <w:rPr>
          <w:rFonts w:ascii="Book Antiqua" w:eastAsia="Book Antiqua" w:hAnsi="Book Antiqua" w:cs="Book Antiqua"/>
          <w:color w:val="000000"/>
        </w:rPr>
        <w:t>caecal</w:t>
      </w:r>
      <w:proofErr w:type="spellEnd"/>
      <w:r w:rsidR="000128A9" w:rsidRPr="00316631">
        <w:rPr>
          <w:rFonts w:ascii="Book Antiqua" w:eastAsia="Book Antiqua" w:hAnsi="Book Antiqua" w:cs="Book Antiqua"/>
          <w:color w:val="000000"/>
        </w:rPr>
        <w:t xml:space="preserve"> intubation rates were comparable between groups. AIAC had a slightly longer withdrawal time compared to CC, but the difference was not statistically significant. The introduction of AIAC did not significantly change ADR (52.1% for AIAC </w:t>
      </w:r>
      <w:r w:rsidR="00576159" w:rsidRPr="00576159">
        <w:rPr>
          <w:rFonts w:ascii="Book Antiqua" w:eastAsia="Book Antiqua" w:hAnsi="Book Antiqua" w:cs="Book Antiqua"/>
          <w:i/>
          <w:color w:val="000000"/>
        </w:rPr>
        <w:t>vs</w:t>
      </w:r>
      <w:r w:rsidR="000128A9" w:rsidRPr="00316631">
        <w:rPr>
          <w:rFonts w:ascii="Book Antiqua" w:eastAsia="Book Antiqua" w:hAnsi="Book Antiqua" w:cs="Book Antiqua"/>
          <w:color w:val="000000"/>
        </w:rPr>
        <w:t xml:space="preserve"> 52.6% for CC, </w:t>
      </w:r>
      <w:r w:rsidR="000128A9" w:rsidRPr="00316631">
        <w:rPr>
          <w:rFonts w:ascii="Book Antiqua" w:eastAsia="Book Antiqua" w:hAnsi="Book Antiqua" w:cs="Book Antiqua"/>
          <w:i/>
          <w:iCs/>
          <w:color w:val="000000"/>
        </w:rPr>
        <w:t>P</w:t>
      </w:r>
      <w:r w:rsidR="000128A9" w:rsidRPr="00316631">
        <w:rPr>
          <w:rFonts w:ascii="Book Antiqua" w:eastAsia="Book Antiqua" w:hAnsi="Book Antiqua" w:cs="Book Antiqua"/>
          <w:color w:val="000000"/>
        </w:rPr>
        <w:t xml:space="preserve"> = 0.</w:t>
      </w:r>
      <w:r w:rsidR="00576159">
        <w:rPr>
          <w:rFonts w:ascii="Book Antiqua" w:eastAsia="Book Antiqua" w:hAnsi="Book Antiqua" w:cs="Book Antiqua"/>
          <w:color w:val="000000"/>
        </w:rPr>
        <w:t xml:space="preserve">91) or SSLDR (17.4% for AIAC </w:t>
      </w:r>
      <w:r w:rsidR="00576159" w:rsidRPr="00576159">
        <w:rPr>
          <w:rFonts w:ascii="Book Antiqua" w:eastAsia="Book Antiqua" w:hAnsi="Book Antiqua" w:cs="Book Antiqua"/>
          <w:i/>
          <w:color w:val="000000"/>
        </w:rPr>
        <w:t>vs</w:t>
      </w:r>
      <w:r w:rsidR="000128A9" w:rsidRPr="00316631">
        <w:rPr>
          <w:rFonts w:ascii="Book Antiqua" w:eastAsia="Book Antiqua" w:hAnsi="Book Antiqua" w:cs="Book Antiqua"/>
          <w:color w:val="000000"/>
        </w:rPr>
        <w:t xml:space="preserve"> 18.1% for CC, </w:t>
      </w:r>
      <w:r w:rsidR="000128A9" w:rsidRPr="00316631">
        <w:rPr>
          <w:rFonts w:ascii="Book Antiqua" w:eastAsia="Book Antiqua" w:hAnsi="Book Antiqua" w:cs="Book Antiqua"/>
          <w:i/>
          <w:iCs/>
          <w:color w:val="000000"/>
        </w:rPr>
        <w:t>P</w:t>
      </w:r>
      <w:r w:rsidR="000128A9" w:rsidRPr="00316631">
        <w:rPr>
          <w:rFonts w:ascii="Book Antiqua" w:eastAsia="Book Antiqua" w:hAnsi="Book Antiqua" w:cs="Book Antiqua"/>
          <w:color w:val="000000"/>
        </w:rPr>
        <w:t xml:space="preserve"> = 0.44). </w:t>
      </w:r>
    </w:p>
    <w:p w14:paraId="663EA3AC" w14:textId="77777777" w:rsidR="00A77B3E" w:rsidRPr="00316631" w:rsidRDefault="00A77B3E" w:rsidP="00316631">
      <w:pPr>
        <w:spacing w:line="360" w:lineRule="auto"/>
        <w:jc w:val="both"/>
        <w:rPr>
          <w:rFonts w:ascii="Book Antiqua" w:hAnsi="Book Antiqua"/>
        </w:rPr>
      </w:pPr>
    </w:p>
    <w:p w14:paraId="0C19DED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methods</w:t>
      </w:r>
    </w:p>
    <w:p w14:paraId="5785CFE4" w14:textId="1CFA03DD" w:rsidR="00A77B3E" w:rsidRPr="00316631" w:rsidRDefault="00C312C0" w:rsidP="00316631">
      <w:pPr>
        <w:spacing w:line="360" w:lineRule="auto"/>
        <w:jc w:val="both"/>
        <w:rPr>
          <w:rFonts w:ascii="Book Antiqua" w:hAnsi="Book Antiqua"/>
        </w:rPr>
      </w:pPr>
      <w:r w:rsidRPr="00C312C0">
        <w:rPr>
          <w:rFonts w:ascii="Book Antiqua" w:eastAsia="Book Antiqua" w:hAnsi="Book Antiqua" w:cs="Book Antiqua"/>
          <w:color w:val="000000"/>
        </w:rPr>
        <w:t xml:space="preserve">This retrospective observational cohort study was conducted at a single center in Brisbane, Australia, encompassing all patients who underwent colonoscopy during the study period. Colonoscopy quality markers for CCs </w:t>
      </w:r>
      <w:r w:rsidR="00336754">
        <w:rPr>
          <w:rFonts w:ascii="Book Antiqua" w:eastAsia="Book Antiqua" w:hAnsi="Book Antiqua" w:cs="Book Antiqua"/>
          <w:color w:val="000000"/>
        </w:rPr>
        <w:t>conducted from</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October 2021 </w:t>
      </w:r>
      <w:r w:rsidR="00336754">
        <w:rPr>
          <w:rFonts w:ascii="Book Antiqua" w:eastAsia="Book Antiqua" w:hAnsi="Book Antiqua" w:cs="Book Antiqua"/>
          <w:color w:val="000000"/>
        </w:rPr>
        <w:t>to</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October 2022 were compared with AIAC markers following the implementation of the Olympus Endo-AID module from October 2022 to January 2023. Proceduralists </w:t>
      </w:r>
      <w:r w:rsidR="000128A9" w:rsidRPr="00316631">
        <w:rPr>
          <w:rFonts w:ascii="Book Antiqua" w:eastAsia="Book Antiqua" w:hAnsi="Book Antiqua" w:cs="Book Antiqua"/>
          <w:color w:val="000000"/>
        </w:rPr>
        <w:t xml:space="preserve">who conducted over 50 procedures before and after AIAC introduction were included. Procedures for surveillance of inflammatory bowel disease were excluded. Patient demographics, proceduralist </w:t>
      </w:r>
      <w:proofErr w:type="spellStart"/>
      <w:r w:rsidR="000128A9" w:rsidRPr="00316631">
        <w:rPr>
          <w:rFonts w:ascii="Book Antiqua" w:eastAsia="Book Antiqua" w:hAnsi="Book Antiqua" w:cs="Book Antiqua"/>
          <w:color w:val="000000"/>
        </w:rPr>
        <w:t>specialisation</w:t>
      </w:r>
      <w:proofErr w:type="spellEnd"/>
      <w:r w:rsidR="000128A9" w:rsidRPr="00316631">
        <w:rPr>
          <w:rFonts w:ascii="Book Antiqua" w:eastAsia="Book Antiqua" w:hAnsi="Book Antiqua" w:cs="Book Antiqua"/>
          <w:color w:val="000000"/>
        </w:rPr>
        <w:t xml:space="preserve">, indication for colonoscopy, and colonoscopy quality metrics were collected. </w:t>
      </w:r>
      <w:r w:rsidR="00336754" w:rsidRPr="00336754">
        <w:rPr>
          <w:rFonts w:ascii="Book Antiqua" w:eastAsia="Book Antiqua" w:hAnsi="Book Antiqua" w:cs="Book Antiqua"/>
          <w:color w:val="000000"/>
        </w:rPr>
        <w:t>We determined the ADR and SSLDR for both CC and AIAC.</w:t>
      </w:r>
    </w:p>
    <w:p w14:paraId="4385411C" w14:textId="77777777" w:rsidR="00A77B3E" w:rsidRPr="00316631" w:rsidRDefault="00A77B3E" w:rsidP="00316631">
      <w:pPr>
        <w:spacing w:line="360" w:lineRule="auto"/>
        <w:jc w:val="both"/>
        <w:rPr>
          <w:rFonts w:ascii="Book Antiqua" w:hAnsi="Book Antiqua"/>
        </w:rPr>
      </w:pPr>
    </w:p>
    <w:p w14:paraId="6A1F9C7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objectives</w:t>
      </w:r>
    </w:p>
    <w:p w14:paraId="42F8A78A" w14:textId="59D9D22E"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The objective of our investigation was to assess the effect of AIAC on key benchmarks of colonoscopy quality including the detection rate of adenomas (ADR) and SLLDR as well as withdrawal time in comparison to CC. </w:t>
      </w:r>
    </w:p>
    <w:p w14:paraId="40C5637D" w14:textId="77777777" w:rsidR="00A77B3E" w:rsidRPr="00316631" w:rsidRDefault="00A77B3E" w:rsidP="00316631">
      <w:pPr>
        <w:spacing w:line="360" w:lineRule="auto"/>
        <w:jc w:val="both"/>
        <w:rPr>
          <w:rFonts w:ascii="Book Antiqua" w:hAnsi="Book Antiqua"/>
        </w:rPr>
      </w:pPr>
    </w:p>
    <w:p w14:paraId="6F868EC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motivation</w:t>
      </w:r>
    </w:p>
    <w:p w14:paraId="20C202A3" w14:textId="7C67B9F8"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In recent years, rapid technological advancements and a focus on quality improvement have garnered significant enthusiasm for AIAC as a means of improving key markers of colonoscopy quality. While early data appears promising, this technology requires validation in day-to-day clinical practice.</w:t>
      </w:r>
    </w:p>
    <w:p w14:paraId="451DFB68" w14:textId="77777777" w:rsidR="00A77B3E" w:rsidRPr="00316631" w:rsidRDefault="00A77B3E" w:rsidP="00316631">
      <w:pPr>
        <w:spacing w:line="360" w:lineRule="auto"/>
        <w:jc w:val="both"/>
        <w:rPr>
          <w:rFonts w:ascii="Book Antiqua" w:hAnsi="Book Antiqua"/>
        </w:rPr>
      </w:pPr>
    </w:p>
    <w:p w14:paraId="2A429FB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background</w:t>
      </w:r>
    </w:p>
    <w:p w14:paraId="4957BF71" w14:textId="0C8D19AF"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AIAC has emerged as a potential tool for improving colonoscopy quality and mitigating factors such as proceduralist fatigue or inattention in a procedure that is substantially operator dependent. However, published data on the utility and cost-effectiveness in real-world clinical settings is limited. </w:t>
      </w:r>
    </w:p>
    <w:p w14:paraId="1CFFAF13" w14:textId="77777777" w:rsidR="00A77B3E" w:rsidRPr="00316631" w:rsidRDefault="00A77B3E" w:rsidP="00316631">
      <w:pPr>
        <w:spacing w:line="360" w:lineRule="auto"/>
        <w:jc w:val="both"/>
        <w:rPr>
          <w:rFonts w:ascii="Book Antiqua" w:hAnsi="Book Antiqua"/>
        </w:rPr>
      </w:pPr>
    </w:p>
    <w:p w14:paraId="17EC3FC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REFERENCES</w:t>
      </w:r>
    </w:p>
    <w:p w14:paraId="5D56660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 </w:t>
      </w:r>
      <w:proofErr w:type="spellStart"/>
      <w:r w:rsidRPr="00316631">
        <w:rPr>
          <w:rFonts w:ascii="Book Antiqua" w:eastAsia="Book Antiqua" w:hAnsi="Book Antiqua" w:cs="Book Antiqua"/>
          <w:b/>
          <w:bCs/>
        </w:rPr>
        <w:t>Sanduleanu</w:t>
      </w:r>
      <w:proofErr w:type="spellEnd"/>
      <w:r w:rsidRPr="00316631">
        <w:rPr>
          <w:rFonts w:ascii="Book Antiqua" w:eastAsia="Book Antiqua" w:hAnsi="Book Antiqua" w:cs="Book Antiqua"/>
          <w:b/>
          <w:bCs/>
        </w:rPr>
        <w:t xml:space="preserve"> S</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Masclee</w:t>
      </w:r>
      <w:proofErr w:type="spellEnd"/>
      <w:r w:rsidRPr="00316631">
        <w:rPr>
          <w:rFonts w:ascii="Book Antiqua" w:eastAsia="Book Antiqua" w:hAnsi="Book Antiqua" w:cs="Book Antiqua"/>
        </w:rPr>
        <w:t xml:space="preserve"> AM, Meijer GA. Interval cancers after colonoscopy-insights and recommendations. </w:t>
      </w:r>
      <w:r w:rsidRPr="00316631">
        <w:rPr>
          <w:rFonts w:ascii="Book Antiqua" w:eastAsia="Book Antiqua" w:hAnsi="Book Antiqua" w:cs="Book Antiqua"/>
          <w:i/>
          <w:iCs/>
        </w:rPr>
        <w:t>Nat Rev Gastroenterol Hepatol</w:t>
      </w:r>
      <w:r w:rsidRPr="00316631">
        <w:rPr>
          <w:rFonts w:ascii="Book Antiqua" w:eastAsia="Book Antiqua" w:hAnsi="Book Antiqua" w:cs="Book Antiqua"/>
        </w:rPr>
        <w:t xml:space="preserve"> 2012; </w:t>
      </w:r>
      <w:r w:rsidRPr="00316631">
        <w:rPr>
          <w:rFonts w:ascii="Book Antiqua" w:eastAsia="Book Antiqua" w:hAnsi="Book Antiqua" w:cs="Book Antiqua"/>
          <w:b/>
          <w:bCs/>
        </w:rPr>
        <w:t>9</w:t>
      </w:r>
      <w:r w:rsidRPr="00316631">
        <w:rPr>
          <w:rFonts w:ascii="Book Antiqua" w:eastAsia="Book Antiqua" w:hAnsi="Book Antiqua" w:cs="Book Antiqua"/>
        </w:rPr>
        <w:t>: 550-554 [PMID: 22907162 DOI: 10.1038/nrgastro.2012.136]</w:t>
      </w:r>
    </w:p>
    <w:p w14:paraId="56957DC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2 </w:t>
      </w:r>
      <w:r w:rsidRPr="00316631">
        <w:rPr>
          <w:rFonts w:ascii="Book Antiqua" w:eastAsia="Book Antiqua" w:hAnsi="Book Antiqua" w:cs="Book Antiqua"/>
          <w:b/>
          <w:bCs/>
        </w:rPr>
        <w:t>Millan MS</w:t>
      </w:r>
      <w:r w:rsidRPr="00316631">
        <w:rPr>
          <w:rFonts w:ascii="Book Antiqua" w:eastAsia="Book Antiqua" w:hAnsi="Book Antiqua" w:cs="Book Antiqua"/>
        </w:rPr>
        <w:t xml:space="preserve">, Gross P, </w:t>
      </w:r>
      <w:proofErr w:type="spellStart"/>
      <w:r w:rsidRPr="00316631">
        <w:rPr>
          <w:rFonts w:ascii="Book Antiqua" w:eastAsia="Book Antiqua" w:hAnsi="Book Antiqua" w:cs="Book Antiqua"/>
        </w:rPr>
        <w:t>Manilich</w:t>
      </w:r>
      <w:proofErr w:type="spellEnd"/>
      <w:r w:rsidRPr="00316631">
        <w:rPr>
          <w:rFonts w:ascii="Book Antiqua" w:eastAsia="Book Antiqua" w:hAnsi="Book Antiqua" w:cs="Book Antiqua"/>
        </w:rPr>
        <w:t xml:space="preserve"> E, Church JM. Adenoma detection rate: the real indicator of quality in colonoscopy. </w:t>
      </w:r>
      <w:r w:rsidRPr="00316631">
        <w:rPr>
          <w:rFonts w:ascii="Book Antiqua" w:eastAsia="Book Antiqua" w:hAnsi="Book Antiqua" w:cs="Book Antiqua"/>
          <w:i/>
          <w:iCs/>
        </w:rPr>
        <w:t>Dis Colon Rectum</w:t>
      </w:r>
      <w:r w:rsidRPr="00316631">
        <w:rPr>
          <w:rFonts w:ascii="Book Antiqua" w:eastAsia="Book Antiqua" w:hAnsi="Book Antiqua" w:cs="Book Antiqua"/>
        </w:rPr>
        <w:t xml:space="preserve"> 2008; </w:t>
      </w:r>
      <w:r w:rsidRPr="00316631">
        <w:rPr>
          <w:rFonts w:ascii="Book Antiqua" w:eastAsia="Book Antiqua" w:hAnsi="Book Antiqua" w:cs="Book Antiqua"/>
          <w:b/>
          <w:bCs/>
        </w:rPr>
        <w:t>51</w:t>
      </w:r>
      <w:r w:rsidRPr="00316631">
        <w:rPr>
          <w:rFonts w:ascii="Book Antiqua" w:eastAsia="Book Antiqua" w:hAnsi="Book Antiqua" w:cs="Book Antiqua"/>
        </w:rPr>
        <w:t>: 1217-1220 [PMID: 18500502 DOI: 10.1007/s10350-008-9315-3]</w:t>
      </w:r>
    </w:p>
    <w:p w14:paraId="4007F81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3 </w:t>
      </w:r>
      <w:r w:rsidRPr="00316631">
        <w:rPr>
          <w:rFonts w:ascii="Book Antiqua" w:eastAsia="Book Antiqua" w:hAnsi="Book Antiqua" w:cs="Book Antiqua"/>
          <w:b/>
          <w:bCs/>
        </w:rPr>
        <w:t>Patel SG</w:t>
      </w:r>
      <w:r w:rsidRPr="00316631">
        <w:rPr>
          <w:rFonts w:ascii="Book Antiqua" w:eastAsia="Book Antiqua" w:hAnsi="Book Antiqua" w:cs="Book Antiqua"/>
        </w:rPr>
        <w:t xml:space="preserve">, Ahnen DJ. Prevention of interval colorectal cancers: what every clinician needs to know.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2014; </w:t>
      </w:r>
      <w:r w:rsidRPr="00316631">
        <w:rPr>
          <w:rFonts w:ascii="Book Antiqua" w:eastAsia="Book Antiqua" w:hAnsi="Book Antiqua" w:cs="Book Antiqua"/>
          <w:b/>
          <w:bCs/>
        </w:rPr>
        <w:t>12</w:t>
      </w:r>
      <w:r w:rsidRPr="00316631">
        <w:rPr>
          <w:rFonts w:ascii="Book Antiqua" w:eastAsia="Book Antiqua" w:hAnsi="Book Antiqua" w:cs="Book Antiqua"/>
        </w:rPr>
        <w:t>: 7-15 [PMID: 23639602 DOI: 10.1016/j.cgh.2013.04.027]</w:t>
      </w:r>
    </w:p>
    <w:p w14:paraId="0CC5634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lastRenderedPageBreak/>
        <w:t xml:space="preserve">4 </w:t>
      </w:r>
      <w:r w:rsidRPr="00316631">
        <w:rPr>
          <w:rFonts w:ascii="Book Antiqua" w:eastAsia="Book Antiqua" w:hAnsi="Book Antiqua" w:cs="Book Antiqua"/>
          <w:b/>
          <w:bCs/>
        </w:rPr>
        <w:t>Kudo SE</w:t>
      </w:r>
      <w:r w:rsidRPr="00316631">
        <w:rPr>
          <w:rFonts w:ascii="Book Antiqua" w:eastAsia="Book Antiqua" w:hAnsi="Book Antiqua" w:cs="Book Antiqua"/>
        </w:rPr>
        <w:t xml:space="preserve">, Mori Y, Misawa M, Takeda K, Kudo T, Itoh H, Oda M, Mori K. Artificial intelligence and colonoscopy: Current status and future perspectives. </w:t>
      </w:r>
      <w:r w:rsidRPr="00316631">
        <w:rPr>
          <w:rFonts w:ascii="Book Antiqua" w:eastAsia="Book Antiqua" w:hAnsi="Book Antiqua" w:cs="Book Antiqua"/>
          <w:i/>
          <w:iCs/>
        </w:rPr>
        <w:t xml:space="preserve">Dig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2019; </w:t>
      </w:r>
      <w:r w:rsidRPr="00316631">
        <w:rPr>
          <w:rFonts w:ascii="Book Antiqua" w:eastAsia="Book Antiqua" w:hAnsi="Book Antiqua" w:cs="Book Antiqua"/>
          <w:b/>
          <w:bCs/>
        </w:rPr>
        <w:t>31</w:t>
      </w:r>
      <w:r w:rsidRPr="00316631">
        <w:rPr>
          <w:rFonts w:ascii="Book Antiqua" w:eastAsia="Book Antiqua" w:hAnsi="Book Antiqua" w:cs="Book Antiqua"/>
        </w:rPr>
        <w:t>: 363-371 [PMID: 30624835 DOI: 10.1111/den.13340]</w:t>
      </w:r>
    </w:p>
    <w:p w14:paraId="0B7F256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5 </w:t>
      </w:r>
      <w:r w:rsidRPr="00316631">
        <w:rPr>
          <w:rFonts w:ascii="Book Antiqua" w:eastAsia="Book Antiqua" w:hAnsi="Book Antiqua" w:cs="Book Antiqua"/>
          <w:b/>
          <w:bCs/>
        </w:rPr>
        <w:t>Hassan C</w:t>
      </w:r>
      <w:r w:rsidRPr="00316631">
        <w:rPr>
          <w:rFonts w:ascii="Book Antiqua" w:eastAsia="Book Antiqua" w:hAnsi="Book Antiqua" w:cs="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2021; </w:t>
      </w:r>
      <w:r w:rsidRPr="00316631">
        <w:rPr>
          <w:rFonts w:ascii="Book Antiqua" w:eastAsia="Book Antiqua" w:hAnsi="Book Antiqua" w:cs="Book Antiqua"/>
          <w:b/>
          <w:bCs/>
        </w:rPr>
        <w:t>93</w:t>
      </w:r>
      <w:r w:rsidRPr="00316631">
        <w:rPr>
          <w:rFonts w:ascii="Book Antiqua" w:eastAsia="Book Antiqua" w:hAnsi="Book Antiqua" w:cs="Book Antiqua"/>
        </w:rPr>
        <w:t>: 77-85.e6 [PMID: 32598963 DOI: 10.1016/j.gie.2020.06.059]</w:t>
      </w:r>
    </w:p>
    <w:p w14:paraId="27CA2B7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6 </w:t>
      </w:r>
      <w:proofErr w:type="spellStart"/>
      <w:r w:rsidRPr="00316631">
        <w:rPr>
          <w:rFonts w:ascii="Book Antiqua" w:eastAsia="Book Antiqua" w:hAnsi="Book Antiqua" w:cs="Book Antiqua"/>
          <w:b/>
          <w:bCs/>
        </w:rPr>
        <w:t>Ashat</w:t>
      </w:r>
      <w:proofErr w:type="spellEnd"/>
      <w:r w:rsidRPr="00316631">
        <w:rPr>
          <w:rFonts w:ascii="Book Antiqua" w:eastAsia="Book Antiqua" w:hAnsi="Book Antiqua" w:cs="Book Antiqua"/>
          <w:b/>
          <w:bCs/>
        </w:rPr>
        <w:t xml:space="preserve"> M</w:t>
      </w:r>
      <w:r w:rsidRPr="00316631">
        <w:rPr>
          <w:rFonts w:ascii="Book Antiqua" w:eastAsia="Book Antiqua" w:hAnsi="Book Antiqua" w:cs="Book Antiqua"/>
        </w:rPr>
        <w:t xml:space="preserve">, Klair JS, Singh D, Murali AR, Krishnamoorthi R. Impact of real-time use of artificial intelligence in improving adenoma detection during colonoscopy: A systematic review and meta-analysis.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i/>
          <w:iCs/>
        </w:rPr>
        <w:t xml:space="preserve"> Int Open</w:t>
      </w:r>
      <w:r w:rsidRPr="00316631">
        <w:rPr>
          <w:rFonts w:ascii="Book Antiqua" w:eastAsia="Book Antiqua" w:hAnsi="Book Antiqua" w:cs="Book Antiqua"/>
        </w:rPr>
        <w:t xml:space="preserve"> 2021; </w:t>
      </w:r>
      <w:r w:rsidRPr="00316631">
        <w:rPr>
          <w:rFonts w:ascii="Book Antiqua" w:eastAsia="Book Antiqua" w:hAnsi="Book Antiqua" w:cs="Book Antiqua"/>
          <w:b/>
          <w:bCs/>
        </w:rPr>
        <w:t>9</w:t>
      </w:r>
      <w:r w:rsidRPr="00316631">
        <w:rPr>
          <w:rFonts w:ascii="Book Antiqua" w:eastAsia="Book Antiqua" w:hAnsi="Book Antiqua" w:cs="Book Antiqua"/>
        </w:rPr>
        <w:t>: E513-E521 [PMID: 33816771 DOI: 10.1055/a-1341-0457]</w:t>
      </w:r>
    </w:p>
    <w:p w14:paraId="11F17E26"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7 </w:t>
      </w:r>
      <w:r w:rsidRPr="00316631">
        <w:rPr>
          <w:rFonts w:ascii="Book Antiqua" w:eastAsia="Book Antiqua" w:hAnsi="Book Antiqua" w:cs="Book Antiqua"/>
          <w:b/>
          <w:bCs/>
        </w:rPr>
        <w:t>Pan H</w:t>
      </w:r>
      <w:r w:rsidRPr="00316631">
        <w:rPr>
          <w:rFonts w:ascii="Book Antiqua" w:eastAsia="Book Antiqua" w:hAnsi="Book Antiqua" w:cs="Book Antiqua"/>
        </w:rPr>
        <w:t xml:space="preserve">, Cai M, Liao Q, Jiang Y, Liu Y, Zhuang X, Yu Y. Artificial Intelligence-Aid Colonoscopy Vs. Conventional Colonoscopy for Polyp and Adenoma Detection: A Systematic Review of 7 Discordant Meta-Analyses. </w:t>
      </w:r>
      <w:r w:rsidRPr="00316631">
        <w:rPr>
          <w:rFonts w:ascii="Book Antiqua" w:eastAsia="Book Antiqua" w:hAnsi="Book Antiqua" w:cs="Book Antiqua"/>
          <w:i/>
          <w:iCs/>
        </w:rPr>
        <w:t>Front Med (Lausanne)</w:t>
      </w:r>
      <w:r w:rsidRPr="00316631">
        <w:rPr>
          <w:rFonts w:ascii="Book Antiqua" w:eastAsia="Book Antiqua" w:hAnsi="Book Antiqua" w:cs="Book Antiqua"/>
        </w:rPr>
        <w:t xml:space="preserve"> 2021; </w:t>
      </w:r>
      <w:r w:rsidRPr="00316631">
        <w:rPr>
          <w:rFonts w:ascii="Book Antiqua" w:eastAsia="Book Antiqua" w:hAnsi="Book Antiqua" w:cs="Book Antiqua"/>
          <w:b/>
          <w:bCs/>
        </w:rPr>
        <w:t>8</w:t>
      </w:r>
      <w:r w:rsidRPr="00316631">
        <w:rPr>
          <w:rFonts w:ascii="Book Antiqua" w:eastAsia="Book Antiqua" w:hAnsi="Book Antiqua" w:cs="Book Antiqua"/>
        </w:rPr>
        <w:t>: 775604 [PMID: 35096870 DOI: 10.3389/fmed.2021.775604]</w:t>
      </w:r>
    </w:p>
    <w:p w14:paraId="78812116"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8 </w:t>
      </w:r>
      <w:r w:rsidRPr="00316631">
        <w:rPr>
          <w:rFonts w:ascii="Book Antiqua" w:eastAsia="Book Antiqua" w:hAnsi="Book Antiqua" w:cs="Book Antiqua"/>
          <w:b/>
          <w:bCs/>
        </w:rPr>
        <w:t>Berzin TM</w:t>
      </w:r>
      <w:r w:rsidRPr="00316631">
        <w:rPr>
          <w:rFonts w:ascii="Book Antiqua" w:eastAsia="Book Antiqua" w:hAnsi="Book Antiqua" w:cs="Book Antiqua"/>
        </w:rPr>
        <w:t xml:space="preserve">, Glissen Brown J. Navigating the "Trough of Disillusionment" for </w:t>
      </w:r>
      <w:proofErr w:type="spellStart"/>
      <w:r w:rsidRPr="00316631">
        <w:rPr>
          <w:rFonts w:ascii="Book Antiqua" w:eastAsia="Book Antiqua" w:hAnsi="Book Antiqua" w:cs="Book Antiqua"/>
        </w:rPr>
        <w:t>CADe</w:t>
      </w:r>
      <w:proofErr w:type="spellEnd"/>
      <w:r w:rsidRPr="00316631">
        <w:rPr>
          <w:rFonts w:ascii="Book Antiqua" w:eastAsia="Book Antiqua" w:hAnsi="Book Antiqua" w:cs="Book Antiqua"/>
        </w:rPr>
        <w:t xml:space="preserve"> Polyp Detection: What Can We Learn About Negative AI Trials and the Physician-AI Hybrid? </w:t>
      </w:r>
      <w:r w:rsidRPr="00316631">
        <w:rPr>
          <w:rFonts w:ascii="Book Antiqua" w:eastAsia="Book Antiqua" w:hAnsi="Book Antiqua" w:cs="Book Antiqua"/>
          <w:i/>
          <w:iCs/>
        </w:rPr>
        <w:t>Am J Gastroenterol</w:t>
      </w:r>
      <w:r w:rsidRPr="00316631">
        <w:rPr>
          <w:rFonts w:ascii="Book Antiqua" w:eastAsia="Book Antiqua" w:hAnsi="Book Antiqua" w:cs="Book Antiqua"/>
        </w:rPr>
        <w:t xml:space="preserve"> 2023; </w:t>
      </w:r>
      <w:r w:rsidRPr="00316631">
        <w:rPr>
          <w:rFonts w:ascii="Book Antiqua" w:eastAsia="Book Antiqua" w:hAnsi="Book Antiqua" w:cs="Book Antiqua"/>
          <w:b/>
          <w:bCs/>
        </w:rPr>
        <w:t>118</w:t>
      </w:r>
      <w:r w:rsidRPr="00316631">
        <w:rPr>
          <w:rFonts w:ascii="Book Antiqua" w:eastAsia="Book Antiqua" w:hAnsi="Book Antiqua" w:cs="Book Antiqua"/>
        </w:rPr>
        <w:t>: 1743-1745 [PMID: 37141122 DOI: 10.14309/ajg.0000000000002286]</w:t>
      </w:r>
    </w:p>
    <w:p w14:paraId="0CDF4C6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9 </w:t>
      </w:r>
      <w:r w:rsidRPr="00316631">
        <w:rPr>
          <w:rFonts w:ascii="Book Antiqua" w:eastAsia="Book Antiqua" w:hAnsi="Book Antiqua" w:cs="Book Antiqua"/>
          <w:b/>
          <w:bCs/>
        </w:rPr>
        <w:t>Payne SR</w:t>
      </w:r>
      <w:r w:rsidRPr="00316631">
        <w:rPr>
          <w:rFonts w:ascii="Book Antiqua" w:eastAsia="Book Antiqua" w:hAnsi="Book Antiqua" w:cs="Book Antiqua"/>
        </w:rPr>
        <w:t xml:space="preserve">, Church TR, Wandell M, Rösch T, Osborn N, Snover D, Day RW, </w:t>
      </w:r>
      <w:proofErr w:type="spellStart"/>
      <w:r w:rsidRPr="00316631">
        <w:rPr>
          <w:rFonts w:ascii="Book Antiqua" w:eastAsia="Book Antiqua" w:hAnsi="Book Antiqua" w:cs="Book Antiqua"/>
        </w:rPr>
        <w:t>Ransohoff</w:t>
      </w:r>
      <w:proofErr w:type="spellEnd"/>
      <w:r w:rsidRPr="00316631">
        <w:rPr>
          <w:rFonts w:ascii="Book Antiqua" w:eastAsia="Book Antiqua" w:hAnsi="Book Antiqua" w:cs="Book Antiqua"/>
        </w:rPr>
        <w:t xml:space="preserve"> DF, Rex DK. Endoscopic detection of proximal serrated lesions and pathologic identification of sessile serrated adenomas/polyps vary on the basis of center.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2014; </w:t>
      </w:r>
      <w:r w:rsidRPr="00316631">
        <w:rPr>
          <w:rFonts w:ascii="Book Antiqua" w:eastAsia="Book Antiqua" w:hAnsi="Book Antiqua" w:cs="Book Antiqua"/>
          <w:b/>
          <w:bCs/>
        </w:rPr>
        <w:t>12</w:t>
      </w:r>
      <w:r w:rsidRPr="00316631">
        <w:rPr>
          <w:rFonts w:ascii="Book Antiqua" w:eastAsia="Book Antiqua" w:hAnsi="Book Antiqua" w:cs="Book Antiqua"/>
        </w:rPr>
        <w:t>: 1119-1126 [PMID: 24333512 DOI: 10.1016/j.cgh.2013.11.034]</w:t>
      </w:r>
    </w:p>
    <w:p w14:paraId="6D836F6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10 </w:t>
      </w:r>
      <w:r w:rsidRPr="00316631">
        <w:rPr>
          <w:rFonts w:ascii="Book Antiqua" w:eastAsia="Book Antiqua" w:hAnsi="Book Antiqua" w:cs="Book Antiqua"/>
          <w:b/>
          <w:bCs/>
        </w:rPr>
        <w:t>Glissen Brown JR</w:t>
      </w:r>
      <w:r w:rsidRPr="00316631">
        <w:rPr>
          <w:rFonts w:ascii="Book Antiqua" w:eastAsia="Book Antiqua" w:hAnsi="Book Antiqua" w:cs="Book Antiqua"/>
        </w:rPr>
        <w:t xml:space="preserve">, Mansour NM, Wang P, Chuchuca MA, </w:t>
      </w:r>
      <w:proofErr w:type="spellStart"/>
      <w:r w:rsidRPr="00316631">
        <w:rPr>
          <w:rFonts w:ascii="Book Antiqua" w:eastAsia="Book Antiqua" w:hAnsi="Book Antiqua" w:cs="Book Antiqua"/>
        </w:rPr>
        <w:t>Minchenberg</w:t>
      </w:r>
      <w:proofErr w:type="spellEnd"/>
      <w:r w:rsidRPr="00316631">
        <w:rPr>
          <w:rFonts w:ascii="Book Antiqua" w:eastAsia="Book Antiqua" w:hAnsi="Book Antiqua" w:cs="Book Antiqua"/>
        </w:rPr>
        <w:t xml:space="preserve"> SB, Chandnani M, Liu L, Gross SA, Sengupta N, Berzin TM. Deep Learning Computer-aided Polyp Detection Reduces Adenoma Miss Rate: A United States Multi-center Randomized Tandem Colonoscopy Study (</w:t>
      </w:r>
      <w:proofErr w:type="spellStart"/>
      <w:r w:rsidRPr="00316631">
        <w:rPr>
          <w:rFonts w:ascii="Book Antiqua" w:eastAsia="Book Antiqua" w:hAnsi="Book Antiqua" w:cs="Book Antiqua"/>
        </w:rPr>
        <w:t>CADeT</w:t>
      </w:r>
      <w:proofErr w:type="spellEnd"/>
      <w:r w:rsidRPr="00316631">
        <w:rPr>
          <w:rFonts w:ascii="Book Antiqua" w:eastAsia="Book Antiqua" w:hAnsi="Book Antiqua" w:cs="Book Antiqua"/>
        </w:rPr>
        <w:t xml:space="preserve">-CS Trial).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2022; </w:t>
      </w:r>
      <w:r w:rsidRPr="00316631">
        <w:rPr>
          <w:rFonts w:ascii="Book Antiqua" w:eastAsia="Book Antiqua" w:hAnsi="Book Antiqua" w:cs="Book Antiqua"/>
          <w:b/>
          <w:bCs/>
        </w:rPr>
        <w:t>20</w:t>
      </w:r>
      <w:r w:rsidRPr="00316631">
        <w:rPr>
          <w:rFonts w:ascii="Book Antiqua" w:eastAsia="Book Antiqua" w:hAnsi="Book Antiqua" w:cs="Book Antiqua"/>
        </w:rPr>
        <w:t>: 1499-1507.e4 [PMID: 34530161 DOI: 10.1016/j.cgh.2021.09.009]</w:t>
      </w:r>
    </w:p>
    <w:p w14:paraId="6656782B" w14:textId="77777777" w:rsidR="00A77B3E" w:rsidRDefault="000128A9" w:rsidP="00316631">
      <w:pPr>
        <w:spacing w:line="360" w:lineRule="auto"/>
        <w:jc w:val="both"/>
        <w:rPr>
          <w:rFonts w:ascii="Book Antiqua" w:eastAsia="Book Antiqua" w:hAnsi="Book Antiqua" w:cs="Book Antiqua"/>
        </w:rPr>
      </w:pPr>
      <w:r w:rsidRPr="00316631">
        <w:rPr>
          <w:rFonts w:ascii="Book Antiqua" w:eastAsia="Book Antiqua" w:hAnsi="Book Antiqua" w:cs="Book Antiqua"/>
        </w:rPr>
        <w:lastRenderedPageBreak/>
        <w:t xml:space="preserve">11 </w:t>
      </w:r>
      <w:r w:rsidRPr="00316631">
        <w:rPr>
          <w:rFonts w:ascii="Book Antiqua" w:eastAsia="Book Antiqua" w:hAnsi="Book Antiqua" w:cs="Book Antiqua"/>
          <w:b/>
          <w:bCs/>
        </w:rPr>
        <w:t>Kamba S</w:t>
      </w:r>
      <w:r w:rsidRPr="00316631">
        <w:rPr>
          <w:rFonts w:ascii="Book Antiqua" w:eastAsia="Book Antiqua" w:hAnsi="Book Antiqua" w:cs="Book Antiqua"/>
        </w:rPr>
        <w:t xml:space="preserve">, Tamai N, </w:t>
      </w:r>
      <w:proofErr w:type="spellStart"/>
      <w:r w:rsidRPr="00316631">
        <w:rPr>
          <w:rFonts w:ascii="Book Antiqua" w:eastAsia="Book Antiqua" w:hAnsi="Book Antiqua" w:cs="Book Antiqua"/>
        </w:rPr>
        <w:t>Saitoh</w:t>
      </w:r>
      <w:proofErr w:type="spellEnd"/>
      <w:r w:rsidRPr="00316631">
        <w:rPr>
          <w:rFonts w:ascii="Book Antiqua" w:eastAsia="Book Antiqua" w:hAnsi="Book Antiqua" w:cs="Book Antiqua"/>
        </w:rPr>
        <w:t xml:space="preserve"> I, Matsui H, Horiuchi H, Kobayashi M, Sakamoto T, Ego M, Fukuda A, </w:t>
      </w:r>
      <w:proofErr w:type="spellStart"/>
      <w:r w:rsidRPr="00316631">
        <w:rPr>
          <w:rFonts w:ascii="Book Antiqua" w:eastAsia="Book Antiqua" w:hAnsi="Book Antiqua" w:cs="Book Antiqua"/>
        </w:rPr>
        <w:t>Tonouchi</w:t>
      </w:r>
      <w:proofErr w:type="spellEnd"/>
      <w:r w:rsidRPr="00316631">
        <w:rPr>
          <w:rFonts w:ascii="Book Antiqua" w:eastAsia="Book Antiqua" w:hAnsi="Book Antiqua" w:cs="Book Antiqua"/>
        </w:rPr>
        <w:t xml:space="preserve"> A, </w:t>
      </w:r>
      <w:proofErr w:type="spellStart"/>
      <w:r w:rsidRPr="00316631">
        <w:rPr>
          <w:rFonts w:ascii="Book Antiqua" w:eastAsia="Book Antiqua" w:hAnsi="Book Antiqua" w:cs="Book Antiqua"/>
        </w:rPr>
        <w:t>Shimahara</w:t>
      </w:r>
      <w:proofErr w:type="spellEnd"/>
      <w:r w:rsidRPr="00316631">
        <w:rPr>
          <w:rFonts w:ascii="Book Antiqua" w:eastAsia="Book Antiqua" w:hAnsi="Book Antiqua" w:cs="Book Antiqua"/>
        </w:rPr>
        <w:t xml:space="preserve"> Y, Nishikawa M, Nishino H, Saito Y, </w:t>
      </w:r>
      <w:proofErr w:type="spellStart"/>
      <w:r w:rsidRPr="00316631">
        <w:rPr>
          <w:rFonts w:ascii="Book Antiqua" w:eastAsia="Book Antiqua" w:hAnsi="Book Antiqua" w:cs="Book Antiqua"/>
        </w:rPr>
        <w:t>Sumiyama</w:t>
      </w:r>
      <w:proofErr w:type="spellEnd"/>
      <w:r w:rsidRPr="00316631">
        <w:rPr>
          <w:rFonts w:ascii="Book Antiqua" w:eastAsia="Book Antiqua" w:hAnsi="Book Antiqua" w:cs="Book Antiqua"/>
        </w:rPr>
        <w:t xml:space="preserve"> K. Reducing adenoma miss rate of colonoscopy assisted by artificial intelligence: a multicenter randomized controlled trial. </w:t>
      </w:r>
      <w:r w:rsidRPr="00316631">
        <w:rPr>
          <w:rFonts w:ascii="Book Antiqua" w:eastAsia="Book Antiqua" w:hAnsi="Book Antiqua" w:cs="Book Antiqua"/>
          <w:i/>
          <w:iCs/>
        </w:rPr>
        <w:t>J Gastroenterol</w:t>
      </w:r>
      <w:r w:rsidRPr="00316631">
        <w:rPr>
          <w:rFonts w:ascii="Book Antiqua" w:eastAsia="Book Antiqua" w:hAnsi="Book Antiqua" w:cs="Book Antiqua"/>
        </w:rPr>
        <w:t xml:space="preserve"> 2021; </w:t>
      </w:r>
      <w:r w:rsidRPr="00316631">
        <w:rPr>
          <w:rFonts w:ascii="Book Antiqua" w:eastAsia="Book Antiqua" w:hAnsi="Book Antiqua" w:cs="Book Antiqua"/>
          <w:b/>
          <w:bCs/>
        </w:rPr>
        <w:t>56</w:t>
      </w:r>
      <w:r w:rsidRPr="00316631">
        <w:rPr>
          <w:rFonts w:ascii="Book Antiqua" w:eastAsia="Book Antiqua" w:hAnsi="Book Antiqua" w:cs="Book Antiqua"/>
        </w:rPr>
        <w:t>: 746-757 [PMID: 34218329 DOI: 10.1007/s00535-021-01808-w]</w:t>
      </w:r>
    </w:p>
    <w:p w14:paraId="2FBE7969" w14:textId="65E9B183" w:rsidR="00C312C0" w:rsidRPr="00C312C0" w:rsidRDefault="00C312C0" w:rsidP="0031663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Wei MT</w:t>
      </w:r>
      <w:r>
        <w:rPr>
          <w:rFonts w:ascii="Book Antiqua" w:eastAsia="Book Antiqua" w:hAnsi="Book Antiqua" w:cs="Book Antiqua"/>
        </w:rPr>
        <w:t xml:space="preserve">, Shankar U, Parvin R, Abbas SH, Chaudhary S, Friedlander Y, Friedland S. Evaluation of Computer-Aided Detection During Colonoscopy in the Community (AI-SEE): A Multicenter Randomized Clinical Trial. </w:t>
      </w:r>
      <w:r>
        <w:rPr>
          <w:rFonts w:ascii="Book Antiqua" w:eastAsia="Book Antiqua" w:hAnsi="Book Antiqua" w:cs="Book Antiqua"/>
          <w:i/>
          <w:iCs/>
        </w:rPr>
        <w:t>Am J Gastroenterol</w:t>
      </w:r>
      <w:r>
        <w:rPr>
          <w:rFonts w:ascii="Book Antiqua" w:eastAsia="Book Antiqua" w:hAnsi="Book Antiqua" w:cs="Book Antiqua"/>
        </w:rPr>
        <w:t xml:space="preserve"> 2023; </w:t>
      </w:r>
      <w:r>
        <w:rPr>
          <w:rFonts w:ascii="Book Antiqua" w:eastAsia="Book Antiqua" w:hAnsi="Book Antiqua" w:cs="Book Antiqua"/>
          <w:b/>
          <w:bCs/>
        </w:rPr>
        <w:t>118</w:t>
      </w:r>
      <w:r>
        <w:rPr>
          <w:rFonts w:ascii="Book Antiqua" w:eastAsia="Book Antiqua" w:hAnsi="Book Antiqua" w:cs="Book Antiqua"/>
        </w:rPr>
        <w:t>: 1841-1847 [PMID: 36892545 DOI: 10.14309/ajg.0000000000002239]</w:t>
      </w:r>
    </w:p>
    <w:p w14:paraId="0BF4BB8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13 </w:t>
      </w:r>
      <w:r w:rsidRPr="00316631">
        <w:rPr>
          <w:rFonts w:ascii="Book Antiqua" w:eastAsia="Book Antiqua" w:hAnsi="Book Antiqua" w:cs="Book Antiqua"/>
          <w:b/>
          <w:bCs/>
        </w:rPr>
        <w:t>Ahmad A</w:t>
      </w:r>
      <w:r w:rsidRPr="00316631">
        <w:rPr>
          <w:rFonts w:ascii="Book Antiqua" w:eastAsia="Book Antiqua" w:hAnsi="Book Antiqua" w:cs="Book Antiqua"/>
        </w:rPr>
        <w:t xml:space="preserve">, Wilson A, Haycock A, Humphries A, Monahan K, Suzuki N, Thomas-Gibson S, Vance M, Bassett P, </w:t>
      </w:r>
      <w:proofErr w:type="spellStart"/>
      <w:r w:rsidRPr="00316631">
        <w:rPr>
          <w:rFonts w:ascii="Book Antiqua" w:eastAsia="Book Antiqua" w:hAnsi="Book Antiqua" w:cs="Book Antiqua"/>
        </w:rPr>
        <w:t>Thiruvilangam</w:t>
      </w:r>
      <w:proofErr w:type="spellEnd"/>
      <w:r w:rsidRPr="00316631">
        <w:rPr>
          <w:rFonts w:ascii="Book Antiqua" w:eastAsia="Book Antiqua" w:hAnsi="Book Antiqua" w:cs="Book Antiqua"/>
        </w:rPr>
        <w:t xml:space="preserve"> K, Dhillon A, Saunders BP. Evaluation of a real-time computer-aided polyp detection system during screening colonoscopy: AI-DETECT study. </w:t>
      </w:r>
      <w:r w:rsidRPr="00316631">
        <w:rPr>
          <w:rFonts w:ascii="Book Antiqua" w:eastAsia="Book Antiqua" w:hAnsi="Book Antiqua" w:cs="Book Antiqua"/>
          <w:i/>
          <w:iCs/>
        </w:rPr>
        <w:t>Endoscopy</w:t>
      </w:r>
      <w:r w:rsidRPr="00316631">
        <w:rPr>
          <w:rFonts w:ascii="Book Antiqua" w:eastAsia="Book Antiqua" w:hAnsi="Book Antiqua" w:cs="Book Antiqua"/>
        </w:rPr>
        <w:t xml:space="preserve"> 2023; </w:t>
      </w:r>
      <w:r w:rsidRPr="00316631">
        <w:rPr>
          <w:rFonts w:ascii="Book Antiqua" w:eastAsia="Book Antiqua" w:hAnsi="Book Antiqua" w:cs="Book Antiqua"/>
          <w:b/>
          <w:bCs/>
        </w:rPr>
        <w:t>55</w:t>
      </w:r>
      <w:r w:rsidRPr="00316631">
        <w:rPr>
          <w:rFonts w:ascii="Book Antiqua" w:eastAsia="Book Antiqua" w:hAnsi="Book Antiqua" w:cs="Book Antiqua"/>
        </w:rPr>
        <w:t>: 313-319 [PMID: 36509103 DOI: 10.1055/a-1966-0661]</w:t>
      </w:r>
    </w:p>
    <w:p w14:paraId="46CB2FC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14 </w:t>
      </w:r>
      <w:r w:rsidRPr="00316631">
        <w:rPr>
          <w:rFonts w:ascii="Book Antiqua" w:eastAsia="Book Antiqua" w:hAnsi="Book Antiqua" w:cs="Book Antiqua"/>
          <w:b/>
          <w:bCs/>
        </w:rPr>
        <w:t>Levy I</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Bruckmayer</w:t>
      </w:r>
      <w:proofErr w:type="spellEnd"/>
      <w:r w:rsidRPr="00316631">
        <w:rPr>
          <w:rFonts w:ascii="Book Antiqua" w:eastAsia="Book Antiqua" w:hAnsi="Book Antiqua" w:cs="Book Antiqua"/>
        </w:rPr>
        <w:t xml:space="preserve"> L, Klang E, Ben-Horin S, Kopylov U. Artificial Intelligence-Aided Colonoscopy Does Not Increase Adenoma Detection Rate in Routine Clinical Practice. </w:t>
      </w:r>
      <w:r w:rsidRPr="00316631">
        <w:rPr>
          <w:rFonts w:ascii="Book Antiqua" w:eastAsia="Book Antiqua" w:hAnsi="Book Antiqua" w:cs="Book Antiqua"/>
          <w:i/>
          <w:iCs/>
        </w:rPr>
        <w:t>Am J Gastroenterol</w:t>
      </w:r>
      <w:r w:rsidRPr="00316631">
        <w:rPr>
          <w:rFonts w:ascii="Book Antiqua" w:eastAsia="Book Antiqua" w:hAnsi="Book Antiqua" w:cs="Book Antiqua"/>
        </w:rPr>
        <w:t xml:space="preserve"> 2022; </w:t>
      </w:r>
      <w:r w:rsidRPr="00316631">
        <w:rPr>
          <w:rFonts w:ascii="Book Antiqua" w:eastAsia="Book Antiqua" w:hAnsi="Book Antiqua" w:cs="Book Antiqua"/>
          <w:b/>
          <w:bCs/>
        </w:rPr>
        <w:t>117</w:t>
      </w:r>
      <w:r w:rsidRPr="00316631">
        <w:rPr>
          <w:rFonts w:ascii="Book Antiqua" w:eastAsia="Book Antiqua" w:hAnsi="Book Antiqua" w:cs="Book Antiqua"/>
        </w:rPr>
        <w:t>: 1871-1873 [PMID: 36001408 DOI: 10.14309/ajg.0000000000001970]</w:t>
      </w:r>
    </w:p>
    <w:p w14:paraId="7BF53AF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15 </w:t>
      </w:r>
      <w:r w:rsidRPr="00316631">
        <w:rPr>
          <w:rFonts w:ascii="Book Antiqua" w:eastAsia="Book Antiqua" w:hAnsi="Book Antiqua" w:cs="Book Antiqua"/>
          <w:b/>
          <w:bCs/>
        </w:rPr>
        <w:t>Desai M</w:t>
      </w:r>
      <w:r w:rsidRPr="00316631">
        <w:rPr>
          <w:rFonts w:ascii="Book Antiqua" w:eastAsia="Book Antiqua" w:hAnsi="Book Antiqua" w:cs="Book Antiqua"/>
        </w:rPr>
        <w:t xml:space="preserve">, Rex DK, Bohm ME, </w:t>
      </w:r>
      <w:proofErr w:type="spellStart"/>
      <w:r w:rsidRPr="00316631">
        <w:rPr>
          <w:rFonts w:ascii="Book Antiqua" w:eastAsia="Book Antiqua" w:hAnsi="Book Antiqua" w:cs="Book Antiqua"/>
        </w:rPr>
        <w:t>Davitkov</w:t>
      </w:r>
      <w:proofErr w:type="spellEnd"/>
      <w:r w:rsidRPr="00316631">
        <w:rPr>
          <w:rFonts w:ascii="Book Antiqua" w:eastAsia="Book Antiqua" w:hAnsi="Book Antiqua" w:cs="Book Antiqua"/>
        </w:rPr>
        <w:t xml:space="preserve"> P, DeWitt JM, Fischer M, </w:t>
      </w:r>
      <w:proofErr w:type="spellStart"/>
      <w:r w:rsidRPr="00316631">
        <w:rPr>
          <w:rFonts w:ascii="Book Antiqua" w:eastAsia="Book Antiqua" w:hAnsi="Book Antiqua" w:cs="Book Antiqua"/>
        </w:rPr>
        <w:t>Faulx</w:t>
      </w:r>
      <w:proofErr w:type="spellEnd"/>
      <w:r w:rsidRPr="00316631">
        <w:rPr>
          <w:rFonts w:ascii="Book Antiqua" w:eastAsia="Book Antiqua" w:hAnsi="Book Antiqua" w:cs="Book Antiqua"/>
        </w:rPr>
        <w:t xml:space="preserve"> G, Heath R, Imler TD, James-Stevenson TN, Kahi CJ, Kessler WR, Kohli DR, McHenry L, Rai T, Rogers NA, Sagi SV, Sathyamurthy A, </w:t>
      </w:r>
      <w:proofErr w:type="spellStart"/>
      <w:r w:rsidRPr="00316631">
        <w:rPr>
          <w:rFonts w:ascii="Book Antiqua" w:eastAsia="Book Antiqua" w:hAnsi="Book Antiqua" w:cs="Book Antiqua"/>
        </w:rPr>
        <w:t>Vennalaganti</w:t>
      </w:r>
      <w:proofErr w:type="spellEnd"/>
      <w:r w:rsidRPr="00316631">
        <w:rPr>
          <w:rFonts w:ascii="Book Antiqua" w:eastAsia="Book Antiqua" w:hAnsi="Book Antiqua" w:cs="Book Antiqua"/>
        </w:rPr>
        <w:t xml:space="preserve"> P, Sundaram S, Patel H, Higbee A, Kennedy K, Lahr R, </w:t>
      </w:r>
      <w:proofErr w:type="spellStart"/>
      <w:r w:rsidRPr="00316631">
        <w:rPr>
          <w:rFonts w:ascii="Book Antiqua" w:eastAsia="Book Antiqua" w:hAnsi="Book Antiqua" w:cs="Book Antiqua"/>
        </w:rPr>
        <w:t>Stojadinovikj</w:t>
      </w:r>
      <w:proofErr w:type="spellEnd"/>
      <w:r w:rsidRPr="00316631">
        <w:rPr>
          <w:rFonts w:ascii="Book Antiqua" w:eastAsia="Book Antiqua" w:hAnsi="Book Antiqua" w:cs="Book Antiqua"/>
        </w:rPr>
        <w:t xml:space="preserve"> G, Campbell C, Dasari C, </w:t>
      </w:r>
      <w:proofErr w:type="spellStart"/>
      <w:r w:rsidRPr="00316631">
        <w:rPr>
          <w:rFonts w:ascii="Book Antiqua" w:eastAsia="Book Antiqua" w:hAnsi="Book Antiqua" w:cs="Book Antiqua"/>
        </w:rPr>
        <w:t>Parasa</w:t>
      </w:r>
      <w:proofErr w:type="spellEnd"/>
      <w:r w:rsidRPr="00316631">
        <w:rPr>
          <w:rFonts w:ascii="Book Antiqua" w:eastAsia="Book Antiqua" w:hAnsi="Book Antiqua" w:cs="Book Antiqua"/>
        </w:rPr>
        <w:t xml:space="preserve"> S, </w:t>
      </w:r>
      <w:proofErr w:type="spellStart"/>
      <w:r w:rsidRPr="00316631">
        <w:rPr>
          <w:rFonts w:ascii="Book Antiqua" w:eastAsia="Book Antiqua" w:hAnsi="Book Antiqua" w:cs="Book Antiqua"/>
        </w:rPr>
        <w:t>Faulx</w:t>
      </w:r>
      <w:proofErr w:type="spellEnd"/>
      <w:r w:rsidRPr="00316631">
        <w:rPr>
          <w:rFonts w:ascii="Book Antiqua" w:eastAsia="Book Antiqua" w:hAnsi="Book Antiqua" w:cs="Book Antiqua"/>
        </w:rPr>
        <w:t xml:space="preserve"> A, Sharma P. Impact of withdrawal time on adenoma detection rate: results from a prospective multicenter trial.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2023; </w:t>
      </w:r>
      <w:r w:rsidRPr="00316631">
        <w:rPr>
          <w:rFonts w:ascii="Book Antiqua" w:eastAsia="Book Antiqua" w:hAnsi="Book Antiqua" w:cs="Book Antiqua"/>
          <w:b/>
          <w:bCs/>
        </w:rPr>
        <w:t>97</w:t>
      </w:r>
      <w:r w:rsidRPr="00316631">
        <w:rPr>
          <w:rFonts w:ascii="Book Antiqua" w:eastAsia="Book Antiqua" w:hAnsi="Book Antiqua" w:cs="Book Antiqua"/>
        </w:rPr>
        <w:t>: 537-543.e2 [PMID: 36228700 DOI: 10.1016/j.gie.2022.09.031]</w:t>
      </w:r>
    </w:p>
    <w:p w14:paraId="09E4D74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16 </w:t>
      </w:r>
      <w:r w:rsidRPr="00316631">
        <w:rPr>
          <w:rFonts w:ascii="Book Antiqua" w:eastAsia="Book Antiqua" w:hAnsi="Book Antiqua" w:cs="Book Antiqua"/>
          <w:b/>
          <w:bCs/>
        </w:rPr>
        <w:t>Schauer C</w:t>
      </w:r>
      <w:r w:rsidRPr="00316631">
        <w:rPr>
          <w:rFonts w:ascii="Book Antiqua" w:eastAsia="Book Antiqua" w:hAnsi="Book Antiqua" w:cs="Book Antiqua"/>
        </w:rPr>
        <w:t xml:space="preserve">, Chieng M, Wang M, Neave M, Watson S, Van </w:t>
      </w:r>
      <w:proofErr w:type="spellStart"/>
      <w:r w:rsidRPr="00316631">
        <w:rPr>
          <w:rFonts w:ascii="Book Antiqua" w:eastAsia="Book Antiqua" w:hAnsi="Book Antiqua" w:cs="Book Antiqua"/>
        </w:rPr>
        <w:t>Rijnsoever</w:t>
      </w:r>
      <w:proofErr w:type="spellEnd"/>
      <w:r w:rsidRPr="00316631">
        <w:rPr>
          <w:rFonts w:ascii="Book Antiqua" w:eastAsia="Book Antiqua" w:hAnsi="Book Antiqua" w:cs="Book Antiqua"/>
        </w:rPr>
        <w:t xml:space="preserve"> M, Walmsley R, Jafer A. Artificial intelligence improves adenoma detection rate during colonoscopy. </w:t>
      </w:r>
      <w:r w:rsidRPr="00316631">
        <w:rPr>
          <w:rFonts w:ascii="Book Antiqua" w:eastAsia="Book Antiqua" w:hAnsi="Book Antiqua" w:cs="Book Antiqua"/>
          <w:i/>
          <w:iCs/>
        </w:rPr>
        <w:t>N Z Med J</w:t>
      </w:r>
      <w:r w:rsidRPr="00316631">
        <w:rPr>
          <w:rFonts w:ascii="Book Antiqua" w:eastAsia="Book Antiqua" w:hAnsi="Book Antiqua" w:cs="Book Antiqua"/>
        </w:rPr>
        <w:t xml:space="preserve"> 2022; </w:t>
      </w:r>
      <w:r w:rsidRPr="00316631">
        <w:rPr>
          <w:rFonts w:ascii="Book Antiqua" w:eastAsia="Book Antiqua" w:hAnsi="Book Antiqua" w:cs="Book Antiqua"/>
          <w:b/>
          <w:bCs/>
        </w:rPr>
        <w:t>135</w:t>
      </w:r>
      <w:r w:rsidRPr="00316631">
        <w:rPr>
          <w:rFonts w:ascii="Book Antiqua" w:eastAsia="Book Antiqua" w:hAnsi="Book Antiqua" w:cs="Book Antiqua"/>
        </w:rPr>
        <w:t>: 22-30 [PMID: 36049787]</w:t>
      </w:r>
    </w:p>
    <w:p w14:paraId="2B2275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17 </w:t>
      </w:r>
      <w:proofErr w:type="spellStart"/>
      <w:r w:rsidRPr="00316631">
        <w:rPr>
          <w:rFonts w:ascii="Book Antiqua" w:eastAsia="Book Antiqua" w:hAnsi="Book Antiqua" w:cs="Book Antiqua"/>
          <w:b/>
          <w:bCs/>
        </w:rPr>
        <w:t>Vleugels</w:t>
      </w:r>
      <w:proofErr w:type="spellEnd"/>
      <w:r w:rsidRPr="00316631">
        <w:rPr>
          <w:rFonts w:ascii="Book Antiqua" w:eastAsia="Book Antiqua" w:hAnsi="Book Antiqua" w:cs="Book Antiqua"/>
          <w:b/>
          <w:bCs/>
        </w:rPr>
        <w:t xml:space="preserve"> JLA</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Hazewinkel</w:t>
      </w:r>
      <w:proofErr w:type="spellEnd"/>
      <w:r w:rsidRPr="00316631">
        <w:rPr>
          <w:rFonts w:ascii="Book Antiqua" w:eastAsia="Book Antiqua" w:hAnsi="Book Antiqua" w:cs="Book Antiqua"/>
        </w:rPr>
        <w:t xml:space="preserve"> Y, Fockens P, Dekker E. Natural history of diminutive and small colorectal polyps: a systematic literature review.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2017; </w:t>
      </w:r>
      <w:r w:rsidRPr="00316631">
        <w:rPr>
          <w:rFonts w:ascii="Book Antiqua" w:eastAsia="Book Antiqua" w:hAnsi="Book Antiqua" w:cs="Book Antiqua"/>
          <w:b/>
          <w:bCs/>
        </w:rPr>
        <w:t>85</w:t>
      </w:r>
      <w:r w:rsidRPr="00316631">
        <w:rPr>
          <w:rFonts w:ascii="Book Antiqua" w:eastAsia="Book Antiqua" w:hAnsi="Book Antiqua" w:cs="Book Antiqua"/>
        </w:rPr>
        <w:t>: 1169-1176.e1 [PMID: 28024986 DOI: 10.1016/j.gie.2016.12.014]</w:t>
      </w:r>
    </w:p>
    <w:p w14:paraId="6412464E"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lastRenderedPageBreak/>
        <w:t xml:space="preserve">18 </w:t>
      </w:r>
      <w:r w:rsidRPr="00316631">
        <w:rPr>
          <w:rFonts w:ascii="Book Antiqua" w:eastAsia="Book Antiqua" w:hAnsi="Book Antiqua" w:cs="Book Antiqua"/>
          <w:b/>
          <w:bCs/>
        </w:rPr>
        <w:t>Renner J</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Phlipsen</w:t>
      </w:r>
      <w:proofErr w:type="spellEnd"/>
      <w:r w:rsidRPr="00316631">
        <w:rPr>
          <w:rFonts w:ascii="Book Antiqua" w:eastAsia="Book Antiqua" w:hAnsi="Book Antiqua" w:cs="Book Antiqua"/>
        </w:rPr>
        <w:t xml:space="preserve"> H, Haller B, Navarro-Avila F, Saint-Hill-Febles Y, Mateus D, </w:t>
      </w:r>
      <w:proofErr w:type="spellStart"/>
      <w:r w:rsidRPr="00316631">
        <w:rPr>
          <w:rFonts w:ascii="Book Antiqua" w:eastAsia="Book Antiqua" w:hAnsi="Book Antiqua" w:cs="Book Antiqua"/>
        </w:rPr>
        <w:t>Ponchon</w:t>
      </w:r>
      <w:proofErr w:type="spellEnd"/>
      <w:r w:rsidRPr="00316631">
        <w:rPr>
          <w:rFonts w:ascii="Book Antiqua" w:eastAsia="Book Antiqua" w:hAnsi="Book Antiqua" w:cs="Book Antiqua"/>
        </w:rPr>
        <w:t xml:space="preserve"> T, Poszler A, </w:t>
      </w:r>
      <w:proofErr w:type="spellStart"/>
      <w:r w:rsidRPr="00316631">
        <w:rPr>
          <w:rFonts w:ascii="Book Antiqua" w:eastAsia="Book Antiqua" w:hAnsi="Book Antiqua" w:cs="Book Antiqua"/>
        </w:rPr>
        <w:t>Abdelhafez</w:t>
      </w:r>
      <w:proofErr w:type="spellEnd"/>
      <w:r w:rsidRPr="00316631">
        <w:rPr>
          <w:rFonts w:ascii="Book Antiqua" w:eastAsia="Book Antiqua" w:hAnsi="Book Antiqua" w:cs="Book Antiqua"/>
        </w:rPr>
        <w:t xml:space="preserve"> M, Schmid RM, von Delius S, Klare P. Optical classification of neoplastic colorectal polyps - a computer-assisted approach (the COACH study). </w:t>
      </w:r>
      <w:r w:rsidRPr="00316631">
        <w:rPr>
          <w:rFonts w:ascii="Book Antiqua" w:eastAsia="Book Antiqua" w:hAnsi="Book Antiqua" w:cs="Book Antiqua"/>
          <w:i/>
          <w:iCs/>
        </w:rPr>
        <w:t>Scand J Gastroenterol</w:t>
      </w:r>
      <w:r w:rsidRPr="00316631">
        <w:rPr>
          <w:rFonts w:ascii="Book Antiqua" w:eastAsia="Book Antiqua" w:hAnsi="Book Antiqua" w:cs="Book Antiqua"/>
        </w:rPr>
        <w:t xml:space="preserve"> 2018; </w:t>
      </w:r>
      <w:r w:rsidRPr="00316631">
        <w:rPr>
          <w:rFonts w:ascii="Book Antiqua" w:eastAsia="Book Antiqua" w:hAnsi="Book Antiqua" w:cs="Book Antiqua"/>
          <w:b/>
          <w:bCs/>
        </w:rPr>
        <w:t>53</w:t>
      </w:r>
      <w:r w:rsidRPr="00316631">
        <w:rPr>
          <w:rFonts w:ascii="Book Antiqua" w:eastAsia="Book Antiqua" w:hAnsi="Book Antiqua" w:cs="Book Antiqua"/>
        </w:rPr>
        <w:t>: 1100-1106 [PMID: 30270677 DOI: 10.1080/00365521.2018.1501092]</w:t>
      </w:r>
    </w:p>
    <w:p w14:paraId="2C20164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19 </w:t>
      </w:r>
      <w:r w:rsidRPr="00316631">
        <w:rPr>
          <w:rFonts w:ascii="Book Antiqua" w:eastAsia="Book Antiqua" w:hAnsi="Book Antiqua" w:cs="Book Antiqua"/>
          <w:b/>
          <w:bCs/>
        </w:rPr>
        <w:t>Berzin TM</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Parasa</w:t>
      </w:r>
      <w:proofErr w:type="spellEnd"/>
      <w:r w:rsidRPr="00316631">
        <w:rPr>
          <w:rFonts w:ascii="Book Antiqua" w:eastAsia="Book Antiqua" w:hAnsi="Book Antiqua" w:cs="Book Antiqua"/>
        </w:rPr>
        <w:t xml:space="preserve"> S, Wallace MB, Gross SA, Repici A, Sharma P. Position statement on priorities for artificial intelligence in GI endoscopy: a report by the ASGE Task Force.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2020; </w:t>
      </w:r>
      <w:r w:rsidRPr="00316631">
        <w:rPr>
          <w:rFonts w:ascii="Book Antiqua" w:eastAsia="Book Antiqua" w:hAnsi="Book Antiqua" w:cs="Book Antiqua"/>
          <w:b/>
          <w:bCs/>
        </w:rPr>
        <w:t>92</w:t>
      </w:r>
      <w:r w:rsidRPr="00316631">
        <w:rPr>
          <w:rFonts w:ascii="Book Antiqua" w:eastAsia="Book Antiqua" w:hAnsi="Book Antiqua" w:cs="Book Antiqua"/>
        </w:rPr>
        <w:t>: 951-959 [PMID: 32565188 DOI: 10.1016/j.gie.2020.06.035]</w:t>
      </w:r>
    </w:p>
    <w:p w14:paraId="66043407" w14:textId="77777777" w:rsidR="00A77B3E" w:rsidRPr="00316631" w:rsidRDefault="00A77B3E" w:rsidP="00316631">
      <w:pPr>
        <w:spacing w:line="360" w:lineRule="auto"/>
        <w:jc w:val="both"/>
        <w:rPr>
          <w:rFonts w:ascii="Book Antiqua" w:hAnsi="Book Antiqua"/>
        </w:rPr>
        <w:sectPr w:rsidR="00A77B3E" w:rsidRPr="00316631">
          <w:pgSz w:w="12240" w:h="15840"/>
          <w:pgMar w:top="1440" w:right="1440" w:bottom="1440" w:left="1440" w:header="720" w:footer="720" w:gutter="0"/>
          <w:cols w:space="720"/>
          <w:docGrid w:linePitch="360"/>
        </w:sectPr>
      </w:pPr>
    </w:p>
    <w:p w14:paraId="4A4CE94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Footnotes</w:t>
      </w:r>
    </w:p>
    <w:p w14:paraId="039D2DFF" w14:textId="1394EF0D"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Institutional review board statement: </w:t>
      </w:r>
      <w:r w:rsidRPr="00316631">
        <w:rPr>
          <w:rFonts w:ascii="Book Antiqua" w:eastAsia="Book Antiqua" w:hAnsi="Book Antiqua" w:cs="Book Antiqua"/>
        </w:rPr>
        <w:t>The study was approved by the local Human Research Ethics Committee (HREC/2023/MNHA/100582)</w:t>
      </w:r>
      <w:r w:rsidR="00577B5E">
        <w:rPr>
          <w:rFonts w:ascii="Book Antiqua" w:eastAsia="Book Antiqua" w:hAnsi="Book Antiqua" w:cs="Book Antiqua"/>
        </w:rPr>
        <w:t>.</w:t>
      </w:r>
    </w:p>
    <w:p w14:paraId="3FFA38C6" w14:textId="77777777" w:rsidR="00A77B3E" w:rsidRDefault="00A77B3E" w:rsidP="00316631">
      <w:pPr>
        <w:spacing w:line="360" w:lineRule="auto"/>
        <w:jc w:val="both"/>
        <w:rPr>
          <w:rFonts w:ascii="Book Antiqua" w:hAnsi="Book Antiqua"/>
        </w:rPr>
      </w:pPr>
    </w:p>
    <w:p w14:paraId="758DD975" w14:textId="04A81D9E" w:rsidR="005C1E42" w:rsidRDefault="005C1E42" w:rsidP="00316631">
      <w:pPr>
        <w:spacing w:line="360" w:lineRule="auto"/>
        <w:jc w:val="both"/>
        <w:rPr>
          <w:rFonts w:ascii="Book Antiqua" w:hAnsi="Book Antiqua"/>
        </w:rPr>
      </w:pPr>
      <w:r>
        <w:rPr>
          <w:rFonts w:ascii="Book Antiqua" w:hAnsi="Book Antiqua"/>
          <w:b/>
          <w:color w:val="000000"/>
        </w:rPr>
        <w:t>Informed consent statement</w:t>
      </w:r>
      <w:r>
        <w:rPr>
          <w:rFonts w:ascii="Book Antiqua" w:hAnsi="Book Antiqua"/>
          <w:b/>
          <w:bCs/>
          <w:iCs/>
          <w:color w:val="000000"/>
          <w:lang w:eastAsia="zh-CN"/>
        </w:rPr>
        <w:t xml:space="preserve">: </w:t>
      </w:r>
      <w:r w:rsidR="00C312C0" w:rsidRPr="00B6091B">
        <w:rPr>
          <w:rFonts w:ascii="Book Antiqua" w:hAnsi="Book Antiqua"/>
          <w:bCs/>
          <w:iCs/>
          <w:color w:val="000000"/>
          <w:lang w:eastAsia="zh-CN"/>
        </w:rPr>
        <w:t>A waiver of consent was obtained from the HREC.</w:t>
      </w:r>
    </w:p>
    <w:p w14:paraId="5DDC4FC5" w14:textId="77777777" w:rsidR="005C1E42" w:rsidRPr="00316631" w:rsidRDefault="005C1E42" w:rsidP="00316631">
      <w:pPr>
        <w:spacing w:line="360" w:lineRule="auto"/>
        <w:jc w:val="both"/>
        <w:rPr>
          <w:rFonts w:ascii="Book Antiqua" w:hAnsi="Book Antiqua"/>
        </w:rPr>
      </w:pPr>
    </w:p>
    <w:p w14:paraId="7D60D30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Conflict-of-interest statement: </w:t>
      </w:r>
      <w:r w:rsidRPr="00316631">
        <w:rPr>
          <w:rFonts w:ascii="Book Antiqua" w:eastAsia="Book Antiqua" w:hAnsi="Book Antiqua" w:cs="Book Antiqua"/>
          <w:color w:val="1C1D1E"/>
        </w:rPr>
        <w:t xml:space="preserve">The authors declare there is no potential sources of conflict of interest. This study was not funded, with research work conducted </w:t>
      </w:r>
      <w:r w:rsidRPr="00316631">
        <w:rPr>
          <w:rFonts w:ascii="Book Antiqua" w:eastAsia="Book Antiqua" w:hAnsi="Book Antiqua" w:cs="Book Antiqua"/>
          <w:i/>
          <w:iCs/>
          <w:color w:val="1C1D1E"/>
        </w:rPr>
        <w:t>in-kind</w:t>
      </w:r>
      <w:r w:rsidRPr="00316631">
        <w:rPr>
          <w:rFonts w:ascii="Book Antiqua" w:eastAsia="Book Antiqua" w:hAnsi="Book Antiqua" w:cs="Book Antiqua"/>
          <w:color w:val="1C1D1E"/>
        </w:rPr>
        <w:t>.</w:t>
      </w:r>
    </w:p>
    <w:p w14:paraId="068D92BC" w14:textId="77777777" w:rsidR="00A77B3E" w:rsidRPr="00316631" w:rsidRDefault="00A77B3E" w:rsidP="00316631">
      <w:pPr>
        <w:spacing w:line="360" w:lineRule="auto"/>
        <w:jc w:val="both"/>
        <w:rPr>
          <w:rFonts w:ascii="Book Antiqua" w:hAnsi="Book Antiqua"/>
        </w:rPr>
      </w:pPr>
    </w:p>
    <w:p w14:paraId="0042F74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Data sharing statement: </w:t>
      </w:r>
      <w:r w:rsidRPr="00316631">
        <w:rPr>
          <w:rFonts w:ascii="Book Antiqua" w:eastAsia="Book Antiqua" w:hAnsi="Book Antiqua" w:cs="Book Antiqua"/>
        </w:rPr>
        <w:t xml:space="preserve">The datasets generated during and/or </w:t>
      </w:r>
      <w:proofErr w:type="spellStart"/>
      <w:r w:rsidRPr="00316631">
        <w:rPr>
          <w:rFonts w:ascii="Book Antiqua" w:eastAsia="Book Antiqua" w:hAnsi="Book Antiqua" w:cs="Book Antiqua"/>
        </w:rPr>
        <w:t>analysed</w:t>
      </w:r>
      <w:proofErr w:type="spellEnd"/>
      <w:r w:rsidRPr="00316631">
        <w:rPr>
          <w:rFonts w:ascii="Book Antiqua" w:eastAsia="Book Antiqua" w:hAnsi="Book Antiqua" w:cs="Book Antiqua"/>
        </w:rPr>
        <w:t xml:space="preserve"> during the current study are available from the corresponding author on reasonable request.</w:t>
      </w:r>
    </w:p>
    <w:p w14:paraId="24148B53" w14:textId="77777777" w:rsidR="00A77B3E" w:rsidRDefault="00A77B3E" w:rsidP="00316631">
      <w:pPr>
        <w:spacing w:line="360" w:lineRule="auto"/>
        <w:jc w:val="both"/>
        <w:rPr>
          <w:rFonts w:ascii="Book Antiqua" w:hAnsi="Book Antiqua"/>
        </w:rPr>
      </w:pPr>
    </w:p>
    <w:p w14:paraId="5DF3CA3F" w14:textId="13FE20E9" w:rsidR="008A78C5" w:rsidRDefault="008A78C5" w:rsidP="00316631">
      <w:pPr>
        <w:spacing w:line="360" w:lineRule="auto"/>
        <w:jc w:val="both"/>
        <w:rPr>
          <w:rFonts w:ascii="Book Antiqua" w:hAnsi="Book Antiqua"/>
        </w:rPr>
      </w:pPr>
      <w:r w:rsidRPr="00063675">
        <w:rPr>
          <w:rFonts w:ascii="Book Antiqua" w:hAnsi="Book Antiqua"/>
          <w:b/>
        </w:rPr>
        <w:t xml:space="preserve">STROBE statement: </w:t>
      </w:r>
      <w:r w:rsidRPr="008A78C5">
        <w:rPr>
          <w:rFonts w:ascii="Book Antiqua" w:hAnsi="Book Antiqua"/>
        </w:rPr>
        <w:t>The authors have read the STROBE Statement – checklist of items, and the manuscript was prepared and revised according to the STROBE Statement – checklist of items.</w:t>
      </w:r>
    </w:p>
    <w:p w14:paraId="375072AD" w14:textId="77777777" w:rsidR="008A78C5" w:rsidRPr="00316631" w:rsidRDefault="008A78C5" w:rsidP="00316631">
      <w:pPr>
        <w:spacing w:line="360" w:lineRule="auto"/>
        <w:jc w:val="both"/>
        <w:rPr>
          <w:rFonts w:ascii="Book Antiqua" w:hAnsi="Book Antiqua"/>
        </w:rPr>
      </w:pPr>
    </w:p>
    <w:p w14:paraId="4331BBA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Open-Access: </w:t>
      </w:r>
      <w:r w:rsidRPr="003166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6631">
        <w:rPr>
          <w:rFonts w:ascii="Book Antiqua" w:eastAsia="Book Antiqua" w:hAnsi="Book Antiqua" w:cs="Book Antiqua"/>
        </w:rPr>
        <w:t>NonCommercial</w:t>
      </w:r>
      <w:proofErr w:type="spellEnd"/>
      <w:r w:rsidRPr="003166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F8EF59" w14:textId="77777777" w:rsidR="00A77B3E" w:rsidRPr="00316631" w:rsidRDefault="00A77B3E" w:rsidP="00316631">
      <w:pPr>
        <w:spacing w:line="360" w:lineRule="auto"/>
        <w:jc w:val="both"/>
        <w:rPr>
          <w:rFonts w:ascii="Book Antiqua" w:hAnsi="Book Antiqua"/>
        </w:rPr>
      </w:pPr>
    </w:p>
    <w:p w14:paraId="1A0328F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Provenance and peer review: </w:t>
      </w:r>
      <w:r w:rsidRPr="00316631">
        <w:rPr>
          <w:rFonts w:ascii="Book Antiqua" w:eastAsia="Book Antiqua" w:hAnsi="Book Antiqua" w:cs="Book Antiqua"/>
        </w:rPr>
        <w:t>Unsolicited article; Externally peer reviewed.</w:t>
      </w:r>
    </w:p>
    <w:p w14:paraId="06463F7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Peer-review model: </w:t>
      </w:r>
      <w:r w:rsidRPr="00316631">
        <w:rPr>
          <w:rFonts w:ascii="Book Antiqua" w:eastAsia="Book Antiqua" w:hAnsi="Book Antiqua" w:cs="Book Antiqua"/>
        </w:rPr>
        <w:t>Single blind</w:t>
      </w:r>
    </w:p>
    <w:p w14:paraId="4FFDFF50" w14:textId="77777777" w:rsidR="00A77B3E" w:rsidRPr="00316631" w:rsidRDefault="00A77B3E" w:rsidP="00316631">
      <w:pPr>
        <w:spacing w:line="360" w:lineRule="auto"/>
        <w:jc w:val="both"/>
        <w:rPr>
          <w:rFonts w:ascii="Book Antiqua" w:hAnsi="Book Antiqua"/>
        </w:rPr>
      </w:pPr>
    </w:p>
    <w:p w14:paraId="5E3891A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Peer-review started: </w:t>
      </w:r>
      <w:r w:rsidRPr="00316631">
        <w:rPr>
          <w:rFonts w:ascii="Book Antiqua" w:eastAsia="Book Antiqua" w:hAnsi="Book Antiqua" w:cs="Book Antiqua"/>
        </w:rPr>
        <w:t>September 4, 2023</w:t>
      </w:r>
    </w:p>
    <w:p w14:paraId="3B389B9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First decision: </w:t>
      </w:r>
      <w:r w:rsidRPr="00316631">
        <w:rPr>
          <w:rFonts w:ascii="Book Antiqua" w:eastAsia="Book Antiqua" w:hAnsi="Book Antiqua" w:cs="Book Antiqua"/>
        </w:rPr>
        <w:t>November 1, 2023</w:t>
      </w:r>
    </w:p>
    <w:p w14:paraId="05B5ED9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Article in press: </w:t>
      </w:r>
    </w:p>
    <w:p w14:paraId="2F686564" w14:textId="77777777" w:rsidR="00A77B3E" w:rsidRPr="00316631" w:rsidRDefault="00A77B3E" w:rsidP="00316631">
      <w:pPr>
        <w:spacing w:line="360" w:lineRule="auto"/>
        <w:jc w:val="both"/>
        <w:rPr>
          <w:rFonts w:ascii="Book Antiqua" w:hAnsi="Book Antiqua"/>
        </w:rPr>
      </w:pPr>
    </w:p>
    <w:p w14:paraId="53067542" w14:textId="7161A63E"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Specialty type: </w:t>
      </w:r>
      <w:r w:rsidRPr="00316631">
        <w:rPr>
          <w:rFonts w:ascii="Book Antiqua" w:eastAsia="Book Antiqua" w:hAnsi="Book Antiqua" w:cs="Book Antiqua"/>
        </w:rPr>
        <w:t xml:space="preserve">Gastroenterology &amp; </w:t>
      </w:r>
      <w:r w:rsidR="00F506A9" w:rsidRPr="00316631">
        <w:rPr>
          <w:rFonts w:ascii="Book Antiqua" w:eastAsia="Book Antiqua" w:hAnsi="Book Antiqua" w:cs="Book Antiqua"/>
        </w:rPr>
        <w:t>hepatology</w:t>
      </w:r>
    </w:p>
    <w:p w14:paraId="39CD4D3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Country/Territory of origin: </w:t>
      </w:r>
      <w:r w:rsidRPr="00316631">
        <w:rPr>
          <w:rFonts w:ascii="Book Antiqua" w:eastAsia="Book Antiqua" w:hAnsi="Book Antiqua" w:cs="Book Antiqua"/>
        </w:rPr>
        <w:t>Australia</w:t>
      </w:r>
    </w:p>
    <w:p w14:paraId="141790C5"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Peer-review report’s scientific quality classification</w:t>
      </w:r>
    </w:p>
    <w:p w14:paraId="671996F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A (Excellent): 0</w:t>
      </w:r>
    </w:p>
    <w:p w14:paraId="5BC1E49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B (Very good): 0</w:t>
      </w:r>
    </w:p>
    <w:p w14:paraId="386C352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C (Good): C</w:t>
      </w:r>
    </w:p>
    <w:p w14:paraId="2A40C68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D (Fair): 0</w:t>
      </w:r>
    </w:p>
    <w:p w14:paraId="120D185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E (Poor): 0</w:t>
      </w:r>
    </w:p>
    <w:p w14:paraId="1B6A84CA" w14:textId="77777777" w:rsidR="00A77B3E" w:rsidRPr="00316631" w:rsidRDefault="00A77B3E" w:rsidP="00316631">
      <w:pPr>
        <w:spacing w:line="360" w:lineRule="auto"/>
        <w:jc w:val="both"/>
        <w:rPr>
          <w:rFonts w:ascii="Book Antiqua" w:hAnsi="Book Antiqua"/>
        </w:rPr>
      </w:pPr>
    </w:p>
    <w:p w14:paraId="6074F70C" w14:textId="54350BA5" w:rsidR="00A77B3E" w:rsidRPr="00316631" w:rsidRDefault="000128A9" w:rsidP="00316631">
      <w:pPr>
        <w:spacing w:line="360" w:lineRule="auto"/>
        <w:jc w:val="both"/>
        <w:rPr>
          <w:rFonts w:ascii="Book Antiqua" w:hAnsi="Book Antiqua"/>
        </w:rPr>
        <w:sectPr w:rsidR="00A77B3E" w:rsidRPr="00316631">
          <w:pgSz w:w="12240" w:h="15840"/>
          <w:pgMar w:top="1440" w:right="1440" w:bottom="1440" w:left="1440" w:header="720" w:footer="720" w:gutter="0"/>
          <w:cols w:space="720"/>
          <w:docGrid w:linePitch="360"/>
        </w:sectPr>
      </w:pPr>
      <w:r w:rsidRPr="00316631">
        <w:rPr>
          <w:rFonts w:ascii="Book Antiqua" w:eastAsia="Book Antiqua" w:hAnsi="Book Antiqua" w:cs="Book Antiqua"/>
          <w:b/>
          <w:color w:val="000000"/>
        </w:rPr>
        <w:t xml:space="preserve">P-Reviewer: </w:t>
      </w:r>
      <w:r w:rsidRPr="00316631">
        <w:rPr>
          <w:rFonts w:ascii="Book Antiqua" w:eastAsia="Book Antiqua" w:hAnsi="Book Antiqua" w:cs="Book Antiqua"/>
        </w:rPr>
        <w:t>Rodrigo L, Spain</w:t>
      </w:r>
      <w:r w:rsidRPr="00316631">
        <w:rPr>
          <w:rFonts w:ascii="Book Antiqua" w:eastAsia="Book Antiqua" w:hAnsi="Book Antiqua" w:cs="Book Antiqua"/>
          <w:b/>
          <w:color w:val="000000"/>
        </w:rPr>
        <w:t xml:space="preserve"> S-Editor: </w:t>
      </w:r>
      <w:r w:rsidR="00CB3472" w:rsidRPr="00CB3472">
        <w:rPr>
          <w:rFonts w:ascii="Book Antiqua" w:eastAsia="Book Antiqua" w:hAnsi="Book Antiqua" w:cs="Book Antiqua"/>
          <w:color w:val="000000"/>
        </w:rPr>
        <w:t>Liu JH</w:t>
      </w:r>
      <w:r w:rsidRPr="00316631">
        <w:rPr>
          <w:rFonts w:ascii="Book Antiqua" w:eastAsia="Book Antiqua" w:hAnsi="Book Antiqua" w:cs="Book Antiqua"/>
          <w:b/>
          <w:color w:val="000000"/>
        </w:rPr>
        <w:t xml:space="preserve"> L-Editor: </w:t>
      </w:r>
      <w:r w:rsidR="00B93FDF" w:rsidRPr="00B93FDF">
        <w:rPr>
          <w:rFonts w:ascii="Book Antiqua" w:eastAsia="Book Antiqua" w:hAnsi="Book Antiqua" w:cs="Book Antiqua"/>
          <w:color w:val="000000"/>
        </w:rPr>
        <w:t>A</w:t>
      </w:r>
      <w:r w:rsidRPr="00316631">
        <w:rPr>
          <w:rFonts w:ascii="Book Antiqua" w:eastAsia="Book Antiqua" w:hAnsi="Book Antiqua" w:cs="Book Antiqua"/>
          <w:b/>
          <w:color w:val="000000"/>
        </w:rPr>
        <w:t xml:space="preserve"> P-Editor: </w:t>
      </w:r>
      <w:r w:rsidR="00D14848" w:rsidRPr="00CB3472">
        <w:rPr>
          <w:rFonts w:ascii="Book Antiqua" w:eastAsia="Book Antiqua" w:hAnsi="Book Antiqua" w:cs="Book Antiqua"/>
          <w:color w:val="000000"/>
        </w:rPr>
        <w:t>Liu JH</w:t>
      </w:r>
    </w:p>
    <w:p w14:paraId="0236740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Figure Legends</w:t>
      </w:r>
    </w:p>
    <w:p w14:paraId="4599B0FB" w14:textId="28BCB606" w:rsidR="00090F9E" w:rsidRDefault="00C312C0" w:rsidP="00316631">
      <w:pPr>
        <w:spacing w:line="360" w:lineRule="auto"/>
        <w:jc w:val="both"/>
        <w:rPr>
          <w:rFonts w:ascii="Book Antiqua" w:eastAsia="Book Antiqua" w:hAnsi="Book Antiqua" w:cs="Book Antiqua"/>
        </w:rPr>
      </w:pPr>
      <w:r w:rsidRPr="00C312C0">
        <w:rPr>
          <w:noProof/>
          <w:lang w:eastAsia="zh-CN"/>
        </w:rPr>
        <w:drawing>
          <wp:inline distT="0" distB="0" distL="0" distR="0" wp14:anchorId="22B3F7C3" wp14:editId="2C47FDAD">
            <wp:extent cx="5943600" cy="2519680"/>
            <wp:effectExtent l="0" t="0" r="0" b="0"/>
            <wp:docPr id="1017532727" name="Picture 1" descr="A graph with blue and pink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32727" name="Picture 1" descr="A graph with blue and pink bars&#10;&#10;Description automatically generated"/>
                    <pic:cNvPicPr/>
                  </pic:nvPicPr>
                  <pic:blipFill>
                    <a:blip r:embed="rId7"/>
                    <a:stretch>
                      <a:fillRect/>
                    </a:stretch>
                  </pic:blipFill>
                  <pic:spPr>
                    <a:xfrm>
                      <a:off x="0" y="0"/>
                      <a:ext cx="5943600" cy="2519680"/>
                    </a:xfrm>
                    <a:prstGeom prst="rect">
                      <a:avLst/>
                    </a:prstGeom>
                  </pic:spPr>
                </pic:pic>
              </a:graphicData>
            </a:graphic>
          </wp:inline>
        </w:drawing>
      </w:r>
    </w:p>
    <w:p w14:paraId="7E0D32BC" w14:textId="495EED5D" w:rsidR="00A77B3E" w:rsidRDefault="002A1D23" w:rsidP="00316631">
      <w:pPr>
        <w:spacing w:line="360" w:lineRule="auto"/>
        <w:jc w:val="both"/>
        <w:rPr>
          <w:rFonts w:ascii="Book Antiqua" w:eastAsia="Book Antiqua" w:hAnsi="Book Antiqua" w:cs="Book Antiqua"/>
        </w:rPr>
      </w:pPr>
      <w:r w:rsidRPr="00C779F7">
        <w:rPr>
          <w:rFonts w:ascii="Book Antiqua" w:eastAsia="Book Antiqua" w:hAnsi="Book Antiqua" w:cs="Book Antiqua"/>
          <w:b/>
        </w:rPr>
        <w:t>Figure 1</w:t>
      </w:r>
      <w:r w:rsidR="000128A9" w:rsidRPr="00C779F7">
        <w:rPr>
          <w:rFonts w:ascii="Book Antiqua" w:eastAsia="Book Antiqua" w:hAnsi="Book Antiqua" w:cs="Book Antiqua"/>
          <w:b/>
        </w:rPr>
        <w:t xml:space="preserve"> By-proceduralist analysis of Adenoma Detection Rate for both conventional colonoscopy and Artificial Intelligence Assisted Colonoscopy</w:t>
      </w:r>
      <w:r w:rsidRPr="00C779F7">
        <w:rPr>
          <w:rFonts w:ascii="Book Antiqua" w:eastAsia="Book Antiqua" w:hAnsi="Book Antiqua" w:cs="Book Antiqua"/>
          <w:b/>
        </w:rPr>
        <w:t>.</w:t>
      </w:r>
      <w:r w:rsidR="008B3F6F" w:rsidRPr="00C779F7">
        <w:rPr>
          <w:rFonts w:ascii="Book Antiqua" w:eastAsia="Book Antiqua" w:hAnsi="Book Antiqua" w:cs="Book Antiqua"/>
          <w:b/>
        </w:rPr>
        <w:t xml:space="preserve"> </w:t>
      </w:r>
      <w:r w:rsidR="008B3F6F" w:rsidRPr="00316631">
        <w:rPr>
          <w:rFonts w:ascii="Book Antiqua" w:eastAsia="Book Antiqua" w:hAnsi="Book Antiqua" w:cs="Book Antiqua"/>
        </w:rPr>
        <w:t>CC</w:t>
      </w:r>
      <w:r w:rsidR="008B3F6F">
        <w:rPr>
          <w:rFonts w:ascii="Book Antiqua" w:eastAsia="Book Antiqua" w:hAnsi="Book Antiqua" w:cs="Book Antiqua"/>
        </w:rPr>
        <w:t xml:space="preserve">: </w:t>
      </w:r>
      <w:r w:rsidR="008B3F6F" w:rsidRPr="00316631">
        <w:rPr>
          <w:rFonts w:ascii="Book Antiqua" w:eastAsia="Book Antiqua" w:hAnsi="Book Antiqua" w:cs="Book Antiqua"/>
        </w:rPr>
        <w:t>Conventional colonoscopy</w:t>
      </w:r>
      <w:r w:rsidR="008B3F6F">
        <w:rPr>
          <w:rFonts w:ascii="Book Antiqua" w:eastAsia="Book Antiqua" w:hAnsi="Book Antiqua" w:cs="Book Antiqua"/>
        </w:rPr>
        <w:t xml:space="preserve">; </w:t>
      </w:r>
      <w:r w:rsidR="008B3F6F" w:rsidRPr="00316631">
        <w:rPr>
          <w:rFonts w:ascii="Book Antiqua" w:eastAsia="Book Antiqua" w:hAnsi="Book Antiqua" w:cs="Book Antiqua"/>
        </w:rPr>
        <w:t>AIAC</w:t>
      </w:r>
      <w:r w:rsidR="008B3F6F">
        <w:rPr>
          <w:rFonts w:ascii="Book Antiqua" w:eastAsia="Book Antiqua" w:hAnsi="Book Antiqua" w:cs="Book Antiqua"/>
        </w:rPr>
        <w:t xml:space="preserve">: </w:t>
      </w:r>
      <w:r w:rsidR="008B3F6F" w:rsidRPr="00316631">
        <w:rPr>
          <w:rFonts w:ascii="Book Antiqua" w:eastAsia="Book Antiqua" w:hAnsi="Book Antiqua" w:cs="Book Antiqua"/>
        </w:rPr>
        <w:t>Artificial Intelligence Assisted Colonoscopy</w:t>
      </w:r>
      <w:r w:rsidR="008B3F6F">
        <w:rPr>
          <w:rFonts w:ascii="Book Antiqua" w:eastAsia="Book Antiqua" w:hAnsi="Book Antiqua" w:cs="Book Antiqua"/>
        </w:rPr>
        <w:t>.</w:t>
      </w:r>
    </w:p>
    <w:p w14:paraId="342768AC" w14:textId="3E8B5A3D" w:rsidR="00090F9E" w:rsidRPr="00FB5D44" w:rsidRDefault="00FB5D44" w:rsidP="00316631">
      <w:pPr>
        <w:spacing w:line="360" w:lineRule="auto"/>
        <w:jc w:val="both"/>
        <w:rPr>
          <w:rFonts w:ascii="Book Antiqua" w:hAnsi="Book Antiqua"/>
        </w:rPr>
      </w:pPr>
      <w:r>
        <w:rPr>
          <w:rFonts w:ascii="Book Antiqua" w:eastAsia="Book Antiqua" w:hAnsi="Book Antiqua" w:cs="Book Antiqua"/>
        </w:rPr>
        <w:br w:type="page"/>
      </w:r>
      <w:r w:rsidR="00D05798" w:rsidRPr="00D05798">
        <w:rPr>
          <w:rFonts w:ascii="Book Antiqua" w:eastAsia="Book Antiqua" w:hAnsi="Book Antiqua" w:cs="Book Antiqua"/>
          <w:noProof/>
          <w:lang w:eastAsia="zh-CN"/>
        </w:rPr>
        <w:lastRenderedPageBreak/>
        <w:drawing>
          <wp:inline distT="0" distB="0" distL="0" distR="0" wp14:anchorId="67595D59" wp14:editId="46520448">
            <wp:extent cx="4620986" cy="3072265"/>
            <wp:effectExtent l="0" t="0" r="0" b="0"/>
            <wp:docPr id="4" name="Picture 3" descr="A picture containing text, diagram, screenshot, line&#10;&#10;Description automatically generated">
              <a:extLst xmlns:a="http://schemas.openxmlformats.org/drawingml/2006/main">
                <a:ext uri="{FF2B5EF4-FFF2-40B4-BE49-F238E27FC236}">
                  <a16:creationId xmlns:a16="http://schemas.microsoft.com/office/drawing/2014/main" id="{7010FD9A-680B-0E2E-E31D-956603305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diagram, screenshot, line&#10;&#10;Description automatically generated">
                      <a:extLst>
                        <a:ext uri="{FF2B5EF4-FFF2-40B4-BE49-F238E27FC236}">
                          <a16:creationId xmlns:a16="http://schemas.microsoft.com/office/drawing/2014/main" id="{7010FD9A-680B-0E2E-E31D-956603305EB5}"/>
                        </a:ext>
                      </a:extLst>
                    </pic:cNvPr>
                    <pic:cNvPicPr>
                      <a:picLocks noChangeAspect="1"/>
                    </pic:cNvPicPr>
                  </pic:nvPicPr>
                  <pic:blipFill>
                    <a:blip r:embed="rId8"/>
                    <a:stretch>
                      <a:fillRect/>
                    </a:stretch>
                  </pic:blipFill>
                  <pic:spPr>
                    <a:xfrm>
                      <a:off x="0" y="0"/>
                      <a:ext cx="4624662" cy="3074709"/>
                    </a:xfrm>
                    <a:prstGeom prst="rect">
                      <a:avLst/>
                    </a:prstGeom>
                  </pic:spPr>
                </pic:pic>
              </a:graphicData>
            </a:graphic>
          </wp:inline>
        </w:drawing>
      </w:r>
    </w:p>
    <w:p w14:paraId="5B605779" w14:textId="2377E073" w:rsidR="00A77B3E" w:rsidRPr="00316631" w:rsidRDefault="00090F9E" w:rsidP="00316631">
      <w:pPr>
        <w:spacing w:line="360" w:lineRule="auto"/>
        <w:jc w:val="both"/>
        <w:rPr>
          <w:rFonts w:ascii="Book Antiqua" w:hAnsi="Book Antiqua"/>
        </w:rPr>
      </w:pPr>
      <w:r w:rsidRPr="008C2E6B">
        <w:rPr>
          <w:rFonts w:ascii="Book Antiqua" w:eastAsia="Book Antiqua" w:hAnsi="Book Antiqua" w:cs="Book Antiqua"/>
          <w:b/>
        </w:rPr>
        <w:t>Figure 2</w:t>
      </w:r>
      <w:r w:rsidR="000128A9" w:rsidRPr="008C2E6B">
        <w:rPr>
          <w:rFonts w:ascii="Book Antiqua" w:eastAsia="Book Antiqua" w:hAnsi="Book Antiqua" w:cs="Book Antiqua"/>
          <w:b/>
        </w:rPr>
        <w:t xml:space="preserve"> Median withdrawal time for both conventional colonoscopy</w:t>
      </w:r>
      <w:r w:rsidR="008C2E6B" w:rsidRPr="008C2E6B">
        <w:rPr>
          <w:rFonts w:ascii="Book Antiqua" w:eastAsia="Book Antiqua" w:hAnsi="Book Antiqua" w:cs="Book Antiqua"/>
          <w:b/>
        </w:rPr>
        <w:t xml:space="preserve"> </w:t>
      </w:r>
      <w:r w:rsidR="000128A9" w:rsidRPr="008C2E6B">
        <w:rPr>
          <w:rFonts w:ascii="Book Antiqua" w:eastAsia="Book Antiqua" w:hAnsi="Book Antiqua" w:cs="Book Antiqua"/>
          <w:b/>
        </w:rPr>
        <w:t>and Artificial Intelligence Assisted Colonoscopy</w:t>
      </w:r>
      <w:r w:rsidR="002A1D23" w:rsidRPr="008C2E6B">
        <w:rPr>
          <w:rFonts w:ascii="Book Antiqua" w:eastAsia="Book Antiqua" w:hAnsi="Book Antiqua" w:cs="Book Antiqua"/>
          <w:b/>
        </w:rPr>
        <w:t>.</w:t>
      </w:r>
      <w:r w:rsidR="008C2E6B" w:rsidRPr="008C2E6B">
        <w:rPr>
          <w:rFonts w:ascii="Book Antiqua" w:eastAsia="Book Antiqua" w:hAnsi="Book Antiqua" w:cs="Book Antiqua"/>
          <w:b/>
        </w:rPr>
        <w:t xml:space="preserve"> </w:t>
      </w:r>
      <w:r w:rsidR="008C2E6B" w:rsidRPr="00316631">
        <w:rPr>
          <w:rFonts w:ascii="Book Antiqua" w:eastAsia="Book Antiqua" w:hAnsi="Book Antiqua" w:cs="Book Antiqua"/>
        </w:rPr>
        <w:t>CC</w:t>
      </w:r>
      <w:r w:rsidR="008C2E6B">
        <w:rPr>
          <w:rFonts w:ascii="Book Antiqua" w:eastAsia="Book Antiqua" w:hAnsi="Book Antiqua" w:cs="Book Antiqua"/>
        </w:rPr>
        <w:t xml:space="preserve">: </w:t>
      </w:r>
      <w:r w:rsidR="00540C39" w:rsidRPr="00316631">
        <w:rPr>
          <w:rFonts w:ascii="Book Antiqua" w:eastAsia="Book Antiqua" w:hAnsi="Book Antiqua" w:cs="Book Antiqua"/>
        </w:rPr>
        <w:t xml:space="preserve">Conventional </w:t>
      </w:r>
      <w:r w:rsidR="008C2E6B" w:rsidRPr="00316631">
        <w:rPr>
          <w:rFonts w:ascii="Book Antiqua" w:eastAsia="Book Antiqua" w:hAnsi="Book Antiqua" w:cs="Book Antiqua"/>
        </w:rPr>
        <w:t>colonoscopy</w:t>
      </w:r>
      <w:r w:rsidR="008C2E6B">
        <w:rPr>
          <w:rFonts w:ascii="Book Antiqua" w:eastAsia="Book Antiqua" w:hAnsi="Book Antiqua" w:cs="Book Antiqua"/>
        </w:rPr>
        <w:t xml:space="preserve">; </w:t>
      </w:r>
      <w:r w:rsidR="008C2E6B" w:rsidRPr="00316631">
        <w:rPr>
          <w:rFonts w:ascii="Book Antiqua" w:eastAsia="Book Antiqua" w:hAnsi="Book Antiqua" w:cs="Book Antiqua"/>
        </w:rPr>
        <w:t>AIAC</w:t>
      </w:r>
      <w:r w:rsidR="008C2E6B">
        <w:rPr>
          <w:rFonts w:ascii="Book Antiqua" w:eastAsia="Book Antiqua" w:hAnsi="Book Antiqua" w:cs="Book Antiqua"/>
        </w:rPr>
        <w:t xml:space="preserve">: </w:t>
      </w:r>
      <w:r w:rsidR="008C2E6B" w:rsidRPr="00316631">
        <w:rPr>
          <w:rFonts w:ascii="Book Antiqua" w:eastAsia="Book Antiqua" w:hAnsi="Book Antiqua" w:cs="Book Antiqua"/>
        </w:rPr>
        <w:t>Artificial Intelligence Assisted Colonoscopy</w:t>
      </w:r>
      <w:r w:rsidR="008C2E6B">
        <w:rPr>
          <w:rFonts w:ascii="Book Antiqua" w:eastAsia="Book Antiqua" w:hAnsi="Book Antiqua" w:cs="Book Antiqua"/>
        </w:rPr>
        <w:t>.</w:t>
      </w:r>
    </w:p>
    <w:p w14:paraId="66E76001" w14:textId="66AA7926" w:rsidR="00090F9E" w:rsidRDefault="00464E85" w:rsidP="00316631">
      <w:pPr>
        <w:spacing w:line="360" w:lineRule="auto"/>
        <w:jc w:val="both"/>
        <w:rPr>
          <w:rFonts w:ascii="Book Antiqua" w:eastAsia="Book Antiqua" w:hAnsi="Book Antiqua" w:cs="Book Antiqua"/>
        </w:rPr>
      </w:pPr>
      <w:r>
        <w:rPr>
          <w:rFonts w:ascii="Book Antiqua" w:eastAsia="Book Antiqua" w:hAnsi="Book Antiqua" w:cs="Book Antiqua"/>
        </w:rPr>
        <w:br w:type="page"/>
      </w:r>
      <w:r w:rsidRPr="00464E85">
        <w:rPr>
          <w:rFonts w:ascii="Book Antiqua" w:eastAsia="Book Antiqua" w:hAnsi="Book Antiqua" w:cs="Book Antiqua"/>
          <w:noProof/>
          <w:lang w:eastAsia="zh-CN"/>
        </w:rPr>
        <w:lastRenderedPageBreak/>
        <w:drawing>
          <wp:inline distT="0" distB="0" distL="0" distR="0" wp14:anchorId="34F69E17" wp14:editId="386D0270">
            <wp:extent cx="4389318" cy="2960914"/>
            <wp:effectExtent l="0" t="0" r="0" b="0"/>
            <wp:docPr id="2" name="Picture 1" descr="A picture containing screenshot, diagram, text, rectangle&#10;&#10;Description automatically generated">
              <a:extLst xmlns:a="http://schemas.openxmlformats.org/drawingml/2006/main">
                <a:ext uri="{FF2B5EF4-FFF2-40B4-BE49-F238E27FC236}">
                  <a16:creationId xmlns:a16="http://schemas.microsoft.com/office/drawing/2014/main" id="{DA418BA2-CD54-9673-87DA-F5535F60F1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creenshot, diagram, text, rectangle&#10;&#10;Description automatically generated">
                      <a:extLst>
                        <a:ext uri="{FF2B5EF4-FFF2-40B4-BE49-F238E27FC236}">
                          <a16:creationId xmlns:a16="http://schemas.microsoft.com/office/drawing/2014/main" id="{DA418BA2-CD54-9673-87DA-F5535F60F1E1}"/>
                        </a:ext>
                      </a:extLst>
                    </pic:cNvPr>
                    <pic:cNvPicPr>
                      <a:picLocks noChangeAspect="1"/>
                    </pic:cNvPicPr>
                  </pic:nvPicPr>
                  <pic:blipFill>
                    <a:blip r:embed="rId9"/>
                    <a:stretch>
                      <a:fillRect/>
                    </a:stretch>
                  </pic:blipFill>
                  <pic:spPr>
                    <a:xfrm>
                      <a:off x="0" y="0"/>
                      <a:ext cx="4394547" cy="2964442"/>
                    </a:xfrm>
                    <a:prstGeom prst="rect">
                      <a:avLst/>
                    </a:prstGeom>
                  </pic:spPr>
                </pic:pic>
              </a:graphicData>
            </a:graphic>
          </wp:inline>
        </w:drawing>
      </w:r>
    </w:p>
    <w:p w14:paraId="1A08B392" w14:textId="196D0FBB" w:rsidR="00C3233E" w:rsidRDefault="00090F9E" w:rsidP="00316631">
      <w:pPr>
        <w:spacing w:line="360" w:lineRule="auto"/>
        <w:jc w:val="both"/>
        <w:rPr>
          <w:rFonts w:ascii="Book Antiqua" w:eastAsia="Book Antiqua" w:hAnsi="Book Antiqua" w:cs="Book Antiqua"/>
        </w:rPr>
      </w:pPr>
      <w:r w:rsidRPr="005B5168">
        <w:rPr>
          <w:rFonts w:ascii="Book Antiqua" w:eastAsia="Book Antiqua" w:hAnsi="Book Antiqua" w:cs="Book Antiqua"/>
          <w:b/>
        </w:rPr>
        <w:t>Figure 3</w:t>
      </w:r>
      <w:r w:rsidR="000128A9" w:rsidRPr="005B5168">
        <w:rPr>
          <w:rFonts w:ascii="Book Antiqua" w:eastAsia="Book Antiqua" w:hAnsi="Book Antiqua" w:cs="Book Antiqua"/>
          <w:b/>
        </w:rPr>
        <w:t xml:space="preserve"> Median adenoma and sessile serrated lesion size (mm) for both conventional colonoscopy and Artificial Intelligence Assisted Colonoscopy</w:t>
      </w:r>
      <w:r w:rsidR="002A1D23" w:rsidRPr="005B5168">
        <w:rPr>
          <w:rFonts w:ascii="Book Antiqua" w:eastAsia="Book Antiqua" w:hAnsi="Book Antiqua" w:cs="Book Antiqua"/>
          <w:b/>
        </w:rPr>
        <w:t>.</w:t>
      </w:r>
      <w:r w:rsidR="00E4284B" w:rsidRPr="00E4284B">
        <w:rPr>
          <w:rFonts w:ascii="Book Antiqua" w:eastAsia="Book Antiqua" w:hAnsi="Book Antiqua" w:cs="Book Antiqua"/>
        </w:rPr>
        <w:t xml:space="preserve"> </w:t>
      </w:r>
      <w:r w:rsidR="00E4284B" w:rsidRPr="00316631">
        <w:rPr>
          <w:rFonts w:ascii="Book Antiqua" w:eastAsia="Book Antiqua" w:hAnsi="Book Antiqua" w:cs="Book Antiqua"/>
        </w:rPr>
        <w:t>CC</w:t>
      </w:r>
      <w:r w:rsidR="00E4284B">
        <w:rPr>
          <w:rFonts w:ascii="Book Antiqua" w:eastAsia="Book Antiqua" w:hAnsi="Book Antiqua" w:cs="Book Antiqua"/>
        </w:rPr>
        <w:t xml:space="preserve">: </w:t>
      </w:r>
      <w:r w:rsidR="00E4284B" w:rsidRPr="00316631">
        <w:rPr>
          <w:rFonts w:ascii="Book Antiqua" w:eastAsia="Book Antiqua" w:hAnsi="Book Antiqua" w:cs="Book Antiqua"/>
        </w:rPr>
        <w:t>Conventional colonoscopy</w:t>
      </w:r>
      <w:r w:rsidR="00E4284B">
        <w:rPr>
          <w:rFonts w:ascii="Book Antiqua" w:eastAsia="Book Antiqua" w:hAnsi="Book Antiqua" w:cs="Book Antiqua"/>
        </w:rPr>
        <w:t xml:space="preserve">; </w:t>
      </w:r>
      <w:r w:rsidR="00E4284B" w:rsidRPr="00316631">
        <w:rPr>
          <w:rFonts w:ascii="Book Antiqua" w:eastAsia="Book Antiqua" w:hAnsi="Book Antiqua" w:cs="Book Antiqua"/>
        </w:rPr>
        <w:t>AIAC</w:t>
      </w:r>
      <w:r w:rsidR="00E4284B">
        <w:rPr>
          <w:rFonts w:ascii="Book Antiqua" w:eastAsia="Book Antiqua" w:hAnsi="Book Antiqua" w:cs="Book Antiqua"/>
        </w:rPr>
        <w:t xml:space="preserve">: </w:t>
      </w:r>
      <w:r w:rsidR="00E4284B" w:rsidRPr="00316631">
        <w:rPr>
          <w:rFonts w:ascii="Book Antiqua" w:eastAsia="Book Antiqua" w:hAnsi="Book Antiqua" w:cs="Book Antiqua"/>
        </w:rPr>
        <w:t>Artificial Intelligence Assisted Colonoscopy</w:t>
      </w:r>
      <w:r w:rsidR="00641B17">
        <w:rPr>
          <w:rFonts w:ascii="Book Antiqua" w:eastAsia="Book Antiqua" w:hAnsi="Book Antiqua" w:cs="Book Antiqua"/>
        </w:rPr>
        <w:t>;</w:t>
      </w:r>
      <w:r w:rsidR="00641B17" w:rsidRPr="00641B17">
        <w:rPr>
          <w:rFonts w:ascii="Book Antiqua" w:eastAsia="Book Antiqua" w:hAnsi="Book Antiqua" w:cs="Book Antiqua"/>
        </w:rPr>
        <w:t xml:space="preserve"> </w:t>
      </w:r>
      <w:r w:rsidR="00641B17" w:rsidRPr="00316631">
        <w:rPr>
          <w:rFonts w:ascii="Book Antiqua" w:eastAsia="Book Antiqua" w:hAnsi="Book Antiqua" w:cs="Book Antiqua"/>
        </w:rPr>
        <w:t>SSL</w:t>
      </w:r>
      <w:r w:rsidR="00641B17">
        <w:rPr>
          <w:rFonts w:ascii="Book Antiqua" w:eastAsia="Book Antiqua" w:hAnsi="Book Antiqua" w:cs="Book Antiqua"/>
        </w:rPr>
        <w:t xml:space="preserve">: </w:t>
      </w:r>
      <w:r w:rsidR="00641B17" w:rsidRPr="00316631">
        <w:rPr>
          <w:rFonts w:ascii="Book Antiqua" w:eastAsia="Book Antiqua" w:hAnsi="Book Antiqua" w:cs="Book Antiqua"/>
        </w:rPr>
        <w:t>Sessile serrated lesion</w:t>
      </w:r>
      <w:r w:rsidR="00E4284B">
        <w:rPr>
          <w:rFonts w:ascii="Book Antiqua" w:eastAsia="Book Antiqua" w:hAnsi="Book Antiqua" w:cs="Book Antiqua"/>
        </w:rPr>
        <w:t>.</w:t>
      </w:r>
    </w:p>
    <w:p w14:paraId="08013029" w14:textId="77777777" w:rsidR="00C3233E" w:rsidRDefault="00C3233E">
      <w:pPr>
        <w:rPr>
          <w:rFonts w:ascii="Book Antiqua" w:eastAsia="Book Antiqua" w:hAnsi="Book Antiqua" w:cs="Book Antiqua"/>
        </w:rPr>
      </w:pPr>
      <w:r>
        <w:rPr>
          <w:rFonts w:ascii="Book Antiqua" w:eastAsia="Book Antiqua" w:hAnsi="Book Antiqua" w:cs="Book Antiqua"/>
        </w:rPr>
        <w:br w:type="page"/>
      </w:r>
    </w:p>
    <w:p w14:paraId="4D282DAC" w14:textId="7874CD9E" w:rsidR="00A77B3E" w:rsidRPr="0066438F" w:rsidRDefault="00C3233E" w:rsidP="00C51575">
      <w:pPr>
        <w:spacing w:line="360" w:lineRule="auto"/>
        <w:jc w:val="both"/>
        <w:rPr>
          <w:rFonts w:ascii="Book Antiqua" w:hAnsi="Book Antiqua"/>
          <w:b/>
          <w:lang w:eastAsia="zh-CN"/>
        </w:rPr>
      </w:pPr>
      <w:r w:rsidRPr="004E0BBA">
        <w:rPr>
          <w:rFonts w:ascii="Book Antiqua" w:hAnsi="Book Antiqua" w:hint="eastAsia"/>
          <w:b/>
          <w:lang w:eastAsia="zh-CN"/>
        </w:rPr>
        <w:lastRenderedPageBreak/>
        <w:t>T</w:t>
      </w:r>
      <w:r w:rsidRPr="004E0BBA">
        <w:rPr>
          <w:rFonts w:ascii="Book Antiqua" w:hAnsi="Book Antiqua"/>
          <w:b/>
          <w:lang w:eastAsia="zh-CN"/>
        </w:rPr>
        <w:t>able 1</w:t>
      </w:r>
      <w:r w:rsidR="00025847" w:rsidRPr="004E0BBA">
        <w:rPr>
          <w:rFonts w:ascii="Book Antiqua" w:hAnsi="Book Antiqua"/>
          <w:b/>
          <w:lang w:eastAsia="zh-CN"/>
        </w:rPr>
        <w:t xml:space="preserve"> </w:t>
      </w:r>
      <w:r w:rsidR="00110CA0" w:rsidRPr="004E0BBA">
        <w:rPr>
          <w:rFonts w:ascii="Book Antiqua" w:hAnsi="Book Antiqua"/>
          <w:b/>
          <w:lang w:eastAsia="zh-CN"/>
        </w:rPr>
        <w:t>Baseline patient demographics, procedure characteristics and detection rate for both conventional colonoscopy and Artificial Intelligence Assisted Colonoscopy</w:t>
      </w:r>
    </w:p>
    <w:tbl>
      <w:tblPr>
        <w:tblStyle w:val="af"/>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693"/>
        <w:gridCol w:w="2835"/>
      </w:tblGrid>
      <w:tr w:rsidR="002F2447" w:rsidRPr="006B159C" w14:paraId="04FDDE06" w14:textId="77777777" w:rsidTr="00375EE6">
        <w:tc>
          <w:tcPr>
            <w:tcW w:w="3681" w:type="dxa"/>
            <w:tcBorders>
              <w:top w:val="single" w:sz="4" w:space="0" w:color="auto"/>
              <w:bottom w:val="single" w:sz="4" w:space="0" w:color="auto"/>
            </w:tcBorders>
            <w:hideMark/>
          </w:tcPr>
          <w:p w14:paraId="57A21A79" w14:textId="77777777" w:rsidR="00C3233E" w:rsidRPr="006B159C" w:rsidRDefault="00C3233E" w:rsidP="00710799">
            <w:pPr>
              <w:spacing w:line="360" w:lineRule="auto"/>
              <w:jc w:val="both"/>
              <w:rPr>
                <w:rFonts w:ascii="Book Antiqua" w:hAnsi="Book Antiqua"/>
                <w:b/>
                <w:bCs/>
              </w:rPr>
            </w:pPr>
          </w:p>
        </w:tc>
        <w:tc>
          <w:tcPr>
            <w:tcW w:w="2693" w:type="dxa"/>
            <w:tcBorders>
              <w:top w:val="single" w:sz="4" w:space="0" w:color="auto"/>
              <w:bottom w:val="single" w:sz="4" w:space="0" w:color="auto"/>
            </w:tcBorders>
            <w:hideMark/>
          </w:tcPr>
          <w:p w14:paraId="00DE760B" w14:textId="7D999AB7" w:rsidR="00C3233E" w:rsidRPr="006B159C" w:rsidRDefault="00C3233E" w:rsidP="00710799">
            <w:pPr>
              <w:spacing w:line="360" w:lineRule="auto"/>
              <w:jc w:val="both"/>
              <w:rPr>
                <w:rFonts w:ascii="Book Antiqua" w:hAnsi="Book Antiqua"/>
                <w:b/>
                <w:bCs/>
              </w:rPr>
            </w:pPr>
            <w:r w:rsidRPr="006B159C">
              <w:rPr>
                <w:rFonts w:ascii="Book Antiqua" w:hAnsi="Book Antiqua"/>
                <w:b/>
                <w:bCs/>
              </w:rPr>
              <w:t>AIAC (</w:t>
            </w:r>
            <w:r w:rsidRPr="009D0534">
              <w:rPr>
                <w:rFonts w:ascii="Book Antiqua" w:hAnsi="Book Antiqua"/>
                <w:b/>
                <w:bCs/>
                <w:i/>
              </w:rPr>
              <w:t>n</w:t>
            </w:r>
            <w:r w:rsidR="0008700E">
              <w:rPr>
                <w:rFonts w:ascii="Book Antiqua" w:hAnsi="Book Antiqua"/>
                <w:b/>
                <w:bCs/>
              </w:rPr>
              <w:t xml:space="preserve"> </w:t>
            </w:r>
            <w:r w:rsidRPr="006B159C">
              <w:rPr>
                <w:rFonts w:ascii="Book Antiqua" w:hAnsi="Book Antiqua"/>
                <w:b/>
                <w:bCs/>
              </w:rPr>
              <w:t>=</w:t>
            </w:r>
            <w:r w:rsidR="0008700E">
              <w:rPr>
                <w:rFonts w:ascii="Book Antiqua" w:hAnsi="Book Antiqua"/>
                <w:b/>
                <w:bCs/>
              </w:rPr>
              <w:t xml:space="preserve"> </w:t>
            </w:r>
            <w:r w:rsidRPr="006B159C">
              <w:rPr>
                <w:rFonts w:ascii="Book Antiqua" w:hAnsi="Book Antiqua"/>
                <w:b/>
                <w:bCs/>
              </w:rPr>
              <w:t>746)</w:t>
            </w:r>
          </w:p>
        </w:tc>
        <w:tc>
          <w:tcPr>
            <w:tcW w:w="2835" w:type="dxa"/>
            <w:tcBorders>
              <w:top w:val="single" w:sz="4" w:space="0" w:color="auto"/>
              <w:bottom w:val="single" w:sz="4" w:space="0" w:color="auto"/>
            </w:tcBorders>
            <w:hideMark/>
          </w:tcPr>
          <w:p w14:paraId="71632E8D" w14:textId="6235DC63" w:rsidR="00C3233E" w:rsidRPr="006B159C" w:rsidRDefault="00C3233E" w:rsidP="00710799">
            <w:pPr>
              <w:spacing w:line="360" w:lineRule="auto"/>
              <w:jc w:val="both"/>
              <w:rPr>
                <w:rFonts w:ascii="Book Antiqua" w:hAnsi="Book Antiqua"/>
                <w:b/>
                <w:bCs/>
              </w:rPr>
            </w:pPr>
            <w:r w:rsidRPr="006B159C">
              <w:rPr>
                <w:rFonts w:ascii="Book Antiqua" w:hAnsi="Book Antiqua"/>
                <w:b/>
                <w:bCs/>
              </w:rPr>
              <w:t>CC (</w:t>
            </w:r>
            <w:r w:rsidRPr="009D0534">
              <w:rPr>
                <w:rFonts w:ascii="Book Antiqua" w:hAnsi="Book Antiqua"/>
                <w:b/>
                <w:bCs/>
                <w:i/>
              </w:rPr>
              <w:t>n</w:t>
            </w:r>
            <w:r w:rsidR="0008700E">
              <w:rPr>
                <w:rFonts w:ascii="Book Antiqua" w:hAnsi="Book Antiqua"/>
                <w:b/>
                <w:bCs/>
              </w:rPr>
              <w:t xml:space="preserve"> </w:t>
            </w:r>
            <w:r w:rsidRPr="006B159C">
              <w:rPr>
                <w:rFonts w:ascii="Book Antiqua" w:hAnsi="Book Antiqua"/>
                <w:b/>
                <w:bCs/>
              </w:rPr>
              <w:t>=</w:t>
            </w:r>
            <w:r w:rsidR="0008700E">
              <w:rPr>
                <w:rFonts w:ascii="Book Antiqua" w:hAnsi="Book Antiqua"/>
                <w:b/>
                <w:bCs/>
              </w:rPr>
              <w:t xml:space="preserve"> </w:t>
            </w:r>
            <w:r w:rsidRPr="006B159C">
              <w:rPr>
                <w:rFonts w:ascii="Book Antiqua" w:hAnsi="Book Antiqua"/>
                <w:b/>
                <w:bCs/>
              </w:rPr>
              <w:t>2162)</w:t>
            </w:r>
          </w:p>
        </w:tc>
      </w:tr>
      <w:tr w:rsidR="002F2447" w:rsidRPr="006B159C" w14:paraId="77DCA1A9" w14:textId="77777777" w:rsidTr="00375EE6">
        <w:tc>
          <w:tcPr>
            <w:tcW w:w="3681" w:type="dxa"/>
            <w:tcBorders>
              <w:top w:val="single" w:sz="4" w:space="0" w:color="auto"/>
            </w:tcBorders>
            <w:hideMark/>
          </w:tcPr>
          <w:p w14:paraId="1A3B4281"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Age, median (IQR)</w:t>
            </w:r>
          </w:p>
        </w:tc>
        <w:tc>
          <w:tcPr>
            <w:tcW w:w="2693" w:type="dxa"/>
            <w:tcBorders>
              <w:top w:val="single" w:sz="4" w:space="0" w:color="auto"/>
            </w:tcBorders>
            <w:hideMark/>
          </w:tcPr>
          <w:p w14:paraId="6E731CC9" w14:textId="77777777" w:rsidR="00C3233E" w:rsidRPr="006B159C" w:rsidRDefault="00C3233E" w:rsidP="00710799">
            <w:pPr>
              <w:spacing w:line="360" w:lineRule="auto"/>
              <w:jc w:val="both"/>
              <w:rPr>
                <w:rFonts w:ascii="Book Antiqua" w:hAnsi="Book Antiqua"/>
              </w:rPr>
            </w:pPr>
            <w:r w:rsidRPr="006B159C">
              <w:rPr>
                <w:rFonts w:ascii="Book Antiqua" w:hAnsi="Book Antiqua"/>
              </w:rPr>
              <w:t>58.2 (47-69)</w:t>
            </w:r>
          </w:p>
        </w:tc>
        <w:tc>
          <w:tcPr>
            <w:tcW w:w="2835" w:type="dxa"/>
            <w:tcBorders>
              <w:top w:val="single" w:sz="4" w:space="0" w:color="auto"/>
            </w:tcBorders>
            <w:hideMark/>
          </w:tcPr>
          <w:p w14:paraId="512447A0" w14:textId="77777777" w:rsidR="00C3233E" w:rsidRPr="006B159C" w:rsidRDefault="00C3233E" w:rsidP="00710799">
            <w:pPr>
              <w:spacing w:line="360" w:lineRule="auto"/>
              <w:jc w:val="both"/>
              <w:rPr>
                <w:rFonts w:ascii="Book Antiqua" w:hAnsi="Book Antiqua"/>
              </w:rPr>
            </w:pPr>
            <w:r w:rsidRPr="006B159C">
              <w:rPr>
                <w:rFonts w:ascii="Book Antiqua" w:hAnsi="Book Antiqua"/>
              </w:rPr>
              <w:t>60 (49-71)</w:t>
            </w:r>
          </w:p>
        </w:tc>
      </w:tr>
      <w:tr w:rsidR="00C3233E" w:rsidRPr="006B159C" w14:paraId="0CF2946B" w14:textId="77777777" w:rsidTr="0066438F">
        <w:tc>
          <w:tcPr>
            <w:tcW w:w="3681" w:type="dxa"/>
            <w:hideMark/>
          </w:tcPr>
          <w:p w14:paraId="6632B6BF" w14:textId="0A47B61F" w:rsidR="00C3233E" w:rsidRPr="006B159C" w:rsidRDefault="00C3233E" w:rsidP="00003E89">
            <w:pPr>
              <w:spacing w:line="360" w:lineRule="auto"/>
              <w:jc w:val="both"/>
              <w:rPr>
                <w:rFonts w:ascii="Book Antiqua" w:hAnsi="Book Antiqua"/>
                <w:b/>
                <w:bCs/>
              </w:rPr>
            </w:pPr>
            <w:r w:rsidRPr="006B159C">
              <w:rPr>
                <w:rFonts w:ascii="Book Antiqua" w:hAnsi="Book Antiqua"/>
                <w:b/>
                <w:bCs/>
              </w:rPr>
              <w:t>Sex</w:t>
            </w:r>
          </w:p>
        </w:tc>
        <w:tc>
          <w:tcPr>
            <w:tcW w:w="2693" w:type="dxa"/>
            <w:hideMark/>
          </w:tcPr>
          <w:p w14:paraId="42999C05" w14:textId="77777777" w:rsidR="00C3233E" w:rsidRPr="006B159C" w:rsidRDefault="00C3233E" w:rsidP="00710799">
            <w:pPr>
              <w:spacing w:line="360" w:lineRule="auto"/>
              <w:jc w:val="both"/>
              <w:rPr>
                <w:rFonts w:ascii="Book Antiqua" w:hAnsi="Book Antiqua"/>
              </w:rPr>
            </w:pPr>
          </w:p>
        </w:tc>
        <w:tc>
          <w:tcPr>
            <w:tcW w:w="2835" w:type="dxa"/>
            <w:hideMark/>
          </w:tcPr>
          <w:p w14:paraId="1A035578" w14:textId="77777777" w:rsidR="00C3233E" w:rsidRPr="006B159C" w:rsidRDefault="00C3233E" w:rsidP="00710799">
            <w:pPr>
              <w:spacing w:line="360" w:lineRule="auto"/>
              <w:jc w:val="both"/>
              <w:rPr>
                <w:rFonts w:ascii="Book Antiqua" w:hAnsi="Book Antiqua"/>
              </w:rPr>
            </w:pPr>
          </w:p>
        </w:tc>
      </w:tr>
      <w:tr w:rsidR="00C3233E" w:rsidRPr="006B159C" w14:paraId="0603F6CC" w14:textId="77777777" w:rsidTr="0066438F">
        <w:tc>
          <w:tcPr>
            <w:tcW w:w="3681" w:type="dxa"/>
            <w:hideMark/>
          </w:tcPr>
          <w:p w14:paraId="51348CB6" w14:textId="22237A70" w:rsidR="00C3233E" w:rsidRPr="006B159C" w:rsidRDefault="00C3233E" w:rsidP="00710799">
            <w:pPr>
              <w:spacing w:line="360" w:lineRule="auto"/>
              <w:jc w:val="both"/>
              <w:rPr>
                <w:rFonts w:ascii="Book Antiqua" w:hAnsi="Book Antiqua"/>
              </w:rPr>
            </w:pPr>
            <w:r w:rsidRPr="006B159C">
              <w:rPr>
                <w:rFonts w:ascii="Book Antiqua" w:hAnsi="Book Antiqua"/>
              </w:rPr>
              <w:t>M</w:t>
            </w:r>
            <w:r w:rsidR="00DF048F">
              <w:rPr>
                <w:rFonts w:ascii="Book Antiqua" w:hAnsi="Book Antiqua"/>
              </w:rPr>
              <w:t>ale</w:t>
            </w:r>
          </w:p>
        </w:tc>
        <w:tc>
          <w:tcPr>
            <w:tcW w:w="2693" w:type="dxa"/>
            <w:hideMark/>
          </w:tcPr>
          <w:p w14:paraId="6806F2AA" w14:textId="77777777" w:rsidR="00C3233E" w:rsidRPr="006B159C" w:rsidRDefault="00C3233E" w:rsidP="00710799">
            <w:pPr>
              <w:spacing w:line="360" w:lineRule="auto"/>
              <w:jc w:val="both"/>
              <w:rPr>
                <w:rFonts w:ascii="Book Antiqua" w:hAnsi="Book Antiqua"/>
              </w:rPr>
            </w:pPr>
            <w:r w:rsidRPr="006B159C">
              <w:rPr>
                <w:rFonts w:ascii="Book Antiqua" w:hAnsi="Book Antiqua"/>
              </w:rPr>
              <w:t>359 (48.1)</w:t>
            </w:r>
          </w:p>
        </w:tc>
        <w:tc>
          <w:tcPr>
            <w:tcW w:w="2835" w:type="dxa"/>
            <w:hideMark/>
          </w:tcPr>
          <w:p w14:paraId="6D9847B6" w14:textId="77777777" w:rsidR="00C3233E" w:rsidRPr="006B159C" w:rsidRDefault="00C3233E" w:rsidP="00710799">
            <w:pPr>
              <w:spacing w:line="360" w:lineRule="auto"/>
              <w:jc w:val="both"/>
              <w:rPr>
                <w:rFonts w:ascii="Book Antiqua" w:hAnsi="Book Antiqua"/>
              </w:rPr>
            </w:pPr>
            <w:r w:rsidRPr="006B159C">
              <w:rPr>
                <w:rFonts w:ascii="Book Antiqua" w:hAnsi="Book Antiqua"/>
              </w:rPr>
              <w:t>1034 (47.8)</w:t>
            </w:r>
          </w:p>
        </w:tc>
      </w:tr>
      <w:tr w:rsidR="00C3233E" w:rsidRPr="006B159C" w14:paraId="08C0F03A" w14:textId="77777777" w:rsidTr="0066438F">
        <w:tc>
          <w:tcPr>
            <w:tcW w:w="3681" w:type="dxa"/>
            <w:hideMark/>
          </w:tcPr>
          <w:p w14:paraId="611FB651" w14:textId="634549A4" w:rsidR="00C3233E" w:rsidRPr="006B159C" w:rsidRDefault="00C3233E" w:rsidP="00710799">
            <w:pPr>
              <w:spacing w:line="360" w:lineRule="auto"/>
              <w:jc w:val="both"/>
              <w:rPr>
                <w:rFonts w:ascii="Book Antiqua" w:hAnsi="Book Antiqua"/>
              </w:rPr>
            </w:pPr>
            <w:r w:rsidRPr="006B159C">
              <w:rPr>
                <w:rFonts w:ascii="Book Antiqua" w:hAnsi="Book Antiqua"/>
              </w:rPr>
              <w:t>F</w:t>
            </w:r>
            <w:r w:rsidR="00DF048F">
              <w:rPr>
                <w:rFonts w:ascii="Book Antiqua" w:hAnsi="Book Antiqua"/>
              </w:rPr>
              <w:t>emale</w:t>
            </w:r>
          </w:p>
        </w:tc>
        <w:tc>
          <w:tcPr>
            <w:tcW w:w="2693" w:type="dxa"/>
            <w:hideMark/>
          </w:tcPr>
          <w:p w14:paraId="18A222D6" w14:textId="77777777" w:rsidR="00C3233E" w:rsidRPr="006B159C" w:rsidRDefault="00C3233E" w:rsidP="00710799">
            <w:pPr>
              <w:spacing w:line="360" w:lineRule="auto"/>
              <w:jc w:val="both"/>
              <w:rPr>
                <w:rFonts w:ascii="Book Antiqua" w:hAnsi="Book Antiqua"/>
              </w:rPr>
            </w:pPr>
            <w:r w:rsidRPr="006B159C">
              <w:rPr>
                <w:rFonts w:ascii="Book Antiqua" w:hAnsi="Book Antiqua"/>
              </w:rPr>
              <w:t>387 (51.9)</w:t>
            </w:r>
          </w:p>
        </w:tc>
        <w:tc>
          <w:tcPr>
            <w:tcW w:w="2835" w:type="dxa"/>
            <w:hideMark/>
          </w:tcPr>
          <w:p w14:paraId="1F1F2451" w14:textId="77777777" w:rsidR="00C3233E" w:rsidRPr="006B159C" w:rsidRDefault="00C3233E" w:rsidP="00710799">
            <w:pPr>
              <w:spacing w:line="360" w:lineRule="auto"/>
              <w:jc w:val="both"/>
              <w:rPr>
                <w:rFonts w:ascii="Book Antiqua" w:hAnsi="Book Antiqua"/>
              </w:rPr>
            </w:pPr>
            <w:r w:rsidRPr="006B159C">
              <w:rPr>
                <w:rFonts w:ascii="Book Antiqua" w:hAnsi="Book Antiqua"/>
              </w:rPr>
              <w:t>1128 (52.2)</w:t>
            </w:r>
          </w:p>
        </w:tc>
      </w:tr>
      <w:tr w:rsidR="00C3233E" w:rsidRPr="006B159C" w14:paraId="3352C190" w14:textId="77777777" w:rsidTr="0066438F">
        <w:tc>
          <w:tcPr>
            <w:tcW w:w="3681" w:type="dxa"/>
            <w:hideMark/>
          </w:tcPr>
          <w:p w14:paraId="6CCC8868" w14:textId="7C227622" w:rsidR="00C3233E" w:rsidRPr="006B159C" w:rsidRDefault="00C3233E" w:rsidP="00003E89">
            <w:pPr>
              <w:spacing w:line="360" w:lineRule="auto"/>
              <w:jc w:val="both"/>
              <w:rPr>
                <w:rFonts w:ascii="Book Antiqua" w:hAnsi="Book Antiqua"/>
                <w:b/>
                <w:bCs/>
              </w:rPr>
            </w:pPr>
            <w:r w:rsidRPr="006B159C">
              <w:rPr>
                <w:rFonts w:ascii="Book Antiqua" w:hAnsi="Book Antiqua"/>
                <w:b/>
                <w:bCs/>
              </w:rPr>
              <w:t>Indication for colonoscopy</w:t>
            </w:r>
          </w:p>
        </w:tc>
        <w:tc>
          <w:tcPr>
            <w:tcW w:w="2693" w:type="dxa"/>
            <w:hideMark/>
          </w:tcPr>
          <w:p w14:paraId="7D99E57B" w14:textId="77777777" w:rsidR="00C3233E" w:rsidRPr="006B159C" w:rsidRDefault="00C3233E" w:rsidP="00710799">
            <w:pPr>
              <w:spacing w:line="360" w:lineRule="auto"/>
              <w:jc w:val="both"/>
              <w:rPr>
                <w:rFonts w:ascii="Book Antiqua" w:hAnsi="Book Antiqua"/>
              </w:rPr>
            </w:pPr>
          </w:p>
        </w:tc>
        <w:tc>
          <w:tcPr>
            <w:tcW w:w="2835" w:type="dxa"/>
            <w:hideMark/>
          </w:tcPr>
          <w:p w14:paraId="14058883" w14:textId="77777777" w:rsidR="00C3233E" w:rsidRPr="006B159C" w:rsidRDefault="00C3233E" w:rsidP="00710799">
            <w:pPr>
              <w:spacing w:line="360" w:lineRule="auto"/>
              <w:jc w:val="both"/>
              <w:rPr>
                <w:rFonts w:ascii="Book Antiqua" w:hAnsi="Book Antiqua"/>
              </w:rPr>
            </w:pPr>
          </w:p>
        </w:tc>
      </w:tr>
      <w:tr w:rsidR="00C3233E" w:rsidRPr="006B159C" w14:paraId="2144FAB8" w14:textId="77777777" w:rsidTr="0066438F">
        <w:tc>
          <w:tcPr>
            <w:tcW w:w="3681" w:type="dxa"/>
            <w:hideMark/>
          </w:tcPr>
          <w:p w14:paraId="08D87F17" w14:textId="77777777" w:rsidR="00C3233E" w:rsidRPr="006B159C" w:rsidRDefault="00C3233E" w:rsidP="00710799">
            <w:pPr>
              <w:spacing w:line="360" w:lineRule="auto"/>
              <w:jc w:val="both"/>
              <w:rPr>
                <w:rFonts w:ascii="Book Antiqua" w:hAnsi="Book Antiqua"/>
              </w:rPr>
            </w:pPr>
            <w:r w:rsidRPr="006B159C">
              <w:rPr>
                <w:rFonts w:ascii="Book Antiqua" w:hAnsi="Book Antiqua"/>
              </w:rPr>
              <w:t>Symptoms</w:t>
            </w:r>
          </w:p>
        </w:tc>
        <w:tc>
          <w:tcPr>
            <w:tcW w:w="2693" w:type="dxa"/>
            <w:hideMark/>
          </w:tcPr>
          <w:p w14:paraId="74905DA9" w14:textId="77777777" w:rsidR="00C3233E" w:rsidRPr="006B159C" w:rsidRDefault="00C3233E" w:rsidP="00710799">
            <w:pPr>
              <w:spacing w:line="360" w:lineRule="auto"/>
              <w:jc w:val="both"/>
              <w:rPr>
                <w:rFonts w:ascii="Book Antiqua" w:hAnsi="Book Antiqua"/>
              </w:rPr>
            </w:pPr>
            <w:r w:rsidRPr="006B159C">
              <w:rPr>
                <w:rFonts w:ascii="Book Antiqua" w:hAnsi="Book Antiqua"/>
              </w:rPr>
              <w:t>292 (39.1)</w:t>
            </w:r>
          </w:p>
        </w:tc>
        <w:tc>
          <w:tcPr>
            <w:tcW w:w="2835" w:type="dxa"/>
            <w:hideMark/>
          </w:tcPr>
          <w:p w14:paraId="61660119" w14:textId="77777777" w:rsidR="00C3233E" w:rsidRPr="006B159C" w:rsidRDefault="00C3233E" w:rsidP="00710799">
            <w:pPr>
              <w:spacing w:line="360" w:lineRule="auto"/>
              <w:jc w:val="both"/>
              <w:rPr>
                <w:rFonts w:ascii="Book Antiqua" w:hAnsi="Book Antiqua"/>
              </w:rPr>
            </w:pPr>
            <w:r w:rsidRPr="006B159C">
              <w:rPr>
                <w:rFonts w:ascii="Book Antiqua" w:hAnsi="Book Antiqua"/>
              </w:rPr>
              <w:t>729 (33.7)</w:t>
            </w:r>
          </w:p>
        </w:tc>
      </w:tr>
      <w:tr w:rsidR="00C3233E" w:rsidRPr="006B159C" w14:paraId="044BBFDC" w14:textId="77777777" w:rsidTr="0066438F">
        <w:tc>
          <w:tcPr>
            <w:tcW w:w="3681" w:type="dxa"/>
            <w:hideMark/>
          </w:tcPr>
          <w:p w14:paraId="6E532820" w14:textId="77777777" w:rsidR="00C3233E" w:rsidRPr="006B159C" w:rsidRDefault="00C3233E" w:rsidP="00710799">
            <w:pPr>
              <w:spacing w:line="360" w:lineRule="auto"/>
              <w:jc w:val="both"/>
              <w:rPr>
                <w:rFonts w:ascii="Book Antiqua" w:hAnsi="Book Antiqua"/>
              </w:rPr>
            </w:pPr>
            <w:r w:rsidRPr="006B159C">
              <w:rPr>
                <w:rFonts w:ascii="Book Antiqua" w:hAnsi="Book Antiqua"/>
              </w:rPr>
              <w:t>Surveillance</w:t>
            </w:r>
          </w:p>
        </w:tc>
        <w:tc>
          <w:tcPr>
            <w:tcW w:w="2693" w:type="dxa"/>
            <w:hideMark/>
          </w:tcPr>
          <w:p w14:paraId="0737582D" w14:textId="77777777" w:rsidR="00C3233E" w:rsidRPr="006B159C" w:rsidRDefault="00C3233E" w:rsidP="00710799">
            <w:pPr>
              <w:spacing w:line="360" w:lineRule="auto"/>
              <w:jc w:val="both"/>
              <w:rPr>
                <w:rFonts w:ascii="Book Antiqua" w:hAnsi="Book Antiqua"/>
              </w:rPr>
            </w:pPr>
            <w:r w:rsidRPr="006B159C">
              <w:rPr>
                <w:rFonts w:ascii="Book Antiqua" w:hAnsi="Book Antiqua"/>
              </w:rPr>
              <w:t>201 (26.9)</w:t>
            </w:r>
          </w:p>
        </w:tc>
        <w:tc>
          <w:tcPr>
            <w:tcW w:w="2835" w:type="dxa"/>
            <w:hideMark/>
          </w:tcPr>
          <w:p w14:paraId="713E7642" w14:textId="77777777" w:rsidR="00C3233E" w:rsidRPr="006B159C" w:rsidRDefault="00C3233E" w:rsidP="00710799">
            <w:pPr>
              <w:spacing w:line="360" w:lineRule="auto"/>
              <w:jc w:val="both"/>
              <w:rPr>
                <w:rFonts w:ascii="Book Antiqua" w:hAnsi="Book Antiqua"/>
              </w:rPr>
            </w:pPr>
            <w:r w:rsidRPr="006B159C">
              <w:rPr>
                <w:rFonts w:ascii="Book Antiqua" w:hAnsi="Book Antiqua"/>
              </w:rPr>
              <w:t>706 (32.7)</w:t>
            </w:r>
          </w:p>
        </w:tc>
      </w:tr>
      <w:tr w:rsidR="00C3233E" w:rsidRPr="006B159C" w14:paraId="7C9443CF" w14:textId="77777777" w:rsidTr="0066438F">
        <w:tc>
          <w:tcPr>
            <w:tcW w:w="3681" w:type="dxa"/>
            <w:hideMark/>
          </w:tcPr>
          <w:p w14:paraId="690C1464" w14:textId="77777777" w:rsidR="00C3233E" w:rsidRPr="006B159C" w:rsidRDefault="00C3233E" w:rsidP="00710799">
            <w:pPr>
              <w:spacing w:line="360" w:lineRule="auto"/>
              <w:jc w:val="both"/>
              <w:rPr>
                <w:rFonts w:ascii="Book Antiqua" w:hAnsi="Book Antiqua"/>
              </w:rPr>
            </w:pPr>
            <w:r w:rsidRPr="006B159C">
              <w:rPr>
                <w:rFonts w:ascii="Book Antiqua" w:hAnsi="Book Antiqua"/>
              </w:rPr>
              <w:t>Positive FOBT</w:t>
            </w:r>
          </w:p>
        </w:tc>
        <w:tc>
          <w:tcPr>
            <w:tcW w:w="2693" w:type="dxa"/>
            <w:hideMark/>
          </w:tcPr>
          <w:p w14:paraId="0F77266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128 (18.5)</w:t>
            </w:r>
          </w:p>
        </w:tc>
        <w:tc>
          <w:tcPr>
            <w:tcW w:w="2835" w:type="dxa"/>
            <w:hideMark/>
          </w:tcPr>
          <w:p w14:paraId="69084036" w14:textId="77777777" w:rsidR="00C3233E" w:rsidRPr="006B159C" w:rsidRDefault="00C3233E" w:rsidP="00710799">
            <w:pPr>
              <w:spacing w:line="360" w:lineRule="auto"/>
              <w:jc w:val="both"/>
              <w:rPr>
                <w:rFonts w:ascii="Book Antiqua" w:hAnsi="Book Antiqua"/>
              </w:rPr>
            </w:pPr>
            <w:r w:rsidRPr="006B159C">
              <w:rPr>
                <w:rFonts w:ascii="Book Antiqua" w:hAnsi="Book Antiqua"/>
              </w:rPr>
              <w:t>293 (13.6)</w:t>
            </w:r>
          </w:p>
        </w:tc>
      </w:tr>
      <w:tr w:rsidR="00C3233E" w:rsidRPr="006B159C" w14:paraId="1C8B4984" w14:textId="77777777" w:rsidTr="0066438F">
        <w:tc>
          <w:tcPr>
            <w:tcW w:w="3681" w:type="dxa"/>
            <w:hideMark/>
          </w:tcPr>
          <w:p w14:paraId="5EFA677D" w14:textId="77777777" w:rsidR="00C3233E" w:rsidRPr="006B159C" w:rsidRDefault="00C3233E" w:rsidP="00710799">
            <w:pPr>
              <w:spacing w:line="360" w:lineRule="auto"/>
              <w:jc w:val="both"/>
              <w:rPr>
                <w:rFonts w:ascii="Book Antiqua" w:hAnsi="Book Antiqua"/>
              </w:rPr>
            </w:pPr>
            <w:r w:rsidRPr="006B159C">
              <w:rPr>
                <w:rFonts w:ascii="Book Antiqua" w:hAnsi="Book Antiqua"/>
              </w:rPr>
              <w:t>Other</w:t>
            </w:r>
          </w:p>
        </w:tc>
        <w:tc>
          <w:tcPr>
            <w:tcW w:w="2693" w:type="dxa"/>
            <w:hideMark/>
          </w:tcPr>
          <w:p w14:paraId="47611A06" w14:textId="77777777" w:rsidR="00C3233E" w:rsidRPr="006B159C" w:rsidRDefault="00C3233E" w:rsidP="00710799">
            <w:pPr>
              <w:spacing w:line="360" w:lineRule="auto"/>
              <w:jc w:val="both"/>
              <w:rPr>
                <w:rFonts w:ascii="Book Antiqua" w:hAnsi="Book Antiqua"/>
              </w:rPr>
            </w:pPr>
            <w:r w:rsidRPr="006B159C">
              <w:rPr>
                <w:rFonts w:ascii="Book Antiqua" w:hAnsi="Book Antiqua"/>
              </w:rPr>
              <w:t>125 (16.8)</w:t>
            </w:r>
          </w:p>
        </w:tc>
        <w:tc>
          <w:tcPr>
            <w:tcW w:w="2835" w:type="dxa"/>
            <w:hideMark/>
          </w:tcPr>
          <w:p w14:paraId="73303C6E" w14:textId="77777777" w:rsidR="00C3233E" w:rsidRPr="006B159C" w:rsidRDefault="00C3233E" w:rsidP="00710799">
            <w:pPr>
              <w:spacing w:line="360" w:lineRule="auto"/>
              <w:jc w:val="both"/>
              <w:rPr>
                <w:rFonts w:ascii="Book Antiqua" w:hAnsi="Book Antiqua"/>
              </w:rPr>
            </w:pPr>
            <w:r w:rsidRPr="006B159C">
              <w:rPr>
                <w:rFonts w:ascii="Book Antiqua" w:hAnsi="Book Antiqua"/>
              </w:rPr>
              <w:t>434 (20.1)</w:t>
            </w:r>
          </w:p>
        </w:tc>
      </w:tr>
      <w:tr w:rsidR="00C3233E" w:rsidRPr="006B159C" w14:paraId="7CEE93E7" w14:textId="77777777" w:rsidTr="0066438F">
        <w:tc>
          <w:tcPr>
            <w:tcW w:w="3681" w:type="dxa"/>
            <w:hideMark/>
          </w:tcPr>
          <w:p w14:paraId="269002AE" w14:textId="511B035E" w:rsidR="00C3233E" w:rsidRPr="006B159C" w:rsidRDefault="00C3233E" w:rsidP="00003E89">
            <w:pPr>
              <w:spacing w:line="360" w:lineRule="auto"/>
              <w:jc w:val="both"/>
              <w:rPr>
                <w:rFonts w:ascii="Book Antiqua" w:hAnsi="Book Antiqua"/>
                <w:b/>
                <w:bCs/>
              </w:rPr>
            </w:pPr>
            <w:r w:rsidRPr="006B159C">
              <w:rPr>
                <w:rFonts w:ascii="Book Antiqua" w:hAnsi="Book Antiqua"/>
                <w:b/>
                <w:bCs/>
              </w:rPr>
              <w:t>Bowel Prep Quality</w:t>
            </w:r>
          </w:p>
        </w:tc>
        <w:tc>
          <w:tcPr>
            <w:tcW w:w="2693" w:type="dxa"/>
            <w:hideMark/>
          </w:tcPr>
          <w:p w14:paraId="7DC389C0" w14:textId="77777777" w:rsidR="00C3233E" w:rsidRPr="006B159C" w:rsidRDefault="00C3233E" w:rsidP="00710799">
            <w:pPr>
              <w:spacing w:line="360" w:lineRule="auto"/>
              <w:jc w:val="both"/>
              <w:rPr>
                <w:rFonts w:ascii="Book Antiqua" w:hAnsi="Book Antiqua"/>
              </w:rPr>
            </w:pPr>
          </w:p>
        </w:tc>
        <w:tc>
          <w:tcPr>
            <w:tcW w:w="2835" w:type="dxa"/>
            <w:hideMark/>
          </w:tcPr>
          <w:p w14:paraId="518881F6" w14:textId="77777777" w:rsidR="00C3233E" w:rsidRPr="006B159C" w:rsidRDefault="00C3233E" w:rsidP="00710799">
            <w:pPr>
              <w:spacing w:line="360" w:lineRule="auto"/>
              <w:jc w:val="both"/>
              <w:rPr>
                <w:rFonts w:ascii="Book Antiqua" w:hAnsi="Book Antiqua"/>
              </w:rPr>
            </w:pPr>
          </w:p>
        </w:tc>
      </w:tr>
      <w:tr w:rsidR="00C3233E" w:rsidRPr="006B159C" w14:paraId="77E6176B" w14:textId="77777777" w:rsidTr="0066438F">
        <w:tc>
          <w:tcPr>
            <w:tcW w:w="3681" w:type="dxa"/>
            <w:hideMark/>
          </w:tcPr>
          <w:p w14:paraId="67AD0771" w14:textId="77777777" w:rsidR="00C3233E" w:rsidRPr="006B159C" w:rsidRDefault="00C3233E" w:rsidP="00710799">
            <w:pPr>
              <w:spacing w:line="360" w:lineRule="auto"/>
              <w:jc w:val="both"/>
              <w:rPr>
                <w:rFonts w:ascii="Book Antiqua" w:hAnsi="Book Antiqua"/>
              </w:rPr>
            </w:pPr>
            <w:r w:rsidRPr="006B159C">
              <w:rPr>
                <w:rFonts w:ascii="Book Antiqua" w:hAnsi="Book Antiqua"/>
              </w:rPr>
              <w:t>Not stated</w:t>
            </w:r>
          </w:p>
        </w:tc>
        <w:tc>
          <w:tcPr>
            <w:tcW w:w="2693" w:type="dxa"/>
            <w:hideMark/>
          </w:tcPr>
          <w:p w14:paraId="74036412" w14:textId="77777777" w:rsidR="00C3233E" w:rsidRPr="006B159C" w:rsidRDefault="00C3233E" w:rsidP="00710799">
            <w:pPr>
              <w:spacing w:line="360" w:lineRule="auto"/>
              <w:jc w:val="both"/>
              <w:rPr>
                <w:rFonts w:ascii="Book Antiqua" w:hAnsi="Book Antiqua"/>
              </w:rPr>
            </w:pPr>
            <w:r w:rsidRPr="006B159C">
              <w:rPr>
                <w:rFonts w:ascii="Book Antiqua" w:hAnsi="Book Antiqua"/>
              </w:rPr>
              <w:t>0 (0)</w:t>
            </w:r>
          </w:p>
        </w:tc>
        <w:tc>
          <w:tcPr>
            <w:tcW w:w="2835" w:type="dxa"/>
            <w:hideMark/>
          </w:tcPr>
          <w:p w14:paraId="41230791" w14:textId="77777777" w:rsidR="00C3233E" w:rsidRPr="006B159C" w:rsidRDefault="00C3233E" w:rsidP="00710799">
            <w:pPr>
              <w:spacing w:line="360" w:lineRule="auto"/>
              <w:jc w:val="both"/>
              <w:rPr>
                <w:rFonts w:ascii="Book Antiqua" w:hAnsi="Book Antiqua"/>
              </w:rPr>
            </w:pPr>
            <w:r w:rsidRPr="006B159C">
              <w:rPr>
                <w:rFonts w:ascii="Book Antiqua" w:hAnsi="Book Antiqua"/>
              </w:rPr>
              <w:t>1 (0.05)</w:t>
            </w:r>
          </w:p>
        </w:tc>
      </w:tr>
      <w:tr w:rsidR="00C3233E" w:rsidRPr="006B159C" w14:paraId="3D141D8B" w14:textId="77777777" w:rsidTr="0066438F">
        <w:tc>
          <w:tcPr>
            <w:tcW w:w="3681" w:type="dxa"/>
            <w:hideMark/>
          </w:tcPr>
          <w:p w14:paraId="511D6A97" w14:textId="77777777" w:rsidR="00C3233E" w:rsidRPr="006B159C" w:rsidRDefault="00C3233E" w:rsidP="00710799">
            <w:pPr>
              <w:spacing w:line="360" w:lineRule="auto"/>
              <w:jc w:val="both"/>
              <w:rPr>
                <w:rFonts w:ascii="Book Antiqua" w:hAnsi="Book Antiqua"/>
              </w:rPr>
            </w:pPr>
            <w:r w:rsidRPr="006B159C">
              <w:rPr>
                <w:rFonts w:ascii="Book Antiqua" w:hAnsi="Book Antiqua"/>
              </w:rPr>
              <w:t>Poor</w:t>
            </w:r>
          </w:p>
        </w:tc>
        <w:tc>
          <w:tcPr>
            <w:tcW w:w="2693" w:type="dxa"/>
            <w:hideMark/>
          </w:tcPr>
          <w:p w14:paraId="708F1378" w14:textId="77777777" w:rsidR="00C3233E" w:rsidRPr="006B159C" w:rsidRDefault="00C3233E" w:rsidP="00710799">
            <w:pPr>
              <w:spacing w:line="360" w:lineRule="auto"/>
              <w:jc w:val="both"/>
              <w:rPr>
                <w:rFonts w:ascii="Book Antiqua" w:hAnsi="Book Antiqua"/>
              </w:rPr>
            </w:pPr>
            <w:r w:rsidRPr="006B159C">
              <w:rPr>
                <w:rFonts w:ascii="Book Antiqua" w:hAnsi="Book Antiqua"/>
              </w:rPr>
              <w:t>39 (5.2)</w:t>
            </w:r>
          </w:p>
        </w:tc>
        <w:tc>
          <w:tcPr>
            <w:tcW w:w="2835" w:type="dxa"/>
            <w:hideMark/>
          </w:tcPr>
          <w:p w14:paraId="3BEAE305" w14:textId="77777777" w:rsidR="00C3233E" w:rsidRPr="006B159C" w:rsidRDefault="00C3233E" w:rsidP="00710799">
            <w:pPr>
              <w:spacing w:line="360" w:lineRule="auto"/>
              <w:jc w:val="both"/>
              <w:rPr>
                <w:rFonts w:ascii="Book Antiqua" w:hAnsi="Book Antiqua"/>
              </w:rPr>
            </w:pPr>
            <w:r w:rsidRPr="006B159C">
              <w:rPr>
                <w:rFonts w:ascii="Book Antiqua" w:hAnsi="Book Antiqua"/>
              </w:rPr>
              <w:t>107 (4.9)</w:t>
            </w:r>
          </w:p>
        </w:tc>
      </w:tr>
      <w:tr w:rsidR="00C3233E" w:rsidRPr="006B159C" w14:paraId="2D7A3353" w14:textId="77777777" w:rsidTr="0066438F">
        <w:tc>
          <w:tcPr>
            <w:tcW w:w="3681" w:type="dxa"/>
            <w:hideMark/>
          </w:tcPr>
          <w:p w14:paraId="47BE3875" w14:textId="77777777" w:rsidR="00C3233E" w:rsidRPr="006B159C" w:rsidRDefault="00C3233E" w:rsidP="00710799">
            <w:pPr>
              <w:spacing w:line="360" w:lineRule="auto"/>
              <w:jc w:val="both"/>
              <w:rPr>
                <w:rFonts w:ascii="Book Antiqua" w:hAnsi="Book Antiqua"/>
              </w:rPr>
            </w:pPr>
            <w:r w:rsidRPr="006B159C">
              <w:rPr>
                <w:rFonts w:ascii="Book Antiqua" w:hAnsi="Book Antiqua"/>
              </w:rPr>
              <w:t>Fair</w:t>
            </w:r>
          </w:p>
        </w:tc>
        <w:tc>
          <w:tcPr>
            <w:tcW w:w="2693" w:type="dxa"/>
            <w:hideMark/>
          </w:tcPr>
          <w:p w14:paraId="6788CDF9"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 (13.5)</w:t>
            </w:r>
          </w:p>
        </w:tc>
        <w:tc>
          <w:tcPr>
            <w:tcW w:w="2835" w:type="dxa"/>
            <w:hideMark/>
          </w:tcPr>
          <w:p w14:paraId="0652B1C3" w14:textId="77777777" w:rsidR="00C3233E" w:rsidRPr="006B159C" w:rsidRDefault="00C3233E" w:rsidP="00710799">
            <w:pPr>
              <w:spacing w:line="360" w:lineRule="auto"/>
              <w:jc w:val="both"/>
              <w:rPr>
                <w:rFonts w:ascii="Book Antiqua" w:hAnsi="Book Antiqua"/>
              </w:rPr>
            </w:pPr>
            <w:r w:rsidRPr="006B159C">
              <w:rPr>
                <w:rFonts w:ascii="Book Antiqua" w:hAnsi="Book Antiqua"/>
              </w:rPr>
              <w:t>225 (10.4)</w:t>
            </w:r>
          </w:p>
        </w:tc>
      </w:tr>
      <w:tr w:rsidR="00C3233E" w:rsidRPr="006B159C" w14:paraId="4689634F" w14:textId="77777777" w:rsidTr="0066438F">
        <w:tc>
          <w:tcPr>
            <w:tcW w:w="3681" w:type="dxa"/>
            <w:hideMark/>
          </w:tcPr>
          <w:p w14:paraId="440FB472" w14:textId="77777777" w:rsidR="00C3233E" w:rsidRPr="006B159C" w:rsidRDefault="00C3233E" w:rsidP="00710799">
            <w:pPr>
              <w:spacing w:line="360" w:lineRule="auto"/>
              <w:jc w:val="both"/>
              <w:rPr>
                <w:rFonts w:ascii="Book Antiqua" w:hAnsi="Book Antiqua"/>
              </w:rPr>
            </w:pPr>
            <w:r w:rsidRPr="006B159C">
              <w:rPr>
                <w:rFonts w:ascii="Book Antiqua" w:hAnsi="Book Antiqua"/>
              </w:rPr>
              <w:t>Good</w:t>
            </w:r>
          </w:p>
        </w:tc>
        <w:tc>
          <w:tcPr>
            <w:tcW w:w="2693" w:type="dxa"/>
            <w:hideMark/>
          </w:tcPr>
          <w:p w14:paraId="298A4338" w14:textId="77777777" w:rsidR="00C3233E" w:rsidRPr="006B159C" w:rsidRDefault="00C3233E" w:rsidP="00710799">
            <w:pPr>
              <w:spacing w:line="360" w:lineRule="auto"/>
              <w:jc w:val="both"/>
              <w:rPr>
                <w:rFonts w:ascii="Book Antiqua" w:hAnsi="Book Antiqua"/>
              </w:rPr>
            </w:pPr>
            <w:r w:rsidRPr="006B159C">
              <w:rPr>
                <w:rFonts w:ascii="Book Antiqua" w:hAnsi="Book Antiqua"/>
              </w:rPr>
              <w:t>514 (68.9)</w:t>
            </w:r>
          </w:p>
        </w:tc>
        <w:tc>
          <w:tcPr>
            <w:tcW w:w="2835" w:type="dxa"/>
            <w:hideMark/>
          </w:tcPr>
          <w:p w14:paraId="384191F6" w14:textId="77777777" w:rsidR="00C3233E" w:rsidRPr="006B159C" w:rsidRDefault="00C3233E" w:rsidP="00710799">
            <w:pPr>
              <w:spacing w:line="360" w:lineRule="auto"/>
              <w:jc w:val="both"/>
              <w:rPr>
                <w:rFonts w:ascii="Book Antiqua" w:hAnsi="Book Antiqua"/>
              </w:rPr>
            </w:pPr>
            <w:r w:rsidRPr="006B159C">
              <w:rPr>
                <w:rFonts w:ascii="Book Antiqua" w:hAnsi="Book Antiqua"/>
              </w:rPr>
              <w:t>1582 (73.2)</w:t>
            </w:r>
          </w:p>
        </w:tc>
      </w:tr>
      <w:tr w:rsidR="00C3233E" w:rsidRPr="006B159C" w14:paraId="4766588A" w14:textId="77777777" w:rsidTr="0066438F">
        <w:tc>
          <w:tcPr>
            <w:tcW w:w="3681" w:type="dxa"/>
            <w:hideMark/>
          </w:tcPr>
          <w:p w14:paraId="1FB3987B" w14:textId="77777777" w:rsidR="00C3233E" w:rsidRPr="006B159C" w:rsidRDefault="00C3233E" w:rsidP="00710799">
            <w:pPr>
              <w:spacing w:line="360" w:lineRule="auto"/>
              <w:jc w:val="both"/>
              <w:rPr>
                <w:rFonts w:ascii="Book Antiqua" w:hAnsi="Book Antiqua"/>
              </w:rPr>
            </w:pPr>
            <w:r w:rsidRPr="006B159C">
              <w:rPr>
                <w:rFonts w:ascii="Book Antiqua" w:hAnsi="Book Antiqua"/>
              </w:rPr>
              <w:t>Excellent</w:t>
            </w:r>
          </w:p>
        </w:tc>
        <w:tc>
          <w:tcPr>
            <w:tcW w:w="2693" w:type="dxa"/>
            <w:hideMark/>
          </w:tcPr>
          <w:p w14:paraId="47ED64CD" w14:textId="77777777" w:rsidR="00C3233E" w:rsidRPr="006B159C" w:rsidRDefault="00C3233E" w:rsidP="00710799">
            <w:pPr>
              <w:spacing w:line="360" w:lineRule="auto"/>
              <w:jc w:val="both"/>
              <w:rPr>
                <w:rFonts w:ascii="Book Antiqua" w:hAnsi="Book Antiqua"/>
              </w:rPr>
            </w:pPr>
            <w:r w:rsidRPr="006B159C">
              <w:rPr>
                <w:rFonts w:ascii="Book Antiqua" w:hAnsi="Book Antiqua"/>
              </w:rPr>
              <w:t>92 (12.3)</w:t>
            </w:r>
          </w:p>
        </w:tc>
        <w:tc>
          <w:tcPr>
            <w:tcW w:w="2835" w:type="dxa"/>
            <w:hideMark/>
          </w:tcPr>
          <w:p w14:paraId="7940D633" w14:textId="77777777" w:rsidR="00C3233E" w:rsidRPr="006B159C" w:rsidRDefault="00C3233E" w:rsidP="00710799">
            <w:pPr>
              <w:spacing w:line="360" w:lineRule="auto"/>
              <w:jc w:val="both"/>
              <w:rPr>
                <w:rFonts w:ascii="Book Antiqua" w:hAnsi="Book Antiqua"/>
              </w:rPr>
            </w:pPr>
            <w:r w:rsidRPr="006B159C">
              <w:rPr>
                <w:rFonts w:ascii="Book Antiqua" w:hAnsi="Book Antiqua"/>
              </w:rPr>
              <w:t>247 (11.4)</w:t>
            </w:r>
          </w:p>
        </w:tc>
      </w:tr>
      <w:tr w:rsidR="00C3233E" w:rsidRPr="006B159C" w14:paraId="575E0C62" w14:textId="77777777" w:rsidTr="0066438F">
        <w:tc>
          <w:tcPr>
            <w:tcW w:w="3681" w:type="dxa"/>
            <w:hideMark/>
          </w:tcPr>
          <w:p w14:paraId="3C5F8345" w14:textId="145D014C" w:rsidR="00C3233E" w:rsidRPr="006B159C" w:rsidRDefault="00C3233E" w:rsidP="00003E89">
            <w:pPr>
              <w:spacing w:line="360" w:lineRule="auto"/>
              <w:jc w:val="both"/>
              <w:rPr>
                <w:rFonts w:ascii="Book Antiqua" w:hAnsi="Book Antiqua"/>
                <w:b/>
                <w:bCs/>
              </w:rPr>
            </w:pPr>
            <w:r w:rsidRPr="006B159C">
              <w:rPr>
                <w:rFonts w:ascii="Book Antiqua" w:hAnsi="Book Antiqua"/>
                <w:b/>
                <w:bCs/>
              </w:rPr>
              <w:t xml:space="preserve">Caecum intubated </w:t>
            </w:r>
          </w:p>
        </w:tc>
        <w:tc>
          <w:tcPr>
            <w:tcW w:w="2693" w:type="dxa"/>
            <w:hideMark/>
          </w:tcPr>
          <w:p w14:paraId="373BBF70" w14:textId="77777777" w:rsidR="00C3233E" w:rsidRPr="006B159C" w:rsidRDefault="00C3233E" w:rsidP="00710799">
            <w:pPr>
              <w:spacing w:line="360" w:lineRule="auto"/>
              <w:jc w:val="both"/>
              <w:rPr>
                <w:rFonts w:ascii="Book Antiqua" w:hAnsi="Book Antiqua"/>
              </w:rPr>
            </w:pPr>
            <w:r w:rsidRPr="006B159C">
              <w:rPr>
                <w:rFonts w:ascii="Book Antiqua" w:hAnsi="Book Antiqua"/>
              </w:rPr>
              <w:t>733 (98.3)</w:t>
            </w:r>
          </w:p>
        </w:tc>
        <w:tc>
          <w:tcPr>
            <w:tcW w:w="2835" w:type="dxa"/>
            <w:hideMark/>
          </w:tcPr>
          <w:p w14:paraId="0A2C0F92" w14:textId="77777777" w:rsidR="00C3233E" w:rsidRPr="006B159C" w:rsidRDefault="00C3233E" w:rsidP="00710799">
            <w:pPr>
              <w:spacing w:line="360" w:lineRule="auto"/>
              <w:jc w:val="both"/>
              <w:rPr>
                <w:rFonts w:ascii="Book Antiqua" w:hAnsi="Book Antiqua"/>
              </w:rPr>
            </w:pPr>
            <w:r w:rsidRPr="006B159C">
              <w:rPr>
                <w:rFonts w:ascii="Book Antiqua" w:hAnsi="Book Antiqua"/>
              </w:rPr>
              <w:t>2104 (97.3)</w:t>
            </w:r>
          </w:p>
        </w:tc>
      </w:tr>
      <w:tr w:rsidR="00C3233E" w:rsidRPr="006B159C" w14:paraId="0A753C74" w14:textId="77777777" w:rsidTr="0066438F">
        <w:tc>
          <w:tcPr>
            <w:tcW w:w="3681" w:type="dxa"/>
            <w:hideMark/>
          </w:tcPr>
          <w:p w14:paraId="4E0DFC38"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Withdrawal time (min), median (IQR)</w:t>
            </w:r>
          </w:p>
        </w:tc>
        <w:tc>
          <w:tcPr>
            <w:tcW w:w="2693" w:type="dxa"/>
            <w:hideMark/>
          </w:tcPr>
          <w:p w14:paraId="0991CA69" w14:textId="77777777" w:rsidR="00C3233E" w:rsidRPr="006B159C" w:rsidRDefault="00C3233E" w:rsidP="00710799">
            <w:pPr>
              <w:spacing w:line="360" w:lineRule="auto"/>
              <w:jc w:val="both"/>
              <w:rPr>
                <w:rFonts w:ascii="Book Antiqua" w:hAnsi="Book Antiqua"/>
              </w:rPr>
            </w:pPr>
            <w:r w:rsidRPr="006B159C">
              <w:rPr>
                <w:rFonts w:ascii="Book Antiqua" w:hAnsi="Book Antiqua"/>
              </w:rPr>
              <w:t>13.31 (9.13-19.06)</w:t>
            </w:r>
          </w:p>
        </w:tc>
        <w:tc>
          <w:tcPr>
            <w:tcW w:w="2835" w:type="dxa"/>
            <w:hideMark/>
          </w:tcPr>
          <w:p w14:paraId="390EDE5C" w14:textId="77777777" w:rsidR="00C3233E" w:rsidRPr="006B159C" w:rsidRDefault="00C3233E" w:rsidP="00710799">
            <w:pPr>
              <w:spacing w:line="360" w:lineRule="auto"/>
              <w:jc w:val="both"/>
              <w:rPr>
                <w:rFonts w:ascii="Book Antiqua" w:hAnsi="Book Antiqua"/>
              </w:rPr>
            </w:pPr>
            <w:r w:rsidRPr="006B159C">
              <w:rPr>
                <w:rFonts w:ascii="Book Antiqua" w:hAnsi="Book Antiqua"/>
              </w:rPr>
              <w:t>12.49 (8.38-19.0)</w:t>
            </w:r>
          </w:p>
        </w:tc>
      </w:tr>
      <w:tr w:rsidR="00C3233E" w:rsidRPr="006B159C" w14:paraId="7EFF375F" w14:textId="77777777" w:rsidTr="0066438F">
        <w:tc>
          <w:tcPr>
            <w:tcW w:w="3681" w:type="dxa"/>
            <w:hideMark/>
          </w:tcPr>
          <w:p w14:paraId="4E9CD720"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PDR</w:t>
            </w:r>
          </w:p>
        </w:tc>
        <w:tc>
          <w:tcPr>
            <w:tcW w:w="2693" w:type="dxa"/>
            <w:hideMark/>
          </w:tcPr>
          <w:p w14:paraId="71F5CE2C" w14:textId="77777777" w:rsidR="00C3233E" w:rsidRPr="006B159C" w:rsidRDefault="00C3233E" w:rsidP="00710799">
            <w:pPr>
              <w:spacing w:line="360" w:lineRule="auto"/>
              <w:jc w:val="both"/>
              <w:rPr>
                <w:rFonts w:ascii="Book Antiqua" w:hAnsi="Book Antiqua"/>
              </w:rPr>
            </w:pPr>
            <w:r w:rsidRPr="006B159C">
              <w:rPr>
                <w:rFonts w:ascii="Book Antiqua" w:hAnsi="Book Antiqua"/>
              </w:rPr>
              <w:t>620 (85.3)</w:t>
            </w:r>
          </w:p>
        </w:tc>
        <w:tc>
          <w:tcPr>
            <w:tcW w:w="2835" w:type="dxa"/>
            <w:hideMark/>
          </w:tcPr>
          <w:p w14:paraId="7DF36F3B" w14:textId="77777777" w:rsidR="00C3233E" w:rsidRPr="006B159C" w:rsidRDefault="00C3233E" w:rsidP="00710799">
            <w:pPr>
              <w:spacing w:line="360" w:lineRule="auto"/>
              <w:jc w:val="both"/>
              <w:rPr>
                <w:rFonts w:ascii="Book Antiqua" w:hAnsi="Book Antiqua"/>
              </w:rPr>
            </w:pPr>
            <w:r w:rsidRPr="006B159C">
              <w:rPr>
                <w:rFonts w:ascii="Book Antiqua" w:hAnsi="Book Antiqua"/>
              </w:rPr>
              <w:t>1596 (73.9)</w:t>
            </w:r>
          </w:p>
        </w:tc>
      </w:tr>
      <w:tr w:rsidR="00C3233E" w:rsidRPr="006B159C" w14:paraId="3F0F7198" w14:textId="77777777" w:rsidTr="0066438F">
        <w:tc>
          <w:tcPr>
            <w:tcW w:w="3681" w:type="dxa"/>
            <w:hideMark/>
          </w:tcPr>
          <w:p w14:paraId="1FFC2AFA" w14:textId="4F077369" w:rsidR="00C3233E" w:rsidRPr="006B159C" w:rsidRDefault="00C3233E" w:rsidP="00003E89">
            <w:pPr>
              <w:spacing w:line="360" w:lineRule="auto"/>
              <w:jc w:val="both"/>
              <w:rPr>
                <w:rFonts w:ascii="Book Antiqua" w:hAnsi="Book Antiqua"/>
                <w:b/>
                <w:bCs/>
              </w:rPr>
            </w:pPr>
            <w:r w:rsidRPr="006B159C">
              <w:rPr>
                <w:rFonts w:ascii="Book Antiqua" w:hAnsi="Book Antiqua"/>
                <w:b/>
                <w:bCs/>
              </w:rPr>
              <w:t>Polyps removed</w:t>
            </w:r>
          </w:p>
        </w:tc>
        <w:tc>
          <w:tcPr>
            <w:tcW w:w="2693" w:type="dxa"/>
            <w:hideMark/>
          </w:tcPr>
          <w:p w14:paraId="28098F37" w14:textId="77777777" w:rsidR="00C3233E" w:rsidRPr="006B159C" w:rsidRDefault="00C3233E" w:rsidP="00710799">
            <w:pPr>
              <w:spacing w:line="360" w:lineRule="auto"/>
              <w:jc w:val="both"/>
              <w:rPr>
                <w:rFonts w:ascii="Book Antiqua" w:hAnsi="Book Antiqua"/>
              </w:rPr>
            </w:pPr>
          </w:p>
        </w:tc>
        <w:tc>
          <w:tcPr>
            <w:tcW w:w="2835" w:type="dxa"/>
            <w:hideMark/>
          </w:tcPr>
          <w:p w14:paraId="11C7F505" w14:textId="77777777" w:rsidR="00C3233E" w:rsidRPr="006B159C" w:rsidRDefault="00C3233E" w:rsidP="00710799">
            <w:pPr>
              <w:spacing w:line="360" w:lineRule="auto"/>
              <w:jc w:val="both"/>
              <w:rPr>
                <w:rFonts w:ascii="Book Antiqua" w:hAnsi="Book Antiqua"/>
              </w:rPr>
            </w:pPr>
          </w:p>
        </w:tc>
      </w:tr>
      <w:tr w:rsidR="00C3233E" w:rsidRPr="006B159C" w14:paraId="1BFE23A6" w14:textId="77777777" w:rsidTr="0066438F">
        <w:tc>
          <w:tcPr>
            <w:tcW w:w="3681" w:type="dxa"/>
            <w:hideMark/>
          </w:tcPr>
          <w:p w14:paraId="4E85B793" w14:textId="77777777" w:rsidR="00C3233E" w:rsidRPr="006B159C" w:rsidRDefault="00C3233E" w:rsidP="00710799">
            <w:pPr>
              <w:spacing w:line="360" w:lineRule="auto"/>
              <w:jc w:val="both"/>
              <w:rPr>
                <w:rFonts w:ascii="Book Antiqua" w:hAnsi="Book Antiqua"/>
              </w:rPr>
            </w:pPr>
            <w:r w:rsidRPr="006B159C">
              <w:rPr>
                <w:rFonts w:ascii="Book Antiqua" w:hAnsi="Book Antiqua"/>
              </w:rPr>
              <w:t>0</w:t>
            </w:r>
          </w:p>
        </w:tc>
        <w:tc>
          <w:tcPr>
            <w:tcW w:w="2693" w:type="dxa"/>
            <w:hideMark/>
          </w:tcPr>
          <w:p w14:paraId="7AE056B2" w14:textId="77777777" w:rsidR="00C3233E" w:rsidRPr="006B159C" w:rsidRDefault="00C3233E" w:rsidP="00710799">
            <w:pPr>
              <w:spacing w:line="360" w:lineRule="auto"/>
              <w:jc w:val="both"/>
              <w:rPr>
                <w:rFonts w:ascii="Book Antiqua" w:hAnsi="Book Antiqua"/>
              </w:rPr>
            </w:pPr>
            <w:r w:rsidRPr="006B159C">
              <w:rPr>
                <w:rFonts w:ascii="Book Antiqua" w:hAnsi="Book Antiqua"/>
              </w:rPr>
              <w:t>176 (23.6)</w:t>
            </w:r>
          </w:p>
        </w:tc>
        <w:tc>
          <w:tcPr>
            <w:tcW w:w="2835" w:type="dxa"/>
            <w:hideMark/>
          </w:tcPr>
          <w:p w14:paraId="0B6AD1C5" w14:textId="77777777" w:rsidR="00C3233E" w:rsidRPr="006B159C" w:rsidRDefault="00C3233E" w:rsidP="00710799">
            <w:pPr>
              <w:spacing w:line="360" w:lineRule="auto"/>
              <w:jc w:val="both"/>
              <w:rPr>
                <w:rFonts w:ascii="Book Antiqua" w:hAnsi="Book Antiqua"/>
              </w:rPr>
            </w:pPr>
            <w:r w:rsidRPr="006B159C">
              <w:rPr>
                <w:rFonts w:ascii="Book Antiqua" w:hAnsi="Book Antiqua"/>
              </w:rPr>
              <w:t>566 (26.2)</w:t>
            </w:r>
          </w:p>
        </w:tc>
      </w:tr>
      <w:tr w:rsidR="00C3233E" w:rsidRPr="006B159C" w14:paraId="36E7BEBE" w14:textId="77777777" w:rsidTr="0066438F">
        <w:tc>
          <w:tcPr>
            <w:tcW w:w="3681" w:type="dxa"/>
            <w:hideMark/>
          </w:tcPr>
          <w:p w14:paraId="7FAA49CE"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42DE4E0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126 (16.9)</w:t>
            </w:r>
          </w:p>
        </w:tc>
        <w:tc>
          <w:tcPr>
            <w:tcW w:w="2835" w:type="dxa"/>
            <w:hideMark/>
          </w:tcPr>
          <w:p w14:paraId="65638B66" w14:textId="77777777" w:rsidR="00C3233E" w:rsidRPr="006B159C" w:rsidRDefault="00C3233E" w:rsidP="00710799">
            <w:pPr>
              <w:spacing w:line="360" w:lineRule="auto"/>
              <w:jc w:val="both"/>
              <w:rPr>
                <w:rFonts w:ascii="Book Antiqua" w:hAnsi="Book Antiqua"/>
              </w:rPr>
            </w:pPr>
            <w:r w:rsidRPr="006B159C">
              <w:rPr>
                <w:rFonts w:ascii="Book Antiqua" w:hAnsi="Book Antiqua"/>
              </w:rPr>
              <w:t>446 (20.6)</w:t>
            </w:r>
          </w:p>
        </w:tc>
      </w:tr>
      <w:tr w:rsidR="00C3233E" w:rsidRPr="006B159C" w14:paraId="449C4276" w14:textId="77777777" w:rsidTr="0066438F">
        <w:tc>
          <w:tcPr>
            <w:tcW w:w="3681" w:type="dxa"/>
            <w:hideMark/>
          </w:tcPr>
          <w:p w14:paraId="738D4E12"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0EF8FA95" w14:textId="77777777" w:rsidR="00C3233E" w:rsidRPr="006B159C" w:rsidRDefault="00C3233E" w:rsidP="00710799">
            <w:pPr>
              <w:spacing w:line="360" w:lineRule="auto"/>
              <w:jc w:val="both"/>
              <w:rPr>
                <w:rFonts w:ascii="Book Antiqua" w:hAnsi="Book Antiqua"/>
              </w:rPr>
            </w:pPr>
            <w:r w:rsidRPr="006B159C">
              <w:rPr>
                <w:rFonts w:ascii="Book Antiqua" w:hAnsi="Book Antiqua"/>
              </w:rPr>
              <w:t>99 (13.3)</w:t>
            </w:r>
          </w:p>
        </w:tc>
        <w:tc>
          <w:tcPr>
            <w:tcW w:w="2835" w:type="dxa"/>
            <w:hideMark/>
          </w:tcPr>
          <w:p w14:paraId="00B1EB4B" w14:textId="77777777" w:rsidR="00C3233E" w:rsidRPr="006B159C" w:rsidRDefault="00C3233E" w:rsidP="00710799">
            <w:pPr>
              <w:spacing w:line="360" w:lineRule="auto"/>
              <w:jc w:val="both"/>
              <w:rPr>
                <w:rFonts w:ascii="Book Antiqua" w:hAnsi="Book Antiqua"/>
              </w:rPr>
            </w:pPr>
            <w:r w:rsidRPr="006B159C">
              <w:rPr>
                <w:rFonts w:ascii="Book Antiqua" w:hAnsi="Book Antiqua"/>
              </w:rPr>
              <w:t>325 (15.0)</w:t>
            </w:r>
          </w:p>
        </w:tc>
      </w:tr>
      <w:tr w:rsidR="00C3233E" w:rsidRPr="006B159C" w14:paraId="068534B2" w14:textId="77777777" w:rsidTr="0066438F">
        <w:tc>
          <w:tcPr>
            <w:tcW w:w="3681" w:type="dxa"/>
            <w:hideMark/>
          </w:tcPr>
          <w:p w14:paraId="39AE74C5"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74C28EF1" w14:textId="77777777" w:rsidR="00C3233E" w:rsidRPr="006B159C" w:rsidRDefault="00C3233E" w:rsidP="00710799">
            <w:pPr>
              <w:spacing w:line="360" w:lineRule="auto"/>
              <w:jc w:val="both"/>
              <w:rPr>
                <w:rFonts w:ascii="Book Antiqua" w:hAnsi="Book Antiqua"/>
              </w:rPr>
            </w:pPr>
            <w:r w:rsidRPr="006B159C">
              <w:rPr>
                <w:rFonts w:ascii="Book Antiqua" w:hAnsi="Book Antiqua"/>
              </w:rPr>
              <w:t>81 (10.9)</w:t>
            </w:r>
          </w:p>
        </w:tc>
        <w:tc>
          <w:tcPr>
            <w:tcW w:w="2835" w:type="dxa"/>
            <w:hideMark/>
          </w:tcPr>
          <w:p w14:paraId="66F2AA89" w14:textId="77777777" w:rsidR="00C3233E" w:rsidRPr="006B159C" w:rsidRDefault="00C3233E" w:rsidP="00710799">
            <w:pPr>
              <w:spacing w:line="360" w:lineRule="auto"/>
              <w:jc w:val="both"/>
              <w:rPr>
                <w:rFonts w:ascii="Book Antiqua" w:hAnsi="Book Antiqua"/>
              </w:rPr>
            </w:pPr>
            <w:r w:rsidRPr="006B159C">
              <w:rPr>
                <w:rFonts w:ascii="Book Antiqua" w:hAnsi="Book Antiqua"/>
              </w:rPr>
              <w:t>216 (10.0)</w:t>
            </w:r>
          </w:p>
        </w:tc>
      </w:tr>
      <w:tr w:rsidR="00C3233E" w:rsidRPr="006B159C" w14:paraId="4D19F530" w14:textId="77777777" w:rsidTr="0066438F">
        <w:tc>
          <w:tcPr>
            <w:tcW w:w="3681" w:type="dxa"/>
            <w:hideMark/>
          </w:tcPr>
          <w:p w14:paraId="3F434BDC"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13C1FD6F" w14:textId="77777777" w:rsidR="00C3233E" w:rsidRPr="006B159C" w:rsidRDefault="00C3233E" w:rsidP="00710799">
            <w:pPr>
              <w:spacing w:line="360" w:lineRule="auto"/>
              <w:jc w:val="both"/>
              <w:rPr>
                <w:rFonts w:ascii="Book Antiqua" w:hAnsi="Book Antiqua"/>
              </w:rPr>
            </w:pPr>
            <w:r w:rsidRPr="006B159C">
              <w:rPr>
                <w:rFonts w:ascii="Book Antiqua" w:hAnsi="Book Antiqua"/>
              </w:rPr>
              <w:t>57 (7.6)</w:t>
            </w:r>
          </w:p>
        </w:tc>
        <w:tc>
          <w:tcPr>
            <w:tcW w:w="2835" w:type="dxa"/>
            <w:hideMark/>
          </w:tcPr>
          <w:p w14:paraId="14243BE1" w14:textId="77777777" w:rsidR="00C3233E" w:rsidRPr="006B159C" w:rsidRDefault="00C3233E" w:rsidP="00710799">
            <w:pPr>
              <w:spacing w:line="360" w:lineRule="auto"/>
              <w:jc w:val="both"/>
              <w:rPr>
                <w:rFonts w:ascii="Book Antiqua" w:hAnsi="Book Antiqua"/>
              </w:rPr>
            </w:pPr>
            <w:r w:rsidRPr="006B159C">
              <w:rPr>
                <w:rFonts w:ascii="Book Antiqua" w:hAnsi="Book Antiqua"/>
              </w:rPr>
              <w:t>128 (5.9)</w:t>
            </w:r>
          </w:p>
        </w:tc>
      </w:tr>
      <w:tr w:rsidR="00C3233E" w:rsidRPr="006B159C" w14:paraId="55CD534F" w14:textId="77777777" w:rsidTr="0066438F">
        <w:tc>
          <w:tcPr>
            <w:tcW w:w="3681" w:type="dxa"/>
            <w:hideMark/>
          </w:tcPr>
          <w:p w14:paraId="77E01318" w14:textId="77777777" w:rsidR="00C3233E" w:rsidRPr="006B159C" w:rsidRDefault="00C3233E" w:rsidP="00710799">
            <w:pPr>
              <w:spacing w:line="360" w:lineRule="auto"/>
              <w:jc w:val="both"/>
              <w:rPr>
                <w:rFonts w:ascii="Book Antiqua" w:hAnsi="Book Antiqua"/>
              </w:rPr>
            </w:pPr>
            <w:r w:rsidRPr="006B159C">
              <w:rPr>
                <w:rFonts w:ascii="Book Antiqua" w:hAnsi="Book Antiqua"/>
              </w:rPr>
              <w:t>5</w:t>
            </w:r>
          </w:p>
        </w:tc>
        <w:tc>
          <w:tcPr>
            <w:tcW w:w="2693" w:type="dxa"/>
            <w:hideMark/>
          </w:tcPr>
          <w:p w14:paraId="6A4965B2"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(7.0)</w:t>
            </w:r>
          </w:p>
        </w:tc>
        <w:tc>
          <w:tcPr>
            <w:tcW w:w="2835" w:type="dxa"/>
            <w:hideMark/>
          </w:tcPr>
          <w:p w14:paraId="1CCF3FBF" w14:textId="77777777" w:rsidR="00C3233E" w:rsidRPr="006B159C" w:rsidRDefault="00C3233E" w:rsidP="00710799">
            <w:pPr>
              <w:spacing w:line="360" w:lineRule="auto"/>
              <w:jc w:val="both"/>
              <w:rPr>
                <w:rFonts w:ascii="Book Antiqua" w:hAnsi="Book Antiqua"/>
              </w:rPr>
            </w:pPr>
            <w:r w:rsidRPr="006B159C">
              <w:rPr>
                <w:rFonts w:ascii="Book Antiqua" w:hAnsi="Book Antiqua"/>
              </w:rPr>
              <w:t>118 (5.5)</w:t>
            </w:r>
          </w:p>
        </w:tc>
      </w:tr>
      <w:tr w:rsidR="00C3233E" w:rsidRPr="006B159C" w14:paraId="4C93D337" w14:textId="77777777" w:rsidTr="0066438F">
        <w:tc>
          <w:tcPr>
            <w:tcW w:w="3681" w:type="dxa"/>
            <w:hideMark/>
          </w:tcPr>
          <w:p w14:paraId="4101DE22" w14:textId="77777777" w:rsidR="00C3233E" w:rsidRPr="006B159C" w:rsidRDefault="00C3233E" w:rsidP="00710799">
            <w:pPr>
              <w:spacing w:line="360" w:lineRule="auto"/>
              <w:jc w:val="both"/>
              <w:rPr>
                <w:rFonts w:ascii="Book Antiqua" w:hAnsi="Book Antiqua"/>
              </w:rPr>
            </w:pPr>
            <w:r w:rsidRPr="006B159C">
              <w:rPr>
                <w:rFonts w:ascii="Book Antiqua" w:hAnsi="Book Antiqua"/>
              </w:rPr>
              <w:lastRenderedPageBreak/>
              <w:t>6</w:t>
            </w:r>
          </w:p>
        </w:tc>
        <w:tc>
          <w:tcPr>
            <w:tcW w:w="2693" w:type="dxa"/>
            <w:hideMark/>
          </w:tcPr>
          <w:p w14:paraId="7FB38F6C" w14:textId="77777777" w:rsidR="00C3233E" w:rsidRPr="006B159C" w:rsidRDefault="00C3233E" w:rsidP="00710799">
            <w:pPr>
              <w:spacing w:line="360" w:lineRule="auto"/>
              <w:jc w:val="both"/>
              <w:rPr>
                <w:rFonts w:ascii="Book Antiqua" w:hAnsi="Book Antiqua"/>
              </w:rPr>
            </w:pPr>
            <w:r w:rsidRPr="006B159C">
              <w:rPr>
                <w:rFonts w:ascii="Book Antiqua" w:hAnsi="Book Antiqua"/>
              </w:rPr>
              <w:t>35 (4.7)</w:t>
            </w:r>
          </w:p>
        </w:tc>
        <w:tc>
          <w:tcPr>
            <w:tcW w:w="2835" w:type="dxa"/>
            <w:hideMark/>
          </w:tcPr>
          <w:p w14:paraId="2692109B" w14:textId="77777777" w:rsidR="00C3233E" w:rsidRPr="006B159C" w:rsidRDefault="00C3233E" w:rsidP="00710799">
            <w:pPr>
              <w:spacing w:line="360" w:lineRule="auto"/>
              <w:jc w:val="both"/>
              <w:rPr>
                <w:rFonts w:ascii="Book Antiqua" w:hAnsi="Book Antiqua"/>
              </w:rPr>
            </w:pPr>
            <w:r w:rsidRPr="006B159C">
              <w:rPr>
                <w:rFonts w:ascii="Book Antiqua" w:hAnsi="Book Antiqua"/>
              </w:rPr>
              <w:t>84 (3.9)</w:t>
            </w:r>
          </w:p>
        </w:tc>
      </w:tr>
      <w:tr w:rsidR="00C3233E" w:rsidRPr="006B159C" w14:paraId="739EBA53" w14:textId="77777777" w:rsidTr="0066438F">
        <w:tc>
          <w:tcPr>
            <w:tcW w:w="3681" w:type="dxa"/>
            <w:hideMark/>
          </w:tcPr>
          <w:p w14:paraId="5E1AB4B4" w14:textId="77777777" w:rsidR="00C3233E" w:rsidRPr="006B159C" w:rsidRDefault="00C3233E" w:rsidP="00710799">
            <w:pPr>
              <w:spacing w:line="360" w:lineRule="auto"/>
              <w:jc w:val="both"/>
              <w:rPr>
                <w:rFonts w:ascii="Book Antiqua" w:hAnsi="Book Antiqua"/>
              </w:rPr>
            </w:pPr>
            <w:r w:rsidRPr="006B159C">
              <w:rPr>
                <w:rFonts w:ascii="Book Antiqua" w:hAnsi="Book Antiqua"/>
              </w:rPr>
              <w:t>7</w:t>
            </w:r>
          </w:p>
        </w:tc>
        <w:tc>
          <w:tcPr>
            <w:tcW w:w="2693" w:type="dxa"/>
            <w:hideMark/>
          </w:tcPr>
          <w:p w14:paraId="4193416C" w14:textId="77777777" w:rsidR="00C3233E" w:rsidRPr="006B159C" w:rsidRDefault="00C3233E" w:rsidP="00710799">
            <w:pPr>
              <w:spacing w:line="360" w:lineRule="auto"/>
              <w:jc w:val="both"/>
              <w:rPr>
                <w:rFonts w:ascii="Book Antiqua" w:hAnsi="Book Antiqua"/>
              </w:rPr>
            </w:pPr>
            <w:r w:rsidRPr="006B159C">
              <w:rPr>
                <w:rFonts w:ascii="Book Antiqua" w:hAnsi="Book Antiqua"/>
              </w:rPr>
              <w:t>29 (3.9)</w:t>
            </w:r>
          </w:p>
        </w:tc>
        <w:tc>
          <w:tcPr>
            <w:tcW w:w="2835" w:type="dxa"/>
            <w:hideMark/>
          </w:tcPr>
          <w:p w14:paraId="49419284" w14:textId="77777777" w:rsidR="00C3233E" w:rsidRPr="006B159C" w:rsidRDefault="00C3233E" w:rsidP="00710799">
            <w:pPr>
              <w:spacing w:line="360" w:lineRule="auto"/>
              <w:jc w:val="both"/>
              <w:rPr>
                <w:rFonts w:ascii="Book Antiqua" w:hAnsi="Book Antiqua"/>
              </w:rPr>
            </w:pPr>
            <w:r w:rsidRPr="006B159C">
              <w:rPr>
                <w:rFonts w:ascii="Book Antiqua" w:hAnsi="Book Antiqua"/>
              </w:rPr>
              <w:t>62 (2.9)</w:t>
            </w:r>
          </w:p>
        </w:tc>
      </w:tr>
      <w:tr w:rsidR="00C3233E" w:rsidRPr="006B159C" w14:paraId="48C0722A" w14:textId="77777777" w:rsidTr="0066438F">
        <w:tc>
          <w:tcPr>
            <w:tcW w:w="3681" w:type="dxa"/>
            <w:hideMark/>
          </w:tcPr>
          <w:p w14:paraId="2B5F0355" w14:textId="77777777" w:rsidR="00C3233E" w:rsidRPr="006B159C" w:rsidRDefault="00C3233E" w:rsidP="00710799">
            <w:pPr>
              <w:spacing w:line="360" w:lineRule="auto"/>
              <w:jc w:val="both"/>
              <w:rPr>
                <w:rFonts w:ascii="Book Antiqua" w:hAnsi="Book Antiqua"/>
              </w:rPr>
            </w:pPr>
            <w:r w:rsidRPr="006B159C">
              <w:rPr>
                <w:rFonts w:ascii="Book Antiqua" w:hAnsi="Book Antiqua"/>
              </w:rPr>
              <w:t>8</w:t>
            </w:r>
          </w:p>
        </w:tc>
        <w:tc>
          <w:tcPr>
            <w:tcW w:w="2693" w:type="dxa"/>
            <w:hideMark/>
          </w:tcPr>
          <w:p w14:paraId="770F8D0C" w14:textId="77777777" w:rsidR="00C3233E" w:rsidRPr="006B159C" w:rsidRDefault="00C3233E" w:rsidP="00710799">
            <w:pPr>
              <w:spacing w:line="360" w:lineRule="auto"/>
              <w:jc w:val="both"/>
              <w:rPr>
                <w:rFonts w:ascii="Book Antiqua" w:hAnsi="Book Antiqua"/>
              </w:rPr>
            </w:pPr>
            <w:r w:rsidRPr="006B159C">
              <w:rPr>
                <w:rFonts w:ascii="Book Antiqua" w:hAnsi="Book Antiqua"/>
              </w:rPr>
              <w:t>18 (2.4)</w:t>
            </w:r>
          </w:p>
        </w:tc>
        <w:tc>
          <w:tcPr>
            <w:tcW w:w="2835" w:type="dxa"/>
            <w:hideMark/>
          </w:tcPr>
          <w:p w14:paraId="2AA2F5E7" w14:textId="77777777" w:rsidR="00C3233E" w:rsidRPr="006B159C" w:rsidRDefault="00C3233E" w:rsidP="00710799">
            <w:pPr>
              <w:spacing w:line="360" w:lineRule="auto"/>
              <w:jc w:val="both"/>
              <w:rPr>
                <w:rFonts w:ascii="Book Antiqua" w:hAnsi="Book Antiqua"/>
              </w:rPr>
            </w:pPr>
            <w:r w:rsidRPr="006B159C">
              <w:rPr>
                <w:rFonts w:ascii="Book Antiqua" w:hAnsi="Book Antiqua"/>
              </w:rPr>
              <w:t>38 (1.8)</w:t>
            </w:r>
          </w:p>
        </w:tc>
      </w:tr>
      <w:tr w:rsidR="00C3233E" w:rsidRPr="006B159C" w14:paraId="5802EA9C" w14:textId="77777777" w:rsidTr="0066438F">
        <w:tc>
          <w:tcPr>
            <w:tcW w:w="3681" w:type="dxa"/>
            <w:hideMark/>
          </w:tcPr>
          <w:p w14:paraId="19E88788" w14:textId="77777777" w:rsidR="00C3233E" w:rsidRPr="006B159C" w:rsidRDefault="00C3233E" w:rsidP="00710799">
            <w:pPr>
              <w:spacing w:line="360" w:lineRule="auto"/>
              <w:jc w:val="both"/>
              <w:rPr>
                <w:rFonts w:ascii="Book Antiqua" w:hAnsi="Book Antiqua"/>
              </w:rPr>
            </w:pPr>
            <w:r w:rsidRPr="006B159C">
              <w:rPr>
                <w:rFonts w:ascii="Book Antiqua" w:hAnsi="Book Antiqua"/>
              </w:rPr>
              <w:t>9</w:t>
            </w:r>
          </w:p>
        </w:tc>
        <w:tc>
          <w:tcPr>
            <w:tcW w:w="2693" w:type="dxa"/>
            <w:hideMark/>
          </w:tcPr>
          <w:p w14:paraId="08A430D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(1.6)</w:t>
            </w:r>
          </w:p>
        </w:tc>
        <w:tc>
          <w:tcPr>
            <w:tcW w:w="2835" w:type="dxa"/>
            <w:hideMark/>
          </w:tcPr>
          <w:p w14:paraId="1DF1958C" w14:textId="77777777" w:rsidR="00C3233E" w:rsidRPr="006B159C" w:rsidRDefault="00C3233E" w:rsidP="00710799">
            <w:pPr>
              <w:spacing w:line="360" w:lineRule="auto"/>
              <w:jc w:val="both"/>
              <w:rPr>
                <w:rFonts w:ascii="Book Antiqua" w:hAnsi="Book Antiqua"/>
              </w:rPr>
            </w:pPr>
            <w:r w:rsidRPr="006B159C">
              <w:rPr>
                <w:rFonts w:ascii="Book Antiqua" w:hAnsi="Book Antiqua"/>
              </w:rPr>
              <w:t>33 (1.5)</w:t>
            </w:r>
          </w:p>
        </w:tc>
      </w:tr>
      <w:tr w:rsidR="00C3233E" w:rsidRPr="006B159C" w14:paraId="2E7D7F3A" w14:textId="77777777" w:rsidTr="0066438F">
        <w:tc>
          <w:tcPr>
            <w:tcW w:w="3681" w:type="dxa"/>
            <w:hideMark/>
          </w:tcPr>
          <w:p w14:paraId="02EF38D8"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10-19</w:t>
            </w:r>
          </w:p>
        </w:tc>
        <w:tc>
          <w:tcPr>
            <w:tcW w:w="2693" w:type="dxa"/>
            <w:hideMark/>
          </w:tcPr>
          <w:p w14:paraId="2E64659A"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(7.0)</w:t>
            </w:r>
          </w:p>
        </w:tc>
        <w:tc>
          <w:tcPr>
            <w:tcW w:w="2835" w:type="dxa"/>
            <w:hideMark/>
          </w:tcPr>
          <w:p w14:paraId="5C9A8216" w14:textId="77777777" w:rsidR="00C3233E" w:rsidRPr="006B159C" w:rsidRDefault="00C3233E" w:rsidP="00710799">
            <w:pPr>
              <w:spacing w:line="360" w:lineRule="auto"/>
              <w:jc w:val="both"/>
              <w:rPr>
                <w:rFonts w:ascii="Book Antiqua" w:hAnsi="Book Antiqua"/>
              </w:rPr>
            </w:pPr>
            <w:r w:rsidRPr="006B159C">
              <w:rPr>
                <w:rFonts w:ascii="Book Antiqua" w:hAnsi="Book Antiqua"/>
              </w:rPr>
              <w:t>129 (6.0)</w:t>
            </w:r>
          </w:p>
        </w:tc>
      </w:tr>
      <w:tr w:rsidR="00C3233E" w:rsidRPr="006B159C" w14:paraId="3C9EBE34" w14:textId="77777777" w:rsidTr="0066438F">
        <w:tc>
          <w:tcPr>
            <w:tcW w:w="3681" w:type="dxa"/>
            <w:hideMark/>
          </w:tcPr>
          <w:p w14:paraId="1F86A9DE" w14:textId="77777777" w:rsidR="00C3233E" w:rsidRPr="006B159C" w:rsidRDefault="00C3233E" w:rsidP="00710799">
            <w:pPr>
              <w:spacing w:line="360" w:lineRule="auto"/>
              <w:jc w:val="both"/>
              <w:rPr>
                <w:rFonts w:ascii="Book Antiqua" w:hAnsi="Book Antiqua"/>
              </w:rPr>
            </w:pPr>
            <w:r w:rsidRPr="006B159C">
              <w:rPr>
                <w:rFonts w:ascii="Book Antiqua" w:hAnsi="Book Antiqua"/>
              </w:rPr>
              <w:t>20-99</w:t>
            </w:r>
          </w:p>
        </w:tc>
        <w:tc>
          <w:tcPr>
            <w:tcW w:w="2693" w:type="dxa"/>
            <w:hideMark/>
          </w:tcPr>
          <w:p w14:paraId="0C2F5C4E" w14:textId="77777777" w:rsidR="00C3233E" w:rsidRPr="006B159C" w:rsidRDefault="00C3233E" w:rsidP="00710799">
            <w:pPr>
              <w:spacing w:line="360" w:lineRule="auto"/>
              <w:jc w:val="both"/>
              <w:rPr>
                <w:rFonts w:ascii="Book Antiqua" w:hAnsi="Book Antiqua"/>
              </w:rPr>
            </w:pPr>
            <w:r w:rsidRPr="006B159C">
              <w:rPr>
                <w:rFonts w:ascii="Book Antiqua" w:hAnsi="Book Antiqua"/>
              </w:rPr>
              <w:t>9 (1.2)</w:t>
            </w:r>
          </w:p>
        </w:tc>
        <w:tc>
          <w:tcPr>
            <w:tcW w:w="2835" w:type="dxa"/>
            <w:hideMark/>
          </w:tcPr>
          <w:p w14:paraId="0FF4C7B9" w14:textId="77777777" w:rsidR="00C3233E" w:rsidRPr="006B159C" w:rsidRDefault="00C3233E" w:rsidP="00710799">
            <w:pPr>
              <w:spacing w:line="360" w:lineRule="auto"/>
              <w:jc w:val="both"/>
              <w:rPr>
                <w:rFonts w:ascii="Book Antiqua" w:hAnsi="Book Antiqua"/>
              </w:rPr>
            </w:pPr>
            <w:r w:rsidRPr="006B159C">
              <w:rPr>
                <w:rFonts w:ascii="Book Antiqua" w:hAnsi="Book Antiqua"/>
              </w:rPr>
              <w:t>17 (0.8)</w:t>
            </w:r>
          </w:p>
        </w:tc>
      </w:tr>
      <w:tr w:rsidR="00C3233E" w:rsidRPr="006B159C" w14:paraId="6FD8DEAB" w14:textId="77777777" w:rsidTr="0066438F">
        <w:tc>
          <w:tcPr>
            <w:tcW w:w="3681" w:type="dxa"/>
            <w:hideMark/>
          </w:tcPr>
          <w:p w14:paraId="30F39AFF" w14:textId="51D24BDB" w:rsidR="00C3233E" w:rsidRPr="006B159C" w:rsidRDefault="00C3233E" w:rsidP="00710799">
            <w:pPr>
              <w:spacing w:line="360" w:lineRule="auto"/>
              <w:jc w:val="both"/>
              <w:rPr>
                <w:rFonts w:ascii="Book Antiqua" w:hAnsi="Book Antiqua"/>
                <w:b/>
                <w:bCs/>
              </w:rPr>
            </w:pPr>
            <w:r w:rsidRPr="006B159C">
              <w:rPr>
                <w:rFonts w:ascii="Book Antiqua" w:hAnsi="Book Antiqua"/>
                <w:b/>
                <w:bCs/>
              </w:rPr>
              <w:t xml:space="preserve">Adenoma </w:t>
            </w:r>
            <w:r w:rsidR="00003E89" w:rsidRPr="006B159C">
              <w:rPr>
                <w:rFonts w:ascii="Book Antiqua" w:hAnsi="Book Antiqua"/>
                <w:b/>
                <w:bCs/>
              </w:rPr>
              <w:t>detection rate</w:t>
            </w:r>
          </w:p>
        </w:tc>
        <w:tc>
          <w:tcPr>
            <w:tcW w:w="2693" w:type="dxa"/>
            <w:hideMark/>
          </w:tcPr>
          <w:p w14:paraId="0C8DF4C4" w14:textId="77777777" w:rsidR="00C3233E" w:rsidRPr="006B159C" w:rsidRDefault="00C3233E" w:rsidP="00710799">
            <w:pPr>
              <w:spacing w:line="360" w:lineRule="auto"/>
              <w:jc w:val="both"/>
              <w:rPr>
                <w:rFonts w:ascii="Book Antiqua" w:hAnsi="Book Antiqua"/>
              </w:rPr>
            </w:pPr>
            <w:r w:rsidRPr="006B159C">
              <w:rPr>
                <w:rFonts w:ascii="Book Antiqua" w:hAnsi="Book Antiqua"/>
              </w:rPr>
              <w:t>392 (52.6)</w:t>
            </w:r>
          </w:p>
        </w:tc>
        <w:tc>
          <w:tcPr>
            <w:tcW w:w="2835" w:type="dxa"/>
            <w:hideMark/>
          </w:tcPr>
          <w:p w14:paraId="3CF3CBA9" w14:textId="77777777" w:rsidR="00C3233E" w:rsidRPr="006B159C" w:rsidRDefault="00C3233E" w:rsidP="00710799">
            <w:pPr>
              <w:spacing w:line="360" w:lineRule="auto"/>
              <w:jc w:val="both"/>
              <w:rPr>
                <w:rFonts w:ascii="Book Antiqua" w:hAnsi="Book Antiqua"/>
              </w:rPr>
            </w:pPr>
            <w:r w:rsidRPr="006B159C">
              <w:rPr>
                <w:rFonts w:ascii="Book Antiqua" w:hAnsi="Book Antiqua"/>
              </w:rPr>
              <w:t>1125 (52.1)</w:t>
            </w:r>
          </w:p>
        </w:tc>
      </w:tr>
      <w:tr w:rsidR="00C3233E" w:rsidRPr="006B159C" w14:paraId="3B8A53A8" w14:textId="77777777" w:rsidTr="0066438F">
        <w:tc>
          <w:tcPr>
            <w:tcW w:w="3681" w:type="dxa"/>
            <w:hideMark/>
          </w:tcPr>
          <w:p w14:paraId="6DE342E0"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Villous histology</w:t>
            </w:r>
          </w:p>
        </w:tc>
        <w:tc>
          <w:tcPr>
            <w:tcW w:w="2693" w:type="dxa"/>
            <w:hideMark/>
          </w:tcPr>
          <w:p w14:paraId="428975D9" w14:textId="77777777" w:rsidR="00C3233E" w:rsidRPr="006B159C" w:rsidRDefault="00C3233E" w:rsidP="00710799">
            <w:pPr>
              <w:spacing w:line="360" w:lineRule="auto"/>
              <w:jc w:val="both"/>
              <w:rPr>
                <w:rFonts w:ascii="Book Antiqua" w:hAnsi="Book Antiqua"/>
              </w:rPr>
            </w:pPr>
            <w:r w:rsidRPr="006B159C">
              <w:rPr>
                <w:rFonts w:ascii="Book Antiqua" w:hAnsi="Book Antiqua"/>
              </w:rPr>
              <w:t>26/392 (6.6)</w:t>
            </w:r>
          </w:p>
        </w:tc>
        <w:tc>
          <w:tcPr>
            <w:tcW w:w="2835" w:type="dxa"/>
          </w:tcPr>
          <w:p w14:paraId="2E7AE405" w14:textId="77777777" w:rsidR="00C3233E" w:rsidRPr="006B159C" w:rsidRDefault="00C3233E" w:rsidP="00710799">
            <w:pPr>
              <w:spacing w:line="360" w:lineRule="auto"/>
              <w:jc w:val="both"/>
              <w:rPr>
                <w:rFonts w:ascii="Book Antiqua" w:hAnsi="Book Antiqua"/>
              </w:rPr>
            </w:pPr>
            <w:r w:rsidRPr="006B159C">
              <w:rPr>
                <w:rFonts w:ascii="Book Antiqua" w:hAnsi="Book Antiqua"/>
              </w:rPr>
              <w:t>80/1125 (7.1)</w:t>
            </w:r>
          </w:p>
        </w:tc>
      </w:tr>
      <w:tr w:rsidR="00C3233E" w:rsidRPr="006B159C" w14:paraId="3B727FD0" w14:textId="77777777" w:rsidTr="0066438F">
        <w:tc>
          <w:tcPr>
            <w:tcW w:w="3681" w:type="dxa"/>
            <w:hideMark/>
          </w:tcPr>
          <w:p w14:paraId="44B82494"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HGD</w:t>
            </w:r>
          </w:p>
        </w:tc>
        <w:tc>
          <w:tcPr>
            <w:tcW w:w="2693" w:type="dxa"/>
          </w:tcPr>
          <w:p w14:paraId="676025B8" w14:textId="77777777" w:rsidR="00C3233E" w:rsidRPr="006B159C" w:rsidRDefault="00C3233E" w:rsidP="00710799">
            <w:pPr>
              <w:spacing w:line="360" w:lineRule="auto"/>
              <w:jc w:val="both"/>
              <w:rPr>
                <w:rFonts w:ascii="Book Antiqua" w:hAnsi="Book Antiqua"/>
              </w:rPr>
            </w:pPr>
            <w:r w:rsidRPr="006B159C">
              <w:rPr>
                <w:rFonts w:ascii="Book Antiqua" w:hAnsi="Book Antiqua"/>
              </w:rPr>
              <w:t>2.3/392 (9.0)</w:t>
            </w:r>
          </w:p>
        </w:tc>
        <w:tc>
          <w:tcPr>
            <w:tcW w:w="2835" w:type="dxa"/>
          </w:tcPr>
          <w:p w14:paraId="6E93E985" w14:textId="77777777" w:rsidR="00C3233E" w:rsidRPr="006B159C" w:rsidRDefault="00C3233E" w:rsidP="00710799">
            <w:pPr>
              <w:spacing w:line="360" w:lineRule="auto"/>
              <w:jc w:val="both"/>
              <w:rPr>
                <w:rFonts w:ascii="Book Antiqua" w:hAnsi="Book Antiqua"/>
              </w:rPr>
            </w:pPr>
            <w:r w:rsidRPr="006B159C">
              <w:rPr>
                <w:rFonts w:ascii="Book Antiqua" w:hAnsi="Book Antiqua"/>
              </w:rPr>
              <w:t>43 (3.8)</w:t>
            </w:r>
          </w:p>
        </w:tc>
      </w:tr>
      <w:tr w:rsidR="00C3233E" w:rsidRPr="006B159C" w14:paraId="1E1BFF50" w14:textId="77777777" w:rsidTr="0066438F">
        <w:tc>
          <w:tcPr>
            <w:tcW w:w="3681" w:type="dxa"/>
            <w:hideMark/>
          </w:tcPr>
          <w:p w14:paraId="329E2901" w14:textId="6BE362D3" w:rsidR="00C3233E" w:rsidRPr="006B159C" w:rsidRDefault="00C3233E" w:rsidP="000E7CEF">
            <w:pPr>
              <w:spacing w:line="360" w:lineRule="auto"/>
              <w:jc w:val="both"/>
              <w:rPr>
                <w:rFonts w:ascii="Book Antiqua" w:hAnsi="Book Antiqua"/>
                <w:b/>
                <w:bCs/>
              </w:rPr>
            </w:pPr>
            <w:r w:rsidRPr="006B159C">
              <w:rPr>
                <w:rFonts w:ascii="Book Antiqua" w:hAnsi="Book Antiqua"/>
                <w:b/>
                <w:bCs/>
              </w:rPr>
              <w:t>Adenomas removed</w:t>
            </w:r>
          </w:p>
        </w:tc>
        <w:tc>
          <w:tcPr>
            <w:tcW w:w="2693" w:type="dxa"/>
            <w:hideMark/>
          </w:tcPr>
          <w:p w14:paraId="7897C80D" w14:textId="77777777" w:rsidR="00C3233E" w:rsidRPr="006B159C" w:rsidRDefault="00C3233E" w:rsidP="00710799">
            <w:pPr>
              <w:spacing w:line="360" w:lineRule="auto"/>
              <w:jc w:val="both"/>
              <w:rPr>
                <w:rFonts w:ascii="Book Antiqua" w:hAnsi="Book Antiqua"/>
              </w:rPr>
            </w:pPr>
          </w:p>
        </w:tc>
        <w:tc>
          <w:tcPr>
            <w:tcW w:w="2835" w:type="dxa"/>
            <w:hideMark/>
          </w:tcPr>
          <w:p w14:paraId="71E29FDE" w14:textId="77777777" w:rsidR="00C3233E" w:rsidRPr="006B159C" w:rsidRDefault="00C3233E" w:rsidP="00710799">
            <w:pPr>
              <w:spacing w:line="360" w:lineRule="auto"/>
              <w:jc w:val="both"/>
              <w:rPr>
                <w:rFonts w:ascii="Book Antiqua" w:hAnsi="Book Antiqua"/>
              </w:rPr>
            </w:pPr>
          </w:p>
        </w:tc>
      </w:tr>
      <w:tr w:rsidR="00C3233E" w:rsidRPr="006B159C" w14:paraId="644BD5CF" w14:textId="77777777" w:rsidTr="0066438F">
        <w:tc>
          <w:tcPr>
            <w:tcW w:w="3681" w:type="dxa"/>
            <w:hideMark/>
          </w:tcPr>
          <w:p w14:paraId="331E56B0" w14:textId="77777777" w:rsidR="00C3233E" w:rsidRPr="006B159C" w:rsidRDefault="00C3233E" w:rsidP="00710799">
            <w:pPr>
              <w:spacing w:line="360" w:lineRule="auto"/>
              <w:jc w:val="both"/>
              <w:rPr>
                <w:rFonts w:ascii="Book Antiqua" w:hAnsi="Book Antiqua"/>
              </w:rPr>
            </w:pPr>
            <w:r w:rsidRPr="006B159C">
              <w:rPr>
                <w:rFonts w:ascii="Book Antiqua" w:hAnsi="Book Antiqua"/>
              </w:rPr>
              <w:t>0</w:t>
            </w:r>
          </w:p>
        </w:tc>
        <w:tc>
          <w:tcPr>
            <w:tcW w:w="2693" w:type="dxa"/>
            <w:hideMark/>
          </w:tcPr>
          <w:p w14:paraId="2DF06160" w14:textId="77777777" w:rsidR="00C3233E" w:rsidRPr="006B159C" w:rsidRDefault="00C3233E" w:rsidP="00710799">
            <w:pPr>
              <w:spacing w:line="360" w:lineRule="auto"/>
              <w:jc w:val="both"/>
              <w:rPr>
                <w:rFonts w:ascii="Book Antiqua" w:hAnsi="Book Antiqua"/>
              </w:rPr>
            </w:pPr>
            <w:r w:rsidRPr="006B159C">
              <w:rPr>
                <w:rFonts w:ascii="Book Antiqua" w:hAnsi="Book Antiqua"/>
              </w:rPr>
              <w:t>354 (47.5)</w:t>
            </w:r>
          </w:p>
        </w:tc>
        <w:tc>
          <w:tcPr>
            <w:tcW w:w="2835" w:type="dxa"/>
            <w:hideMark/>
          </w:tcPr>
          <w:p w14:paraId="79D465A1" w14:textId="77777777" w:rsidR="00C3233E" w:rsidRPr="006B159C" w:rsidRDefault="00C3233E" w:rsidP="00710799">
            <w:pPr>
              <w:spacing w:line="360" w:lineRule="auto"/>
              <w:jc w:val="both"/>
              <w:rPr>
                <w:rFonts w:ascii="Book Antiqua" w:hAnsi="Book Antiqua"/>
              </w:rPr>
            </w:pPr>
            <w:r w:rsidRPr="006B159C">
              <w:rPr>
                <w:rFonts w:ascii="Book Antiqua" w:hAnsi="Book Antiqua"/>
              </w:rPr>
              <w:t>1037 (48.0)</w:t>
            </w:r>
          </w:p>
        </w:tc>
      </w:tr>
      <w:tr w:rsidR="00C3233E" w:rsidRPr="006B159C" w14:paraId="1D5F9CE8" w14:textId="77777777" w:rsidTr="0066438F">
        <w:tc>
          <w:tcPr>
            <w:tcW w:w="3681" w:type="dxa"/>
            <w:hideMark/>
          </w:tcPr>
          <w:p w14:paraId="4C565E02"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28615D93" w14:textId="77777777" w:rsidR="00C3233E" w:rsidRPr="006B159C" w:rsidRDefault="00C3233E" w:rsidP="00710799">
            <w:pPr>
              <w:spacing w:line="360" w:lineRule="auto"/>
              <w:jc w:val="both"/>
              <w:rPr>
                <w:rFonts w:ascii="Book Antiqua" w:hAnsi="Book Antiqua"/>
              </w:rPr>
            </w:pPr>
            <w:r w:rsidRPr="006B159C">
              <w:rPr>
                <w:rFonts w:ascii="Book Antiqua" w:hAnsi="Book Antiqua"/>
              </w:rPr>
              <w:t>167 (42.6)</w:t>
            </w:r>
          </w:p>
        </w:tc>
        <w:tc>
          <w:tcPr>
            <w:tcW w:w="2835" w:type="dxa"/>
            <w:hideMark/>
          </w:tcPr>
          <w:p w14:paraId="3A4FAAFE" w14:textId="77777777" w:rsidR="00C3233E" w:rsidRPr="006B159C" w:rsidRDefault="00C3233E" w:rsidP="00710799">
            <w:pPr>
              <w:spacing w:line="360" w:lineRule="auto"/>
              <w:jc w:val="both"/>
              <w:rPr>
                <w:rFonts w:ascii="Book Antiqua" w:hAnsi="Book Antiqua"/>
              </w:rPr>
            </w:pPr>
            <w:r w:rsidRPr="006B159C">
              <w:rPr>
                <w:rFonts w:ascii="Book Antiqua" w:hAnsi="Book Antiqua"/>
              </w:rPr>
              <w:t>478 (42.5)</w:t>
            </w:r>
          </w:p>
        </w:tc>
      </w:tr>
      <w:tr w:rsidR="00C3233E" w:rsidRPr="006B159C" w14:paraId="224A7536" w14:textId="77777777" w:rsidTr="0066438F">
        <w:tc>
          <w:tcPr>
            <w:tcW w:w="3681" w:type="dxa"/>
            <w:hideMark/>
          </w:tcPr>
          <w:p w14:paraId="78132075"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10D120D8" w14:textId="77777777" w:rsidR="00C3233E" w:rsidRPr="006B159C" w:rsidRDefault="00C3233E" w:rsidP="00710799">
            <w:pPr>
              <w:spacing w:line="360" w:lineRule="auto"/>
              <w:jc w:val="both"/>
              <w:rPr>
                <w:rFonts w:ascii="Book Antiqua" w:hAnsi="Book Antiqua"/>
              </w:rPr>
            </w:pPr>
            <w:r w:rsidRPr="006B159C">
              <w:rPr>
                <w:rFonts w:ascii="Book Antiqua" w:hAnsi="Book Antiqua"/>
              </w:rPr>
              <w:t>74 (18.9)</w:t>
            </w:r>
          </w:p>
        </w:tc>
        <w:tc>
          <w:tcPr>
            <w:tcW w:w="2835" w:type="dxa"/>
            <w:hideMark/>
          </w:tcPr>
          <w:p w14:paraId="41E5A728" w14:textId="77777777" w:rsidR="00C3233E" w:rsidRPr="006B159C" w:rsidRDefault="00C3233E" w:rsidP="00710799">
            <w:pPr>
              <w:spacing w:line="360" w:lineRule="auto"/>
              <w:jc w:val="both"/>
              <w:rPr>
                <w:rFonts w:ascii="Book Antiqua" w:hAnsi="Book Antiqua"/>
              </w:rPr>
            </w:pPr>
            <w:r w:rsidRPr="006B159C">
              <w:rPr>
                <w:rFonts w:ascii="Book Antiqua" w:hAnsi="Book Antiqua"/>
              </w:rPr>
              <w:t>232 (20.6)</w:t>
            </w:r>
          </w:p>
        </w:tc>
      </w:tr>
      <w:tr w:rsidR="00C3233E" w:rsidRPr="006B159C" w14:paraId="38A5C784" w14:textId="77777777" w:rsidTr="0066438F">
        <w:tc>
          <w:tcPr>
            <w:tcW w:w="3681" w:type="dxa"/>
            <w:hideMark/>
          </w:tcPr>
          <w:p w14:paraId="1D7F5DA1"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3A37A821" w14:textId="77777777" w:rsidR="00C3233E" w:rsidRPr="006B159C" w:rsidRDefault="00C3233E" w:rsidP="00710799">
            <w:pPr>
              <w:spacing w:line="360" w:lineRule="auto"/>
              <w:jc w:val="both"/>
              <w:rPr>
                <w:rFonts w:ascii="Book Antiqua" w:hAnsi="Book Antiqua"/>
              </w:rPr>
            </w:pPr>
            <w:r w:rsidRPr="006B159C">
              <w:rPr>
                <w:rFonts w:ascii="Book Antiqua" w:hAnsi="Book Antiqua"/>
              </w:rPr>
              <w:t>39 (10.0)</w:t>
            </w:r>
          </w:p>
        </w:tc>
        <w:tc>
          <w:tcPr>
            <w:tcW w:w="2835" w:type="dxa"/>
            <w:hideMark/>
          </w:tcPr>
          <w:p w14:paraId="0439CE23" w14:textId="77777777" w:rsidR="00C3233E" w:rsidRPr="006B159C" w:rsidRDefault="00C3233E" w:rsidP="00710799">
            <w:pPr>
              <w:spacing w:line="360" w:lineRule="auto"/>
              <w:jc w:val="both"/>
              <w:rPr>
                <w:rFonts w:ascii="Book Antiqua" w:hAnsi="Book Antiqua"/>
              </w:rPr>
            </w:pPr>
            <w:r w:rsidRPr="006B159C">
              <w:rPr>
                <w:rFonts w:ascii="Book Antiqua" w:hAnsi="Book Antiqua"/>
              </w:rPr>
              <w:t>138 (12.3)</w:t>
            </w:r>
          </w:p>
        </w:tc>
      </w:tr>
      <w:tr w:rsidR="00C3233E" w:rsidRPr="006B159C" w14:paraId="0E30E362" w14:textId="77777777" w:rsidTr="0066438F">
        <w:tc>
          <w:tcPr>
            <w:tcW w:w="3681" w:type="dxa"/>
            <w:hideMark/>
          </w:tcPr>
          <w:p w14:paraId="4AE3F2A3"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25E02F55" w14:textId="77777777" w:rsidR="00C3233E" w:rsidRPr="006B159C" w:rsidRDefault="00C3233E" w:rsidP="00710799">
            <w:pPr>
              <w:spacing w:line="360" w:lineRule="auto"/>
              <w:jc w:val="both"/>
              <w:rPr>
                <w:rFonts w:ascii="Book Antiqua" w:hAnsi="Book Antiqua"/>
              </w:rPr>
            </w:pPr>
            <w:r w:rsidRPr="006B159C">
              <w:rPr>
                <w:rFonts w:ascii="Book Antiqua" w:hAnsi="Book Antiqua"/>
              </w:rPr>
              <w:t>31 (7.9)</w:t>
            </w:r>
          </w:p>
        </w:tc>
        <w:tc>
          <w:tcPr>
            <w:tcW w:w="2835" w:type="dxa"/>
            <w:hideMark/>
          </w:tcPr>
          <w:p w14:paraId="24849ABC" w14:textId="77777777" w:rsidR="00C3233E" w:rsidRPr="006B159C" w:rsidRDefault="00C3233E" w:rsidP="00710799">
            <w:pPr>
              <w:spacing w:line="360" w:lineRule="auto"/>
              <w:jc w:val="both"/>
              <w:rPr>
                <w:rFonts w:ascii="Book Antiqua" w:hAnsi="Book Antiqua"/>
              </w:rPr>
            </w:pPr>
            <w:r w:rsidRPr="006B159C">
              <w:rPr>
                <w:rFonts w:ascii="Book Antiqua" w:hAnsi="Book Antiqua"/>
              </w:rPr>
              <w:t>88 (7.8)</w:t>
            </w:r>
          </w:p>
        </w:tc>
      </w:tr>
      <w:tr w:rsidR="00C3233E" w:rsidRPr="006B159C" w14:paraId="1BFBEF10" w14:textId="77777777" w:rsidTr="0066438F">
        <w:tc>
          <w:tcPr>
            <w:tcW w:w="3681" w:type="dxa"/>
            <w:hideMark/>
          </w:tcPr>
          <w:p w14:paraId="048FEC37" w14:textId="77777777" w:rsidR="00C3233E" w:rsidRPr="006B159C" w:rsidRDefault="00C3233E" w:rsidP="00710799">
            <w:pPr>
              <w:spacing w:line="360" w:lineRule="auto"/>
              <w:jc w:val="both"/>
              <w:rPr>
                <w:rFonts w:ascii="Book Antiqua" w:hAnsi="Book Antiqua"/>
              </w:rPr>
            </w:pPr>
            <w:r w:rsidRPr="006B159C">
              <w:rPr>
                <w:rFonts w:ascii="Book Antiqua" w:hAnsi="Book Antiqua"/>
              </w:rPr>
              <w:t>5</w:t>
            </w:r>
          </w:p>
        </w:tc>
        <w:tc>
          <w:tcPr>
            <w:tcW w:w="2693" w:type="dxa"/>
            <w:hideMark/>
          </w:tcPr>
          <w:p w14:paraId="2065A3A5" w14:textId="77777777" w:rsidR="00C3233E" w:rsidRPr="006B159C" w:rsidRDefault="00C3233E" w:rsidP="00710799">
            <w:pPr>
              <w:spacing w:line="360" w:lineRule="auto"/>
              <w:jc w:val="both"/>
              <w:rPr>
                <w:rFonts w:ascii="Book Antiqua" w:hAnsi="Book Antiqua"/>
              </w:rPr>
            </w:pPr>
            <w:r w:rsidRPr="006B159C">
              <w:rPr>
                <w:rFonts w:ascii="Book Antiqua" w:hAnsi="Book Antiqua"/>
              </w:rPr>
              <w:t>22 (5.6)</w:t>
            </w:r>
          </w:p>
        </w:tc>
        <w:tc>
          <w:tcPr>
            <w:tcW w:w="2835" w:type="dxa"/>
            <w:hideMark/>
          </w:tcPr>
          <w:p w14:paraId="7643A41D" w14:textId="77777777" w:rsidR="00C3233E" w:rsidRPr="006B159C" w:rsidRDefault="00C3233E" w:rsidP="00710799">
            <w:pPr>
              <w:spacing w:line="360" w:lineRule="auto"/>
              <w:jc w:val="both"/>
              <w:rPr>
                <w:rFonts w:ascii="Book Antiqua" w:hAnsi="Book Antiqua"/>
              </w:rPr>
            </w:pPr>
            <w:r w:rsidRPr="006B159C">
              <w:rPr>
                <w:rFonts w:ascii="Book Antiqua" w:hAnsi="Book Antiqua"/>
              </w:rPr>
              <w:t>69 (6.1)</w:t>
            </w:r>
          </w:p>
        </w:tc>
      </w:tr>
      <w:tr w:rsidR="00C3233E" w:rsidRPr="006B159C" w14:paraId="577354EB" w14:textId="77777777" w:rsidTr="0066438F">
        <w:tc>
          <w:tcPr>
            <w:tcW w:w="3681" w:type="dxa"/>
            <w:hideMark/>
          </w:tcPr>
          <w:p w14:paraId="2B0EFC79" w14:textId="77777777" w:rsidR="00C3233E" w:rsidRPr="006B159C" w:rsidRDefault="00C3233E" w:rsidP="00710799">
            <w:pPr>
              <w:spacing w:line="360" w:lineRule="auto"/>
              <w:jc w:val="both"/>
              <w:rPr>
                <w:rFonts w:ascii="Book Antiqua" w:hAnsi="Book Antiqua"/>
              </w:rPr>
            </w:pPr>
            <w:r w:rsidRPr="006B159C">
              <w:rPr>
                <w:rFonts w:ascii="Book Antiqua" w:hAnsi="Book Antiqua"/>
              </w:rPr>
              <w:t>6</w:t>
            </w:r>
          </w:p>
        </w:tc>
        <w:tc>
          <w:tcPr>
            <w:tcW w:w="2693" w:type="dxa"/>
            <w:hideMark/>
          </w:tcPr>
          <w:p w14:paraId="78F8889E" w14:textId="77777777" w:rsidR="00C3233E" w:rsidRPr="006B159C" w:rsidRDefault="00C3233E" w:rsidP="00710799">
            <w:pPr>
              <w:spacing w:line="360" w:lineRule="auto"/>
              <w:jc w:val="both"/>
              <w:rPr>
                <w:rFonts w:ascii="Book Antiqua" w:hAnsi="Book Antiqua"/>
              </w:rPr>
            </w:pPr>
            <w:r w:rsidRPr="006B159C">
              <w:rPr>
                <w:rFonts w:ascii="Book Antiqua" w:hAnsi="Book Antiqua"/>
              </w:rPr>
              <w:t>15 (3.8)</w:t>
            </w:r>
          </w:p>
        </w:tc>
        <w:tc>
          <w:tcPr>
            <w:tcW w:w="2835" w:type="dxa"/>
            <w:hideMark/>
          </w:tcPr>
          <w:p w14:paraId="719E0D5B" w14:textId="77777777" w:rsidR="00C3233E" w:rsidRPr="006B159C" w:rsidRDefault="00C3233E" w:rsidP="00710799">
            <w:pPr>
              <w:spacing w:line="360" w:lineRule="auto"/>
              <w:jc w:val="both"/>
              <w:rPr>
                <w:rFonts w:ascii="Book Antiqua" w:hAnsi="Book Antiqua"/>
              </w:rPr>
            </w:pPr>
            <w:r w:rsidRPr="006B159C">
              <w:rPr>
                <w:rFonts w:ascii="Book Antiqua" w:hAnsi="Book Antiqua"/>
              </w:rPr>
              <w:t>33 (2.9)</w:t>
            </w:r>
          </w:p>
        </w:tc>
      </w:tr>
      <w:tr w:rsidR="00C3233E" w:rsidRPr="006B159C" w14:paraId="5B3B7470" w14:textId="77777777" w:rsidTr="0066438F">
        <w:tc>
          <w:tcPr>
            <w:tcW w:w="3681" w:type="dxa"/>
            <w:hideMark/>
          </w:tcPr>
          <w:p w14:paraId="7E8D94C2" w14:textId="77777777" w:rsidR="00C3233E" w:rsidRPr="006B159C" w:rsidRDefault="00C3233E" w:rsidP="00710799">
            <w:pPr>
              <w:spacing w:line="360" w:lineRule="auto"/>
              <w:jc w:val="both"/>
              <w:rPr>
                <w:rFonts w:ascii="Book Antiqua" w:hAnsi="Book Antiqua"/>
              </w:rPr>
            </w:pPr>
            <w:r w:rsidRPr="006B159C">
              <w:rPr>
                <w:rFonts w:ascii="Book Antiqua" w:hAnsi="Book Antiqua"/>
              </w:rPr>
              <w:t>7</w:t>
            </w:r>
          </w:p>
        </w:tc>
        <w:tc>
          <w:tcPr>
            <w:tcW w:w="2693" w:type="dxa"/>
            <w:hideMark/>
          </w:tcPr>
          <w:p w14:paraId="1890CB11" w14:textId="77777777" w:rsidR="00C3233E" w:rsidRPr="006B159C" w:rsidRDefault="00C3233E" w:rsidP="00710799">
            <w:pPr>
              <w:spacing w:line="360" w:lineRule="auto"/>
              <w:jc w:val="both"/>
              <w:rPr>
                <w:rFonts w:ascii="Book Antiqua" w:hAnsi="Book Antiqua"/>
              </w:rPr>
            </w:pPr>
            <w:r w:rsidRPr="006B159C">
              <w:rPr>
                <w:rFonts w:ascii="Book Antiqua" w:hAnsi="Book Antiqua"/>
              </w:rPr>
              <w:t>10 (2.5)</w:t>
            </w:r>
          </w:p>
        </w:tc>
        <w:tc>
          <w:tcPr>
            <w:tcW w:w="2835" w:type="dxa"/>
            <w:hideMark/>
          </w:tcPr>
          <w:p w14:paraId="05CB16EF" w14:textId="77777777" w:rsidR="00C3233E" w:rsidRPr="006B159C" w:rsidRDefault="00C3233E" w:rsidP="00710799">
            <w:pPr>
              <w:spacing w:line="360" w:lineRule="auto"/>
              <w:jc w:val="both"/>
              <w:rPr>
                <w:rFonts w:ascii="Book Antiqua" w:hAnsi="Book Antiqua"/>
              </w:rPr>
            </w:pPr>
            <w:r w:rsidRPr="006B159C">
              <w:rPr>
                <w:rFonts w:ascii="Book Antiqua" w:hAnsi="Book Antiqua"/>
              </w:rPr>
              <w:t>32 (2.8)</w:t>
            </w:r>
          </w:p>
        </w:tc>
      </w:tr>
      <w:tr w:rsidR="00C3233E" w:rsidRPr="006B159C" w14:paraId="6B3B075F" w14:textId="77777777" w:rsidTr="0066438F">
        <w:tc>
          <w:tcPr>
            <w:tcW w:w="3681" w:type="dxa"/>
            <w:hideMark/>
          </w:tcPr>
          <w:p w14:paraId="12EECD93" w14:textId="77777777" w:rsidR="00C3233E" w:rsidRPr="006B159C" w:rsidRDefault="00C3233E" w:rsidP="00710799">
            <w:pPr>
              <w:spacing w:line="360" w:lineRule="auto"/>
              <w:jc w:val="both"/>
              <w:rPr>
                <w:rFonts w:ascii="Book Antiqua" w:hAnsi="Book Antiqua"/>
              </w:rPr>
            </w:pPr>
            <w:r w:rsidRPr="006B159C">
              <w:rPr>
                <w:rFonts w:ascii="Book Antiqua" w:hAnsi="Book Antiqua"/>
              </w:rPr>
              <w:t>8</w:t>
            </w:r>
          </w:p>
        </w:tc>
        <w:tc>
          <w:tcPr>
            <w:tcW w:w="2693" w:type="dxa"/>
            <w:hideMark/>
          </w:tcPr>
          <w:p w14:paraId="6E512E8E"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(3.06)</w:t>
            </w:r>
          </w:p>
        </w:tc>
        <w:tc>
          <w:tcPr>
            <w:tcW w:w="2835" w:type="dxa"/>
            <w:hideMark/>
          </w:tcPr>
          <w:p w14:paraId="3B73F998" w14:textId="77777777" w:rsidR="00C3233E" w:rsidRPr="006B159C" w:rsidRDefault="00C3233E" w:rsidP="00710799">
            <w:pPr>
              <w:spacing w:line="360" w:lineRule="auto"/>
              <w:jc w:val="both"/>
              <w:rPr>
                <w:rFonts w:ascii="Book Antiqua" w:hAnsi="Book Antiqua"/>
              </w:rPr>
            </w:pPr>
            <w:r w:rsidRPr="006B159C">
              <w:rPr>
                <w:rFonts w:ascii="Book Antiqua" w:hAnsi="Book Antiqua"/>
              </w:rPr>
              <w:t>22 (2.0)</w:t>
            </w:r>
          </w:p>
        </w:tc>
      </w:tr>
      <w:tr w:rsidR="00C3233E" w:rsidRPr="006B159C" w14:paraId="6C39498D" w14:textId="77777777" w:rsidTr="0066438F">
        <w:tc>
          <w:tcPr>
            <w:tcW w:w="3681" w:type="dxa"/>
            <w:hideMark/>
          </w:tcPr>
          <w:p w14:paraId="5296A878" w14:textId="77777777" w:rsidR="00C3233E" w:rsidRPr="006B159C" w:rsidRDefault="00C3233E" w:rsidP="00710799">
            <w:pPr>
              <w:spacing w:line="360" w:lineRule="auto"/>
              <w:jc w:val="both"/>
              <w:rPr>
                <w:rFonts w:ascii="Book Antiqua" w:hAnsi="Book Antiqua"/>
              </w:rPr>
            </w:pPr>
            <w:r w:rsidRPr="006B159C">
              <w:rPr>
                <w:rFonts w:ascii="Book Antiqua" w:hAnsi="Book Antiqua"/>
              </w:rPr>
              <w:t>9</w:t>
            </w:r>
          </w:p>
        </w:tc>
        <w:tc>
          <w:tcPr>
            <w:tcW w:w="2693" w:type="dxa"/>
            <w:hideMark/>
          </w:tcPr>
          <w:p w14:paraId="78C9DF3A" w14:textId="77777777" w:rsidR="00C3233E" w:rsidRPr="006B159C" w:rsidRDefault="00C3233E" w:rsidP="00710799">
            <w:pPr>
              <w:spacing w:line="360" w:lineRule="auto"/>
              <w:jc w:val="both"/>
              <w:rPr>
                <w:rFonts w:ascii="Book Antiqua" w:hAnsi="Book Antiqua"/>
              </w:rPr>
            </w:pPr>
            <w:r w:rsidRPr="006B159C">
              <w:rPr>
                <w:rFonts w:ascii="Book Antiqua" w:hAnsi="Book Antiqua"/>
              </w:rPr>
              <w:t>5 (1.3)</w:t>
            </w:r>
          </w:p>
        </w:tc>
        <w:tc>
          <w:tcPr>
            <w:tcW w:w="2835" w:type="dxa"/>
            <w:hideMark/>
          </w:tcPr>
          <w:p w14:paraId="7385B9E4" w14:textId="77777777" w:rsidR="00C3233E" w:rsidRPr="006B159C" w:rsidRDefault="00C3233E" w:rsidP="00710799">
            <w:pPr>
              <w:spacing w:line="360" w:lineRule="auto"/>
              <w:jc w:val="both"/>
              <w:rPr>
                <w:rFonts w:ascii="Book Antiqua" w:hAnsi="Book Antiqua"/>
              </w:rPr>
            </w:pPr>
            <w:r w:rsidRPr="006B159C">
              <w:rPr>
                <w:rFonts w:ascii="Book Antiqua" w:hAnsi="Book Antiqua"/>
              </w:rPr>
              <w:t>11 (1.0)</w:t>
            </w:r>
          </w:p>
        </w:tc>
      </w:tr>
      <w:tr w:rsidR="00C3233E" w:rsidRPr="006B159C" w14:paraId="02E82480" w14:textId="77777777" w:rsidTr="0066438F">
        <w:tc>
          <w:tcPr>
            <w:tcW w:w="3681" w:type="dxa"/>
            <w:hideMark/>
          </w:tcPr>
          <w:p w14:paraId="6CC78B73"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10-19</w:t>
            </w:r>
          </w:p>
        </w:tc>
        <w:tc>
          <w:tcPr>
            <w:tcW w:w="2693" w:type="dxa"/>
            <w:hideMark/>
          </w:tcPr>
          <w:p w14:paraId="3E3DA3E7" w14:textId="77777777" w:rsidR="00C3233E" w:rsidRPr="006B159C" w:rsidRDefault="00C3233E" w:rsidP="00710799">
            <w:pPr>
              <w:spacing w:line="360" w:lineRule="auto"/>
              <w:jc w:val="both"/>
              <w:rPr>
                <w:rFonts w:ascii="Book Antiqua" w:hAnsi="Book Antiqua"/>
              </w:rPr>
            </w:pPr>
            <w:r w:rsidRPr="006B159C">
              <w:rPr>
                <w:rFonts w:ascii="Book Antiqua" w:hAnsi="Book Antiqua"/>
              </w:rPr>
              <w:t>17 (4.3)</w:t>
            </w:r>
          </w:p>
        </w:tc>
        <w:tc>
          <w:tcPr>
            <w:tcW w:w="2835" w:type="dxa"/>
            <w:hideMark/>
          </w:tcPr>
          <w:p w14:paraId="5DC5A8C3" w14:textId="77777777" w:rsidR="00C3233E" w:rsidRPr="006B159C" w:rsidRDefault="00C3233E" w:rsidP="00710799">
            <w:pPr>
              <w:spacing w:line="360" w:lineRule="auto"/>
              <w:jc w:val="both"/>
              <w:rPr>
                <w:rFonts w:ascii="Book Antiqua" w:hAnsi="Book Antiqua"/>
              </w:rPr>
            </w:pPr>
            <w:r w:rsidRPr="006B159C">
              <w:rPr>
                <w:rFonts w:ascii="Book Antiqua" w:hAnsi="Book Antiqua"/>
              </w:rPr>
              <w:t>20 (1.8)</w:t>
            </w:r>
          </w:p>
        </w:tc>
      </w:tr>
      <w:tr w:rsidR="00C3233E" w:rsidRPr="006B159C" w14:paraId="470EC663" w14:textId="77777777" w:rsidTr="0066438F">
        <w:tc>
          <w:tcPr>
            <w:tcW w:w="3681" w:type="dxa"/>
            <w:hideMark/>
          </w:tcPr>
          <w:p w14:paraId="1ECCE5F2" w14:textId="77777777" w:rsidR="00C3233E" w:rsidRPr="006B159C" w:rsidRDefault="00C3233E" w:rsidP="00710799">
            <w:pPr>
              <w:spacing w:line="360" w:lineRule="auto"/>
              <w:jc w:val="both"/>
              <w:rPr>
                <w:rFonts w:ascii="Book Antiqua" w:hAnsi="Book Antiqua"/>
              </w:rPr>
            </w:pPr>
            <w:r w:rsidRPr="006B159C">
              <w:rPr>
                <w:rFonts w:ascii="Book Antiqua" w:hAnsi="Book Antiqua"/>
              </w:rPr>
              <w:t>20-99</w:t>
            </w:r>
          </w:p>
        </w:tc>
        <w:tc>
          <w:tcPr>
            <w:tcW w:w="2693" w:type="dxa"/>
            <w:hideMark/>
          </w:tcPr>
          <w:p w14:paraId="359E252C" w14:textId="77777777" w:rsidR="00C3233E" w:rsidRPr="006B159C" w:rsidRDefault="00C3233E" w:rsidP="00710799">
            <w:pPr>
              <w:spacing w:line="360" w:lineRule="auto"/>
              <w:jc w:val="both"/>
              <w:rPr>
                <w:rFonts w:ascii="Book Antiqua" w:hAnsi="Book Antiqua"/>
              </w:rPr>
            </w:pPr>
            <w:r w:rsidRPr="006B159C">
              <w:rPr>
                <w:rFonts w:ascii="Book Antiqua" w:hAnsi="Book Antiqua"/>
              </w:rPr>
              <w:t>0 (0)</w:t>
            </w:r>
          </w:p>
        </w:tc>
        <w:tc>
          <w:tcPr>
            <w:tcW w:w="2835" w:type="dxa"/>
            <w:hideMark/>
          </w:tcPr>
          <w:p w14:paraId="0F04D291" w14:textId="77777777" w:rsidR="00C3233E" w:rsidRPr="006B159C" w:rsidRDefault="00C3233E" w:rsidP="00710799">
            <w:pPr>
              <w:spacing w:line="360" w:lineRule="auto"/>
              <w:jc w:val="both"/>
              <w:rPr>
                <w:rFonts w:ascii="Book Antiqua" w:hAnsi="Book Antiqua"/>
              </w:rPr>
            </w:pPr>
            <w:r w:rsidRPr="006B159C">
              <w:rPr>
                <w:rFonts w:ascii="Book Antiqua" w:hAnsi="Book Antiqua"/>
              </w:rPr>
              <w:t>2 (0.2)</w:t>
            </w:r>
          </w:p>
        </w:tc>
      </w:tr>
      <w:tr w:rsidR="00C3233E" w:rsidRPr="006B159C" w14:paraId="3B302FCC" w14:textId="77777777" w:rsidTr="0066438F">
        <w:tc>
          <w:tcPr>
            <w:tcW w:w="3681" w:type="dxa"/>
            <w:hideMark/>
          </w:tcPr>
          <w:p w14:paraId="1CDDA945" w14:textId="0D533722" w:rsidR="00C3233E" w:rsidRPr="006B159C" w:rsidRDefault="00C3233E" w:rsidP="000E7CEF">
            <w:pPr>
              <w:spacing w:line="360" w:lineRule="auto"/>
              <w:jc w:val="both"/>
              <w:rPr>
                <w:rFonts w:ascii="Book Antiqua" w:hAnsi="Book Antiqua"/>
                <w:b/>
                <w:bCs/>
              </w:rPr>
            </w:pPr>
            <w:r w:rsidRPr="006B159C">
              <w:rPr>
                <w:rFonts w:ascii="Book Antiqua" w:hAnsi="Book Antiqua"/>
                <w:b/>
                <w:bCs/>
              </w:rPr>
              <w:t>Adenoma size</w:t>
            </w:r>
          </w:p>
        </w:tc>
        <w:tc>
          <w:tcPr>
            <w:tcW w:w="2693" w:type="dxa"/>
            <w:hideMark/>
          </w:tcPr>
          <w:p w14:paraId="7EB385B8" w14:textId="77777777" w:rsidR="00C3233E" w:rsidRPr="006B159C" w:rsidRDefault="00C3233E" w:rsidP="00710799">
            <w:pPr>
              <w:spacing w:line="360" w:lineRule="auto"/>
              <w:jc w:val="both"/>
              <w:rPr>
                <w:rFonts w:ascii="Book Antiqua" w:hAnsi="Book Antiqua"/>
              </w:rPr>
            </w:pPr>
          </w:p>
        </w:tc>
        <w:tc>
          <w:tcPr>
            <w:tcW w:w="2835" w:type="dxa"/>
            <w:hideMark/>
          </w:tcPr>
          <w:p w14:paraId="481DD2E3" w14:textId="77777777" w:rsidR="00C3233E" w:rsidRPr="006B159C" w:rsidRDefault="00C3233E" w:rsidP="00710799">
            <w:pPr>
              <w:spacing w:line="360" w:lineRule="auto"/>
              <w:jc w:val="both"/>
              <w:rPr>
                <w:rFonts w:ascii="Book Antiqua" w:hAnsi="Book Antiqua"/>
              </w:rPr>
            </w:pPr>
          </w:p>
        </w:tc>
      </w:tr>
      <w:tr w:rsidR="00C3233E" w:rsidRPr="006B159C" w14:paraId="6A70B946" w14:textId="77777777" w:rsidTr="0066438F">
        <w:tc>
          <w:tcPr>
            <w:tcW w:w="3681" w:type="dxa"/>
            <w:hideMark/>
          </w:tcPr>
          <w:p w14:paraId="42A67D13" w14:textId="18EB3C94"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r w:rsidR="000E7CEF">
              <w:rPr>
                <w:rFonts w:ascii="Book Antiqua" w:hAnsi="Book Antiqua"/>
              </w:rPr>
              <w:t xml:space="preserve"> </w:t>
            </w:r>
            <w:r w:rsidRPr="006B159C">
              <w:rPr>
                <w:rFonts w:ascii="Book Antiqua" w:hAnsi="Book Antiqua"/>
              </w:rPr>
              <w:t>mm</w:t>
            </w:r>
          </w:p>
        </w:tc>
        <w:tc>
          <w:tcPr>
            <w:tcW w:w="2693" w:type="dxa"/>
            <w:hideMark/>
          </w:tcPr>
          <w:p w14:paraId="08192530" w14:textId="77777777" w:rsidR="00C3233E" w:rsidRPr="006B159C" w:rsidRDefault="00C3233E" w:rsidP="00710799">
            <w:pPr>
              <w:spacing w:line="360" w:lineRule="auto"/>
              <w:jc w:val="both"/>
              <w:rPr>
                <w:rFonts w:ascii="Book Antiqua" w:hAnsi="Book Antiqua"/>
              </w:rPr>
            </w:pPr>
            <w:r w:rsidRPr="006B159C">
              <w:rPr>
                <w:rFonts w:ascii="Book Antiqua" w:hAnsi="Book Antiqua"/>
              </w:rPr>
              <w:t>234 (59.7)</w:t>
            </w:r>
          </w:p>
        </w:tc>
        <w:tc>
          <w:tcPr>
            <w:tcW w:w="2835" w:type="dxa"/>
            <w:hideMark/>
          </w:tcPr>
          <w:p w14:paraId="47B44966" w14:textId="77777777" w:rsidR="00C3233E" w:rsidRPr="006B159C" w:rsidRDefault="00C3233E" w:rsidP="00710799">
            <w:pPr>
              <w:spacing w:line="360" w:lineRule="auto"/>
              <w:jc w:val="both"/>
              <w:rPr>
                <w:rFonts w:ascii="Book Antiqua" w:hAnsi="Book Antiqua"/>
              </w:rPr>
            </w:pPr>
            <w:r w:rsidRPr="006B159C">
              <w:rPr>
                <w:rFonts w:ascii="Book Antiqua" w:hAnsi="Book Antiqua"/>
              </w:rPr>
              <w:t>683 (60.7)</w:t>
            </w:r>
          </w:p>
        </w:tc>
      </w:tr>
      <w:tr w:rsidR="00C3233E" w:rsidRPr="006B159C" w14:paraId="42BDBCBA" w14:textId="77777777" w:rsidTr="0066438F">
        <w:tc>
          <w:tcPr>
            <w:tcW w:w="3681" w:type="dxa"/>
            <w:hideMark/>
          </w:tcPr>
          <w:p w14:paraId="0180AFDD" w14:textId="137FB1D1" w:rsidR="00C3233E" w:rsidRPr="006B159C" w:rsidRDefault="00C3233E" w:rsidP="00710799">
            <w:pPr>
              <w:spacing w:line="360" w:lineRule="auto"/>
              <w:jc w:val="both"/>
              <w:rPr>
                <w:rFonts w:ascii="Book Antiqua" w:hAnsi="Book Antiqua"/>
              </w:rPr>
            </w:pPr>
            <w:r w:rsidRPr="006B159C">
              <w:rPr>
                <w:rFonts w:ascii="Book Antiqua" w:hAnsi="Book Antiqua"/>
              </w:rPr>
              <w:t>5-10</w:t>
            </w:r>
            <w:r w:rsidR="000E7CEF">
              <w:rPr>
                <w:rFonts w:ascii="Book Antiqua" w:hAnsi="Book Antiqua"/>
              </w:rPr>
              <w:t xml:space="preserve"> </w:t>
            </w:r>
            <w:r w:rsidRPr="006B159C">
              <w:rPr>
                <w:rFonts w:ascii="Book Antiqua" w:hAnsi="Book Antiqua"/>
              </w:rPr>
              <w:t>mm</w:t>
            </w:r>
          </w:p>
        </w:tc>
        <w:tc>
          <w:tcPr>
            <w:tcW w:w="2693" w:type="dxa"/>
            <w:hideMark/>
          </w:tcPr>
          <w:p w14:paraId="40E7674F"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 (25.8)</w:t>
            </w:r>
          </w:p>
        </w:tc>
        <w:tc>
          <w:tcPr>
            <w:tcW w:w="2835" w:type="dxa"/>
            <w:hideMark/>
          </w:tcPr>
          <w:p w14:paraId="08731A1F" w14:textId="77777777" w:rsidR="00C3233E" w:rsidRPr="006B159C" w:rsidRDefault="00C3233E" w:rsidP="00710799">
            <w:pPr>
              <w:spacing w:line="360" w:lineRule="auto"/>
              <w:jc w:val="both"/>
              <w:rPr>
                <w:rFonts w:ascii="Book Antiqua" w:hAnsi="Book Antiqua"/>
              </w:rPr>
            </w:pPr>
            <w:r w:rsidRPr="006B159C">
              <w:rPr>
                <w:rFonts w:ascii="Book Antiqua" w:hAnsi="Book Antiqua"/>
              </w:rPr>
              <w:t>269 (23.9)</w:t>
            </w:r>
          </w:p>
        </w:tc>
      </w:tr>
      <w:tr w:rsidR="00C3233E" w:rsidRPr="006B159C" w14:paraId="107B8C00" w14:textId="77777777" w:rsidTr="0066438F">
        <w:tc>
          <w:tcPr>
            <w:tcW w:w="3681" w:type="dxa"/>
            <w:hideMark/>
          </w:tcPr>
          <w:p w14:paraId="03FDFE85" w14:textId="24D54D4F" w:rsidR="00C3233E" w:rsidRPr="006B159C" w:rsidRDefault="00C3233E" w:rsidP="00710799">
            <w:pPr>
              <w:spacing w:line="360" w:lineRule="auto"/>
              <w:jc w:val="both"/>
              <w:rPr>
                <w:rFonts w:ascii="Book Antiqua" w:hAnsi="Book Antiqua"/>
              </w:rPr>
            </w:pPr>
            <w:r w:rsidRPr="006B159C">
              <w:rPr>
                <w:rFonts w:ascii="Book Antiqua" w:hAnsi="Book Antiqua"/>
              </w:rPr>
              <w:t>10-20</w:t>
            </w:r>
            <w:r w:rsidR="000E7CEF">
              <w:rPr>
                <w:rFonts w:ascii="Book Antiqua" w:hAnsi="Book Antiqua"/>
              </w:rPr>
              <w:t xml:space="preserve"> </w:t>
            </w:r>
            <w:r w:rsidRPr="006B159C">
              <w:rPr>
                <w:rFonts w:ascii="Book Antiqua" w:hAnsi="Book Antiqua"/>
              </w:rPr>
              <w:t>mm</w:t>
            </w:r>
          </w:p>
        </w:tc>
        <w:tc>
          <w:tcPr>
            <w:tcW w:w="2693" w:type="dxa"/>
            <w:hideMark/>
          </w:tcPr>
          <w:p w14:paraId="4219EAB7" w14:textId="77777777" w:rsidR="00C3233E" w:rsidRPr="006B159C" w:rsidRDefault="00C3233E" w:rsidP="00710799">
            <w:pPr>
              <w:spacing w:line="360" w:lineRule="auto"/>
              <w:jc w:val="both"/>
              <w:rPr>
                <w:rFonts w:ascii="Book Antiqua" w:hAnsi="Book Antiqua"/>
              </w:rPr>
            </w:pPr>
            <w:r w:rsidRPr="006B159C">
              <w:rPr>
                <w:rFonts w:ascii="Book Antiqua" w:hAnsi="Book Antiqua"/>
              </w:rPr>
              <w:t>49 (12.5)</w:t>
            </w:r>
          </w:p>
        </w:tc>
        <w:tc>
          <w:tcPr>
            <w:tcW w:w="2835" w:type="dxa"/>
            <w:hideMark/>
          </w:tcPr>
          <w:p w14:paraId="774E435F" w14:textId="77777777" w:rsidR="00C3233E" w:rsidRPr="006B159C" w:rsidRDefault="00C3233E" w:rsidP="00710799">
            <w:pPr>
              <w:spacing w:line="360" w:lineRule="auto"/>
              <w:jc w:val="both"/>
              <w:rPr>
                <w:rFonts w:ascii="Book Antiqua" w:hAnsi="Book Antiqua"/>
              </w:rPr>
            </w:pPr>
            <w:r w:rsidRPr="006B159C">
              <w:rPr>
                <w:rFonts w:ascii="Book Antiqua" w:hAnsi="Book Antiqua"/>
              </w:rPr>
              <w:t>126 (11.2)</w:t>
            </w:r>
          </w:p>
        </w:tc>
      </w:tr>
      <w:tr w:rsidR="00C3233E" w:rsidRPr="006B159C" w14:paraId="1D55A0EA" w14:textId="77777777" w:rsidTr="0066438F">
        <w:tc>
          <w:tcPr>
            <w:tcW w:w="3681" w:type="dxa"/>
            <w:hideMark/>
          </w:tcPr>
          <w:p w14:paraId="6EB69278" w14:textId="724D2A2D"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20</w:t>
            </w:r>
            <w:r w:rsidR="000E7CEF">
              <w:rPr>
                <w:rFonts w:ascii="Book Antiqua" w:hAnsi="Book Antiqua"/>
              </w:rPr>
              <w:t xml:space="preserve"> </w:t>
            </w:r>
            <w:r w:rsidRPr="006B159C">
              <w:rPr>
                <w:rFonts w:ascii="Book Antiqua" w:hAnsi="Book Antiqua"/>
              </w:rPr>
              <w:t>mm</w:t>
            </w:r>
          </w:p>
        </w:tc>
        <w:tc>
          <w:tcPr>
            <w:tcW w:w="2693" w:type="dxa"/>
            <w:hideMark/>
          </w:tcPr>
          <w:p w14:paraId="6D1E07D1" w14:textId="77777777" w:rsidR="00C3233E" w:rsidRPr="006B159C" w:rsidRDefault="00C3233E" w:rsidP="00710799">
            <w:pPr>
              <w:spacing w:line="360" w:lineRule="auto"/>
              <w:jc w:val="both"/>
              <w:rPr>
                <w:rFonts w:ascii="Book Antiqua" w:hAnsi="Book Antiqua"/>
              </w:rPr>
            </w:pPr>
            <w:r w:rsidRPr="006B159C">
              <w:rPr>
                <w:rFonts w:ascii="Book Antiqua" w:hAnsi="Book Antiqua"/>
              </w:rPr>
              <w:t>8 (2.0)</w:t>
            </w:r>
          </w:p>
        </w:tc>
        <w:tc>
          <w:tcPr>
            <w:tcW w:w="2835" w:type="dxa"/>
            <w:hideMark/>
          </w:tcPr>
          <w:p w14:paraId="341ED171" w14:textId="77777777" w:rsidR="00C3233E" w:rsidRPr="006B159C" w:rsidRDefault="00C3233E" w:rsidP="00710799">
            <w:pPr>
              <w:spacing w:line="360" w:lineRule="auto"/>
              <w:jc w:val="both"/>
              <w:rPr>
                <w:rFonts w:ascii="Book Antiqua" w:hAnsi="Book Antiqua"/>
              </w:rPr>
            </w:pPr>
            <w:r w:rsidRPr="006B159C">
              <w:rPr>
                <w:rFonts w:ascii="Book Antiqua" w:hAnsi="Book Antiqua"/>
              </w:rPr>
              <w:t>47 (4.2)</w:t>
            </w:r>
          </w:p>
        </w:tc>
      </w:tr>
      <w:tr w:rsidR="00C3233E" w:rsidRPr="006B159C" w14:paraId="5E13DA64" w14:textId="77777777" w:rsidTr="0066438F">
        <w:tc>
          <w:tcPr>
            <w:tcW w:w="3681" w:type="dxa"/>
            <w:hideMark/>
          </w:tcPr>
          <w:p w14:paraId="790AE1B5"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SSLDR</w:t>
            </w:r>
          </w:p>
        </w:tc>
        <w:tc>
          <w:tcPr>
            <w:tcW w:w="2693" w:type="dxa"/>
            <w:hideMark/>
          </w:tcPr>
          <w:p w14:paraId="3181DF81" w14:textId="77777777" w:rsidR="00C3233E" w:rsidRPr="006B159C" w:rsidRDefault="00C3233E" w:rsidP="00710799">
            <w:pPr>
              <w:spacing w:line="360" w:lineRule="auto"/>
              <w:jc w:val="both"/>
              <w:rPr>
                <w:rFonts w:ascii="Book Antiqua" w:hAnsi="Book Antiqua"/>
              </w:rPr>
            </w:pPr>
            <w:r w:rsidRPr="006B159C">
              <w:rPr>
                <w:rFonts w:ascii="Book Antiqua" w:hAnsi="Book Antiqua"/>
              </w:rPr>
              <w:t>130 (17.4)</w:t>
            </w:r>
          </w:p>
        </w:tc>
        <w:tc>
          <w:tcPr>
            <w:tcW w:w="2835" w:type="dxa"/>
            <w:hideMark/>
          </w:tcPr>
          <w:p w14:paraId="5E68305A" w14:textId="77777777" w:rsidR="00C3233E" w:rsidRPr="006B159C" w:rsidRDefault="00C3233E" w:rsidP="00710799">
            <w:pPr>
              <w:spacing w:line="360" w:lineRule="auto"/>
              <w:jc w:val="both"/>
              <w:rPr>
                <w:rFonts w:ascii="Book Antiqua" w:hAnsi="Book Antiqua"/>
              </w:rPr>
            </w:pPr>
            <w:r w:rsidRPr="006B159C">
              <w:rPr>
                <w:rFonts w:ascii="Book Antiqua" w:hAnsi="Book Antiqua"/>
              </w:rPr>
              <w:t>392 (18.1)</w:t>
            </w:r>
          </w:p>
        </w:tc>
      </w:tr>
      <w:tr w:rsidR="00C3233E" w:rsidRPr="006B159C" w14:paraId="2D797455" w14:textId="77777777" w:rsidTr="0066438F">
        <w:tc>
          <w:tcPr>
            <w:tcW w:w="3681" w:type="dxa"/>
            <w:hideMark/>
          </w:tcPr>
          <w:p w14:paraId="3AAE052C"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lastRenderedPageBreak/>
              <w:t>SSLs with Dysplasia</w:t>
            </w:r>
          </w:p>
        </w:tc>
        <w:tc>
          <w:tcPr>
            <w:tcW w:w="2693" w:type="dxa"/>
          </w:tcPr>
          <w:p w14:paraId="41093077" w14:textId="77777777" w:rsidR="00C3233E" w:rsidRPr="006B159C" w:rsidRDefault="00C3233E" w:rsidP="00710799">
            <w:pPr>
              <w:spacing w:line="360" w:lineRule="auto"/>
              <w:jc w:val="both"/>
              <w:rPr>
                <w:rFonts w:ascii="Book Antiqua" w:hAnsi="Book Antiqua"/>
              </w:rPr>
            </w:pPr>
            <w:r w:rsidRPr="006B159C">
              <w:rPr>
                <w:rFonts w:ascii="Book Antiqua" w:hAnsi="Book Antiqua"/>
              </w:rPr>
              <w:t>1 (0.7)</w:t>
            </w:r>
          </w:p>
        </w:tc>
        <w:tc>
          <w:tcPr>
            <w:tcW w:w="2835" w:type="dxa"/>
          </w:tcPr>
          <w:p w14:paraId="18952A03" w14:textId="77777777" w:rsidR="00C3233E" w:rsidRPr="006B159C" w:rsidRDefault="00C3233E" w:rsidP="00710799">
            <w:pPr>
              <w:spacing w:line="360" w:lineRule="auto"/>
              <w:jc w:val="both"/>
              <w:rPr>
                <w:rFonts w:ascii="Book Antiqua" w:hAnsi="Book Antiqua"/>
              </w:rPr>
            </w:pPr>
            <w:r w:rsidRPr="006B159C">
              <w:rPr>
                <w:rFonts w:ascii="Book Antiqua" w:hAnsi="Book Antiqua"/>
              </w:rPr>
              <w:t>3 (0.7)</w:t>
            </w:r>
          </w:p>
        </w:tc>
      </w:tr>
      <w:tr w:rsidR="00C3233E" w:rsidRPr="006B159C" w14:paraId="1CC91903" w14:textId="77777777" w:rsidTr="0066438F">
        <w:tc>
          <w:tcPr>
            <w:tcW w:w="3681" w:type="dxa"/>
            <w:hideMark/>
          </w:tcPr>
          <w:p w14:paraId="2770A00C" w14:textId="4C76DE34" w:rsidR="00C3233E" w:rsidRPr="006B159C" w:rsidRDefault="00C3233E" w:rsidP="000E7CEF">
            <w:pPr>
              <w:spacing w:line="360" w:lineRule="auto"/>
              <w:jc w:val="both"/>
              <w:rPr>
                <w:rFonts w:ascii="Book Antiqua" w:hAnsi="Book Antiqua"/>
              </w:rPr>
            </w:pPr>
            <w:r w:rsidRPr="006B159C">
              <w:rPr>
                <w:rFonts w:ascii="Book Antiqua" w:hAnsi="Book Antiqua"/>
              </w:rPr>
              <w:t>SSLs removed</w:t>
            </w:r>
          </w:p>
        </w:tc>
        <w:tc>
          <w:tcPr>
            <w:tcW w:w="2693" w:type="dxa"/>
            <w:hideMark/>
          </w:tcPr>
          <w:p w14:paraId="26B8A48F" w14:textId="77777777" w:rsidR="00C3233E" w:rsidRPr="006B159C" w:rsidRDefault="00C3233E" w:rsidP="00710799">
            <w:pPr>
              <w:spacing w:line="360" w:lineRule="auto"/>
              <w:jc w:val="both"/>
              <w:rPr>
                <w:rFonts w:ascii="Book Antiqua" w:hAnsi="Book Antiqua"/>
              </w:rPr>
            </w:pPr>
          </w:p>
        </w:tc>
        <w:tc>
          <w:tcPr>
            <w:tcW w:w="2835" w:type="dxa"/>
            <w:hideMark/>
          </w:tcPr>
          <w:p w14:paraId="148DBE45" w14:textId="77777777" w:rsidR="00C3233E" w:rsidRPr="006B159C" w:rsidRDefault="00C3233E" w:rsidP="00710799">
            <w:pPr>
              <w:spacing w:line="360" w:lineRule="auto"/>
              <w:jc w:val="both"/>
              <w:rPr>
                <w:rFonts w:ascii="Book Antiqua" w:hAnsi="Book Antiqua"/>
              </w:rPr>
            </w:pPr>
          </w:p>
        </w:tc>
      </w:tr>
      <w:tr w:rsidR="00C3233E" w:rsidRPr="006B159C" w14:paraId="5201CDE0" w14:textId="77777777" w:rsidTr="0066438F">
        <w:tc>
          <w:tcPr>
            <w:tcW w:w="3681" w:type="dxa"/>
            <w:hideMark/>
          </w:tcPr>
          <w:p w14:paraId="69D1478D"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1CB2E6A8" w14:textId="77777777" w:rsidR="00C3233E" w:rsidRPr="006B159C" w:rsidRDefault="00C3233E" w:rsidP="00710799">
            <w:pPr>
              <w:spacing w:line="360" w:lineRule="auto"/>
              <w:jc w:val="both"/>
              <w:rPr>
                <w:rFonts w:ascii="Book Antiqua" w:hAnsi="Book Antiqua"/>
              </w:rPr>
            </w:pPr>
            <w:r w:rsidRPr="006B159C">
              <w:rPr>
                <w:rFonts w:ascii="Book Antiqua" w:hAnsi="Book Antiqua"/>
              </w:rPr>
              <w:t>65 (50)</w:t>
            </w:r>
          </w:p>
        </w:tc>
        <w:tc>
          <w:tcPr>
            <w:tcW w:w="2835" w:type="dxa"/>
            <w:hideMark/>
          </w:tcPr>
          <w:p w14:paraId="16478D3B" w14:textId="77777777" w:rsidR="00C3233E" w:rsidRPr="006B159C" w:rsidRDefault="00C3233E" w:rsidP="00710799">
            <w:pPr>
              <w:spacing w:line="360" w:lineRule="auto"/>
              <w:jc w:val="both"/>
              <w:rPr>
                <w:rFonts w:ascii="Book Antiqua" w:hAnsi="Book Antiqua"/>
              </w:rPr>
            </w:pPr>
            <w:r w:rsidRPr="006B159C">
              <w:rPr>
                <w:rFonts w:ascii="Book Antiqua" w:hAnsi="Book Antiqua"/>
              </w:rPr>
              <w:t>211 (53.8)</w:t>
            </w:r>
          </w:p>
        </w:tc>
      </w:tr>
      <w:tr w:rsidR="00C3233E" w:rsidRPr="006B159C" w14:paraId="04C7E300" w14:textId="77777777" w:rsidTr="0066438F">
        <w:tc>
          <w:tcPr>
            <w:tcW w:w="3681" w:type="dxa"/>
            <w:hideMark/>
          </w:tcPr>
          <w:p w14:paraId="2A43E21E"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09466747" w14:textId="77777777" w:rsidR="00C3233E" w:rsidRPr="006B159C" w:rsidRDefault="00C3233E" w:rsidP="00710799">
            <w:pPr>
              <w:spacing w:line="360" w:lineRule="auto"/>
              <w:jc w:val="both"/>
              <w:rPr>
                <w:rFonts w:ascii="Book Antiqua" w:hAnsi="Book Antiqua"/>
              </w:rPr>
            </w:pPr>
            <w:r w:rsidRPr="006B159C">
              <w:rPr>
                <w:rFonts w:ascii="Book Antiqua" w:hAnsi="Book Antiqua"/>
              </w:rPr>
              <w:t>34 (26.2)</w:t>
            </w:r>
          </w:p>
        </w:tc>
        <w:tc>
          <w:tcPr>
            <w:tcW w:w="2835" w:type="dxa"/>
            <w:hideMark/>
          </w:tcPr>
          <w:p w14:paraId="6CF4C21E" w14:textId="77777777" w:rsidR="00C3233E" w:rsidRPr="006B159C" w:rsidRDefault="00C3233E" w:rsidP="00710799">
            <w:pPr>
              <w:spacing w:line="360" w:lineRule="auto"/>
              <w:jc w:val="both"/>
              <w:rPr>
                <w:rFonts w:ascii="Book Antiqua" w:hAnsi="Book Antiqua"/>
              </w:rPr>
            </w:pPr>
            <w:r w:rsidRPr="006B159C">
              <w:rPr>
                <w:rFonts w:ascii="Book Antiqua" w:hAnsi="Book Antiqua"/>
              </w:rPr>
              <w:t>86 (21.9)</w:t>
            </w:r>
          </w:p>
        </w:tc>
      </w:tr>
      <w:tr w:rsidR="00C3233E" w:rsidRPr="006B159C" w14:paraId="79B7F512" w14:textId="77777777" w:rsidTr="0066438F">
        <w:tc>
          <w:tcPr>
            <w:tcW w:w="3681" w:type="dxa"/>
            <w:hideMark/>
          </w:tcPr>
          <w:p w14:paraId="035C3246"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03014E8C"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(10)</w:t>
            </w:r>
          </w:p>
        </w:tc>
        <w:tc>
          <w:tcPr>
            <w:tcW w:w="2835" w:type="dxa"/>
            <w:hideMark/>
          </w:tcPr>
          <w:p w14:paraId="642EFD4A" w14:textId="77777777" w:rsidR="00C3233E" w:rsidRPr="006B159C" w:rsidRDefault="00C3233E" w:rsidP="00710799">
            <w:pPr>
              <w:spacing w:line="360" w:lineRule="auto"/>
              <w:jc w:val="both"/>
              <w:rPr>
                <w:rFonts w:ascii="Book Antiqua" w:hAnsi="Book Antiqua"/>
              </w:rPr>
            </w:pPr>
            <w:r w:rsidRPr="006B159C">
              <w:rPr>
                <w:rFonts w:ascii="Book Antiqua" w:hAnsi="Book Antiqua"/>
              </w:rPr>
              <w:t>27 (6.9)</w:t>
            </w:r>
          </w:p>
        </w:tc>
      </w:tr>
      <w:tr w:rsidR="00C3233E" w:rsidRPr="006B159C" w14:paraId="280A9199" w14:textId="77777777" w:rsidTr="0066438F">
        <w:tc>
          <w:tcPr>
            <w:tcW w:w="3681" w:type="dxa"/>
            <w:hideMark/>
          </w:tcPr>
          <w:p w14:paraId="2141A7AE"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6ECA86AA" w14:textId="77777777" w:rsidR="00C3233E" w:rsidRPr="006B159C" w:rsidRDefault="00C3233E" w:rsidP="00710799">
            <w:pPr>
              <w:spacing w:line="360" w:lineRule="auto"/>
              <w:jc w:val="both"/>
              <w:rPr>
                <w:rFonts w:ascii="Book Antiqua" w:hAnsi="Book Antiqua"/>
              </w:rPr>
            </w:pPr>
            <w:r w:rsidRPr="006B159C">
              <w:rPr>
                <w:rFonts w:ascii="Book Antiqua" w:hAnsi="Book Antiqua"/>
              </w:rPr>
              <w:t>4 (3.1)</w:t>
            </w:r>
          </w:p>
        </w:tc>
        <w:tc>
          <w:tcPr>
            <w:tcW w:w="2835" w:type="dxa"/>
            <w:hideMark/>
          </w:tcPr>
          <w:p w14:paraId="6A9D1A65" w14:textId="77777777" w:rsidR="00C3233E" w:rsidRPr="006B159C" w:rsidRDefault="00C3233E" w:rsidP="00710799">
            <w:pPr>
              <w:spacing w:line="360" w:lineRule="auto"/>
              <w:jc w:val="both"/>
              <w:rPr>
                <w:rFonts w:ascii="Book Antiqua" w:hAnsi="Book Antiqua"/>
              </w:rPr>
            </w:pPr>
            <w:r w:rsidRPr="006B159C">
              <w:rPr>
                <w:rFonts w:ascii="Book Antiqua" w:hAnsi="Book Antiqua"/>
              </w:rPr>
              <w:t>16 (4.1)</w:t>
            </w:r>
          </w:p>
        </w:tc>
      </w:tr>
      <w:tr w:rsidR="00C3233E" w:rsidRPr="006B159C" w14:paraId="765AFC6B" w14:textId="77777777" w:rsidTr="0066438F">
        <w:tc>
          <w:tcPr>
            <w:tcW w:w="3681" w:type="dxa"/>
            <w:hideMark/>
          </w:tcPr>
          <w:p w14:paraId="38806C8E" w14:textId="0D351CBA"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p>
        </w:tc>
        <w:tc>
          <w:tcPr>
            <w:tcW w:w="2693" w:type="dxa"/>
            <w:hideMark/>
          </w:tcPr>
          <w:p w14:paraId="31D1527D"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(10.8)</w:t>
            </w:r>
          </w:p>
        </w:tc>
        <w:tc>
          <w:tcPr>
            <w:tcW w:w="2835" w:type="dxa"/>
            <w:hideMark/>
          </w:tcPr>
          <w:p w14:paraId="46564327"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(13.2)</w:t>
            </w:r>
          </w:p>
        </w:tc>
      </w:tr>
      <w:tr w:rsidR="00C3233E" w:rsidRPr="006B159C" w14:paraId="3585F51F" w14:textId="77777777" w:rsidTr="0066438F">
        <w:tc>
          <w:tcPr>
            <w:tcW w:w="3681" w:type="dxa"/>
            <w:hideMark/>
          </w:tcPr>
          <w:p w14:paraId="1B927921" w14:textId="07375C57" w:rsidR="00C3233E" w:rsidRPr="006B159C" w:rsidRDefault="00C3233E" w:rsidP="000E7CEF">
            <w:pPr>
              <w:spacing w:line="360" w:lineRule="auto"/>
              <w:jc w:val="both"/>
              <w:rPr>
                <w:rFonts w:ascii="Book Antiqua" w:hAnsi="Book Antiqua"/>
              </w:rPr>
            </w:pPr>
            <w:r w:rsidRPr="006B159C">
              <w:rPr>
                <w:rFonts w:ascii="Book Antiqua" w:hAnsi="Book Antiqua"/>
              </w:rPr>
              <w:t>SSL size</w:t>
            </w:r>
          </w:p>
        </w:tc>
        <w:tc>
          <w:tcPr>
            <w:tcW w:w="2693" w:type="dxa"/>
            <w:hideMark/>
          </w:tcPr>
          <w:p w14:paraId="5D3D9BF6" w14:textId="77777777" w:rsidR="00C3233E" w:rsidRPr="006B159C" w:rsidRDefault="00C3233E" w:rsidP="00710799">
            <w:pPr>
              <w:spacing w:line="360" w:lineRule="auto"/>
              <w:jc w:val="both"/>
              <w:rPr>
                <w:rFonts w:ascii="Book Antiqua" w:hAnsi="Book Antiqua"/>
              </w:rPr>
            </w:pPr>
          </w:p>
        </w:tc>
        <w:tc>
          <w:tcPr>
            <w:tcW w:w="2835" w:type="dxa"/>
            <w:hideMark/>
          </w:tcPr>
          <w:p w14:paraId="1F951651" w14:textId="77777777" w:rsidR="00C3233E" w:rsidRPr="006B159C" w:rsidRDefault="00C3233E" w:rsidP="00710799">
            <w:pPr>
              <w:spacing w:line="360" w:lineRule="auto"/>
              <w:jc w:val="both"/>
              <w:rPr>
                <w:rFonts w:ascii="Book Antiqua" w:hAnsi="Book Antiqua"/>
              </w:rPr>
            </w:pPr>
          </w:p>
        </w:tc>
      </w:tr>
      <w:tr w:rsidR="00C3233E" w:rsidRPr="006B159C" w14:paraId="05CCB0D5" w14:textId="77777777" w:rsidTr="0066438F">
        <w:tc>
          <w:tcPr>
            <w:tcW w:w="3681" w:type="dxa"/>
            <w:hideMark/>
          </w:tcPr>
          <w:p w14:paraId="6F197BFA" w14:textId="7C1D475D"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r w:rsidR="000E7CEF">
              <w:rPr>
                <w:rFonts w:ascii="Book Antiqua" w:hAnsi="Book Antiqua"/>
              </w:rPr>
              <w:t xml:space="preserve"> </w:t>
            </w:r>
            <w:r w:rsidRPr="006B159C">
              <w:rPr>
                <w:rFonts w:ascii="Book Antiqua" w:hAnsi="Book Antiqua"/>
              </w:rPr>
              <w:t>mm</w:t>
            </w:r>
          </w:p>
        </w:tc>
        <w:tc>
          <w:tcPr>
            <w:tcW w:w="2693" w:type="dxa"/>
            <w:hideMark/>
          </w:tcPr>
          <w:p w14:paraId="3FB61E3B" w14:textId="77777777" w:rsidR="00C3233E" w:rsidRPr="006B159C" w:rsidRDefault="00C3233E" w:rsidP="00710799">
            <w:pPr>
              <w:spacing w:line="360" w:lineRule="auto"/>
              <w:jc w:val="both"/>
              <w:rPr>
                <w:rFonts w:ascii="Book Antiqua" w:hAnsi="Book Antiqua"/>
              </w:rPr>
            </w:pPr>
            <w:r w:rsidRPr="006B159C">
              <w:rPr>
                <w:rFonts w:ascii="Book Antiqua" w:hAnsi="Book Antiqua"/>
              </w:rPr>
              <w:t>58 (44.6)</w:t>
            </w:r>
          </w:p>
        </w:tc>
        <w:tc>
          <w:tcPr>
            <w:tcW w:w="2835" w:type="dxa"/>
            <w:hideMark/>
          </w:tcPr>
          <w:p w14:paraId="48B29360" w14:textId="77777777" w:rsidR="00C3233E" w:rsidRPr="006B159C" w:rsidRDefault="00C3233E" w:rsidP="00710799">
            <w:pPr>
              <w:spacing w:line="360" w:lineRule="auto"/>
              <w:jc w:val="both"/>
              <w:rPr>
                <w:rFonts w:ascii="Book Antiqua" w:hAnsi="Book Antiqua"/>
              </w:rPr>
            </w:pPr>
            <w:r w:rsidRPr="006B159C">
              <w:rPr>
                <w:rFonts w:ascii="Book Antiqua" w:hAnsi="Book Antiqua"/>
              </w:rPr>
              <w:t>173 (44.1)</w:t>
            </w:r>
          </w:p>
        </w:tc>
      </w:tr>
      <w:tr w:rsidR="00C3233E" w:rsidRPr="006B159C" w14:paraId="3497D1AD" w14:textId="77777777" w:rsidTr="0066438F">
        <w:tc>
          <w:tcPr>
            <w:tcW w:w="3681" w:type="dxa"/>
            <w:hideMark/>
          </w:tcPr>
          <w:p w14:paraId="18A87E86" w14:textId="2722C647" w:rsidR="00C3233E" w:rsidRPr="006B159C" w:rsidRDefault="00C3233E" w:rsidP="00710799">
            <w:pPr>
              <w:spacing w:line="360" w:lineRule="auto"/>
              <w:jc w:val="both"/>
              <w:rPr>
                <w:rFonts w:ascii="Book Antiqua" w:hAnsi="Book Antiqua"/>
              </w:rPr>
            </w:pPr>
            <w:r w:rsidRPr="006B159C">
              <w:rPr>
                <w:rFonts w:ascii="Book Antiqua" w:hAnsi="Book Antiqua"/>
              </w:rPr>
              <w:t>5-10</w:t>
            </w:r>
            <w:r w:rsidR="000E7CEF">
              <w:rPr>
                <w:rFonts w:ascii="Book Antiqua" w:hAnsi="Book Antiqua"/>
              </w:rPr>
              <w:t xml:space="preserve"> </w:t>
            </w:r>
            <w:r w:rsidRPr="006B159C">
              <w:rPr>
                <w:rFonts w:ascii="Book Antiqua" w:hAnsi="Book Antiqua"/>
              </w:rPr>
              <w:t>mm</w:t>
            </w:r>
          </w:p>
        </w:tc>
        <w:tc>
          <w:tcPr>
            <w:tcW w:w="2693" w:type="dxa"/>
            <w:hideMark/>
          </w:tcPr>
          <w:p w14:paraId="130A956D" w14:textId="77777777" w:rsidR="00C3233E" w:rsidRPr="006B159C" w:rsidRDefault="00C3233E" w:rsidP="00710799">
            <w:pPr>
              <w:spacing w:line="360" w:lineRule="auto"/>
              <w:jc w:val="both"/>
              <w:rPr>
                <w:rFonts w:ascii="Book Antiqua" w:hAnsi="Book Antiqua"/>
              </w:rPr>
            </w:pPr>
            <w:r w:rsidRPr="006B159C">
              <w:rPr>
                <w:rFonts w:ascii="Book Antiqua" w:hAnsi="Book Antiqua"/>
              </w:rPr>
              <w:t>43 (33.1)</w:t>
            </w:r>
          </w:p>
        </w:tc>
        <w:tc>
          <w:tcPr>
            <w:tcW w:w="2835" w:type="dxa"/>
            <w:hideMark/>
          </w:tcPr>
          <w:p w14:paraId="181339A9" w14:textId="77777777" w:rsidR="00C3233E" w:rsidRPr="006B159C" w:rsidRDefault="00C3233E" w:rsidP="00710799">
            <w:pPr>
              <w:spacing w:line="360" w:lineRule="auto"/>
              <w:jc w:val="both"/>
              <w:rPr>
                <w:rFonts w:ascii="Book Antiqua" w:hAnsi="Book Antiqua"/>
              </w:rPr>
            </w:pPr>
            <w:r w:rsidRPr="006B159C">
              <w:rPr>
                <w:rFonts w:ascii="Book Antiqua" w:hAnsi="Book Antiqua"/>
              </w:rPr>
              <w:t>118 (30.1)</w:t>
            </w:r>
          </w:p>
        </w:tc>
      </w:tr>
      <w:tr w:rsidR="00C3233E" w:rsidRPr="006B159C" w14:paraId="79003922" w14:textId="77777777" w:rsidTr="0066438F">
        <w:tc>
          <w:tcPr>
            <w:tcW w:w="3681" w:type="dxa"/>
            <w:hideMark/>
          </w:tcPr>
          <w:p w14:paraId="3F53A60D" w14:textId="763989D3" w:rsidR="00C3233E" w:rsidRPr="006B159C" w:rsidRDefault="00C3233E" w:rsidP="00710799">
            <w:pPr>
              <w:spacing w:line="360" w:lineRule="auto"/>
              <w:jc w:val="both"/>
              <w:rPr>
                <w:rFonts w:ascii="Book Antiqua" w:hAnsi="Book Antiqua"/>
              </w:rPr>
            </w:pPr>
            <w:r w:rsidRPr="006B159C">
              <w:rPr>
                <w:rFonts w:ascii="Book Antiqua" w:hAnsi="Book Antiqua"/>
              </w:rPr>
              <w:t>10-20</w:t>
            </w:r>
            <w:r w:rsidR="000E7CEF">
              <w:rPr>
                <w:rFonts w:ascii="Book Antiqua" w:hAnsi="Book Antiqua"/>
              </w:rPr>
              <w:t xml:space="preserve"> </w:t>
            </w:r>
            <w:r w:rsidRPr="006B159C">
              <w:rPr>
                <w:rFonts w:ascii="Book Antiqua" w:hAnsi="Book Antiqua"/>
              </w:rPr>
              <w:t>mm</w:t>
            </w:r>
          </w:p>
        </w:tc>
        <w:tc>
          <w:tcPr>
            <w:tcW w:w="2693" w:type="dxa"/>
            <w:hideMark/>
          </w:tcPr>
          <w:p w14:paraId="07161027" w14:textId="77777777" w:rsidR="00C3233E" w:rsidRPr="006B159C" w:rsidRDefault="00C3233E" w:rsidP="00710799">
            <w:pPr>
              <w:spacing w:line="360" w:lineRule="auto"/>
              <w:jc w:val="both"/>
              <w:rPr>
                <w:rFonts w:ascii="Book Antiqua" w:hAnsi="Book Antiqua"/>
              </w:rPr>
            </w:pPr>
            <w:r w:rsidRPr="006B159C">
              <w:rPr>
                <w:rFonts w:ascii="Book Antiqua" w:hAnsi="Book Antiqua"/>
              </w:rPr>
              <w:t>23 (17.7)</w:t>
            </w:r>
          </w:p>
        </w:tc>
        <w:tc>
          <w:tcPr>
            <w:tcW w:w="2835" w:type="dxa"/>
            <w:hideMark/>
          </w:tcPr>
          <w:p w14:paraId="747649F5" w14:textId="77777777" w:rsidR="00C3233E" w:rsidRPr="006B159C" w:rsidRDefault="00C3233E" w:rsidP="00710799">
            <w:pPr>
              <w:spacing w:line="360" w:lineRule="auto"/>
              <w:jc w:val="both"/>
              <w:rPr>
                <w:rFonts w:ascii="Book Antiqua" w:hAnsi="Book Antiqua"/>
              </w:rPr>
            </w:pPr>
            <w:r w:rsidRPr="006B159C">
              <w:rPr>
                <w:rFonts w:ascii="Book Antiqua" w:hAnsi="Book Antiqua"/>
              </w:rPr>
              <w:t>92 (23.5)</w:t>
            </w:r>
          </w:p>
        </w:tc>
      </w:tr>
      <w:tr w:rsidR="00C3233E" w:rsidRPr="006B159C" w14:paraId="7FFB5522" w14:textId="77777777" w:rsidTr="0066438F">
        <w:tc>
          <w:tcPr>
            <w:tcW w:w="3681" w:type="dxa"/>
            <w:hideMark/>
          </w:tcPr>
          <w:p w14:paraId="189CB461" w14:textId="1A180920"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20</w:t>
            </w:r>
            <w:r w:rsidR="000E7CEF">
              <w:rPr>
                <w:rFonts w:ascii="Book Antiqua" w:hAnsi="Book Antiqua"/>
              </w:rPr>
              <w:t xml:space="preserve"> </w:t>
            </w:r>
            <w:r w:rsidRPr="006B159C">
              <w:rPr>
                <w:rFonts w:ascii="Book Antiqua" w:hAnsi="Book Antiqua"/>
              </w:rPr>
              <w:t>mm</w:t>
            </w:r>
          </w:p>
        </w:tc>
        <w:tc>
          <w:tcPr>
            <w:tcW w:w="2693" w:type="dxa"/>
            <w:hideMark/>
          </w:tcPr>
          <w:p w14:paraId="4EC0BDC9" w14:textId="77777777" w:rsidR="00C3233E" w:rsidRPr="006B159C" w:rsidRDefault="00C3233E" w:rsidP="00710799">
            <w:pPr>
              <w:spacing w:line="360" w:lineRule="auto"/>
              <w:jc w:val="both"/>
              <w:rPr>
                <w:rFonts w:ascii="Book Antiqua" w:hAnsi="Book Antiqua"/>
              </w:rPr>
            </w:pPr>
            <w:r w:rsidRPr="006B159C">
              <w:rPr>
                <w:rFonts w:ascii="Book Antiqua" w:hAnsi="Book Antiqua"/>
              </w:rPr>
              <w:t>6 (4.6)</w:t>
            </w:r>
          </w:p>
        </w:tc>
        <w:tc>
          <w:tcPr>
            <w:tcW w:w="2835" w:type="dxa"/>
            <w:hideMark/>
          </w:tcPr>
          <w:p w14:paraId="533DABF9" w14:textId="77777777" w:rsidR="00C3233E" w:rsidRPr="006B159C" w:rsidRDefault="00C3233E" w:rsidP="00710799">
            <w:pPr>
              <w:spacing w:line="360" w:lineRule="auto"/>
              <w:jc w:val="both"/>
              <w:rPr>
                <w:rFonts w:ascii="Book Antiqua" w:hAnsi="Book Antiqua"/>
              </w:rPr>
            </w:pPr>
            <w:r w:rsidRPr="006B159C">
              <w:rPr>
                <w:rFonts w:ascii="Book Antiqua" w:hAnsi="Book Antiqua"/>
              </w:rPr>
              <w:t>9 (2.3)</w:t>
            </w:r>
          </w:p>
        </w:tc>
      </w:tr>
    </w:tbl>
    <w:p w14:paraId="67FDE5D8" w14:textId="340120D5" w:rsidR="00C3233E" w:rsidRPr="006B159C" w:rsidRDefault="00110CA0" w:rsidP="002F2447">
      <w:pPr>
        <w:spacing w:line="360" w:lineRule="auto"/>
        <w:jc w:val="both"/>
        <w:rPr>
          <w:rFonts w:ascii="Book Antiqua" w:hAnsi="Book Antiqua"/>
        </w:rPr>
      </w:pPr>
      <w:r w:rsidRPr="004E0BBA">
        <w:rPr>
          <w:rFonts w:ascii="Book Antiqua" w:hAnsi="Book Antiqua"/>
          <w:lang w:eastAsia="zh-CN"/>
        </w:rPr>
        <w:t xml:space="preserve">Data are presented as median (IQR) or number of patients (% of patients). </w:t>
      </w:r>
      <w:r w:rsidR="002F2447" w:rsidRPr="00B55CFB">
        <w:rPr>
          <w:rFonts w:ascii="Book Antiqua" w:hAnsi="Book Antiqua"/>
        </w:rPr>
        <w:t>AIAC: Artificial Intelligence Assisted Colonoscopy</w:t>
      </w:r>
      <w:r w:rsidR="00F82C62" w:rsidRPr="004E0BBA">
        <w:rPr>
          <w:rFonts w:ascii="Book Antiqua" w:hAnsi="Book Antiqua"/>
        </w:rPr>
        <w:t>;</w:t>
      </w:r>
      <w:r w:rsidR="00F82C62" w:rsidRPr="004E0BBA">
        <w:rPr>
          <w:rFonts w:ascii="Book Antiqua" w:hAnsi="Book Antiqua" w:hint="eastAsia"/>
          <w:lang w:eastAsia="zh-CN"/>
        </w:rPr>
        <w:t xml:space="preserve"> </w:t>
      </w:r>
      <w:r w:rsidR="002F2447" w:rsidRPr="004E0BBA">
        <w:rPr>
          <w:rFonts w:ascii="Book Antiqua" w:hAnsi="Book Antiqua"/>
        </w:rPr>
        <w:t>CC: Conventional colonoscopy</w:t>
      </w:r>
      <w:r w:rsidR="00F82C62" w:rsidRPr="004E0BBA">
        <w:rPr>
          <w:rFonts w:ascii="Book Antiqua" w:hAnsi="Book Antiqua"/>
        </w:rPr>
        <w:t>;</w:t>
      </w:r>
      <w:r w:rsidR="00F82C62" w:rsidRPr="004E0BBA">
        <w:rPr>
          <w:rFonts w:ascii="Book Antiqua" w:hAnsi="Book Antiqua" w:hint="eastAsia"/>
          <w:lang w:eastAsia="zh-CN"/>
        </w:rPr>
        <w:t xml:space="preserve"> </w:t>
      </w:r>
      <w:r w:rsidR="002F2447" w:rsidRPr="004E0BBA">
        <w:rPr>
          <w:rFonts w:ascii="Book Antiqua" w:hAnsi="Book Antiqua"/>
        </w:rPr>
        <w:t>FOBT: Fecal Occult Blood Test</w:t>
      </w:r>
      <w:r w:rsidR="00F82C62" w:rsidRPr="00B55CFB">
        <w:rPr>
          <w:rFonts w:ascii="Book Antiqua" w:hAnsi="Book Antiqua"/>
        </w:rPr>
        <w:t xml:space="preserve">; </w:t>
      </w:r>
      <w:r w:rsidR="002F2447" w:rsidRPr="004E0BBA">
        <w:rPr>
          <w:rFonts w:ascii="Book Antiqua" w:hAnsi="Book Antiqua"/>
        </w:rPr>
        <w:t>IQR: Interquartile range</w:t>
      </w:r>
      <w:r w:rsidR="00F82C62" w:rsidRPr="004E0BBA">
        <w:rPr>
          <w:rFonts w:ascii="Book Antiqua" w:hAnsi="Book Antiqua"/>
        </w:rPr>
        <w:t>;</w:t>
      </w:r>
      <w:r w:rsidR="00F82C62" w:rsidRPr="004E0BBA">
        <w:rPr>
          <w:rFonts w:ascii="Book Antiqua" w:hAnsi="Book Antiqua" w:hint="eastAsia"/>
          <w:lang w:eastAsia="zh-CN"/>
        </w:rPr>
        <w:t xml:space="preserve"> </w:t>
      </w:r>
      <w:r w:rsidR="00F82C62" w:rsidRPr="004E0BBA">
        <w:rPr>
          <w:rFonts w:ascii="Book Antiqua" w:hAnsi="Book Antiqua"/>
        </w:rPr>
        <w:t xml:space="preserve">PDR: </w:t>
      </w:r>
      <w:r w:rsidR="002F2447" w:rsidRPr="004E0BBA">
        <w:rPr>
          <w:rFonts w:ascii="Book Antiqua" w:hAnsi="Book Antiqua"/>
        </w:rPr>
        <w:t>Polyp detection rate</w:t>
      </w:r>
      <w:r w:rsidR="00F82C62" w:rsidRPr="004E0BBA">
        <w:rPr>
          <w:rFonts w:ascii="Book Antiqua" w:hAnsi="Book Antiqua"/>
        </w:rPr>
        <w:t>;</w:t>
      </w:r>
      <w:r w:rsidR="00F82C62" w:rsidRPr="00B55CFB">
        <w:rPr>
          <w:rFonts w:ascii="Book Antiqua" w:hAnsi="Book Antiqua" w:hint="eastAsia"/>
          <w:lang w:eastAsia="zh-CN"/>
        </w:rPr>
        <w:t xml:space="preserve"> </w:t>
      </w:r>
      <w:r w:rsidR="002F2447" w:rsidRPr="004E0BBA">
        <w:rPr>
          <w:rFonts w:ascii="Book Antiqua" w:hAnsi="Book Antiqua"/>
        </w:rPr>
        <w:t xml:space="preserve">HGD: </w:t>
      </w:r>
      <w:r w:rsidR="00BB2C84" w:rsidRPr="00B55CFB">
        <w:rPr>
          <w:rFonts w:ascii="Book Antiqua" w:hAnsi="Book Antiqua"/>
        </w:rPr>
        <w:t>High grade dysplasia</w:t>
      </w:r>
      <w:r w:rsidR="00F82C62" w:rsidRPr="00B55CFB">
        <w:rPr>
          <w:rFonts w:ascii="Book Antiqua" w:hAnsi="Book Antiqua"/>
        </w:rPr>
        <w:t>;</w:t>
      </w:r>
      <w:r w:rsidR="00F82C62" w:rsidRPr="004E0BBA">
        <w:rPr>
          <w:rFonts w:ascii="Book Antiqua" w:hAnsi="Book Antiqua" w:hint="eastAsia"/>
          <w:lang w:eastAsia="zh-CN"/>
        </w:rPr>
        <w:t xml:space="preserve"> </w:t>
      </w:r>
      <w:r w:rsidR="002F2447" w:rsidRPr="004E0BBA">
        <w:rPr>
          <w:rFonts w:ascii="Book Antiqua" w:hAnsi="Book Antiqua"/>
        </w:rPr>
        <w:t>SSLDR: S</w:t>
      </w:r>
      <w:r w:rsidR="002F2447" w:rsidRPr="002F2447">
        <w:rPr>
          <w:rFonts w:ascii="Book Antiqua" w:hAnsi="Book Antiqua"/>
        </w:rPr>
        <w:t>essile serrated lesion detection rate</w:t>
      </w:r>
      <w:r w:rsidR="00F82C62">
        <w:rPr>
          <w:rFonts w:ascii="Book Antiqua" w:hAnsi="Book Antiqua"/>
        </w:rPr>
        <w:t>;</w:t>
      </w:r>
      <w:r w:rsidR="00F82C62">
        <w:rPr>
          <w:rFonts w:ascii="Book Antiqua" w:hAnsi="Book Antiqua" w:hint="eastAsia"/>
          <w:lang w:eastAsia="zh-CN"/>
        </w:rPr>
        <w:t xml:space="preserve"> </w:t>
      </w:r>
      <w:r w:rsidR="002F2447" w:rsidRPr="002F2447">
        <w:rPr>
          <w:rFonts w:ascii="Book Antiqua" w:hAnsi="Book Antiqua"/>
        </w:rPr>
        <w:t>SSL: Sessile serrated lesion.</w:t>
      </w:r>
    </w:p>
    <w:p w14:paraId="12679046" w14:textId="77777777" w:rsidR="00C3233E" w:rsidRPr="006B159C" w:rsidRDefault="00C3233E" w:rsidP="00C3233E">
      <w:pPr>
        <w:spacing w:line="360" w:lineRule="auto"/>
        <w:jc w:val="both"/>
        <w:rPr>
          <w:rFonts w:ascii="Book Antiqua" w:hAnsi="Book Antiqua"/>
        </w:rPr>
      </w:pPr>
    </w:p>
    <w:p w14:paraId="57A58F35" w14:textId="77777777" w:rsidR="00C3233E" w:rsidRDefault="00C3233E" w:rsidP="00316631">
      <w:pPr>
        <w:spacing w:line="360" w:lineRule="auto"/>
        <w:jc w:val="both"/>
        <w:rPr>
          <w:rFonts w:ascii="Book Antiqua" w:hAnsi="Book Antiqua"/>
          <w:lang w:eastAsia="zh-CN"/>
        </w:rPr>
      </w:pPr>
    </w:p>
    <w:p w14:paraId="30A1435A" w14:textId="77777777" w:rsidR="00C3233E" w:rsidRDefault="00C3233E" w:rsidP="00316631">
      <w:pPr>
        <w:spacing w:line="360" w:lineRule="auto"/>
        <w:jc w:val="both"/>
        <w:rPr>
          <w:rFonts w:ascii="Book Antiqua" w:hAnsi="Book Antiqua"/>
        </w:rPr>
      </w:pPr>
    </w:p>
    <w:p w14:paraId="35A19ED9" w14:textId="77777777" w:rsidR="00C3233E" w:rsidRPr="00316631" w:rsidRDefault="00C3233E" w:rsidP="00316631">
      <w:pPr>
        <w:spacing w:line="360" w:lineRule="auto"/>
        <w:jc w:val="both"/>
        <w:rPr>
          <w:rFonts w:ascii="Book Antiqua" w:hAnsi="Book Antiqua"/>
        </w:rPr>
      </w:pPr>
    </w:p>
    <w:sectPr w:rsidR="00C3233E" w:rsidRPr="00316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DBE2" w14:textId="77777777" w:rsidR="00125C61" w:rsidRDefault="00125C61" w:rsidP="00096510">
      <w:r>
        <w:separator/>
      </w:r>
    </w:p>
  </w:endnote>
  <w:endnote w:type="continuationSeparator" w:id="0">
    <w:p w14:paraId="79DC0625" w14:textId="77777777" w:rsidR="00125C61" w:rsidRDefault="00125C61" w:rsidP="0009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03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3653D84" w14:textId="77777777" w:rsidR="00316631" w:rsidRPr="00316631" w:rsidRDefault="00316631">
            <w:pPr>
              <w:pStyle w:val="a5"/>
              <w:jc w:val="right"/>
              <w:rPr>
                <w:rFonts w:ascii="Book Antiqua" w:hAnsi="Book Antiqua"/>
                <w:sz w:val="24"/>
                <w:szCs w:val="24"/>
              </w:rPr>
            </w:pPr>
            <w:r w:rsidRPr="00316631">
              <w:rPr>
                <w:rFonts w:ascii="Book Antiqua" w:hAnsi="Book Antiqua"/>
                <w:sz w:val="24"/>
                <w:szCs w:val="24"/>
                <w:lang w:val="zh-CN" w:eastAsia="zh-CN"/>
              </w:rPr>
              <w:t xml:space="preserve"> </w:t>
            </w:r>
            <w:r w:rsidRPr="00316631">
              <w:rPr>
                <w:rFonts w:ascii="Book Antiqua" w:hAnsi="Book Antiqua"/>
                <w:b/>
                <w:bCs/>
                <w:sz w:val="24"/>
                <w:szCs w:val="24"/>
              </w:rPr>
              <w:fldChar w:fldCharType="begin"/>
            </w:r>
            <w:r w:rsidRPr="00316631">
              <w:rPr>
                <w:rFonts w:ascii="Book Antiqua" w:hAnsi="Book Antiqua"/>
                <w:b/>
                <w:bCs/>
                <w:sz w:val="24"/>
                <w:szCs w:val="24"/>
              </w:rPr>
              <w:instrText>PAGE</w:instrText>
            </w:r>
            <w:r w:rsidRPr="00316631">
              <w:rPr>
                <w:rFonts w:ascii="Book Antiqua" w:hAnsi="Book Antiqua"/>
                <w:b/>
                <w:bCs/>
                <w:sz w:val="24"/>
                <w:szCs w:val="24"/>
              </w:rPr>
              <w:fldChar w:fldCharType="separate"/>
            </w:r>
            <w:r w:rsidR="004E0BBA">
              <w:rPr>
                <w:rFonts w:ascii="Book Antiqua" w:hAnsi="Book Antiqua"/>
                <w:b/>
                <w:bCs/>
                <w:noProof/>
                <w:sz w:val="24"/>
                <w:szCs w:val="24"/>
              </w:rPr>
              <w:t>20</w:t>
            </w:r>
            <w:r w:rsidRPr="00316631">
              <w:rPr>
                <w:rFonts w:ascii="Book Antiqua" w:hAnsi="Book Antiqua"/>
                <w:b/>
                <w:bCs/>
                <w:sz w:val="24"/>
                <w:szCs w:val="24"/>
              </w:rPr>
              <w:fldChar w:fldCharType="end"/>
            </w:r>
            <w:r w:rsidRPr="00316631">
              <w:rPr>
                <w:rFonts w:ascii="Book Antiqua" w:hAnsi="Book Antiqua"/>
                <w:sz w:val="24"/>
                <w:szCs w:val="24"/>
                <w:lang w:val="zh-CN" w:eastAsia="zh-CN"/>
              </w:rPr>
              <w:t xml:space="preserve"> / </w:t>
            </w:r>
            <w:r w:rsidRPr="00316631">
              <w:rPr>
                <w:rFonts w:ascii="Book Antiqua" w:hAnsi="Book Antiqua"/>
                <w:b/>
                <w:bCs/>
                <w:sz w:val="24"/>
                <w:szCs w:val="24"/>
              </w:rPr>
              <w:fldChar w:fldCharType="begin"/>
            </w:r>
            <w:r w:rsidRPr="00316631">
              <w:rPr>
                <w:rFonts w:ascii="Book Antiqua" w:hAnsi="Book Antiqua"/>
                <w:b/>
                <w:bCs/>
                <w:sz w:val="24"/>
                <w:szCs w:val="24"/>
              </w:rPr>
              <w:instrText>NUMPAGES</w:instrText>
            </w:r>
            <w:r w:rsidRPr="00316631">
              <w:rPr>
                <w:rFonts w:ascii="Book Antiqua" w:hAnsi="Book Antiqua"/>
                <w:b/>
                <w:bCs/>
                <w:sz w:val="24"/>
                <w:szCs w:val="24"/>
              </w:rPr>
              <w:fldChar w:fldCharType="separate"/>
            </w:r>
            <w:r w:rsidR="004E0BBA">
              <w:rPr>
                <w:rFonts w:ascii="Book Antiqua" w:hAnsi="Book Antiqua"/>
                <w:b/>
                <w:bCs/>
                <w:noProof/>
                <w:sz w:val="24"/>
                <w:szCs w:val="24"/>
              </w:rPr>
              <w:t>22</w:t>
            </w:r>
            <w:r w:rsidRPr="00316631">
              <w:rPr>
                <w:rFonts w:ascii="Book Antiqua" w:hAnsi="Book Antiqua"/>
                <w:b/>
                <w:bCs/>
                <w:sz w:val="24"/>
                <w:szCs w:val="24"/>
              </w:rPr>
              <w:fldChar w:fldCharType="end"/>
            </w:r>
          </w:p>
        </w:sdtContent>
      </w:sdt>
    </w:sdtContent>
  </w:sdt>
  <w:p w14:paraId="2DF5B750" w14:textId="77777777" w:rsidR="00316631" w:rsidRDefault="003166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564" w14:textId="77777777" w:rsidR="00125C61" w:rsidRDefault="00125C61" w:rsidP="00096510">
      <w:r>
        <w:separator/>
      </w:r>
    </w:p>
  </w:footnote>
  <w:footnote w:type="continuationSeparator" w:id="0">
    <w:p w14:paraId="7820B5A9" w14:textId="77777777" w:rsidR="00125C61" w:rsidRDefault="00125C61" w:rsidP="000965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E89"/>
    <w:rsid w:val="0001261E"/>
    <w:rsid w:val="000128A9"/>
    <w:rsid w:val="00020199"/>
    <w:rsid w:val="00023FED"/>
    <w:rsid w:val="00025847"/>
    <w:rsid w:val="00051FA9"/>
    <w:rsid w:val="00063675"/>
    <w:rsid w:val="0008700E"/>
    <w:rsid w:val="00090F9E"/>
    <w:rsid w:val="00095490"/>
    <w:rsid w:val="00096510"/>
    <w:rsid w:val="000B634D"/>
    <w:rsid w:val="000D1B53"/>
    <w:rsid w:val="000E7CEF"/>
    <w:rsid w:val="000F0196"/>
    <w:rsid w:val="000F3701"/>
    <w:rsid w:val="000F4035"/>
    <w:rsid w:val="00110CA0"/>
    <w:rsid w:val="00112516"/>
    <w:rsid w:val="00123D95"/>
    <w:rsid w:val="00125C61"/>
    <w:rsid w:val="0014465A"/>
    <w:rsid w:val="00160ECC"/>
    <w:rsid w:val="001964F5"/>
    <w:rsid w:val="001B590F"/>
    <w:rsid w:val="001F1E8C"/>
    <w:rsid w:val="00226686"/>
    <w:rsid w:val="00226F74"/>
    <w:rsid w:val="00242CA1"/>
    <w:rsid w:val="0024554E"/>
    <w:rsid w:val="00293231"/>
    <w:rsid w:val="00294FF3"/>
    <w:rsid w:val="002A1D23"/>
    <w:rsid w:val="002B1A2C"/>
    <w:rsid w:val="002E3E46"/>
    <w:rsid w:val="002E5B31"/>
    <w:rsid w:val="002F2447"/>
    <w:rsid w:val="00316631"/>
    <w:rsid w:val="003200D0"/>
    <w:rsid w:val="00336604"/>
    <w:rsid w:val="00336754"/>
    <w:rsid w:val="00342DD1"/>
    <w:rsid w:val="0034484C"/>
    <w:rsid w:val="00354BD1"/>
    <w:rsid w:val="003563D2"/>
    <w:rsid w:val="003622B3"/>
    <w:rsid w:val="00375EE6"/>
    <w:rsid w:val="003931A7"/>
    <w:rsid w:val="003A1FD7"/>
    <w:rsid w:val="003C02D6"/>
    <w:rsid w:val="003D6F9C"/>
    <w:rsid w:val="0040492A"/>
    <w:rsid w:val="00406E04"/>
    <w:rsid w:val="00411226"/>
    <w:rsid w:val="00425CA0"/>
    <w:rsid w:val="00457719"/>
    <w:rsid w:val="00460D7F"/>
    <w:rsid w:val="00464E85"/>
    <w:rsid w:val="00484FD7"/>
    <w:rsid w:val="004C7F10"/>
    <w:rsid w:val="004E0BBA"/>
    <w:rsid w:val="004F76C5"/>
    <w:rsid w:val="00500335"/>
    <w:rsid w:val="005015A9"/>
    <w:rsid w:val="005278AD"/>
    <w:rsid w:val="005355F3"/>
    <w:rsid w:val="00540C39"/>
    <w:rsid w:val="005451B2"/>
    <w:rsid w:val="00556661"/>
    <w:rsid w:val="0056620B"/>
    <w:rsid w:val="00570EF6"/>
    <w:rsid w:val="00576159"/>
    <w:rsid w:val="00577B5E"/>
    <w:rsid w:val="00595B90"/>
    <w:rsid w:val="00597E37"/>
    <w:rsid w:val="005B5168"/>
    <w:rsid w:val="005C1E42"/>
    <w:rsid w:val="005D033B"/>
    <w:rsid w:val="00604740"/>
    <w:rsid w:val="006079FC"/>
    <w:rsid w:val="0061403D"/>
    <w:rsid w:val="006219DE"/>
    <w:rsid w:val="00641B17"/>
    <w:rsid w:val="0066438F"/>
    <w:rsid w:val="00675F9B"/>
    <w:rsid w:val="00680648"/>
    <w:rsid w:val="006947B8"/>
    <w:rsid w:val="006A2594"/>
    <w:rsid w:val="006A5BBF"/>
    <w:rsid w:val="006A67EE"/>
    <w:rsid w:val="006D553F"/>
    <w:rsid w:val="00704079"/>
    <w:rsid w:val="00730EC2"/>
    <w:rsid w:val="0073700B"/>
    <w:rsid w:val="00737C90"/>
    <w:rsid w:val="007439DA"/>
    <w:rsid w:val="00746379"/>
    <w:rsid w:val="007772F8"/>
    <w:rsid w:val="007B243C"/>
    <w:rsid w:val="007C11CF"/>
    <w:rsid w:val="007E356A"/>
    <w:rsid w:val="007F0F98"/>
    <w:rsid w:val="00816172"/>
    <w:rsid w:val="00823E8C"/>
    <w:rsid w:val="00846F9F"/>
    <w:rsid w:val="00847661"/>
    <w:rsid w:val="00852B1F"/>
    <w:rsid w:val="008647F6"/>
    <w:rsid w:val="008816FC"/>
    <w:rsid w:val="008A1D1E"/>
    <w:rsid w:val="008A78C5"/>
    <w:rsid w:val="008B3F6F"/>
    <w:rsid w:val="008C2E6B"/>
    <w:rsid w:val="008E33A0"/>
    <w:rsid w:val="00905ED5"/>
    <w:rsid w:val="00907BA5"/>
    <w:rsid w:val="00911EC7"/>
    <w:rsid w:val="0091496A"/>
    <w:rsid w:val="00934141"/>
    <w:rsid w:val="00943670"/>
    <w:rsid w:val="0095748E"/>
    <w:rsid w:val="009A65FE"/>
    <w:rsid w:val="009D0534"/>
    <w:rsid w:val="009D6AF5"/>
    <w:rsid w:val="009E04CB"/>
    <w:rsid w:val="00A23A57"/>
    <w:rsid w:val="00A24B89"/>
    <w:rsid w:val="00A27224"/>
    <w:rsid w:val="00A27FDF"/>
    <w:rsid w:val="00A43891"/>
    <w:rsid w:val="00A70158"/>
    <w:rsid w:val="00A77B3E"/>
    <w:rsid w:val="00A77CD4"/>
    <w:rsid w:val="00A82C01"/>
    <w:rsid w:val="00AA6353"/>
    <w:rsid w:val="00AD4B49"/>
    <w:rsid w:val="00AD619C"/>
    <w:rsid w:val="00B24B01"/>
    <w:rsid w:val="00B256D6"/>
    <w:rsid w:val="00B30058"/>
    <w:rsid w:val="00B52AEA"/>
    <w:rsid w:val="00B554C1"/>
    <w:rsid w:val="00B55CFB"/>
    <w:rsid w:val="00B6091B"/>
    <w:rsid w:val="00B63EBF"/>
    <w:rsid w:val="00B66EC1"/>
    <w:rsid w:val="00B76612"/>
    <w:rsid w:val="00B82DD5"/>
    <w:rsid w:val="00B905FA"/>
    <w:rsid w:val="00B93FDF"/>
    <w:rsid w:val="00BB2C84"/>
    <w:rsid w:val="00BB2F0D"/>
    <w:rsid w:val="00BC76EC"/>
    <w:rsid w:val="00BD3BF0"/>
    <w:rsid w:val="00BD438D"/>
    <w:rsid w:val="00BD55E5"/>
    <w:rsid w:val="00BE03B5"/>
    <w:rsid w:val="00C118FC"/>
    <w:rsid w:val="00C2207B"/>
    <w:rsid w:val="00C24A2E"/>
    <w:rsid w:val="00C312C0"/>
    <w:rsid w:val="00C3233E"/>
    <w:rsid w:val="00C4100F"/>
    <w:rsid w:val="00C43D82"/>
    <w:rsid w:val="00C51575"/>
    <w:rsid w:val="00C55BE3"/>
    <w:rsid w:val="00C73EF3"/>
    <w:rsid w:val="00C779F7"/>
    <w:rsid w:val="00C91814"/>
    <w:rsid w:val="00CA2A55"/>
    <w:rsid w:val="00CB3472"/>
    <w:rsid w:val="00CB4B3C"/>
    <w:rsid w:val="00CD1D43"/>
    <w:rsid w:val="00CD5531"/>
    <w:rsid w:val="00CF2611"/>
    <w:rsid w:val="00CF5182"/>
    <w:rsid w:val="00D05798"/>
    <w:rsid w:val="00D14848"/>
    <w:rsid w:val="00D22EB8"/>
    <w:rsid w:val="00D5439C"/>
    <w:rsid w:val="00D611B6"/>
    <w:rsid w:val="00D72391"/>
    <w:rsid w:val="00D75C9D"/>
    <w:rsid w:val="00DF048F"/>
    <w:rsid w:val="00E04FC5"/>
    <w:rsid w:val="00E060DE"/>
    <w:rsid w:val="00E125BE"/>
    <w:rsid w:val="00E147E8"/>
    <w:rsid w:val="00E4284B"/>
    <w:rsid w:val="00E66D84"/>
    <w:rsid w:val="00E678F2"/>
    <w:rsid w:val="00E71DCF"/>
    <w:rsid w:val="00EA20EA"/>
    <w:rsid w:val="00EA4136"/>
    <w:rsid w:val="00EE088A"/>
    <w:rsid w:val="00F07E07"/>
    <w:rsid w:val="00F17B17"/>
    <w:rsid w:val="00F33143"/>
    <w:rsid w:val="00F46104"/>
    <w:rsid w:val="00F506A9"/>
    <w:rsid w:val="00F67527"/>
    <w:rsid w:val="00F75856"/>
    <w:rsid w:val="00F82C62"/>
    <w:rsid w:val="00F92290"/>
    <w:rsid w:val="00FB5D44"/>
    <w:rsid w:val="00FB7244"/>
    <w:rsid w:val="00FC01D8"/>
    <w:rsid w:val="00FF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3D344"/>
  <w15:docId w15:val="{7A12AE2D-CC31-4944-95C6-12F1B00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6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6510"/>
    <w:rPr>
      <w:sz w:val="18"/>
      <w:szCs w:val="18"/>
    </w:rPr>
  </w:style>
  <w:style w:type="paragraph" w:styleId="a5">
    <w:name w:val="footer"/>
    <w:basedOn w:val="a"/>
    <w:link w:val="a6"/>
    <w:uiPriority w:val="99"/>
    <w:unhideWhenUsed/>
    <w:rsid w:val="00096510"/>
    <w:pPr>
      <w:tabs>
        <w:tab w:val="center" w:pos="4153"/>
        <w:tab w:val="right" w:pos="8306"/>
      </w:tabs>
      <w:snapToGrid w:val="0"/>
    </w:pPr>
    <w:rPr>
      <w:sz w:val="18"/>
      <w:szCs w:val="18"/>
    </w:rPr>
  </w:style>
  <w:style w:type="character" w:customStyle="1" w:styleId="a6">
    <w:name w:val="页脚 字符"/>
    <w:basedOn w:val="a0"/>
    <w:link w:val="a5"/>
    <w:uiPriority w:val="99"/>
    <w:rsid w:val="00096510"/>
    <w:rPr>
      <w:sz w:val="18"/>
      <w:szCs w:val="18"/>
    </w:rPr>
  </w:style>
  <w:style w:type="character" w:styleId="a7">
    <w:name w:val="annotation reference"/>
    <w:basedOn w:val="a0"/>
    <w:semiHidden/>
    <w:unhideWhenUsed/>
    <w:rsid w:val="00CF2611"/>
    <w:rPr>
      <w:sz w:val="21"/>
      <w:szCs w:val="21"/>
    </w:rPr>
  </w:style>
  <w:style w:type="paragraph" w:styleId="a8">
    <w:name w:val="annotation text"/>
    <w:basedOn w:val="a"/>
    <w:link w:val="a9"/>
    <w:semiHidden/>
    <w:unhideWhenUsed/>
    <w:rsid w:val="00CF2611"/>
  </w:style>
  <w:style w:type="character" w:customStyle="1" w:styleId="a9">
    <w:name w:val="批注文字 字符"/>
    <w:basedOn w:val="a0"/>
    <w:link w:val="a8"/>
    <w:semiHidden/>
    <w:rsid w:val="00CF2611"/>
    <w:rPr>
      <w:sz w:val="24"/>
      <w:szCs w:val="24"/>
    </w:rPr>
  </w:style>
  <w:style w:type="paragraph" w:styleId="aa">
    <w:name w:val="annotation subject"/>
    <w:basedOn w:val="a8"/>
    <w:next w:val="a8"/>
    <w:link w:val="ab"/>
    <w:semiHidden/>
    <w:unhideWhenUsed/>
    <w:rsid w:val="00CF2611"/>
    <w:rPr>
      <w:b/>
      <w:bCs/>
    </w:rPr>
  </w:style>
  <w:style w:type="character" w:customStyle="1" w:styleId="ab">
    <w:name w:val="批注主题 字符"/>
    <w:basedOn w:val="a9"/>
    <w:link w:val="aa"/>
    <w:semiHidden/>
    <w:rsid w:val="00CF2611"/>
    <w:rPr>
      <w:b/>
      <w:bCs/>
      <w:sz w:val="24"/>
      <w:szCs w:val="24"/>
    </w:rPr>
  </w:style>
  <w:style w:type="paragraph" w:styleId="ac">
    <w:name w:val="Balloon Text"/>
    <w:basedOn w:val="a"/>
    <w:link w:val="ad"/>
    <w:semiHidden/>
    <w:unhideWhenUsed/>
    <w:rsid w:val="00CF2611"/>
    <w:rPr>
      <w:sz w:val="18"/>
      <w:szCs w:val="18"/>
    </w:rPr>
  </w:style>
  <w:style w:type="character" w:customStyle="1" w:styleId="ad">
    <w:name w:val="批注框文本 字符"/>
    <w:basedOn w:val="a0"/>
    <w:link w:val="ac"/>
    <w:semiHidden/>
    <w:rsid w:val="00CF2611"/>
    <w:rPr>
      <w:sz w:val="18"/>
      <w:szCs w:val="18"/>
    </w:rPr>
  </w:style>
  <w:style w:type="paragraph" w:styleId="ae">
    <w:name w:val="Revision"/>
    <w:hidden/>
    <w:uiPriority w:val="99"/>
    <w:semiHidden/>
    <w:rsid w:val="00A27FDF"/>
    <w:rPr>
      <w:sz w:val="24"/>
      <w:szCs w:val="24"/>
    </w:rPr>
  </w:style>
  <w:style w:type="table" w:styleId="af">
    <w:name w:val="Table Grid"/>
    <w:basedOn w:val="a1"/>
    <w:uiPriority w:val="39"/>
    <w:rsid w:val="00C3233E"/>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40</cp:revision>
  <dcterms:created xsi:type="dcterms:W3CDTF">2023-11-20T18:43:00Z</dcterms:created>
  <dcterms:modified xsi:type="dcterms:W3CDTF">2023-11-30T06:18:00Z</dcterms:modified>
</cp:coreProperties>
</file>