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06E5" w14:textId="77777777" w:rsidR="002D2BA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5D3172E1" w14:textId="77777777" w:rsidR="002D2BA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87497</w:t>
      </w:r>
    </w:p>
    <w:p w14:paraId="4D110CF6" w14:textId="77777777" w:rsidR="002D2BA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22B1070" w14:textId="77777777" w:rsidR="002D2BA5" w:rsidRDefault="002D2BA5">
      <w:pPr>
        <w:spacing w:line="360" w:lineRule="auto"/>
        <w:jc w:val="both"/>
      </w:pPr>
    </w:p>
    <w:p w14:paraId="69224EB5" w14:textId="77777777" w:rsidR="002D2BA5" w:rsidRDefault="00000000">
      <w:pPr>
        <w:spacing w:line="360" w:lineRule="auto"/>
        <w:jc w:val="both"/>
      </w:pPr>
      <w:r>
        <w:rPr>
          <w:rFonts w:ascii="Book Antiqua" w:eastAsia="Book Antiqua" w:hAnsi="Book Antiqua" w:cs="Book Antiqua"/>
          <w:b/>
          <w:i/>
        </w:rPr>
        <w:t>Observational Study</w:t>
      </w:r>
    </w:p>
    <w:p w14:paraId="64327488" w14:textId="77777777" w:rsidR="002D2BA5" w:rsidRDefault="00000000">
      <w:pPr>
        <w:spacing w:line="360" w:lineRule="auto"/>
        <w:jc w:val="both"/>
      </w:pPr>
      <w:r>
        <w:rPr>
          <w:rFonts w:ascii="Book Antiqua" w:eastAsia="Book Antiqua" w:hAnsi="Book Antiqua" w:cs="Book Antiqua"/>
          <w:b/>
          <w:bCs/>
        </w:rPr>
        <w:t>Surviving the shift: College student satisfaction with emergency online learning during COVID-19 pandemic</w:t>
      </w:r>
    </w:p>
    <w:p w14:paraId="7EAD6C21" w14:textId="77777777" w:rsidR="002D2BA5" w:rsidRDefault="002D2BA5">
      <w:pPr>
        <w:spacing w:line="360" w:lineRule="auto"/>
        <w:jc w:val="both"/>
      </w:pPr>
    </w:p>
    <w:p w14:paraId="5E1A2F50" w14:textId="77777777" w:rsidR="002D2BA5" w:rsidRDefault="00000000">
      <w:pPr>
        <w:spacing w:line="360" w:lineRule="auto"/>
        <w:jc w:val="both"/>
      </w:pPr>
      <w:r>
        <w:rPr>
          <w:rFonts w:ascii="Book Antiqua" w:eastAsia="Book Antiqua" w:hAnsi="Book Antiqua" w:cs="Book Antiqua"/>
        </w:rPr>
        <w:t xml:space="preserve">Zhai XY </w:t>
      </w:r>
      <w:r>
        <w:rPr>
          <w:rFonts w:ascii="Book Antiqua" w:eastAsia="Book Antiqua" w:hAnsi="Book Antiqua" w:cs="Book Antiqua"/>
          <w:i/>
          <w:iCs/>
        </w:rPr>
        <w:t xml:space="preserve">et al. </w:t>
      </w:r>
      <w:r>
        <w:rPr>
          <w:rFonts w:ascii="Book Antiqua" w:eastAsia="Book Antiqua" w:hAnsi="Book Antiqua" w:cs="Book Antiqua"/>
        </w:rPr>
        <w:t>Emergency online learning satisfaction related factors</w:t>
      </w:r>
    </w:p>
    <w:p w14:paraId="2D95FDAF" w14:textId="77777777" w:rsidR="002D2BA5" w:rsidRDefault="002D2BA5">
      <w:pPr>
        <w:spacing w:line="360" w:lineRule="auto"/>
        <w:jc w:val="both"/>
      </w:pPr>
    </w:p>
    <w:p w14:paraId="6E31F272" w14:textId="77777777" w:rsidR="002D2BA5" w:rsidRDefault="00000000">
      <w:pPr>
        <w:spacing w:line="360" w:lineRule="auto"/>
        <w:jc w:val="both"/>
      </w:pPr>
      <w:r>
        <w:rPr>
          <w:rFonts w:ascii="Book Antiqua" w:eastAsia="Book Antiqua" w:hAnsi="Book Antiqua" w:cs="Book Antiqua"/>
        </w:rPr>
        <w:t>Xiao-Yan Zhai, Dong-Chuan Lei, Yan Zhao, Peng Jing, Kun Zhang, Ji-Ting Han, Ai-Hua Ni, Xue-Yi Wang</w:t>
      </w:r>
    </w:p>
    <w:p w14:paraId="0D2EF162" w14:textId="77777777" w:rsidR="002D2BA5" w:rsidRDefault="002D2BA5">
      <w:pPr>
        <w:spacing w:line="360" w:lineRule="auto"/>
        <w:jc w:val="both"/>
      </w:pPr>
    </w:p>
    <w:p w14:paraId="5CEEFAB7" w14:textId="77777777" w:rsidR="002D2BA5" w:rsidRDefault="00000000">
      <w:pPr>
        <w:spacing w:line="360" w:lineRule="auto"/>
        <w:jc w:val="both"/>
      </w:pPr>
      <w:r>
        <w:rPr>
          <w:rFonts w:ascii="Book Antiqua" w:eastAsia="Book Antiqua" w:hAnsi="Book Antiqua" w:cs="Book Antiqua"/>
          <w:b/>
          <w:bCs/>
        </w:rPr>
        <w:t xml:space="preserve">Xiao-Yan Zhai, Peng Jing, Ai-Hua Ni, </w:t>
      </w:r>
      <w:r>
        <w:rPr>
          <w:rFonts w:ascii="Book Antiqua" w:eastAsia="Book Antiqua" w:hAnsi="Book Antiqua" w:cs="Book Antiqua"/>
        </w:rPr>
        <w:t>Department of Clinical Psychology, Hebei General Hospital, Shijiazhuang 050051, Hebei Province, China</w:t>
      </w:r>
    </w:p>
    <w:p w14:paraId="57152E92" w14:textId="77777777" w:rsidR="002D2BA5" w:rsidRDefault="002D2BA5">
      <w:pPr>
        <w:spacing w:line="360" w:lineRule="auto"/>
        <w:jc w:val="both"/>
      </w:pPr>
    </w:p>
    <w:p w14:paraId="62A88D0D" w14:textId="77777777" w:rsidR="002D2BA5" w:rsidRDefault="00000000">
      <w:pPr>
        <w:spacing w:line="360" w:lineRule="auto"/>
        <w:jc w:val="both"/>
      </w:pPr>
      <w:r>
        <w:rPr>
          <w:rFonts w:ascii="Book Antiqua" w:eastAsia="Book Antiqua" w:hAnsi="Book Antiqua" w:cs="Book Antiqua"/>
          <w:b/>
          <w:bCs/>
        </w:rPr>
        <w:t xml:space="preserve">Dong-Chuan Lei, </w:t>
      </w:r>
      <w:r>
        <w:rPr>
          <w:rFonts w:ascii="Book Antiqua" w:eastAsia="Book Antiqua" w:hAnsi="Book Antiqua" w:cs="Book Antiqua"/>
        </w:rPr>
        <w:t>Sculpture Institute, Hebei Academy of Fine Arts, Shijiazhuang 050700, Hebei Province, China</w:t>
      </w:r>
    </w:p>
    <w:p w14:paraId="773808C8" w14:textId="77777777" w:rsidR="002D2BA5" w:rsidRDefault="002D2BA5">
      <w:pPr>
        <w:spacing w:line="360" w:lineRule="auto"/>
        <w:jc w:val="both"/>
      </w:pPr>
    </w:p>
    <w:p w14:paraId="3BB5D16D" w14:textId="77777777" w:rsidR="002D2BA5" w:rsidRDefault="00000000">
      <w:pPr>
        <w:spacing w:line="360" w:lineRule="auto"/>
        <w:jc w:val="both"/>
      </w:pPr>
      <w:r>
        <w:rPr>
          <w:rFonts w:ascii="Book Antiqua" w:eastAsia="Book Antiqua" w:hAnsi="Book Antiqua" w:cs="Book Antiqua"/>
          <w:b/>
          <w:bCs/>
        </w:rPr>
        <w:t xml:space="preserve">Yan Zhao, </w:t>
      </w:r>
      <w:r>
        <w:rPr>
          <w:rFonts w:ascii="Book Antiqua" w:eastAsia="Book Antiqua" w:hAnsi="Book Antiqua" w:cs="Book Antiqua"/>
        </w:rPr>
        <w:t>Department of Pathogenic Biology, Hebei Medical University, Shijiazhuang 050017, Hebei Province, China</w:t>
      </w:r>
    </w:p>
    <w:p w14:paraId="4930044F" w14:textId="77777777" w:rsidR="002D2BA5" w:rsidRDefault="002D2BA5">
      <w:pPr>
        <w:spacing w:line="360" w:lineRule="auto"/>
        <w:jc w:val="both"/>
      </w:pPr>
    </w:p>
    <w:p w14:paraId="52223000" w14:textId="77777777" w:rsidR="002D2BA5" w:rsidRDefault="00000000">
      <w:pPr>
        <w:spacing w:line="360" w:lineRule="auto"/>
        <w:jc w:val="both"/>
      </w:pPr>
      <w:r>
        <w:rPr>
          <w:rFonts w:ascii="Book Antiqua" w:eastAsia="Book Antiqua" w:hAnsi="Book Antiqua" w:cs="Book Antiqua"/>
          <w:b/>
          <w:bCs/>
        </w:rPr>
        <w:t xml:space="preserve">Kun Zhang, </w:t>
      </w:r>
      <w:r>
        <w:rPr>
          <w:rFonts w:ascii="Book Antiqua" w:eastAsia="Book Antiqua" w:hAnsi="Book Antiqua" w:cs="Book Antiqua"/>
        </w:rPr>
        <w:t>Basic Medical College, Hebei Medical University, Shijiazhuang 050017, Hebei Province, China</w:t>
      </w:r>
    </w:p>
    <w:p w14:paraId="04986006" w14:textId="77777777" w:rsidR="002D2BA5" w:rsidRDefault="002D2BA5">
      <w:pPr>
        <w:spacing w:line="360" w:lineRule="auto"/>
        <w:jc w:val="both"/>
      </w:pPr>
    </w:p>
    <w:p w14:paraId="64A8687F" w14:textId="77777777" w:rsidR="002D2BA5" w:rsidRDefault="00000000">
      <w:pPr>
        <w:spacing w:line="360" w:lineRule="auto"/>
        <w:jc w:val="both"/>
      </w:pPr>
      <w:r>
        <w:rPr>
          <w:rFonts w:ascii="Book Antiqua" w:eastAsia="Book Antiqua" w:hAnsi="Book Antiqua" w:cs="Book Antiqua"/>
          <w:b/>
          <w:bCs/>
        </w:rPr>
        <w:t xml:space="preserve">Ji-Ting Han, </w:t>
      </w:r>
      <w:r>
        <w:rPr>
          <w:rFonts w:ascii="Book Antiqua" w:eastAsia="Book Antiqua" w:hAnsi="Book Antiqua" w:cs="Book Antiqua"/>
        </w:rPr>
        <w:t>Department of Media Art, Shijiazhuang Information Engineering Vocational College, Shijiazhuang 052160, Hebei Province, China</w:t>
      </w:r>
    </w:p>
    <w:p w14:paraId="2BBDB152" w14:textId="77777777" w:rsidR="002D2BA5" w:rsidRDefault="002D2BA5">
      <w:pPr>
        <w:spacing w:line="360" w:lineRule="auto"/>
        <w:jc w:val="both"/>
      </w:pPr>
    </w:p>
    <w:p w14:paraId="274860D2" w14:textId="77777777" w:rsidR="002D2BA5" w:rsidRDefault="00000000">
      <w:pPr>
        <w:spacing w:line="360" w:lineRule="auto"/>
        <w:jc w:val="both"/>
      </w:pPr>
      <w:r>
        <w:rPr>
          <w:rFonts w:ascii="Book Antiqua" w:eastAsia="Book Antiqua" w:hAnsi="Book Antiqua" w:cs="Book Antiqua"/>
          <w:b/>
          <w:bCs/>
        </w:rPr>
        <w:lastRenderedPageBreak/>
        <w:t xml:space="preserve">Xue-Yi Wang, </w:t>
      </w:r>
      <w:r>
        <w:rPr>
          <w:rFonts w:ascii="Book Antiqua" w:eastAsia="Book Antiqua" w:hAnsi="Book Antiqua" w:cs="Book Antiqua"/>
        </w:rPr>
        <w:t>Department of Psychiatric, Institute of Mental Health of Hebei Medical University, the First Hospital of Hebei Medical University, Shijiazhuang 050000, Hebei Province, China</w:t>
      </w:r>
    </w:p>
    <w:p w14:paraId="1EB71D73" w14:textId="77777777" w:rsidR="002D2BA5" w:rsidRDefault="002D2BA5">
      <w:pPr>
        <w:spacing w:line="360" w:lineRule="auto"/>
        <w:jc w:val="both"/>
      </w:pPr>
    </w:p>
    <w:p w14:paraId="71F1915A" w14:textId="77777777" w:rsidR="002D2BA5"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Wang</w:t>
      </w:r>
      <w:r>
        <w:rPr>
          <w:rFonts w:ascii="Book Antiqua" w:eastAsia="Book Antiqua" w:hAnsi="Book Antiqua" w:cs="Book Antiqua"/>
          <w:b/>
          <w:bCs/>
        </w:rPr>
        <w:t xml:space="preserve"> </w:t>
      </w:r>
      <w:r>
        <w:rPr>
          <w:rFonts w:ascii="Book Antiqua" w:eastAsia="Book Antiqua" w:hAnsi="Book Antiqua" w:cs="Book Antiqua"/>
          <w:shd w:val="clear" w:color="auto" w:fill="FFFFFF"/>
        </w:rPr>
        <w:t xml:space="preserve">XY and Ni AH contributed to conception and design of the study; Jing P organized the database; </w:t>
      </w:r>
      <w:r>
        <w:rPr>
          <w:rFonts w:ascii="Book Antiqua" w:eastAsia="Book Antiqua" w:hAnsi="Book Antiqua" w:cs="Book Antiqua"/>
        </w:rPr>
        <w:t>Zhao Y</w:t>
      </w:r>
      <w:r>
        <w:rPr>
          <w:rFonts w:ascii="Book Antiqua" w:eastAsia="Book Antiqua" w:hAnsi="Book Antiqua" w:cs="Book Antiqua"/>
          <w:shd w:val="clear" w:color="auto" w:fill="FFFFFF"/>
        </w:rPr>
        <w:t xml:space="preserve">, </w:t>
      </w:r>
      <w:r>
        <w:rPr>
          <w:rFonts w:ascii="Book Antiqua" w:eastAsia="Book Antiqua" w:hAnsi="Book Antiqua" w:cs="Book Antiqua"/>
        </w:rPr>
        <w:t>Zhang</w:t>
      </w:r>
      <w:r>
        <w:rPr>
          <w:rFonts w:ascii="Book Antiqua" w:eastAsia="Book Antiqua" w:hAnsi="Book Antiqua" w:cs="Book Antiqua"/>
          <w:shd w:val="clear" w:color="auto" w:fill="FFFFFF"/>
        </w:rPr>
        <w:t xml:space="preserve"> K, </w:t>
      </w:r>
      <w:r>
        <w:rPr>
          <w:rFonts w:ascii="Book Antiqua" w:eastAsia="Book Antiqua" w:hAnsi="Book Antiqua" w:cs="Book Antiqua"/>
        </w:rPr>
        <w:t>Lei</w:t>
      </w:r>
      <w:r>
        <w:rPr>
          <w:rFonts w:ascii="Book Antiqua" w:eastAsia="Book Antiqua" w:hAnsi="Book Antiqua" w:cs="Book Antiqua"/>
          <w:shd w:val="clear" w:color="auto" w:fill="FFFFFF"/>
        </w:rPr>
        <w:t xml:space="preserve"> DC, and </w:t>
      </w:r>
      <w:r>
        <w:rPr>
          <w:rFonts w:ascii="Book Antiqua" w:eastAsia="Book Antiqua" w:hAnsi="Book Antiqua" w:cs="Book Antiqua"/>
        </w:rPr>
        <w:t>Han</w:t>
      </w:r>
      <w:r>
        <w:rPr>
          <w:rFonts w:ascii="Book Antiqua" w:eastAsia="Book Antiqua" w:hAnsi="Book Antiqua" w:cs="Book Antiqua"/>
          <w:shd w:val="clear" w:color="auto" w:fill="FFFFFF"/>
        </w:rPr>
        <w:t xml:space="preserve"> JT collected data; </w:t>
      </w:r>
      <w:r>
        <w:rPr>
          <w:rFonts w:ascii="Book Antiqua" w:eastAsia="宋体" w:hAnsi="Book Antiqua" w:cs="Book Antiqua" w:hint="eastAsia"/>
          <w:shd w:val="clear" w:color="auto" w:fill="FFFFFF"/>
          <w:lang w:eastAsia="zh-CN"/>
        </w:rPr>
        <w:t>Zh</w:t>
      </w:r>
      <w:r>
        <w:rPr>
          <w:rFonts w:ascii="Book Antiqua" w:eastAsia="Book Antiqua" w:hAnsi="Book Antiqua" w:cs="Book Antiqua"/>
        </w:rPr>
        <w:t>a</w:t>
      </w:r>
      <w:r>
        <w:rPr>
          <w:rFonts w:ascii="Book Antiqua" w:eastAsia="宋体" w:hAnsi="Book Antiqua" w:cs="Book Antiqua" w:hint="eastAsia"/>
          <w:lang w:eastAsia="zh-CN"/>
        </w:rPr>
        <w:t>i</w:t>
      </w:r>
      <w:r>
        <w:rPr>
          <w:rFonts w:ascii="Book Antiqua" w:eastAsia="Book Antiqua" w:hAnsi="Book Antiqua" w:cs="Book Antiqua"/>
          <w:b/>
          <w:bCs/>
        </w:rPr>
        <w:t xml:space="preserve"> </w:t>
      </w:r>
      <w:r>
        <w:rPr>
          <w:rFonts w:ascii="Book Antiqua" w:eastAsia="Book Antiqua" w:hAnsi="Book Antiqua" w:cs="Book Antiqua"/>
          <w:shd w:val="clear" w:color="auto" w:fill="FFFFFF"/>
        </w:rPr>
        <w:t>XY performed the statistical analysis and write the article; All authors contributed to manuscript revision, read, and approved the submitted version.</w:t>
      </w:r>
    </w:p>
    <w:p w14:paraId="5B621BF6" w14:textId="77777777" w:rsidR="002D2BA5" w:rsidRDefault="002D2BA5">
      <w:pPr>
        <w:spacing w:line="360" w:lineRule="auto"/>
        <w:jc w:val="both"/>
      </w:pPr>
    </w:p>
    <w:p w14:paraId="5DD7865B" w14:textId="77777777" w:rsidR="002D2BA5" w:rsidRDefault="00000000">
      <w:pPr>
        <w:spacing w:line="360" w:lineRule="auto"/>
        <w:jc w:val="both"/>
      </w:pPr>
      <w:r>
        <w:rPr>
          <w:rFonts w:ascii="Book Antiqua" w:eastAsia="Book Antiqua" w:hAnsi="Book Antiqua" w:cs="Book Antiqua"/>
          <w:b/>
          <w:bCs/>
        </w:rPr>
        <w:t xml:space="preserve">Corresponding author: Xue-Yi Wang, PhD, Chief Doctor, </w:t>
      </w:r>
      <w:r>
        <w:rPr>
          <w:rFonts w:ascii="Book Antiqua" w:eastAsia="Book Antiqua" w:hAnsi="Book Antiqua" w:cs="Book Antiqua"/>
        </w:rPr>
        <w:t xml:space="preserve">Department of Psychiatric, Institute of Mental Health of Hebei Medical University, the First Hospital of Hebei Medical University, No. 89 </w:t>
      </w:r>
      <w:proofErr w:type="spellStart"/>
      <w:r>
        <w:rPr>
          <w:rFonts w:ascii="Book Antiqua" w:eastAsia="Book Antiqua" w:hAnsi="Book Antiqua" w:cs="Book Antiqua"/>
        </w:rPr>
        <w:t>Donggang</w:t>
      </w:r>
      <w:proofErr w:type="spellEnd"/>
      <w:r>
        <w:rPr>
          <w:rFonts w:ascii="Book Antiqua" w:eastAsia="Book Antiqua" w:hAnsi="Book Antiqua" w:cs="Book Antiqua"/>
        </w:rPr>
        <w:t xml:space="preserve"> Road, Shijiazhuang 050000, Hebei Province, China. 070@hebmu.edu.cn</w:t>
      </w:r>
    </w:p>
    <w:p w14:paraId="304A30AB" w14:textId="77777777" w:rsidR="002D2BA5" w:rsidRDefault="002D2BA5">
      <w:pPr>
        <w:spacing w:line="360" w:lineRule="auto"/>
        <w:jc w:val="both"/>
      </w:pPr>
    </w:p>
    <w:p w14:paraId="2939E145" w14:textId="77777777" w:rsidR="002D2BA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13, 2023</w:t>
      </w:r>
    </w:p>
    <w:p w14:paraId="2C83E30B" w14:textId="77777777" w:rsidR="002D2BA5"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2, 2023</w:t>
      </w:r>
    </w:p>
    <w:p w14:paraId="5AA9E1B4" w14:textId="1E549D0E" w:rsidR="002D2BA5" w:rsidRDefault="00000000">
      <w:pPr>
        <w:spacing w:line="360" w:lineRule="auto"/>
        <w:jc w:val="both"/>
      </w:pPr>
      <w:r>
        <w:rPr>
          <w:rFonts w:ascii="Book Antiqua" w:eastAsia="Book Antiqua" w:hAnsi="Book Antiqua" w:cs="Book Antiqua"/>
          <w:b/>
          <w:bCs/>
        </w:rPr>
        <w:t xml:space="preserve">Accepted: </w:t>
      </w:r>
      <w:ins w:id="0" w:author="Jin-Lei Wang" w:date="2023-12-04T13:59:00Z">
        <w:r w:rsidR="007A158D" w:rsidRPr="007A158D">
          <w:rPr>
            <w:rFonts w:ascii="Book Antiqua" w:eastAsia="Book Antiqua" w:hAnsi="Book Antiqua" w:cs="Book Antiqua"/>
          </w:rPr>
          <w:t>December 4, 2023</w:t>
        </w:r>
      </w:ins>
    </w:p>
    <w:p w14:paraId="4244A5E2" w14:textId="77777777" w:rsidR="002D2BA5" w:rsidRDefault="00000000">
      <w:pPr>
        <w:spacing w:line="360" w:lineRule="auto"/>
        <w:jc w:val="both"/>
      </w:pPr>
      <w:r>
        <w:rPr>
          <w:rFonts w:ascii="Book Antiqua" w:eastAsia="Book Antiqua" w:hAnsi="Book Antiqua" w:cs="Book Antiqua"/>
          <w:b/>
          <w:bCs/>
        </w:rPr>
        <w:t xml:space="preserve">Published online: </w:t>
      </w:r>
    </w:p>
    <w:p w14:paraId="5E9CB3BB" w14:textId="77777777" w:rsidR="002D2BA5" w:rsidRDefault="002D2BA5">
      <w:pPr>
        <w:spacing w:line="360" w:lineRule="auto"/>
        <w:jc w:val="both"/>
        <w:sectPr w:rsidR="002D2BA5">
          <w:footerReference w:type="default" r:id="rId7"/>
          <w:pgSz w:w="12240" w:h="15840"/>
          <w:pgMar w:top="1440" w:right="1440" w:bottom="1440" w:left="1440" w:header="720" w:footer="720" w:gutter="0"/>
          <w:cols w:space="720"/>
          <w:docGrid w:linePitch="360"/>
        </w:sectPr>
      </w:pPr>
    </w:p>
    <w:p w14:paraId="3CA7E49A" w14:textId="77777777" w:rsidR="002D2BA5" w:rsidRDefault="00000000">
      <w:pPr>
        <w:spacing w:line="360" w:lineRule="auto"/>
        <w:jc w:val="both"/>
      </w:pPr>
      <w:r>
        <w:rPr>
          <w:rFonts w:ascii="Book Antiqua" w:eastAsia="Book Antiqua" w:hAnsi="Book Antiqua" w:cs="Book Antiqua"/>
          <w:b/>
        </w:rPr>
        <w:lastRenderedPageBreak/>
        <w:t>Abstract</w:t>
      </w:r>
    </w:p>
    <w:p w14:paraId="0FF9AF5B" w14:textId="77777777" w:rsidR="002D2BA5" w:rsidRDefault="00000000">
      <w:pPr>
        <w:spacing w:line="360" w:lineRule="auto"/>
        <w:jc w:val="both"/>
      </w:pPr>
      <w:r>
        <w:rPr>
          <w:rFonts w:ascii="Book Antiqua" w:eastAsia="Book Antiqua" w:hAnsi="Book Antiqua" w:cs="Book Antiqua"/>
        </w:rPr>
        <w:t>BACKGROUND</w:t>
      </w:r>
    </w:p>
    <w:p w14:paraId="78C8ED81" w14:textId="77777777" w:rsidR="002D2BA5" w:rsidRDefault="00000000">
      <w:pPr>
        <w:spacing w:line="360" w:lineRule="auto"/>
        <w:jc w:val="both"/>
      </w:pPr>
      <w:r>
        <w:rPr>
          <w:rFonts w:ascii="Book Antiqua" w:eastAsia="Book Antiqua" w:hAnsi="Book Antiqua" w:cs="Book Antiqua"/>
        </w:rPr>
        <w:t xml:space="preserve">The coronavirus disease 2019 (COVID-19) epidemic disrupted education systems by forcing systems to shift to emergency online leaning. Online learning satisfaction affects academic achievement. Many factors affect online learning satisfaction. </w:t>
      </w:r>
      <w:proofErr w:type="gramStart"/>
      <w:r>
        <w:rPr>
          <w:rFonts w:ascii="Book Antiqua" w:eastAsia="Book Antiqua" w:hAnsi="Book Antiqua" w:cs="Book Antiqua"/>
        </w:rPr>
        <w:t>However</w:t>
      </w:r>
      <w:proofErr w:type="gramEnd"/>
      <w:r>
        <w:rPr>
          <w:rFonts w:ascii="Book Antiqua" w:eastAsia="Book Antiqua" w:hAnsi="Book Antiqua" w:cs="Book Antiqua"/>
        </w:rPr>
        <w:t xml:space="preserve"> there is little study focused on personal characteristics, mental status, and coping style when college students participated in emergency online courses. </w:t>
      </w:r>
    </w:p>
    <w:p w14:paraId="4F4C5796" w14:textId="77777777" w:rsidR="002D2BA5" w:rsidRDefault="002D2BA5">
      <w:pPr>
        <w:spacing w:line="360" w:lineRule="auto"/>
        <w:jc w:val="both"/>
      </w:pPr>
    </w:p>
    <w:p w14:paraId="3EC8FAB9" w14:textId="77777777" w:rsidR="002D2BA5" w:rsidRDefault="00000000">
      <w:pPr>
        <w:spacing w:line="360" w:lineRule="auto"/>
        <w:jc w:val="both"/>
      </w:pPr>
      <w:r>
        <w:rPr>
          <w:rFonts w:ascii="Book Antiqua" w:eastAsia="Book Antiqua" w:hAnsi="Book Antiqua" w:cs="Book Antiqua"/>
        </w:rPr>
        <w:t>AIM</w:t>
      </w:r>
    </w:p>
    <w:p w14:paraId="3F474DE5" w14:textId="77777777" w:rsidR="002D2BA5" w:rsidRDefault="00000000">
      <w:pPr>
        <w:spacing w:line="360" w:lineRule="auto"/>
        <w:jc w:val="both"/>
      </w:pPr>
      <w:r>
        <w:rPr>
          <w:rFonts w:ascii="Book Antiqua" w:eastAsia="Book Antiqua" w:hAnsi="Book Antiqua" w:cs="Book Antiqua"/>
        </w:rPr>
        <w:t xml:space="preserve">To assess factors related to satisfaction with emergency online learning among college students in Hebei province during the COVID-19 pandemic. </w:t>
      </w:r>
    </w:p>
    <w:p w14:paraId="2D8416FF" w14:textId="77777777" w:rsidR="002D2BA5" w:rsidRDefault="002D2BA5">
      <w:pPr>
        <w:spacing w:line="360" w:lineRule="auto"/>
        <w:jc w:val="both"/>
      </w:pPr>
    </w:p>
    <w:p w14:paraId="3F72EF15" w14:textId="77777777" w:rsidR="002D2BA5" w:rsidRDefault="00000000">
      <w:pPr>
        <w:spacing w:line="360" w:lineRule="auto"/>
        <w:jc w:val="both"/>
      </w:pPr>
      <w:r>
        <w:rPr>
          <w:rFonts w:ascii="Book Antiqua" w:eastAsia="Book Antiqua" w:hAnsi="Book Antiqua" w:cs="Book Antiqua"/>
        </w:rPr>
        <w:t>METHODS</w:t>
      </w:r>
    </w:p>
    <w:p w14:paraId="374AC62E" w14:textId="77777777" w:rsidR="002D2BA5" w:rsidRDefault="00000000">
      <w:pPr>
        <w:spacing w:line="360" w:lineRule="auto"/>
        <w:jc w:val="both"/>
      </w:pPr>
      <w:r>
        <w:rPr>
          <w:rFonts w:ascii="Book Antiqua" w:eastAsia="Book Antiqua" w:hAnsi="Book Antiqua" w:cs="Book Antiqua"/>
        </w:rPr>
        <w:t>We conducted a cross-sectional survey of 1600 college students. The collected information included demographics, psychological aspects of emergent public health events, and coping style. Single factor, correlation, and multiple linear regression analyses were performed to identify factors that affected online learning satisfaction.</w:t>
      </w:r>
      <w:r>
        <w:rPr>
          <w:rFonts w:ascii="Book Antiqua" w:eastAsia="Book Antiqua" w:hAnsi="Book Antiqua" w:cs="Book Antiqua"/>
          <w:b/>
          <w:bCs/>
        </w:rPr>
        <w:t xml:space="preserve"> </w:t>
      </w:r>
    </w:p>
    <w:p w14:paraId="4AA1AC7A" w14:textId="77777777" w:rsidR="002D2BA5" w:rsidRDefault="002D2BA5">
      <w:pPr>
        <w:spacing w:line="360" w:lineRule="auto"/>
        <w:jc w:val="both"/>
      </w:pPr>
    </w:p>
    <w:p w14:paraId="37628F06" w14:textId="77777777" w:rsidR="002D2BA5" w:rsidRDefault="00000000">
      <w:pPr>
        <w:spacing w:line="360" w:lineRule="auto"/>
        <w:jc w:val="both"/>
      </w:pPr>
      <w:r>
        <w:rPr>
          <w:rFonts w:ascii="Book Antiqua" w:eastAsia="Book Antiqua" w:hAnsi="Book Antiqua" w:cs="Book Antiqua"/>
        </w:rPr>
        <w:t>RESULTS</w:t>
      </w:r>
    </w:p>
    <w:p w14:paraId="5B15B6B0" w14:textId="77777777" w:rsidR="002D2BA5" w:rsidRDefault="00000000">
      <w:pPr>
        <w:spacing w:line="360" w:lineRule="auto"/>
        <w:jc w:val="both"/>
      </w:pPr>
      <w:r>
        <w:rPr>
          <w:rFonts w:ascii="Book Antiqua" w:eastAsia="Book Antiqua" w:hAnsi="Book Antiqua" w:cs="Book Antiqua"/>
        </w:rPr>
        <w:t>Descriptive findings indicated that 62.9% (994/1580) of students were satisfied with online learning. Factors that had significant positive effects on online learning satisfaction were online learning at scheduled times, strong exercise intensity, good health, regular schedule, focusing on the epidemic less than one hour a day, and maintaining emotional stability. Positive coping styles were protective factors of online learning satisfaction. Risk factors for poor satisfaction were depression, neurasthenia, and negative coping style.</w:t>
      </w:r>
    </w:p>
    <w:p w14:paraId="6B0E7226" w14:textId="77777777" w:rsidR="002D2BA5" w:rsidRDefault="002D2BA5">
      <w:pPr>
        <w:spacing w:line="360" w:lineRule="auto"/>
        <w:jc w:val="both"/>
      </w:pPr>
    </w:p>
    <w:p w14:paraId="243E1172" w14:textId="77777777" w:rsidR="002D2BA5" w:rsidRDefault="00000000">
      <w:pPr>
        <w:spacing w:line="360" w:lineRule="auto"/>
        <w:jc w:val="both"/>
      </w:pPr>
      <w:r>
        <w:rPr>
          <w:rFonts w:ascii="Book Antiqua" w:eastAsia="Book Antiqua" w:hAnsi="Book Antiqua" w:cs="Book Antiqua"/>
        </w:rPr>
        <w:t>CONCLUSION</w:t>
      </w:r>
    </w:p>
    <w:p w14:paraId="7C2FFCC8" w14:textId="77777777" w:rsidR="002D2BA5" w:rsidRDefault="00000000">
      <w:pPr>
        <w:spacing w:line="360" w:lineRule="auto"/>
        <w:jc w:val="both"/>
      </w:pPr>
      <w:r>
        <w:rPr>
          <w:rFonts w:ascii="Book Antiqua" w:eastAsia="Book Antiqua" w:hAnsi="Book Antiqua" w:cs="Book Antiqua"/>
        </w:rPr>
        <w:lastRenderedPageBreak/>
        <w:t>College students with different personal characteristics, mental status, and coping style exhibited different degrees of online learning satisfaction. Our findings provide reference for educators, psychologists, and school administrators to conduct health education intervention of college students during emergency online learning.</w:t>
      </w:r>
    </w:p>
    <w:p w14:paraId="5801719A" w14:textId="77777777" w:rsidR="002D2BA5" w:rsidRDefault="002D2BA5">
      <w:pPr>
        <w:spacing w:line="360" w:lineRule="auto"/>
        <w:jc w:val="both"/>
      </w:pPr>
    </w:p>
    <w:p w14:paraId="4A6FFEFB" w14:textId="77777777" w:rsidR="002D2BA5" w:rsidRDefault="00000000">
      <w:pPr>
        <w:spacing w:line="360" w:lineRule="auto"/>
        <w:jc w:val="both"/>
        <w:rPr>
          <w:rFonts w:ascii="Book Antiqua" w:hAnsi="Book Antiqua"/>
        </w:rPr>
      </w:pPr>
      <w:r>
        <w:rPr>
          <w:rFonts w:ascii="Book Antiqua" w:eastAsia="Book Antiqua" w:hAnsi="Book Antiqua" w:cs="Book Antiqua"/>
          <w:b/>
          <w:bCs/>
          <w:szCs w:val="21"/>
        </w:rPr>
        <w:t xml:space="preserve">Key Words: </w:t>
      </w:r>
      <w:r>
        <w:rPr>
          <w:rFonts w:ascii="Book Antiqua" w:eastAsia="Book Antiqua" w:hAnsi="Book Antiqua" w:cs="Book Antiqua"/>
        </w:rPr>
        <w:t xml:space="preserve">COVID-19; Emergency online leaning; Online learning satisfaction; College students; Mental status; Coping style; </w:t>
      </w:r>
      <w:hyperlink r:id="rId8" w:history="1">
        <w:r>
          <w:rPr>
            <w:rFonts w:ascii="Book Antiqua" w:hAnsi="Book Antiqua"/>
          </w:rPr>
          <w:t xml:space="preserve">Distance </w:t>
        </w:r>
      </w:hyperlink>
      <w:r>
        <w:rPr>
          <w:rFonts w:ascii="Book Antiqua" w:eastAsia="Book Antiqua" w:hAnsi="Book Antiqua" w:cs="Book Antiqua"/>
        </w:rPr>
        <w:t xml:space="preserve">education; </w:t>
      </w:r>
      <w:hyperlink r:id="rId9" w:history="1">
        <w:r>
          <w:rPr>
            <w:rFonts w:ascii="Book Antiqua" w:hAnsi="Book Antiqua"/>
          </w:rPr>
          <w:t>Psychiatric status</w:t>
        </w:r>
      </w:hyperlink>
    </w:p>
    <w:p w14:paraId="4595BB73" w14:textId="77777777" w:rsidR="002D2BA5" w:rsidRDefault="002D2BA5">
      <w:pPr>
        <w:spacing w:line="360" w:lineRule="auto"/>
        <w:jc w:val="both"/>
      </w:pPr>
    </w:p>
    <w:p w14:paraId="1C450392" w14:textId="77777777" w:rsidR="002D2BA5" w:rsidRDefault="00000000">
      <w:pPr>
        <w:spacing w:line="360" w:lineRule="auto"/>
        <w:jc w:val="both"/>
      </w:pPr>
      <w:r>
        <w:rPr>
          <w:rFonts w:ascii="Book Antiqua" w:eastAsia="Book Antiqua" w:hAnsi="Book Antiqua" w:cs="Book Antiqua"/>
        </w:rPr>
        <w:t xml:space="preserve">Zhai XY, Lei DC, Zhao Y, Jing P, Zhang K, Han JT, Ni AH, Wang XY. Surviving the shift: College student satisfaction with emergency online learning during COVID-19 pandemic.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1EA6B4E2" w14:textId="77777777" w:rsidR="002D2BA5" w:rsidRDefault="002D2BA5">
      <w:pPr>
        <w:spacing w:line="360" w:lineRule="auto"/>
        <w:jc w:val="both"/>
      </w:pPr>
    </w:p>
    <w:p w14:paraId="7C760875" w14:textId="77777777" w:rsidR="002D2BA5" w:rsidRDefault="00000000">
      <w:pPr>
        <w:spacing w:line="360" w:lineRule="auto"/>
        <w:jc w:val="both"/>
        <w:rPr>
          <w:rFonts w:eastAsia="宋体"/>
          <w:lang w:eastAsia="zh-CN"/>
        </w:rPr>
      </w:pPr>
      <w:r>
        <w:rPr>
          <w:rFonts w:ascii="Book Antiqua" w:eastAsia="Book Antiqua" w:hAnsi="Book Antiqua" w:cs="Book Antiqua"/>
          <w:b/>
          <w:bCs/>
        </w:rPr>
        <w:t xml:space="preserve">Core Tip: </w:t>
      </w:r>
      <w:r>
        <w:rPr>
          <w:rFonts w:ascii="Book Antiqua" w:eastAsia="Book Antiqua" w:hAnsi="Book Antiqua" w:cs="Book Antiqua"/>
        </w:rPr>
        <w:t>We evaluated satisfaction with online learning and its associated factors, specifically demographic variables, mental status, and coping style of Chinese college students who participated in emergency online courses during the coronavirus disease 2019 pandemic. Little study has been focused on online acceptance of education. Our findings provide reference for educators, psychologists, and school administrators to conduct health education intervention.</w:t>
      </w:r>
    </w:p>
    <w:p w14:paraId="572F5FD9" w14:textId="77777777" w:rsidR="002D2BA5" w:rsidRDefault="002D2BA5">
      <w:pPr>
        <w:spacing w:line="360" w:lineRule="auto"/>
        <w:jc w:val="both"/>
      </w:pPr>
    </w:p>
    <w:p w14:paraId="4F7CDEAC" w14:textId="77777777" w:rsidR="002D2BA5" w:rsidRDefault="00000000">
      <w:pPr>
        <w:spacing w:line="360" w:lineRule="auto"/>
        <w:jc w:val="both"/>
      </w:pPr>
      <w:r>
        <w:rPr>
          <w:rFonts w:ascii="Book Antiqua" w:eastAsia="Book Antiqua" w:hAnsi="Book Antiqua" w:cs="Book Antiqua"/>
          <w:b/>
          <w:caps/>
          <w:u w:val="single"/>
        </w:rPr>
        <w:t>INTRODUCTION</w:t>
      </w:r>
    </w:p>
    <w:p w14:paraId="04775A55" w14:textId="77777777" w:rsidR="002D2BA5" w:rsidRDefault="00000000">
      <w:pPr>
        <w:spacing w:line="360" w:lineRule="auto"/>
        <w:jc w:val="both"/>
      </w:pPr>
      <w:r>
        <w:rPr>
          <w:rFonts w:ascii="Book Antiqua" w:eastAsia="Book Antiqua" w:hAnsi="Book Antiqua" w:cs="Book Antiqua"/>
        </w:rPr>
        <w:t xml:space="preserve">The SARS-CoV-2 [hereafter referred to as coronavirus disease 2019 (COVID-19)] pandemic disrupted the educational, economic, and social systems of many </w:t>
      </w:r>
      <w:proofErr w:type="gramStart"/>
      <w:r>
        <w:rPr>
          <w:rFonts w:ascii="Book Antiqua" w:eastAsia="Book Antiqua" w:hAnsi="Book Antiqua" w:cs="Book Antiqua"/>
        </w:rPr>
        <w:t>countries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rPr>
        <w:t xml:space="preserve">. To reduce the spread of the virus, countries adopted diverse control strategies such as lockdown and social distancing. COVID-19 hampered education by disrupting student learning goals in many </w:t>
      </w:r>
      <w:proofErr w:type="gramStart"/>
      <w:r>
        <w:rPr>
          <w:rFonts w:ascii="Book Antiqua" w:eastAsia="Book Antiqua" w:hAnsi="Book Antiqua" w:cs="Book Antiqua"/>
        </w:rPr>
        <w:t>disciplines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w:t>
      </w:r>
      <w:r>
        <w:rPr>
          <w:rFonts w:ascii="Book Antiqua" w:eastAsia="Book Antiqua" w:hAnsi="Book Antiqua" w:cs="Book Antiqua"/>
        </w:rPr>
        <w:t>. The Chinese Ministry of Education suggested “suspending classes without suspending learning”. Students across the nation were required to stay at home, and emergency online learning was widely practiced in February 2020</w:t>
      </w:r>
      <w:r>
        <w:rPr>
          <w:rFonts w:ascii="Book Antiqua" w:eastAsia="Book Antiqua" w:hAnsi="Book Antiqua" w:cs="Book Antiqua"/>
          <w:szCs w:val="30"/>
          <w:vertAlign w:val="superscript"/>
        </w:rPr>
        <w:t>[3]</w:t>
      </w:r>
      <w:r>
        <w:rPr>
          <w:rFonts w:ascii="Book Antiqua" w:eastAsia="Book Antiqua" w:hAnsi="Book Antiqua" w:cs="Book Antiqua"/>
        </w:rPr>
        <w:t xml:space="preserve">. College students urgently turned to distance education to minimize the pandemic’s negative impacts on </w:t>
      </w:r>
      <w:proofErr w:type="gramStart"/>
      <w:r>
        <w:rPr>
          <w:rFonts w:ascii="Book Antiqua" w:eastAsia="Book Antiqua" w:hAnsi="Book Antiqua" w:cs="Book Antiqua"/>
        </w:rPr>
        <w:t>health</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w:t>
      </w:r>
      <w:r>
        <w:rPr>
          <w:rFonts w:ascii="Book Antiqua" w:eastAsia="Book Antiqua" w:hAnsi="Book Antiqua" w:cs="Book Antiqua"/>
        </w:rPr>
        <w:t xml:space="preserve">. Teachers and students were suddenly </w:t>
      </w:r>
      <w:r>
        <w:rPr>
          <w:rFonts w:ascii="Book Antiqua" w:eastAsia="Book Antiqua" w:hAnsi="Book Antiqua" w:cs="Book Antiqua"/>
        </w:rPr>
        <w:lastRenderedPageBreak/>
        <w:t xml:space="preserve">thrust into an unplanned, unwanted, uncharted, online learning experiment during COVID-19-mandated confinement. This transition increased workload, altered curricula, and eliminated hands-on experiences. In online education, students had to act more autonomously and take more responsibility for their </w:t>
      </w:r>
      <w:proofErr w:type="gramStart"/>
      <w:r>
        <w:rPr>
          <w:rFonts w:ascii="Book Antiqua" w:eastAsia="Book Antiqua" w:hAnsi="Book Antiqua" w:cs="Book Antiqua"/>
        </w:rPr>
        <w:t>learning</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w:t>
      </w:r>
      <w:r>
        <w:rPr>
          <w:rFonts w:ascii="Book Antiqua" w:eastAsia="Book Antiqua" w:hAnsi="Book Antiqua" w:cs="Book Antiqua"/>
        </w:rPr>
        <w:t xml:space="preserve">. Students from various backgrounds and places were required to adapt to new environmental, technological, and psychological learning conditions that may have affected </w:t>
      </w:r>
      <w:proofErr w:type="gramStart"/>
      <w:r>
        <w:rPr>
          <w:rFonts w:ascii="Book Antiqua" w:eastAsia="Book Antiqua" w:hAnsi="Book Antiqua" w:cs="Book Antiqua"/>
        </w:rPr>
        <w:t>academics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4,6,7]</w:t>
      </w:r>
      <w:r>
        <w:rPr>
          <w:rFonts w:ascii="Book Antiqua" w:eastAsia="Book Antiqua" w:hAnsi="Book Antiqua" w:cs="Book Antiqua"/>
        </w:rPr>
        <w:t xml:space="preserve">. The COVID-19 pandemic impacted a cascade of detrimental effects on college student academic </w:t>
      </w:r>
      <w:proofErr w:type="gramStart"/>
      <w:r>
        <w:rPr>
          <w:rFonts w:ascii="Book Antiqua" w:eastAsia="Book Antiqua" w:hAnsi="Book Antiqua" w:cs="Book Antiqua"/>
        </w:rPr>
        <w:t>performance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8]</w:t>
      </w:r>
      <w:r>
        <w:rPr>
          <w:rFonts w:ascii="Book Antiqua" w:eastAsia="Book Antiqua" w:hAnsi="Book Antiqua" w:cs="Book Antiqua"/>
        </w:rPr>
        <w:t xml:space="preserve">. Online learning may have been an approach to ensure student knowledge and practice in this special period, although consideration of student satisfaction is mandatory to improve </w:t>
      </w:r>
      <w:proofErr w:type="gramStart"/>
      <w:r>
        <w:rPr>
          <w:rFonts w:ascii="Book Antiqua" w:eastAsia="Book Antiqua" w:hAnsi="Book Antiqua" w:cs="Book Antiqua"/>
        </w:rPr>
        <w:t>academics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9]</w:t>
      </w:r>
      <w:r>
        <w:rPr>
          <w:rFonts w:ascii="Book Antiqua" w:eastAsia="Book Antiqua" w:hAnsi="Book Antiqua" w:cs="Book Antiqua"/>
        </w:rPr>
        <w:t xml:space="preserve">. </w:t>
      </w:r>
    </w:p>
    <w:p w14:paraId="71D12D4B" w14:textId="77777777" w:rsidR="002D2BA5"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Learning satisfaction reflects how students view their learning experiences, a crucial indicator of online learning effectiveness that is related to academic </w:t>
      </w:r>
      <w:proofErr w:type="gramStart"/>
      <w:r>
        <w:rPr>
          <w:rFonts w:ascii="Book Antiqua" w:eastAsia="Book Antiqua" w:hAnsi="Book Antiqua" w:cs="Book Antiqua"/>
        </w:rPr>
        <w:t>achievement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10]</w:t>
      </w:r>
      <w:r>
        <w:rPr>
          <w:rFonts w:ascii="Book Antiqua" w:eastAsia="Book Antiqua" w:hAnsi="Book Antiqua" w:cs="Book Antiqua"/>
        </w:rPr>
        <w:t xml:space="preserve">. The effect of online learning quality on student performance was strongly mediated by satisfaction with online learning, and ensuring student satisfaction can increase the academic success of both the institution and the </w:t>
      </w:r>
      <w:proofErr w:type="gramStart"/>
      <w:r>
        <w:rPr>
          <w:rFonts w:ascii="Book Antiqua" w:eastAsia="Book Antiqua" w:hAnsi="Book Antiqua" w:cs="Book Antiqua"/>
        </w:rPr>
        <w:t>student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11]</w:t>
      </w:r>
      <w:r>
        <w:rPr>
          <w:rFonts w:ascii="Book Antiqua" w:eastAsia="Book Antiqua" w:hAnsi="Book Antiqua" w:cs="Book Antiqua"/>
        </w:rPr>
        <w:t xml:space="preserve">. Surveys of online learning satisfaction during the COVID-19 pandemic show conflicting results. </w:t>
      </w:r>
      <w:proofErr w:type="spellStart"/>
      <w:r>
        <w:rPr>
          <w:rFonts w:ascii="Book Antiqua" w:eastAsia="Book Antiqua" w:hAnsi="Book Antiqua" w:cs="Book Antiqua"/>
        </w:rPr>
        <w:t>Yekefallah</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10]</w:t>
      </w:r>
      <w:r>
        <w:rPr>
          <w:rFonts w:ascii="Book Antiqua" w:eastAsia="Book Antiqua" w:hAnsi="Book Antiqua" w:cs="Book Antiqua"/>
        </w:rPr>
        <w:t xml:space="preserve"> reported that 59% of college students had poor satisfaction with online learning. Arain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w:t>
      </w:r>
      <w:r>
        <w:rPr>
          <w:rFonts w:ascii="Book Antiqua" w:eastAsia="Book Antiqua" w:hAnsi="Book Antiqua" w:cs="Book Antiqua"/>
        </w:rPr>
        <w:t xml:space="preserve"> found that the level of satisfaction was only 30% among medical students. Wilhelm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13]</w:t>
      </w:r>
      <w:r>
        <w:rPr>
          <w:rFonts w:ascii="Book Antiqua" w:eastAsia="Book Antiqua" w:hAnsi="Book Antiqua" w:cs="Book Antiqua"/>
        </w:rPr>
        <w:t xml:space="preserve"> found that undergraduate students reported lower levels of learning, engagement, and confidence with the course materials during remote teaching compared with the face-to-face portion of the class. Conversely, </w:t>
      </w:r>
      <w:proofErr w:type="spellStart"/>
      <w:r>
        <w:rPr>
          <w:rFonts w:ascii="Book Antiqua" w:eastAsia="Book Antiqua" w:hAnsi="Book Antiqua" w:cs="Book Antiqua"/>
        </w:rPr>
        <w:t>Eansor</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rPr>
        <w:t xml:space="preserve"> showed that online learning had high satisfaction </w:t>
      </w:r>
      <w:proofErr w:type="gramStart"/>
      <w:r>
        <w:rPr>
          <w:rFonts w:ascii="Book Antiqua" w:eastAsia="Book Antiqua" w:hAnsi="Book Antiqua" w:cs="Book Antiqua"/>
        </w:rPr>
        <w:t>levels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14]</w:t>
      </w:r>
      <w:r>
        <w:rPr>
          <w:rFonts w:ascii="Book Antiqua" w:eastAsia="Book Antiqua" w:hAnsi="Book Antiqua" w:cs="Book Antiqua"/>
        </w:rPr>
        <w:t>, and student knowledge scores and self-confidence were raised because of rich online educational resources and the ability to support asynchronous and synchronous communication between students and teachers and between the students themselves</w:t>
      </w:r>
      <w:r>
        <w:rPr>
          <w:rFonts w:ascii="Book Antiqua" w:eastAsia="Book Antiqua" w:hAnsi="Book Antiqua" w:cs="Book Antiqua"/>
          <w:szCs w:val="30"/>
          <w:vertAlign w:val="superscript"/>
        </w:rPr>
        <w:t>[15]</w:t>
      </w:r>
      <w:r>
        <w:rPr>
          <w:rFonts w:ascii="Book Antiqua" w:eastAsia="Book Antiqua" w:hAnsi="Book Antiqua" w:cs="Book Antiqua"/>
        </w:rPr>
        <w:t>. These differing findings make it necessary to clarify satisfaction with online learning and factors that affect satisfaction to provide effective and targeted interventions for academics and mental and physical health.</w:t>
      </w:r>
    </w:p>
    <w:p w14:paraId="00C37BDA" w14:textId="77777777" w:rsidR="002D2BA5" w:rsidRDefault="00000000">
      <w:pPr>
        <w:spacing w:line="360" w:lineRule="auto"/>
        <w:ind w:firstLineChars="200" w:firstLine="480"/>
        <w:jc w:val="both"/>
      </w:pPr>
      <w:r>
        <w:rPr>
          <w:rFonts w:ascii="Book Antiqua" w:eastAsia="Book Antiqua" w:hAnsi="Book Antiqua" w:cs="Book Antiqua"/>
        </w:rPr>
        <w:lastRenderedPageBreak/>
        <w:t xml:space="preserve">Student factors, instructor performance, system quality, and course evaluations all affect online learning satisfaction. Mohammed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16]</w:t>
      </w:r>
      <w:r>
        <w:rPr>
          <w:rFonts w:ascii="Book Antiqua" w:eastAsia="Book Antiqua" w:hAnsi="Book Antiqua" w:cs="Book Antiqua"/>
        </w:rPr>
        <w:t xml:space="preserve"> found that student factors and system quality were the main elements that influenced student satisfaction. Online learning satisfaction during the COVID-19 lockdown has been assessed by self-efficacy and teacher attitude towards technology </w:t>
      </w:r>
      <w:proofErr w:type="gramStart"/>
      <w:r>
        <w:rPr>
          <w:rFonts w:ascii="Book Antiqua" w:eastAsia="Book Antiqua" w:hAnsi="Book Antiqua" w:cs="Book Antiqua"/>
        </w:rPr>
        <w:t>integration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17]</w:t>
      </w:r>
      <w:r>
        <w:rPr>
          <w:rFonts w:ascii="Book Antiqua" w:eastAsia="Book Antiqua" w:hAnsi="Book Antiqua" w:cs="Book Antiqua"/>
        </w:rPr>
        <w:t>, the interaction between learners and content and lecturers and learners</w:t>
      </w:r>
      <w:r>
        <w:rPr>
          <w:rFonts w:ascii="Book Antiqua" w:eastAsia="Book Antiqua" w:hAnsi="Book Antiqua" w:cs="Book Antiqua"/>
          <w:szCs w:val="30"/>
          <w:vertAlign w:val="superscript"/>
        </w:rPr>
        <w:t>[18]</w:t>
      </w:r>
      <w:r>
        <w:rPr>
          <w:rFonts w:ascii="Book Antiqua" w:eastAsia="Book Antiqua" w:hAnsi="Book Antiqua" w:cs="Book Antiqua"/>
        </w:rPr>
        <w:t>, higher education teacher emotional experiences</w:t>
      </w:r>
      <w:r>
        <w:rPr>
          <w:rFonts w:ascii="Book Antiqua" w:eastAsia="Book Antiqua" w:hAnsi="Book Antiqua" w:cs="Book Antiqua"/>
          <w:szCs w:val="30"/>
          <w:vertAlign w:val="superscript"/>
        </w:rPr>
        <w:t>[19]</w:t>
      </w:r>
      <w:r>
        <w:rPr>
          <w:rFonts w:ascii="Book Antiqua" w:eastAsia="Book Antiqua" w:hAnsi="Book Antiqua" w:cs="Book Antiqua"/>
        </w:rPr>
        <w:t>, internet connectivity</w:t>
      </w:r>
      <w:r>
        <w:rPr>
          <w:rFonts w:ascii="Book Antiqua" w:eastAsia="Book Antiqua" w:hAnsi="Book Antiqua" w:cs="Book Antiqua"/>
          <w:szCs w:val="30"/>
          <w:vertAlign w:val="superscript"/>
        </w:rPr>
        <w:t>[20]</w:t>
      </w:r>
      <w:r>
        <w:rPr>
          <w:rFonts w:ascii="Book Antiqua" w:eastAsia="Book Antiqua" w:hAnsi="Book Antiqua" w:cs="Book Antiqua"/>
        </w:rPr>
        <w:t>, curriculum arrangement</w:t>
      </w:r>
      <w:r>
        <w:rPr>
          <w:rFonts w:ascii="Book Antiqua" w:eastAsia="Book Antiqua" w:hAnsi="Book Antiqua" w:cs="Book Antiqua"/>
          <w:szCs w:val="30"/>
          <w:vertAlign w:val="superscript"/>
        </w:rPr>
        <w:t>[16]</w:t>
      </w:r>
      <w:r>
        <w:rPr>
          <w:rFonts w:ascii="Book Antiqua" w:eastAsia="Book Antiqua" w:hAnsi="Book Antiqua" w:cs="Book Antiqua"/>
        </w:rPr>
        <w:t>, and learning environment</w:t>
      </w:r>
      <w:r>
        <w:rPr>
          <w:rFonts w:ascii="Book Antiqua" w:eastAsia="Book Antiqua" w:hAnsi="Book Antiqua" w:cs="Book Antiqua"/>
          <w:szCs w:val="30"/>
          <w:vertAlign w:val="superscript"/>
        </w:rPr>
        <w:t>[21]</w:t>
      </w:r>
      <w:r>
        <w:rPr>
          <w:rFonts w:ascii="Book Antiqua" w:eastAsia="Book Antiqua" w:hAnsi="Book Antiqua" w:cs="Book Antiqua"/>
        </w:rPr>
        <w:t xml:space="preserve">. Furthermore, the COVID-19 pandemic and related restrictions could impact mental health; college students and young adults had a high prevalence of anxiety, depression, sleep problems, and suicidal </w:t>
      </w:r>
      <w:proofErr w:type="gramStart"/>
      <w:r>
        <w:rPr>
          <w:rFonts w:ascii="Book Antiqua" w:eastAsia="Book Antiqua" w:hAnsi="Book Antiqua" w:cs="Book Antiqua"/>
        </w:rPr>
        <w:t>ideation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22]</w:t>
      </w:r>
      <w:r>
        <w:rPr>
          <w:rFonts w:ascii="Book Antiqua" w:eastAsia="Book Antiqua" w:hAnsi="Book Antiqua" w:cs="Book Antiqua"/>
        </w:rPr>
        <w:t xml:space="preserve">. Ionescu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23]</w:t>
      </w:r>
      <w:r>
        <w:rPr>
          <w:rFonts w:ascii="Book Antiqua" w:eastAsia="Book Antiqua" w:hAnsi="Book Antiqua" w:cs="Book Antiqua"/>
        </w:rPr>
        <w:t xml:space="preserve"> reported that the higher the psychopathology scores, the less online learning satisfaction. Self-directed learning was negatively associated with negative </w:t>
      </w:r>
      <w:proofErr w:type="gramStart"/>
      <w:r>
        <w:rPr>
          <w:rFonts w:ascii="Book Antiqua" w:eastAsia="Book Antiqua" w:hAnsi="Book Antiqua" w:cs="Book Antiqua"/>
        </w:rPr>
        <w:t>emotions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24]</w:t>
      </w:r>
      <w:r>
        <w:rPr>
          <w:rFonts w:ascii="Book Antiqua" w:eastAsia="Book Antiqua" w:hAnsi="Book Antiqua" w:cs="Book Antiqua"/>
        </w:rPr>
        <w:t xml:space="preserve">. In addition, University period is a critical time for shaping a student’s personality and developing talents; college students have unique psychological </w:t>
      </w:r>
      <w:proofErr w:type="gramStart"/>
      <w:r>
        <w:rPr>
          <w:rFonts w:ascii="Book Antiqua" w:eastAsia="Book Antiqua" w:hAnsi="Book Antiqua" w:cs="Book Antiqua"/>
        </w:rPr>
        <w:t>characteristics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25]</w:t>
      </w:r>
      <w:r>
        <w:rPr>
          <w:rFonts w:ascii="Book Antiqua" w:eastAsia="Book Antiqua" w:hAnsi="Book Antiqua" w:cs="Book Antiqua"/>
        </w:rPr>
        <w:t xml:space="preserve">. However, it is not clear which personal characteristics (demographic variables) and which emotions, </w:t>
      </w:r>
      <w:r>
        <w:rPr>
          <w:rFonts w:ascii="Book Antiqua" w:eastAsia="Book Antiqua" w:hAnsi="Book Antiqua" w:cs="Book Antiqua"/>
          <w:i/>
          <w:iCs/>
        </w:rPr>
        <w:t>e.g.</w:t>
      </w:r>
      <w:r>
        <w:rPr>
          <w:rFonts w:ascii="Book Antiqua" w:eastAsia="Book Antiqua" w:hAnsi="Book Antiqua" w:cs="Book Antiqua"/>
        </w:rPr>
        <w:t xml:space="preserve">, depression, fear, neurasthenia, compulsive </w:t>
      </w:r>
      <w:proofErr w:type="gramStart"/>
      <w:r>
        <w:rPr>
          <w:rFonts w:ascii="Book Antiqua" w:eastAsia="Book Antiqua" w:hAnsi="Book Antiqua" w:cs="Book Antiqua"/>
        </w:rPr>
        <w:t>anxiety</w:t>
      </w:r>
      <w:proofErr w:type="gramEnd"/>
      <w:r>
        <w:rPr>
          <w:rFonts w:ascii="Book Antiqua" w:eastAsia="Book Antiqua" w:hAnsi="Book Antiqua" w:cs="Book Antiqua"/>
        </w:rPr>
        <w:t xml:space="preserve"> or hypochondria, exerted important effects in online learning satisfaction early in the epidemic. Furthermore, coping style is a cognitive and behavioral feature that individuals adopt when facing stressful situations and events. Coping style has a positive and a negative </w:t>
      </w:r>
      <w:proofErr w:type="gramStart"/>
      <w:r>
        <w:rPr>
          <w:rFonts w:ascii="Book Antiqua" w:eastAsia="Book Antiqua" w:hAnsi="Book Antiqua" w:cs="Book Antiqua"/>
        </w:rPr>
        <w:t>dimension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26]</w:t>
      </w:r>
      <w:r>
        <w:rPr>
          <w:rFonts w:ascii="Book Antiqua" w:eastAsia="Book Antiqua" w:hAnsi="Book Antiqua" w:cs="Book Antiqua"/>
        </w:rPr>
        <w:t xml:space="preserve">. Positive coping helps individuals to actively manage adversity, which involves asking for advice and finding solutions to adjust to stressors quickly and maintain mental well-being. Negative coping includes social withdrawal and avoidance. Negative coping can increase anxiety and depression and increase the degree of procrastination, which have a negative effect on academic </w:t>
      </w:r>
      <w:proofErr w:type="gramStart"/>
      <w:r>
        <w:rPr>
          <w:rFonts w:ascii="Book Antiqua" w:eastAsia="Book Antiqua" w:hAnsi="Book Antiqua" w:cs="Book Antiqua"/>
        </w:rPr>
        <w:t>performance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27]</w:t>
      </w:r>
      <w:r>
        <w:rPr>
          <w:rFonts w:ascii="Book Antiqua" w:eastAsia="Book Antiqua" w:hAnsi="Book Antiqua" w:cs="Book Antiqua"/>
        </w:rPr>
        <w:t xml:space="preserve">. Positive coping is a protective factor for mental </w:t>
      </w:r>
      <w:proofErr w:type="gramStart"/>
      <w:r>
        <w:rPr>
          <w:rFonts w:ascii="Book Antiqua" w:eastAsia="Book Antiqua" w:hAnsi="Book Antiqua" w:cs="Book Antiqua"/>
        </w:rPr>
        <w:t>health</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28]</w:t>
      </w:r>
      <w:r>
        <w:rPr>
          <w:rFonts w:ascii="Book Antiqua" w:eastAsia="Book Antiqua" w:hAnsi="Book Antiqua" w:cs="Book Antiqua"/>
        </w:rPr>
        <w:t xml:space="preserve">. Nevertheless, factors associated with emergency online learning satisfaction such as coping style have not been adequately defined for the specific pandemic period. Thus, we measured the influence of different characteristics of college students, their psychological state and coping style on their learning satisfaction. Our findings will provide references for colleges to conduct accurate mental health </w:t>
      </w:r>
      <w:r>
        <w:rPr>
          <w:rFonts w:ascii="Book Antiqua" w:eastAsia="Book Antiqua" w:hAnsi="Book Antiqua" w:cs="Book Antiqua"/>
        </w:rPr>
        <w:lastRenderedPageBreak/>
        <w:t>education for students and ensure student satisfaction with online courses. Also, our findings provide understanding of the challenges to fostering a productive learning environment threatened by epidemic outbreak and economic uncertainty.</w:t>
      </w:r>
    </w:p>
    <w:p w14:paraId="6673195C" w14:textId="77777777" w:rsidR="002D2BA5" w:rsidRDefault="002D2BA5">
      <w:pPr>
        <w:spacing w:line="360" w:lineRule="auto"/>
        <w:ind w:firstLine="480"/>
        <w:jc w:val="both"/>
      </w:pPr>
    </w:p>
    <w:p w14:paraId="68A0BCFB" w14:textId="77777777" w:rsidR="002D2BA5" w:rsidRDefault="00000000">
      <w:pPr>
        <w:spacing w:line="360" w:lineRule="auto"/>
        <w:jc w:val="both"/>
      </w:pPr>
      <w:r>
        <w:rPr>
          <w:rFonts w:ascii="Book Antiqua" w:eastAsia="Book Antiqua" w:hAnsi="Book Antiqua" w:cs="Book Antiqua"/>
          <w:b/>
          <w:caps/>
          <w:u w:val="single"/>
        </w:rPr>
        <w:t>MATERIALS AND METHODS</w:t>
      </w:r>
    </w:p>
    <w:p w14:paraId="797ED753" w14:textId="77777777" w:rsidR="002D2BA5" w:rsidRDefault="00000000">
      <w:pPr>
        <w:spacing w:line="360" w:lineRule="auto"/>
        <w:jc w:val="both"/>
        <w:rPr>
          <w:i/>
        </w:rPr>
      </w:pPr>
      <w:r>
        <w:rPr>
          <w:rFonts w:ascii="Book Antiqua" w:hAnsi="Book Antiqua"/>
          <w:b/>
          <w:i/>
        </w:rPr>
        <w:t>Study design</w:t>
      </w:r>
    </w:p>
    <w:p w14:paraId="12178BCF" w14:textId="77777777" w:rsidR="002D2BA5" w:rsidRDefault="00000000">
      <w:pPr>
        <w:spacing w:line="360" w:lineRule="auto"/>
        <w:jc w:val="both"/>
        <w:rPr>
          <w:rFonts w:ascii="Book Antiqua" w:hAnsi="Book Antiqua"/>
        </w:rPr>
      </w:pPr>
      <w:r>
        <w:rPr>
          <w:rFonts w:ascii="Book Antiqua" w:eastAsia="Book Antiqua" w:hAnsi="Book Antiqua" w:cs="Book Antiqua"/>
        </w:rPr>
        <w:t xml:space="preserve">This study was a cross-sectional investigation. An online questionnaire was generated by </w:t>
      </w:r>
      <w:proofErr w:type="spellStart"/>
      <w:r>
        <w:rPr>
          <w:rFonts w:ascii="Book Antiqua" w:eastAsia="Book Antiqua" w:hAnsi="Book Antiqua" w:cs="Book Antiqua"/>
        </w:rPr>
        <w:t>Wenjuanxing</w:t>
      </w:r>
      <w:proofErr w:type="spellEnd"/>
      <w:r>
        <w:rPr>
          <w:rFonts w:ascii="Book Antiqua" w:eastAsia="Book Antiqua" w:hAnsi="Book Antiqua" w:cs="Book Antiqua"/>
        </w:rPr>
        <w:t xml:space="preserve">. </w:t>
      </w:r>
      <w:proofErr w:type="spellStart"/>
      <w:r>
        <w:rPr>
          <w:rFonts w:ascii="Book Antiqua" w:eastAsia="Book Antiqua" w:hAnsi="Book Antiqua" w:cs="Book Antiqua"/>
        </w:rPr>
        <w:t>Wenjuanxing</w:t>
      </w:r>
      <w:proofErr w:type="spellEnd"/>
      <w:r>
        <w:rPr>
          <w:rFonts w:ascii="Book Antiqua" w:eastAsia="Book Antiqua" w:hAnsi="Book Antiqua" w:cs="Book Antiqua"/>
        </w:rPr>
        <w:t xml:space="preserve"> is a web-based, widely used, open questionnaire platform which was developed by the Changsha </w:t>
      </w:r>
      <w:proofErr w:type="spellStart"/>
      <w:r>
        <w:rPr>
          <w:rFonts w:ascii="Book Antiqua" w:eastAsia="Book Antiqua" w:hAnsi="Book Antiqua" w:cs="Book Antiqua"/>
        </w:rPr>
        <w:t>Ranxing</w:t>
      </w:r>
      <w:proofErr w:type="spellEnd"/>
      <w:r>
        <w:rPr>
          <w:rFonts w:ascii="Book Antiqua" w:eastAsia="Book Antiqua" w:hAnsi="Book Antiqua" w:cs="Book Antiqua"/>
        </w:rPr>
        <w:t xml:space="preserve"> Information and Technology Limited Company. A General Information questionnaire, </w:t>
      </w:r>
      <w:proofErr w:type="gramStart"/>
      <w:r>
        <w:rPr>
          <w:rFonts w:ascii="Book Antiqua" w:eastAsia="Book Antiqua" w:hAnsi="Book Antiqua" w:cs="Book Antiqua"/>
        </w:rPr>
        <w:t>Psychological</w:t>
      </w:r>
      <w:proofErr w:type="gramEnd"/>
      <w:r>
        <w:rPr>
          <w:rFonts w:ascii="Book Antiqua" w:eastAsia="Book Antiqua" w:hAnsi="Book Antiqua" w:cs="Book Antiqua"/>
        </w:rPr>
        <w:t xml:space="preserve"> questionnaire for Emergent Events of Public Health, and a Simplified Coping Style Questionnaire (SCSQ) were used to measure online satisfaction with learning and associated factors, particularly personal characteristics, mental status, and coping style.</w:t>
      </w:r>
    </w:p>
    <w:p w14:paraId="2C5B3308" w14:textId="77777777" w:rsidR="002D2BA5" w:rsidRDefault="002D2BA5">
      <w:pPr>
        <w:spacing w:line="360" w:lineRule="auto"/>
        <w:jc w:val="both"/>
      </w:pPr>
    </w:p>
    <w:p w14:paraId="41C1818A" w14:textId="77777777" w:rsidR="002D2BA5" w:rsidRDefault="00000000">
      <w:pPr>
        <w:spacing w:line="360" w:lineRule="auto"/>
        <w:jc w:val="both"/>
        <w:rPr>
          <w:i/>
        </w:rPr>
      </w:pPr>
      <w:r>
        <w:rPr>
          <w:rFonts w:ascii="Book Antiqua" w:hAnsi="Book Antiqua"/>
          <w:b/>
          <w:i/>
        </w:rPr>
        <w:t>Participants and data collection</w:t>
      </w:r>
    </w:p>
    <w:p w14:paraId="3793577C" w14:textId="77777777" w:rsidR="002D2BA5" w:rsidRDefault="00000000">
      <w:pPr>
        <w:spacing w:line="360" w:lineRule="auto"/>
        <w:jc w:val="both"/>
        <w:rPr>
          <w:rFonts w:ascii="Book Antiqua" w:hAnsi="Book Antiqua"/>
        </w:rPr>
      </w:pPr>
      <w:r>
        <w:rPr>
          <w:rFonts w:ascii="Book Antiqua" w:eastAsia="Book Antiqua" w:hAnsi="Book Antiqua" w:cs="Book Antiqua"/>
        </w:rPr>
        <w:t>Study participants were undergraduates from four colleges and universities, Hebei Medical University, Hebei Normal University, Hebei Academy of Fine Arts, and Shijiazhuang Information Engineering Vocational College. Convenience sampling was used to select participants. Data collection was conducted between March 23, 2020 and April 9, 2020. Because of the pandemic, the students remained at home in different cities and received electronic questionnaires by WeChat. The questionnaire was distributed by school administrators or teachers.</w:t>
      </w:r>
    </w:p>
    <w:p w14:paraId="2A900D69" w14:textId="77777777" w:rsidR="002D2BA5" w:rsidRDefault="002D2BA5">
      <w:pPr>
        <w:spacing w:line="360" w:lineRule="auto"/>
        <w:jc w:val="both"/>
      </w:pPr>
    </w:p>
    <w:p w14:paraId="735F350E" w14:textId="77777777" w:rsidR="002D2BA5" w:rsidRDefault="00000000">
      <w:pPr>
        <w:spacing w:line="360" w:lineRule="auto"/>
        <w:jc w:val="both"/>
        <w:rPr>
          <w:i/>
        </w:rPr>
      </w:pPr>
      <w:r>
        <w:rPr>
          <w:rFonts w:ascii="Book Antiqua" w:hAnsi="Book Antiqua"/>
          <w:b/>
          <w:i/>
        </w:rPr>
        <w:t>Ethics statement</w:t>
      </w:r>
    </w:p>
    <w:p w14:paraId="268357F8" w14:textId="77777777" w:rsidR="002D2BA5" w:rsidRDefault="00000000">
      <w:pPr>
        <w:spacing w:line="360" w:lineRule="auto"/>
        <w:jc w:val="both"/>
        <w:rPr>
          <w:rFonts w:ascii="Book Antiqua" w:hAnsi="Book Antiqua"/>
        </w:rPr>
      </w:pPr>
      <w:r>
        <w:rPr>
          <w:rFonts w:ascii="Book Antiqua" w:eastAsia="Book Antiqua" w:hAnsi="Book Antiqua" w:cs="Book Antiqua"/>
        </w:rPr>
        <w:t xml:space="preserve">The study protocol was approved by the Ethics Committee of Hebei General University and complied strictly with ethical requirements. Ethics Review No. (2020) scientific ethics No. (30). All participants provided prior informed consent. Participants were informed that they were free to withdraw at any time. Participants were asked to </w:t>
      </w:r>
      <w:r>
        <w:rPr>
          <w:rFonts w:ascii="Book Antiqua" w:eastAsia="Book Antiqua" w:hAnsi="Book Antiqua" w:cs="Book Antiqua"/>
        </w:rPr>
        <w:lastRenderedPageBreak/>
        <w:t>respond on their own merits and complete survey items in accordance with standardized guidelines. Participant identities were anonymous.</w:t>
      </w:r>
    </w:p>
    <w:p w14:paraId="17D27E91" w14:textId="77777777" w:rsidR="002D2BA5" w:rsidRDefault="002D2BA5">
      <w:pPr>
        <w:spacing w:line="360" w:lineRule="auto"/>
        <w:jc w:val="both"/>
      </w:pPr>
    </w:p>
    <w:p w14:paraId="014E405E" w14:textId="77777777" w:rsidR="002D2BA5" w:rsidRDefault="00000000">
      <w:pPr>
        <w:spacing w:line="360" w:lineRule="auto"/>
        <w:jc w:val="both"/>
        <w:rPr>
          <w:i/>
        </w:rPr>
      </w:pPr>
      <w:r>
        <w:rPr>
          <w:rFonts w:ascii="Book Antiqua" w:hAnsi="Book Antiqua"/>
          <w:b/>
          <w:i/>
        </w:rPr>
        <w:t>General information questionnaire</w:t>
      </w:r>
    </w:p>
    <w:p w14:paraId="320818C3" w14:textId="77777777" w:rsidR="002D2BA5" w:rsidRDefault="00000000">
      <w:pPr>
        <w:spacing w:line="360" w:lineRule="auto"/>
        <w:jc w:val="both"/>
        <w:rPr>
          <w:rFonts w:ascii="Book Antiqua" w:hAnsi="Book Antiqua"/>
        </w:rPr>
      </w:pPr>
      <w:r>
        <w:rPr>
          <w:rFonts w:ascii="Book Antiqua" w:eastAsia="Book Antiqua" w:hAnsi="Book Antiqua" w:cs="Book Antiqua"/>
        </w:rPr>
        <w:t xml:space="preserve">The questionnaire was designed to investigate mainly demographic and sociological data, </w:t>
      </w:r>
      <w:r>
        <w:rPr>
          <w:rFonts w:ascii="Book Antiqua" w:hAnsi="Book Antiqua"/>
          <w:i/>
        </w:rPr>
        <w:t>i.e.</w:t>
      </w:r>
      <w:r>
        <w:rPr>
          <w:rFonts w:ascii="Book Antiqua" w:eastAsia="Book Antiqua" w:hAnsi="Book Antiqua" w:cs="Book Antiqua"/>
        </w:rPr>
        <w:t>, gender, age, current role, grade, nationality, family location, academic year, monthly household income, parents’ education, online status, average daily time paying attention to the epidemic, and whether bored at home for long time. In addition, online learning satisfaction, exercise intensity, and health status scores during the epidemic were rated 1-10 from “very dissatisfied or weak or poor” to “very satisfied, strong, good”. Satisfaction scores were defined as poor (1-3), general (4-6), and good (7-10) for online courses.</w:t>
      </w:r>
    </w:p>
    <w:p w14:paraId="7BAAB6AC" w14:textId="77777777" w:rsidR="002D2BA5" w:rsidRDefault="002D2BA5">
      <w:pPr>
        <w:spacing w:line="360" w:lineRule="auto"/>
        <w:jc w:val="both"/>
      </w:pPr>
    </w:p>
    <w:p w14:paraId="5F2ED4EA" w14:textId="77777777" w:rsidR="002D2BA5" w:rsidRDefault="00000000">
      <w:pPr>
        <w:spacing w:line="360" w:lineRule="auto"/>
        <w:jc w:val="both"/>
        <w:rPr>
          <w:i/>
        </w:rPr>
      </w:pPr>
      <w:bookmarkStart w:id="1" w:name="_Hlk151023224"/>
      <w:r>
        <w:rPr>
          <w:rFonts w:ascii="Book Antiqua" w:hAnsi="Book Antiqua"/>
          <w:b/>
          <w:i/>
        </w:rPr>
        <w:t>Psychological Questionnaire for Emergent Events of Public Health</w:t>
      </w:r>
      <w:bookmarkEnd w:id="1"/>
    </w:p>
    <w:p w14:paraId="22AAF0F2" w14:textId="77777777" w:rsidR="002D2BA5" w:rsidRDefault="00000000">
      <w:pPr>
        <w:spacing w:line="360" w:lineRule="auto"/>
        <w:jc w:val="both"/>
        <w:rPr>
          <w:rFonts w:ascii="Book Antiqua" w:hAnsi="Book Antiqua"/>
        </w:rPr>
      </w:pPr>
      <w:r>
        <w:rPr>
          <w:rFonts w:ascii="Book Antiqua" w:eastAsia="Book Antiqua" w:hAnsi="Book Antiqua" w:cs="Book Antiqua"/>
        </w:rPr>
        <w:t xml:space="preserve">Mental status was assessed with Psychological Questionnaire for Emergent Events of Public </w:t>
      </w:r>
      <w:proofErr w:type="gramStart"/>
      <w:r>
        <w:rPr>
          <w:rFonts w:ascii="Book Antiqua" w:eastAsia="Book Antiqua" w:hAnsi="Book Antiqua" w:cs="Book Antiqua"/>
        </w:rPr>
        <w:t>Health</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29]</w:t>
      </w:r>
      <w:r>
        <w:rPr>
          <w:rFonts w:ascii="Book Antiqua" w:eastAsia="Book Antiqua" w:hAnsi="Book Antiqua" w:cs="Book Antiqua"/>
        </w:rPr>
        <w:t>. This questionnaire is composed of 25 items of five subscales, depression, neurasthenia, fear, compulsion-anxiety, and hypochondria. Each item is scored according to a four-point Likert scale (0 = seldom to 3 = severe) or (0 = seldom to 3 = always). The higher the score of a dimension, the more serious the emotional reaction. The prompt “Possible attitude or practice toward COVID-19” was set to match the actual situation of this survey. The Cronbach’s α of the questionnaire for this assessment was 0.776.</w:t>
      </w:r>
    </w:p>
    <w:p w14:paraId="12EA48E3" w14:textId="77777777" w:rsidR="002D2BA5" w:rsidRDefault="002D2BA5">
      <w:pPr>
        <w:spacing w:line="360" w:lineRule="auto"/>
        <w:jc w:val="both"/>
      </w:pPr>
    </w:p>
    <w:p w14:paraId="40FADF31" w14:textId="77777777" w:rsidR="002D2BA5" w:rsidRDefault="00000000">
      <w:pPr>
        <w:spacing w:line="360" w:lineRule="auto"/>
        <w:jc w:val="both"/>
        <w:rPr>
          <w:b/>
          <w:bCs/>
          <w:i/>
          <w:iCs/>
        </w:rPr>
      </w:pPr>
      <w:r>
        <w:rPr>
          <w:rFonts w:ascii="Book Antiqua" w:eastAsia="Book Antiqua" w:hAnsi="Book Antiqua" w:cs="Book Antiqua"/>
          <w:b/>
          <w:bCs/>
          <w:i/>
          <w:iCs/>
        </w:rPr>
        <w:t>SCSQ</w:t>
      </w:r>
    </w:p>
    <w:p w14:paraId="73513383" w14:textId="77777777" w:rsidR="002D2BA5" w:rsidRDefault="00000000">
      <w:pPr>
        <w:spacing w:line="360" w:lineRule="auto"/>
        <w:jc w:val="both"/>
        <w:rPr>
          <w:rFonts w:ascii="Book Antiqua" w:hAnsi="Book Antiqua"/>
        </w:rPr>
      </w:pPr>
      <w:r>
        <w:rPr>
          <w:rFonts w:ascii="Book Antiqua" w:eastAsia="Book Antiqua" w:hAnsi="Book Antiqua" w:cs="Book Antiqua"/>
        </w:rPr>
        <w:t xml:space="preserve">Coping styles were assessed with the </w:t>
      </w:r>
      <w:proofErr w:type="gramStart"/>
      <w:r>
        <w:rPr>
          <w:rFonts w:ascii="Book Antiqua" w:eastAsia="Book Antiqua" w:hAnsi="Book Antiqua" w:cs="Book Antiqua"/>
        </w:rPr>
        <w:t>SCSQ</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30]</w:t>
      </w:r>
      <w:r>
        <w:rPr>
          <w:rFonts w:ascii="Book Antiqua" w:eastAsia="Book Antiqua" w:hAnsi="Book Antiqua" w:cs="Book Antiqua"/>
        </w:rPr>
        <w:t xml:space="preserve">. This questionnaire reflects the attitudes and practices adopted when one experiences setbacks or difficulties. The questionnaire included 20 items in 2 dimensions: positive coping styles (12 items, </w:t>
      </w:r>
      <w:r>
        <w:rPr>
          <w:rFonts w:ascii="Book Antiqua" w:eastAsia="Book Antiqua" w:hAnsi="Book Antiqua" w:cs="Book Antiqua"/>
          <w:i/>
          <w:iCs/>
        </w:rPr>
        <w:t>e.g.</w:t>
      </w:r>
      <w:r>
        <w:rPr>
          <w:rFonts w:ascii="Book Antiqua" w:eastAsia="Book Antiqua" w:hAnsi="Book Antiqua" w:cs="Book Antiqua"/>
        </w:rPr>
        <w:t xml:space="preserve">, try to look on the bright side, find different ways to solve a problem) and negative coping styles (8 items, </w:t>
      </w:r>
      <w:r>
        <w:rPr>
          <w:rFonts w:ascii="Book Antiqua" w:eastAsia="Book Antiqua" w:hAnsi="Book Antiqua" w:cs="Book Antiqua"/>
          <w:i/>
          <w:iCs/>
        </w:rPr>
        <w:t>e.g.</w:t>
      </w:r>
      <w:r>
        <w:rPr>
          <w:rFonts w:ascii="Book Antiqua" w:eastAsia="Book Antiqua" w:hAnsi="Book Antiqua" w:cs="Book Antiqua"/>
        </w:rPr>
        <w:t>, relieve troubles by smoking and drinking, imagine a miracle will come). A 4-</w:t>
      </w:r>
      <w:r>
        <w:rPr>
          <w:rFonts w:ascii="Book Antiqua" w:eastAsia="Book Antiqua" w:hAnsi="Book Antiqua" w:cs="Book Antiqua"/>
        </w:rPr>
        <w:lastRenderedPageBreak/>
        <w:t>point scale was used for each item (0 = never, 1 = seldom, 2 = often, and 3 = always). The total score of the positive coping subscale was from 0 to 36, and the total score of the negative coping subscale was from 0 to 24. High scores reflected high levels of the indicated coping style. The internal consistency coefficients of the positive and negative coping subscale were 0.890 and 0.680, respectively.</w:t>
      </w:r>
    </w:p>
    <w:p w14:paraId="0D322B31" w14:textId="77777777" w:rsidR="002D2BA5" w:rsidRDefault="002D2BA5">
      <w:pPr>
        <w:spacing w:line="360" w:lineRule="auto"/>
        <w:jc w:val="both"/>
      </w:pPr>
    </w:p>
    <w:p w14:paraId="58AFC15A" w14:textId="77777777" w:rsidR="002D2BA5" w:rsidRDefault="00000000">
      <w:pPr>
        <w:spacing w:line="360" w:lineRule="auto"/>
        <w:jc w:val="both"/>
        <w:rPr>
          <w:i/>
        </w:rPr>
      </w:pPr>
      <w:r>
        <w:rPr>
          <w:rFonts w:ascii="Book Antiqua" w:hAnsi="Book Antiqua"/>
          <w:b/>
          <w:i/>
        </w:rPr>
        <w:t>Data analysis</w:t>
      </w:r>
    </w:p>
    <w:p w14:paraId="69998FA1" w14:textId="77777777" w:rsidR="002D2BA5" w:rsidRDefault="00000000">
      <w:pPr>
        <w:spacing w:line="360" w:lineRule="auto"/>
        <w:jc w:val="both"/>
      </w:pPr>
      <w:r>
        <w:rPr>
          <w:rFonts w:ascii="Book Antiqua" w:eastAsia="Book Antiqua" w:hAnsi="Book Antiqua" w:cs="Book Antiqua"/>
        </w:rPr>
        <w:t xml:space="preserve">Quantitative data were analyzed with descriptive and exploratory methods. First, the skewness and kurtosis values were used to determine whether the data were normally distributed. Data were skewed, continuous variables were expressed as median (interquartile range) and were assessed by Mann–Whitney test or Kruskal-Wallis H test. Second, the correlation of variables was represented by Pearson’s and Spearman’s coefficients based on the type of data. Third, multiple linear regression was performed to identify predictors of online learning satisfaction. All statistical analysis was performed using SPSS 22.0 (IBM Corporation). All tests were within the 95% confidence interval. When the confidence interval did not include zero, the mediating effect was significant at </w:t>
      </w:r>
      <w:r>
        <w:rPr>
          <w:rFonts w:ascii="Book Antiqua" w:eastAsia="Book Antiqua" w:hAnsi="Book Antiqua" w:cs="Book Antiqua"/>
          <w:i/>
          <w:iCs/>
        </w:rPr>
        <w:t xml:space="preserve">P </w:t>
      </w:r>
      <w:r>
        <w:rPr>
          <w:rFonts w:ascii="Book Antiqua" w:eastAsia="Book Antiqua" w:hAnsi="Book Antiqua" w:cs="Book Antiqua"/>
        </w:rPr>
        <w:t xml:space="preserve">&lt; 0.05. A two-tailed </w:t>
      </w:r>
      <w:r>
        <w:rPr>
          <w:rFonts w:ascii="Book Antiqua" w:eastAsia="Book Antiqua" w:hAnsi="Book Antiqua" w:cs="Book Antiqua"/>
          <w:i/>
          <w:iCs/>
        </w:rPr>
        <w:t>P</w:t>
      </w:r>
      <w:r>
        <w:rPr>
          <w:rFonts w:ascii="Book Antiqua" w:eastAsia="Book Antiqua" w:hAnsi="Book Antiqua" w:cs="Book Antiqua"/>
        </w:rPr>
        <w:t xml:space="preserve"> value of less than 0.05 was considered statistically significant.</w:t>
      </w:r>
    </w:p>
    <w:p w14:paraId="43280FF2" w14:textId="77777777" w:rsidR="002D2BA5" w:rsidRDefault="002D2BA5">
      <w:pPr>
        <w:spacing w:line="360" w:lineRule="auto"/>
        <w:ind w:firstLine="480"/>
        <w:jc w:val="both"/>
      </w:pPr>
    </w:p>
    <w:p w14:paraId="72F88570" w14:textId="77777777" w:rsidR="002D2BA5" w:rsidRDefault="00000000">
      <w:pPr>
        <w:spacing w:line="360" w:lineRule="auto"/>
        <w:jc w:val="both"/>
      </w:pPr>
      <w:r>
        <w:rPr>
          <w:rFonts w:ascii="Book Antiqua" w:eastAsia="Book Antiqua" w:hAnsi="Book Antiqua" w:cs="Book Antiqua"/>
          <w:b/>
          <w:caps/>
          <w:u w:val="single"/>
        </w:rPr>
        <w:t>RESULTS</w:t>
      </w:r>
    </w:p>
    <w:p w14:paraId="43240150" w14:textId="77777777" w:rsidR="002D2BA5" w:rsidRDefault="00000000">
      <w:pPr>
        <w:spacing w:line="360" w:lineRule="auto"/>
        <w:jc w:val="both"/>
        <w:rPr>
          <w:i/>
        </w:rPr>
      </w:pPr>
      <w:r>
        <w:rPr>
          <w:rFonts w:ascii="Book Antiqua" w:hAnsi="Book Antiqua"/>
          <w:b/>
          <w:i/>
        </w:rPr>
        <w:t>Descriptive statistics</w:t>
      </w:r>
    </w:p>
    <w:p w14:paraId="57533BFE" w14:textId="77777777" w:rsidR="002D2BA5" w:rsidRDefault="00000000">
      <w:pPr>
        <w:spacing w:line="360" w:lineRule="auto"/>
        <w:jc w:val="both"/>
        <w:rPr>
          <w:rFonts w:ascii="Book Antiqua" w:hAnsi="Book Antiqua"/>
        </w:rPr>
      </w:pPr>
      <w:r>
        <w:rPr>
          <w:rFonts w:ascii="Book Antiqua" w:eastAsia="Book Antiqua" w:hAnsi="Book Antiqua" w:cs="Book Antiqua"/>
        </w:rPr>
        <w:t>We collected 1600 questionnaires, of which 1580 (98.6%) were effective. The average answer time was 294 ± 165 S. The average age of the participants was 19.9 years (range 17-29 years). There were 342 men (21.6%) and 1238 women (78.4%). There were 191 (12.1%) medicine and 799 (50.6%) and 590 (37.3%) arts and science students. Online learning satisfaction was poor for 3.9% (61/1580) of participants, general for 33.2% (525/1580), and good for 62.9% (994/1580).</w:t>
      </w:r>
    </w:p>
    <w:p w14:paraId="2F3168A0" w14:textId="77777777" w:rsidR="002D2BA5" w:rsidRDefault="002D2BA5">
      <w:pPr>
        <w:spacing w:line="360" w:lineRule="auto"/>
        <w:jc w:val="both"/>
      </w:pPr>
    </w:p>
    <w:p w14:paraId="15878471" w14:textId="77777777" w:rsidR="002D2BA5" w:rsidRDefault="00000000">
      <w:pPr>
        <w:spacing w:line="360" w:lineRule="auto"/>
        <w:jc w:val="both"/>
        <w:rPr>
          <w:i/>
        </w:rPr>
      </w:pPr>
      <w:r>
        <w:rPr>
          <w:rFonts w:ascii="Book Antiqua" w:hAnsi="Book Antiqua"/>
          <w:b/>
          <w:i/>
        </w:rPr>
        <w:t>Demographic characteristics and single factor analysis</w:t>
      </w:r>
    </w:p>
    <w:p w14:paraId="0AF08D04" w14:textId="77777777" w:rsidR="002D2BA5" w:rsidRDefault="00000000">
      <w:pPr>
        <w:spacing w:line="360" w:lineRule="auto"/>
        <w:jc w:val="both"/>
        <w:rPr>
          <w:rFonts w:ascii="Book Antiqua" w:hAnsi="Book Antiqua"/>
        </w:rPr>
      </w:pPr>
      <w:r>
        <w:rPr>
          <w:rFonts w:ascii="Book Antiqua" w:eastAsia="Book Antiqua" w:hAnsi="Book Antiqua" w:cs="Book Antiqua"/>
        </w:rPr>
        <w:lastRenderedPageBreak/>
        <w:t>Table 1 lists demographic characteristics and single factor analysis. In the online learning satisfaction dimension, we found statistical significance (</w:t>
      </w:r>
      <w:r>
        <w:rPr>
          <w:rFonts w:ascii="Book Antiqua" w:eastAsia="Book Antiqua" w:hAnsi="Book Antiqua" w:cs="Book Antiqua"/>
          <w:i/>
          <w:iCs/>
        </w:rPr>
        <w:t>P</w:t>
      </w:r>
      <w:r>
        <w:rPr>
          <w:rFonts w:ascii="Book Antiqua" w:eastAsia="Book Antiqua" w:hAnsi="Book Antiqua" w:cs="Book Antiqua"/>
        </w:rPr>
        <w:t xml:space="preserve"> &lt; 0.05) for age, major, academic year, family location, online status, average time attention to epidemic, whether following a regular schedule, whether bored at home, health condition, and exercise intensity.</w:t>
      </w:r>
    </w:p>
    <w:p w14:paraId="495E7B24" w14:textId="77777777" w:rsidR="002D2BA5" w:rsidRDefault="002D2BA5">
      <w:pPr>
        <w:spacing w:line="360" w:lineRule="auto"/>
        <w:jc w:val="both"/>
      </w:pPr>
    </w:p>
    <w:p w14:paraId="48A6DFC1" w14:textId="77777777" w:rsidR="002D2BA5" w:rsidRDefault="00000000">
      <w:pPr>
        <w:spacing w:line="360" w:lineRule="auto"/>
        <w:jc w:val="both"/>
        <w:rPr>
          <w:i/>
        </w:rPr>
      </w:pPr>
      <w:r>
        <w:rPr>
          <w:rFonts w:ascii="Book Antiqua" w:hAnsi="Book Antiqua"/>
          <w:b/>
          <w:i/>
        </w:rPr>
        <w:t>Correlation analysis of online learning satisfaction, mental status, and personal characteristics</w:t>
      </w:r>
    </w:p>
    <w:p w14:paraId="44E2DA7C" w14:textId="77777777" w:rsidR="002D2BA5" w:rsidRDefault="00000000">
      <w:pPr>
        <w:spacing w:line="360" w:lineRule="auto"/>
        <w:jc w:val="both"/>
        <w:rPr>
          <w:rFonts w:ascii="Book Antiqua" w:hAnsi="Book Antiqua"/>
        </w:rPr>
      </w:pPr>
      <w:r>
        <w:rPr>
          <w:rFonts w:ascii="Book Antiqua" w:eastAsia="Book Antiqua" w:hAnsi="Book Antiqua" w:cs="Book Antiqua"/>
        </w:rPr>
        <w:t>We assessed the correlation matrix for all study variables (Table 2). Correlation analyses showed that fear, compulsion-anxiety, positive coping style, father's education, online status, exercise intensity, health condition, whether on a regular schedule, and whether bored at home were positively associated with online learning satisfaction. However, depression, neurasthenia, hypochondria, negative coping style, age, and average time of attention to the epidemic were negatively correlated with online learning satisfaction.</w:t>
      </w:r>
    </w:p>
    <w:p w14:paraId="4DE4AC0D" w14:textId="77777777" w:rsidR="002D2BA5" w:rsidRDefault="002D2BA5">
      <w:pPr>
        <w:spacing w:line="360" w:lineRule="auto"/>
        <w:jc w:val="both"/>
      </w:pPr>
    </w:p>
    <w:p w14:paraId="58A942DE" w14:textId="77777777" w:rsidR="002D2BA5" w:rsidRDefault="00000000">
      <w:pPr>
        <w:spacing w:line="360" w:lineRule="auto"/>
        <w:jc w:val="both"/>
        <w:rPr>
          <w:i/>
        </w:rPr>
      </w:pPr>
      <w:r>
        <w:rPr>
          <w:rFonts w:ascii="Book Antiqua" w:hAnsi="Book Antiqua"/>
          <w:b/>
          <w:i/>
        </w:rPr>
        <w:t>Multiple linear regression of online learning satisfaction</w:t>
      </w:r>
    </w:p>
    <w:p w14:paraId="707717CF" w14:textId="77777777" w:rsidR="002D2BA5" w:rsidRDefault="00000000">
      <w:pPr>
        <w:spacing w:line="360" w:lineRule="auto"/>
        <w:jc w:val="both"/>
      </w:pPr>
      <w:r>
        <w:rPr>
          <w:rFonts w:ascii="Book Antiqua" w:eastAsia="Book Antiqua" w:hAnsi="Book Antiqua" w:cs="Book Antiqua"/>
        </w:rPr>
        <w:t>To avoid interaction and multicollinearity, we constructed three models. The dependent variable was learning satisfaction, after confounding factors were excluded. Online learning at schedule, strong exercise intensity, good health, regular schedule, paying attention to epidemic less than one hour, and not bored at home had positive effects (</w:t>
      </w:r>
      <w:r>
        <w:rPr>
          <w:rFonts w:ascii="Book Antiqua" w:eastAsia="Book Antiqua" w:hAnsi="Book Antiqua" w:cs="Book Antiqua"/>
          <w:i/>
          <w:iCs/>
        </w:rPr>
        <w:t>P</w:t>
      </w:r>
      <w:r>
        <w:rPr>
          <w:rFonts w:ascii="Book Antiqua" w:eastAsia="Book Antiqua" w:hAnsi="Book Antiqua" w:cs="Book Antiqua"/>
        </w:rPr>
        <w:t xml:space="preserve"> &lt; 0.05) on online learning satisfaction (Table 3). There was no statistical significance for other independent variables. Depression and neurasthenia had significant negative effects on online learning satisfaction, whereas fear positively affected online learning satisfaction (</w:t>
      </w:r>
      <w:r>
        <w:rPr>
          <w:rFonts w:ascii="Book Antiqua" w:eastAsia="Book Antiqua" w:hAnsi="Book Antiqua" w:cs="Book Antiqua"/>
          <w:i/>
          <w:iCs/>
        </w:rPr>
        <w:t>P</w:t>
      </w:r>
      <w:r>
        <w:rPr>
          <w:rFonts w:ascii="Book Antiqua" w:eastAsia="Book Antiqua" w:hAnsi="Book Antiqua" w:cs="Book Antiqua"/>
        </w:rPr>
        <w:t xml:space="preserve"> &lt; 0.05; Table 4). Positive coping had a significant positive effect on satisfaction with online courses, whereas negative coping had a significant negative effect (</w:t>
      </w:r>
      <w:r>
        <w:rPr>
          <w:rFonts w:ascii="Book Antiqua" w:eastAsia="Book Antiqua" w:hAnsi="Book Antiqua" w:cs="Book Antiqua"/>
          <w:i/>
          <w:iCs/>
        </w:rPr>
        <w:t>P</w:t>
      </w:r>
      <w:r>
        <w:rPr>
          <w:rFonts w:ascii="Book Antiqua" w:eastAsia="Book Antiqua" w:hAnsi="Book Antiqua" w:cs="Book Antiqua"/>
        </w:rPr>
        <w:t xml:space="preserve"> &lt; 0.05; Table 5). </w:t>
      </w:r>
    </w:p>
    <w:p w14:paraId="23D9663F" w14:textId="77777777" w:rsidR="002D2BA5" w:rsidRDefault="002D2BA5">
      <w:pPr>
        <w:spacing w:line="360" w:lineRule="auto"/>
        <w:jc w:val="both"/>
      </w:pPr>
    </w:p>
    <w:p w14:paraId="66345713" w14:textId="77777777" w:rsidR="002D2BA5" w:rsidRDefault="00000000">
      <w:pPr>
        <w:spacing w:line="360" w:lineRule="auto"/>
        <w:jc w:val="both"/>
      </w:pPr>
      <w:r>
        <w:rPr>
          <w:rFonts w:ascii="Book Antiqua" w:eastAsia="Book Antiqua" w:hAnsi="Book Antiqua" w:cs="Book Antiqua"/>
          <w:b/>
          <w:caps/>
          <w:u w:val="single"/>
        </w:rPr>
        <w:t>DISCUSSION</w:t>
      </w:r>
    </w:p>
    <w:p w14:paraId="00FD6C17" w14:textId="77777777" w:rsidR="002D2BA5" w:rsidRDefault="00000000">
      <w:pPr>
        <w:spacing w:line="360" w:lineRule="auto"/>
        <w:jc w:val="both"/>
      </w:pPr>
      <w:r>
        <w:rPr>
          <w:rFonts w:ascii="Book Antiqua" w:eastAsia="Book Antiqua" w:hAnsi="Book Antiqua" w:cs="Book Antiqua"/>
        </w:rPr>
        <w:lastRenderedPageBreak/>
        <w:t>The COVID-19 epidemic disrupted education systems, and college students had to turn to distance education quickly. Online learning satisfaction affected academic achievement. As such, it is critical to assess online learning satisfaction, and we need to be aware of some implications. In this study, we showed a relation between online learning satisfaction, personal characteristics, mental status, and coping style. We propose recommendations and solutions to enhance student online learning satisfaction.</w:t>
      </w:r>
    </w:p>
    <w:p w14:paraId="15286F52" w14:textId="77777777" w:rsidR="002D2BA5"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We found that online learning satisfaction was reported good by 62.9% (994/1580) of study participants, but nearly half of college students were less satisfied with their studies. Similarly, </w:t>
      </w:r>
      <w:proofErr w:type="spellStart"/>
      <w:r>
        <w:rPr>
          <w:rFonts w:ascii="Book Antiqua" w:eastAsia="Book Antiqua" w:hAnsi="Book Antiqua" w:cs="Book Antiqua"/>
        </w:rPr>
        <w:t>Maqableh</w:t>
      </w:r>
      <w:proofErr w:type="spellEnd"/>
      <w:r>
        <w:rPr>
          <w:rFonts w:ascii="Book Antiqua" w:eastAsia="Book Antiqua" w:hAnsi="Book Antiqua" w:cs="Book Antiqua"/>
        </w:rPr>
        <w:t xml:space="preserve"> and </w:t>
      </w:r>
      <w:proofErr w:type="gramStart"/>
      <w:r>
        <w:rPr>
          <w:rFonts w:ascii="Book Antiqua" w:eastAsia="Book Antiqua" w:hAnsi="Book Antiqua" w:cs="Book Antiqua"/>
        </w:rPr>
        <w:t>Alia</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31]</w:t>
      </w:r>
      <w:r>
        <w:rPr>
          <w:rFonts w:ascii="Book Antiqua" w:hAnsi="Book Antiqua"/>
          <w:i/>
        </w:rPr>
        <w:t xml:space="preserve"> </w:t>
      </w:r>
      <w:r>
        <w:rPr>
          <w:rFonts w:ascii="Book Antiqua" w:eastAsia="Book Antiqua" w:hAnsi="Book Antiqua" w:cs="Book Antiqua"/>
        </w:rPr>
        <w:t>found that more than a third of surveyed undergraduate students were dissatisfied with the online learning experience. Our results might suggest that emergency online learning could be an optional approach when surviving the shift during the COVID-19 pandemic. On the basis of similar studies, we suggest that a more plausible explanation is that online learning laid a good foundation for promoting interest, effective in learning because of its unlimited access, ease of use, flexibility, inno</w:t>
      </w:r>
      <w:r>
        <w:rPr>
          <w:rFonts w:ascii="Book Antiqua" w:eastAsia="Book Antiqua" w:hAnsi="Book Antiqua" w:cs="Book Antiqua"/>
          <w:shd w:val="clear" w:color="auto" w:fill="FFFFFF"/>
        </w:rPr>
        <w:t xml:space="preserve">vation, repeatedly watching for the future and review, and online learning was effective, applicable and acceptable in </w:t>
      </w:r>
      <w:proofErr w:type="gramStart"/>
      <w:r>
        <w:rPr>
          <w:rFonts w:ascii="Book Antiqua" w:eastAsia="Book Antiqua" w:hAnsi="Book Antiqua" w:cs="Book Antiqua"/>
          <w:shd w:val="clear" w:color="auto" w:fill="FFFFFF"/>
        </w:rPr>
        <w:t>education</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32]</w:t>
      </w:r>
      <w:r>
        <w:rPr>
          <w:rFonts w:ascii="Book Antiqua" w:eastAsia="Book Antiqua" w:hAnsi="Book Antiqua" w:cs="Book Antiqua"/>
          <w:shd w:val="clear" w:color="auto" w:fill="FFFFFF"/>
        </w:rPr>
        <w:t>.</w:t>
      </w:r>
      <w:r>
        <w:rPr>
          <w:rFonts w:ascii="Book Antiqua" w:eastAsia="Book Antiqua" w:hAnsi="Book Antiqua" w:cs="Book Antiqua"/>
        </w:rPr>
        <w:t xml:space="preserve"> </w:t>
      </w:r>
      <w:proofErr w:type="gramStart"/>
      <w:r>
        <w:rPr>
          <w:rFonts w:ascii="Book Antiqua" w:eastAsia="Book Antiqua" w:hAnsi="Book Antiqua" w:cs="Book Antiqua"/>
        </w:rPr>
        <w:t>However</w:t>
      </w:r>
      <w:proofErr w:type="gramEnd"/>
      <w:r>
        <w:rPr>
          <w:rFonts w:ascii="Book Antiqua" w:eastAsia="Book Antiqua" w:hAnsi="Book Antiqua" w:cs="Book Antiqua"/>
        </w:rPr>
        <w:t xml:space="preserve"> the challenge is to find the associated factors and take measures to improve satisfaction according to those factors.</w:t>
      </w:r>
    </w:p>
    <w:p w14:paraId="4B4362C6" w14:textId="77777777" w:rsidR="002D2BA5"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rPr>
        <w:t>Our findings indicated that</w:t>
      </w:r>
      <w:r>
        <w:rPr>
          <w:rFonts w:ascii="Book Antiqua" w:eastAsia="Book Antiqua" w:hAnsi="Book Antiqua" w:cs="Book Antiqua"/>
          <w:b/>
          <w:bCs/>
        </w:rPr>
        <w:t xml:space="preserve"> </w:t>
      </w:r>
      <w:r>
        <w:rPr>
          <w:rFonts w:ascii="Book Antiqua" w:eastAsia="Book Antiqua" w:hAnsi="Book Antiqua" w:cs="Book Antiqua"/>
          <w:shd w:val="clear" w:color="auto" w:fill="FFFFFF"/>
        </w:rPr>
        <w:t xml:space="preserve">college students who participated in online learning at schedule were more satisfied than students who could not get online either because of a lack of a schedule or no network accessibility. </w:t>
      </w:r>
      <w:proofErr w:type="gramStart"/>
      <w:r>
        <w:rPr>
          <w:rFonts w:ascii="Book Antiqua" w:eastAsia="Book Antiqua" w:hAnsi="Book Antiqua" w:cs="Book Antiqua"/>
        </w:rPr>
        <w:t>That is to say, online</w:t>
      </w:r>
      <w:proofErr w:type="gramEnd"/>
      <w:r>
        <w:rPr>
          <w:rFonts w:ascii="Book Antiqua" w:eastAsia="Book Antiqua" w:hAnsi="Book Antiqua" w:cs="Book Antiqua"/>
        </w:rPr>
        <w:t xml:space="preserve"> learning satisfaction may be related to the degree of participation. </w:t>
      </w:r>
      <w:r>
        <w:rPr>
          <w:rFonts w:ascii="Book Antiqua" w:eastAsia="Book Antiqua" w:hAnsi="Book Antiqua" w:cs="Book Antiqua"/>
          <w:shd w:val="clear" w:color="auto" w:fill="FFFFFF"/>
        </w:rPr>
        <w:t xml:space="preserve">Similarly, Hensley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33]</w:t>
      </w:r>
      <w:r>
        <w:rPr>
          <w:rFonts w:ascii="Book Antiqua" w:eastAsia="Book Antiqua" w:hAnsi="Book Antiqua" w:cs="Book Antiqua"/>
          <w:shd w:val="clear" w:color="auto" w:fill="FFFFFF"/>
        </w:rPr>
        <w:t xml:space="preserve"> found that students who were able to participate in online courses at schedule had greater learning satisfaction and were more likely to complete their courses successfully. Also, mobile connections and the quality of internet were main factors related to student negative emotions that associated with the quality, performance, and timeliness of study </w:t>
      </w:r>
      <w:proofErr w:type="gramStart"/>
      <w:r>
        <w:rPr>
          <w:rFonts w:ascii="Book Antiqua" w:eastAsia="Book Antiqua" w:hAnsi="Book Antiqua" w:cs="Book Antiqua"/>
          <w:shd w:val="clear" w:color="auto" w:fill="FFFFFF"/>
        </w:rPr>
        <w:t>obligations</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34]</w:t>
      </w:r>
      <w:r>
        <w:rPr>
          <w:rFonts w:ascii="Book Antiqua" w:eastAsia="Book Antiqua" w:hAnsi="Book Antiqua" w:cs="Book Antiqua"/>
          <w:shd w:val="clear" w:color="auto" w:fill="FFFFFF"/>
        </w:rPr>
        <w:t>. We suggest forming a home-school joint mechanism, constructing more and improving existing networks, and urging students to attend classes at schedule, to enhance participation and increase online learning satisfaction.</w:t>
      </w:r>
    </w:p>
    <w:p w14:paraId="73311DEE" w14:textId="77777777" w:rsidR="002D2BA5"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shd w:val="clear" w:color="auto" w:fill="FFFFFF"/>
        </w:rPr>
        <w:lastRenderedPageBreak/>
        <w:t xml:space="preserve">We found that strong exercise intensity, </w:t>
      </w:r>
      <w:r>
        <w:rPr>
          <w:rFonts w:ascii="Book Antiqua" w:eastAsia="Book Antiqua" w:hAnsi="Book Antiqua" w:cs="Book Antiqua"/>
        </w:rPr>
        <w:t>good health</w:t>
      </w:r>
      <w:r>
        <w:rPr>
          <w:rFonts w:ascii="Book Antiqua" w:eastAsia="Book Antiqua" w:hAnsi="Book Antiqua" w:cs="Book Antiqua"/>
          <w:shd w:val="clear" w:color="auto" w:fill="FFFFFF"/>
        </w:rPr>
        <w:t xml:space="preserve">, and regular schedule were positively associated with learning satisfaction. Zhang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35]</w:t>
      </w:r>
      <w:r>
        <w:rPr>
          <w:rFonts w:ascii="Book Antiqua" w:eastAsia="Book Antiqua" w:hAnsi="Book Antiqua" w:cs="Book Antiqua"/>
          <w:shd w:val="clear" w:color="auto" w:fill="FFFFFF"/>
        </w:rPr>
        <w:t xml:space="preserve"> reported that college students who participated in physical activity &lt; 3 d/</w:t>
      </w:r>
      <w:proofErr w:type="spellStart"/>
      <w:r>
        <w:rPr>
          <w:rFonts w:ascii="Book Antiqua" w:eastAsia="Book Antiqua" w:hAnsi="Book Antiqua" w:cs="Book Antiqua"/>
          <w:shd w:val="clear" w:color="auto" w:fill="FFFFFF"/>
        </w:rPr>
        <w:t>wk</w:t>
      </w:r>
      <w:proofErr w:type="spellEnd"/>
      <w:r>
        <w:rPr>
          <w:rFonts w:ascii="Book Antiqua" w:eastAsia="Book Antiqua" w:hAnsi="Book Antiqua" w:cs="Book Antiqua"/>
          <w:shd w:val="clear" w:color="auto" w:fill="FFFFFF"/>
        </w:rPr>
        <w:t xml:space="preserve"> had symptoms of depression compared with students who exercised ≥3 d/wk. There was also an interaction between long screen use, less physical activity, and symptoms of depression. High levels of depression were associated with difficulty in paying attention to </w:t>
      </w:r>
      <w:proofErr w:type="gramStart"/>
      <w:r>
        <w:rPr>
          <w:rFonts w:ascii="Book Antiqua" w:eastAsia="Book Antiqua" w:hAnsi="Book Antiqua" w:cs="Book Antiqua"/>
          <w:shd w:val="clear" w:color="auto" w:fill="FFFFFF"/>
        </w:rPr>
        <w:t>academics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36]</w:t>
      </w:r>
      <w:r>
        <w:rPr>
          <w:rFonts w:ascii="Book Antiqua" w:eastAsia="Book Antiqua" w:hAnsi="Book Antiqua" w:cs="Book Antiqua"/>
          <w:szCs w:val="30"/>
        </w:rPr>
        <w:t xml:space="preserve"> </w:t>
      </w:r>
      <w:r>
        <w:rPr>
          <w:rFonts w:ascii="Book Antiqua" w:eastAsia="Book Antiqua" w:hAnsi="Book Antiqua" w:cs="Book Antiqua"/>
          <w:shd w:val="clear" w:color="auto" w:fill="FFFFFF"/>
        </w:rPr>
        <w:t xml:space="preserve">and ultimately deficient learning satisfaction. A poor physical condition leads to lack of energy, which directly affects learning satisfaction. College students who work and sleep irregularly often use the screen too long before going to bed; this behavior can cause sleep deprivation and sleep rhythm disorder, increased sleep-related </w:t>
      </w:r>
      <w:proofErr w:type="gramStart"/>
      <w:r>
        <w:rPr>
          <w:rFonts w:ascii="Book Antiqua" w:eastAsia="Book Antiqua" w:hAnsi="Book Antiqua" w:cs="Book Antiqua"/>
          <w:shd w:val="clear" w:color="auto" w:fill="FFFFFF"/>
        </w:rPr>
        <w:t>disorders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37]</w:t>
      </w:r>
      <w:r>
        <w:rPr>
          <w:rFonts w:ascii="Book Antiqua" w:eastAsia="Book Antiqua" w:hAnsi="Book Antiqua" w:cs="Book Antiqua"/>
          <w:shd w:val="clear" w:color="auto" w:fill="FFFFFF"/>
        </w:rPr>
        <w:t>, induced adverse emotions such as anxiety and depression</w:t>
      </w:r>
      <w:r>
        <w:rPr>
          <w:rFonts w:ascii="Book Antiqua" w:eastAsia="Book Antiqua" w:hAnsi="Book Antiqua" w:cs="Book Antiqua"/>
          <w:szCs w:val="30"/>
          <w:vertAlign w:val="superscript"/>
        </w:rPr>
        <w:t>[38]</w:t>
      </w:r>
      <w:r>
        <w:rPr>
          <w:rFonts w:ascii="Book Antiqua" w:eastAsia="Book Antiqua" w:hAnsi="Book Antiqua" w:cs="Book Antiqua"/>
          <w:shd w:val="clear" w:color="auto" w:fill="FFFFFF"/>
        </w:rPr>
        <w:t>, affected cognitive function and learning</w:t>
      </w:r>
      <w:r>
        <w:rPr>
          <w:rFonts w:ascii="Book Antiqua" w:eastAsia="Book Antiqua" w:hAnsi="Book Antiqua" w:cs="Book Antiqua"/>
          <w:szCs w:val="30"/>
          <w:vertAlign w:val="superscript"/>
        </w:rPr>
        <w:t>[39]</w:t>
      </w:r>
      <w:r>
        <w:rPr>
          <w:rFonts w:ascii="Book Antiqua" w:eastAsia="Book Antiqua" w:hAnsi="Book Antiqua" w:cs="Book Antiqua"/>
          <w:shd w:val="clear" w:color="auto" w:fill="FFFFFF"/>
        </w:rPr>
        <w:t xml:space="preserve">, and eventually poor learning satisfaction. Also, sleep disturbance predicts the development and persistence of posttraumatic stress disorder and </w:t>
      </w:r>
      <w:proofErr w:type="gramStart"/>
      <w:r>
        <w:rPr>
          <w:rFonts w:ascii="Book Antiqua" w:eastAsia="Book Antiqua" w:hAnsi="Book Antiqua" w:cs="Book Antiqua"/>
          <w:shd w:val="clear" w:color="auto" w:fill="FFFFFF"/>
        </w:rPr>
        <w:t>depression</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40]</w:t>
      </w:r>
      <w:r>
        <w:rPr>
          <w:rFonts w:ascii="Book Antiqua" w:eastAsia="Book Antiqua" w:hAnsi="Book Antiqua" w:cs="Book Antiqua"/>
          <w:shd w:val="clear" w:color="auto" w:fill="FFFFFF"/>
        </w:rPr>
        <w:t xml:space="preserve"> which impair health and </w:t>
      </w:r>
      <w:hyperlink w:anchor="academic" w:history="1">
        <w:r>
          <w:rPr>
            <w:rFonts w:ascii="Book Antiqua" w:hAnsi="Book Antiqua"/>
            <w:shd w:val="clear" w:color="auto" w:fill="FFFFFF"/>
          </w:rPr>
          <w:t>academic</w:t>
        </w:r>
      </w:hyperlink>
      <w:r>
        <w:rPr>
          <w:rFonts w:ascii="Book Antiqua" w:eastAsia="Book Antiqua" w:hAnsi="Book Antiqua" w:cs="Book Antiqua"/>
          <w:shd w:val="clear" w:color="auto" w:fill="FFFFFF"/>
        </w:rPr>
        <w:t xml:space="preserve"> performance. Therefore, we suggest that a network interactive platform of individual-family-school-society should be established as an effective linkage mechanism to make sports and exercise programs congenial and encourage college students to participate in sports and exercise at home, </w:t>
      </w:r>
      <w:r>
        <w:rPr>
          <w:rFonts w:ascii="Book Antiqua" w:eastAsia="Book Antiqua" w:hAnsi="Book Antiqua" w:cs="Book Antiqua"/>
        </w:rPr>
        <w:t xml:space="preserve">or receive exercise prescription teaching to mobilize student initiative, enthusiasm, an consciousness, and to expand </w:t>
      </w:r>
      <w:proofErr w:type="gramStart"/>
      <w:r>
        <w:rPr>
          <w:rFonts w:ascii="Book Antiqua" w:eastAsia="Book Antiqua" w:hAnsi="Book Antiqua" w:cs="Book Antiqua"/>
        </w:rPr>
        <w:t>personalities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41]</w:t>
      </w:r>
      <w:r>
        <w:rPr>
          <w:rFonts w:ascii="Book Antiqua" w:eastAsia="Book Antiqua" w:hAnsi="Book Antiqua" w:cs="Book Antiqua"/>
        </w:rPr>
        <w:t xml:space="preserve">. As well, students need to </w:t>
      </w:r>
      <w:r>
        <w:rPr>
          <w:rFonts w:ascii="Book Antiqua" w:eastAsia="Book Antiqua" w:hAnsi="Book Antiqua" w:cs="Book Antiqua"/>
          <w:shd w:val="clear" w:color="auto" w:fill="FFFFFF"/>
        </w:rPr>
        <w:t>keep regular bedtimes and wake-up times to promote physical and mental health and ensure online learning satisfaction.</w:t>
      </w:r>
    </w:p>
    <w:p w14:paraId="3E562D72" w14:textId="77777777" w:rsidR="002D2BA5" w:rsidRDefault="00000000">
      <w:pPr>
        <w:spacing w:line="360" w:lineRule="auto"/>
        <w:ind w:firstLineChars="200" w:firstLine="480"/>
        <w:jc w:val="both"/>
        <w:rPr>
          <w:rFonts w:ascii="Book Antiqua" w:hAnsi="Book Antiqua"/>
        </w:rPr>
      </w:pPr>
      <w:r>
        <w:rPr>
          <w:rFonts w:ascii="Book Antiqua" w:eastAsia="Book Antiqua" w:hAnsi="Book Antiqua" w:cs="Book Antiqua"/>
        </w:rPr>
        <w:t xml:space="preserve">Our data suggest that </w:t>
      </w:r>
      <w:r>
        <w:rPr>
          <w:rFonts w:ascii="Book Antiqua" w:eastAsia="Book Antiqua" w:hAnsi="Book Antiqua" w:cs="Book Antiqua"/>
          <w:shd w:val="clear" w:color="auto" w:fill="FFFFFF"/>
        </w:rPr>
        <w:t xml:space="preserve">low levels of online learning satisfaction were more likely to be reported by students who spent more than one hour per day looking for information about COVID-19. </w:t>
      </w:r>
      <w:r>
        <w:rPr>
          <w:rFonts w:ascii="Book Antiqua" w:eastAsia="Book Antiqua" w:hAnsi="Book Antiqua" w:cs="Book Antiqua"/>
        </w:rPr>
        <w:t xml:space="preserve">Previous studies have been focused on the relation between depression, anxiety, and online learning satisfaction. Wong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42]</w:t>
      </w:r>
      <w:r>
        <w:rPr>
          <w:rFonts w:ascii="Book Antiqua" w:eastAsia="Book Antiqua" w:hAnsi="Book Antiqua" w:cs="Book Antiqua"/>
        </w:rPr>
        <w:t xml:space="preserve"> reported that students who had poor online learning satisfaction were more likely to experience stress. </w:t>
      </w:r>
      <w:proofErr w:type="spellStart"/>
      <w:r>
        <w:rPr>
          <w:rFonts w:ascii="Book Antiqua" w:eastAsia="Book Antiqua" w:hAnsi="Book Antiqua" w:cs="Book Antiqua"/>
        </w:rPr>
        <w:t>Kecojevic</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36]</w:t>
      </w:r>
      <w:r>
        <w:rPr>
          <w:rFonts w:ascii="Book Antiqua" w:eastAsia="Book Antiqua" w:hAnsi="Book Antiqua" w:cs="Book Antiqua"/>
        </w:rPr>
        <w:t xml:space="preserve"> found that students who spent more than an hour a day searching for information about COVID-19 were more likely to report higher levels of anxiety, depression, and somatization. These findings demonstrate that excessive attention to </w:t>
      </w:r>
      <w:r>
        <w:rPr>
          <w:rFonts w:ascii="Book Antiqua" w:eastAsia="Book Antiqua" w:hAnsi="Book Antiqua" w:cs="Book Antiqua"/>
        </w:rPr>
        <w:lastRenderedPageBreak/>
        <w:t>the epidemic was associated with high levels of anxiety, depression, and difficulty paying attention to academics, which led to low academic satisfaction. Additionally, there should be organized learning about COVID-19 to improve protection skills and avoid gossip and information overload.</w:t>
      </w:r>
    </w:p>
    <w:p w14:paraId="0B1A3D2B" w14:textId="77777777" w:rsidR="002D2BA5"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rPr>
        <w:t>Our findings indicate that college students who were bored staying at home for a long time were more likely to experience poor online learning satisfaction.</w:t>
      </w:r>
      <w:r>
        <w:rPr>
          <w:rFonts w:ascii="Book Antiqua" w:eastAsia="Book Antiqua" w:hAnsi="Book Antiqua" w:cs="Book Antiqua"/>
          <w:shd w:val="clear" w:color="auto" w:fill="FFFFFF"/>
        </w:rPr>
        <w:t xml:space="preserve"> Giusti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43]</w:t>
      </w:r>
      <w:r>
        <w:rPr>
          <w:rFonts w:ascii="Book Antiqua" w:eastAsia="Book Antiqua" w:hAnsi="Book Antiqua" w:cs="Book Antiqua"/>
          <w:shd w:val="clear" w:color="auto" w:fill="FFFFFF"/>
        </w:rPr>
        <w:t xml:space="preserve"> reported that students who studied at home either alone or with classmates were nearly three times more likely to have poor academic performance. Li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44]</w:t>
      </w:r>
      <w:r>
        <w:rPr>
          <w:rFonts w:ascii="Book Antiqua" w:eastAsia="Book Antiqua" w:hAnsi="Book Antiqua" w:cs="Book Antiqua"/>
          <w:shd w:val="clear" w:color="auto" w:fill="FFFFFF"/>
        </w:rPr>
        <w:t xml:space="preserve"> found that college students who lived at home for a long time tended to lack social interaction and support, and they felt lonely; family dysfunction, low social support, and low physical exercise have negative impacts on mental status</w:t>
      </w:r>
      <w:r>
        <w:rPr>
          <w:rFonts w:ascii="Book Antiqua" w:eastAsia="Book Antiqua" w:hAnsi="Book Antiqua" w:cs="Book Antiqua"/>
        </w:rPr>
        <w:t xml:space="preserve">. </w:t>
      </w:r>
      <w:r>
        <w:rPr>
          <w:rFonts w:ascii="Book Antiqua" w:eastAsia="Book Antiqua" w:hAnsi="Book Antiqua" w:cs="Book Antiqua"/>
          <w:shd w:val="clear" w:color="auto" w:fill="FFFFFF"/>
        </w:rPr>
        <w:t xml:space="preserve">Similarly, Wissing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45]</w:t>
      </w:r>
      <w:r>
        <w:rPr>
          <w:rFonts w:ascii="Book Antiqua" w:eastAsia="Book Antiqua" w:hAnsi="Book Antiqua" w:cs="Book Antiqua"/>
          <w:shd w:val="clear" w:color="auto" w:fill="FFFFFF"/>
        </w:rPr>
        <w:t xml:space="preserve"> mentioned that perceived peer support can promote collaborative learning and improve medical student learning satisfaction and participation. Therefore, in a special period of limit, we suggest that relevant organizations guide college students to increase contact and interaction with teachers and classmates and provide social and family support to promote positive feelings of long-term home confinement.</w:t>
      </w:r>
    </w:p>
    <w:p w14:paraId="08A94A6E" w14:textId="77777777" w:rsidR="002D2BA5" w:rsidRDefault="00000000">
      <w:pPr>
        <w:spacing w:line="360" w:lineRule="auto"/>
        <w:ind w:firstLineChars="200" w:firstLine="480"/>
        <w:jc w:val="both"/>
        <w:rPr>
          <w:rFonts w:ascii="Book Antiqua" w:hAnsi="Book Antiqua"/>
          <w:shd w:val="clear" w:color="auto" w:fill="FFFFFF"/>
        </w:rPr>
      </w:pPr>
      <w:r>
        <w:rPr>
          <w:rFonts w:ascii="Book Antiqua" w:eastAsia="Book Antiqua" w:hAnsi="Book Antiqua" w:cs="Book Antiqua"/>
          <w:shd w:val="clear" w:color="auto" w:fill="FFFFFF"/>
        </w:rPr>
        <w:t xml:space="preserve">We found that high levels of depression and neurasthenia and negative coping styles had negative effects on online learning satisfaction, whereas positive coping styles had positive effects. On the basis of the control-value theory, investigators consider academic emotion to be an important factor that affects student learning satisfaction and academic performance in online learning context; negative adaptive coping strategies are associated with depression and </w:t>
      </w:r>
      <w:proofErr w:type="gramStart"/>
      <w:r>
        <w:rPr>
          <w:rFonts w:ascii="Book Antiqua" w:eastAsia="Book Antiqua" w:hAnsi="Book Antiqua" w:cs="Book Antiqua"/>
          <w:shd w:val="clear" w:color="auto" w:fill="FFFFFF"/>
        </w:rPr>
        <w:t>anxiety</w:t>
      </w:r>
      <w:r>
        <w:rPr>
          <w:rFonts w:ascii="Book Antiqua" w:eastAsia="Book Antiqua" w:hAnsi="Book Antiqua" w:cs="Book Antiqua"/>
          <w:szCs w:val="20"/>
          <w:vertAlign w:val="superscript"/>
        </w:rPr>
        <w:t>[</w:t>
      </w:r>
      <w:proofErr w:type="gramEnd"/>
      <w:r>
        <w:rPr>
          <w:rFonts w:ascii="Book Antiqua" w:eastAsia="Book Antiqua" w:hAnsi="Book Antiqua" w:cs="Book Antiqua"/>
          <w:szCs w:val="20"/>
          <w:vertAlign w:val="superscript"/>
        </w:rPr>
        <w:t>46]</w:t>
      </w:r>
      <w:r>
        <w:rPr>
          <w:rFonts w:ascii="Book Antiqua" w:eastAsia="Book Antiqua" w:hAnsi="Book Antiqua" w:cs="Book Antiqua"/>
          <w:shd w:val="clear" w:color="auto" w:fill="FFFFFF"/>
        </w:rPr>
        <w:t xml:space="preserve">. Loneliness causes depression and anxiety, whereas procrastination completely mediates the effect of depression on academic </w:t>
      </w:r>
      <w:proofErr w:type="gramStart"/>
      <w:r>
        <w:rPr>
          <w:rFonts w:ascii="Book Antiqua" w:eastAsia="Book Antiqua" w:hAnsi="Book Antiqua" w:cs="Book Antiqua"/>
          <w:shd w:val="clear" w:color="auto" w:fill="FFFFFF"/>
        </w:rPr>
        <w:t>performance</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47]</w:t>
      </w:r>
      <w:r>
        <w:rPr>
          <w:rFonts w:ascii="Book Antiqua" w:eastAsia="Book Antiqua" w:hAnsi="Book Antiqua" w:cs="Book Antiqua"/>
          <w:shd w:val="clear" w:color="auto" w:fill="FFFFFF"/>
        </w:rPr>
        <w:t>. N</w:t>
      </w:r>
      <w:r>
        <w:rPr>
          <w:rFonts w:ascii="Book Antiqua" w:eastAsia="Book Antiqua" w:hAnsi="Book Antiqua" w:cs="Book Antiqua"/>
        </w:rPr>
        <w:t xml:space="preserve">eurasthenia did not disappear; it continues to enjoy a marginal life in international classification schemes and is a common diagnosis in </w:t>
      </w:r>
      <w:proofErr w:type="gramStart"/>
      <w:r>
        <w:rPr>
          <w:rFonts w:ascii="Book Antiqua" w:eastAsia="Book Antiqua" w:hAnsi="Book Antiqua" w:cs="Book Antiqua"/>
        </w:rPr>
        <w:t>China</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48]</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Also, International Classification of Diseases (ICD)-11 Bodily Distress Disorder encompasses Neurasthenia which in the ICD-10 was classified in the grouping of “Other neurotic </w:t>
      </w:r>
      <w:proofErr w:type="gramStart"/>
      <w:r>
        <w:rPr>
          <w:rFonts w:ascii="Book Antiqua" w:eastAsia="Book Antiqua" w:hAnsi="Book Antiqua" w:cs="Book Antiqua"/>
        </w:rPr>
        <w:t>disorders”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49]</w:t>
      </w:r>
      <w:r>
        <w:rPr>
          <w:rFonts w:ascii="Book Antiqua" w:eastAsia="Book Antiqua" w:hAnsi="Book Antiqua" w:cs="Book Antiqua"/>
        </w:rPr>
        <w:t xml:space="preserve">. Huang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50]</w:t>
      </w:r>
      <w:r>
        <w:rPr>
          <w:rFonts w:ascii="Book Antiqua" w:eastAsia="Book Antiqua" w:hAnsi="Book Antiqua" w:cs="Book Antiqua"/>
        </w:rPr>
        <w:t xml:space="preserve"> reported that 23.5% of adolescents were prone to anxiety, of which 1.7% had severe anxiety, and 26.3% of adolescents were </w:t>
      </w:r>
      <w:r>
        <w:rPr>
          <w:rFonts w:ascii="Book Antiqua" w:eastAsia="Book Antiqua" w:hAnsi="Book Antiqua" w:cs="Book Antiqua"/>
        </w:rPr>
        <w:lastRenderedPageBreak/>
        <w:t xml:space="preserve">prone to depression, of which 1.4% had severe depression. Therefore, on the basis of a study by Liu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51]</w:t>
      </w:r>
      <w:r>
        <w:rPr>
          <w:rFonts w:ascii="Book Antiqua" w:eastAsia="Book Antiqua" w:hAnsi="Book Antiqua" w:cs="Book Antiqua"/>
        </w:rPr>
        <w:t xml:space="preserve">, we suggest that college students who experienced depressive disorders not only need support and personalized interventions from educators and school administrators, but also they need professional interventions such as cognitive behavioral therapy and online medication therapy from psychologists and psychiatrist. </w:t>
      </w:r>
      <w:r>
        <w:rPr>
          <w:rFonts w:ascii="Book Antiqua" w:eastAsia="Book Antiqua" w:hAnsi="Book Antiqua" w:cs="Book Antiqua"/>
          <w:shd w:val="clear" w:color="auto" w:fill="FFFFFF"/>
        </w:rPr>
        <w:t xml:space="preserve">College student personality and psychology are still in a period of maturation. The coping styles of college students are closely related to their psychological health and learning satisfaction. Positive, mature coping is a protective factor of mental health, and it promotes developing individual adaptation. Negative, immature coping has a negative effect on mental health. To alleviate symptoms of depression, young adults who experience stressful life events may need to reinforce problem-focused coping and minimize emotion-focused coping </w:t>
      </w:r>
      <w:proofErr w:type="gramStart"/>
      <w:r>
        <w:rPr>
          <w:rFonts w:ascii="Book Antiqua" w:eastAsia="Book Antiqua" w:hAnsi="Book Antiqua" w:cs="Book Antiqua"/>
          <w:shd w:val="clear" w:color="auto" w:fill="FFFFFF"/>
        </w:rPr>
        <w:t>strategies</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52]</w:t>
      </w:r>
      <w:r>
        <w:rPr>
          <w:rFonts w:ascii="Book Antiqua" w:eastAsia="Book Antiqua" w:hAnsi="Book Antiqua" w:cs="Book Antiqua"/>
          <w:shd w:val="clear" w:color="auto" w:fill="FFFFFF"/>
        </w:rPr>
        <w:t xml:space="preserve">. Therefore, we suggest that </w:t>
      </w:r>
      <w:r>
        <w:rPr>
          <w:rFonts w:ascii="Book Antiqua" w:eastAsia="Book Antiqua" w:hAnsi="Book Antiqua" w:cs="Book Antiqua"/>
        </w:rPr>
        <w:t>educators</w:t>
      </w:r>
      <w:r>
        <w:rPr>
          <w:rFonts w:ascii="Book Antiqua" w:eastAsia="Book Antiqua" w:hAnsi="Book Antiqua" w:cs="Book Antiqua"/>
          <w:shd w:val="clear" w:color="auto" w:fill="FFFFFF"/>
        </w:rPr>
        <w:t xml:space="preserve"> train student positive coping styles when conducting psychological intervention and educate and help students to adopt positive coping styles such as self-adjustment, help-seeking, and problem-solving. Doing so will improve college student mental health and online study satisfaction.</w:t>
      </w:r>
    </w:p>
    <w:p w14:paraId="61990D17" w14:textId="77777777" w:rsidR="002D2BA5" w:rsidRDefault="00000000">
      <w:pPr>
        <w:spacing w:line="360" w:lineRule="auto"/>
        <w:ind w:firstLineChars="200" w:firstLine="480"/>
        <w:jc w:val="both"/>
      </w:pPr>
      <w:r>
        <w:rPr>
          <w:rFonts w:ascii="Book Antiqua" w:eastAsia="Book Antiqua" w:hAnsi="Book Antiqua" w:cs="Book Antiqua"/>
        </w:rPr>
        <w:t xml:space="preserve">Our study may have some limitations. </w:t>
      </w:r>
      <w:r>
        <w:rPr>
          <w:rFonts w:ascii="Book Antiqua" w:eastAsia="Book Antiqua" w:hAnsi="Book Antiqua" w:cs="Book Antiqua"/>
          <w:shd w:val="clear" w:color="auto" w:fill="FFFFFF"/>
        </w:rPr>
        <w:t>Considering differences in individual physical quality and endurance, we choose the ten grades of exercise intensity and did not use the sports scale. A standardized exercise intensity scale can be used to further refine our study. Interestingly, we found that fear was positively related to online learning satisfaction. As is well known, moderate anxiety or fear of failure in learning can motivate, and high fear of COVID-19 may have kept college students alert, promoted study of relevant topics, and mobilized their subjective initiative to respond positively, which may have increased online learning satisfaction. However, Al-</w:t>
      </w:r>
      <w:proofErr w:type="spellStart"/>
      <w:r>
        <w:rPr>
          <w:rFonts w:ascii="Book Antiqua" w:eastAsia="Book Antiqua" w:hAnsi="Book Antiqua" w:cs="Book Antiqua"/>
          <w:shd w:val="clear" w:color="auto" w:fill="FFFFFF"/>
        </w:rPr>
        <w:t>Nasa'h</w:t>
      </w:r>
      <w:proofErr w:type="spellEnd"/>
      <w:r>
        <w:rPr>
          <w:rFonts w:ascii="Book Antiqua" w:eastAsia="Book Antiqua" w:hAnsi="Book Antiqua" w:cs="Book Antiqua"/>
          <w:shd w:val="clear" w:color="auto" w:fill="FFFFFF"/>
        </w:rPr>
        <w:t xml:space="preserve">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zCs w:val="30"/>
          <w:shd w:val="clear" w:color="auto" w:fill="FFFFFF"/>
          <w:vertAlign w:val="superscript"/>
        </w:rPr>
        <w:t>[</w:t>
      </w:r>
      <w:proofErr w:type="gramEnd"/>
      <w:r>
        <w:rPr>
          <w:rFonts w:ascii="Book Antiqua" w:eastAsia="Book Antiqua" w:hAnsi="Book Antiqua" w:cs="Book Antiqua"/>
          <w:szCs w:val="30"/>
          <w:shd w:val="clear" w:color="auto" w:fill="FFFFFF"/>
          <w:vertAlign w:val="superscript"/>
        </w:rPr>
        <w:t>53]</w:t>
      </w:r>
      <w:r>
        <w:rPr>
          <w:rFonts w:ascii="Book Antiqua" w:eastAsia="Book Antiqua" w:hAnsi="Book Antiqua" w:cs="Book Antiqua"/>
          <w:shd w:val="clear" w:color="auto" w:fill="FFFFFF"/>
        </w:rPr>
        <w:t xml:space="preserve"> reported that fear of COVID-19 diminished the satisfaction of online learning. This difference may be related to differences in scales, sample sizes, and regions used in each study. We enrolled </w:t>
      </w:r>
      <w:proofErr w:type="gramStart"/>
      <w:r>
        <w:rPr>
          <w:rFonts w:ascii="Book Antiqua" w:eastAsia="Book Antiqua" w:hAnsi="Book Antiqua" w:cs="Book Antiqua"/>
          <w:shd w:val="clear" w:color="auto" w:fill="FFFFFF"/>
        </w:rPr>
        <w:t>a large number of</w:t>
      </w:r>
      <w:proofErr w:type="gramEnd"/>
      <w:r>
        <w:rPr>
          <w:rFonts w:ascii="Book Antiqua" w:eastAsia="Book Antiqua" w:hAnsi="Book Antiqua" w:cs="Book Antiqua"/>
          <w:shd w:val="clear" w:color="auto" w:fill="FFFFFF"/>
        </w:rPr>
        <w:t xml:space="preserve"> participants located in one metropolis of China. Hence, samples from other contexts are needed to assess the generality of our findings.</w:t>
      </w:r>
    </w:p>
    <w:p w14:paraId="47980EDC" w14:textId="77777777" w:rsidR="002D2BA5" w:rsidRDefault="002D2BA5">
      <w:pPr>
        <w:spacing w:line="360" w:lineRule="auto"/>
        <w:jc w:val="both"/>
      </w:pPr>
    </w:p>
    <w:p w14:paraId="2F7EF027" w14:textId="77777777" w:rsidR="002D2BA5" w:rsidRDefault="00000000">
      <w:pPr>
        <w:spacing w:line="360" w:lineRule="auto"/>
        <w:jc w:val="both"/>
      </w:pPr>
      <w:r>
        <w:rPr>
          <w:rFonts w:ascii="Book Antiqua" w:eastAsia="Book Antiqua" w:hAnsi="Book Antiqua" w:cs="Book Antiqua"/>
          <w:b/>
          <w:caps/>
          <w:u w:val="single"/>
        </w:rPr>
        <w:t>CONCLUSION</w:t>
      </w:r>
    </w:p>
    <w:p w14:paraId="33CFE707" w14:textId="77777777" w:rsidR="002D2BA5" w:rsidRDefault="00000000">
      <w:pPr>
        <w:spacing w:line="360" w:lineRule="auto"/>
        <w:jc w:val="both"/>
      </w:pPr>
      <w:r>
        <w:rPr>
          <w:rFonts w:ascii="Book Antiqua" w:eastAsia="Book Antiqua" w:hAnsi="Book Antiqua" w:cs="Book Antiqua"/>
        </w:rPr>
        <w:t xml:space="preserve">Our findings enrich our understanding about the impact of the COVID-19 pandemic on </w:t>
      </w:r>
      <w:r>
        <w:rPr>
          <w:rFonts w:ascii="Book Antiqua" w:eastAsia="Book Antiqua" w:hAnsi="Book Antiqua" w:cs="Book Antiqua"/>
          <w:shd w:val="clear" w:color="auto" w:fill="FFFFFF"/>
        </w:rPr>
        <w:t>satisfaction</w:t>
      </w:r>
      <w:r>
        <w:rPr>
          <w:rFonts w:ascii="Book Antiqua" w:eastAsia="Book Antiqua" w:hAnsi="Book Antiqua" w:cs="Book Antiqua"/>
        </w:rPr>
        <w:t xml:space="preserve"> of the college population toward emergency </w:t>
      </w:r>
      <w:r>
        <w:rPr>
          <w:rFonts w:ascii="Book Antiqua" w:eastAsia="Book Antiqua" w:hAnsi="Book Antiqua" w:cs="Book Antiqua"/>
          <w:shd w:val="clear" w:color="auto" w:fill="FFFFFF"/>
        </w:rPr>
        <w:t>online learning. Although there was high online learning satisfaction, online education is still an imperfect substitute for in-person learning. College student online learning satisfaction was affected by whether it was scheduled and by depression, neurasthenia, fear, exercise intensity, attention to the epidemic, emotion at home, and coping style during the early stage of COVID-19. We suggest that college students with different characteristics should receive attention at different levels. Psychological intervention should be conducted, publicity and knowledge about COVID-19 should be strengthened, interaction between teachers and students and classmates should be strengthened when teaching online, and support from family and school should be enhanced to alleviate bad emotions that affect online learning satisfaction. Additionally, online group or individual psychological assistance, even psychotropic drugs for high-risk groups, should be made available. Students should adjust coping style and strengthen psychological defense skills. Students, families, schools, and the community can establish a joint mechanism. Related institutions can form mental health guidelines to promote safe and effective learning and a healthy life.</w:t>
      </w:r>
    </w:p>
    <w:p w14:paraId="49DECFBC" w14:textId="77777777" w:rsidR="002D2BA5" w:rsidRDefault="002D2BA5">
      <w:pPr>
        <w:spacing w:line="360" w:lineRule="auto"/>
        <w:jc w:val="both"/>
      </w:pPr>
    </w:p>
    <w:p w14:paraId="03D4311F" w14:textId="77777777" w:rsidR="002D2BA5" w:rsidRDefault="00000000">
      <w:pPr>
        <w:spacing w:line="360" w:lineRule="auto"/>
        <w:jc w:val="both"/>
      </w:pPr>
      <w:r>
        <w:rPr>
          <w:rFonts w:ascii="Book Antiqua" w:hAnsi="Book Antiqua"/>
          <w:b/>
          <w:caps/>
          <w:u w:val="single"/>
        </w:rPr>
        <w:t>ARTICLE HIGHLIGHTS</w:t>
      </w:r>
    </w:p>
    <w:p w14:paraId="7E6D3339" w14:textId="77777777" w:rsidR="002D2BA5" w:rsidRDefault="00000000">
      <w:pPr>
        <w:spacing w:line="360" w:lineRule="auto"/>
        <w:jc w:val="both"/>
      </w:pPr>
      <w:r>
        <w:rPr>
          <w:rFonts w:ascii="Book Antiqua" w:hAnsi="Book Antiqua"/>
          <w:b/>
          <w:i/>
        </w:rPr>
        <w:t>Research background</w:t>
      </w:r>
    </w:p>
    <w:p w14:paraId="3E52FE0E" w14:textId="77777777" w:rsidR="002D2BA5" w:rsidRDefault="00000000">
      <w:pPr>
        <w:spacing w:line="360" w:lineRule="auto"/>
        <w:jc w:val="both"/>
      </w:pPr>
      <w:r>
        <w:rPr>
          <w:rFonts w:ascii="Book Antiqua" w:hAnsi="Book Antiqua"/>
        </w:rPr>
        <w:t xml:space="preserve">The </w:t>
      </w:r>
      <w:r>
        <w:rPr>
          <w:rFonts w:ascii="Book Antiqua" w:eastAsia="Book Antiqua" w:hAnsi="Book Antiqua" w:cs="Book Antiqua"/>
        </w:rPr>
        <w:t>coronavirus disease 2019 (</w:t>
      </w:r>
      <w:r>
        <w:rPr>
          <w:rFonts w:ascii="Book Antiqua" w:hAnsi="Book Antiqua"/>
        </w:rPr>
        <w:t>COVID-19) pandemic disrupted all facets of everyday life. Students turned to online education to minimize the pandemic’s spread and negative impacts on health. Students from various backgrounds and places were required to adapt to new learning conditions. Student learning satisfaction is a crucial indicator of the effectiveness of online learning that is related to academic achievement.</w:t>
      </w:r>
    </w:p>
    <w:p w14:paraId="10E92BBE" w14:textId="1F5897F5" w:rsidR="002D2BA5" w:rsidRDefault="00000000">
      <w:pPr>
        <w:spacing w:line="360" w:lineRule="auto"/>
        <w:ind w:firstLineChars="200" w:firstLine="480"/>
        <w:jc w:val="both"/>
        <w:rPr>
          <w:rFonts w:ascii="Book Antiqua" w:hAnsi="Book Antiqua"/>
        </w:rPr>
      </w:pPr>
      <w:r>
        <w:rPr>
          <w:rFonts w:ascii="Book Antiqua" w:eastAsia="Book Antiqua" w:hAnsi="Book Antiqua" w:cs="Book Antiqua"/>
        </w:rPr>
        <w:t>Surveys of online learning satisfaction during the COVID-19 pandemic show inconsistent results.</w:t>
      </w:r>
      <w:r>
        <w:rPr>
          <w:rFonts w:ascii="Book Antiqua" w:hAnsi="Book Antiqua"/>
        </w:rPr>
        <w:t xml:space="preserve"> Some studies showed that the higher the psychopathology scores, </w:t>
      </w:r>
      <w:r>
        <w:rPr>
          <w:rFonts w:ascii="Book Antiqua" w:hAnsi="Book Antiqua"/>
        </w:rPr>
        <w:lastRenderedPageBreak/>
        <w:t>the less online learning satisfaction. University period is a critical time for shaping a student’s personality and developing talents</w:t>
      </w:r>
      <w:r>
        <w:rPr>
          <w:rFonts w:ascii="Book Antiqua" w:eastAsia="Book Antiqua" w:hAnsi="Book Antiqua" w:cs="Book Antiqua"/>
        </w:rPr>
        <w:t>, they have unique psychological characteristics.</w:t>
      </w:r>
      <w:r>
        <w:rPr>
          <w:rFonts w:ascii="Book Antiqua" w:hAnsi="Book Antiqua"/>
        </w:rPr>
        <w:t xml:space="preserve"> However, it is not clear which personal characteristics (demographic variables) and which emotions, e.g., depression, fear, neurasthenia, compulsive </w:t>
      </w:r>
      <w:proofErr w:type="gramStart"/>
      <w:r>
        <w:rPr>
          <w:rFonts w:ascii="Book Antiqua" w:hAnsi="Book Antiqua"/>
        </w:rPr>
        <w:t>anxiety</w:t>
      </w:r>
      <w:proofErr w:type="gramEnd"/>
      <w:r>
        <w:rPr>
          <w:rFonts w:ascii="Book Antiqua" w:hAnsi="Book Antiqua"/>
        </w:rPr>
        <w:t xml:space="preserve"> or hypochondria, had important effects in online learning satisfaction early in the pandemic. </w:t>
      </w:r>
    </w:p>
    <w:p w14:paraId="5C3FC488" w14:textId="77777777" w:rsidR="002D2BA5" w:rsidRDefault="00000000">
      <w:pPr>
        <w:spacing w:line="360" w:lineRule="auto"/>
        <w:ind w:firstLineChars="200" w:firstLine="480"/>
        <w:jc w:val="both"/>
        <w:rPr>
          <w:rFonts w:ascii="Book Antiqua" w:hAnsi="Book Antiqua"/>
        </w:rPr>
      </w:pPr>
      <w:r>
        <w:rPr>
          <w:rFonts w:ascii="Book Antiqua" w:hAnsi="Book Antiqua"/>
        </w:rPr>
        <w:t>Furthermore, coping style is a cognitive and behavioral feature that individuals adopt when they face stressful situations and events. Coping style has a positive and a negative dimension. Positive coping helps individuals to actively manage adversity. Negative coping includes social withdrawal and avoidance. Negative coping can increase anxiety and depression and increase the degree of procrastination, which have negative effects on academic performance. Positive coping is a protective factor for mental health. Nevertheless, factors associated with emergency online learning satisfaction such as coping style have not been adequately defined for the specific pandemic period.</w:t>
      </w:r>
    </w:p>
    <w:p w14:paraId="15636B34" w14:textId="77777777" w:rsidR="002D2BA5" w:rsidRDefault="002D2BA5">
      <w:pPr>
        <w:spacing w:line="360" w:lineRule="auto"/>
        <w:jc w:val="both"/>
        <w:rPr>
          <w:shd w:val="pct10" w:color="auto" w:fill="FFFFFF"/>
        </w:rPr>
      </w:pPr>
    </w:p>
    <w:p w14:paraId="22145C8B" w14:textId="77777777" w:rsidR="002D2BA5" w:rsidRDefault="00000000">
      <w:pPr>
        <w:spacing w:line="360" w:lineRule="auto"/>
        <w:jc w:val="both"/>
        <w:rPr>
          <w:shd w:val="pct10" w:color="auto" w:fill="FFFFFF"/>
        </w:rPr>
      </w:pPr>
      <w:r>
        <w:rPr>
          <w:rFonts w:ascii="Book Antiqua" w:hAnsi="Book Antiqua"/>
          <w:b/>
          <w:i/>
        </w:rPr>
        <w:t>Research motivation</w:t>
      </w:r>
    </w:p>
    <w:p w14:paraId="022F123F" w14:textId="77777777" w:rsidR="002D2BA5" w:rsidRDefault="00000000">
      <w:pPr>
        <w:spacing w:line="360" w:lineRule="auto"/>
        <w:jc w:val="both"/>
        <w:rPr>
          <w:rFonts w:ascii="Book Antiqua" w:hAnsi="Book Antiqua"/>
        </w:rPr>
      </w:pPr>
      <w:r>
        <w:rPr>
          <w:rFonts w:ascii="Book Antiqua" w:hAnsi="Book Antiqua"/>
        </w:rPr>
        <w:t>Our study will clarify satisfaction with online learning and identify personal characteristics and the emotions that had important effects on online learning satisfaction early in the pandemic. Furthermore, this study will clarify which coping style was associated with emergency online learning satisfaction in the specific period. Our findings will provide references for colleges to conduct accurate mental health education and ensure student satisfaction with online courses for a good quality academic experience and metal health.</w:t>
      </w:r>
    </w:p>
    <w:p w14:paraId="62DBB4E1" w14:textId="77777777" w:rsidR="002D2BA5" w:rsidRDefault="002D2BA5">
      <w:pPr>
        <w:spacing w:line="360" w:lineRule="auto"/>
        <w:jc w:val="both"/>
        <w:rPr>
          <w:shd w:val="pct10" w:color="auto" w:fill="FFFFFF"/>
        </w:rPr>
      </w:pPr>
    </w:p>
    <w:p w14:paraId="21B70C36" w14:textId="77777777" w:rsidR="002D2BA5" w:rsidRDefault="00000000">
      <w:pPr>
        <w:spacing w:line="360" w:lineRule="auto"/>
        <w:jc w:val="both"/>
        <w:rPr>
          <w:shd w:val="pct10" w:color="auto" w:fill="FFFFFF"/>
        </w:rPr>
      </w:pPr>
      <w:r>
        <w:rPr>
          <w:rFonts w:ascii="Book Antiqua" w:hAnsi="Book Antiqua"/>
          <w:b/>
          <w:i/>
        </w:rPr>
        <w:t>Research objectives</w:t>
      </w:r>
    </w:p>
    <w:p w14:paraId="065C3063" w14:textId="77777777" w:rsidR="002D2BA5" w:rsidRDefault="00000000">
      <w:pPr>
        <w:spacing w:line="360" w:lineRule="auto"/>
        <w:jc w:val="both"/>
        <w:rPr>
          <w:rFonts w:ascii="Book Antiqua" w:hAnsi="Book Antiqua"/>
        </w:rPr>
      </w:pPr>
      <w:r>
        <w:rPr>
          <w:rFonts w:ascii="Book Antiqua" w:hAnsi="Book Antiqua"/>
        </w:rPr>
        <w:t xml:space="preserve">Our objective is to provide references for colleges to conduct accurate mental health education for students and ensure their satisfaction with online courses. In addition, we </w:t>
      </w:r>
      <w:r>
        <w:rPr>
          <w:rFonts w:ascii="Book Antiqua" w:hAnsi="Book Antiqua"/>
        </w:rPr>
        <w:lastRenderedPageBreak/>
        <w:t>will explain challenges to fostering a productive learning environment threatened by epidemic outbreak and economic uncertainty.</w:t>
      </w:r>
    </w:p>
    <w:p w14:paraId="19B9055B" w14:textId="77777777" w:rsidR="002D2BA5" w:rsidRDefault="002D2BA5">
      <w:pPr>
        <w:spacing w:line="360" w:lineRule="auto"/>
        <w:jc w:val="both"/>
      </w:pPr>
    </w:p>
    <w:p w14:paraId="6A0F4128" w14:textId="77777777" w:rsidR="002D2BA5" w:rsidRDefault="00000000">
      <w:pPr>
        <w:spacing w:line="360" w:lineRule="auto"/>
        <w:jc w:val="both"/>
      </w:pPr>
      <w:r>
        <w:rPr>
          <w:rFonts w:ascii="Book Antiqua" w:hAnsi="Book Antiqua"/>
          <w:b/>
          <w:i/>
        </w:rPr>
        <w:t>Research methods</w:t>
      </w:r>
    </w:p>
    <w:p w14:paraId="66439836" w14:textId="77777777" w:rsidR="002D2BA5" w:rsidRDefault="00000000">
      <w:pPr>
        <w:spacing w:line="360" w:lineRule="auto"/>
        <w:jc w:val="both"/>
        <w:rPr>
          <w:rFonts w:ascii="Book Antiqua" w:hAnsi="Book Antiqua"/>
        </w:rPr>
      </w:pPr>
      <w:r>
        <w:rPr>
          <w:rFonts w:ascii="Book Antiqua" w:hAnsi="Book Antiqua"/>
        </w:rPr>
        <w:t xml:space="preserve">We measured the influence of college student psychological states and coping styles on their learning satisfaction. Measurements were based on questionnaires designed to investigate mainly demographic and sociological data, </w:t>
      </w:r>
      <w:r>
        <w:rPr>
          <w:rFonts w:ascii="Book Antiqua" w:hAnsi="Book Antiqua"/>
          <w:i/>
        </w:rPr>
        <w:t>i.e.</w:t>
      </w:r>
      <w:r>
        <w:rPr>
          <w:rFonts w:ascii="Book Antiqua" w:hAnsi="Book Antiqua"/>
        </w:rPr>
        <w:t xml:space="preserve">, gender, age, current role, grade, nationality, family location, academic year, monthly household income, parents’ education, online status, average daily time paying attention to the epidemic, and whether bored at home for long time. Mental status was assessed with the Psychological Questionnaire for Emergent Events of Public Health (PQEEPH). The PQEEPH scale is specially designed for public health emergencies; it is composed of 25 items of five subscales, </w:t>
      </w:r>
      <w:r>
        <w:rPr>
          <w:rFonts w:ascii="Book Antiqua" w:hAnsi="Book Antiqua"/>
          <w:i/>
          <w:iCs/>
        </w:rPr>
        <w:t>i.e.</w:t>
      </w:r>
      <w:r>
        <w:rPr>
          <w:rFonts w:ascii="Book Antiqua" w:hAnsi="Book Antiqua"/>
        </w:rPr>
        <w:t xml:space="preserve">, depression, neurasthenia, fear, compulsion-anxiety, and hypochondria that describe emotional status precisely and in detail. Coping styles were assessed with the Simplified Coping Style Questionnaire. Quantitative data were analyzed with descriptive and exploratory methods. First, the skewness and kurtosis values were used to determine whether the data were normally distributed. Data were skewed, continuous variables were expressed as median (interquartile range) and were assessed by Mann–Whitney test or Kruskal-Wallis H </w:t>
      </w:r>
      <w:proofErr w:type="gramStart"/>
      <w:r>
        <w:rPr>
          <w:rFonts w:ascii="Book Antiqua" w:hAnsi="Book Antiqua"/>
        </w:rPr>
        <w:t>test .</w:t>
      </w:r>
      <w:proofErr w:type="gramEnd"/>
      <w:r>
        <w:rPr>
          <w:rFonts w:ascii="Book Antiqua" w:hAnsi="Book Antiqua"/>
        </w:rPr>
        <w:t xml:space="preserve"> Second, the correlation of variables was represented by Pearson’s and Spearman’s coefficients based on the type of data. Third, multiple linear regression was performed to identify predictors of online learning satisfaction. All statistical analysis was performed using SPSS 22.0 (IBM Corporation). All tests were within the 95% confidence interval.</w:t>
      </w:r>
    </w:p>
    <w:p w14:paraId="4A33330C" w14:textId="77777777" w:rsidR="002D2BA5" w:rsidRDefault="002D2BA5">
      <w:pPr>
        <w:spacing w:line="360" w:lineRule="auto"/>
        <w:jc w:val="both"/>
      </w:pPr>
    </w:p>
    <w:p w14:paraId="293A2EA0" w14:textId="77777777" w:rsidR="002D2BA5" w:rsidRDefault="00000000">
      <w:pPr>
        <w:spacing w:line="360" w:lineRule="auto"/>
        <w:jc w:val="both"/>
        <w:rPr>
          <w:b/>
          <w:bCs/>
          <w:i/>
          <w:iCs/>
          <w:shd w:val="pct10" w:color="auto" w:fill="FFFFFF"/>
        </w:rPr>
      </w:pPr>
      <w:r>
        <w:rPr>
          <w:rFonts w:ascii="Book Antiqua" w:hAnsi="Book Antiqua"/>
          <w:b/>
          <w:bCs/>
          <w:i/>
          <w:iCs/>
        </w:rPr>
        <w:t>Research results</w:t>
      </w:r>
    </w:p>
    <w:p w14:paraId="381B6CBE" w14:textId="77777777" w:rsidR="002D2BA5" w:rsidRDefault="00000000">
      <w:pPr>
        <w:spacing w:line="360" w:lineRule="auto"/>
        <w:jc w:val="both"/>
        <w:rPr>
          <w:rFonts w:ascii="Book Antiqua" w:hAnsi="Book Antiqua"/>
        </w:rPr>
      </w:pPr>
      <w:r>
        <w:rPr>
          <w:rFonts w:ascii="Book Antiqua" w:hAnsi="Book Antiqua"/>
        </w:rPr>
        <w:t>We collected 1600 questionnaires, of which 1580 (98.6%) were effective. Online learning satisfaction was poor for 3.9% (61/1580) of participants, general for 33.2% (525/1580) participants, and good 62.9% (994/1580). Demographic characteristics and single factor analysis showed statistical significance (</w:t>
      </w:r>
      <w:r>
        <w:rPr>
          <w:rFonts w:ascii="Book Antiqua" w:hAnsi="Book Antiqua"/>
          <w:i/>
          <w:iCs/>
        </w:rPr>
        <w:t>P</w:t>
      </w:r>
      <w:r>
        <w:rPr>
          <w:rFonts w:ascii="Book Antiqua" w:hAnsi="Book Antiqua"/>
        </w:rPr>
        <w:t xml:space="preserve"> &lt; 0.05) for age, major, academic year, family </w:t>
      </w:r>
      <w:r>
        <w:rPr>
          <w:rFonts w:ascii="Book Antiqua" w:hAnsi="Book Antiqua"/>
        </w:rPr>
        <w:lastRenderedPageBreak/>
        <w:t>location, online status, average time attention to epidemic, whether following a regular schedule, whether bored at home, health condition, and exercise intensity. Correlation analysis of online learning satisfaction, mental status, and personal characteristics showed that fear, compulsion-anxiety, positive coping style, father's education, online status, exercise intensity, health condition, whether on a regular schedule and whether bored at home were positively associated with online learning satisfaction. Depression, neurasthenia, hypochondria, negative coping style, age, average time of attention to the epidemic were negatively correlated with online learning satisfaction. Multiple linear regression of online learning satisfaction showed online learning at schedule, strong exercise intensity, good health, regular schedule, paying attention to epidemic less than one hour, and not bored at home had positive effects (</w:t>
      </w:r>
      <w:r>
        <w:rPr>
          <w:rFonts w:ascii="Book Antiqua" w:hAnsi="Book Antiqua"/>
          <w:i/>
          <w:iCs/>
        </w:rPr>
        <w:t>P</w:t>
      </w:r>
      <w:r>
        <w:rPr>
          <w:rFonts w:ascii="Book Antiqua" w:hAnsi="Book Antiqua"/>
        </w:rPr>
        <w:t xml:space="preserve"> &lt; 0.05) on online learning satisfaction. Depression and neurasthenia had significant negative effects on online learning satisfaction, whereas fear had positive effects (</w:t>
      </w:r>
      <w:r>
        <w:rPr>
          <w:rFonts w:ascii="Book Antiqua" w:hAnsi="Book Antiqua"/>
          <w:i/>
          <w:iCs/>
        </w:rPr>
        <w:t>P</w:t>
      </w:r>
      <w:r>
        <w:rPr>
          <w:rFonts w:ascii="Book Antiqua" w:hAnsi="Book Antiqua"/>
        </w:rPr>
        <w:t xml:space="preserve"> &lt; 0.05). Positive coping had a significant positive effect on satisfaction with online courses, whereas negative coping had a significant negative effect (</w:t>
      </w:r>
      <w:r>
        <w:rPr>
          <w:rFonts w:ascii="Book Antiqua" w:hAnsi="Book Antiqua"/>
          <w:i/>
          <w:iCs/>
        </w:rPr>
        <w:t>P</w:t>
      </w:r>
      <w:r>
        <w:rPr>
          <w:rFonts w:ascii="Book Antiqua" w:hAnsi="Book Antiqua"/>
        </w:rPr>
        <w:t xml:space="preserve"> &lt; 0.05).</w:t>
      </w:r>
    </w:p>
    <w:p w14:paraId="0F278CD8" w14:textId="77777777" w:rsidR="002D2BA5" w:rsidRDefault="002D2BA5">
      <w:pPr>
        <w:spacing w:line="360" w:lineRule="auto"/>
        <w:jc w:val="both"/>
        <w:rPr>
          <w:shd w:val="pct10" w:color="auto" w:fill="FFFFFF"/>
        </w:rPr>
      </w:pPr>
    </w:p>
    <w:p w14:paraId="7B52E972" w14:textId="77777777" w:rsidR="002D2BA5" w:rsidRDefault="00000000">
      <w:pPr>
        <w:spacing w:line="360" w:lineRule="auto"/>
        <w:jc w:val="both"/>
        <w:rPr>
          <w:shd w:val="pct10" w:color="auto" w:fill="FFFFFF"/>
        </w:rPr>
      </w:pPr>
      <w:r>
        <w:rPr>
          <w:rFonts w:ascii="Book Antiqua" w:hAnsi="Book Antiqua"/>
          <w:b/>
          <w:i/>
        </w:rPr>
        <w:t>Research conclusions</w:t>
      </w:r>
    </w:p>
    <w:p w14:paraId="36D2B659" w14:textId="77777777" w:rsidR="002D2BA5" w:rsidRDefault="00000000">
      <w:pPr>
        <w:spacing w:line="360" w:lineRule="auto"/>
        <w:jc w:val="both"/>
        <w:rPr>
          <w:rFonts w:ascii="Book Antiqua" w:hAnsi="Book Antiqua"/>
        </w:rPr>
      </w:pPr>
      <w:r>
        <w:rPr>
          <w:rFonts w:ascii="Book Antiqua" w:hAnsi="Book Antiqua"/>
        </w:rPr>
        <w:t>The new theory is that this study assessed factors especially on personal characteristics, mental status, and coping style related to satisfaction with emergency online learning among college students during the COVID-19 pandemic. Little study has been focused on online acceptance of education in early time of COVID-19 pandemic. Our findings provide reference for educators, psychologists, and school administrators to conduct health education intervention.</w:t>
      </w:r>
    </w:p>
    <w:p w14:paraId="4CAA3897" w14:textId="77777777" w:rsidR="002D2BA5" w:rsidRDefault="00000000">
      <w:pPr>
        <w:spacing w:line="360" w:lineRule="auto"/>
        <w:ind w:firstLineChars="200" w:firstLine="480"/>
        <w:jc w:val="both"/>
        <w:rPr>
          <w:rFonts w:ascii="Book Antiqua" w:hAnsi="Book Antiqua"/>
        </w:rPr>
      </w:pPr>
      <w:r>
        <w:rPr>
          <w:rFonts w:ascii="Book Antiqua" w:hAnsi="Book Antiqua"/>
        </w:rPr>
        <w:t>The new method we used is the PQEEPH. This scale is specially designed for public health emergencies, it is composed of 25 items of five sub scales, depression, neurasthenia, fear, compulsion-anxiety, and hypochondria which describe the emotional status detailed and precisely.</w:t>
      </w:r>
    </w:p>
    <w:p w14:paraId="3949E4E7" w14:textId="77777777" w:rsidR="002D2BA5" w:rsidRDefault="002D2BA5">
      <w:pPr>
        <w:spacing w:line="360" w:lineRule="auto"/>
        <w:jc w:val="both"/>
      </w:pPr>
    </w:p>
    <w:p w14:paraId="62DF48E8" w14:textId="77777777" w:rsidR="002D2BA5" w:rsidRDefault="00000000">
      <w:pPr>
        <w:spacing w:line="360" w:lineRule="auto"/>
        <w:jc w:val="both"/>
      </w:pPr>
      <w:r>
        <w:rPr>
          <w:rFonts w:ascii="Book Antiqua" w:hAnsi="Book Antiqua"/>
          <w:b/>
          <w:i/>
        </w:rPr>
        <w:t>Research perspectives</w:t>
      </w:r>
    </w:p>
    <w:p w14:paraId="2AFCE810" w14:textId="77777777" w:rsidR="002D2BA5" w:rsidRDefault="00000000">
      <w:pPr>
        <w:spacing w:line="360" w:lineRule="auto"/>
        <w:jc w:val="both"/>
        <w:rPr>
          <w:rFonts w:ascii="Book Antiqua" w:hAnsi="Book Antiqua"/>
        </w:rPr>
      </w:pPr>
      <w:proofErr w:type="gramStart"/>
      <w:r>
        <w:rPr>
          <w:rFonts w:ascii="Book Antiqua" w:hAnsi="Book Antiqua"/>
        </w:rPr>
        <w:lastRenderedPageBreak/>
        <w:t>On the basis of</w:t>
      </w:r>
      <w:proofErr w:type="gramEnd"/>
      <w:r>
        <w:rPr>
          <w:rFonts w:ascii="Book Antiqua" w:hAnsi="Book Antiqua"/>
        </w:rPr>
        <w:t xml:space="preserve"> our methods and findings concerning factors that affect online learning satisfaction, we suggest that it will be possible to assess the effects of psychological intervention for college students during the next emergency online learning period and then formulate corresponding and mature programs.</w:t>
      </w:r>
    </w:p>
    <w:p w14:paraId="435F8A59" w14:textId="77777777" w:rsidR="002D2BA5" w:rsidRDefault="002D2BA5">
      <w:pPr>
        <w:spacing w:line="360" w:lineRule="auto"/>
        <w:jc w:val="both"/>
      </w:pPr>
    </w:p>
    <w:p w14:paraId="434B5EAF" w14:textId="77777777" w:rsidR="002D2BA5" w:rsidRDefault="00000000">
      <w:pPr>
        <w:spacing w:line="360" w:lineRule="auto"/>
        <w:jc w:val="both"/>
      </w:pPr>
      <w:r>
        <w:rPr>
          <w:rFonts w:ascii="Book Antiqua" w:eastAsia="Book Antiqua" w:hAnsi="Book Antiqua" w:cs="Book Antiqua"/>
          <w:b/>
        </w:rPr>
        <w:t>REFERENCES</w:t>
      </w:r>
    </w:p>
    <w:p w14:paraId="3D7C3E0F" w14:textId="77777777" w:rsidR="002D2BA5"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Bollyky</w:t>
      </w:r>
      <w:proofErr w:type="spellEnd"/>
      <w:r>
        <w:rPr>
          <w:rFonts w:ascii="Book Antiqua" w:eastAsia="Book Antiqua" w:hAnsi="Book Antiqua" w:cs="Book Antiqua"/>
          <w:b/>
          <w:bCs/>
        </w:rPr>
        <w:t xml:space="preserve"> TJ</w:t>
      </w:r>
      <w:r>
        <w:rPr>
          <w:rFonts w:ascii="Book Antiqua" w:eastAsia="Book Antiqua" w:hAnsi="Book Antiqua" w:cs="Book Antiqua"/>
        </w:rPr>
        <w:t xml:space="preserve">, Castro E, </w:t>
      </w:r>
      <w:proofErr w:type="spellStart"/>
      <w:r>
        <w:rPr>
          <w:rFonts w:ascii="Book Antiqua" w:eastAsia="Book Antiqua" w:hAnsi="Book Antiqua" w:cs="Book Antiqua"/>
        </w:rPr>
        <w:t>Aravkin</w:t>
      </w:r>
      <w:proofErr w:type="spellEnd"/>
      <w:r>
        <w:rPr>
          <w:rFonts w:ascii="Book Antiqua" w:eastAsia="Book Antiqua" w:hAnsi="Book Antiqua" w:cs="Book Antiqua"/>
        </w:rPr>
        <w:t xml:space="preserve"> AY, </w:t>
      </w:r>
      <w:proofErr w:type="spellStart"/>
      <w:r>
        <w:rPr>
          <w:rFonts w:ascii="Book Antiqua" w:eastAsia="Book Antiqua" w:hAnsi="Book Antiqua" w:cs="Book Antiqua"/>
        </w:rPr>
        <w:t>Bhangdia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Dalos</w:t>
      </w:r>
      <w:proofErr w:type="spellEnd"/>
      <w:r>
        <w:rPr>
          <w:rFonts w:ascii="Book Antiqua" w:eastAsia="Book Antiqua" w:hAnsi="Book Antiqua" w:cs="Book Antiqua"/>
        </w:rPr>
        <w:t xml:space="preserve"> J, Hulland EN, Kiernan S, </w:t>
      </w:r>
      <w:proofErr w:type="spellStart"/>
      <w:r>
        <w:rPr>
          <w:rFonts w:ascii="Book Antiqua" w:eastAsia="Book Antiqua" w:hAnsi="Book Antiqua" w:cs="Book Antiqua"/>
        </w:rPr>
        <w:t>Lastuka</w:t>
      </w:r>
      <w:proofErr w:type="spellEnd"/>
      <w:r>
        <w:rPr>
          <w:rFonts w:ascii="Book Antiqua" w:eastAsia="Book Antiqua" w:hAnsi="Book Antiqua" w:cs="Book Antiqua"/>
        </w:rPr>
        <w:t xml:space="preserve"> A, McHugh TA, Ostroff SM, Zheng P, Chaudhry HT, Ruggiero E, Turilli I, Adolph C, </w:t>
      </w:r>
      <w:proofErr w:type="spellStart"/>
      <w:r>
        <w:rPr>
          <w:rFonts w:ascii="Book Antiqua" w:eastAsia="Book Antiqua" w:hAnsi="Book Antiqua" w:cs="Book Antiqua"/>
        </w:rPr>
        <w:t>Amlag</w:t>
      </w:r>
      <w:proofErr w:type="spellEnd"/>
      <w:r>
        <w:rPr>
          <w:rFonts w:ascii="Book Antiqua" w:eastAsia="Book Antiqua" w:hAnsi="Book Antiqua" w:cs="Book Antiqua"/>
        </w:rPr>
        <w:t xml:space="preserve"> JO, Bang-Jensen B, Barber RM, Carter A, Chang C, Cogen RM, Collins JK, Dai X, Dangel WJ, Dapper C, Deen A, </w:t>
      </w:r>
      <w:proofErr w:type="spellStart"/>
      <w:r>
        <w:rPr>
          <w:rFonts w:ascii="Book Antiqua" w:eastAsia="Book Antiqua" w:hAnsi="Book Antiqua" w:cs="Book Antiqua"/>
        </w:rPr>
        <w:t>Eastus</w:t>
      </w:r>
      <w:proofErr w:type="spellEnd"/>
      <w:r>
        <w:rPr>
          <w:rFonts w:ascii="Book Antiqua" w:eastAsia="Book Antiqua" w:hAnsi="Book Antiqua" w:cs="Book Antiqua"/>
        </w:rPr>
        <w:t xml:space="preserve"> A, Erickson M, </w:t>
      </w:r>
      <w:proofErr w:type="spellStart"/>
      <w:r>
        <w:rPr>
          <w:rFonts w:ascii="Book Antiqua" w:eastAsia="Book Antiqua" w:hAnsi="Book Antiqua" w:cs="Book Antiqua"/>
        </w:rPr>
        <w:t>Fedosseeva</w:t>
      </w:r>
      <w:proofErr w:type="spellEnd"/>
      <w:r>
        <w:rPr>
          <w:rFonts w:ascii="Book Antiqua" w:eastAsia="Book Antiqua" w:hAnsi="Book Antiqua" w:cs="Book Antiqua"/>
        </w:rPr>
        <w:t xml:space="preserve"> T, Flaxman AD, Fullman N, Giles JR, Guo G, Hay SI, He J, Helak M, Huntley BM, Iannucci VC, Kinzel KE, LeGrand KE, Magistro B, Mokdad AH, </w:t>
      </w:r>
      <w:proofErr w:type="spellStart"/>
      <w:r>
        <w:rPr>
          <w:rFonts w:ascii="Book Antiqua" w:eastAsia="Book Antiqua" w:hAnsi="Book Antiqua" w:cs="Book Antiqua"/>
        </w:rPr>
        <w:t>Nassereldine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Ozten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Pasovic</w:t>
      </w:r>
      <w:proofErr w:type="spellEnd"/>
      <w:r>
        <w:rPr>
          <w:rFonts w:ascii="Book Antiqua" w:eastAsia="Book Antiqua" w:hAnsi="Book Antiqua" w:cs="Book Antiqua"/>
        </w:rPr>
        <w:t xml:space="preserve"> M, Pigott DM, Reiner RC Jr, Reinke G, Schumacher AE, </w:t>
      </w:r>
      <w:proofErr w:type="spellStart"/>
      <w:r>
        <w:rPr>
          <w:rFonts w:ascii="Book Antiqua" w:eastAsia="Book Antiqua" w:hAnsi="Book Antiqua" w:cs="Book Antiqua"/>
        </w:rPr>
        <w:t>Serieux</w:t>
      </w:r>
      <w:proofErr w:type="spellEnd"/>
      <w:r>
        <w:rPr>
          <w:rFonts w:ascii="Book Antiqua" w:eastAsia="Book Antiqua" w:hAnsi="Book Antiqua" w:cs="Book Antiqua"/>
        </w:rPr>
        <w:t xml:space="preserve"> E, Spurlock EE, Troeger CE, Vo AT, Vos T, Walcott R, Yazdani S, Murray CJL, Dieleman JL. Assessing COVID-19 pandemic policies and </w:t>
      </w:r>
      <w:proofErr w:type="spellStart"/>
      <w:r>
        <w:rPr>
          <w:rFonts w:ascii="Book Antiqua" w:eastAsia="Book Antiqua" w:hAnsi="Book Antiqua" w:cs="Book Antiqua"/>
        </w:rPr>
        <w:t>behaviours</w:t>
      </w:r>
      <w:proofErr w:type="spellEnd"/>
      <w:r>
        <w:rPr>
          <w:rFonts w:ascii="Book Antiqua" w:eastAsia="Book Antiqua" w:hAnsi="Book Antiqua" w:cs="Book Antiqua"/>
        </w:rPr>
        <w:t xml:space="preserve"> and their economic and educational trade-offs across US states from Jan 1, 2020, to July 31, 2022: an observational analysis. </w:t>
      </w:r>
      <w:r>
        <w:rPr>
          <w:rFonts w:ascii="Book Antiqua" w:eastAsia="Book Antiqua" w:hAnsi="Book Antiqua" w:cs="Book Antiqua"/>
          <w:i/>
          <w:iCs/>
        </w:rPr>
        <w:t>Lancet</w:t>
      </w:r>
      <w:r>
        <w:rPr>
          <w:rFonts w:ascii="Book Antiqua" w:eastAsia="Book Antiqua" w:hAnsi="Book Antiqua" w:cs="Book Antiqua"/>
        </w:rPr>
        <w:t xml:space="preserve"> 2023; </w:t>
      </w:r>
      <w:r>
        <w:rPr>
          <w:rFonts w:ascii="Book Antiqua" w:eastAsia="Book Antiqua" w:hAnsi="Book Antiqua" w:cs="Book Antiqua"/>
          <w:b/>
          <w:bCs/>
        </w:rPr>
        <w:t>401</w:t>
      </w:r>
      <w:r>
        <w:rPr>
          <w:rFonts w:ascii="Book Antiqua" w:eastAsia="Book Antiqua" w:hAnsi="Book Antiqua" w:cs="Book Antiqua"/>
        </w:rPr>
        <w:t>: 1341-1360 [PMID: 36966780 DOI: 10.1016/S0140-6736(23)00461-0]</w:t>
      </w:r>
    </w:p>
    <w:p w14:paraId="6265A129" w14:textId="77777777" w:rsidR="002D2BA5"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Copeland WE</w:t>
      </w:r>
      <w:r>
        <w:rPr>
          <w:rFonts w:ascii="Book Antiqua" w:eastAsia="Book Antiqua" w:hAnsi="Book Antiqua" w:cs="Book Antiqua"/>
        </w:rPr>
        <w:t xml:space="preserve">, McGinnis E, Bai Y, Adams Z, Nardone H, </w:t>
      </w:r>
      <w:proofErr w:type="spellStart"/>
      <w:r>
        <w:rPr>
          <w:rFonts w:ascii="Book Antiqua" w:eastAsia="Book Antiqua" w:hAnsi="Book Antiqua" w:cs="Book Antiqua"/>
        </w:rPr>
        <w:t>Devadanam</w:t>
      </w:r>
      <w:proofErr w:type="spellEnd"/>
      <w:r>
        <w:rPr>
          <w:rFonts w:ascii="Book Antiqua" w:eastAsia="Book Antiqua" w:hAnsi="Book Antiqua" w:cs="Book Antiqua"/>
        </w:rPr>
        <w:t xml:space="preserve"> V, Rettew J, Hudziak JJ. Impact of COVID-19 Pandemic on College Student Mental Health and Wellness.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134-141.e2 [PMID: 33091568 DOI: 10.1016/j.jaac.2020.08.466]</w:t>
      </w:r>
    </w:p>
    <w:p w14:paraId="6FE48852" w14:textId="77777777" w:rsidR="002D2BA5"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Wang ZH</w:t>
      </w:r>
      <w:r>
        <w:rPr>
          <w:rFonts w:ascii="Book Antiqua" w:eastAsia="Book Antiqua" w:hAnsi="Book Antiqua" w:cs="Book Antiqua"/>
        </w:rPr>
        <w:t xml:space="preserve">, Yang HL, Yang YQ, Liu D, Li ZH, Zhang XR, Zhang YJ, Shen D, Chen PL, Song WQ, Wang XM, Wu XB, Yang XF, Mao C. Prevalence of anxiety and depression symptom, and the demands for psychological knowledge and interventions in college students during COVID-19 epidemic: A large cross-sectional study.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2020; </w:t>
      </w:r>
      <w:r>
        <w:rPr>
          <w:rFonts w:ascii="Book Antiqua" w:eastAsia="Book Antiqua" w:hAnsi="Book Antiqua" w:cs="Book Antiqua"/>
          <w:b/>
          <w:bCs/>
        </w:rPr>
        <w:t>275</w:t>
      </w:r>
      <w:r>
        <w:rPr>
          <w:rFonts w:ascii="Book Antiqua" w:eastAsia="Book Antiqua" w:hAnsi="Book Antiqua" w:cs="Book Antiqua"/>
        </w:rPr>
        <w:t>: 188-193 [PMID: 32734907 DOI: 10.1016/j.jad.2020.06.034]</w:t>
      </w:r>
    </w:p>
    <w:p w14:paraId="2D4E973E" w14:textId="77777777" w:rsidR="002D2BA5"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Karadag E</w:t>
      </w:r>
      <w:r>
        <w:rPr>
          <w:rFonts w:ascii="Book Antiqua" w:eastAsia="Book Antiqua" w:hAnsi="Book Antiqua" w:cs="Book Antiqua"/>
        </w:rPr>
        <w:t>, Su A, Ergin-</w:t>
      </w:r>
      <w:proofErr w:type="spellStart"/>
      <w:r>
        <w:rPr>
          <w:rFonts w:ascii="Book Antiqua" w:eastAsia="Book Antiqua" w:hAnsi="Book Antiqua" w:cs="Book Antiqua"/>
        </w:rPr>
        <w:t>Kocaturk</w:t>
      </w:r>
      <w:proofErr w:type="spellEnd"/>
      <w:r>
        <w:rPr>
          <w:rFonts w:ascii="Book Antiqua" w:eastAsia="Book Antiqua" w:hAnsi="Book Antiqua" w:cs="Book Antiqua"/>
        </w:rPr>
        <w:t xml:space="preserve"> H. Multi-level analyses of distance education capacity, faculty members' adaptation, and indicators of student satisfaction in higher </w:t>
      </w:r>
      <w:r>
        <w:rPr>
          <w:rFonts w:ascii="Book Antiqua" w:eastAsia="Book Antiqua" w:hAnsi="Book Antiqua" w:cs="Book Antiqua"/>
        </w:rPr>
        <w:lastRenderedPageBreak/>
        <w:t xml:space="preserve">education during COVID-19 pandemic. </w:t>
      </w:r>
      <w:r>
        <w:rPr>
          <w:rFonts w:ascii="Book Antiqua" w:eastAsia="Book Antiqua" w:hAnsi="Book Antiqua" w:cs="Book Antiqua"/>
          <w:i/>
          <w:iCs/>
        </w:rPr>
        <w:t>Int J Educ Technol High Educ</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57 [PMID: 34778542 DOI: 10.1186/s41239-021-00291-w]</w:t>
      </w:r>
    </w:p>
    <w:p w14:paraId="3B0CFD44" w14:textId="77777777" w:rsidR="002D2BA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Turan Z</w:t>
      </w:r>
      <w:r>
        <w:rPr>
          <w:rFonts w:ascii="Book Antiqua" w:eastAsia="Book Antiqua" w:hAnsi="Book Antiqua" w:cs="Book Antiqua"/>
        </w:rPr>
        <w:t xml:space="preserve">, Kucuk S, </w:t>
      </w:r>
      <w:proofErr w:type="spellStart"/>
      <w:r>
        <w:rPr>
          <w:rFonts w:ascii="Book Antiqua" w:eastAsia="Book Antiqua" w:hAnsi="Book Antiqua" w:cs="Book Antiqua"/>
        </w:rPr>
        <w:t>Cilligol</w:t>
      </w:r>
      <w:proofErr w:type="spellEnd"/>
      <w:r>
        <w:rPr>
          <w:rFonts w:ascii="Book Antiqua" w:eastAsia="Book Antiqua" w:hAnsi="Book Antiqua" w:cs="Book Antiqua"/>
        </w:rPr>
        <w:t xml:space="preserve"> Karabey S. The university students' self-regulated effort, </w:t>
      </w:r>
      <w:proofErr w:type="gramStart"/>
      <w:r>
        <w:rPr>
          <w:rFonts w:ascii="Book Antiqua" w:eastAsia="Book Antiqua" w:hAnsi="Book Antiqua" w:cs="Book Antiqua"/>
        </w:rPr>
        <w:t>flexibility</w:t>
      </w:r>
      <w:proofErr w:type="gramEnd"/>
      <w:r>
        <w:rPr>
          <w:rFonts w:ascii="Book Antiqua" w:eastAsia="Book Antiqua" w:hAnsi="Book Antiqua" w:cs="Book Antiqua"/>
        </w:rPr>
        <w:t xml:space="preserve"> and satisfaction in distance education. </w:t>
      </w:r>
      <w:r>
        <w:rPr>
          <w:rFonts w:ascii="Book Antiqua" w:eastAsia="Book Antiqua" w:hAnsi="Book Antiqua" w:cs="Book Antiqua"/>
          <w:i/>
          <w:iCs/>
        </w:rPr>
        <w:t>Int J Educ Technol High Educ</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35 [PMID: 35891707 DOI: 10.1186/s41239-022-00342-w]</w:t>
      </w:r>
    </w:p>
    <w:p w14:paraId="7C5CE813" w14:textId="77777777" w:rsidR="002D2BA5"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Tasso AF</w:t>
      </w:r>
      <w:r>
        <w:rPr>
          <w:rFonts w:ascii="Book Antiqua" w:eastAsia="Book Antiqua" w:hAnsi="Book Antiqua" w:cs="Book Antiqua"/>
        </w:rPr>
        <w:t xml:space="preserve">, </w:t>
      </w:r>
      <w:proofErr w:type="spellStart"/>
      <w:r>
        <w:rPr>
          <w:rFonts w:ascii="Book Antiqua" w:eastAsia="Book Antiqua" w:hAnsi="Book Antiqua" w:cs="Book Antiqua"/>
        </w:rPr>
        <w:t>Hisli</w:t>
      </w:r>
      <w:proofErr w:type="spellEnd"/>
      <w:r>
        <w:rPr>
          <w:rFonts w:ascii="Book Antiqua" w:eastAsia="Book Antiqua" w:hAnsi="Book Antiqua" w:cs="Book Antiqua"/>
        </w:rPr>
        <w:t xml:space="preserve"> Sahin N, San Roman GJ. COVID-19 disruption on college students: Academic and socioemotional implications. </w:t>
      </w:r>
      <w:r>
        <w:rPr>
          <w:rFonts w:ascii="Book Antiqua" w:eastAsia="Book Antiqua" w:hAnsi="Book Antiqua" w:cs="Book Antiqua"/>
          <w:i/>
          <w:iCs/>
        </w:rPr>
        <w:t>Psychol Trauma</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9-15 [PMID: 33382329 DOI: 10.1037/tra0000996]</w:t>
      </w:r>
    </w:p>
    <w:p w14:paraId="134020F5" w14:textId="77777777" w:rsidR="002D2BA5"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Sum M</w:t>
      </w:r>
      <w:r>
        <w:rPr>
          <w:rFonts w:ascii="Book Antiqua" w:eastAsia="Book Antiqua" w:hAnsi="Book Antiqua" w:cs="Book Antiqua"/>
        </w:rPr>
        <w:t xml:space="preserve">, Oancea A. The use of technology in higher education teaching by academics during the COVID-19 emergency remote teaching period: a systematic review. </w:t>
      </w:r>
      <w:r>
        <w:rPr>
          <w:rFonts w:ascii="Book Antiqua" w:eastAsia="Book Antiqua" w:hAnsi="Book Antiqua" w:cs="Book Antiqua"/>
          <w:i/>
          <w:iCs/>
        </w:rPr>
        <w:t>Int J Educ Technol High Educ</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59 [PMID: 36531306 DOI: 10.1186/s41239-022-00364-4]</w:t>
      </w:r>
    </w:p>
    <w:p w14:paraId="1E3D1AD1" w14:textId="77777777" w:rsidR="002D2BA5"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Jones HE</w:t>
      </w:r>
      <w:r>
        <w:rPr>
          <w:rFonts w:ascii="Book Antiqua" w:eastAsia="Book Antiqua" w:hAnsi="Book Antiqua" w:cs="Book Antiqua"/>
        </w:rPr>
        <w:t xml:space="preserve">, </w:t>
      </w:r>
      <w:proofErr w:type="spellStart"/>
      <w:r>
        <w:rPr>
          <w:rFonts w:ascii="Book Antiqua" w:eastAsia="Book Antiqua" w:hAnsi="Book Antiqua" w:cs="Book Antiqua"/>
        </w:rPr>
        <w:t>Manze</w:t>
      </w:r>
      <w:proofErr w:type="spellEnd"/>
      <w:r>
        <w:rPr>
          <w:rFonts w:ascii="Book Antiqua" w:eastAsia="Book Antiqua" w:hAnsi="Book Antiqua" w:cs="Book Antiqua"/>
        </w:rPr>
        <w:t xml:space="preserve"> M, Ngo V, Lamberson P, Freudenberg N. The Impact of the COVID-19 Pandemic on College Students' Health and Financial Stability in New York City: Findings from a Population-Based Sample of City University of New York (CUNY) Students. </w:t>
      </w:r>
      <w:r>
        <w:rPr>
          <w:rFonts w:ascii="Book Antiqua" w:eastAsia="Book Antiqua" w:hAnsi="Book Antiqua" w:cs="Book Antiqua"/>
          <w:i/>
          <w:iCs/>
        </w:rPr>
        <w:t>J Urban Health</w:t>
      </w:r>
      <w:r>
        <w:rPr>
          <w:rFonts w:ascii="Book Antiqua" w:eastAsia="Book Antiqua" w:hAnsi="Book Antiqua" w:cs="Book Antiqua"/>
        </w:rPr>
        <w:t xml:space="preserve"> 2021; </w:t>
      </w:r>
      <w:r>
        <w:rPr>
          <w:rFonts w:ascii="Book Antiqua" w:eastAsia="Book Antiqua" w:hAnsi="Book Antiqua" w:cs="Book Antiqua"/>
          <w:b/>
          <w:bCs/>
        </w:rPr>
        <w:t>98</w:t>
      </w:r>
      <w:r>
        <w:rPr>
          <w:rFonts w:ascii="Book Antiqua" w:eastAsia="Book Antiqua" w:hAnsi="Book Antiqua" w:cs="Book Antiqua"/>
        </w:rPr>
        <w:t>: 187-196 [PMID: 33570739 DOI: 10.1007/s11524-020-00506-x]</w:t>
      </w:r>
    </w:p>
    <w:p w14:paraId="293A862A" w14:textId="77777777" w:rsidR="002D2BA5"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Visuddho</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Nugraha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Melbiarta</w:t>
      </w:r>
      <w:proofErr w:type="spellEnd"/>
      <w:r>
        <w:rPr>
          <w:rFonts w:ascii="Book Antiqua" w:eastAsia="Book Antiqua" w:hAnsi="Book Antiqua" w:cs="Book Antiqua"/>
        </w:rPr>
        <w:t xml:space="preserve"> RR, </w:t>
      </w:r>
      <w:proofErr w:type="spellStart"/>
      <w:r>
        <w:rPr>
          <w:rFonts w:ascii="Book Antiqua" w:eastAsia="Book Antiqua" w:hAnsi="Book Antiqua" w:cs="Book Antiqua"/>
        </w:rPr>
        <w:t>Rimbun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Purba</w:t>
      </w:r>
      <w:proofErr w:type="spellEnd"/>
      <w:r>
        <w:rPr>
          <w:rFonts w:ascii="Book Antiqua" w:eastAsia="Book Antiqua" w:hAnsi="Book Antiqua" w:cs="Book Antiqua"/>
        </w:rPr>
        <w:t xml:space="preserve"> AKR, </w:t>
      </w:r>
      <w:proofErr w:type="spellStart"/>
      <w:r>
        <w:rPr>
          <w:rFonts w:ascii="Book Antiqua" w:eastAsia="Book Antiqua" w:hAnsi="Book Antiqua" w:cs="Book Antiqua"/>
        </w:rPr>
        <w:t>Syafa'ah</w:t>
      </w:r>
      <w:proofErr w:type="spellEnd"/>
      <w:r>
        <w:rPr>
          <w:rFonts w:ascii="Book Antiqua" w:eastAsia="Book Antiqua" w:hAnsi="Book Antiqua" w:cs="Book Antiqua"/>
        </w:rPr>
        <w:t xml:space="preserve"> I, Bakhtiar A, </w:t>
      </w:r>
      <w:proofErr w:type="spellStart"/>
      <w:r>
        <w:rPr>
          <w:rFonts w:ascii="Book Antiqua" w:eastAsia="Book Antiqua" w:hAnsi="Book Antiqua" w:cs="Book Antiqua"/>
        </w:rPr>
        <w:t>Rejeki</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Romdhoni</w:t>
      </w:r>
      <w:proofErr w:type="spellEnd"/>
      <w:r>
        <w:rPr>
          <w:rFonts w:ascii="Book Antiqua" w:eastAsia="Book Antiqua" w:hAnsi="Book Antiqua" w:cs="Book Antiqua"/>
        </w:rPr>
        <w:t xml:space="preserve"> AC. Predominant aspects of knowledge and practical skills among medical students with online learning during the COVID-19 pandemic era. </w:t>
      </w:r>
      <w:r>
        <w:rPr>
          <w:rFonts w:ascii="Book Antiqua" w:eastAsia="Book Antiqua" w:hAnsi="Book Antiqua" w:cs="Book Antiqua"/>
          <w:i/>
          <w:iCs/>
        </w:rPr>
        <w:t>Med Educ Online</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2182665 [PMID: 36855247 DOI: 10.1080/10872981.2023.2182665]</w:t>
      </w:r>
    </w:p>
    <w:p w14:paraId="4539C29D" w14:textId="77777777" w:rsidR="002D2BA5"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Yekefallah</w:t>
      </w:r>
      <w:proofErr w:type="spellEnd"/>
      <w:r>
        <w:rPr>
          <w:rFonts w:ascii="Book Antiqua" w:eastAsia="Book Antiqua" w:hAnsi="Book Antiqua" w:cs="Book Antiqua"/>
          <w:b/>
          <w:bCs/>
        </w:rPr>
        <w:t xml:space="preserve"> L</w:t>
      </w:r>
      <w:r>
        <w:rPr>
          <w:rFonts w:ascii="Book Antiqua" w:eastAsia="Book Antiqua" w:hAnsi="Book Antiqua" w:cs="Book Antiqua"/>
        </w:rPr>
        <w:t xml:space="preserve">, Namdar P, Panahi R, </w:t>
      </w:r>
      <w:proofErr w:type="spellStart"/>
      <w:r>
        <w:rPr>
          <w:rFonts w:ascii="Book Antiqua" w:eastAsia="Book Antiqua" w:hAnsi="Book Antiqua" w:cs="Book Antiqua"/>
        </w:rPr>
        <w:t>Dehghankar</w:t>
      </w:r>
      <w:proofErr w:type="spellEnd"/>
      <w:r>
        <w:rPr>
          <w:rFonts w:ascii="Book Antiqua" w:eastAsia="Book Antiqua" w:hAnsi="Book Antiqua" w:cs="Book Antiqua"/>
        </w:rPr>
        <w:t xml:space="preserve"> L. Factors related to students' satisfaction with holding e-learning during the Covid-19 pandemic based on the dimensions of e-learning.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xml:space="preserve">: e07628 [PMID: 34381894 DOI: </w:t>
      </w:r>
      <w:proofErr w:type="gramStart"/>
      <w:r>
        <w:rPr>
          <w:rFonts w:ascii="Book Antiqua" w:eastAsia="Book Antiqua" w:hAnsi="Book Antiqua" w:cs="Book Antiqua"/>
        </w:rPr>
        <w:t>10.1016/j.heliyon.2021.e</w:t>
      </w:r>
      <w:proofErr w:type="gramEnd"/>
      <w:r>
        <w:rPr>
          <w:rFonts w:ascii="Book Antiqua" w:eastAsia="Book Antiqua" w:hAnsi="Book Antiqua" w:cs="Book Antiqua"/>
        </w:rPr>
        <w:t>07628]</w:t>
      </w:r>
    </w:p>
    <w:p w14:paraId="53EBD434" w14:textId="77777777" w:rsidR="002D2BA5"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Keržič</w:t>
      </w:r>
      <w:proofErr w:type="spellEnd"/>
      <w:r>
        <w:rPr>
          <w:rFonts w:ascii="Book Antiqua" w:eastAsia="Book Antiqua" w:hAnsi="Book Antiqua" w:cs="Book Antiqua"/>
          <w:b/>
          <w:bCs/>
        </w:rPr>
        <w:t xml:space="preserve"> D</w:t>
      </w:r>
      <w:r>
        <w:rPr>
          <w:rFonts w:ascii="Book Antiqua" w:eastAsia="Book Antiqua" w:hAnsi="Book Antiqua" w:cs="Book Antiqua"/>
        </w:rPr>
        <w:t xml:space="preserve">, Alex JK, Pamela </w:t>
      </w:r>
      <w:proofErr w:type="spellStart"/>
      <w:r>
        <w:rPr>
          <w:rFonts w:ascii="Book Antiqua" w:eastAsia="Book Antiqua" w:hAnsi="Book Antiqua" w:cs="Book Antiqua"/>
        </w:rPr>
        <w:t>Balbontín</w:t>
      </w:r>
      <w:proofErr w:type="spellEnd"/>
      <w:r>
        <w:rPr>
          <w:rFonts w:ascii="Book Antiqua" w:eastAsia="Book Antiqua" w:hAnsi="Book Antiqua" w:cs="Book Antiqua"/>
        </w:rPr>
        <w:t xml:space="preserve"> Alvarado R, Bezerra DDS, Cheraghi M, Dobrowolska B, </w:t>
      </w:r>
      <w:proofErr w:type="spellStart"/>
      <w:r>
        <w:rPr>
          <w:rFonts w:ascii="Book Antiqua" w:eastAsia="Book Antiqua" w:hAnsi="Book Antiqua" w:cs="Book Antiqua"/>
        </w:rPr>
        <w:t>Fagbamigbe</w:t>
      </w:r>
      <w:proofErr w:type="spellEnd"/>
      <w:r>
        <w:rPr>
          <w:rFonts w:ascii="Book Antiqua" w:eastAsia="Book Antiqua" w:hAnsi="Book Antiqua" w:cs="Book Antiqua"/>
        </w:rPr>
        <w:t xml:space="preserve"> AF, Faris ME, França T, González-Fernández B, Gonzalez-Robledo LM, </w:t>
      </w:r>
      <w:proofErr w:type="spellStart"/>
      <w:r>
        <w:rPr>
          <w:rFonts w:ascii="Book Antiqua" w:eastAsia="Book Antiqua" w:hAnsi="Book Antiqua" w:cs="Book Antiqua"/>
        </w:rPr>
        <w:t>Inasius</w:t>
      </w:r>
      <w:proofErr w:type="spellEnd"/>
      <w:r>
        <w:rPr>
          <w:rFonts w:ascii="Book Antiqua" w:eastAsia="Book Antiqua" w:hAnsi="Book Antiqua" w:cs="Book Antiqua"/>
        </w:rPr>
        <w:t xml:space="preserve"> F, Kar SK, Lazányi K, Lazăr F, Machin-Mastromatteo JD, Marôco J, Marques BP, Mejía-Rodríguez O, Méndez Prado SM, Mishra A, Mollica C, Navarro Jiménez SG, </w:t>
      </w:r>
      <w:proofErr w:type="spellStart"/>
      <w:r>
        <w:rPr>
          <w:rFonts w:ascii="Book Antiqua" w:eastAsia="Book Antiqua" w:hAnsi="Book Antiqua" w:cs="Book Antiqua"/>
        </w:rPr>
        <w:t>Obadić</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Raccanello</w:t>
      </w:r>
      <w:proofErr w:type="spellEnd"/>
      <w:r>
        <w:rPr>
          <w:rFonts w:ascii="Book Antiqua" w:eastAsia="Book Antiqua" w:hAnsi="Book Antiqua" w:cs="Book Antiqua"/>
        </w:rPr>
        <w:t xml:space="preserve"> D, Rashid MMU, </w:t>
      </w:r>
      <w:proofErr w:type="spellStart"/>
      <w:r>
        <w:rPr>
          <w:rFonts w:ascii="Book Antiqua" w:eastAsia="Book Antiqua" w:hAnsi="Book Antiqua" w:cs="Book Antiqua"/>
        </w:rPr>
        <w:t>Ravšelj</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Tomaževič</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Uleanya</w:t>
      </w:r>
      <w:proofErr w:type="spellEnd"/>
      <w:r>
        <w:rPr>
          <w:rFonts w:ascii="Book Antiqua" w:eastAsia="Book Antiqua" w:hAnsi="Book Antiqua" w:cs="Book Antiqua"/>
        </w:rPr>
        <w:t xml:space="preserve"> C, </w:t>
      </w:r>
      <w:r>
        <w:rPr>
          <w:rFonts w:ascii="Book Antiqua" w:eastAsia="Book Antiqua" w:hAnsi="Book Antiqua" w:cs="Book Antiqua"/>
        </w:rPr>
        <w:lastRenderedPageBreak/>
        <w:t xml:space="preserve">Umek L, </w:t>
      </w:r>
      <w:proofErr w:type="spellStart"/>
      <w:r>
        <w:rPr>
          <w:rFonts w:ascii="Book Antiqua" w:eastAsia="Book Antiqua" w:hAnsi="Book Antiqua" w:cs="Book Antiqua"/>
        </w:rPr>
        <w:t>Vicentini</w:t>
      </w:r>
      <w:proofErr w:type="spellEnd"/>
      <w:r>
        <w:rPr>
          <w:rFonts w:ascii="Book Antiqua" w:eastAsia="Book Antiqua" w:hAnsi="Book Antiqua" w:cs="Book Antiqua"/>
        </w:rPr>
        <w:t xml:space="preserve"> G, Yorulmaz Ö, Zamfir AM, </w:t>
      </w:r>
      <w:proofErr w:type="spellStart"/>
      <w:r>
        <w:rPr>
          <w:rFonts w:ascii="Book Antiqua" w:eastAsia="Book Antiqua" w:hAnsi="Book Antiqua" w:cs="Book Antiqua"/>
        </w:rPr>
        <w:t>Aristovnik</w:t>
      </w:r>
      <w:proofErr w:type="spellEnd"/>
      <w:r>
        <w:rPr>
          <w:rFonts w:ascii="Book Antiqua" w:eastAsia="Book Antiqua" w:hAnsi="Book Antiqua" w:cs="Book Antiqua"/>
        </w:rPr>
        <w:t xml:space="preserve"> A. Academic student satisfaction and perceived performance in the e-learning environment during the COVID-19 pandemic: Evidence across ten countries.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e0258807 [PMID: 34669757 DOI: 10.1371/journal.pone.0258807]</w:t>
      </w:r>
    </w:p>
    <w:p w14:paraId="1938C08F" w14:textId="77777777" w:rsidR="002D2BA5"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Arain SA</w:t>
      </w:r>
      <w:r>
        <w:rPr>
          <w:rFonts w:ascii="Book Antiqua" w:eastAsia="Book Antiqua" w:hAnsi="Book Antiqua" w:cs="Book Antiqua"/>
        </w:rPr>
        <w:t xml:space="preserve">, Ali M, </w:t>
      </w:r>
      <w:proofErr w:type="spellStart"/>
      <w:r>
        <w:rPr>
          <w:rFonts w:ascii="Book Antiqua" w:eastAsia="Book Antiqua" w:hAnsi="Book Antiqua" w:cs="Book Antiqua"/>
        </w:rPr>
        <w:t>Arbili</w:t>
      </w:r>
      <w:proofErr w:type="spellEnd"/>
      <w:r>
        <w:rPr>
          <w:rFonts w:ascii="Book Antiqua" w:eastAsia="Book Antiqua" w:hAnsi="Book Antiqua" w:cs="Book Antiqua"/>
        </w:rPr>
        <w:t xml:space="preserve"> L, Ikram MF, Kashir J, Omair A, </w:t>
      </w:r>
      <w:proofErr w:type="spellStart"/>
      <w:r>
        <w:rPr>
          <w:rFonts w:ascii="Book Antiqua" w:eastAsia="Book Antiqua" w:hAnsi="Book Antiqua" w:cs="Book Antiqua"/>
        </w:rPr>
        <w:t>Meo</w:t>
      </w:r>
      <w:proofErr w:type="spellEnd"/>
      <w:r>
        <w:rPr>
          <w:rFonts w:ascii="Book Antiqua" w:eastAsia="Book Antiqua" w:hAnsi="Book Antiqua" w:cs="Book Antiqua"/>
        </w:rPr>
        <w:t xml:space="preserve"> SA. Medical Students and Faculty Perceptions About Online Learning During COVID-19 Pandemic: </w:t>
      </w:r>
      <w:proofErr w:type="spellStart"/>
      <w:r>
        <w:rPr>
          <w:rFonts w:ascii="Book Antiqua" w:eastAsia="Book Antiqua" w:hAnsi="Book Antiqua" w:cs="Book Antiqua"/>
        </w:rPr>
        <w:t>Alfaisal</w:t>
      </w:r>
      <w:proofErr w:type="spellEnd"/>
      <w:r>
        <w:rPr>
          <w:rFonts w:ascii="Book Antiqua" w:eastAsia="Book Antiqua" w:hAnsi="Book Antiqua" w:cs="Book Antiqua"/>
        </w:rPr>
        <w:t xml:space="preserve"> University Experience. </w:t>
      </w:r>
      <w:r>
        <w:rPr>
          <w:rFonts w:ascii="Book Antiqua" w:eastAsia="Book Antiqua" w:hAnsi="Book Antiqua" w:cs="Book Antiqua"/>
          <w:i/>
          <w:iCs/>
        </w:rPr>
        <w:t>Front Public Health</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880835 [PMID: 35812490 DOI: 10.3389/fpubh.2022.880835]</w:t>
      </w:r>
    </w:p>
    <w:p w14:paraId="313FF67B" w14:textId="77777777" w:rsidR="002D2BA5"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Wilhelm J</w:t>
      </w:r>
      <w:r>
        <w:rPr>
          <w:rFonts w:ascii="Book Antiqua" w:eastAsia="Book Antiqua" w:hAnsi="Book Antiqua" w:cs="Book Antiqua"/>
        </w:rPr>
        <w:t xml:space="preserve">, Mattingly S, Gonzalez VH. Perceptions, satisfactions, and performance of undergraduate students during Covid-19 emergency remote teaching. </w:t>
      </w:r>
      <w:r>
        <w:rPr>
          <w:rFonts w:ascii="Book Antiqua" w:eastAsia="Book Antiqua" w:hAnsi="Book Antiqua" w:cs="Book Antiqua"/>
          <w:i/>
          <w:iCs/>
        </w:rPr>
        <w:t>Anat Sci Educ</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42-56 [PMID: 34859608 DOI: 10.1002/ase.2161]</w:t>
      </w:r>
    </w:p>
    <w:p w14:paraId="7DDF9FED" w14:textId="77777777" w:rsidR="002D2BA5"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Eansor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Norris ME, D'Souza LA, Bauman GS, Kassam Z, Leung E, Nichols AC, Sharma M, Tay KY, Velker V, Warner A, Willmore KE, Campbell N, Palma DA. Is Remote Learning as Effective as In-Person Learning for Contouring Education? A Prospective Comparison of Face-to-Face versus Online Delivery of the Anatomy and Radiology Contouring Bootcamp.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2022; </w:t>
      </w:r>
      <w:r>
        <w:rPr>
          <w:rFonts w:ascii="Book Antiqua" w:eastAsia="Book Antiqua" w:hAnsi="Book Antiqua" w:cs="Book Antiqua"/>
          <w:b/>
          <w:bCs/>
        </w:rPr>
        <w:t>112</w:t>
      </w:r>
      <w:r>
        <w:rPr>
          <w:rFonts w:ascii="Book Antiqua" w:eastAsia="Book Antiqua" w:hAnsi="Book Antiqua" w:cs="Book Antiqua"/>
        </w:rPr>
        <w:t>: 590-599 [PMID: 34710522 DOI: 10.1016/j.ijrobp.2021.10.011]</w:t>
      </w:r>
    </w:p>
    <w:p w14:paraId="07073FBC" w14:textId="77777777" w:rsidR="002D2BA5"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The Lancet</w:t>
      </w:r>
      <w:r>
        <w:rPr>
          <w:rFonts w:ascii="Book Antiqua" w:eastAsia="Book Antiqua" w:hAnsi="Book Antiqua" w:cs="Book Antiqua"/>
        </w:rPr>
        <w:t xml:space="preserve">. COVID-19: the intersection of education and health.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397</w:t>
      </w:r>
      <w:r>
        <w:rPr>
          <w:rFonts w:ascii="Book Antiqua" w:eastAsia="Book Antiqua" w:hAnsi="Book Antiqua" w:cs="Book Antiqua"/>
        </w:rPr>
        <w:t>: 253 [PMID: 33485430 DOI: 10.1016/S0140-6736(21)00142-2]</w:t>
      </w:r>
    </w:p>
    <w:p w14:paraId="3C24D3DB" w14:textId="77777777" w:rsidR="002D2BA5"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Mohammed LA</w:t>
      </w:r>
      <w:r>
        <w:rPr>
          <w:rFonts w:ascii="Book Antiqua" w:eastAsia="Book Antiqua" w:hAnsi="Book Antiqua" w:cs="Book Antiqua"/>
        </w:rPr>
        <w:t xml:space="preserve">, </w:t>
      </w:r>
      <w:proofErr w:type="spellStart"/>
      <w:r>
        <w:rPr>
          <w:rFonts w:ascii="Book Antiqua" w:eastAsia="Book Antiqua" w:hAnsi="Book Antiqua" w:cs="Book Antiqua"/>
        </w:rPr>
        <w:t>Aljaberi</w:t>
      </w:r>
      <w:proofErr w:type="spellEnd"/>
      <w:r>
        <w:rPr>
          <w:rFonts w:ascii="Book Antiqua" w:eastAsia="Book Antiqua" w:hAnsi="Book Antiqua" w:cs="Book Antiqua"/>
        </w:rPr>
        <w:t xml:space="preserve"> MA, Amidi A, Abdulsalam R, Lin CY, Hamat RA, Abdallah AM. Exploring Factors Affecting Graduate Students' Satisfaction toward E-Learning in the Era of the COVID-19 Crisis.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Investig</w:t>
      </w:r>
      <w:proofErr w:type="spellEnd"/>
      <w:r>
        <w:rPr>
          <w:rFonts w:ascii="Book Antiqua" w:eastAsia="Book Antiqua" w:hAnsi="Book Antiqua" w:cs="Book Antiqua"/>
          <w:i/>
          <w:iCs/>
        </w:rPr>
        <w:t xml:space="preserve"> Health Psychol Educ</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1121-1142 [PMID: 36005228 DOI: 10.3390/ejihpe12080079]</w:t>
      </w:r>
    </w:p>
    <w:p w14:paraId="6BE05A1D" w14:textId="77777777" w:rsidR="002D2BA5"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Sidi Y</w:t>
      </w:r>
      <w:r>
        <w:rPr>
          <w:rFonts w:ascii="Book Antiqua" w:eastAsia="Book Antiqua" w:hAnsi="Book Antiqua" w:cs="Book Antiqua"/>
        </w:rPr>
        <w:t xml:space="preserve">, Shamir-Inbal T, </w:t>
      </w:r>
      <w:proofErr w:type="spellStart"/>
      <w:r>
        <w:rPr>
          <w:rFonts w:ascii="Book Antiqua" w:eastAsia="Book Antiqua" w:hAnsi="Book Antiqua" w:cs="Book Antiqua"/>
        </w:rPr>
        <w:t>Eshet-Alkalai</w:t>
      </w:r>
      <w:proofErr w:type="spellEnd"/>
      <w:r>
        <w:rPr>
          <w:rFonts w:ascii="Book Antiqua" w:eastAsia="Book Antiqua" w:hAnsi="Book Antiqua" w:cs="Book Antiqua"/>
        </w:rPr>
        <w:t xml:space="preserve"> Y. From face-to-face to online: Teachers' perceived experiences in online distance teaching during the Covid-19 pandemic.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Educ</w:t>
      </w:r>
      <w:r>
        <w:rPr>
          <w:rFonts w:ascii="Book Antiqua" w:eastAsia="Book Antiqua" w:hAnsi="Book Antiqua" w:cs="Book Antiqua"/>
        </w:rPr>
        <w:t xml:space="preserve"> 2023; </w:t>
      </w:r>
      <w:r>
        <w:rPr>
          <w:rFonts w:ascii="Book Antiqua" w:eastAsia="Book Antiqua" w:hAnsi="Book Antiqua" w:cs="Book Antiqua"/>
          <w:b/>
          <w:bCs/>
        </w:rPr>
        <w:t>201</w:t>
      </w:r>
      <w:r>
        <w:rPr>
          <w:rFonts w:ascii="Book Antiqua" w:eastAsia="Book Antiqua" w:hAnsi="Book Antiqua" w:cs="Book Antiqua"/>
        </w:rPr>
        <w:t>: 104831 [PMID: 37193045 DOI: 10.1016/j.compedu.2023.104831]</w:t>
      </w:r>
    </w:p>
    <w:p w14:paraId="18EDF769" w14:textId="77777777" w:rsidR="002D2BA5"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Adesuyi</w:t>
      </w:r>
      <w:proofErr w:type="spellEnd"/>
      <w:r>
        <w:rPr>
          <w:rFonts w:ascii="Book Antiqua" w:eastAsia="Book Antiqua" w:hAnsi="Book Antiqua" w:cs="Book Antiqua"/>
          <w:b/>
          <w:bCs/>
        </w:rPr>
        <w:t xml:space="preserve"> EO</w:t>
      </w:r>
      <w:r>
        <w:rPr>
          <w:rFonts w:ascii="Book Antiqua" w:eastAsia="Book Antiqua" w:hAnsi="Book Antiqua" w:cs="Book Antiqua"/>
        </w:rPr>
        <w:t xml:space="preserve">, Akingbade O, Tola YO, </w:t>
      </w:r>
      <w:proofErr w:type="spellStart"/>
      <w:r>
        <w:rPr>
          <w:rFonts w:ascii="Book Antiqua" w:eastAsia="Book Antiqua" w:hAnsi="Book Antiqua" w:cs="Book Antiqua"/>
        </w:rPr>
        <w:t>Otun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Faleti</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Fawole</w:t>
      </w:r>
      <w:proofErr w:type="spellEnd"/>
      <w:r>
        <w:rPr>
          <w:rFonts w:ascii="Book Antiqua" w:eastAsia="Book Antiqua" w:hAnsi="Book Antiqua" w:cs="Book Antiqua"/>
        </w:rPr>
        <w:t xml:space="preserve"> IO, </w:t>
      </w:r>
      <w:proofErr w:type="spellStart"/>
      <w:r>
        <w:rPr>
          <w:rFonts w:ascii="Book Antiqua" w:eastAsia="Book Antiqua" w:hAnsi="Book Antiqua" w:cs="Book Antiqua"/>
        </w:rPr>
        <w:t>Faleti</w:t>
      </w:r>
      <w:proofErr w:type="spellEnd"/>
      <w:r>
        <w:rPr>
          <w:rFonts w:ascii="Book Antiqua" w:eastAsia="Book Antiqua" w:hAnsi="Book Antiqua" w:cs="Book Antiqua"/>
        </w:rPr>
        <w:t xml:space="preserve"> DD, Dairo EA, Sado O, </w:t>
      </w:r>
      <w:proofErr w:type="spellStart"/>
      <w:r>
        <w:rPr>
          <w:rFonts w:ascii="Book Antiqua" w:eastAsia="Book Antiqua" w:hAnsi="Book Antiqua" w:cs="Book Antiqua"/>
        </w:rPr>
        <w:t>Adefehinti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Adewa</w:t>
      </w:r>
      <w:proofErr w:type="spellEnd"/>
      <w:r>
        <w:rPr>
          <w:rFonts w:ascii="Book Antiqua" w:eastAsia="Book Antiqua" w:hAnsi="Book Antiqua" w:cs="Book Antiqua"/>
        </w:rPr>
        <w:t xml:space="preserve"> TO. Satisfaction and perceived impact of virtual </w:t>
      </w:r>
      <w:r>
        <w:rPr>
          <w:rFonts w:ascii="Book Antiqua" w:eastAsia="Book Antiqua" w:hAnsi="Book Antiqua" w:cs="Book Antiqua"/>
        </w:rPr>
        <w:lastRenderedPageBreak/>
        <w:t xml:space="preserve">learning during COVID-19 lockdown: A case study of an online nursing research conference.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6215-6227 [PMID: 37259231 DOI: 10.1002/nop2.1857]</w:t>
      </w:r>
    </w:p>
    <w:p w14:paraId="7C3927C5" w14:textId="77777777" w:rsidR="002D2BA5"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Zou W</w:t>
      </w:r>
      <w:r>
        <w:rPr>
          <w:rFonts w:ascii="Book Antiqua" w:eastAsia="Book Antiqua" w:hAnsi="Book Antiqua" w:cs="Book Antiqua"/>
        </w:rPr>
        <w:t xml:space="preserve">, Ding X, Xie L, Wang H. Relationship between higher education teachers' affect and their psychological adjustment to online teaching during the COVID-19 pandemic: an application of latent profile analysis. </w:t>
      </w:r>
      <w:proofErr w:type="spellStart"/>
      <w:r>
        <w:rPr>
          <w:rFonts w:ascii="Book Antiqua" w:eastAsia="Book Antiqua" w:hAnsi="Book Antiqua" w:cs="Book Antiqua"/>
          <w:i/>
          <w:iCs/>
        </w:rPr>
        <w:t>PeerJ</w:t>
      </w:r>
      <w:proofErr w:type="spellEnd"/>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e12432 [PMID: 34760399 DOI: 10.7717/peerj.12432]</w:t>
      </w:r>
    </w:p>
    <w:p w14:paraId="37B7AC59" w14:textId="77777777" w:rsidR="002D2BA5"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Eberle J</w:t>
      </w:r>
      <w:r>
        <w:rPr>
          <w:rFonts w:ascii="Book Antiqua" w:eastAsia="Book Antiqua" w:hAnsi="Book Antiqua" w:cs="Book Antiqua"/>
        </w:rPr>
        <w:t xml:space="preserve">, </w:t>
      </w:r>
      <w:proofErr w:type="spellStart"/>
      <w:r>
        <w:rPr>
          <w:rFonts w:ascii="Book Antiqua" w:eastAsia="Book Antiqua" w:hAnsi="Book Antiqua" w:cs="Book Antiqua"/>
        </w:rPr>
        <w:t>Hobrecht</w:t>
      </w:r>
      <w:proofErr w:type="spellEnd"/>
      <w:r>
        <w:rPr>
          <w:rFonts w:ascii="Book Antiqua" w:eastAsia="Book Antiqua" w:hAnsi="Book Antiqua" w:cs="Book Antiqua"/>
        </w:rPr>
        <w:t xml:space="preserve"> J. The lonely struggle with autonomy: A case study of first-year university students' experiences during emergency online teaching.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Human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2021; </w:t>
      </w:r>
      <w:r>
        <w:rPr>
          <w:rFonts w:ascii="Book Antiqua" w:eastAsia="Book Antiqua" w:hAnsi="Book Antiqua" w:cs="Book Antiqua"/>
          <w:b/>
          <w:bCs/>
        </w:rPr>
        <w:t>121</w:t>
      </w:r>
      <w:r>
        <w:rPr>
          <w:rFonts w:ascii="Book Antiqua" w:eastAsia="Book Antiqua" w:hAnsi="Book Antiqua" w:cs="Book Antiqua"/>
        </w:rPr>
        <w:t>: 106804 [PMID: 36568042 DOI: 10.1016/j.chb.2021.106804]</w:t>
      </w:r>
    </w:p>
    <w:p w14:paraId="1C5BAEDF" w14:textId="77777777" w:rsidR="002D2BA5"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Tleuken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Turkyilmaz</w:t>
      </w:r>
      <w:proofErr w:type="spellEnd"/>
      <w:r>
        <w:rPr>
          <w:rFonts w:ascii="Book Antiqua" w:eastAsia="Book Antiqua" w:hAnsi="Book Antiqua" w:cs="Book Antiqua"/>
        </w:rPr>
        <w:t xml:space="preserve"> A, Unger K, </w:t>
      </w:r>
      <w:proofErr w:type="spellStart"/>
      <w:r>
        <w:rPr>
          <w:rFonts w:ascii="Book Antiqua" w:eastAsia="Book Antiqua" w:hAnsi="Book Antiqua" w:cs="Book Antiqua"/>
        </w:rPr>
        <w:t>Tokazhanov</w:t>
      </w:r>
      <w:proofErr w:type="spellEnd"/>
      <w:r>
        <w:rPr>
          <w:rFonts w:ascii="Book Antiqua" w:eastAsia="Book Antiqua" w:hAnsi="Book Antiqua" w:cs="Book Antiqua"/>
        </w:rPr>
        <w:t xml:space="preserve"> G, El-</w:t>
      </w:r>
      <w:proofErr w:type="spellStart"/>
      <w:r>
        <w:rPr>
          <w:rFonts w:ascii="Book Antiqua" w:eastAsia="Book Antiqua" w:hAnsi="Book Antiqua" w:cs="Book Antiqua"/>
        </w:rPr>
        <w:t>Thalji</w:t>
      </w:r>
      <w:proofErr w:type="spellEnd"/>
      <w:r>
        <w:rPr>
          <w:rFonts w:ascii="Book Antiqua" w:eastAsia="Book Antiqua" w:hAnsi="Book Antiqua" w:cs="Book Antiqua"/>
        </w:rPr>
        <w:t xml:space="preserve"> I, Mostafa MY, Guney M, Karaca F. Which qualities should </w:t>
      </w:r>
      <w:proofErr w:type="gramStart"/>
      <w:r>
        <w:rPr>
          <w:rFonts w:ascii="Book Antiqua" w:eastAsia="Book Antiqua" w:hAnsi="Book Antiqua" w:cs="Book Antiqua"/>
        </w:rPr>
        <w:t>built</w:t>
      </w:r>
      <w:proofErr w:type="gramEnd"/>
      <w:r>
        <w:rPr>
          <w:rFonts w:ascii="Book Antiqua" w:eastAsia="Book Antiqua" w:hAnsi="Book Antiqua" w:cs="Book Antiqua"/>
        </w:rPr>
        <w:t xml:space="preserve"> environment possess to ensure satisfaction of higher-education students with remote education during pandemics? </w:t>
      </w:r>
      <w:r>
        <w:rPr>
          <w:rFonts w:ascii="Book Antiqua" w:eastAsia="Book Antiqua" w:hAnsi="Book Antiqua" w:cs="Book Antiqua"/>
          <w:i/>
          <w:iCs/>
        </w:rPr>
        <w:t>Build Environ</w:t>
      </w:r>
      <w:r>
        <w:rPr>
          <w:rFonts w:ascii="Book Antiqua" w:eastAsia="Book Antiqua" w:hAnsi="Book Antiqua" w:cs="Book Antiqua"/>
        </w:rPr>
        <w:t xml:space="preserve"> 2022; </w:t>
      </w:r>
      <w:r>
        <w:rPr>
          <w:rFonts w:ascii="Book Antiqua" w:eastAsia="Book Antiqua" w:hAnsi="Book Antiqua" w:cs="Book Antiqua"/>
          <w:b/>
          <w:bCs/>
        </w:rPr>
        <w:t>207</w:t>
      </w:r>
      <w:r>
        <w:rPr>
          <w:rFonts w:ascii="Book Antiqua" w:eastAsia="Book Antiqua" w:hAnsi="Book Antiqua" w:cs="Book Antiqua"/>
        </w:rPr>
        <w:t>: 108567 [PMID: 36568651 DOI: 10.1016/j.buildenv.2021.108567]</w:t>
      </w:r>
    </w:p>
    <w:p w14:paraId="04506101" w14:textId="77777777" w:rsidR="002D2BA5"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Dragioti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Li H, </w:t>
      </w:r>
      <w:proofErr w:type="spellStart"/>
      <w:r>
        <w:rPr>
          <w:rFonts w:ascii="Book Antiqua" w:eastAsia="Book Antiqua" w:hAnsi="Book Antiqua" w:cs="Book Antiqua"/>
        </w:rPr>
        <w:t>Tsitsas</w:t>
      </w:r>
      <w:proofErr w:type="spellEnd"/>
      <w:r>
        <w:rPr>
          <w:rFonts w:ascii="Book Antiqua" w:eastAsia="Book Antiqua" w:hAnsi="Book Antiqua" w:cs="Book Antiqua"/>
        </w:rPr>
        <w:t xml:space="preserve"> G, Lee KH, Choi J, Kim J, Choi YJ, </w:t>
      </w:r>
      <w:proofErr w:type="spellStart"/>
      <w:r>
        <w:rPr>
          <w:rFonts w:ascii="Book Antiqua" w:eastAsia="Book Antiqua" w:hAnsi="Book Antiqua" w:cs="Book Antiqua"/>
        </w:rPr>
        <w:t>Tsamakis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Estradé</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Agorastos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Vancampfort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Tsiptsios</w:t>
      </w:r>
      <w:proofErr w:type="spellEnd"/>
      <w:r>
        <w:rPr>
          <w:rFonts w:ascii="Book Antiqua" w:eastAsia="Book Antiqua" w:hAnsi="Book Antiqua" w:cs="Book Antiqua"/>
        </w:rPr>
        <w:t xml:space="preserve"> D, Thompson T, Mosina A, </w:t>
      </w:r>
      <w:proofErr w:type="spellStart"/>
      <w:r>
        <w:rPr>
          <w:rFonts w:ascii="Book Antiqua" w:eastAsia="Book Antiqua" w:hAnsi="Book Antiqua" w:cs="Book Antiqua"/>
        </w:rPr>
        <w:t>Vakadaris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Fusar</w:t>
      </w:r>
      <w:proofErr w:type="spellEnd"/>
      <w:r>
        <w:rPr>
          <w:rFonts w:ascii="Book Antiqua" w:eastAsia="Book Antiqua" w:hAnsi="Book Antiqua" w:cs="Book Antiqua"/>
        </w:rPr>
        <w:t xml:space="preserve">-Poli P, Carvalho AF, Correll CU, Han YJ, Park S, Il Shin J, </w:t>
      </w:r>
      <w:proofErr w:type="spellStart"/>
      <w:r>
        <w:rPr>
          <w:rFonts w:ascii="Book Antiqua" w:eastAsia="Book Antiqua" w:hAnsi="Book Antiqua" w:cs="Book Antiqua"/>
        </w:rPr>
        <w:t>Solmi</w:t>
      </w:r>
      <w:proofErr w:type="spellEnd"/>
      <w:r>
        <w:rPr>
          <w:rFonts w:ascii="Book Antiqua" w:eastAsia="Book Antiqua" w:hAnsi="Book Antiqua" w:cs="Book Antiqua"/>
        </w:rPr>
        <w:t xml:space="preserve"> M. A large-scale meta-analytic atlas of mental health problems prevalence during the COVID-19 early pandemic.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2022; </w:t>
      </w:r>
      <w:r>
        <w:rPr>
          <w:rFonts w:ascii="Book Antiqua" w:eastAsia="Book Antiqua" w:hAnsi="Book Antiqua" w:cs="Book Antiqua"/>
          <w:b/>
          <w:bCs/>
        </w:rPr>
        <w:t>94</w:t>
      </w:r>
      <w:r>
        <w:rPr>
          <w:rFonts w:ascii="Book Antiqua" w:eastAsia="Book Antiqua" w:hAnsi="Book Antiqua" w:cs="Book Antiqua"/>
        </w:rPr>
        <w:t>: 1935-1949 [PMID: 34958144 DOI: 10.1002/jmv.27549]</w:t>
      </w:r>
    </w:p>
    <w:p w14:paraId="1AA61B7D" w14:textId="77777777" w:rsidR="002D2BA5"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Ionescu CG</w:t>
      </w:r>
      <w:r>
        <w:rPr>
          <w:rFonts w:ascii="Book Antiqua" w:eastAsia="Book Antiqua" w:hAnsi="Book Antiqua" w:cs="Book Antiqua"/>
        </w:rPr>
        <w:t xml:space="preserve">, </w:t>
      </w:r>
      <w:proofErr w:type="spellStart"/>
      <w:r>
        <w:rPr>
          <w:rFonts w:ascii="Book Antiqua" w:eastAsia="Book Antiqua" w:hAnsi="Book Antiqua" w:cs="Book Antiqua"/>
        </w:rPr>
        <w:t>Chendea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Licu</w:t>
      </w:r>
      <w:proofErr w:type="spellEnd"/>
      <w:r>
        <w:rPr>
          <w:rFonts w:ascii="Book Antiqua" w:eastAsia="Book Antiqua" w:hAnsi="Book Antiqua" w:cs="Book Antiqua"/>
        </w:rPr>
        <w:t xml:space="preserve"> M. Is Satisfaction with Online Learning Related to Depression, Anxiety, and Insomnia Symptoms? A Cross-Sectional Study on Medical Undergraduates in Romania.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Investig</w:t>
      </w:r>
      <w:proofErr w:type="spellEnd"/>
      <w:r>
        <w:rPr>
          <w:rFonts w:ascii="Book Antiqua" w:eastAsia="Book Antiqua" w:hAnsi="Book Antiqua" w:cs="Book Antiqua"/>
          <w:i/>
          <w:iCs/>
        </w:rPr>
        <w:t xml:space="preserve"> Health Psychol Educ</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580-594 [PMID: 36975397 DOI: 10.3390/ejihpe13030045]</w:t>
      </w:r>
    </w:p>
    <w:p w14:paraId="71793FC2" w14:textId="77777777" w:rsidR="002D2BA5"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Chang WW</w:t>
      </w:r>
      <w:r>
        <w:rPr>
          <w:rFonts w:ascii="Book Antiqua" w:eastAsia="Book Antiqua" w:hAnsi="Book Antiqua" w:cs="Book Antiqua"/>
        </w:rPr>
        <w:t xml:space="preserve">, Zhang L, Wen LY, Su H, Jin YL. Association Between Online Self-Directed Learning Ability and Negative Emotions Among College Students During the COVID-19 Pandemic: A Cross-Sectional Study in Anhui Province, East China.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720911 [PMID: 34916987 DOI: 10.3389/fpsyg.2021.720911]</w:t>
      </w:r>
    </w:p>
    <w:p w14:paraId="538FDBE7" w14:textId="77777777" w:rsidR="002D2BA5"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Lawrance EL</w:t>
      </w:r>
      <w:r>
        <w:rPr>
          <w:rFonts w:ascii="Book Antiqua" w:eastAsia="Book Antiqua" w:hAnsi="Book Antiqua" w:cs="Book Antiqua"/>
        </w:rPr>
        <w:t xml:space="preserve">, Jennings N, </w:t>
      </w:r>
      <w:proofErr w:type="spellStart"/>
      <w:r>
        <w:rPr>
          <w:rFonts w:ascii="Book Antiqua" w:eastAsia="Book Antiqua" w:hAnsi="Book Antiqua" w:cs="Book Antiqua"/>
        </w:rPr>
        <w:t>Kioupi</w:t>
      </w:r>
      <w:proofErr w:type="spellEnd"/>
      <w:r>
        <w:rPr>
          <w:rFonts w:ascii="Book Antiqua" w:eastAsia="Book Antiqua" w:hAnsi="Book Antiqua" w:cs="Book Antiqua"/>
        </w:rPr>
        <w:t xml:space="preserve"> V, Thompson R, Diffey J, Vercammen A. Psychological responses, mental health, and sense of agency for the dual challenges of climate change and the COVID-19 pandemic in young people in the UK: an online </w:t>
      </w:r>
      <w:r>
        <w:rPr>
          <w:rFonts w:ascii="Book Antiqua" w:eastAsia="Book Antiqua" w:hAnsi="Book Antiqua" w:cs="Book Antiqua"/>
        </w:rPr>
        <w:lastRenderedPageBreak/>
        <w:t xml:space="preserve">survey study. </w:t>
      </w:r>
      <w:r>
        <w:rPr>
          <w:rFonts w:ascii="Book Antiqua" w:eastAsia="Book Antiqua" w:hAnsi="Book Antiqua" w:cs="Book Antiqua"/>
          <w:i/>
          <w:iCs/>
        </w:rPr>
        <w:t>Lancet Planet Health</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e726-e738 [PMID: 36087603 DOI: 10.1016/S2542-5196(22)00172-3]</w:t>
      </w:r>
    </w:p>
    <w:p w14:paraId="50F41272" w14:textId="77777777" w:rsidR="002D2BA5"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Song L</w:t>
      </w:r>
      <w:r>
        <w:rPr>
          <w:rFonts w:ascii="Book Antiqua" w:eastAsia="Book Antiqua" w:hAnsi="Book Antiqua" w:cs="Book Antiqua"/>
        </w:rPr>
        <w:t xml:space="preserve">, Wang Y, Zhang Q, Yin J, Gan W, Shang S, Qi L, Chen S, Liu T. The mediating effect of resilience on mental health literacy and positive coping style among Chinese empty nesters: A cross-sectional study. </w:t>
      </w:r>
      <w:r>
        <w:rPr>
          <w:rFonts w:ascii="Book Antiqua" w:eastAsia="Book Antiqua" w:hAnsi="Book Antiqua" w:cs="Book Antiqua"/>
          <w:i/>
          <w:iCs/>
        </w:rPr>
        <w:t>Front Psychol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1093446 [PMID: 36760438 DOI: 10.3389/fpsyg.2023.1093446]</w:t>
      </w:r>
    </w:p>
    <w:p w14:paraId="3E747DF9" w14:textId="77777777" w:rsidR="002D2BA5"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Freyhofer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Ziegler N, de Jong EM, Schippers MC. Depression and Anxiety in Times of COVID-19: How Coping Strategies and Loneliness Relate to Mental Health Outcomes and Academic Performance.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682684 [PMID: 34759855 DOI: 10.3389/fpsyg.2021.682684]</w:t>
      </w:r>
    </w:p>
    <w:p w14:paraId="16119C24" w14:textId="77777777" w:rsidR="002D2BA5"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Han Z</w:t>
      </w:r>
      <w:r>
        <w:rPr>
          <w:rFonts w:ascii="Book Antiqua" w:eastAsia="Book Antiqua" w:hAnsi="Book Antiqua" w:cs="Book Antiqua"/>
        </w:rPr>
        <w:t xml:space="preserve">, Tang X, Li X, Shen Y, Li L, Wang J, Chen X, Hu Z. COVID-19-Related Stressors and Mental Health Among Chinese College Students: A Moderated Mediation Model. </w:t>
      </w:r>
      <w:r>
        <w:rPr>
          <w:rFonts w:ascii="Book Antiqua" w:eastAsia="Book Antiqua" w:hAnsi="Book Antiqua" w:cs="Book Antiqua"/>
          <w:i/>
          <w:iCs/>
        </w:rPr>
        <w:t>Front Public Health</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586062 [PMID: 34222162 DOI: 10.3389/fpubh.2021.586062]</w:t>
      </w:r>
    </w:p>
    <w:p w14:paraId="3C9FCD05" w14:textId="77777777" w:rsidR="002D2BA5"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Huang Z</w:t>
      </w:r>
      <w:r>
        <w:rPr>
          <w:rFonts w:ascii="Book Antiqua" w:eastAsia="Book Antiqua" w:hAnsi="Book Antiqua" w:cs="Book Antiqua"/>
        </w:rPr>
        <w:t xml:space="preserve">, Zhang L, Wang J, Xu L, Li Y, Guo M, Ma J, Xu X, Wang B, Lu H. The structural characteristics and influential factors of psychological stress of urban residents in Jiangxi province during the COVID-19 pandemic: cross sectional study.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xml:space="preserve">: e07829 [PMID: 34485727 DOI: </w:t>
      </w:r>
      <w:proofErr w:type="gramStart"/>
      <w:r>
        <w:rPr>
          <w:rFonts w:ascii="Book Antiqua" w:eastAsia="Book Antiqua" w:hAnsi="Book Antiqua" w:cs="Book Antiqua"/>
        </w:rPr>
        <w:t>10.1016/j.heliyon.2021.e</w:t>
      </w:r>
      <w:proofErr w:type="gramEnd"/>
      <w:r>
        <w:rPr>
          <w:rFonts w:ascii="Book Antiqua" w:eastAsia="Book Antiqua" w:hAnsi="Book Antiqua" w:cs="Book Antiqua"/>
        </w:rPr>
        <w:t>07829]</w:t>
      </w:r>
    </w:p>
    <w:p w14:paraId="59891EA5" w14:textId="77777777" w:rsidR="002D2BA5"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Yan L</w:t>
      </w:r>
      <w:r>
        <w:rPr>
          <w:rFonts w:ascii="Book Antiqua" w:eastAsia="Book Antiqua" w:hAnsi="Book Antiqua" w:cs="Book Antiqua"/>
        </w:rPr>
        <w:t xml:space="preserve">, Gan Y, Ding X, Wu J, Duan H. The relationship between perceived stress and emotional distress during the COVID-19 outbreak: Effects of boredom proneness and coping style. </w:t>
      </w:r>
      <w:r>
        <w:rPr>
          <w:rFonts w:ascii="Book Antiqua" w:eastAsia="Book Antiqua" w:hAnsi="Book Antiqua" w:cs="Book Antiqua"/>
          <w:i/>
          <w:iCs/>
        </w:rPr>
        <w:t xml:space="preserve">J Anxiety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102328 [PMID: 33160275 DOI: 10.1016/j.janxdis.2020.102328]</w:t>
      </w:r>
    </w:p>
    <w:p w14:paraId="7C697402" w14:textId="77777777" w:rsidR="002D2BA5"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Maqableh</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Alia M. Evaluation online learning of undergraduate students under lockdown amidst COVID-19 Pandemic: The online learning experience and students' satisfaction. </w:t>
      </w:r>
      <w:r>
        <w:rPr>
          <w:rFonts w:ascii="Book Antiqua" w:eastAsia="Book Antiqua" w:hAnsi="Book Antiqua" w:cs="Book Antiqua"/>
          <w:i/>
          <w:iCs/>
        </w:rPr>
        <w:t>Child Youth Serv Rev</w:t>
      </w:r>
      <w:r>
        <w:rPr>
          <w:rFonts w:ascii="Book Antiqua" w:eastAsia="Book Antiqua" w:hAnsi="Book Antiqua" w:cs="Book Antiqua"/>
        </w:rPr>
        <w:t xml:space="preserve"> 2021; </w:t>
      </w:r>
      <w:r>
        <w:rPr>
          <w:rFonts w:ascii="Book Antiqua" w:eastAsia="Book Antiqua" w:hAnsi="Book Antiqua" w:cs="Book Antiqua"/>
          <w:b/>
          <w:bCs/>
        </w:rPr>
        <w:t>128</w:t>
      </w:r>
      <w:r>
        <w:rPr>
          <w:rFonts w:ascii="Book Antiqua" w:eastAsia="Book Antiqua" w:hAnsi="Book Antiqua" w:cs="Book Antiqua"/>
        </w:rPr>
        <w:t>: 106160 [PMID: 36540702 DOI: 10.1016/j.childyouth.2021.106160]</w:t>
      </w:r>
    </w:p>
    <w:p w14:paraId="74946949" w14:textId="77777777" w:rsidR="002D2BA5"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Mirsepassi</w:t>
      </w:r>
      <w:proofErr w:type="spellEnd"/>
      <w:r>
        <w:rPr>
          <w:rFonts w:ascii="Book Antiqua" w:eastAsia="Book Antiqua" w:hAnsi="Book Antiqua" w:cs="Book Antiqua"/>
          <w:b/>
          <w:bCs/>
        </w:rPr>
        <w:t xml:space="preserve"> Z</w:t>
      </w:r>
      <w:r>
        <w:rPr>
          <w:rFonts w:ascii="Book Antiqua" w:eastAsia="Book Antiqua" w:hAnsi="Book Antiqua" w:cs="Book Antiqua"/>
        </w:rPr>
        <w:t xml:space="preserve">, Karimi E, </w:t>
      </w:r>
      <w:proofErr w:type="spellStart"/>
      <w:r>
        <w:rPr>
          <w:rFonts w:ascii="Book Antiqua" w:eastAsia="Book Antiqua" w:hAnsi="Book Antiqua" w:cs="Book Antiqua"/>
        </w:rPr>
        <w:t>Mohammadjafari</w:t>
      </w:r>
      <w:proofErr w:type="spellEnd"/>
      <w:r>
        <w:rPr>
          <w:rFonts w:ascii="Book Antiqua" w:eastAsia="Book Antiqua" w:hAnsi="Book Antiqua" w:cs="Book Antiqua"/>
        </w:rPr>
        <w:t xml:space="preserve"> A. Psychiatric training program during the COVID-19 pandemic: An experience in Iran. </w:t>
      </w:r>
      <w:r>
        <w:rPr>
          <w:rFonts w:ascii="Book Antiqua" w:eastAsia="Book Antiqua" w:hAnsi="Book Antiqua" w:cs="Book Antiqua"/>
          <w:i/>
          <w:iCs/>
        </w:rPr>
        <w:t xml:space="preserve">Asian J </w:t>
      </w:r>
      <w:proofErr w:type="spellStart"/>
      <w:r>
        <w:rPr>
          <w:rFonts w:ascii="Book Antiqua" w:eastAsia="Book Antiqua" w:hAnsi="Book Antiqua" w:cs="Book Antiqua"/>
          <w:i/>
          <w:iCs/>
        </w:rPr>
        <w:t>Psychiatr</w:t>
      </w:r>
      <w:proofErr w:type="spellEnd"/>
      <w:r>
        <w:rPr>
          <w:rFonts w:ascii="Book Antiqua" w:eastAsia="Book Antiqua" w:hAnsi="Book Antiqua" w:cs="Book Antiqua"/>
        </w:rPr>
        <w:t xml:space="preserve"> 2022; </w:t>
      </w:r>
      <w:r>
        <w:rPr>
          <w:rFonts w:ascii="Book Antiqua" w:eastAsia="Book Antiqua" w:hAnsi="Book Antiqua" w:cs="Book Antiqua"/>
          <w:b/>
          <w:bCs/>
        </w:rPr>
        <w:t>73</w:t>
      </w:r>
      <w:r>
        <w:rPr>
          <w:rFonts w:ascii="Book Antiqua" w:eastAsia="Book Antiqua" w:hAnsi="Book Antiqua" w:cs="Book Antiqua"/>
        </w:rPr>
        <w:t>: 103130 [PMID: 35447537 DOI: 10.1016/j.ajp.2022.103130]</w:t>
      </w:r>
    </w:p>
    <w:p w14:paraId="7C97F965" w14:textId="77777777" w:rsidR="002D2BA5" w:rsidRDefault="00000000">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Hensley A</w:t>
      </w:r>
      <w:r>
        <w:rPr>
          <w:rFonts w:ascii="Book Antiqua" w:eastAsia="Book Antiqua" w:hAnsi="Book Antiqua" w:cs="Book Antiqua"/>
        </w:rPr>
        <w:t xml:space="preserve">, Hampton D, Wilson JL, Culp-Roche A, Wiggins AT. A Multicenter Study of Student Engagement and Satisfaction in Online Programs. </w:t>
      </w:r>
      <w:r>
        <w:rPr>
          <w:rFonts w:ascii="Book Antiqua" w:eastAsia="Book Antiqua" w:hAnsi="Book Antiqua" w:cs="Book Antiqua"/>
          <w:i/>
          <w:iCs/>
        </w:rPr>
        <w:t xml:space="preserve">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Educ</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259-264 [PMID: 34039134 DOI: 10.3928/01484834-20210420-04]</w:t>
      </w:r>
    </w:p>
    <w:p w14:paraId="6D479CD6" w14:textId="77777777" w:rsidR="002D2BA5"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Šorgo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Crnkovič</w:t>
      </w:r>
      <w:proofErr w:type="spellEnd"/>
      <w:r>
        <w:rPr>
          <w:rFonts w:ascii="Book Antiqua" w:eastAsia="Book Antiqua" w:hAnsi="Book Antiqua" w:cs="Book Antiqua"/>
        </w:rPr>
        <w:t xml:space="preserve"> N, Gabrovec B, Cesar K, Selak Š. Influence of Forced Online Distance Education During the COVID-19 Pandemic on the Perceived Stress of Postsecondary Students: Cross-sectional Study. </w:t>
      </w:r>
      <w:r>
        <w:rPr>
          <w:rFonts w:ascii="Book Antiqua" w:eastAsia="Book Antiqua" w:hAnsi="Book Antiqua" w:cs="Book Antiqua"/>
          <w:i/>
          <w:iCs/>
        </w:rPr>
        <w:t>J Med Internet Res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e30778 [PMID: 35171098 DOI: 10.2196/30778]</w:t>
      </w:r>
    </w:p>
    <w:p w14:paraId="6F58B566" w14:textId="77777777" w:rsidR="002D2BA5"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Zhang Y</w:t>
      </w:r>
      <w:r>
        <w:rPr>
          <w:rFonts w:ascii="Book Antiqua" w:eastAsia="Book Antiqua" w:hAnsi="Book Antiqua" w:cs="Book Antiqua"/>
        </w:rPr>
        <w:t xml:space="preserve">, Wu X, Tao S, Li S, Ma L, Yu Y, Sun G, Li T, Tao F. Associations between screen time, physical activity, and depressive symptoms during the 2019 coronavirus disease (COVID-19) outbreak among Chinese college students. </w:t>
      </w:r>
      <w:r>
        <w:rPr>
          <w:rFonts w:ascii="Book Antiqua" w:eastAsia="Book Antiqua" w:hAnsi="Book Antiqua" w:cs="Book Antiqua"/>
          <w:i/>
          <w:iCs/>
        </w:rPr>
        <w:t>Environ Health Prev Med</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107 [PMID: 34727892 DOI: 10.1186/s12199-021-01025-0]</w:t>
      </w:r>
    </w:p>
    <w:p w14:paraId="39340D68" w14:textId="77777777" w:rsidR="002D2BA5"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Kecojevic</w:t>
      </w:r>
      <w:proofErr w:type="spellEnd"/>
      <w:r>
        <w:rPr>
          <w:rFonts w:ascii="Book Antiqua" w:eastAsia="Book Antiqua" w:hAnsi="Book Antiqua" w:cs="Book Antiqua"/>
          <w:b/>
          <w:bCs/>
        </w:rPr>
        <w:t xml:space="preserve"> A</w:t>
      </w:r>
      <w:r>
        <w:rPr>
          <w:rFonts w:ascii="Book Antiqua" w:eastAsia="Book Antiqua" w:hAnsi="Book Antiqua" w:cs="Book Antiqua"/>
        </w:rPr>
        <w:t xml:space="preserve">, Basch CH, Sullivan M, Davi NK. The impact of the COVID-19 epidemic on mental health of undergraduate students in New Jersey, cross-sectional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e0239696 [PMID: 32997683 DOI: 10.1371/journal.pone.0239696]</w:t>
      </w:r>
    </w:p>
    <w:p w14:paraId="1CF3124B" w14:textId="77777777" w:rsidR="002D2BA5"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Zhang X</w:t>
      </w:r>
      <w:r>
        <w:rPr>
          <w:rFonts w:ascii="Book Antiqua" w:eastAsia="Book Antiqua" w:hAnsi="Book Antiqua" w:cs="Book Antiqua"/>
        </w:rPr>
        <w:t xml:space="preserve">, Dimitriou D, Halstead EJ. Sleep, Anxiety, and Academic Performance: A Study of Adolescents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Public High Schools in China.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678839 [PMID: 34276498 DOI: 10.3389/fpsyg.2021.678839]</w:t>
      </w:r>
    </w:p>
    <w:p w14:paraId="341193F9" w14:textId="77777777" w:rsidR="002D2BA5"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Meaklim</w:t>
      </w:r>
      <w:proofErr w:type="spellEnd"/>
      <w:r>
        <w:rPr>
          <w:rFonts w:ascii="Book Antiqua" w:eastAsia="Book Antiqua" w:hAnsi="Book Antiqua" w:cs="Book Antiqua"/>
          <w:b/>
          <w:bCs/>
        </w:rPr>
        <w:t xml:space="preserve"> H</w:t>
      </w:r>
      <w:r>
        <w:rPr>
          <w:rFonts w:ascii="Book Antiqua" w:eastAsia="Book Antiqua" w:hAnsi="Book Antiqua" w:cs="Book Antiqua"/>
        </w:rPr>
        <w:t xml:space="preserve">, Junge MF, Varma P, Finck WA, Jackson ML. Pre-existing and post-pandemic insomnia symptoms are associated with high levels of stress, anxiety, and depression globally during the COVID-19 pandemic. </w:t>
      </w:r>
      <w:r>
        <w:rPr>
          <w:rFonts w:ascii="Book Antiqua" w:eastAsia="Book Antiqua" w:hAnsi="Book Antiqua" w:cs="Book Antiqua"/>
          <w:i/>
          <w:iCs/>
        </w:rPr>
        <w:t>J Clin Sleep Med</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2085-2097 [PMID: 33985647 DOI: 10.5664/jcsm.9354]</w:t>
      </w:r>
    </w:p>
    <w:p w14:paraId="2166914C" w14:textId="77777777" w:rsidR="002D2BA5"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Kreutzmann JC</w:t>
      </w:r>
      <w:r>
        <w:rPr>
          <w:rFonts w:ascii="Book Antiqua" w:eastAsia="Book Antiqua" w:hAnsi="Book Antiqua" w:cs="Book Antiqua"/>
        </w:rPr>
        <w:t xml:space="preserve">, </w:t>
      </w:r>
      <w:proofErr w:type="spellStart"/>
      <w:r>
        <w:rPr>
          <w:rFonts w:ascii="Book Antiqua" w:eastAsia="Book Antiqua" w:hAnsi="Book Antiqua" w:cs="Book Antiqua"/>
        </w:rPr>
        <w:t>Havekes</w:t>
      </w:r>
      <w:proofErr w:type="spellEnd"/>
      <w:r>
        <w:rPr>
          <w:rFonts w:ascii="Book Antiqua" w:eastAsia="Book Antiqua" w:hAnsi="Book Antiqua" w:cs="Book Antiqua"/>
        </w:rPr>
        <w:t xml:space="preserve"> R, Abel T, </w:t>
      </w:r>
      <w:proofErr w:type="spellStart"/>
      <w:r>
        <w:rPr>
          <w:rFonts w:ascii="Book Antiqua" w:eastAsia="Book Antiqua" w:hAnsi="Book Antiqua" w:cs="Book Antiqua"/>
        </w:rPr>
        <w:t>Meerlo</w:t>
      </w:r>
      <w:proofErr w:type="spellEnd"/>
      <w:r>
        <w:rPr>
          <w:rFonts w:ascii="Book Antiqua" w:eastAsia="Book Antiqua" w:hAnsi="Book Antiqua" w:cs="Book Antiqua"/>
        </w:rPr>
        <w:t xml:space="preserve"> P. Sleep deprivation and hippocampal vulnerability: changes in neuronal plasticity, </w:t>
      </w:r>
      <w:proofErr w:type="gramStart"/>
      <w:r>
        <w:rPr>
          <w:rFonts w:ascii="Book Antiqua" w:eastAsia="Book Antiqua" w:hAnsi="Book Antiqua" w:cs="Book Antiqua"/>
        </w:rPr>
        <w:t>neurogenesis</w:t>
      </w:r>
      <w:proofErr w:type="gramEnd"/>
      <w:r>
        <w:rPr>
          <w:rFonts w:ascii="Book Antiqua" w:eastAsia="Book Antiqua" w:hAnsi="Book Antiqua" w:cs="Book Antiqua"/>
        </w:rPr>
        <w:t xml:space="preserve"> and cognitive function. </w:t>
      </w:r>
      <w:r>
        <w:rPr>
          <w:rFonts w:ascii="Book Antiqua" w:eastAsia="Book Antiqua" w:hAnsi="Book Antiqua" w:cs="Book Antiqua"/>
          <w:i/>
          <w:iCs/>
        </w:rPr>
        <w:t>Neuroscience</w:t>
      </w:r>
      <w:r>
        <w:rPr>
          <w:rFonts w:ascii="Book Antiqua" w:eastAsia="Book Antiqua" w:hAnsi="Book Antiqua" w:cs="Book Antiqua"/>
        </w:rPr>
        <w:t xml:space="preserve"> 2015; </w:t>
      </w:r>
      <w:r>
        <w:rPr>
          <w:rFonts w:ascii="Book Antiqua" w:eastAsia="Book Antiqua" w:hAnsi="Book Antiqua" w:cs="Book Antiqua"/>
          <w:b/>
          <w:bCs/>
        </w:rPr>
        <w:t>309</w:t>
      </w:r>
      <w:r>
        <w:rPr>
          <w:rFonts w:ascii="Book Antiqua" w:eastAsia="Book Antiqua" w:hAnsi="Book Antiqua" w:cs="Book Antiqua"/>
        </w:rPr>
        <w:t>: 173-190 [PMID: 25937398 DOI: 10.1016/j.neuroscience.2015.04.053]</w:t>
      </w:r>
    </w:p>
    <w:p w14:paraId="76E0E247" w14:textId="77777777" w:rsidR="002D2BA5"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Wang D</w:t>
      </w:r>
      <w:r>
        <w:rPr>
          <w:rFonts w:ascii="Book Antiqua" w:eastAsia="Book Antiqua" w:hAnsi="Book Antiqua" w:cs="Book Antiqua"/>
        </w:rPr>
        <w:t xml:space="preserve">, Zhao J, Zhai S, Ye H, Bu L, Fan F. Does sleep disturbance predicts posttraumatic stress disorder and depression among college students during COVID-19 Lockdown? A longitudinal survey. </w:t>
      </w:r>
      <w:r>
        <w:rPr>
          <w:rFonts w:ascii="Book Antiqua" w:eastAsia="Book Antiqua" w:hAnsi="Book Antiqua" w:cs="Book Antiqua"/>
          <w:i/>
          <w:iCs/>
        </w:rPr>
        <w:t>Front Public Health</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986934 [PMID: 36176529 DOI: 10.3389/fpubh.2022.986934]</w:t>
      </w:r>
    </w:p>
    <w:p w14:paraId="2C55BD8C" w14:textId="77777777" w:rsidR="002D2BA5" w:rsidRDefault="00000000">
      <w:pPr>
        <w:spacing w:line="360" w:lineRule="auto"/>
        <w:jc w:val="both"/>
      </w:pPr>
      <w:r>
        <w:rPr>
          <w:rFonts w:ascii="Book Antiqua" w:eastAsia="Book Antiqua" w:hAnsi="Book Antiqua" w:cs="Book Antiqua"/>
        </w:rPr>
        <w:lastRenderedPageBreak/>
        <w:t xml:space="preserve">41 </w:t>
      </w:r>
      <w:r>
        <w:rPr>
          <w:rFonts w:ascii="Book Antiqua" w:eastAsia="Book Antiqua" w:hAnsi="Book Antiqua" w:cs="Book Antiqua"/>
          <w:b/>
          <w:bCs/>
        </w:rPr>
        <w:t>Zhong XL</w:t>
      </w:r>
      <w:r>
        <w:rPr>
          <w:rFonts w:ascii="Book Antiqua" w:eastAsia="Book Antiqua" w:hAnsi="Book Antiqua" w:cs="Book Antiqua"/>
        </w:rPr>
        <w:t xml:space="preserve">, Sheng DL, Cheng TZ, Zhang ZW. Effect of exercise prescription teaching on exercise quality and mental health status of college students.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191-202 [PMID: 37303933 DOI: 10.5498/</w:t>
      </w:r>
      <w:proofErr w:type="gramStart"/>
      <w:r>
        <w:rPr>
          <w:rFonts w:ascii="Book Antiqua" w:eastAsia="Book Antiqua" w:hAnsi="Book Antiqua" w:cs="Book Antiqua"/>
        </w:rPr>
        <w:t>wjp.v13.i</w:t>
      </w:r>
      <w:proofErr w:type="gramEnd"/>
      <w:r>
        <w:rPr>
          <w:rFonts w:ascii="Book Antiqua" w:eastAsia="Book Antiqua" w:hAnsi="Book Antiqua" w:cs="Book Antiqua"/>
        </w:rPr>
        <w:t>5.191]</w:t>
      </w:r>
    </w:p>
    <w:p w14:paraId="70557228" w14:textId="77777777" w:rsidR="002D2BA5"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Wong SS</w:t>
      </w:r>
      <w:r>
        <w:rPr>
          <w:rFonts w:ascii="Book Antiqua" w:eastAsia="Book Antiqua" w:hAnsi="Book Antiqua" w:cs="Book Antiqua"/>
        </w:rPr>
        <w:t xml:space="preserve">, Wong CC, Ng KW, </w:t>
      </w:r>
      <w:proofErr w:type="spellStart"/>
      <w:r>
        <w:rPr>
          <w:rFonts w:ascii="Book Antiqua" w:eastAsia="Book Antiqua" w:hAnsi="Book Antiqua" w:cs="Book Antiqua"/>
        </w:rPr>
        <w:t>Bostanudin</w:t>
      </w:r>
      <w:proofErr w:type="spellEnd"/>
      <w:r>
        <w:rPr>
          <w:rFonts w:ascii="Book Antiqua" w:eastAsia="Book Antiqua" w:hAnsi="Book Antiqua" w:cs="Book Antiqua"/>
        </w:rPr>
        <w:t xml:space="preserve"> MF, Tan SF. Depression, anxiety, and stress among university students in Selangor, Malaysia during COVID-19 pandemics and their associated factors.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2023; </w:t>
      </w:r>
      <w:r>
        <w:rPr>
          <w:rFonts w:ascii="Book Antiqua" w:eastAsia="Book Antiqua" w:hAnsi="Book Antiqua" w:cs="Book Antiqua"/>
          <w:b/>
          <w:bCs/>
        </w:rPr>
        <w:t>18</w:t>
      </w:r>
      <w:r>
        <w:rPr>
          <w:rFonts w:ascii="Book Antiqua" w:eastAsia="Book Antiqua" w:hAnsi="Book Antiqua" w:cs="Book Antiqua"/>
        </w:rPr>
        <w:t>: e0280680 [PMID: 36696454 DOI: 10.1371/journal.pone.0280680]</w:t>
      </w:r>
    </w:p>
    <w:p w14:paraId="1909619E" w14:textId="77777777" w:rsidR="002D2BA5"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Giusti L</w:t>
      </w:r>
      <w:r>
        <w:rPr>
          <w:rFonts w:ascii="Book Antiqua" w:eastAsia="Book Antiqua" w:hAnsi="Book Antiqua" w:cs="Book Antiqua"/>
        </w:rPr>
        <w:t xml:space="preserve">, Mammarella S, Salza A, Del Vecchio S, </w:t>
      </w:r>
      <w:proofErr w:type="spellStart"/>
      <w:r>
        <w:rPr>
          <w:rFonts w:ascii="Book Antiqua" w:eastAsia="Book Antiqua" w:hAnsi="Book Antiqua" w:cs="Book Antiqua"/>
        </w:rPr>
        <w:t>Ussorio</w:t>
      </w:r>
      <w:proofErr w:type="spellEnd"/>
      <w:r>
        <w:rPr>
          <w:rFonts w:ascii="Book Antiqua" w:eastAsia="Book Antiqua" w:hAnsi="Book Antiqua" w:cs="Book Antiqua"/>
        </w:rPr>
        <w:t xml:space="preserve"> D, Casacchia M, Roncone R. Predictors of academic performance during the covid-19 outbreak: impact of distance education on mental health, social </w:t>
      </w:r>
      <w:proofErr w:type="gramStart"/>
      <w:r>
        <w:rPr>
          <w:rFonts w:ascii="Book Antiqua" w:eastAsia="Book Antiqua" w:hAnsi="Book Antiqua" w:cs="Book Antiqua"/>
        </w:rPr>
        <w:t>cognition</w:t>
      </w:r>
      <w:proofErr w:type="gramEnd"/>
      <w:r>
        <w:rPr>
          <w:rFonts w:ascii="Book Antiqua" w:eastAsia="Book Antiqua" w:hAnsi="Book Antiqua" w:cs="Book Antiqua"/>
        </w:rPr>
        <w:t xml:space="preserve"> and memory abilities in an Italian university student sample. </w:t>
      </w:r>
      <w:r>
        <w:rPr>
          <w:rFonts w:ascii="Book Antiqua" w:eastAsia="Book Antiqua" w:hAnsi="Book Antiqua" w:cs="Book Antiqua"/>
          <w:i/>
          <w:iCs/>
        </w:rPr>
        <w:t>BMC Psychol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142 [PMID: 34526153 DOI: 10.1186/s40359-021-00649-9]</w:t>
      </w:r>
    </w:p>
    <w:p w14:paraId="17F2B242" w14:textId="77777777" w:rsidR="002D2BA5"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Li Y</w:t>
      </w:r>
      <w:r>
        <w:rPr>
          <w:rFonts w:ascii="Book Antiqua" w:eastAsia="Book Antiqua" w:hAnsi="Book Antiqua" w:cs="Book Antiqua"/>
        </w:rPr>
        <w:t xml:space="preserve">, Zhao J, Ma Z, McReynolds LS, Lin D, Chen Z, Wang T, Wang D, Zhang Y, Zhang J, Fan F, Liu X. Mental Health Among College Students During the COVID-19 Pandemic in China: A 2-Wave Longitudinal Survey.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281</w:t>
      </w:r>
      <w:r>
        <w:rPr>
          <w:rFonts w:ascii="Book Antiqua" w:eastAsia="Book Antiqua" w:hAnsi="Book Antiqua" w:cs="Book Antiqua"/>
        </w:rPr>
        <w:t>: 597-604 [PMID: 33257043 DOI: 10.1016/j.jad.2020.11.109]</w:t>
      </w:r>
    </w:p>
    <w:p w14:paraId="54AD48DF" w14:textId="77777777" w:rsidR="002D2BA5"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Wissing RO</w:t>
      </w:r>
      <w:r>
        <w:rPr>
          <w:rFonts w:ascii="Book Antiqua" w:eastAsia="Book Antiqua" w:hAnsi="Book Antiqua" w:cs="Book Antiqua"/>
        </w:rPr>
        <w:t xml:space="preserve">, </w:t>
      </w:r>
      <w:proofErr w:type="spellStart"/>
      <w:r>
        <w:rPr>
          <w:rFonts w:ascii="Book Antiqua" w:eastAsia="Book Antiqua" w:hAnsi="Book Antiqua" w:cs="Book Antiqua"/>
        </w:rPr>
        <w:t>Hilverda</w:t>
      </w:r>
      <w:proofErr w:type="spellEnd"/>
      <w:r>
        <w:rPr>
          <w:rFonts w:ascii="Book Antiqua" w:eastAsia="Book Antiqua" w:hAnsi="Book Antiqua" w:cs="Book Antiqua"/>
        </w:rPr>
        <w:t xml:space="preserve"> F, Scheepers RA, Nieboer AP, Vollmann M. Peer relationships buffer the negative association of online education with education satisfaction and subsequently with study engagement among undergraduate medical students. </w:t>
      </w:r>
      <w:r>
        <w:rPr>
          <w:rFonts w:ascii="Book Antiqua" w:eastAsia="Book Antiqua" w:hAnsi="Book Antiqua" w:cs="Book Antiqua"/>
          <w:i/>
          <w:iCs/>
        </w:rPr>
        <w:t>BMC Med Educ</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276 [PMID: 35418086 DOI: 10.1186/s12909-022-03337-3]</w:t>
      </w:r>
    </w:p>
    <w:p w14:paraId="16D16403" w14:textId="77777777" w:rsidR="002D2BA5"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Zhao L</w:t>
      </w:r>
      <w:r>
        <w:rPr>
          <w:rFonts w:ascii="Book Antiqua" w:eastAsia="Book Antiqua" w:hAnsi="Book Antiqua" w:cs="Book Antiqua"/>
        </w:rPr>
        <w:t xml:space="preserve">, </w:t>
      </w:r>
      <w:proofErr w:type="spellStart"/>
      <w:r>
        <w:rPr>
          <w:rFonts w:ascii="Book Antiqua" w:eastAsia="Book Antiqua" w:hAnsi="Book Antiqua" w:cs="Book Antiqua"/>
        </w:rPr>
        <w:t>Sznajder</w:t>
      </w:r>
      <w:proofErr w:type="spellEnd"/>
      <w:r>
        <w:rPr>
          <w:rFonts w:ascii="Book Antiqua" w:eastAsia="Book Antiqua" w:hAnsi="Book Antiqua" w:cs="Book Antiqua"/>
        </w:rPr>
        <w:t xml:space="preserve"> K, Cheng D, Wang S, Cui C, Yang X. Coping Styles for Mediating the Effect of Resilience on Depression Among Medical Students in Web-Based Classes During the COVID-19 Pandemic: Cross-sectional Questionnaire Study. </w:t>
      </w:r>
      <w:r>
        <w:rPr>
          <w:rFonts w:ascii="Book Antiqua" w:eastAsia="Book Antiqua" w:hAnsi="Book Antiqua" w:cs="Book Antiqua"/>
          <w:i/>
          <w:iCs/>
        </w:rPr>
        <w:t>J Med Internet Res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e25259 [PMID: 34033579 DOI: 10.2196/25259]</w:t>
      </w:r>
    </w:p>
    <w:p w14:paraId="79F68820" w14:textId="77777777" w:rsidR="002D2BA5"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Wu C</w:t>
      </w:r>
      <w:r>
        <w:rPr>
          <w:rFonts w:ascii="Book Antiqua" w:eastAsia="Book Antiqua" w:hAnsi="Book Antiqua" w:cs="Book Antiqua"/>
        </w:rPr>
        <w:t xml:space="preserve">, Jing B, Gong X, Mou Y, Li J. Student's Learning Strategies and Academic Emotions: Their Influence on Learning Satisfaction During the COVID-19 Pandemic. </w:t>
      </w:r>
      <w:r>
        <w:rPr>
          <w:rFonts w:ascii="Book Antiqua" w:eastAsia="Book Antiqua" w:hAnsi="Book Antiqua" w:cs="Book Antiqua"/>
          <w:i/>
          <w:iCs/>
        </w:rPr>
        <w:t>Front Psychol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717683 [PMID: 34630228 DOI: 10.3389/fpsyg.2021.717683]</w:t>
      </w:r>
    </w:p>
    <w:p w14:paraId="01D126F2" w14:textId="77777777" w:rsidR="002D2BA5"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Bynum B</w:t>
      </w:r>
      <w:r>
        <w:rPr>
          <w:rFonts w:ascii="Book Antiqua" w:eastAsia="Book Antiqua" w:hAnsi="Book Antiqua" w:cs="Book Antiqua"/>
        </w:rPr>
        <w:t xml:space="preserve">. Neurasthenia. </w:t>
      </w:r>
      <w:r>
        <w:rPr>
          <w:rFonts w:ascii="Book Antiqua" w:eastAsia="Book Antiqua" w:hAnsi="Book Antiqua" w:cs="Book Antiqua"/>
          <w:i/>
          <w:iCs/>
        </w:rPr>
        <w:t>Lancet</w:t>
      </w:r>
      <w:r>
        <w:rPr>
          <w:rFonts w:ascii="Book Antiqua" w:eastAsia="Book Antiqua" w:hAnsi="Book Antiqua" w:cs="Book Antiqua"/>
        </w:rPr>
        <w:t xml:space="preserve"> 2003; </w:t>
      </w:r>
      <w:r>
        <w:rPr>
          <w:rFonts w:ascii="Book Antiqua" w:eastAsia="Book Antiqua" w:hAnsi="Book Antiqua" w:cs="Book Antiqua"/>
          <w:b/>
          <w:bCs/>
        </w:rPr>
        <w:t>361</w:t>
      </w:r>
      <w:r>
        <w:rPr>
          <w:rFonts w:ascii="Book Antiqua" w:eastAsia="Book Antiqua" w:hAnsi="Book Antiqua" w:cs="Book Antiqua"/>
        </w:rPr>
        <w:t>: 1753 [PMID: 12767784 DOI: 10.1016/S0140-6736(03)13332-6]</w:t>
      </w:r>
    </w:p>
    <w:p w14:paraId="4FCFB401" w14:textId="77777777" w:rsidR="002D2BA5" w:rsidRDefault="00000000">
      <w:pPr>
        <w:spacing w:line="360" w:lineRule="auto"/>
        <w:jc w:val="both"/>
      </w:pPr>
      <w:r>
        <w:rPr>
          <w:rFonts w:ascii="Book Antiqua" w:eastAsia="Book Antiqua" w:hAnsi="Book Antiqua" w:cs="Book Antiqua"/>
        </w:rPr>
        <w:lastRenderedPageBreak/>
        <w:t xml:space="preserve">49 </w:t>
      </w:r>
      <w:r>
        <w:rPr>
          <w:rFonts w:ascii="Book Antiqua" w:eastAsia="Book Antiqua" w:hAnsi="Book Antiqua" w:cs="Book Antiqua"/>
          <w:b/>
          <w:bCs/>
        </w:rPr>
        <w:t>Keeley J</w:t>
      </w:r>
      <w:r>
        <w:rPr>
          <w:rFonts w:ascii="Book Antiqua" w:eastAsia="Book Antiqua" w:hAnsi="Book Antiqua" w:cs="Book Antiqua"/>
        </w:rPr>
        <w:t xml:space="preserve">, Reed GM, Rebello T, Brechbiel J, Garcia-Pacheco JA, Adebayo K, Esan O, Majekodunmi O, </w:t>
      </w:r>
      <w:proofErr w:type="spellStart"/>
      <w:r>
        <w:rPr>
          <w:rFonts w:ascii="Book Antiqua" w:eastAsia="Book Antiqua" w:hAnsi="Book Antiqua" w:cs="Book Antiqua"/>
        </w:rPr>
        <w:t>Ojagbemi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Onofa</w:t>
      </w:r>
      <w:proofErr w:type="spellEnd"/>
      <w:r>
        <w:rPr>
          <w:rFonts w:ascii="Book Antiqua" w:eastAsia="Book Antiqua" w:hAnsi="Book Antiqua" w:cs="Book Antiqua"/>
        </w:rPr>
        <w:t xml:space="preserve"> L, Robles R, Matsumoto C, Medina-Mora ME, Kogan CS, </w:t>
      </w:r>
      <w:proofErr w:type="spellStart"/>
      <w:r>
        <w:rPr>
          <w:rFonts w:ascii="Book Antiqua" w:eastAsia="Book Antiqua" w:hAnsi="Book Antiqua" w:cs="Book Antiqua"/>
        </w:rPr>
        <w:t>Kulygina</w:t>
      </w:r>
      <w:proofErr w:type="spellEnd"/>
      <w:r>
        <w:rPr>
          <w:rFonts w:ascii="Book Antiqua" w:eastAsia="Book Antiqua" w:hAnsi="Book Antiqua" w:cs="Book Antiqua"/>
        </w:rPr>
        <w:t xml:space="preserve"> M, Gaebel W, Zhao M, Roberts MC, Sharan P, Ayuso-Mateos JL, Khoury B, Stein DJ, Lovell AM, Pike K, Creed F, </w:t>
      </w:r>
      <w:proofErr w:type="spellStart"/>
      <w:r>
        <w:rPr>
          <w:rFonts w:ascii="Book Antiqua" w:eastAsia="Book Antiqua" w:hAnsi="Book Antiqua" w:cs="Book Antiqua"/>
        </w:rPr>
        <w:t>Gureje</w:t>
      </w:r>
      <w:proofErr w:type="spellEnd"/>
      <w:r>
        <w:rPr>
          <w:rFonts w:ascii="Book Antiqua" w:eastAsia="Book Antiqua" w:hAnsi="Book Antiqua" w:cs="Book Antiqua"/>
        </w:rPr>
        <w:t xml:space="preserve"> O. Case-controlled field study of the ICD-11 clinical descriptions and diagnostic requirements for Bodily Distress Disorders.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2023; </w:t>
      </w:r>
      <w:r>
        <w:rPr>
          <w:rFonts w:ascii="Book Antiqua" w:eastAsia="Book Antiqua" w:hAnsi="Book Antiqua" w:cs="Book Antiqua"/>
          <w:b/>
          <w:bCs/>
        </w:rPr>
        <w:t>333</w:t>
      </w:r>
      <w:r>
        <w:rPr>
          <w:rFonts w:ascii="Book Antiqua" w:eastAsia="Book Antiqua" w:hAnsi="Book Antiqua" w:cs="Book Antiqua"/>
        </w:rPr>
        <w:t>: 271-277 [PMID: 37100177 DOI: 10.1016/j.jad.2023.04.086]</w:t>
      </w:r>
    </w:p>
    <w:p w14:paraId="6E397D01" w14:textId="77777777" w:rsidR="002D2BA5"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Huang BW</w:t>
      </w:r>
      <w:r>
        <w:rPr>
          <w:rFonts w:ascii="Book Antiqua" w:eastAsia="Book Antiqua" w:hAnsi="Book Antiqua" w:cs="Book Antiqua"/>
        </w:rPr>
        <w:t xml:space="preserve">, Guo PH, Liu JZ, Leng SX, Wang L. Investigating adolescent mental health of Chinese students during the COVID-19 pandemic: Multicenter cross-sectional comparative investigation. </w:t>
      </w:r>
      <w:r>
        <w:rPr>
          <w:rFonts w:ascii="Book Antiqua" w:eastAsia="Book Antiqua" w:hAnsi="Book Antiqua" w:cs="Book Antiqua"/>
          <w:i/>
          <w:iCs/>
        </w:rPr>
        <w:t>World J Psychiatry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1323-1334 [PMID: 36438680 DOI: 10.5498/</w:t>
      </w:r>
      <w:proofErr w:type="gramStart"/>
      <w:r>
        <w:rPr>
          <w:rFonts w:ascii="Book Antiqua" w:eastAsia="Book Antiqua" w:hAnsi="Book Antiqua" w:cs="Book Antiqua"/>
        </w:rPr>
        <w:t>wjp.v12.i</w:t>
      </w:r>
      <w:proofErr w:type="gramEnd"/>
      <w:r>
        <w:rPr>
          <w:rFonts w:ascii="Book Antiqua" w:eastAsia="Book Antiqua" w:hAnsi="Book Antiqua" w:cs="Book Antiqua"/>
        </w:rPr>
        <w:t>11.1323]</w:t>
      </w:r>
    </w:p>
    <w:p w14:paraId="2E7D7CC3" w14:textId="77777777" w:rsidR="002D2BA5"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Liu XQ</w:t>
      </w:r>
      <w:r>
        <w:rPr>
          <w:rFonts w:ascii="Book Antiqua" w:eastAsia="Book Antiqua" w:hAnsi="Book Antiqua" w:cs="Book Antiqua"/>
        </w:rPr>
        <w:t xml:space="preserve">, Guo YX, Zhang WJ, Gao WJ. Influencing factors, </w:t>
      </w:r>
      <w:proofErr w:type="gramStart"/>
      <w:r>
        <w:rPr>
          <w:rFonts w:ascii="Book Antiqua" w:eastAsia="Book Antiqua" w:hAnsi="Book Antiqua" w:cs="Book Antiqua"/>
        </w:rPr>
        <w:t>prediction</w:t>
      </w:r>
      <w:proofErr w:type="gramEnd"/>
      <w:r>
        <w:rPr>
          <w:rFonts w:ascii="Book Antiqua" w:eastAsia="Book Antiqua" w:hAnsi="Book Antiqua" w:cs="Book Antiqua"/>
        </w:rPr>
        <w:t xml:space="preserve"> and prevention of depression in college students: A literature review. </w:t>
      </w:r>
      <w:r>
        <w:rPr>
          <w:rFonts w:ascii="Book Antiqua" w:eastAsia="Book Antiqua" w:hAnsi="Book Antiqua" w:cs="Book Antiqua"/>
          <w:i/>
          <w:iCs/>
        </w:rPr>
        <w:t>World J Psychiatry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860-873 [PMID: 36051603 DOI: 10.5498/</w:t>
      </w:r>
      <w:proofErr w:type="gramStart"/>
      <w:r>
        <w:rPr>
          <w:rFonts w:ascii="Book Antiqua" w:eastAsia="Book Antiqua" w:hAnsi="Book Antiqua" w:cs="Book Antiqua"/>
        </w:rPr>
        <w:t>wjp.v12.i</w:t>
      </w:r>
      <w:proofErr w:type="gramEnd"/>
      <w:r>
        <w:rPr>
          <w:rFonts w:ascii="Book Antiqua" w:eastAsia="Book Antiqua" w:hAnsi="Book Antiqua" w:cs="Book Antiqua"/>
        </w:rPr>
        <w:t>7.860]</w:t>
      </w:r>
    </w:p>
    <w:p w14:paraId="1F27FFD0" w14:textId="77777777" w:rsidR="002D2BA5" w:rsidRDefault="00000000">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Pelekanakis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Doré I, Sylvestre MP, Sabiston CM, O'Loughlin J. Mediation by coping style in the association between stressful life events and depressive symptoms in young adults. </w:t>
      </w:r>
      <w:r>
        <w:rPr>
          <w:rFonts w:ascii="Book Antiqua" w:eastAsia="Book Antiqua" w:hAnsi="Book Antiqua" w:cs="Book Antiqua"/>
          <w:i/>
          <w:iCs/>
        </w:rPr>
        <w:t xml:space="preserve">Soc Psychiatry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Epidemiol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2401-2409 [PMID: 35895096 DOI: 10.1007/s00127-022-02341-8]</w:t>
      </w:r>
    </w:p>
    <w:p w14:paraId="5C8D802A" w14:textId="77777777" w:rsidR="002D2BA5"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Al-</w:t>
      </w:r>
      <w:proofErr w:type="spellStart"/>
      <w:r>
        <w:rPr>
          <w:rFonts w:ascii="Book Antiqua" w:eastAsia="Book Antiqua" w:hAnsi="Book Antiqua" w:cs="Book Antiqua"/>
          <w:b/>
          <w:bCs/>
        </w:rPr>
        <w:t>Nasa'h</w:t>
      </w:r>
      <w:proofErr w:type="spellEnd"/>
      <w:r>
        <w:rPr>
          <w:rFonts w:ascii="Book Antiqua" w:eastAsia="Book Antiqua" w:hAnsi="Book Antiqua" w:cs="Book Antiqua"/>
          <w:b/>
          <w:bCs/>
        </w:rPr>
        <w:t xml:space="preserve"> M</w:t>
      </w:r>
      <w:r>
        <w:rPr>
          <w:rFonts w:ascii="Book Antiqua" w:eastAsia="Book Antiqua" w:hAnsi="Book Antiqua" w:cs="Book Antiqua"/>
        </w:rPr>
        <w:t>, Al-</w:t>
      </w:r>
      <w:proofErr w:type="spellStart"/>
      <w:r>
        <w:rPr>
          <w:rFonts w:ascii="Book Antiqua" w:eastAsia="Book Antiqua" w:hAnsi="Book Antiqua" w:cs="Book Antiqua"/>
        </w:rPr>
        <w:t>Tarawneh</w:t>
      </w:r>
      <w:proofErr w:type="spellEnd"/>
      <w:r>
        <w:rPr>
          <w:rFonts w:ascii="Book Antiqua" w:eastAsia="Book Antiqua" w:hAnsi="Book Antiqua" w:cs="Book Antiqua"/>
        </w:rPr>
        <w:t xml:space="preserve"> L, Abu Awwad FM, Ahmad I. Estimating students' online learning satisfaction during COVID-19: A discriminant analysis.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xml:space="preserve">: e08544 [PMID: 34909480 DOI: </w:t>
      </w:r>
      <w:proofErr w:type="gramStart"/>
      <w:r>
        <w:rPr>
          <w:rFonts w:ascii="Book Antiqua" w:eastAsia="Book Antiqua" w:hAnsi="Book Antiqua" w:cs="Book Antiqua"/>
        </w:rPr>
        <w:t>10.1016/j.heliyon.2021.e</w:t>
      </w:r>
      <w:proofErr w:type="gramEnd"/>
      <w:r>
        <w:rPr>
          <w:rFonts w:ascii="Book Antiqua" w:eastAsia="Book Antiqua" w:hAnsi="Book Antiqua" w:cs="Book Antiqua"/>
        </w:rPr>
        <w:t>08544]</w:t>
      </w:r>
    </w:p>
    <w:p w14:paraId="3B7AAE8A" w14:textId="77777777" w:rsidR="002D2BA5" w:rsidRDefault="002D2BA5">
      <w:pPr>
        <w:spacing w:line="360" w:lineRule="auto"/>
        <w:jc w:val="both"/>
        <w:sectPr w:rsidR="002D2BA5">
          <w:pgSz w:w="12240" w:h="15840"/>
          <w:pgMar w:top="1440" w:right="1440" w:bottom="1440" w:left="1440" w:header="720" w:footer="720" w:gutter="0"/>
          <w:cols w:space="720"/>
          <w:docGrid w:linePitch="360"/>
        </w:sectPr>
      </w:pPr>
    </w:p>
    <w:p w14:paraId="6C86B175" w14:textId="77777777" w:rsidR="002D2BA5" w:rsidRDefault="00000000">
      <w:pPr>
        <w:spacing w:line="360" w:lineRule="auto"/>
        <w:jc w:val="both"/>
      </w:pPr>
      <w:r>
        <w:rPr>
          <w:rFonts w:ascii="Book Antiqua" w:eastAsia="Book Antiqua" w:hAnsi="Book Antiqua" w:cs="Book Antiqua"/>
          <w:b/>
        </w:rPr>
        <w:lastRenderedPageBreak/>
        <w:t>Footnotes</w:t>
      </w:r>
    </w:p>
    <w:p w14:paraId="0652C0BB" w14:textId="77777777" w:rsidR="002D2BA5"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The study protocol was approved by the Ethics Committee of Hebei General University and complied strictly with ethical requirements. Ethics Review No. 2020 scientific ethics No. 30.</w:t>
      </w:r>
    </w:p>
    <w:p w14:paraId="2FB876B7" w14:textId="77777777" w:rsidR="002D2BA5" w:rsidRDefault="002D2BA5">
      <w:pPr>
        <w:spacing w:line="360" w:lineRule="auto"/>
        <w:jc w:val="both"/>
      </w:pPr>
    </w:p>
    <w:p w14:paraId="52AF0779" w14:textId="77777777" w:rsidR="002D2BA5"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about personal and medical data collection prior to study enrollment.</w:t>
      </w:r>
    </w:p>
    <w:p w14:paraId="1FBE8141" w14:textId="77777777" w:rsidR="002D2BA5" w:rsidRDefault="002D2BA5">
      <w:pPr>
        <w:spacing w:line="360" w:lineRule="auto"/>
        <w:jc w:val="both"/>
      </w:pPr>
    </w:p>
    <w:p w14:paraId="6A715B59" w14:textId="77777777" w:rsidR="002D2BA5"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shd w:val="clear" w:color="auto" w:fill="FFFFFF"/>
        </w:rPr>
        <w:t>Dr. Wang has nothing to disclose.</w:t>
      </w:r>
    </w:p>
    <w:p w14:paraId="19CA6324" w14:textId="77777777" w:rsidR="002D2BA5" w:rsidRDefault="002D2BA5">
      <w:pPr>
        <w:spacing w:line="360" w:lineRule="auto"/>
        <w:jc w:val="both"/>
      </w:pPr>
    </w:p>
    <w:p w14:paraId="044A0E95" w14:textId="77777777" w:rsidR="002D2BA5"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Technical appendix, statistical code, and dataset available from the first author at 13832346369@163.com. Consent was not obtained but the presented data are anonymized and risk of identification is low.</w:t>
      </w:r>
    </w:p>
    <w:p w14:paraId="281E2DF1" w14:textId="77777777" w:rsidR="002D2BA5" w:rsidRDefault="002D2BA5">
      <w:pPr>
        <w:spacing w:line="360" w:lineRule="auto"/>
        <w:jc w:val="both"/>
      </w:pPr>
    </w:p>
    <w:p w14:paraId="28D538CA" w14:textId="77777777" w:rsidR="002D2BA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F066BE" w14:textId="77777777" w:rsidR="002D2BA5" w:rsidRDefault="002D2BA5">
      <w:pPr>
        <w:spacing w:line="360" w:lineRule="auto"/>
        <w:jc w:val="both"/>
      </w:pPr>
    </w:p>
    <w:p w14:paraId="1FA233D5" w14:textId="77777777" w:rsidR="002D2BA5"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CAB3DAF" w14:textId="77777777" w:rsidR="002D2BA5" w:rsidRDefault="002D2BA5">
      <w:pPr>
        <w:spacing w:line="360" w:lineRule="auto"/>
        <w:jc w:val="both"/>
      </w:pPr>
    </w:p>
    <w:p w14:paraId="406A2B1B" w14:textId="77777777" w:rsidR="002D2BA5"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4047E0E" w14:textId="77777777" w:rsidR="002D2BA5" w:rsidRDefault="002D2BA5">
      <w:pPr>
        <w:spacing w:line="360" w:lineRule="auto"/>
        <w:jc w:val="both"/>
      </w:pPr>
    </w:p>
    <w:p w14:paraId="7B64B15B" w14:textId="77777777" w:rsidR="002D2BA5"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August 13, 2023</w:t>
      </w:r>
    </w:p>
    <w:p w14:paraId="60F4DAD4" w14:textId="77777777" w:rsidR="002D2BA5"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10, 2023</w:t>
      </w:r>
    </w:p>
    <w:p w14:paraId="2C7BF113" w14:textId="77777777" w:rsidR="002D2BA5" w:rsidRDefault="00000000">
      <w:pPr>
        <w:spacing w:line="360" w:lineRule="auto"/>
        <w:jc w:val="both"/>
      </w:pPr>
      <w:r>
        <w:rPr>
          <w:rFonts w:ascii="Book Antiqua" w:eastAsia="Book Antiqua" w:hAnsi="Book Antiqua" w:cs="Book Antiqua"/>
          <w:b/>
        </w:rPr>
        <w:lastRenderedPageBreak/>
        <w:t xml:space="preserve">Article in press: </w:t>
      </w:r>
    </w:p>
    <w:p w14:paraId="29DC3B9F" w14:textId="77777777" w:rsidR="002D2BA5" w:rsidRDefault="002D2BA5">
      <w:pPr>
        <w:spacing w:line="360" w:lineRule="auto"/>
        <w:jc w:val="both"/>
      </w:pPr>
    </w:p>
    <w:p w14:paraId="00E814D0" w14:textId="77777777" w:rsidR="002D2BA5"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Psychiatry</w:t>
      </w:r>
    </w:p>
    <w:p w14:paraId="62731F11" w14:textId="77777777" w:rsidR="002D2BA5"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757BAF28" w14:textId="77777777" w:rsidR="002D2BA5" w:rsidRDefault="00000000">
      <w:pPr>
        <w:spacing w:line="360" w:lineRule="auto"/>
        <w:jc w:val="both"/>
      </w:pPr>
      <w:r>
        <w:rPr>
          <w:rFonts w:ascii="Book Antiqua" w:eastAsia="Book Antiqua" w:hAnsi="Book Antiqua" w:cs="Book Antiqua"/>
          <w:b/>
        </w:rPr>
        <w:t>Peer-review report’s scientific quality classification</w:t>
      </w:r>
    </w:p>
    <w:p w14:paraId="24FB90FC" w14:textId="77777777" w:rsidR="002D2BA5" w:rsidRDefault="00000000">
      <w:pPr>
        <w:spacing w:line="360" w:lineRule="auto"/>
        <w:jc w:val="both"/>
      </w:pPr>
      <w:r>
        <w:rPr>
          <w:rFonts w:ascii="Book Antiqua" w:eastAsia="Book Antiqua" w:hAnsi="Book Antiqua" w:cs="Book Antiqua"/>
        </w:rPr>
        <w:t>Grade A (Excellent): 0</w:t>
      </w:r>
    </w:p>
    <w:p w14:paraId="61F5EC56" w14:textId="77777777" w:rsidR="002D2BA5" w:rsidRDefault="00000000">
      <w:pPr>
        <w:spacing w:line="360" w:lineRule="auto"/>
        <w:jc w:val="both"/>
      </w:pPr>
      <w:r>
        <w:rPr>
          <w:rFonts w:ascii="Book Antiqua" w:eastAsia="Book Antiqua" w:hAnsi="Book Antiqua" w:cs="Book Antiqua"/>
        </w:rPr>
        <w:t>Grade B (Very good): B</w:t>
      </w:r>
    </w:p>
    <w:p w14:paraId="32788273" w14:textId="559DBCBD" w:rsidR="002D2BA5" w:rsidRDefault="00000000">
      <w:pPr>
        <w:spacing w:line="360" w:lineRule="auto"/>
        <w:jc w:val="both"/>
      </w:pPr>
      <w:r>
        <w:rPr>
          <w:rFonts w:ascii="Book Antiqua" w:eastAsia="Book Antiqua" w:hAnsi="Book Antiqua" w:cs="Book Antiqua"/>
        </w:rPr>
        <w:t>Grade C (Good): C, C</w:t>
      </w:r>
      <w:r w:rsidR="006D08C1">
        <w:rPr>
          <w:rFonts w:ascii="Book Antiqua" w:eastAsia="Book Antiqua" w:hAnsi="Book Antiqua" w:cs="Book Antiqua"/>
        </w:rPr>
        <w:t>, C</w:t>
      </w:r>
    </w:p>
    <w:p w14:paraId="54313C22" w14:textId="77777777" w:rsidR="002D2BA5" w:rsidRDefault="00000000">
      <w:pPr>
        <w:spacing w:line="360" w:lineRule="auto"/>
        <w:jc w:val="both"/>
      </w:pPr>
      <w:r>
        <w:rPr>
          <w:rFonts w:ascii="Book Antiqua" w:eastAsia="Book Antiqua" w:hAnsi="Book Antiqua" w:cs="Book Antiqua"/>
        </w:rPr>
        <w:t>Grade D (Fair): 0</w:t>
      </w:r>
    </w:p>
    <w:p w14:paraId="7FDCD3B1" w14:textId="77777777" w:rsidR="002D2BA5" w:rsidRDefault="00000000">
      <w:pPr>
        <w:spacing w:line="360" w:lineRule="auto"/>
        <w:jc w:val="both"/>
      </w:pPr>
      <w:r>
        <w:rPr>
          <w:rFonts w:ascii="Book Antiqua" w:eastAsia="Book Antiqua" w:hAnsi="Book Antiqua" w:cs="Book Antiqua"/>
        </w:rPr>
        <w:t>Grade E (Poor): 0</w:t>
      </w:r>
    </w:p>
    <w:p w14:paraId="55B22A5B" w14:textId="77777777" w:rsidR="002D2BA5" w:rsidRDefault="002D2BA5">
      <w:pPr>
        <w:spacing w:line="360" w:lineRule="auto"/>
        <w:jc w:val="both"/>
      </w:pPr>
    </w:p>
    <w:p w14:paraId="2F0FC50B" w14:textId="00F3FC01" w:rsidR="002D2BA5" w:rsidRDefault="00000000">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Masaru T, Hungary; Soriano-Ursúa MA, Mexic</w:t>
      </w:r>
      <w:r w:rsidR="006D08C1">
        <w:rPr>
          <w:rFonts w:ascii="Book Antiqua" w:eastAsia="Book Antiqua" w:hAnsi="Book Antiqua" w:cs="Book Antiqua"/>
        </w:rPr>
        <w:t xml:space="preserve">o; </w:t>
      </w:r>
      <w:r w:rsidR="006D08C1" w:rsidRPr="006D08C1">
        <w:rPr>
          <w:rFonts w:ascii="Book Antiqua" w:eastAsia="Book Antiqua" w:hAnsi="Book Antiqua" w:cs="Book Antiqua"/>
        </w:rPr>
        <w:t>Sujita Kumar Kar</w:t>
      </w:r>
      <w:r w:rsidR="006D08C1">
        <w:rPr>
          <w:rFonts w:ascii="Book Antiqua" w:eastAsia="Book Antiqua" w:hAnsi="Book Antiqua" w:cs="Book Antiqua"/>
        </w:rPr>
        <w:t>, India</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sidR="00936909">
        <w:rPr>
          <w:rFonts w:ascii="Book Antiqua" w:eastAsia="Book Antiqua" w:hAnsi="Book Antiqua" w:cs="Book Antiqua"/>
          <w:bCs/>
        </w:rPr>
        <w:t>A</w:t>
      </w:r>
      <w:r>
        <w:rPr>
          <w:rFonts w:ascii="Book Antiqua" w:eastAsia="Book Antiqua" w:hAnsi="Book Antiqua" w:cs="Book Antiqua"/>
          <w:b/>
        </w:rPr>
        <w:t xml:space="preserve"> P-Editor: </w:t>
      </w:r>
    </w:p>
    <w:p w14:paraId="0B0704A0" w14:textId="77777777" w:rsidR="002D2BA5" w:rsidRDefault="002D2BA5">
      <w:pPr>
        <w:spacing w:line="360" w:lineRule="auto"/>
        <w:jc w:val="both"/>
        <w:sectPr w:rsidR="002D2BA5">
          <w:pgSz w:w="12240" w:h="15840"/>
          <w:pgMar w:top="1440" w:right="1440" w:bottom="1440" w:left="1440" w:header="720" w:footer="720" w:gutter="0"/>
          <w:cols w:space="720"/>
          <w:docGrid w:linePitch="360"/>
        </w:sectPr>
      </w:pPr>
    </w:p>
    <w:p w14:paraId="2749287F" w14:textId="77777777" w:rsidR="002D2BA5" w:rsidRDefault="00000000">
      <w:pPr>
        <w:adjustRightInd w:val="0"/>
        <w:snapToGrid w:val="0"/>
        <w:spacing w:line="360" w:lineRule="auto"/>
        <w:jc w:val="both"/>
        <w:rPr>
          <w:rFonts w:ascii="Book Antiqua" w:eastAsia="STIX-Regular" w:hAnsi="Book Antiqua"/>
          <w:b/>
          <w:bCs/>
          <w:lang w:bidi="ar"/>
        </w:rPr>
      </w:pPr>
      <w:r>
        <w:rPr>
          <w:rFonts w:ascii="Book Antiqua" w:eastAsia="STIX-Regular" w:hAnsi="Book Antiqua"/>
          <w:b/>
          <w:bCs/>
          <w:lang w:bidi="ar"/>
        </w:rPr>
        <w:lastRenderedPageBreak/>
        <w:t>Table 1 Demographic characteristics and single factor analysis among college students during coronavirus disease 2019</w:t>
      </w:r>
      <w:r>
        <w:rPr>
          <w:rFonts w:ascii="Book Antiqua" w:eastAsia="Book Antiqua" w:hAnsi="Book Antiqua" w:cs="Book Antiqua"/>
        </w:rPr>
        <w:t xml:space="preserve"> </w:t>
      </w:r>
      <w:r>
        <w:rPr>
          <w:rFonts w:ascii="Book Antiqua" w:eastAsia="STIX-Regular" w:hAnsi="Book Antiqua"/>
          <w:b/>
          <w:bCs/>
          <w:lang w:bidi="ar"/>
        </w:rPr>
        <w:t>[median</w:t>
      </w:r>
      <w:r>
        <w:rPr>
          <w:rFonts w:ascii="Book Antiqua" w:eastAsia="宋体" w:hAnsi="Book Antiqua" w:hint="eastAsia"/>
          <w:b/>
          <w:bCs/>
          <w:lang w:bidi="ar"/>
        </w:rPr>
        <w:t xml:space="preserve"> </w:t>
      </w:r>
      <w:r>
        <w:rPr>
          <w:rFonts w:ascii="Book Antiqua" w:eastAsia="宋体" w:hAnsi="Book Antiqua"/>
          <w:b/>
          <w:bCs/>
          <w:lang w:bidi="ar"/>
        </w:rPr>
        <w:t>(</w:t>
      </w:r>
      <w:r>
        <w:rPr>
          <w:rFonts w:ascii="Book Antiqua" w:eastAsia="STIX-Regular" w:hAnsi="Book Antiqua"/>
          <w:b/>
          <w:bCs/>
          <w:lang w:bidi="ar"/>
        </w:rPr>
        <w:t>interquartile range)], (</w:t>
      </w:r>
      <w:r>
        <w:rPr>
          <w:rFonts w:ascii="Book Antiqua" w:eastAsia="STIX-Regular" w:hAnsi="Book Antiqua"/>
          <w:b/>
          <w:bCs/>
          <w:i/>
          <w:iCs/>
          <w:lang w:bidi="ar"/>
        </w:rPr>
        <w:t xml:space="preserve">n </w:t>
      </w:r>
      <w:r>
        <w:rPr>
          <w:rFonts w:ascii="Book Antiqua" w:eastAsia="STIX-Regular" w:hAnsi="Book Antiqua"/>
          <w:b/>
          <w:bCs/>
          <w:lang w:bidi="ar"/>
        </w:rPr>
        <w:t>= 1580)</w:t>
      </w:r>
    </w:p>
    <w:tbl>
      <w:tblPr>
        <w:tblStyle w:val="af0"/>
        <w:tblW w:w="46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
        <w:gridCol w:w="478"/>
        <w:gridCol w:w="1102"/>
        <w:gridCol w:w="735"/>
        <w:gridCol w:w="993"/>
        <w:gridCol w:w="977"/>
        <w:gridCol w:w="1036"/>
        <w:gridCol w:w="977"/>
        <w:gridCol w:w="1084"/>
        <w:gridCol w:w="799"/>
      </w:tblGrid>
      <w:tr w:rsidR="002D2BA5" w14:paraId="31F23B9C" w14:textId="77777777">
        <w:trPr>
          <w:trHeight w:val="222"/>
        </w:trPr>
        <w:tc>
          <w:tcPr>
            <w:tcW w:w="435" w:type="pct"/>
            <w:tcBorders>
              <w:top w:val="single" w:sz="4" w:space="0" w:color="auto"/>
              <w:bottom w:val="single" w:sz="4" w:space="0" w:color="auto"/>
            </w:tcBorders>
          </w:tcPr>
          <w:p w14:paraId="3CA356B8"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Variable</w:t>
            </w:r>
          </w:p>
        </w:tc>
        <w:tc>
          <w:tcPr>
            <w:tcW w:w="267" w:type="pct"/>
            <w:tcBorders>
              <w:top w:val="single" w:sz="4" w:space="0" w:color="auto"/>
              <w:bottom w:val="single" w:sz="4" w:space="0" w:color="auto"/>
            </w:tcBorders>
          </w:tcPr>
          <w:p w14:paraId="6142AEBA" w14:textId="77777777" w:rsidR="002D2BA5" w:rsidRDefault="00000000">
            <w:pPr>
              <w:adjustRightInd w:val="0"/>
              <w:snapToGrid w:val="0"/>
              <w:spacing w:line="360" w:lineRule="auto"/>
              <w:jc w:val="both"/>
              <w:rPr>
                <w:rFonts w:ascii="Book Antiqua" w:eastAsia="宋体" w:hAnsi="Book Antiqua"/>
                <w:b/>
                <w:bCs/>
                <w:i/>
                <w:iCs/>
                <w:lang w:eastAsia="zh-CN"/>
              </w:rPr>
            </w:pPr>
            <w:r>
              <w:rPr>
                <w:rFonts w:ascii="Book Antiqua" w:eastAsia="宋体" w:hAnsi="Book Antiqua"/>
                <w:b/>
                <w:bCs/>
                <w:i/>
                <w:iCs/>
                <w:lang w:eastAsia="zh-CN"/>
              </w:rPr>
              <w:t>n</w:t>
            </w:r>
          </w:p>
        </w:tc>
        <w:tc>
          <w:tcPr>
            <w:tcW w:w="615" w:type="pct"/>
            <w:tcBorders>
              <w:top w:val="single" w:sz="4" w:space="0" w:color="auto"/>
              <w:bottom w:val="single" w:sz="4" w:space="0" w:color="auto"/>
            </w:tcBorders>
          </w:tcPr>
          <w:p w14:paraId="56360643"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Online learning satisfaction</w:t>
            </w:r>
          </w:p>
        </w:tc>
        <w:tc>
          <w:tcPr>
            <w:tcW w:w="410" w:type="pct"/>
            <w:tcBorders>
              <w:top w:val="single" w:sz="4" w:space="0" w:color="auto"/>
              <w:bottom w:val="single" w:sz="4" w:space="0" w:color="auto"/>
            </w:tcBorders>
          </w:tcPr>
          <w:p w14:paraId="719B195F"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Depression</w:t>
            </w:r>
          </w:p>
        </w:tc>
        <w:tc>
          <w:tcPr>
            <w:tcW w:w="554" w:type="pct"/>
            <w:tcBorders>
              <w:top w:val="single" w:sz="4" w:space="0" w:color="auto"/>
              <w:bottom w:val="single" w:sz="4" w:space="0" w:color="auto"/>
            </w:tcBorders>
          </w:tcPr>
          <w:p w14:paraId="662933F7"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Neurasthenia</w:t>
            </w:r>
          </w:p>
        </w:tc>
        <w:tc>
          <w:tcPr>
            <w:tcW w:w="545" w:type="pct"/>
            <w:tcBorders>
              <w:top w:val="single" w:sz="4" w:space="0" w:color="auto"/>
              <w:bottom w:val="single" w:sz="4" w:space="0" w:color="auto"/>
            </w:tcBorders>
          </w:tcPr>
          <w:p w14:paraId="55BB7EA5"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Fear</w:t>
            </w:r>
          </w:p>
        </w:tc>
        <w:tc>
          <w:tcPr>
            <w:tcW w:w="578" w:type="pct"/>
            <w:tcBorders>
              <w:top w:val="single" w:sz="4" w:space="0" w:color="auto"/>
              <w:bottom w:val="single" w:sz="4" w:space="0" w:color="auto"/>
            </w:tcBorders>
          </w:tcPr>
          <w:p w14:paraId="14F659B5"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compulsion-anxiety</w:t>
            </w:r>
          </w:p>
        </w:tc>
        <w:tc>
          <w:tcPr>
            <w:tcW w:w="545" w:type="pct"/>
            <w:tcBorders>
              <w:top w:val="single" w:sz="4" w:space="0" w:color="auto"/>
              <w:bottom w:val="single" w:sz="4" w:space="0" w:color="auto"/>
            </w:tcBorders>
          </w:tcPr>
          <w:p w14:paraId="49DC3F75"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微软雅黑" w:hAnsi="Book Antiqua"/>
                <w:b/>
                <w:bCs/>
                <w:shd w:val="clear" w:color="auto" w:fill="FFFFFF"/>
                <w:lang w:eastAsia="zh-CN"/>
              </w:rPr>
              <w:t>Hypochondria</w:t>
            </w:r>
          </w:p>
        </w:tc>
        <w:tc>
          <w:tcPr>
            <w:tcW w:w="605" w:type="pct"/>
            <w:tcBorders>
              <w:top w:val="single" w:sz="4" w:space="0" w:color="auto"/>
              <w:bottom w:val="single" w:sz="4" w:space="0" w:color="auto"/>
            </w:tcBorders>
          </w:tcPr>
          <w:p w14:paraId="217B4904" w14:textId="77777777" w:rsidR="002D2BA5" w:rsidRDefault="00000000">
            <w:pPr>
              <w:adjustRightInd w:val="0"/>
              <w:snapToGrid w:val="0"/>
              <w:spacing w:line="360" w:lineRule="auto"/>
              <w:jc w:val="both"/>
              <w:rPr>
                <w:rFonts w:ascii="Book Antiqua" w:eastAsia="微软雅黑" w:hAnsi="Book Antiqua"/>
                <w:b/>
                <w:bCs/>
                <w:lang w:eastAsia="zh-CN"/>
              </w:rPr>
            </w:pPr>
            <w:r>
              <w:rPr>
                <w:rFonts w:ascii="Book Antiqua" w:eastAsia="微软雅黑" w:hAnsi="Book Antiqua"/>
                <w:b/>
                <w:bCs/>
                <w:shd w:val="clear" w:color="auto" w:fill="FFFFFF"/>
                <w:lang w:eastAsia="zh-CN"/>
              </w:rPr>
              <w:t>Positive coping style</w:t>
            </w:r>
          </w:p>
        </w:tc>
        <w:tc>
          <w:tcPr>
            <w:tcW w:w="446" w:type="pct"/>
            <w:tcBorders>
              <w:top w:val="single" w:sz="4" w:space="0" w:color="auto"/>
              <w:bottom w:val="single" w:sz="4" w:space="0" w:color="auto"/>
            </w:tcBorders>
          </w:tcPr>
          <w:p w14:paraId="11ACEC4F" w14:textId="77777777" w:rsidR="002D2BA5" w:rsidRDefault="00000000">
            <w:pPr>
              <w:adjustRightInd w:val="0"/>
              <w:snapToGrid w:val="0"/>
              <w:spacing w:line="360" w:lineRule="auto"/>
              <w:jc w:val="both"/>
              <w:rPr>
                <w:rFonts w:ascii="Book Antiqua" w:eastAsia="微软雅黑" w:hAnsi="Book Antiqua"/>
                <w:b/>
                <w:bCs/>
                <w:lang w:eastAsia="zh-CN"/>
              </w:rPr>
            </w:pPr>
            <w:r>
              <w:rPr>
                <w:rFonts w:ascii="Book Antiqua" w:eastAsia="微软雅黑" w:hAnsi="Book Antiqua"/>
                <w:b/>
                <w:bCs/>
                <w:shd w:val="clear" w:color="auto" w:fill="FFFFFF"/>
                <w:lang w:eastAsia="zh-CN"/>
              </w:rPr>
              <w:t>Negative coping style</w:t>
            </w:r>
          </w:p>
        </w:tc>
      </w:tr>
      <w:tr w:rsidR="002D2BA5" w14:paraId="24DEC553" w14:textId="77777777">
        <w:trPr>
          <w:trHeight w:val="328"/>
        </w:trPr>
        <w:tc>
          <w:tcPr>
            <w:tcW w:w="435" w:type="pct"/>
            <w:tcBorders>
              <w:top w:val="single" w:sz="4" w:space="0" w:color="auto"/>
            </w:tcBorders>
          </w:tcPr>
          <w:p w14:paraId="34E5B04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Sex</w:t>
            </w:r>
          </w:p>
        </w:tc>
        <w:tc>
          <w:tcPr>
            <w:tcW w:w="267" w:type="pct"/>
            <w:tcBorders>
              <w:top w:val="single" w:sz="4" w:space="0" w:color="auto"/>
            </w:tcBorders>
          </w:tcPr>
          <w:p w14:paraId="6AA78C9F"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Borders>
              <w:top w:val="single" w:sz="4" w:space="0" w:color="auto"/>
            </w:tcBorders>
          </w:tcPr>
          <w:p w14:paraId="38CA95E4"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Borders>
              <w:top w:val="single" w:sz="4" w:space="0" w:color="auto"/>
            </w:tcBorders>
          </w:tcPr>
          <w:p w14:paraId="4EE51568"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Borders>
              <w:top w:val="single" w:sz="4" w:space="0" w:color="auto"/>
            </w:tcBorders>
          </w:tcPr>
          <w:p w14:paraId="45731EDB"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Borders>
              <w:top w:val="single" w:sz="4" w:space="0" w:color="auto"/>
            </w:tcBorders>
          </w:tcPr>
          <w:p w14:paraId="6C739CDC"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Borders>
              <w:top w:val="single" w:sz="4" w:space="0" w:color="auto"/>
            </w:tcBorders>
          </w:tcPr>
          <w:p w14:paraId="2A5593F1"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Borders>
              <w:top w:val="single" w:sz="4" w:space="0" w:color="auto"/>
            </w:tcBorders>
          </w:tcPr>
          <w:p w14:paraId="30194D4F"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Borders>
              <w:top w:val="single" w:sz="4" w:space="0" w:color="auto"/>
            </w:tcBorders>
          </w:tcPr>
          <w:p w14:paraId="55B7917C"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Borders>
              <w:top w:val="single" w:sz="4" w:space="0" w:color="auto"/>
            </w:tcBorders>
          </w:tcPr>
          <w:p w14:paraId="7E552E51"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6208989F" w14:textId="77777777">
        <w:trPr>
          <w:trHeight w:val="160"/>
        </w:trPr>
        <w:tc>
          <w:tcPr>
            <w:tcW w:w="435" w:type="pct"/>
          </w:tcPr>
          <w:p w14:paraId="1144CA36"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Female</w:t>
            </w:r>
          </w:p>
        </w:tc>
        <w:tc>
          <w:tcPr>
            <w:tcW w:w="267" w:type="pct"/>
          </w:tcPr>
          <w:p w14:paraId="170E30E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1238</w:t>
            </w:r>
          </w:p>
        </w:tc>
        <w:tc>
          <w:tcPr>
            <w:tcW w:w="615" w:type="pct"/>
          </w:tcPr>
          <w:p w14:paraId="16775CC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C2FC52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4FAAD76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816AF2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494B885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71B9A15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79700BA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5A7BFF9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2F28D647" w14:textId="77777777">
        <w:trPr>
          <w:trHeight w:val="160"/>
        </w:trPr>
        <w:tc>
          <w:tcPr>
            <w:tcW w:w="435" w:type="pct"/>
          </w:tcPr>
          <w:p w14:paraId="7ED3ED04"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Male</w:t>
            </w:r>
          </w:p>
        </w:tc>
        <w:tc>
          <w:tcPr>
            <w:tcW w:w="267" w:type="pct"/>
          </w:tcPr>
          <w:p w14:paraId="2338A9D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342</w:t>
            </w:r>
          </w:p>
        </w:tc>
        <w:tc>
          <w:tcPr>
            <w:tcW w:w="615" w:type="pct"/>
          </w:tcPr>
          <w:p w14:paraId="4FD7780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(4.0)</w:t>
            </w:r>
          </w:p>
        </w:tc>
        <w:tc>
          <w:tcPr>
            <w:tcW w:w="410" w:type="pct"/>
          </w:tcPr>
          <w:p w14:paraId="1824EB8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(0.7)</w:t>
            </w:r>
          </w:p>
        </w:tc>
        <w:tc>
          <w:tcPr>
            <w:tcW w:w="554" w:type="pct"/>
          </w:tcPr>
          <w:p w14:paraId="5B6D6AD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FA8CC8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59BABAF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6BA2AB5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5A93B86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(13.0)</w:t>
            </w:r>
          </w:p>
        </w:tc>
        <w:tc>
          <w:tcPr>
            <w:tcW w:w="446" w:type="pct"/>
          </w:tcPr>
          <w:p w14:paraId="7016A0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7981CA1B" w14:textId="77777777">
        <w:trPr>
          <w:trHeight w:val="90"/>
        </w:trPr>
        <w:tc>
          <w:tcPr>
            <w:tcW w:w="435" w:type="pct"/>
          </w:tcPr>
          <w:p w14:paraId="4CB1398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45F90B25"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7E2D642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-0.56</w:t>
            </w:r>
          </w:p>
        </w:tc>
        <w:tc>
          <w:tcPr>
            <w:tcW w:w="410" w:type="pct"/>
          </w:tcPr>
          <w:p w14:paraId="2E67301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-2.90</w:t>
            </w:r>
          </w:p>
        </w:tc>
        <w:tc>
          <w:tcPr>
            <w:tcW w:w="554" w:type="pct"/>
          </w:tcPr>
          <w:p w14:paraId="47AC9DA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w:t>
            </w:r>
          </w:p>
        </w:tc>
        <w:tc>
          <w:tcPr>
            <w:tcW w:w="545" w:type="pct"/>
          </w:tcPr>
          <w:p w14:paraId="4427D09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-3.56</w:t>
            </w:r>
          </w:p>
        </w:tc>
        <w:tc>
          <w:tcPr>
            <w:tcW w:w="578" w:type="pct"/>
          </w:tcPr>
          <w:p w14:paraId="467A76B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-1.86</w:t>
            </w:r>
          </w:p>
        </w:tc>
        <w:tc>
          <w:tcPr>
            <w:tcW w:w="545" w:type="pct"/>
          </w:tcPr>
          <w:p w14:paraId="632A25D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-1.71</w:t>
            </w:r>
          </w:p>
        </w:tc>
        <w:tc>
          <w:tcPr>
            <w:tcW w:w="605" w:type="pct"/>
          </w:tcPr>
          <w:p w14:paraId="62FAD2F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-1.56</w:t>
            </w:r>
          </w:p>
        </w:tc>
        <w:tc>
          <w:tcPr>
            <w:tcW w:w="446" w:type="pct"/>
          </w:tcPr>
          <w:p w14:paraId="4B7C457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-1.01</w:t>
            </w:r>
          </w:p>
        </w:tc>
      </w:tr>
      <w:tr w:rsidR="002D2BA5" w14:paraId="6CC91BCD" w14:textId="77777777">
        <w:trPr>
          <w:trHeight w:val="90"/>
        </w:trPr>
        <w:tc>
          <w:tcPr>
            <w:tcW w:w="435" w:type="pct"/>
          </w:tcPr>
          <w:p w14:paraId="033372E3"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67CB125A"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748C071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0.606</w:t>
            </w:r>
          </w:p>
        </w:tc>
        <w:tc>
          <w:tcPr>
            <w:tcW w:w="410" w:type="pct"/>
          </w:tcPr>
          <w:p w14:paraId="3AFA2DD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0.004</w:t>
            </w:r>
            <w:r>
              <w:rPr>
                <w:rFonts w:ascii="Book Antiqua" w:eastAsia="宋体" w:hAnsi="Book Antiqua"/>
                <w:vertAlign w:val="superscript"/>
                <w:lang w:eastAsia="zh-CN"/>
              </w:rPr>
              <w:t>2</w:t>
            </w:r>
          </w:p>
        </w:tc>
        <w:tc>
          <w:tcPr>
            <w:tcW w:w="554" w:type="pct"/>
          </w:tcPr>
          <w:p w14:paraId="2ABD7B6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0.928</w:t>
            </w:r>
          </w:p>
        </w:tc>
        <w:tc>
          <w:tcPr>
            <w:tcW w:w="545" w:type="pct"/>
          </w:tcPr>
          <w:p w14:paraId="4234FB2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78" w:type="pct"/>
          </w:tcPr>
          <w:p w14:paraId="05932ED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0.063</w:t>
            </w:r>
          </w:p>
        </w:tc>
        <w:tc>
          <w:tcPr>
            <w:tcW w:w="545" w:type="pct"/>
          </w:tcPr>
          <w:p w14:paraId="7A784E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0.088</w:t>
            </w:r>
          </w:p>
        </w:tc>
        <w:tc>
          <w:tcPr>
            <w:tcW w:w="605" w:type="pct"/>
          </w:tcPr>
          <w:p w14:paraId="7479117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0.120</w:t>
            </w:r>
          </w:p>
        </w:tc>
        <w:tc>
          <w:tcPr>
            <w:tcW w:w="446" w:type="pct"/>
          </w:tcPr>
          <w:p w14:paraId="639F2E8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0.312</w:t>
            </w:r>
          </w:p>
        </w:tc>
      </w:tr>
      <w:tr w:rsidR="002D2BA5" w14:paraId="21E60657" w14:textId="77777777">
        <w:trPr>
          <w:trHeight w:val="338"/>
        </w:trPr>
        <w:tc>
          <w:tcPr>
            <w:tcW w:w="435" w:type="pct"/>
          </w:tcPr>
          <w:p w14:paraId="7A3C861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Age (</w:t>
            </w:r>
            <w:proofErr w:type="spellStart"/>
            <w:r>
              <w:rPr>
                <w:rFonts w:ascii="Book Antiqua" w:eastAsia="宋体" w:hAnsi="Book Antiqua"/>
                <w:lang w:eastAsia="zh-CN"/>
              </w:rPr>
              <w:t>y</w:t>
            </w:r>
            <w:r>
              <w:rPr>
                <w:rFonts w:ascii="Book Antiqua" w:eastAsia="宋体" w:hAnsi="Book Antiqua" w:hint="eastAsia"/>
                <w:lang w:eastAsia="zh-CN"/>
              </w:rPr>
              <w:t>r</w:t>
            </w:r>
            <w:proofErr w:type="spellEnd"/>
            <w:r>
              <w:rPr>
                <w:rFonts w:ascii="Book Antiqua" w:eastAsia="宋体" w:hAnsi="Book Antiqua"/>
                <w:lang w:eastAsia="zh-CN"/>
              </w:rPr>
              <w:t>)</w:t>
            </w:r>
          </w:p>
        </w:tc>
        <w:tc>
          <w:tcPr>
            <w:tcW w:w="267" w:type="pct"/>
          </w:tcPr>
          <w:p w14:paraId="7EF16C62"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0ED7DCD2"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0A3F2974"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3425ED5B"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2E0F87F6"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24DFC248"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372D1CCC"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58B69360"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6F40BED6"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1677A7D4" w14:textId="77777777">
        <w:trPr>
          <w:trHeight w:val="242"/>
        </w:trPr>
        <w:tc>
          <w:tcPr>
            <w:tcW w:w="435" w:type="pct"/>
          </w:tcPr>
          <w:p w14:paraId="108DEEFB"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17-20</w:t>
            </w:r>
          </w:p>
        </w:tc>
        <w:tc>
          <w:tcPr>
            <w:tcW w:w="267" w:type="pct"/>
          </w:tcPr>
          <w:p w14:paraId="3015CF9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1219</w:t>
            </w:r>
          </w:p>
        </w:tc>
        <w:tc>
          <w:tcPr>
            <w:tcW w:w="615" w:type="pct"/>
          </w:tcPr>
          <w:p w14:paraId="4FC923A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26A858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7B926D0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3B6D9AA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76D2F54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16185AE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3F63BC5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703E05F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34A506E8" w14:textId="77777777">
        <w:trPr>
          <w:trHeight w:val="362"/>
        </w:trPr>
        <w:tc>
          <w:tcPr>
            <w:tcW w:w="435" w:type="pct"/>
          </w:tcPr>
          <w:p w14:paraId="076E346E"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21-29</w:t>
            </w:r>
          </w:p>
        </w:tc>
        <w:tc>
          <w:tcPr>
            <w:tcW w:w="267" w:type="pct"/>
          </w:tcPr>
          <w:p w14:paraId="29DE0D3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361</w:t>
            </w:r>
          </w:p>
        </w:tc>
        <w:tc>
          <w:tcPr>
            <w:tcW w:w="615" w:type="pct"/>
          </w:tcPr>
          <w:p w14:paraId="46ADEC1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19472AE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(0.7)</w:t>
            </w:r>
          </w:p>
        </w:tc>
        <w:tc>
          <w:tcPr>
            <w:tcW w:w="554" w:type="pct"/>
          </w:tcPr>
          <w:p w14:paraId="5A451BF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84E698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332827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3C3A15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231244F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0EECFCA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(2.00)</w:t>
            </w:r>
          </w:p>
        </w:tc>
      </w:tr>
      <w:tr w:rsidR="002D2BA5" w14:paraId="646F4DEC" w14:textId="77777777">
        <w:trPr>
          <w:trHeight w:val="352"/>
        </w:trPr>
        <w:tc>
          <w:tcPr>
            <w:tcW w:w="435" w:type="pct"/>
          </w:tcPr>
          <w:p w14:paraId="3A06B84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2ED7D535"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291B173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-3.27</w:t>
            </w:r>
          </w:p>
        </w:tc>
        <w:tc>
          <w:tcPr>
            <w:tcW w:w="410" w:type="pct"/>
          </w:tcPr>
          <w:p w14:paraId="0F556A7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-2.98</w:t>
            </w:r>
          </w:p>
        </w:tc>
        <w:tc>
          <w:tcPr>
            <w:tcW w:w="554" w:type="pct"/>
          </w:tcPr>
          <w:p w14:paraId="5AE27C3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-2.46</w:t>
            </w:r>
          </w:p>
        </w:tc>
        <w:tc>
          <w:tcPr>
            <w:tcW w:w="545" w:type="pct"/>
          </w:tcPr>
          <w:p w14:paraId="3DC46F7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-0.44</w:t>
            </w:r>
          </w:p>
        </w:tc>
        <w:tc>
          <w:tcPr>
            <w:tcW w:w="578" w:type="pct"/>
          </w:tcPr>
          <w:p w14:paraId="33F63E5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-0.53</w:t>
            </w:r>
          </w:p>
        </w:tc>
        <w:tc>
          <w:tcPr>
            <w:tcW w:w="545" w:type="pct"/>
          </w:tcPr>
          <w:p w14:paraId="08C27C5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-1.078</w:t>
            </w:r>
          </w:p>
        </w:tc>
        <w:tc>
          <w:tcPr>
            <w:tcW w:w="605" w:type="pct"/>
          </w:tcPr>
          <w:p w14:paraId="28286B7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-0.77</w:t>
            </w:r>
          </w:p>
        </w:tc>
        <w:tc>
          <w:tcPr>
            <w:tcW w:w="446" w:type="pct"/>
          </w:tcPr>
          <w:p w14:paraId="31B0BDD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-2.59</w:t>
            </w:r>
          </w:p>
        </w:tc>
      </w:tr>
      <w:tr w:rsidR="002D2BA5" w14:paraId="3ACFDBFA" w14:textId="77777777">
        <w:trPr>
          <w:trHeight w:val="362"/>
        </w:trPr>
        <w:tc>
          <w:tcPr>
            <w:tcW w:w="435" w:type="pct"/>
          </w:tcPr>
          <w:p w14:paraId="1D0D43C2"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w:t>
            </w:r>
            <w:r>
              <w:rPr>
                <w:rFonts w:ascii="Book Antiqua" w:eastAsia="微软雅黑" w:hAnsi="Book Antiqua"/>
                <w:shd w:val="clear" w:color="auto" w:fill="FFFFFF"/>
                <w:lang w:eastAsia="zh-CN"/>
              </w:rPr>
              <w:lastRenderedPageBreak/>
              <w:t>value</w:t>
            </w:r>
          </w:p>
        </w:tc>
        <w:tc>
          <w:tcPr>
            <w:tcW w:w="267" w:type="pct"/>
          </w:tcPr>
          <w:p w14:paraId="20ED27F8"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45231B4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Pr>
          <w:p w14:paraId="6EDB3A6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w:t>
            </w:r>
            <w:r>
              <w:rPr>
                <w:rFonts w:ascii="Book Antiqua" w:eastAsia="宋体" w:hAnsi="Book Antiqua"/>
                <w:lang w:eastAsia="zh-CN"/>
              </w:rPr>
              <w:lastRenderedPageBreak/>
              <w:t>3</w:t>
            </w:r>
            <w:r>
              <w:rPr>
                <w:rFonts w:ascii="Book Antiqua" w:eastAsia="宋体" w:hAnsi="Book Antiqua"/>
                <w:vertAlign w:val="superscript"/>
                <w:lang w:eastAsia="zh-CN"/>
              </w:rPr>
              <w:t>2</w:t>
            </w:r>
          </w:p>
        </w:tc>
        <w:tc>
          <w:tcPr>
            <w:tcW w:w="554" w:type="pct"/>
          </w:tcPr>
          <w:p w14:paraId="6B5B7A2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0.014</w:t>
            </w:r>
            <w:r>
              <w:rPr>
                <w:rFonts w:ascii="Book Antiqua" w:eastAsia="宋体" w:hAnsi="Book Antiqua"/>
                <w:vertAlign w:val="superscript"/>
                <w:lang w:eastAsia="zh-CN"/>
              </w:rPr>
              <w:t>1</w:t>
            </w:r>
          </w:p>
        </w:tc>
        <w:tc>
          <w:tcPr>
            <w:tcW w:w="545" w:type="pct"/>
          </w:tcPr>
          <w:p w14:paraId="2F6AC93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0.660</w:t>
            </w:r>
          </w:p>
        </w:tc>
        <w:tc>
          <w:tcPr>
            <w:tcW w:w="578" w:type="pct"/>
          </w:tcPr>
          <w:p w14:paraId="2EB63E1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0.600</w:t>
            </w:r>
          </w:p>
        </w:tc>
        <w:tc>
          <w:tcPr>
            <w:tcW w:w="545" w:type="pct"/>
          </w:tcPr>
          <w:p w14:paraId="2078BC8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0.281</w:t>
            </w:r>
          </w:p>
        </w:tc>
        <w:tc>
          <w:tcPr>
            <w:tcW w:w="605" w:type="pct"/>
          </w:tcPr>
          <w:p w14:paraId="52E5DF3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0.440</w:t>
            </w:r>
          </w:p>
        </w:tc>
        <w:tc>
          <w:tcPr>
            <w:tcW w:w="446" w:type="pct"/>
          </w:tcPr>
          <w:p w14:paraId="57B0F5B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0.010</w:t>
            </w:r>
            <w:r>
              <w:rPr>
                <w:rFonts w:ascii="Book Antiqua" w:eastAsia="宋体" w:hAnsi="Book Antiqua"/>
                <w:vertAlign w:val="superscript"/>
                <w:lang w:eastAsia="zh-CN"/>
              </w:rPr>
              <w:lastRenderedPageBreak/>
              <w:t>1</w:t>
            </w:r>
          </w:p>
        </w:tc>
      </w:tr>
      <w:tr w:rsidR="002D2BA5" w14:paraId="6C112508" w14:textId="77777777">
        <w:trPr>
          <w:trHeight w:val="28"/>
        </w:trPr>
        <w:tc>
          <w:tcPr>
            <w:tcW w:w="435" w:type="pct"/>
          </w:tcPr>
          <w:p w14:paraId="5336E5E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lastRenderedPageBreak/>
              <w:t>Currently role</w:t>
            </w:r>
          </w:p>
        </w:tc>
        <w:tc>
          <w:tcPr>
            <w:tcW w:w="267" w:type="pct"/>
          </w:tcPr>
          <w:p w14:paraId="7C1DBD54"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1BF5427E"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2B04A2BB"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6BE3BA4B"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1A6ED1B3"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286F7CA5"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580D9DC2"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1D69F0D3"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04487DDC"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257C2376" w14:textId="77777777">
        <w:trPr>
          <w:trHeight w:val="28"/>
        </w:trPr>
        <w:tc>
          <w:tcPr>
            <w:tcW w:w="435" w:type="pct"/>
          </w:tcPr>
          <w:p w14:paraId="68C68204"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Volunteers</w:t>
            </w:r>
          </w:p>
        </w:tc>
        <w:tc>
          <w:tcPr>
            <w:tcW w:w="267" w:type="pct"/>
          </w:tcPr>
          <w:p w14:paraId="2276B2B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44</w:t>
            </w:r>
          </w:p>
        </w:tc>
        <w:tc>
          <w:tcPr>
            <w:tcW w:w="615" w:type="pct"/>
          </w:tcPr>
          <w:p w14:paraId="3EB1DE9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48B5C3E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0028C4A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(0.8)</w:t>
            </w:r>
          </w:p>
        </w:tc>
        <w:tc>
          <w:tcPr>
            <w:tcW w:w="545" w:type="pct"/>
          </w:tcPr>
          <w:p w14:paraId="370D887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1D3A48B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6003FE1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1437133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17.5 (12.5)</w:t>
            </w:r>
          </w:p>
        </w:tc>
        <w:tc>
          <w:tcPr>
            <w:tcW w:w="446" w:type="pct"/>
          </w:tcPr>
          <w:p w14:paraId="1FE8150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7.5 (7.5)</w:t>
            </w:r>
          </w:p>
        </w:tc>
      </w:tr>
      <w:tr w:rsidR="002D2BA5" w14:paraId="29E4F263" w14:textId="77777777">
        <w:trPr>
          <w:trHeight w:val="302"/>
        </w:trPr>
        <w:tc>
          <w:tcPr>
            <w:tcW w:w="435" w:type="pct"/>
          </w:tcPr>
          <w:p w14:paraId="26691EE4"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At home</w:t>
            </w:r>
          </w:p>
        </w:tc>
        <w:tc>
          <w:tcPr>
            <w:tcW w:w="267" w:type="pct"/>
          </w:tcPr>
          <w:p w14:paraId="29D2CD1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1536</w:t>
            </w:r>
          </w:p>
        </w:tc>
        <w:tc>
          <w:tcPr>
            <w:tcW w:w="615" w:type="pct"/>
          </w:tcPr>
          <w:p w14:paraId="171206E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99EA95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46D2A8D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1AA4628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2F658D4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5E965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5F861C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64CD0FD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0D8F8FC1" w14:textId="77777777">
        <w:trPr>
          <w:trHeight w:val="302"/>
        </w:trPr>
        <w:tc>
          <w:tcPr>
            <w:tcW w:w="435" w:type="pct"/>
          </w:tcPr>
          <w:p w14:paraId="4F33868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06BD86C0"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2FE717B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-0.62</w:t>
            </w:r>
          </w:p>
        </w:tc>
        <w:tc>
          <w:tcPr>
            <w:tcW w:w="410" w:type="pct"/>
          </w:tcPr>
          <w:p w14:paraId="4F85A88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-1.66</w:t>
            </w:r>
          </w:p>
        </w:tc>
        <w:tc>
          <w:tcPr>
            <w:tcW w:w="554" w:type="pct"/>
          </w:tcPr>
          <w:p w14:paraId="559E8C0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-0.17</w:t>
            </w:r>
          </w:p>
        </w:tc>
        <w:tc>
          <w:tcPr>
            <w:tcW w:w="545" w:type="pct"/>
          </w:tcPr>
          <w:p w14:paraId="3E6F75C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w:t>
            </w:r>
          </w:p>
        </w:tc>
        <w:tc>
          <w:tcPr>
            <w:tcW w:w="578" w:type="pct"/>
          </w:tcPr>
          <w:p w14:paraId="550585A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-1.92</w:t>
            </w:r>
          </w:p>
        </w:tc>
        <w:tc>
          <w:tcPr>
            <w:tcW w:w="545" w:type="pct"/>
          </w:tcPr>
          <w:p w14:paraId="4FE5C41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-1.57</w:t>
            </w:r>
          </w:p>
        </w:tc>
        <w:tc>
          <w:tcPr>
            <w:tcW w:w="605" w:type="pct"/>
          </w:tcPr>
          <w:p w14:paraId="3C9F9CF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-0.05</w:t>
            </w:r>
          </w:p>
        </w:tc>
        <w:tc>
          <w:tcPr>
            <w:tcW w:w="446" w:type="pct"/>
          </w:tcPr>
          <w:p w14:paraId="5254781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-0.84</w:t>
            </w:r>
          </w:p>
        </w:tc>
      </w:tr>
      <w:tr w:rsidR="002D2BA5" w14:paraId="0AFDE8E1" w14:textId="77777777">
        <w:trPr>
          <w:trHeight w:val="302"/>
        </w:trPr>
        <w:tc>
          <w:tcPr>
            <w:tcW w:w="435" w:type="pct"/>
          </w:tcPr>
          <w:p w14:paraId="578A9596"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7A99775A"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6C84AC0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0.538</w:t>
            </w:r>
          </w:p>
        </w:tc>
        <w:tc>
          <w:tcPr>
            <w:tcW w:w="410" w:type="pct"/>
          </w:tcPr>
          <w:p w14:paraId="38C998B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0.097</w:t>
            </w:r>
          </w:p>
        </w:tc>
        <w:tc>
          <w:tcPr>
            <w:tcW w:w="554" w:type="pct"/>
          </w:tcPr>
          <w:p w14:paraId="28F543A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0.242</w:t>
            </w:r>
          </w:p>
        </w:tc>
        <w:tc>
          <w:tcPr>
            <w:tcW w:w="545" w:type="pct"/>
          </w:tcPr>
          <w:p w14:paraId="64324CD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0.974</w:t>
            </w:r>
          </w:p>
        </w:tc>
        <w:tc>
          <w:tcPr>
            <w:tcW w:w="578" w:type="pct"/>
          </w:tcPr>
          <w:p w14:paraId="78B9C94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0.055</w:t>
            </w:r>
          </w:p>
        </w:tc>
        <w:tc>
          <w:tcPr>
            <w:tcW w:w="545" w:type="pct"/>
          </w:tcPr>
          <w:p w14:paraId="0A6AF94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0.116</w:t>
            </w:r>
          </w:p>
        </w:tc>
        <w:tc>
          <w:tcPr>
            <w:tcW w:w="605" w:type="pct"/>
          </w:tcPr>
          <w:p w14:paraId="44EA5FB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0.961</w:t>
            </w:r>
          </w:p>
        </w:tc>
        <w:tc>
          <w:tcPr>
            <w:tcW w:w="446" w:type="pct"/>
          </w:tcPr>
          <w:p w14:paraId="6E67463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0.399</w:t>
            </w:r>
          </w:p>
        </w:tc>
      </w:tr>
      <w:tr w:rsidR="002D2BA5" w14:paraId="0164B758" w14:textId="77777777">
        <w:trPr>
          <w:trHeight w:val="28"/>
        </w:trPr>
        <w:tc>
          <w:tcPr>
            <w:tcW w:w="435" w:type="pct"/>
          </w:tcPr>
          <w:p w14:paraId="49DBB01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Major</w:t>
            </w:r>
          </w:p>
        </w:tc>
        <w:tc>
          <w:tcPr>
            <w:tcW w:w="267" w:type="pct"/>
          </w:tcPr>
          <w:p w14:paraId="0BFE5C16"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381F7EA6"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2B4A8B29"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65C96A1A"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7AF848D9"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220FB222"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4F317B39"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38510E60"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18A15C75"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0E30E9F8" w14:textId="77777777">
        <w:trPr>
          <w:trHeight w:val="28"/>
        </w:trPr>
        <w:tc>
          <w:tcPr>
            <w:tcW w:w="435" w:type="pct"/>
          </w:tcPr>
          <w:p w14:paraId="0FDA5F59"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Medicine</w:t>
            </w:r>
          </w:p>
        </w:tc>
        <w:tc>
          <w:tcPr>
            <w:tcW w:w="267" w:type="pct"/>
          </w:tcPr>
          <w:p w14:paraId="47888B8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191</w:t>
            </w:r>
          </w:p>
        </w:tc>
        <w:tc>
          <w:tcPr>
            <w:tcW w:w="615" w:type="pct"/>
          </w:tcPr>
          <w:p w14:paraId="5C5DE09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187D227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139F4E5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(0.8)</w:t>
            </w:r>
          </w:p>
        </w:tc>
        <w:tc>
          <w:tcPr>
            <w:tcW w:w="545" w:type="pct"/>
          </w:tcPr>
          <w:p w14:paraId="618D8B7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0E2D2E7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765CBFA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5F3178D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(11.0)</w:t>
            </w:r>
          </w:p>
        </w:tc>
        <w:tc>
          <w:tcPr>
            <w:tcW w:w="446" w:type="pct"/>
          </w:tcPr>
          <w:p w14:paraId="07F647E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3FCC8381" w14:textId="77777777">
        <w:trPr>
          <w:trHeight w:val="90"/>
        </w:trPr>
        <w:tc>
          <w:tcPr>
            <w:tcW w:w="435" w:type="pct"/>
          </w:tcPr>
          <w:p w14:paraId="058C9767"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Art</w:t>
            </w:r>
          </w:p>
        </w:tc>
        <w:tc>
          <w:tcPr>
            <w:tcW w:w="267" w:type="pct"/>
          </w:tcPr>
          <w:p w14:paraId="7D9908C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799</w:t>
            </w:r>
          </w:p>
        </w:tc>
        <w:tc>
          <w:tcPr>
            <w:tcW w:w="615" w:type="pct"/>
          </w:tcPr>
          <w:p w14:paraId="72F1D91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4322F0E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2E80666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0EE5FFE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2897CD8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2B4E19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503EB85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1131D53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24F746F8" w14:textId="77777777">
        <w:trPr>
          <w:trHeight w:val="302"/>
        </w:trPr>
        <w:tc>
          <w:tcPr>
            <w:tcW w:w="435" w:type="pct"/>
          </w:tcPr>
          <w:p w14:paraId="23DDC960"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Science</w:t>
            </w:r>
          </w:p>
        </w:tc>
        <w:tc>
          <w:tcPr>
            <w:tcW w:w="267" w:type="pct"/>
          </w:tcPr>
          <w:p w14:paraId="0E8335B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590</w:t>
            </w:r>
          </w:p>
        </w:tc>
        <w:tc>
          <w:tcPr>
            <w:tcW w:w="615" w:type="pct"/>
          </w:tcPr>
          <w:p w14:paraId="5AB0EFD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50EE120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58375BB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EC6FB0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129A5E6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47240A6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CAFF6B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(10.0)</w:t>
            </w:r>
          </w:p>
        </w:tc>
        <w:tc>
          <w:tcPr>
            <w:tcW w:w="446" w:type="pct"/>
          </w:tcPr>
          <w:p w14:paraId="1598E0D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(5.0)</w:t>
            </w:r>
          </w:p>
        </w:tc>
      </w:tr>
      <w:tr w:rsidR="002D2BA5" w14:paraId="79CCDD1B" w14:textId="77777777">
        <w:trPr>
          <w:trHeight w:val="28"/>
        </w:trPr>
        <w:tc>
          <w:tcPr>
            <w:tcW w:w="435" w:type="pct"/>
          </w:tcPr>
          <w:p w14:paraId="3D6A52E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32FBA50A"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7AF735C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14.80</w:t>
            </w:r>
          </w:p>
        </w:tc>
        <w:tc>
          <w:tcPr>
            <w:tcW w:w="410" w:type="pct"/>
          </w:tcPr>
          <w:p w14:paraId="78D7795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14.4</w:t>
            </w:r>
            <w:r>
              <w:rPr>
                <w:rFonts w:ascii="Book Antiqua" w:eastAsia="宋体" w:hAnsi="Book Antiqua"/>
                <w:lang w:eastAsia="zh-CN"/>
              </w:rPr>
              <w:lastRenderedPageBreak/>
              <w:t>2</w:t>
            </w:r>
          </w:p>
        </w:tc>
        <w:tc>
          <w:tcPr>
            <w:tcW w:w="554" w:type="pct"/>
          </w:tcPr>
          <w:p w14:paraId="7D56313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12.20</w:t>
            </w:r>
          </w:p>
        </w:tc>
        <w:tc>
          <w:tcPr>
            <w:tcW w:w="545" w:type="pct"/>
          </w:tcPr>
          <w:p w14:paraId="6EAA7FD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2.54</w:t>
            </w:r>
          </w:p>
        </w:tc>
        <w:tc>
          <w:tcPr>
            <w:tcW w:w="578" w:type="pct"/>
          </w:tcPr>
          <w:p w14:paraId="1DF64C5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-0.96</w:t>
            </w:r>
          </w:p>
        </w:tc>
        <w:tc>
          <w:tcPr>
            <w:tcW w:w="545" w:type="pct"/>
          </w:tcPr>
          <w:p w14:paraId="0CDC8B1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w:t>
            </w:r>
          </w:p>
        </w:tc>
        <w:tc>
          <w:tcPr>
            <w:tcW w:w="605" w:type="pct"/>
          </w:tcPr>
          <w:p w14:paraId="03D0BC2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7.76</w:t>
            </w:r>
          </w:p>
        </w:tc>
        <w:tc>
          <w:tcPr>
            <w:tcW w:w="446" w:type="pct"/>
          </w:tcPr>
          <w:p w14:paraId="79CE48D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7.01</w:t>
            </w:r>
          </w:p>
        </w:tc>
      </w:tr>
      <w:tr w:rsidR="002D2BA5" w14:paraId="679785B4" w14:textId="77777777">
        <w:trPr>
          <w:trHeight w:val="28"/>
        </w:trPr>
        <w:tc>
          <w:tcPr>
            <w:tcW w:w="435" w:type="pct"/>
          </w:tcPr>
          <w:p w14:paraId="434B4AD2"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3A82376D"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309521F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Pr>
          <w:p w14:paraId="64450AF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54" w:type="pct"/>
          </w:tcPr>
          <w:p w14:paraId="47C2D12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c>
          <w:tcPr>
            <w:tcW w:w="545" w:type="pct"/>
          </w:tcPr>
          <w:p w14:paraId="17DF28E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0.281</w:t>
            </w:r>
          </w:p>
        </w:tc>
        <w:tc>
          <w:tcPr>
            <w:tcW w:w="578" w:type="pct"/>
          </w:tcPr>
          <w:p w14:paraId="672FF37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0.617</w:t>
            </w:r>
          </w:p>
        </w:tc>
        <w:tc>
          <w:tcPr>
            <w:tcW w:w="545" w:type="pct"/>
          </w:tcPr>
          <w:p w14:paraId="359AF64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0.850</w:t>
            </w:r>
          </w:p>
        </w:tc>
        <w:tc>
          <w:tcPr>
            <w:tcW w:w="605" w:type="pct"/>
          </w:tcPr>
          <w:p w14:paraId="14E65BB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0.021</w:t>
            </w:r>
            <w:r>
              <w:rPr>
                <w:rFonts w:ascii="Book Antiqua" w:eastAsia="宋体" w:hAnsi="Book Antiqua"/>
                <w:vertAlign w:val="superscript"/>
                <w:lang w:eastAsia="zh-CN"/>
              </w:rPr>
              <w:t>1</w:t>
            </w:r>
          </w:p>
        </w:tc>
        <w:tc>
          <w:tcPr>
            <w:tcW w:w="446" w:type="pct"/>
          </w:tcPr>
          <w:p w14:paraId="6459E44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0.030</w:t>
            </w:r>
            <w:r>
              <w:rPr>
                <w:rFonts w:ascii="Book Antiqua" w:eastAsia="宋体" w:hAnsi="Book Antiqua"/>
                <w:vertAlign w:val="superscript"/>
                <w:lang w:eastAsia="zh-CN"/>
              </w:rPr>
              <w:t>1</w:t>
            </w:r>
          </w:p>
        </w:tc>
      </w:tr>
      <w:tr w:rsidR="002D2BA5" w14:paraId="2A780945" w14:textId="77777777">
        <w:trPr>
          <w:trHeight w:val="28"/>
        </w:trPr>
        <w:tc>
          <w:tcPr>
            <w:tcW w:w="435" w:type="pct"/>
          </w:tcPr>
          <w:p w14:paraId="3AF14BA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Academic year</w:t>
            </w:r>
          </w:p>
        </w:tc>
        <w:tc>
          <w:tcPr>
            <w:tcW w:w="267" w:type="pct"/>
          </w:tcPr>
          <w:p w14:paraId="55EFB914"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689C20AF"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489ED368"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102123F6"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626D4C69"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16195341"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649BA8CC"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42A77F30"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2EC72F8D"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75CF77A9" w14:textId="77777777">
        <w:trPr>
          <w:trHeight w:val="28"/>
        </w:trPr>
        <w:tc>
          <w:tcPr>
            <w:tcW w:w="435" w:type="pct"/>
          </w:tcPr>
          <w:p w14:paraId="5A0855C3"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1</w:t>
            </w:r>
            <w:r>
              <w:rPr>
                <w:rFonts w:ascii="Book Antiqua" w:eastAsia="宋体" w:hAnsi="Book Antiqua"/>
                <w:vertAlign w:val="superscript"/>
                <w:lang w:eastAsia="zh-CN"/>
              </w:rPr>
              <w:t>st</w:t>
            </w:r>
          </w:p>
        </w:tc>
        <w:tc>
          <w:tcPr>
            <w:tcW w:w="267" w:type="pct"/>
          </w:tcPr>
          <w:p w14:paraId="0CCEEE7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708</w:t>
            </w:r>
          </w:p>
        </w:tc>
        <w:tc>
          <w:tcPr>
            <w:tcW w:w="615" w:type="pct"/>
          </w:tcPr>
          <w:p w14:paraId="799DF4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3BCA622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5E23FFE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61C3DC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247B738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F0BF9A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79746B6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18.0 (12.0)</w:t>
            </w:r>
          </w:p>
        </w:tc>
        <w:tc>
          <w:tcPr>
            <w:tcW w:w="446" w:type="pct"/>
          </w:tcPr>
          <w:p w14:paraId="024A41E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(7.0)</w:t>
            </w:r>
          </w:p>
        </w:tc>
      </w:tr>
      <w:tr w:rsidR="002D2BA5" w14:paraId="2CE4DEE9" w14:textId="77777777">
        <w:trPr>
          <w:trHeight w:val="300"/>
        </w:trPr>
        <w:tc>
          <w:tcPr>
            <w:tcW w:w="435" w:type="pct"/>
          </w:tcPr>
          <w:p w14:paraId="332E7D71"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2</w:t>
            </w:r>
            <w:r>
              <w:rPr>
                <w:rFonts w:ascii="Book Antiqua" w:eastAsia="宋体" w:hAnsi="Book Antiqua"/>
                <w:vertAlign w:val="superscript"/>
                <w:lang w:eastAsia="zh-CN"/>
              </w:rPr>
              <w:t>nd</w:t>
            </w:r>
          </w:p>
        </w:tc>
        <w:tc>
          <w:tcPr>
            <w:tcW w:w="267" w:type="pct"/>
          </w:tcPr>
          <w:p w14:paraId="198F29F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308</w:t>
            </w:r>
          </w:p>
        </w:tc>
        <w:tc>
          <w:tcPr>
            <w:tcW w:w="615" w:type="pct"/>
          </w:tcPr>
          <w:p w14:paraId="2449173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7.5 (3.0)</w:t>
            </w:r>
          </w:p>
        </w:tc>
        <w:tc>
          <w:tcPr>
            <w:tcW w:w="410" w:type="pct"/>
          </w:tcPr>
          <w:p w14:paraId="230C347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26461F9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B3598B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0230E10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834972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0497074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(13.0)</w:t>
            </w:r>
          </w:p>
        </w:tc>
        <w:tc>
          <w:tcPr>
            <w:tcW w:w="446" w:type="pct"/>
          </w:tcPr>
          <w:p w14:paraId="30FE754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4BDA8432" w14:textId="77777777">
        <w:trPr>
          <w:trHeight w:val="28"/>
        </w:trPr>
        <w:tc>
          <w:tcPr>
            <w:tcW w:w="435" w:type="pct"/>
          </w:tcPr>
          <w:p w14:paraId="63484F22"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3</w:t>
            </w:r>
            <w:r>
              <w:rPr>
                <w:rFonts w:ascii="Book Antiqua" w:eastAsia="宋体" w:hAnsi="Book Antiqua"/>
                <w:vertAlign w:val="superscript"/>
                <w:lang w:eastAsia="zh-CN"/>
              </w:rPr>
              <w:t>rd</w:t>
            </w:r>
          </w:p>
        </w:tc>
        <w:tc>
          <w:tcPr>
            <w:tcW w:w="267" w:type="pct"/>
          </w:tcPr>
          <w:p w14:paraId="6810B7E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430</w:t>
            </w:r>
          </w:p>
        </w:tc>
        <w:tc>
          <w:tcPr>
            <w:tcW w:w="615" w:type="pct"/>
          </w:tcPr>
          <w:p w14:paraId="646CBA2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3A2DD60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0B78104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181434F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5A4035F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C63A0A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(0.6)</w:t>
            </w:r>
          </w:p>
        </w:tc>
        <w:tc>
          <w:tcPr>
            <w:tcW w:w="605" w:type="pct"/>
          </w:tcPr>
          <w:p w14:paraId="4516B83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22.0 (10.3)</w:t>
            </w:r>
          </w:p>
        </w:tc>
        <w:tc>
          <w:tcPr>
            <w:tcW w:w="446" w:type="pct"/>
          </w:tcPr>
          <w:p w14:paraId="13A569D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16D49287" w14:textId="77777777">
        <w:trPr>
          <w:trHeight w:val="28"/>
        </w:trPr>
        <w:tc>
          <w:tcPr>
            <w:tcW w:w="435" w:type="pct"/>
          </w:tcPr>
          <w:p w14:paraId="190E4E41"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4</w:t>
            </w:r>
            <w:r>
              <w:rPr>
                <w:rFonts w:ascii="Book Antiqua" w:eastAsia="宋体" w:hAnsi="Book Antiqua"/>
                <w:vertAlign w:val="superscript"/>
                <w:lang w:eastAsia="zh-CN"/>
              </w:rPr>
              <w:t>th</w:t>
            </w:r>
          </w:p>
        </w:tc>
        <w:tc>
          <w:tcPr>
            <w:tcW w:w="267" w:type="pct"/>
          </w:tcPr>
          <w:p w14:paraId="54DCD02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134</w:t>
            </w:r>
          </w:p>
        </w:tc>
        <w:tc>
          <w:tcPr>
            <w:tcW w:w="615" w:type="pct"/>
          </w:tcPr>
          <w:p w14:paraId="362A5F6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1299E5B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350DFF9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7512E51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70ECC8F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46E6FC4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266836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19.5 (11.3)</w:t>
            </w:r>
          </w:p>
        </w:tc>
        <w:tc>
          <w:tcPr>
            <w:tcW w:w="446" w:type="pct"/>
          </w:tcPr>
          <w:p w14:paraId="0710493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55BFF063" w14:textId="77777777">
        <w:trPr>
          <w:trHeight w:val="28"/>
        </w:trPr>
        <w:tc>
          <w:tcPr>
            <w:tcW w:w="435" w:type="pct"/>
          </w:tcPr>
          <w:p w14:paraId="7406019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2577A857"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7A81EB2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13.48</w:t>
            </w:r>
          </w:p>
        </w:tc>
        <w:tc>
          <w:tcPr>
            <w:tcW w:w="410" w:type="pct"/>
          </w:tcPr>
          <w:p w14:paraId="6526C69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-0.49</w:t>
            </w:r>
          </w:p>
        </w:tc>
        <w:tc>
          <w:tcPr>
            <w:tcW w:w="554" w:type="pct"/>
          </w:tcPr>
          <w:p w14:paraId="1B9DEBF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1.84</w:t>
            </w:r>
          </w:p>
        </w:tc>
        <w:tc>
          <w:tcPr>
            <w:tcW w:w="545" w:type="pct"/>
          </w:tcPr>
          <w:p w14:paraId="147263C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0.37</w:t>
            </w:r>
          </w:p>
        </w:tc>
        <w:tc>
          <w:tcPr>
            <w:tcW w:w="578" w:type="pct"/>
          </w:tcPr>
          <w:p w14:paraId="0369DB1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2.339</w:t>
            </w:r>
          </w:p>
        </w:tc>
        <w:tc>
          <w:tcPr>
            <w:tcW w:w="545" w:type="pct"/>
          </w:tcPr>
          <w:p w14:paraId="0F063A5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3.104</w:t>
            </w:r>
          </w:p>
        </w:tc>
        <w:tc>
          <w:tcPr>
            <w:tcW w:w="605" w:type="pct"/>
          </w:tcPr>
          <w:p w14:paraId="7CF8547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36.63</w:t>
            </w:r>
          </w:p>
        </w:tc>
        <w:tc>
          <w:tcPr>
            <w:tcW w:w="446" w:type="pct"/>
          </w:tcPr>
          <w:p w14:paraId="5DCE7DE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15.21</w:t>
            </w:r>
          </w:p>
        </w:tc>
      </w:tr>
      <w:tr w:rsidR="002D2BA5" w14:paraId="01625357" w14:textId="77777777">
        <w:trPr>
          <w:trHeight w:val="28"/>
        </w:trPr>
        <w:tc>
          <w:tcPr>
            <w:tcW w:w="435" w:type="pct"/>
          </w:tcPr>
          <w:p w14:paraId="3F75E307"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28934DF3"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362224E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0.004</w:t>
            </w:r>
            <w:r>
              <w:rPr>
                <w:rFonts w:ascii="Book Antiqua" w:eastAsia="宋体" w:hAnsi="Book Antiqua"/>
                <w:vertAlign w:val="superscript"/>
                <w:lang w:eastAsia="zh-CN"/>
              </w:rPr>
              <w:t>2</w:t>
            </w:r>
          </w:p>
        </w:tc>
        <w:tc>
          <w:tcPr>
            <w:tcW w:w="410" w:type="pct"/>
          </w:tcPr>
          <w:p w14:paraId="56EF035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0.181</w:t>
            </w:r>
          </w:p>
        </w:tc>
        <w:tc>
          <w:tcPr>
            <w:tcW w:w="554" w:type="pct"/>
          </w:tcPr>
          <w:p w14:paraId="2A6014B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0.607</w:t>
            </w:r>
          </w:p>
        </w:tc>
        <w:tc>
          <w:tcPr>
            <w:tcW w:w="545" w:type="pct"/>
          </w:tcPr>
          <w:p w14:paraId="4308ABB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0.946</w:t>
            </w:r>
          </w:p>
        </w:tc>
        <w:tc>
          <w:tcPr>
            <w:tcW w:w="578" w:type="pct"/>
          </w:tcPr>
          <w:p w14:paraId="3EAF8A0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0.505</w:t>
            </w:r>
          </w:p>
        </w:tc>
        <w:tc>
          <w:tcPr>
            <w:tcW w:w="545" w:type="pct"/>
          </w:tcPr>
          <w:p w14:paraId="6F4E26F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0.376</w:t>
            </w:r>
          </w:p>
        </w:tc>
        <w:tc>
          <w:tcPr>
            <w:tcW w:w="605" w:type="pct"/>
          </w:tcPr>
          <w:p w14:paraId="243AEE4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46" w:type="pct"/>
          </w:tcPr>
          <w:p w14:paraId="03D444D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r>
      <w:tr w:rsidR="002D2BA5" w14:paraId="6CA2EB4F" w14:textId="77777777">
        <w:trPr>
          <w:trHeight w:val="294"/>
        </w:trPr>
        <w:tc>
          <w:tcPr>
            <w:tcW w:w="435" w:type="pct"/>
          </w:tcPr>
          <w:p w14:paraId="3423D28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Family location</w:t>
            </w:r>
          </w:p>
        </w:tc>
        <w:tc>
          <w:tcPr>
            <w:tcW w:w="267" w:type="pct"/>
          </w:tcPr>
          <w:p w14:paraId="5D512990"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0DB46374"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5C5804BF"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37BB08A6"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1D47AC69"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61AE0565"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6C11D7F1"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03963A1B"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353FD388"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0FCA6B68" w14:textId="77777777">
        <w:trPr>
          <w:trHeight w:val="28"/>
        </w:trPr>
        <w:tc>
          <w:tcPr>
            <w:tcW w:w="435" w:type="pct"/>
          </w:tcPr>
          <w:p w14:paraId="412A2CE9"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Country</w:t>
            </w:r>
          </w:p>
        </w:tc>
        <w:tc>
          <w:tcPr>
            <w:tcW w:w="267" w:type="pct"/>
          </w:tcPr>
          <w:p w14:paraId="0A09C0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865</w:t>
            </w:r>
          </w:p>
        </w:tc>
        <w:tc>
          <w:tcPr>
            <w:tcW w:w="615" w:type="pct"/>
          </w:tcPr>
          <w:p w14:paraId="331EA73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3A0292A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0FC19D3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11B8FA7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006D2C2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(0.6)</w:t>
            </w:r>
          </w:p>
        </w:tc>
        <w:tc>
          <w:tcPr>
            <w:tcW w:w="545" w:type="pct"/>
          </w:tcPr>
          <w:p w14:paraId="774493B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CE487E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(11.5)</w:t>
            </w:r>
          </w:p>
        </w:tc>
        <w:tc>
          <w:tcPr>
            <w:tcW w:w="446" w:type="pct"/>
          </w:tcPr>
          <w:p w14:paraId="063DE6C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49437DEC" w14:textId="77777777">
        <w:trPr>
          <w:trHeight w:val="290"/>
        </w:trPr>
        <w:tc>
          <w:tcPr>
            <w:tcW w:w="435" w:type="pct"/>
          </w:tcPr>
          <w:p w14:paraId="638740D5"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Town</w:t>
            </w:r>
          </w:p>
        </w:tc>
        <w:tc>
          <w:tcPr>
            <w:tcW w:w="267" w:type="pct"/>
          </w:tcPr>
          <w:p w14:paraId="56CF133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292</w:t>
            </w:r>
          </w:p>
        </w:tc>
        <w:tc>
          <w:tcPr>
            <w:tcW w:w="615" w:type="pct"/>
          </w:tcPr>
          <w:p w14:paraId="61218ED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5F71576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1A32AB9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4EE6B6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99BC95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1888679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(0.4)</w:t>
            </w:r>
          </w:p>
        </w:tc>
        <w:tc>
          <w:tcPr>
            <w:tcW w:w="605" w:type="pct"/>
          </w:tcPr>
          <w:p w14:paraId="43FB339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16F828D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26B45CD3" w14:textId="77777777">
        <w:trPr>
          <w:trHeight w:val="28"/>
        </w:trPr>
        <w:tc>
          <w:tcPr>
            <w:tcW w:w="435" w:type="pct"/>
          </w:tcPr>
          <w:p w14:paraId="3D429AF4"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lastRenderedPageBreak/>
              <w:t>City</w:t>
            </w:r>
          </w:p>
        </w:tc>
        <w:tc>
          <w:tcPr>
            <w:tcW w:w="267" w:type="pct"/>
          </w:tcPr>
          <w:p w14:paraId="3F3F62C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423</w:t>
            </w:r>
          </w:p>
        </w:tc>
        <w:tc>
          <w:tcPr>
            <w:tcW w:w="615" w:type="pct"/>
          </w:tcPr>
          <w:p w14:paraId="7DBD217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5BBAB74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2515731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42EDD6F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395D44E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4A295D6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2FF24D6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7D905FB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3EB22DD3" w14:textId="77777777">
        <w:trPr>
          <w:trHeight w:val="28"/>
        </w:trPr>
        <w:tc>
          <w:tcPr>
            <w:tcW w:w="435" w:type="pct"/>
          </w:tcPr>
          <w:p w14:paraId="7059DBC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42521673"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6233FEA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10.24</w:t>
            </w:r>
          </w:p>
        </w:tc>
        <w:tc>
          <w:tcPr>
            <w:tcW w:w="410" w:type="pct"/>
          </w:tcPr>
          <w:p w14:paraId="7FBC8A4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4.73</w:t>
            </w:r>
          </w:p>
        </w:tc>
        <w:tc>
          <w:tcPr>
            <w:tcW w:w="554" w:type="pct"/>
          </w:tcPr>
          <w:p w14:paraId="7F11C88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1.75</w:t>
            </w:r>
          </w:p>
        </w:tc>
        <w:tc>
          <w:tcPr>
            <w:tcW w:w="545" w:type="pct"/>
          </w:tcPr>
          <w:p w14:paraId="684754F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0.38</w:t>
            </w:r>
          </w:p>
        </w:tc>
        <w:tc>
          <w:tcPr>
            <w:tcW w:w="578" w:type="pct"/>
          </w:tcPr>
          <w:p w14:paraId="1394355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4.42</w:t>
            </w:r>
          </w:p>
        </w:tc>
        <w:tc>
          <w:tcPr>
            <w:tcW w:w="545" w:type="pct"/>
          </w:tcPr>
          <w:p w14:paraId="37CE423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0.101</w:t>
            </w:r>
          </w:p>
        </w:tc>
        <w:tc>
          <w:tcPr>
            <w:tcW w:w="605" w:type="pct"/>
          </w:tcPr>
          <w:p w14:paraId="7ECFE18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16.05</w:t>
            </w:r>
          </w:p>
        </w:tc>
        <w:tc>
          <w:tcPr>
            <w:tcW w:w="446" w:type="pct"/>
          </w:tcPr>
          <w:p w14:paraId="080B907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10.77</w:t>
            </w:r>
          </w:p>
        </w:tc>
      </w:tr>
      <w:tr w:rsidR="002D2BA5" w14:paraId="07C81CEE" w14:textId="77777777">
        <w:trPr>
          <w:trHeight w:val="28"/>
        </w:trPr>
        <w:tc>
          <w:tcPr>
            <w:tcW w:w="435" w:type="pct"/>
          </w:tcPr>
          <w:p w14:paraId="5494D683"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6CF637C7"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3CC6C57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0.006</w:t>
            </w:r>
            <w:r>
              <w:rPr>
                <w:rFonts w:ascii="Book Antiqua" w:eastAsia="宋体" w:hAnsi="Book Antiqua"/>
                <w:vertAlign w:val="superscript"/>
                <w:lang w:eastAsia="zh-CN"/>
              </w:rPr>
              <w:t>2</w:t>
            </w:r>
          </w:p>
        </w:tc>
        <w:tc>
          <w:tcPr>
            <w:tcW w:w="410" w:type="pct"/>
          </w:tcPr>
          <w:p w14:paraId="3092C0A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0.093</w:t>
            </w:r>
          </w:p>
        </w:tc>
        <w:tc>
          <w:tcPr>
            <w:tcW w:w="554" w:type="pct"/>
          </w:tcPr>
          <w:p w14:paraId="08F5664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0.417</w:t>
            </w:r>
          </w:p>
        </w:tc>
        <w:tc>
          <w:tcPr>
            <w:tcW w:w="545" w:type="pct"/>
          </w:tcPr>
          <w:p w14:paraId="4961F16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0.829</w:t>
            </w:r>
          </w:p>
        </w:tc>
        <w:tc>
          <w:tcPr>
            <w:tcW w:w="578" w:type="pct"/>
          </w:tcPr>
          <w:p w14:paraId="4D7627E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0.110</w:t>
            </w:r>
          </w:p>
        </w:tc>
        <w:tc>
          <w:tcPr>
            <w:tcW w:w="545" w:type="pct"/>
          </w:tcPr>
          <w:p w14:paraId="48E5809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0.951</w:t>
            </w:r>
          </w:p>
        </w:tc>
        <w:tc>
          <w:tcPr>
            <w:tcW w:w="605" w:type="pct"/>
          </w:tcPr>
          <w:p w14:paraId="2782F91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46" w:type="pct"/>
          </w:tcPr>
          <w:p w14:paraId="669BF30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0.005</w:t>
            </w:r>
            <w:r>
              <w:rPr>
                <w:rFonts w:ascii="Book Antiqua" w:eastAsia="宋体" w:hAnsi="Book Antiqua"/>
                <w:vertAlign w:val="superscript"/>
                <w:lang w:eastAsia="zh-CN"/>
              </w:rPr>
              <w:t>b</w:t>
            </w:r>
          </w:p>
        </w:tc>
      </w:tr>
      <w:tr w:rsidR="002D2BA5" w14:paraId="7A6BD7FF" w14:textId="77777777">
        <w:trPr>
          <w:trHeight w:val="302"/>
        </w:trPr>
        <w:tc>
          <w:tcPr>
            <w:tcW w:w="435" w:type="pct"/>
          </w:tcPr>
          <w:p w14:paraId="230A9CD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Nationalities</w:t>
            </w:r>
          </w:p>
        </w:tc>
        <w:tc>
          <w:tcPr>
            <w:tcW w:w="267" w:type="pct"/>
          </w:tcPr>
          <w:p w14:paraId="692EED44"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485146C2"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71146062"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35C27CA0"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0133C4B2"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3A0D877A"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3413309C"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5F3C9514"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32301A40"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22F22114" w14:textId="77777777">
        <w:trPr>
          <w:trHeight w:val="28"/>
        </w:trPr>
        <w:tc>
          <w:tcPr>
            <w:tcW w:w="435" w:type="pct"/>
          </w:tcPr>
          <w:p w14:paraId="164A4E2C"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Ethnic minorities</w:t>
            </w:r>
          </w:p>
        </w:tc>
        <w:tc>
          <w:tcPr>
            <w:tcW w:w="267" w:type="pct"/>
          </w:tcPr>
          <w:p w14:paraId="3BA59D4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71</w:t>
            </w:r>
          </w:p>
        </w:tc>
        <w:tc>
          <w:tcPr>
            <w:tcW w:w="615" w:type="pct"/>
          </w:tcPr>
          <w:p w14:paraId="5B8F04C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18B746A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4A1E078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7D147D5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161A747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0FF3A44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0F1C22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(11.0)</w:t>
            </w:r>
          </w:p>
        </w:tc>
        <w:tc>
          <w:tcPr>
            <w:tcW w:w="446" w:type="pct"/>
          </w:tcPr>
          <w:p w14:paraId="25B16EB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7B6F86D2" w14:textId="77777777">
        <w:trPr>
          <w:trHeight w:val="28"/>
        </w:trPr>
        <w:tc>
          <w:tcPr>
            <w:tcW w:w="435" w:type="pct"/>
          </w:tcPr>
          <w:p w14:paraId="3DEBBCA1"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Han Chinese</w:t>
            </w:r>
          </w:p>
        </w:tc>
        <w:tc>
          <w:tcPr>
            <w:tcW w:w="267" w:type="pct"/>
          </w:tcPr>
          <w:p w14:paraId="17B0477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1509</w:t>
            </w:r>
          </w:p>
        </w:tc>
        <w:tc>
          <w:tcPr>
            <w:tcW w:w="615" w:type="pct"/>
          </w:tcPr>
          <w:p w14:paraId="60B1F43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5F3FD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1C44EE4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1B7623D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1E48AC5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50968C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3505002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1BE3563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5F658A56" w14:textId="77777777">
        <w:trPr>
          <w:trHeight w:val="28"/>
        </w:trPr>
        <w:tc>
          <w:tcPr>
            <w:tcW w:w="435" w:type="pct"/>
          </w:tcPr>
          <w:p w14:paraId="0094166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4C2B7D40"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3B70DD5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-0.95</w:t>
            </w:r>
          </w:p>
        </w:tc>
        <w:tc>
          <w:tcPr>
            <w:tcW w:w="410" w:type="pct"/>
          </w:tcPr>
          <w:p w14:paraId="73E71BE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-0.74</w:t>
            </w:r>
          </w:p>
        </w:tc>
        <w:tc>
          <w:tcPr>
            <w:tcW w:w="554" w:type="pct"/>
          </w:tcPr>
          <w:p w14:paraId="0427597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-0.86</w:t>
            </w:r>
          </w:p>
        </w:tc>
        <w:tc>
          <w:tcPr>
            <w:tcW w:w="545" w:type="pct"/>
          </w:tcPr>
          <w:p w14:paraId="749F381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-0.49</w:t>
            </w:r>
          </w:p>
        </w:tc>
        <w:tc>
          <w:tcPr>
            <w:tcW w:w="578" w:type="pct"/>
          </w:tcPr>
          <w:p w14:paraId="1B38983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w:t>
            </w:r>
          </w:p>
        </w:tc>
        <w:tc>
          <w:tcPr>
            <w:tcW w:w="545" w:type="pct"/>
          </w:tcPr>
          <w:p w14:paraId="65351E9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-1.03</w:t>
            </w:r>
          </w:p>
        </w:tc>
        <w:tc>
          <w:tcPr>
            <w:tcW w:w="605" w:type="pct"/>
          </w:tcPr>
          <w:p w14:paraId="41E4980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-0.90</w:t>
            </w:r>
          </w:p>
        </w:tc>
        <w:tc>
          <w:tcPr>
            <w:tcW w:w="446" w:type="pct"/>
          </w:tcPr>
          <w:p w14:paraId="79A8E4F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-0.47</w:t>
            </w:r>
          </w:p>
        </w:tc>
      </w:tr>
      <w:tr w:rsidR="002D2BA5" w14:paraId="0E846650" w14:textId="77777777">
        <w:trPr>
          <w:trHeight w:val="28"/>
        </w:trPr>
        <w:tc>
          <w:tcPr>
            <w:tcW w:w="435" w:type="pct"/>
          </w:tcPr>
          <w:p w14:paraId="5578E992"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1AA56833"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569B1E0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0.342</w:t>
            </w:r>
          </w:p>
        </w:tc>
        <w:tc>
          <w:tcPr>
            <w:tcW w:w="410" w:type="pct"/>
          </w:tcPr>
          <w:p w14:paraId="17DCDB6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0.460</w:t>
            </w:r>
          </w:p>
        </w:tc>
        <w:tc>
          <w:tcPr>
            <w:tcW w:w="554" w:type="pct"/>
          </w:tcPr>
          <w:p w14:paraId="0ED9A98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0.389</w:t>
            </w:r>
          </w:p>
        </w:tc>
        <w:tc>
          <w:tcPr>
            <w:tcW w:w="545" w:type="pct"/>
          </w:tcPr>
          <w:p w14:paraId="4F487E5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0.625</w:t>
            </w:r>
          </w:p>
        </w:tc>
        <w:tc>
          <w:tcPr>
            <w:tcW w:w="578" w:type="pct"/>
          </w:tcPr>
          <w:p w14:paraId="2B23F6E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0.749</w:t>
            </w:r>
          </w:p>
        </w:tc>
        <w:tc>
          <w:tcPr>
            <w:tcW w:w="545" w:type="pct"/>
          </w:tcPr>
          <w:p w14:paraId="1DC4865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0.304</w:t>
            </w:r>
          </w:p>
        </w:tc>
        <w:tc>
          <w:tcPr>
            <w:tcW w:w="605" w:type="pct"/>
          </w:tcPr>
          <w:p w14:paraId="1763745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0.367</w:t>
            </w:r>
          </w:p>
        </w:tc>
        <w:tc>
          <w:tcPr>
            <w:tcW w:w="446" w:type="pct"/>
          </w:tcPr>
          <w:p w14:paraId="5D728C7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0.639</w:t>
            </w:r>
          </w:p>
        </w:tc>
      </w:tr>
      <w:tr w:rsidR="002D2BA5" w14:paraId="5598A21A" w14:textId="77777777">
        <w:trPr>
          <w:trHeight w:val="314"/>
        </w:trPr>
        <w:tc>
          <w:tcPr>
            <w:tcW w:w="435" w:type="pct"/>
          </w:tcPr>
          <w:p w14:paraId="0855C8C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Whether student cadres</w:t>
            </w:r>
          </w:p>
        </w:tc>
        <w:tc>
          <w:tcPr>
            <w:tcW w:w="267" w:type="pct"/>
          </w:tcPr>
          <w:p w14:paraId="5E055416"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0D77B440"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444AB013"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0051A4EB"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573080F2"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7ACF98E2"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0928FD95"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0494EAC4"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5FFF0611"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67B02325" w14:textId="77777777">
        <w:trPr>
          <w:trHeight w:val="28"/>
        </w:trPr>
        <w:tc>
          <w:tcPr>
            <w:tcW w:w="435" w:type="pct"/>
          </w:tcPr>
          <w:p w14:paraId="5B8F96CF"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lastRenderedPageBreak/>
              <w:t>Yes currently</w:t>
            </w:r>
          </w:p>
        </w:tc>
        <w:tc>
          <w:tcPr>
            <w:tcW w:w="267" w:type="pct"/>
          </w:tcPr>
          <w:p w14:paraId="2E997B7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770</w:t>
            </w:r>
          </w:p>
        </w:tc>
        <w:tc>
          <w:tcPr>
            <w:tcW w:w="615" w:type="pct"/>
          </w:tcPr>
          <w:p w14:paraId="512225C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610EB5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72210F1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794DD9A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3AA48B5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582DCE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8606DC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(11.0)</w:t>
            </w:r>
          </w:p>
        </w:tc>
        <w:tc>
          <w:tcPr>
            <w:tcW w:w="446" w:type="pct"/>
          </w:tcPr>
          <w:p w14:paraId="465FE3B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5656743D" w14:textId="77777777">
        <w:trPr>
          <w:trHeight w:val="28"/>
        </w:trPr>
        <w:tc>
          <w:tcPr>
            <w:tcW w:w="435" w:type="pct"/>
          </w:tcPr>
          <w:p w14:paraId="6B4134B4"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Used to be</w:t>
            </w:r>
          </w:p>
        </w:tc>
        <w:tc>
          <w:tcPr>
            <w:tcW w:w="267" w:type="pct"/>
          </w:tcPr>
          <w:p w14:paraId="3F8FDDA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436</w:t>
            </w:r>
          </w:p>
        </w:tc>
        <w:tc>
          <w:tcPr>
            <w:tcW w:w="615" w:type="pct"/>
          </w:tcPr>
          <w:p w14:paraId="0D37C1C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F112B1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40AF9FC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C91372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59FDFDA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7FF7EC3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652EEFC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(11.0)</w:t>
            </w:r>
          </w:p>
        </w:tc>
        <w:tc>
          <w:tcPr>
            <w:tcW w:w="446" w:type="pct"/>
          </w:tcPr>
          <w:p w14:paraId="54B246E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786452BA" w14:textId="77777777">
        <w:trPr>
          <w:trHeight w:val="302"/>
        </w:trPr>
        <w:tc>
          <w:tcPr>
            <w:tcW w:w="435" w:type="pct"/>
          </w:tcPr>
          <w:p w14:paraId="4DB63914"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w:t>
            </w:r>
          </w:p>
        </w:tc>
        <w:tc>
          <w:tcPr>
            <w:tcW w:w="267" w:type="pct"/>
          </w:tcPr>
          <w:p w14:paraId="62B883D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374</w:t>
            </w:r>
          </w:p>
        </w:tc>
        <w:tc>
          <w:tcPr>
            <w:tcW w:w="615" w:type="pct"/>
          </w:tcPr>
          <w:p w14:paraId="5BA6A53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31C640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13372E5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46F9EE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7D3389D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3D3B03B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C0AA02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5EAEF11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61244657" w14:textId="77777777">
        <w:trPr>
          <w:trHeight w:val="28"/>
        </w:trPr>
        <w:tc>
          <w:tcPr>
            <w:tcW w:w="435" w:type="pct"/>
          </w:tcPr>
          <w:p w14:paraId="3BC6931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4C04E9C9"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7389B27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1.28</w:t>
            </w:r>
          </w:p>
        </w:tc>
        <w:tc>
          <w:tcPr>
            <w:tcW w:w="410" w:type="pct"/>
          </w:tcPr>
          <w:p w14:paraId="04904F0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5.20</w:t>
            </w:r>
          </w:p>
        </w:tc>
        <w:tc>
          <w:tcPr>
            <w:tcW w:w="554" w:type="pct"/>
          </w:tcPr>
          <w:p w14:paraId="2F34AA9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1.30</w:t>
            </w:r>
          </w:p>
        </w:tc>
        <w:tc>
          <w:tcPr>
            <w:tcW w:w="545" w:type="pct"/>
          </w:tcPr>
          <w:p w14:paraId="1282388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4.46</w:t>
            </w:r>
          </w:p>
        </w:tc>
        <w:tc>
          <w:tcPr>
            <w:tcW w:w="578" w:type="pct"/>
          </w:tcPr>
          <w:p w14:paraId="28BF77A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6.49</w:t>
            </w:r>
          </w:p>
        </w:tc>
        <w:tc>
          <w:tcPr>
            <w:tcW w:w="545" w:type="pct"/>
          </w:tcPr>
          <w:p w14:paraId="545ED92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3.41</w:t>
            </w:r>
          </w:p>
        </w:tc>
        <w:tc>
          <w:tcPr>
            <w:tcW w:w="605" w:type="pct"/>
          </w:tcPr>
          <w:p w14:paraId="55BD749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6.62</w:t>
            </w:r>
          </w:p>
        </w:tc>
        <w:tc>
          <w:tcPr>
            <w:tcW w:w="446" w:type="pct"/>
          </w:tcPr>
          <w:p w14:paraId="602E093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3.21</w:t>
            </w:r>
          </w:p>
        </w:tc>
      </w:tr>
      <w:tr w:rsidR="002D2BA5" w14:paraId="69FCEE55" w14:textId="77777777">
        <w:trPr>
          <w:trHeight w:val="90"/>
        </w:trPr>
        <w:tc>
          <w:tcPr>
            <w:tcW w:w="435" w:type="pct"/>
          </w:tcPr>
          <w:p w14:paraId="47AB5CC2"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14126090"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200F1EE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0.528</w:t>
            </w:r>
          </w:p>
        </w:tc>
        <w:tc>
          <w:tcPr>
            <w:tcW w:w="410" w:type="pct"/>
          </w:tcPr>
          <w:p w14:paraId="7F20317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0.074</w:t>
            </w:r>
          </w:p>
        </w:tc>
        <w:tc>
          <w:tcPr>
            <w:tcW w:w="554" w:type="pct"/>
          </w:tcPr>
          <w:p w14:paraId="1115B37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0.521</w:t>
            </w:r>
          </w:p>
        </w:tc>
        <w:tc>
          <w:tcPr>
            <w:tcW w:w="545" w:type="pct"/>
          </w:tcPr>
          <w:p w14:paraId="08938A9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0.108</w:t>
            </w:r>
          </w:p>
        </w:tc>
        <w:tc>
          <w:tcPr>
            <w:tcW w:w="578" w:type="pct"/>
          </w:tcPr>
          <w:p w14:paraId="1F37B37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0.039</w:t>
            </w:r>
            <w:r>
              <w:rPr>
                <w:rFonts w:ascii="Book Antiqua" w:eastAsia="宋体" w:hAnsi="Book Antiqua"/>
                <w:vertAlign w:val="superscript"/>
                <w:lang w:eastAsia="zh-CN"/>
              </w:rPr>
              <w:t>a</w:t>
            </w:r>
          </w:p>
        </w:tc>
        <w:tc>
          <w:tcPr>
            <w:tcW w:w="545" w:type="pct"/>
          </w:tcPr>
          <w:p w14:paraId="36EBDCE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0.181</w:t>
            </w:r>
          </w:p>
        </w:tc>
        <w:tc>
          <w:tcPr>
            <w:tcW w:w="605" w:type="pct"/>
          </w:tcPr>
          <w:p w14:paraId="1187590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0.037</w:t>
            </w:r>
            <w:r>
              <w:rPr>
                <w:rFonts w:ascii="Book Antiqua" w:eastAsia="宋体" w:hAnsi="Book Antiqua"/>
                <w:vertAlign w:val="superscript"/>
                <w:lang w:eastAsia="zh-CN"/>
              </w:rPr>
              <w:t>a</w:t>
            </w:r>
          </w:p>
        </w:tc>
        <w:tc>
          <w:tcPr>
            <w:tcW w:w="446" w:type="pct"/>
          </w:tcPr>
          <w:p w14:paraId="106E13D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0.201</w:t>
            </w:r>
          </w:p>
        </w:tc>
      </w:tr>
      <w:tr w:rsidR="002D2BA5" w14:paraId="490C7EE5" w14:textId="77777777">
        <w:trPr>
          <w:trHeight w:val="28"/>
        </w:trPr>
        <w:tc>
          <w:tcPr>
            <w:tcW w:w="435" w:type="pct"/>
          </w:tcPr>
          <w:p w14:paraId="2750260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Monthly household income (Yuan)</w:t>
            </w:r>
          </w:p>
        </w:tc>
        <w:tc>
          <w:tcPr>
            <w:tcW w:w="267" w:type="pct"/>
          </w:tcPr>
          <w:p w14:paraId="48D054CE"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7B523062"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1B171FBB"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612913C9"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7FE8F177"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26844E34"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3CB8F0FD"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1E01FA6C"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4CF0B2E9"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3BE26389" w14:textId="77777777">
        <w:trPr>
          <w:trHeight w:val="28"/>
        </w:trPr>
        <w:tc>
          <w:tcPr>
            <w:tcW w:w="435" w:type="pct"/>
          </w:tcPr>
          <w:p w14:paraId="7F6CE065"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5000</w:t>
            </w:r>
          </w:p>
        </w:tc>
        <w:tc>
          <w:tcPr>
            <w:tcW w:w="267" w:type="pct"/>
          </w:tcPr>
          <w:p w14:paraId="0EE96E4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950</w:t>
            </w:r>
          </w:p>
        </w:tc>
        <w:tc>
          <w:tcPr>
            <w:tcW w:w="615" w:type="pct"/>
          </w:tcPr>
          <w:p w14:paraId="2C38E06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1D06A3B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22C48A5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8FAF42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7E766FB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0A9762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2025D37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662F33C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2BE00A84" w14:textId="77777777">
        <w:trPr>
          <w:trHeight w:val="28"/>
        </w:trPr>
        <w:tc>
          <w:tcPr>
            <w:tcW w:w="435" w:type="pct"/>
          </w:tcPr>
          <w:p w14:paraId="77115D7A"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5000-10000</w:t>
            </w:r>
          </w:p>
        </w:tc>
        <w:tc>
          <w:tcPr>
            <w:tcW w:w="267" w:type="pct"/>
          </w:tcPr>
          <w:p w14:paraId="703C01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523</w:t>
            </w:r>
          </w:p>
        </w:tc>
        <w:tc>
          <w:tcPr>
            <w:tcW w:w="615" w:type="pct"/>
          </w:tcPr>
          <w:p w14:paraId="49232E5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5B513C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6EC462C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7F0F446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07C1612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0B9786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064DC43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706D4AE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0F13F9DB" w14:textId="77777777">
        <w:trPr>
          <w:trHeight w:val="28"/>
        </w:trPr>
        <w:tc>
          <w:tcPr>
            <w:tcW w:w="435" w:type="pct"/>
          </w:tcPr>
          <w:p w14:paraId="4D002838"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lastRenderedPageBreak/>
              <w:sym w:font="Symbol" w:char="F03E"/>
            </w:r>
            <w:r>
              <w:rPr>
                <w:rFonts w:ascii="Book Antiqua" w:eastAsia="宋体" w:hAnsi="Book Antiqua"/>
                <w:lang w:eastAsia="zh-CN"/>
              </w:rPr>
              <w:t xml:space="preserve"> 10000</w:t>
            </w:r>
          </w:p>
        </w:tc>
        <w:tc>
          <w:tcPr>
            <w:tcW w:w="267" w:type="pct"/>
          </w:tcPr>
          <w:p w14:paraId="1A13C40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w:t>
            </w:r>
          </w:p>
        </w:tc>
        <w:tc>
          <w:tcPr>
            <w:tcW w:w="615" w:type="pct"/>
          </w:tcPr>
          <w:p w14:paraId="03536E8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32C2DBF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787CBCA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(0.6)</w:t>
            </w:r>
          </w:p>
        </w:tc>
        <w:tc>
          <w:tcPr>
            <w:tcW w:w="545" w:type="pct"/>
          </w:tcPr>
          <w:p w14:paraId="645DB55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7A03D69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004CAAA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183BF1A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(13.0)</w:t>
            </w:r>
          </w:p>
        </w:tc>
        <w:tc>
          <w:tcPr>
            <w:tcW w:w="446" w:type="pct"/>
          </w:tcPr>
          <w:p w14:paraId="4EB19E5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(6.0)</w:t>
            </w:r>
          </w:p>
        </w:tc>
      </w:tr>
      <w:tr w:rsidR="002D2BA5" w14:paraId="3AF941AF" w14:textId="77777777">
        <w:trPr>
          <w:trHeight w:val="242"/>
        </w:trPr>
        <w:tc>
          <w:tcPr>
            <w:tcW w:w="435" w:type="pct"/>
          </w:tcPr>
          <w:p w14:paraId="0C64FD7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195D36FF"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281389E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0.35</w:t>
            </w:r>
          </w:p>
        </w:tc>
        <w:tc>
          <w:tcPr>
            <w:tcW w:w="410" w:type="pct"/>
          </w:tcPr>
          <w:p w14:paraId="109E8F1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4.26</w:t>
            </w:r>
          </w:p>
        </w:tc>
        <w:tc>
          <w:tcPr>
            <w:tcW w:w="554" w:type="pct"/>
          </w:tcPr>
          <w:p w14:paraId="2DE4C20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4.65</w:t>
            </w:r>
          </w:p>
        </w:tc>
        <w:tc>
          <w:tcPr>
            <w:tcW w:w="545" w:type="pct"/>
          </w:tcPr>
          <w:p w14:paraId="3BF4110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2.52</w:t>
            </w:r>
          </w:p>
        </w:tc>
        <w:tc>
          <w:tcPr>
            <w:tcW w:w="578" w:type="pct"/>
          </w:tcPr>
          <w:p w14:paraId="1D3E4A3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4.78</w:t>
            </w:r>
          </w:p>
        </w:tc>
        <w:tc>
          <w:tcPr>
            <w:tcW w:w="545" w:type="pct"/>
          </w:tcPr>
          <w:p w14:paraId="79B2899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0.40</w:t>
            </w:r>
          </w:p>
        </w:tc>
        <w:tc>
          <w:tcPr>
            <w:tcW w:w="605" w:type="pct"/>
          </w:tcPr>
          <w:p w14:paraId="5155E6C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5.68</w:t>
            </w:r>
          </w:p>
        </w:tc>
        <w:tc>
          <w:tcPr>
            <w:tcW w:w="446" w:type="pct"/>
          </w:tcPr>
          <w:p w14:paraId="6783810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3.49</w:t>
            </w:r>
          </w:p>
        </w:tc>
      </w:tr>
      <w:tr w:rsidR="002D2BA5" w14:paraId="6AD49E52" w14:textId="77777777">
        <w:trPr>
          <w:trHeight w:val="28"/>
        </w:trPr>
        <w:tc>
          <w:tcPr>
            <w:tcW w:w="435" w:type="pct"/>
          </w:tcPr>
          <w:p w14:paraId="07599824"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132E4E16"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72764D8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0.840</w:t>
            </w:r>
          </w:p>
        </w:tc>
        <w:tc>
          <w:tcPr>
            <w:tcW w:w="410" w:type="pct"/>
          </w:tcPr>
          <w:p w14:paraId="3F88FBF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0.119</w:t>
            </w:r>
          </w:p>
        </w:tc>
        <w:tc>
          <w:tcPr>
            <w:tcW w:w="554" w:type="pct"/>
          </w:tcPr>
          <w:p w14:paraId="053767B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0.098</w:t>
            </w:r>
          </w:p>
        </w:tc>
        <w:tc>
          <w:tcPr>
            <w:tcW w:w="545" w:type="pct"/>
          </w:tcPr>
          <w:p w14:paraId="3991717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0.284</w:t>
            </w:r>
          </w:p>
        </w:tc>
        <w:tc>
          <w:tcPr>
            <w:tcW w:w="578" w:type="pct"/>
          </w:tcPr>
          <w:p w14:paraId="1BBA308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0.092</w:t>
            </w:r>
          </w:p>
        </w:tc>
        <w:tc>
          <w:tcPr>
            <w:tcW w:w="545" w:type="pct"/>
          </w:tcPr>
          <w:p w14:paraId="50E5810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0.819</w:t>
            </w:r>
          </w:p>
        </w:tc>
        <w:tc>
          <w:tcPr>
            <w:tcW w:w="605" w:type="pct"/>
          </w:tcPr>
          <w:p w14:paraId="0F93509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0.058</w:t>
            </w:r>
          </w:p>
        </w:tc>
        <w:tc>
          <w:tcPr>
            <w:tcW w:w="446" w:type="pct"/>
          </w:tcPr>
          <w:p w14:paraId="21879E6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0.174</w:t>
            </w:r>
          </w:p>
        </w:tc>
      </w:tr>
      <w:tr w:rsidR="002D2BA5" w14:paraId="7DFC36E8" w14:textId="77777777">
        <w:trPr>
          <w:trHeight w:val="234"/>
        </w:trPr>
        <w:tc>
          <w:tcPr>
            <w:tcW w:w="435" w:type="pct"/>
          </w:tcPr>
          <w:p w14:paraId="79CAA5D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Online status</w:t>
            </w:r>
          </w:p>
        </w:tc>
        <w:tc>
          <w:tcPr>
            <w:tcW w:w="267" w:type="pct"/>
          </w:tcPr>
          <w:p w14:paraId="6E4A6667"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37476A24"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49BFB022"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59D4E603"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5788DCE0"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388E6AC5"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4AA2E8E6"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66CD9785"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783AAC98"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38443060" w14:textId="77777777">
        <w:trPr>
          <w:trHeight w:val="614"/>
        </w:trPr>
        <w:tc>
          <w:tcPr>
            <w:tcW w:w="435" w:type="pct"/>
          </w:tcPr>
          <w:p w14:paraId="4FD34D81" w14:textId="77777777" w:rsidR="002D2BA5" w:rsidRDefault="00000000">
            <w:pPr>
              <w:adjustRightInd w:val="0"/>
              <w:snapToGrid w:val="0"/>
              <w:spacing w:line="360" w:lineRule="auto"/>
              <w:jc w:val="both"/>
              <w:rPr>
                <w:rFonts w:ascii="Book Antiqua" w:eastAsia="微软雅黑" w:hAnsi="Book Antiqua"/>
                <w:lang w:eastAsia="zh-CN"/>
              </w:rPr>
            </w:pPr>
            <w:r>
              <w:rPr>
                <w:rFonts w:ascii="Book Antiqua" w:eastAsia="微软雅黑" w:hAnsi="Book Antiqua"/>
                <w:shd w:val="clear" w:color="auto" w:fill="FFFFFF"/>
                <w:lang w:eastAsia="zh-CN"/>
              </w:rPr>
              <w:t>No network or not well</w:t>
            </w:r>
          </w:p>
        </w:tc>
        <w:tc>
          <w:tcPr>
            <w:tcW w:w="267" w:type="pct"/>
          </w:tcPr>
          <w:p w14:paraId="7851250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w:t>
            </w:r>
          </w:p>
        </w:tc>
        <w:tc>
          <w:tcPr>
            <w:tcW w:w="615" w:type="pct"/>
          </w:tcPr>
          <w:p w14:paraId="5C057AB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5.5 (3.0)</w:t>
            </w:r>
          </w:p>
        </w:tc>
        <w:tc>
          <w:tcPr>
            <w:tcW w:w="410" w:type="pct"/>
          </w:tcPr>
          <w:p w14:paraId="5941B94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(1.2)</w:t>
            </w:r>
          </w:p>
        </w:tc>
        <w:tc>
          <w:tcPr>
            <w:tcW w:w="554" w:type="pct"/>
          </w:tcPr>
          <w:p w14:paraId="496E1A8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(1.3)</w:t>
            </w:r>
          </w:p>
        </w:tc>
        <w:tc>
          <w:tcPr>
            <w:tcW w:w="545" w:type="pct"/>
          </w:tcPr>
          <w:p w14:paraId="1FFDAF2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 (0.7)</w:t>
            </w:r>
          </w:p>
        </w:tc>
        <w:tc>
          <w:tcPr>
            <w:tcW w:w="578" w:type="pct"/>
          </w:tcPr>
          <w:p w14:paraId="62351E6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45" w:type="pct"/>
          </w:tcPr>
          <w:p w14:paraId="2ADCD20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(0.1)</w:t>
            </w:r>
          </w:p>
        </w:tc>
        <w:tc>
          <w:tcPr>
            <w:tcW w:w="605" w:type="pct"/>
          </w:tcPr>
          <w:p w14:paraId="74712FC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16.0 (12.3)</w:t>
            </w:r>
          </w:p>
        </w:tc>
        <w:tc>
          <w:tcPr>
            <w:tcW w:w="446" w:type="pct"/>
          </w:tcPr>
          <w:p w14:paraId="3541CC3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(7.5)</w:t>
            </w:r>
          </w:p>
        </w:tc>
      </w:tr>
      <w:tr w:rsidR="002D2BA5" w14:paraId="7225AA1B" w14:textId="77777777">
        <w:trPr>
          <w:trHeight w:val="28"/>
        </w:trPr>
        <w:tc>
          <w:tcPr>
            <w:tcW w:w="435" w:type="pct"/>
          </w:tcPr>
          <w:p w14:paraId="2B0096E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Can not online learning at schedule</w:t>
            </w:r>
          </w:p>
        </w:tc>
        <w:tc>
          <w:tcPr>
            <w:tcW w:w="267" w:type="pct"/>
          </w:tcPr>
          <w:p w14:paraId="50AA3FC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w:t>
            </w:r>
          </w:p>
        </w:tc>
        <w:tc>
          <w:tcPr>
            <w:tcW w:w="615" w:type="pct"/>
          </w:tcPr>
          <w:p w14:paraId="2E5DE56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4.0 (3.8)</w:t>
            </w:r>
          </w:p>
        </w:tc>
        <w:tc>
          <w:tcPr>
            <w:tcW w:w="410" w:type="pct"/>
          </w:tcPr>
          <w:p w14:paraId="6335682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 (0.7)</w:t>
            </w:r>
          </w:p>
        </w:tc>
        <w:tc>
          <w:tcPr>
            <w:tcW w:w="554" w:type="pct"/>
          </w:tcPr>
          <w:p w14:paraId="12EA20B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 (0.8)</w:t>
            </w:r>
          </w:p>
        </w:tc>
        <w:tc>
          <w:tcPr>
            <w:tcW w:w="545" w:type="pct"/>
          </w:tcPr>
          <w:p w14:paraId="3AF630A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 (0.8)</w:t>
            </w:r>
          </w:p>
        </w:tc>
        <w:tc>
          <w:tcPr>
            <w:tcW w:w="578" w:type="pct"/>
          </w:tcPr>
          <w:p w14:paraId="11B5292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 (0.9)</w:t>
            </w:r>
          </w:p>
        </w:tc>
        <w:tc>
          <w:tcPr>
            <w:tcW w:w="545" w:type="pct"/>
          </w:tcPr>
          <w:p w14:paraId="6DF940C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0E37945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(12.0)</w:t>
            </w:r>
          </w:p>
        </w:tc>
        <w:tc>
          <w:tcPr>
            <w:tcW w:w="446" w:type="pct"/>
          </w:tcPr>
          <w:p w14:paraId="0542E3B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(6.5)</w:t>
            </w:r>
          </w:p>
        </w:tc>
      </w:tr>
      <w:tr w:rsidR="002D2BA5" w14:paraId="7F31FC59" w14:textId="77777777">
        <w:trPr>
          <w:trHeight w:val="28"/>
        </w:trPr>
        <w:tc>
          <w:tcPr>
            <w:tcW w:w="435" w:type="pct"/>
          </w:tcPr>
          <w:p w14:paraId="29FBBF7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Can </w:t>
            </w:r>
            <w:r>
              <w:rPr>
                <w:rFonts w:ascii="Book Antiqua" w:eastAsia="宋体" w:hAnsi="Book Antiqua"/>
                <w:lang w:eastAsia="zh-CN"/>
              </w:rPr>
              <w:lastRenderedPageBreak/>
              <w:t>online learning at schedule</w:t>
            </w:r>
          </w:p>
        </w:tc>
        <w:tc>
          <w:tcPr>
            <w:tcW w:w="267" w:type="pct"/>
          </w:tcPr>
          <w:p w14:paraId="39ED73E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15</w:t>
            </w:r>
            <w:r>
              <w:rPr>
                <w:rFonts w:ascii="Book Antiqua" w:eastAsia="宋体" w:hAnsi="Book Antiqua"/>
                <w:lang w:eastAsia="zh-CN"/>
              </w:rPr>
              <w:lastRenderedPageBreak/>
              <w:t>18</w:t>
            </w:r>
          </w:p>
        </w:tc>
        <w:tc>
          <w:tcPr>
            <w:tcW w:w="615" w:type="pct"/>
          </w:tcPr>
          <w:p w14:paraId="6585254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7.0 (2.0)</w:t>
            </w:r>
          </w:p>
        </w:tc>
        <w:tc>
          <w:tcPr>
            <w:tcW w:w="410" w:type="pct"/>
          </w:tcPr>
          <w:p w14:paraId="3FF53C3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0.2 </w:t>
            </w:r>
            <w:r>
              <w:rPr>
                <w:rFonts w:ascii="Book Antiqua" w:eastAsia="宋体" w:hAnsi="Book Antiqua"/>
                <w:lang w:eastAsia="zh-CN"/>
              </w:rPr>
              <w:lastRenderedPageBreak/>
              <w:t>(0.7)</w:t>
            </w:r>
          </w:p>
        </w:tc>
        <w:tc>
          <w:tcPr>
            <w:tcW w:w="554" w:type="pct"/>
          </w:tcPr>
          <w:p w14:paraId="3E13CEC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0.2 </w:t>
            </w:r>
            <w:r>
              <w:rPr>
                <w:rFonts w:ascii="Book Antiqua" w:eastAsia="宋体" w:hAnsi="Book Antiqua"/>
                <w:lang w:eastAsia="zh-CN"/>
              </w:rPr>
              <w:lastRenderedPageBreak/>
              <w:t>(0.6)</w:t>
            </w:r>
          </w:p>
        </w:tc>
        <w:tc>
          <w:tcPr>
            <w:tcW w:w="545" w:type="pct"/>
          </w:tcPr>
          <w:p w14:paraId="18F0054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0.5 </w:t>
            </w:r>
            <w:r>
              <w:rPr>
                <w:rFonts w:ascii="Book Antiqua" w:eastAsia="宋体" w:hAnsi="Book Antiqua"/>
                <w:lang w:eastAsia="zh-CN"/>
              </w:rPr>
              <w:lastRenderedPageBreak/>
              <w:t>(0.5)</w:t>
            </w:r>
          </w:p>
        </w:tc>
        <w:tc>
          <w:tcPr>
            <w:tcW w:w="578" w:type="pct"/>
          </w:tcPr>
          <w:p w14:paraId="4B083B7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0.0 (0.0)</w:t>
            </w:r>
          </w:p>
        </w:tc>
        <w:tc>
          <w:tcPr>
            <w:tcW w:w="545" w:type="pct"/>
          </w:tcPr>
          <w:p w14:paraId="15DEB5B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 xml:space="preserve">0.0 </w:t>
            </w:r>
            <w:r>
              <w:rPr>
                <w:rFonts w:ascii="Book Antiqua" w:eastAsia="宋体" w:hAnsi="Book Antiqua"/>
                <w:lang w:eastAsia="zh-CN"/>
              </w:rPr>
              <w:lastRenderedPageBreak/>
              <w:t>(0.0)</w:t>
            </w:r>
          </w:p>
        </w:tc>
        <w:tc>
          <w:tcPr>
            <w:tcW w:w="605" w:type="pct"/>
          </w:tcPr>
          <w:p w14:paraId="1BEE647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20.0 </w:t>
            </w:r>
            <w:r>
              <w:rPr>
                <w:rFonts w:ascii="Book Antiqua" w:eastAsia="宋体" w:hAnsi="Book Antiqua"/>
                <w:lang w:eastAsia="zh-CN"/>
              </w:rPr>
              <w:lastRenderedPageBreak/>
              <w:t>(12.0)</w:t>
            </w:r>
          </w:p>
        </w:tc>
        <w:tc>
          <w:tcPr>
            <w:tcW w:w="446" w:type="pct"/>
          </w:tcPr>
          <w:p w14:paraId="2390A5B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7.0 </w:t>
            </w:r>
            <w:r>
              <w:rPr>
                <w:rFonts w:ascii="Book Antiqua" w:eastAsia="宋体" w:hAnsi="Book Antiqua"/>
                <w:lang w:eastAsia="zh-CN"/>
              </w:rPr>
              <w:lastRenderedPageBreak/>
              <w:t>(5.0)</w:t>
            </w:r>
          </w:p>
        </w:tc>
      </w:tr>
      <w:tr w:rsidR="002D2BA5" w14:paraId="421CD7FD" w14:textId="77777777">
        <w:trPr>
          <w:trHeight w:val="28"/>
        </w:trPr>
        <w:tc>
          <w:tcPr>
            <w:tcW w:w="435" w:type="pct"/>
          </w:tcPr>
          <w:p w14:paraId="3BAADC3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lastRenderedPageBreak/>
              <w:sym w:font="Symbol" w:char="F063"/>
            </w:r>
            <w:r>
              <w:rPr>
                <w:rFonts w:ascii="Book Antiqua" w:eastAsia="宋体" w:hAnsi="Book Antiqua"/>
                <w:i/>
                <w:iCs/>
                <w:vertAlign w:val="superscript"/>
                <w:lang w:eastAsia="zh-CN"/>
              </w:rPr>
              <w:t>2</w:t>
            </w:r>
          </w:p>
        </w:tc>
        <w:tc>
          <w:tcPr>
            <w:tcW w:w="267" w:type="pct"/>
          </w:tcPr>
          <w:p w14:paraId="24CFFE62"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5A5EB07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49.80</w:t>
            </w:r>
          </w:p>
        </w:tc>
        <w:tc>
          <w:tcPr>
            <w:tcW w:w="410" w:type="pct"/>
          </w:tcPr>
          <w:p w14:paraId="7DA5C92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17.92</w:t>
            </w:r>
          </w:p>
        </w:tc>
        <w:tc>
          <w:tcPr>
            <w:tcW w:w="554" w:type="pct"/>
          </w:tcPr>
          <w:p w14:paraId="5C2204C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29.13</w:t>
            </w:r>
          </w:p>
        </w:tc>
        <w:tc>
          <w:tcPr>
            <w:tcW w:w="545" w:type="pct"/>
          </w:tcPr>
          <w:p w14:paraId="201D2D1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6.90</w:t>
            </w:r>
          </w:p>
        </w:tc>
        <w:tc>
          <w:tcPr>
            <w:tcW w:w="578" w:type="pct"/>
          </w:tcPr>
          <w:p w14:paraId="1A56AD8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20.59</w:t>
            </w:r>
          </w:p>
        </w:tc>
        <w:tc>
          <w:tcPr>
            <w:tcW w:w="545" w:type="pct"/>
          </w:tcPr>
          <w:p w14:paraId="0A4D0C4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1.09</w:t>
            </w:r>
          </w:p>
        </w:tc>
        <w:tc>
          <w:tcPr>
            <w:tcW w:w="605" w:type="pct"/>
          </w:tcPr>
          <w:p w14:paraId="48DC1A7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10.57</w:t>
            </w:r>
          </w:p>
        </w:tc>
        <w:tc>
          <w:tcPr>
            <w:tcW w:w="446" w:type="pct"/>
          </w:tcPr>
          <w:p w14:paraId="3EF1176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0.93</w:t>
            </w:r>
          </w:p>
        </w:tc>
      </w:tr>
      <w:tr w:rsidR="002D2BA5" w14:paraId="38E4A8E9" w14:textId="77777777">
        <w:trPr>
          <w:trHeight w:val="28"/>
        </w:trPr>
        <w:tc>
          <w:tcPr>
            <w:tcW w:w="435" w:type="pct"/>
          </w:tcPr>
          <w:p w14:paraId="6796D681"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20B00BA6"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1CBBB1A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Pr>
          <w:p w14:paraId="679B1F0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54" w:type="pct"/>
          </w:tcPr>
          <w:p w14:paraId="4502DED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Pr>
          <w:p w14:paraId="1A2C6D0C"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lang w:eastAsia="zh-CN"/>
              </w:rPr>
              <w:t>0.032</w:t>
            </w:r>
            <w:r>
              <w:rPr>
                <w:rFonts w:ascii="Book Antiqua" w:eastAsia="宋体" w:hAnsi="Book Antiqua"/>
                <w:vertAlign w:val="superscript"/>
                <w:lang w:eastAsia="zh-CN"/>
              </w:rPr>
              <w:t>1</w:t>
            </w:r>
          </w:p>
        </w:tc>
        <w:tc>
          <w:tcPr>
            <w:tcW w:w="578" w:type="pct"/>
          </w:tcPr>
          <w:p w14:paraId="3560380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Pr>
          <w:p w14:paraId="4751659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0.579</w:t>
            </w:r>
          </w:p>
        </w:tc>
        <w:tc>
          <w:tcPr>
            <w:tcW w:w="605" w:type="pct"/>
          </w:tcPr>
          <w:p w14:paraId="18B41D6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0.005</w:t>
            </w:r>
            <w:r>
              <w:rPr>
                <w:rFonts w:ascii="Book Antiqua" w:eastAsia="宋体" w:hAnsi="Book Antiqua"/>
                <w:vertAlign w:val="superscript"/>
                <w:lang w:eastAsia="zh-CN"/>
              </w:rPr>
              <w:t>2</w:t>
            </w:r>
          </w:p>
        </w:tc>
        <w:tc>
          <w:tcPr>
            <w:tcW w:w="446" w:type="pct"/>
          </w:tcPr>
          <w:p w14:paraId="50D93C2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0.628</w:t>
            </w:r>
          </w:p>
        </w:tc>
      </w:tr>
      <w:tr w:rsidR="002D2BA5" w14:paraId="2509AD55" w14:textId="77777777">
        <w:trPr>
          <w:trHeight w:val="28"/>
        </w:trPr>
        <w:tc>
          <w:tcPr>
            <w:tcW w:w="435" w:type="pct"/>
          </w:tcPr>
          <w:p w14:paraId="3730D434"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Average time attention to epidemic</w:t>
            </w:r>
          </w:p>
        </w:tc>
        <w:tc>
          <w:tcPr>
            <w:tcW w:w="267" w:type="pct"/>
          </w:tcPr>
          <w:p w14:paraId="67499565"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0CF540FA"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37CA5EE8"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69A7CAF0"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65213F2A"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47811044"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3D59CAA8"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38C07396"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4A1F1231"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76EE80F4" w14:textId="77777777">
        <w:trPr>
          <w:trHeight w:val="314"/>
        </w:trPr>
        <w:tc>
          <w:tcPr>
            <w:tcW w:w="435" w:type="pct"/>
          </w:tcPr>
          <w:p w14:paraId="7F4B4CF3"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Almost all day</w:t>
            </w:r>
          </w:p>
        </w:tc>
        <w:tc>
          <w:tcPr>
            <w:tcW w:w="267" w:type="pct"/>
          </w:tcPr>
          <w:p w14:paraId="06D3F38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165</w:t>
            </w:r>
          </w:p>
        </w:tc>
        <w:tc>
          <w:tcPr>
            <w:tcW w:w="615" w:type="pct"/>
          </w:tcPr>
          <w:p w14:paraId="0C322F3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(3.5)</w:t>
            </w:r>
          </w:p>
        </w:tc>
        <w:tc>
          <w:tcPr>
            <w:tcW w:w="410" w:type="pct"/>
          </w:tcPr>
          <w:p w14:paraId="7C4A8BD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54" w:type="pct"/>
          </w:tcPr>
          <w:p w14:paraId="52E4047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108CDE3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(0.8)</w:t>
            </w:r>
          </w:p>
        </w:tc>
        <w:tc>
          <w:tcPr>
            <w:tcW w:w="578" w:type="pct"/>
          </w:tcPr>
          <w:p w14:paraId="0736B82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943A2E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12CC957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(11.5)</w:t>
            </w:r>
          </w:p>
        </w:tc>
        <w:tc>
          <w:tcPr>
            <w:tcW w:w="446" w:type="pct"/>
          </w:tcPr>
          <w:p w14:paraId="4D8EB62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5894D879" w14:textId="77777777">
        <w:trPr>
          <w:trHeight w:val="28"/>
        </w:trPr>
        <w:tc>
          <w:tcPr>
            <w:tcW w:w="435" w:type="pct"/>
          </w:tcPr>
          <w:p w14:paraId="36D616D7" w14:textId="77777777" w:rsidR="002D2BA5" w:rsidRDefault="00000000">
            <w:pPr>
              <w:adjustRightInd w:val="0"/>
              <w:snapToGrid w:val="0"/>
              <w:spacing w:line="360" w:lineRule="auto"/>
              <w:ind w:leftChars="152" w:left="365"/>
              <w:jc w:val="both"/>
              <w:rPr>
                <w:rFonts w:ascii="Book Antiqua" w:eastAsia="微软雅黑" w:hAnsi="Book Antiqua"/>
                <w:lang w:eastAsia="zh-CN"/>
              </w:rPr>
            </w:pPr>
            <w:r>
              <w:rPr>
                <w:rFonts w:ascii="Book Antiqua" w:eastAsia="微软雅黑" w:hAnsi="Book Antiqua"/>
                <w:shd w:val="clear" w:color="auto" w:fill="FFFFFF"/>
                <w:lang w:eastAsia="zh-CN"/>
              </w:rPr>
              <w:t>Abou</w:t>
            </w:r>
            <w:r>
              <w:rPr>
                <w:rFonts w:ascii="Book Antiqua" w:eastAsia="微软雅黑" w:hAnsi="Book Antiqua"/>
                <w:shd w:val="clear" w:color="auto" w:fill="FFFFFF"/>
                <w:lang w:eastAsia="zh-CN"/>
              </w:rPr>
              <w:lastRenderedPageBreak/>
              <w:t>t 1-3 h or more</w:t>
            </w:r>
          </w:p>
        </w:tc>
        <w:tc>
          <w:tcPr>
            <w:tcW w:w="267" w:type="pct"/>
          </w:tcPr>
          <w:p w14:paraId="4E36F5D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231</w:t>
            </w:r>
          </w:p>
        </w:tc>
        <w:tc>
          <w:tcPr>
            <w:tcW w:w="615" w:type="pct"/>
          </w:tcPr>
          <w:p w14:paraId="2D83359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(3.0)</w:t>
            </w:r>
          </w:p>
        </w:tc>
        <w:tc>
          <w:tcPr>
            <w:tcW w:w="410" w:type="pct"/>
          </w:tcPr>
          <w:p w14:paraId="1DABC9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626E94C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474DECD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13847C9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CAD012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7411190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 (11.0)</w:t>
            </w:r>
          </w:p>
        </w:tc>
        <w:tc>
          <w:tcPr>
            <w:tcW w:w="446" w:type="pct"/>
          </w:tcPr>
          <w:p w14:paraId="4EF999F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(5.0)</w:t>
            </w:r>
          </w:p>
        </w:tc>
      </w:tr>
      <w:tr w:rsidR="002D2BA5" w14:paraId="3F7FEF4E" w14:textId="77777777">
        <w:trPr>
          <w:trHeight w:val="28"/>
        </w:trPr>
        <w:tc>
          <w:tcPr>
            <w:tcW w:w="435" w:type="pct"/>
          </w:tcPr>
          <w:p w14:paraId="61416CD3"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1 h</w:t>
            </w:r>
          </w:p>
        </w:tc>
        <w:tc>
          <w:tcPr>
            <w:tcW w:w="267" w:type="pct"/>
          </w:tcPr>
          <w:p w14:paraId="25F8D6C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1132</w:t>
            </w:r>
          </w:p>
        </w:tc>
        <w:tc>
          <w:tcPr>
            <w:tcW w:w="615" w:type="pct"/>
          </w:tcPr>
          <w:p w14:paraId="56559C3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D56BBB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736CAEE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B7FAA9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5BBF48E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45BAF2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5C5BA66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430C074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1B912BE3" w14:textId="77777777">
        <w:trPr>
          <w:trHeight w:val="28"/>
        </w:trPr>
        <w:tc>
          <w:tcPr>
            <w:tcW w:w="435" w:type="pct"/>
          </w:tcPr>
          <w:p w14:paraId="2A0C6C3D"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Not concerned</w:t>
            </w:r>
          </w:p>
        </w:tc>
        <w:tc>
          <w:tcPr>
            <w:tcW w:w="267" w:type="pct"/>
          </w:tcPr>
          <w:p w14:paraId="39A11F0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52</w:t>
            </w:r>
          </w:p>
        </w:tc>
        <w:tc>
          <w:tcPr>
            <w:tcW w:w="615" w:type="pct"/>
          </w:tcPr>
          <w:p w14:paraId="7530123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5.0 (3.0)</w:t>
            </w:r>
          </w:p>
        </w:tc>
        <w:tc>
          <w:tcPr>
            <w:tcW w:w="410" w:type="pct"/>
          </w:tcPr>
          <w:p w14:paraId="50382E3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(0.8)</w:t>
            </w:r>
          </w:p>
        </w:tc>
        <w:tc>
          <w:tcPr>
            <w:tcW w:w="554" w:type="pct"/>
          </w:tcPr>
          <w:p w14:paraId="165294A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(0.8)</w:t>
            </w:r>
          </w:p>
        </w:tc>
        <w:tc>
          <w:tcPr>
            <w:tcW w:w="545" w:type="pct"/>
          </w:tcPr>
          <w:p w14:paraId="791EABB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(0.5)</w:t>
            </w:r>
          </w:p>
        </w:tc>
        <w:tc>
          <w:tcPr>
            <w:tcW w:w="578" w:type="pct"/>
          </w:tcPr>
          <w:p w14:paraId="28AEFA9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5BCFCAE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DA87A5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14.5 (17.5)</w:t>
            </w:r>
          </w:p>
        </w:tc>
        <w:tc>
          <w:tcPr>
            <w:tcW w:w="446" w:type="pct"/>
          </w:tcPr>
          <w:p w14:paraId="5369C40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6.5 (6.8)</w:t>
            </w:r>
          </w:p>
        </w:tc>
      </w:tr>
      <w:tr w:rsidR="002D2BA5" w14:paraId="6F29F8A6" w14:textId="77777777">
        <w:trPr>
          <w:trHeight w:val="28"/>
        </w:trPr>
        <w:tc>
          <w:tcPr>
            <w:tcW w:w="435" w:type="pct"/>
          </w:tcPr>
          <w:p w14:paraId="2B4D6EE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54A503D6"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59911A1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43.39</w:t>
            </w:r>
          </w:p>
        </w:tc>
        <w:tc>
          <w:tcPr>
            <w:tcW w:w="410" w:type="pct"/>
          </w:tcPr>
          <w:p w14:paraId="2EA3773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2.23</w:t>
            </w:r>
          </w:p>
        </w:tc>
        <w:tc>
          <w:tcPr>
            <w:tcW w:w="554" w:type="pct"/>
          </w:tcPr>
          <w:p w14:paraId="5020768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1.03</w:t>
            </w:r>
          </w:p>
        </w:tc>
        <w:tc>
          <w:tcPr>
            <w:tcW w:w="545" w:type="pct"/>
          </w:tcPr>
          <w:p w14:paraId="0870102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14.75</w:t>
            </w:r>
          </w:p>
        </w:tc>
        <w:tc>
          <w:tcPr>
            <w:tcW w:w="578" w:type="pct"/>
          </w:tcPr>
          <w:p w14:paraId="4E29873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3.45</w:t>
            </w:r>
          </w:p>
        </w:tc>
        <w:tc>
          <w:tcPr>
            <w:tcW w:w="545" w:type="pct"/>
          </w:tcPr>
          <w:p w14:paraId="2A34D59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1.37</w:t>
            </w:r>
          </w:p>
        </w:tc>
        <w:tc>
          <w:tcPr>
            <w:tcW w:w="605" w:type="pct"/>
          </w:tcPr>
          <w:p w14:paraId="47F2094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22.51</w:t>
            </w:r>
          </w:p>
        </w:tc>
        <w:tc>
          <w:tcPr>
            <w:tcW w:w="446" w:type="pct"/>
          </w:tcPr>
          <w:p w14:paraId="2B5B787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0.73</w:t>
            </w:r>
          </w:p>
        </w:tc>
      </w:tr>
      <w:tr w:rsidR="002D2BA5" w14:paraId="5E06A0E0" w14:textId="77777777">
        <w:trPr>
          <w:trHeight w:val="28"/>
        </w:trPr>
        <w:tc>
          <w:tcPr>
            <w:tcW w:w="435" w:type="pct"/>
          </w:tcPr>
          <w:p w14:paraId="3834DCB6"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5F03F4E0"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35D62F8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Pr>
          <w:p w14:paraId="74E96AE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0.526</w:t>
            </w:r>
          </w:p>
        </w:tc>
        <w:tc>
          <w:tcPr>
            <w:tcW w:w="554" w:type="pct"/>
          </w:tcPr>
          <w:p w14:paraId="39B760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0.794</w:t>
            </w:r>
          </w:p>
        </w:tc>
        <w:tc>
          <w:tcPr>
            <w:tcW w:w="545" w:type="pct"/>
          </w:tcPr>
          <w:p w14:paraId="4B0E871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c>
          <w:tcPr>
            <w:tcW w:w="578" w:type="pct"/>
          </w:tcPr>
          <w:p w14:paraId="076073A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0.327</w:t>
            </w:r>
          </w:p>
        </w:tc>
        <w:tc>
          <w:tcPr>
            <w:tcW w:w="545" w:type="pct"/>
          </w:tcPr>
          <w:p w14:paraId="1A41139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0.713</w:t>
            </w:r>
          </w:p>
        </w:tc>
        <w:tc>
          <w:tcPr>
            <w:tcW w:w="605" w:type="pct"/>
          </w:tcPr>
          <w:p w14:paraId="4D99B7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46" w:type="pct"/>
          </w:tcPr>
          <w:p w14:paraId="1D1587C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0.866</w:t>
            </w:r>
          </w:p>
        </w:tc>
      </w:tr>
      <w:tr w:rsidR="002D2BA5" w14:paraId="20DF9E7B" w14:textId="77777777">
        <w:trPr>
          <w:trHeight w:val="322"/>
        </w:trPr>
        <w:tc>
          <w:tcPr>
            <w:tcW w:w="435" w:type="pct"/>
          </w:tcPr>
          <w:p w14:paraId="3F56AB6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Whether regular schedule</w:t>
            </w:r>
          </w:p>
        </w:tc>
        <w:tc>
          <w:tcPr>
            <w:tcW w:w="267" w:type="pct"/>
          </w:tcPr>
          <w:p w14:paraId="7AFB970A"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20DE530B"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0C24A2F1"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748BB823"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2F240696"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141D6350"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4677BE17"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7AC463E0"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5B387B50"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7EE0D28A" w14:textId="77777777">
        <w:trPr>
          <w:trHeight w:val="302"/>
        </w:trPr>
        <w:tc>
          <w:tcPr>
            <w:tcW w:w="435" w:type="pct"/>
          </w:tcPr>
          <w:p w14:paraId="3DCF962C"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lastRenderedPageBreak/>
              <w:t>No</w:t>
            </w:r>
          </w:p>
        </w:tc>
        <w:tc>
          <w:tcPr>
            <w:tcW w:w="267" w:type="pct"/>
          </w:tcPr>
          <w:p w14:paraId="5FC0E66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427</w:t>
            </w:r>
          </w:p>
        </w:tc>
        <w:tc>
          <w:tcPr>
            <w:tcW w:w="615" w:type="pct"/>
          </w:tcPr>
          <w:p w14:paraId="065313A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(3.0)</w:t>
            </w:r>
          </w:p>
        </w:tc>
        <w:tc>
          <w:tcPr>
            <w:tcW w:w="410" w:type="pct"/>
          </w:tcPr>
          <w:p w14:paraId="3C24825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54" w:type="pct"/>
          </w:tcPr>
          <w:p w14:paraId="5FA8492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(0.6)</w:t>
            </w:r>
          </w:p>
        </w:tc>
        <w:tc>
          <w:tcPr>
            <w:tcW w:w="545" w:type="pct"/>
          </w:tcPr>
          <w:p w14:paraId="560BFE7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252E012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70EE506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018EDA6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 (12.0)</w:t>
            </w:r>
          </w:p>
        </w:tc>
        <w:tc>
          <w:tcPr>
            <w:tcW w:w="446" w:type="pct"/>
          </w:tcPr>
          <w:p w14:paraId="605D85B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30C56036" w14:textId="77777777">
        <w:trPr>
          <w:trHeight w:val="302"/>
        </w:trPr>
        <w:tc>
          <w:tcPr>
            <w:tcW w:w="435" w:type="pct"/>
          </w:tcPr>
          <w:p w14:paraId="11FA01DB"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Yes</w:t>
            </w:r>
          </w:p>
        </w:tc>
        <w:tc>
          <w:tcPr>
            <w:tcW w:w="267" w:type="pct"/>
          </w:tcPr>
          <w:p w14:paraId="3F25DCA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1153</w:t>
            </w:r>
          </w:p>
        </w:tc>
        <w:tc>
          <w:tcPr>
            <w:tcW w:w="615" w:type="pct"/>
          </w:tcPr>
          <w:p w14:paraId="2A8E4E4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(2.5)</w:t>
            </w:r>
          </w:p>
        </w:tc>
        <w:tc>
          <w:tcPr>
            <w:tcW w:w="410" w:type="pct"/>
          </w:tcPr>
          <w:p w14:paraId="305CE2D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54" w:type="pct"/>
          </w:tcPr>
          <w:p w14:paraId="76761F2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2C96E47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33C8022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1B073FE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002A469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(9.0)</w:t>
            </w:r>
          </w:p>
        </w:tc>
        <w:tc>
          <w:tcPr>
            <w:tcW w:w="446" w:type="pct"/>
          </w:tcPr>
          <w:p w14:paraId="70E232D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7668D523" w14:textId="77777777">
        <w:trPr>
          <w:trHeight w:val="364"/>
        </w:trPr>
        <w:tc>
          <w:tcPr>
            <w:tcW w:w="435" w:type="pct"/>
          </w:tcPr>
          <w:p w14:paraId="1F08D47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30CB4201"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00AFEE5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-9.97</w:t>
            </w:r>
          </w:p>
        </w:tc>
        <w:tc>
          <w:tcPr>
            <w:tcW w:w="410" w:type="pct"/>
          </w:tcPr>
          <w:p w14:paraId="785842F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-11.51</w:t>
            </w:r>
          </w:p>
        </w:tc>
        <w:tc>
          <w:tcPr>
            <w:tcW w:w="554" w:type="pct"/>
          </w:tcPr>
          <w:p w14:paraId="6D0F08F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-9.979</w:t>
            </w:r>
          </w:p>
        </w:tc>
        <w:tc>
          <w:tcPr>
            <w:tcW w:w="545" w:type="pct"/>
          </w:tcPr>
          <w:p w14:paraId="74D84A3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-4.62</w:t>
            </w:r>
          </w:p>
        </w:tc>
        <w:tc>
          <w:tcPr>
            <w:tcW w:w="578" w:type="pct"/>
          </w:tcPr>
          <w:p w14:paraId="28A31EE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-7.05</w:t>
            </w:r>
          </w:p>
        </w:tc>
        <w:tc>
          <w:tcPr>
            <w:tcW w:w="545" w:type="pct"/>
          </w:tcPr>
          <w:p w14:paraId="14E478E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-2.22</w:t>
            </w:r>
          </w:p>
        </w:tc>
        <w:tc>
          <w:tcPr>
            <w:tcW w:w="605" w:type="pct"/>
          </w:tcPr>
          <w:p w14:paraId="1BFFF81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-6.32</w:t>
            </w:r>
          </w:p>
        </w:tc>
        <w:tc>
          <w:tcPr>
            <w:tcW w:w="446" w:type="pct"/>
          </w:tcPr>
          <w:p w14:paraId="45DE261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-3.89</w:t>
            </w:r>
          </w:p>
        </w:tc>
      </w:tr>
      <w:tr w:rsidR="002D2BA5" w14:paraId="2EE045B7" w14:textId="77777777">
        <w:trPr>
          <w:trHeight w:val="28"/>
        </w:trPr>
        <w:tc>
          <w:tcPr>
            <w:tcW w:w="435" w:type="pct"/>
          </w:tcPr>
          <w:p w14:paraId="2EC59F2B"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6E780D69"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0EA7585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Pr>
          <w:p w14:paraId="44F53B0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54" w:type="pct"/>
          </w:tcPr>
          <w:p w14:paraId="0EE7511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Pr>
          <w:p w14:paraId="5B1DCFD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78" w:type="pct"/>
          </w:tcPr>
          <w:p w14:paraId="21BC578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Pr>
          <w:p w14:paraId="5177CF9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0.027</w:t>
            </w:r>
            <w:r>
              <w:rPr>
                <w:rFonts w:ascii="Book Antiqua" w:eastAsia="宋体" w:hAnsi="Book Antiqua"/>
                <w:vertAlign w:val="superscript"/>
                <w:lang w:eastAsia="zh-CN"/>
              </w:rPr>
              <w:t>1</w:t>
            </w:r>
          </w:p>
        </w:tc>
        <w:tc>
          <w:tcPr>
            <w:tcW w:w="605" w:type="pct"/>
          </w:tcPr>
          <w:p w14:paraId="7C64522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46" w:type="pct"/>
          </w:tcPr>
          <w:p w14:paraId="2FB0DB7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r>
      <w:tr w:rsidR="002D2BA5" w14:paraId="53C6CE1C" w14:textId="77777777">
        <w:trPr>
          <w:trHeight w:val="302"/>
        </w:trPr>
        <w:tc>
          <w:tcPr>
            <w:tcW w:w="435" w:type="pct"/>
          </w:tcPr>
          <w:p w14:paraId="6CDF3D0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Whether bored at home for long time</w:t>
            </w:r>
          </w:p>
        </w:tc>
        <w:tc>
          <w:tcPr>
            <w:tcW w:w="267" w:type="pct"/>
          </w:tcPr>
          <w:p w14:paraId="4B34C3DB"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424A76B6"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3DB8E8E7"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79CBB603"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171297F7"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3F5C9069"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5D1CD007"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35658C1D"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13BCF9C6"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1DF1E71A" w14:textId="77777777">
        <w:trPr>
          <w:trHeight w:val="28"/>
        </w:trPr>
        <w:tc>
          <w:tcPr>
            <w:tcW w:w="435" w:type="pct"/>
          </w:tcPr>
          <w:p w14:paraId="0CDDF652"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Yes</w:t>
            </w:r>
          </w:p>
        </w:tc>
        <w:tc>
          <w:tcPr>
            <w:tcW w:w="267" w:type="pct"/>
          </w:tcPr>
          <w:p w14:paraId="3A3F5BB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643</w:t>
            </w:r>
          </w:p>
        </w:tc>
        <w:tc>
          <w:tcPr>
            <w:tcW w:w="615" w:type="pct"/>
          </w:tcPr>
          <w:p w14:paraId="2BAE509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5956E49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 (0.8)</w:t>
            </w:r>
          </w:p>
        </w:tc>
        <w:tc>
          <w:tcPr>
            <w:tcW w:w="554" w:type="pct"/>
          </w:tcPr>
          <w:p w14:paraId="758D052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(0.8)</w:t>
            </w:r>
          </w:p>
        </w:tc>
        <w:tc>
          <w:tcPr>
            <w:tcW w:w="545" w:type="pct"/>
          </w:tcPr>
          <w:p w14:paraId="3E0B396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4FA6F47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52FD92A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64F11D6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(9.0)</w:t>
            </w:r>
          </w:p>
        </w:tc>
        <w:tc>
          <w:tcPr>
            <w:tcW w:w="446" w:type="pct"/>
          </w:tcPr>
          <w:p w14:paraId="11023D2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2A0089D4" w14:textId="77777777">
        <w:trPr>
          <w:trHeight w:val="336"/>
        </w:trPr>
        <w:tc>
          <w:tcPr>
            <w:tcW w:w="435" w:type="pct"/>
          </w:tcPr>
          <w:p w14:paraId="643B9EAB"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w:t>
            </w:r>
          </w:p>
        </w:tc>
        <w:tc>
          <w:tcPr>
            <w:tcW w:w="267" w:type="pct"/>
          </w:tcPr>
          <w:p w14:paraId="5E42F83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937</w:t>
            </w:r>
          </w:p>
        </w:tc>
        <w:tc>
          <w:tcPr>
            <w:tcW w:w="615" w:type="pct"/>
          </w:tcPr>
          <w:p w14:paraId="4A3A082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2F57079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554" w:type="pct"/>
          </w:tcPr>
          <w:p w14:paraId="38CB4D1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6A59B41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0E5EA17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F63F95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96051A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1F2A04A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2B4757D6" w14:textId="77777777">
        <w:trPr>
          <w:trHeight w:val="336"/>
        </w:trPr>
        <w:tc>
          <w:tcPr>
            <w:tcW w:w="435" w:type="pct"/>
          </w:tcPr>
          <w:p w14:paraId="71B44EB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t>Z</w:t>
            </w:r>
            <w:r>
              <w:rPr>
                <w:rFonts w:ascii="Book Antiqua" w:eastAsia="微软雅黑" w:hAnsi="Book Antiqua"/>
                <w:shd w:val="clear" w:color="auto" w:fill="FFFFFF"/>
                <w:lang w:eastAsia="zh-CN"/>
              </w:rPr>
              <w:t xml:space="preserve"> value</w:t>
            </w:r>
          </w:p>
        </w:tc>
        <w:tc>
          <w:tcPr>
            <w:tcW w:w="267" w:type="pct"/>
          </w:tcPr>
          <w:p w14:paraId="2D3CFEB4"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1803FDA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-6.86</w:t>
            </w:r>
          </w:p>
        </w:tc>
        <w:tc>
          <w:tcPr>
            <w:tcW w:w="410" w:type="pct"/>
          </w:tcPr>
          <w:p w14:paraId="6C26EDB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-10.73</w:t>
            </w:r>
          </w:p>
        </w:tc>
        <w:tc>
          <w:tcPr>
            <w:tcW w:w="554" w:type="pct"/>
          </w:tcPr>
          <w:p w14:paraId="2C79B36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-9.54</w:t>
            </w:r>
          </w:p>
        </w:tc>
        <w:tc>
          <w:tcPr>
            <w:tcW w:w="545" w:type="pct"/>
          </w:tcPr>
          <w:p w14:paraId="53E5873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-4.52</w:t>
            </w:r>
          </w:p>
        </w:tc>
        <w:tc>
          <w:tcPr>
            <w:tcW w:w="578" w:type="pct"/>
          </w:tcPr>
          <w:p w14:paraId="2780ECF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-6.86</w:t>
            </w:r>
          </w:p>
        </w:tc>
        <w:tc>
          <w:tcPr>
            <w:tcW w:w="545" w:type="pct"/>
          </w:tcPr>
          <w:p w14:paraId="180EE0F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-3.05</w:t>
            </w:r>
          </w:p>
        </w:tc>
        <w:tc>
          <w:tcPr>
            <w:tcW w:w="605" w:type="pct"/>
          </w:tcPr>
          <w:p w14:paraId="0DD8866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-2.31</w:t>
            </w:r>
          </w:p>
        </w:tc>
        <w:tc>
          <w:tcPr>
            <w:tcW w:w="446" w:type="pct"/>
          </w:tcPr>
          <w:p w14:paraId="46A7B7E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-4.35</w:t>
            </w:r>
          </w:p>
        </w:tc>
      </w:tr>
      <w:tr w:rsidR="002D2BA5" w14:paraId="38C0BBFB" w14:textId="77777777">
        <w:trPr>
          <w:trHeight w:val="336"/>
        </w:trPr>
        <w:tc>
          <w:tcPr>
            <w:tcW w:w="435" w:type="pct"/>
          </w:tcPr>
          <w:p w14:paraId="6B017FAF"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338C5FB3"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2B402B1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Pr>
          <w:p w14:paraId="57C1319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54" w:type="pct"/>
          </w:tcPr>
          <w:p w14:paraId="29988F2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w:t>
            </w:r>
            <w:r>
              <w:rPr>
                <w:rFonts w:ascii="Book Antiqua" w:eastAsia="宋体" w:hAnsi="Book Antiqua"/>
                <w:lang w:eastAsia="zh-CN"/>
              </w:rPr>
              <w:t>0.001</w:t>
            </w:r>
            <w:r>
              <w:rPr>
                <w:rFonts w:ascii="Book Antiqua" w:eastAsia="宋体" w:hAnsi="Book Antiqua"/>
                <w:vertAlign w:val="superscript"/>
                <w:lang w:eastAsia="zh-CN"/>
              </w:rPr>
              <w:t>2</w:t>
            </w:r>
          </w:p>
        </w:tc>
        <w:tc>
          <w:tcPr>
            <w:tcW w:w="545" w:type="pct"/>
          </w:tcPr>
          <w:p w14:paraId="5CB98DF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78" w:type="pct"/>
          </w:tcPr>
          <w:p w14:paraId="5587DD5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Pr>
          <w:p w14:paraId="5842938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r>
              <w:rPr>
                <w:rFonts w:ascii="Book Antiqua" w:eastAsia="宋体" w:hAnsi="Book Antiqua"/>
                <w:vertAlign w:val="superscript"/>
                <w:lang w:eastAsia="zh-CN"/>
              </w:rPr>
              <w:t>2</w:t>
            </w:r>
          </w:p>
        </w:tc>
        <w:tc>
          <w:tcPr>
            <w:tcW w:w="605" w:type="pct"/>
          </w:tcPr>
          <w:p w14:paraId="0D220B0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0.021</w:t>
            </w:r>
            <w:r>
              <w:rPr>
                <w:rFonts w:ascii="Book Antiqua" w:eastAsia="宋体" w:hAnsi="Book Antiqua"/>
                <w:vertAlign w:val="superscript"/>
                <w:lang w:eastAsia="zh-CN"/>
              </w:rPr>
              <w:t>1</w:t>
            </w:r>
          </w:p>
        </w:tc>
        <w:tc>
          <w:tcPr>
            <w:tcW w:w="446" w:type="pct"/>
          </w:tcPr>
          <w:p w14:paraId="6E0E618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r>
      <w:tr w:rsidR="002D2BA5" w14:paraId="401F7146" w14:textId="77777777">
        <w:trPr>
          <w:trHeight w:val="288"/>
        </w:trPr>
        <w:tc>
          <w:tcPr>
            <w:tcW w:w="435" w:type="pct"/>
          </w:tcPr>
          <w:p w14:paraId="54F865B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lastRenderedPageBreak/>
              <w:t>Mother's education</w:t>
            </w:r>
          </w:p>
        </w:tc>
        <w:tc>
          <w:tcPr>
            <w:tcW w:w="267" w:type="pct"/>
          </w:tcPr>
          <w:p w14:paraId="5863465E"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738F6E05"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607CA8E8"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2968A61F"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2EB9C4EF"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27C4DE37"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468DB235"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44FA6702"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554E83B4"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08EBA498" w14:textId="77777777">
        <w:trPr>
          <w:trHeight w:val="302"/>
        </w:trPr>
        <w:tc>
          <w:tcPr>
            <w:tcW w:w="435" w:type="pct"/>
          </w:tcPr>
          <w:p w14:paraId="11495EF4" w14:textId="77777777" w:rsidR="002D2BA5"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Junior secondary and below</w:t>
            </w:r>
          </w:p>
        </w:tc>
        <w:tc>
          <w:tcPr>
            <w:tcW w:w="267" w:type="pct"/>
          </w:tcPr>
          <w:p w14:paraId="46CC65E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975</w:t>
            </w:r>
          </w:p>
        </w:tc>
        <w:tc>
          <w:tcPr>
            <w:tcW w:w="615" w:type="pct"/>
          </w:tcPr>
          <w:p w14:paraId="2A6ED9D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9A6DA8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54" w:type="pct"/>
          </w:tcPr>
          <w:p w14:paraId="111B32D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B79E68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E8D980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490DBC8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2F06504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20416C7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45F3EA66" w14:textId="77777777">
        <w:trPr>
          <w:trHeight w:val="28"/>
        </w:trPr>
        <w:tc>
          <w:tcPr>
            <w:tcW w:w="435" w:type="pct"/>
          </w:tcPr>
          <w:p w14:paraId="53162300"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 xml:space="preserve">High </w:t>
            </w:r>
            <w:r>
              <w:rPr>
                <w:rFonts w:ascii="Book Antiqua" w:eastAsia="微软雅黑" w:hAnsi="Book Antiqua"/>
                <w:shd w:val="clear" w:color="auto" w:fill="FFFFFF"/>
                <w:lang w:eastAsia="zh-CN"/>
              </w:rPr>
              <w:lastRenderedPageBreak/>
              <w:t>School</w:t>
            </w:r>
          </w:p>
        </w:tc>
        <w:tc>
          <w:tcPr>
            <w:tcW w:w="267" w:type="pct"/>
          </w:tcPr>
          <w:p w14:paraId="1349914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358</w:t>
            </w:r>
          </w:p>
        </w:tc>
        <w:tc>
          <w:tcPr>
            <w:tcW w:w="615" w:type="pct"/>
          </w:tcPr>
          <w:p w14:paraId="0857990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23957C0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54" w:type="pct"/>
          </w:tcPr>
          <w:p w14:paraId="38C3E90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4ECF1B7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7A5C817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49E05E2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3F8975A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1773864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71EEE1EF" w14:textId="77777777">
        <w:trPr>
          <w:trHeight w:val="28"/>
        </w:trPr>
        <w:tc>
          <w:tcPr>
            <w:tcW w:w="435" w:type="pct"/>
          </w:tcPr>
          <w:p w14:paraId="39742E43" w14:textId="77777777" w:rsidR="002D2BA5"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University and above</w:t>
            </w:r>
          </w:p>
        </w:tc>
        <w:tc>
          <w:tcPr>
            <w:tcW w:w="267" w:type="pct"/>
          </w:tcPr>
          <w:p w14:paraId="391F86B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247</w:t>
            </w:r>
          </w:p>
        </w:tc>
        <w:tc>
          <w:tcPr>
            <w:tcW w:w="615" w:type="pct"/>
          </w:tcPr>
          <w:p w14:paraId="097F4A0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347056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54" w:type="pct"/>
          </w:tcPr>
          <w:p w14:paraId="06A7B9C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B8EF45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63F85E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E014EB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033624E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 (13.0)</w:t>
            </w:r>
          </w:p>
        </w:tc>
        <w:tc>
          <w:tcPr>
            <w:tcW w:w="446" w:type="pct"/>
          </w:tcPr>
          <w:p w14:paraId="4F32FBB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27C8D770" w14:textId="77777777">
        <w:trPr>
          <w:trHeight w:val="300"/>
        </w:trPr>
        <w:tc>
          <w:tcPr>
            <w:tcW w:w="435" w:type="pct"/>
          </w:tcPr>
          <w:p w14:paraId="745E91D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6B0E0DC4"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1533139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3.38</w:t>
            </w:r>
          </w:p>
        </w:tc>
        <w:tc>
          <w:tcPr>
            <w:tcW w:w="410" w:type="pct"/>
          </w:tcPr>
          <w:p w14:paraId="638427C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0.23</w:t>
            </w:r>
          </w:p>
        </w:tc>
        <w:tc>
          <w:tcPr>
            <w:tcW w:w="554" w:type="pct"/>
          </w:tcPr>
          <w:p w14:paraId="5FF7E56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w:t>
            </w:r>
          </w:p>
        </w:tc>
        <w:tc>
          <w:tcPr>
            <w:tcW w:w="545" w:type="pct"/>
          </w:tcPr>
          <w:p w14:paraId="4428528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1.85</w:t>
            </w:r>
          </w:p>
        </w:tc>
        <w:tc>
          <w:tcPr>
            <w:tcW w:w="578" w:type="pct"/>
          </w:tcPr>
          <w:p w14:paraId="59F38C3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0.67</w:t>
            </w:r>
          </w:p>
        </w:tc>
        <w:tc>
          <w:tcPr>
            <w:tcW w:w="545" w:type="pct"/>
          </w:tcPr>
          <w:p w14:paraId="6F560AA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0.50</w:t>
            </w:r>
          </w:p>
        </w:tc>
        <w:tc>
          <w:tcPr>
            <w:tcW w:w="605" w:type="pct"/>
          </w:tcPr>
          <w:p w14:paraId="52E3236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2.08</w:t>
            </w:r>
          </w:p>
        </w:tc>
        <w:tc>
          <w:tcPr>
            <w:tcW w:w="446" w:type="pct"/>
          </w:tcPr>
          <w:p w14:paraId="6ED2CB2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2.27</w:t>
            </w:r>
          </w:p>
        </w:tc>
      </w:tr>
      <w:tr w:rsidR="002D2BA5" w14:paraId="721A1C43" w14:textId="77777777">
        <w:trPr>
          <w:trHeight w:val="300"/>
        </w:trPr>
        <w:tc>
          <w:tcPr>
            <w:tcW w:w="435" w:type="pct"/>
          </w:tcPr>
          <w:p w14:paraId="5EFD9AC2"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4226F1B9"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6B14199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0.185</w:t>
            </w:r>
          </w:p>
        </w:tc>
        <w:tc>
          <w:tcPr>
            <w:tcW w:w="410" w:type="pct"/>
          </w:tcPr>
          <w:p w14:paraId="7D27092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0.890</w:t>
            </w:r>
          </w:p>
        </w:tc>
        <w:tc>
          <w:tcPr>
            <w:tcW w:w="554" w:type="pct"/>
          </w:tcPr>
          <w:p w14:paraId="5D96FFB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0.853</w:t>
            </w:r>
          </w:p>
        </w:tc>
        <w:tc>
          <w:tcPr>
            <w:tcW w:w="545" w:type="pct"/>
          </w:tcPr>
          <w:p w14:paraId="04DC4A7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0.396</w:t>
            </w:r>
          </w:p>
        </w:tc>
        <w:tc>
          <w:tcPr>
            <w:tcW w:w="578" w:type="pct"/>
          </w:tcPr>
          <w:p w14:paraId="1221D2A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0.710</w:t>
            </w:r>
          </w:p>
        </w:tc>
        <w:tc>
          <w:tcPr>
            <w:tcW w:w="545" w:type="pct"/>
          </w:tcPr>
          <w:p w14:paraId="369A600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0.779</w:t>
            </w:r>
          </w:p>
        </w:tc>
        <w:tc>
          <w:tcPr>
            <w:tcW w:w="605" w:type="pct"/>
          </w:tcPr>
          <w:p w14:paraId="5B63AC5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0.353</w:t>
            </w:r>
          </w:p>
        </w:tc>
        <w:tc>
          <w:tcPr>
            <w:tcW w:w="446" w:type="pct"/>
          </w:tcPr>
          <w:p w14:paraId="19D7426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0.322</w:t>
            </w:r>
          </w:p>
        </w:tc>
      </w:tr>
      <w:tr w:rsidR="002D2BA5" w14:paraId="3840750F" w14:textId="77777777">
        <w:trPr>
          <w:trHeight w:val="28"/>
        </w:trPr>
        <w:tc>
          <w:tcPr>
            <w:tcW w:w="435" w:type="pct"/>
          </w:tcPr>
          <w:p w14:paraId="6EBB29C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Father's education</w:t>
            </w:r>
          </w:p>
        </w:tc>
        <w:tc>
          <w:tcPr>
            <w:tcW w:w="267" w:type="pct"/>
          </w:tcPr>
          <w:p w14:paraId="1D3F9A3B"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2C0C8D8C"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789EEB9A"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03C1788C"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303A413E"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45E5ABB5"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16F923D6"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6EE07D7D"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353B1FD1"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7712D054" w14:textId="77777777">
        <w:trPr>
          <w:trHeight w:val="300"/>
        </w:trPr>
        <w:tc>
          <w:tcPr>
            <w:tcW w:w="435" w:type="pct"/>
          </w:tcPr>
          <w:p w14:paraId="1BD79C04" w14:textId="77777777" w:rsidR="002D2BA5"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Ju</w:t>
            </w:r>
            <w:r>
              <w:rPr>
                <w:rFonts w:ascii="Book Antiqua" w:eastAsia="微软雅黑" w:hAnsi="Book Antiqua"/>
                <w:shd w:val="clear" w:color="auto" w:fill="FFFFFF"/>
                <w:lang w:eastAsia="zh-CN"/>
              </w:rPr>
              <w:lastRenderedPageBreak/>
              <w:t>nior secondary and below</w:t>
            </w:r>
          </w:p>
        </w:tc>
        <w:tc>
          <w:tcPr>
            <w:tcW w:w="267" w:type="pct"/>
          </w:tcPr>
          <w:p w14:paraId="3988F79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963</w:t>
            </w:r>
          </w:p>
        </w:tc>
        <w:tc>
          <w:tcPr>
            <w:tcW w:w="615" w:type="pct"/>
          </w:tcPr>
          <w:p w14:paraId="568ED67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40C643B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1120649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22C0265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(0.5)</w:t>
            </w:r>
          </w:p>
        </w:tc>
        <w:tc>
          <w:tcPr>
            <w:tcW w:w="578" w:type="pct"/>
          </w:tcPr>
          <w:p w14:paraId="408C7D0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68A534B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24E3E25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556DF9B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(5.0)</w:t>
            </w:r>
          </w:p>
        </w:tc>
      </w:tr>
      <w:tr w:rsidR="002D2BA5" w14:paraId="14DC3E9F" w14:textId="77777777">
        <w:trPr>
          <w:trHeight w:val="28"/>
        </w:trPr>
        <w:tc>
          <w:tcPr>
            <w:tcW w:w="435" w:type="pct"/>
          </w:tcPr>
          <w:p w14:paraId="27CF0C58"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High School</w:t>
            </w:r>
          </w:p>
        </w:tc>
        <w:tc>
          <w:tcPr>
            <w:tcW w:w="267" w:type="pct"/>
          </w:tcPr>
          <w:p w14:paraId="4D19601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348</w:t>
            </w:r>
          </w:p>
        </w:tc>
        <w:tc>
          <w:tcPr>
            <w:tcW w:w="615" w:type="pct"/>
          </w:tcPr>
          <w:p w14:paraId="618911B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278DFB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522B213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5BA6C5A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(0.8)</w:t>
            </w:r>
          </w:p>
        </w:tc>
        <w:tc>
          <w:tcPr>
            <w:tcW w:w="578" w:type="pct"/>
          </w:tcPr>
          <w:p w14:paraId="27F95CC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24681DB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4949123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(12.0)</w:t>
            </w:r>
          </w:p>
        </w:tc>
        <w:tc>
          <w:tcPr>
            <w:tcW w:w="446" w:type="pct"/>
          </w:tcPr>
          <w:p w14:paraId="134D3AF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1268866C" w14:textId="77777777">
        <w:trPr>
          <w:trHeight w:val="28"/>
        </w:trPr>
        <w:tc>
          <w:tcPr>
            <w:tcW w:w="435" w:type="pct"/>
          </w:tcPr>
          <w:p w14:paraId="605B1D45" w14:textId="77777777" w:rsidR="002D2BA5"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Univ</w:t>
            </w:r>
            <w:r>
              <w:rPr>
                <w:rFonts w:ascii="Book Antiqua" w:eastAsia="微软雅黑" w:hAnsi="Book Antiqua"/>
                <w:shd w:val="clear" w:color="auto" w:fill="FFFFFF"/>
                <w:lang w:eastAsia="zh-CN"/>
              </w:rPr>
              <w:lastRenderedPageBreak/>
              <w:t>ersity and above</w:t>
            </w:r>
          </w:p>
        </w:tc>
        <w:tc>
          <w:tcPr>
            <w:tcW w:w="267" w:type="pct"/>
          </w:tcPr>
          <w:p w14:paraId="227ED32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269</w:t>
            </w:r>
          </w:p>
        </w:tc>
        <w:tc>
          <w:tcPr>
            <w:tcW w:w="615" w:type="pct"/>
          </w:tcPr>
          <w:p w14:paraId="76777F5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615E312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7591B19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7157B03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4C0F58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(0.1)</w:t>
            </w:r>
          </w:p>
        </w:tc>
        <w:tc>
          <w:tcPr>
            <w:tcW w:w="545" w:type="pct"/>
          </w:tcPr>
          <w:p w14:paraId="03B7042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1F280AE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(12.5)</w:t>
            </w:r>
          </w:p>
        </w:tc>
        <w:tc>
          <w:tcPr>
            <w:tcW w:w="446" w:type="pct"/>
          </w:tcPr>
          <w:p w14:paraId="5E37814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51FAF928" w14:textId="77777777">
        <w:trPr>
          <w:trHeight w:val="28"/>
        </w:trPr>
        <w:tc>
          <w:tcPr>
            <w:tcW w:w="435" w:type="pct"/>
          </w:tcPr>
          <w:p w14:paraId="4EF9A51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5A3F449C"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48380C0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4.88</w:t>
            </w:r>
          </w:p>
        </w:tc>
        <w:tc>
          <w:tcPr>
            <w:tcW w:w="410" w:type="pct"/>
          </w:tcPr>
          <w:p w14:paraId="2932764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0.54</w:t>
            </w:r>
          </w:p>
        </w:tc>
        <w:tc>
          <w:tcPr>
            <w:tcW w:w="554" w:type="pct"/>
          </w:tcPr>
          <w:p w14:paraId="0FF181A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0.68</w:t>
            </w:r>
          </w:p>
        </w:tc>
        <w:tc>
          <w:tcPr>
            <w:tcW w:w="545" w:type="pct"/>
          </w:tcPr>
          <w:p w14:paraId="3F07AC0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2.08</w:t>
            </w:r>
          </w:p>
        </w:tc>
        <w:tc>
          <w:tcPr>
            <w:tcW w:w="578" w:type="pct"/>
          </w:tcPr>
          <w:p w14:paraId="2460340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2.05</w:t>
            </w:r>
          </w:p>
        </w:tc>
        <w:tc>
          <w:tcPr>
            <w:tcW w:w="545" w:type="pct"/>
          </w:tcPr>
          <w:p w14:paraId="19B8F16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2.18</w:t>
            </w:r>
          </w:p>
        </w:tc>
        <w:tc>
          <w:tcPr>
            <w:tcW w:w="605" w:type="pct"/>
          </w:tcPr>
          <w:p w14:paraId="67127FE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1.95</w:t>
            </w:r>
          </w:p>
        </w:tc>
        <w:tc>
          <w:tcPr>
            <w:tcW w:w="446" w:type="pct"/>
          </w:tcPr>
          <w:p w14:paraId="4BC14ED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1.11</w:t>
            </w:r>
          </w:p>
        </w:tc>
      </w:tr>
      <w:tr w:rsidR="002D2BA5" w14:paraId="7F7DC831" w14:textId="77777777">
        <w:trPr>
          <w:trHeight w:val="302"/>
        </w:trPr>
        <w:tc>
          <w:tcPr>
            <w:tcW w:w="435" w:type="pct"/>
          </w:tcPr>
          <w:p w14:paraId="243545F4"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2AC973FD"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0D737C4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0.087</w:t>
            </w:r>
          </w:p>
        </w:tc>
        <w:tc>
          <w:tcPr>
            <w:tcW w:w="410" w:type="pct"/>
          </w:tcPr>
          <w:p w14:paraId="2273F26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0.763</w:t>
            </w:r>
          </w:p>
        </w:tc>
        <w:tc>
          <w:tcPr>
            <w:tcW w:w="554" w:type="pct"/>
          </w:tcPr>
          <w:p w14:paraId="552668B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0.711</w:t>
            </w:r>
          </w:p>
        </w:tc>
        <w:tc>
          <w:tcPr>
            <w:tcW w:w="545" w:type="pct"/>
          </w:tcPr>
          <w:p w14:paraId="3D8C7A3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0.354</w:t>
            </w:r>
          </w:p>
        </w:tc>
        <w:tc>
          <w:tcPr>
            <w:tcW w:w="578" w:type="pct"/>
          </w:tcPr>
          <w:p w14:paraId="5139773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3.359</w:t>
            </w:r>
          </w:p>
        </w:tc>
        <w:tc>
          <w:tcPr>
            <w:tcW w:w="545" w:type="pct"/>
          </w:tcPr>
          <w:p w14:paraId="249FF7D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0.337</w:t>
            </w:r>
          </w:p>
        </w:tc>
        <w:tc>
          <w:tcPr>
            <w:tcW w:w="605" w:type="pct"/>
          </w:tcPr>
          <w:p w14:paraId="27F2B7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0.378</w:t>
            </w:r>
          </w:p>
        </w:tc>
        <w:tc>
          <w:tcPr>
            <w:tcW w:w="446" w:type="pct"/>
          </w:tcPr>
          <w:p w14:paraId="256A710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0.575</w:t>
            </w:r>
          </w:p>
        </w:tc>
      </w:tr>
      <w:tr w:rsidR="002D2BA5" w14:paraId="57BE5723" w14:textId="77777777">
        <w:trPr>
          <w:trHeight w:val="28"/>
        </w:trPr>
        <w:tc>
          <w:tcPr>
            <w:tcW w:w="435" w:type="pct"/>
          </w:tcPr>
          <w:p w14:paraId="1775ECA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Health condition</w:t>
            </w:r>
          </w:p>
        </w:tc>
        <w:tc>
          <w:tcPr>
            <w:tcW w:w="267" w:type="pct"/>
          </w:tcPr>
          <w:p w14:paraId="2205597A"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424672BD"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23AC9933"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2F7DF984"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0EDA1B71"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605B7366"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2F66F67C"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1C0AB224"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6160C04E"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76EEF3A9" w14:textId="77777777">
        <w:trPr>
          <w:trHeight w:val="28"/>
        </w:trPr>
        <w:tc>
          <w:tcPr>
            <w:tcW w:w="435" w:type="pct"/>
          </w:tcPr>
          <w:p w14:paraId="3C21BBA6" w14:textId="77777777" w:rsidR="002D2BA5" w:rsidRDefault="00000000">
            <w:pPr>
              <w:adjustRightInd w:val="0"/>
              <w:snapToGrid w:val="0"/>
              <w:spacing w:line="360" w:lineRule="auto"/>
              <w:ind w:firstLineChars="200" w:firstLine="480"/>
              <w:jc w:val="both"/>
              <w:rPr>
                <w:rFonts w:ascii="Book Antiqua" w:eastAsia="宋体" w:hAnsi="Book Antiqua"/>
                <w:i/>
                <w:iCs/>
                <w:lang w:eastAsia="zh-CN"/>
              </w:rPr>
            </w:pPr>
            <w:r>
              <w:rPr>
                <w:rFonts w:ascii="Book Antiqua" w:eastAsia="微软雅黑" w:hAnsi="Book Antiqua"/>
                <w:shd w:val="clear" w:color="auto" w:fill="FFFFFF"/>
                <w:lang w:eastAsia="zh-CN"/>
              </w:rPr>
              <w:t>Poor (grade 1-3)</w:t>
            </w:r>
          </w:p>
        </w:tc>
        <w:tc>
          <w:tcPr>
            <w:tcW w:w="267" w:type="pct"/>
          </w:tcPr>
          <w:p w14:paraId="7528924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28</w:t>
            </w:r>
          </w:p>
        </w:tc>
        <w:tc>
          <w:tcPr>
            <w:tcW w:w="615" w:type="pct"/>
          </w:tcPr>
          <w:p w14:paraId="3081098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4.5 (4.0)</w:t>
            </w:r>
          </w:p>
        </w:tc>
        <w:tc>
          <w:tcPr>
            <w:tcW w:w="410" w:type="pct"/>
          </w:tcPr>
          <w:p w14:paraId="6158835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 (1.3)</w:t>
            </w:r>
          </w:p>
        </w:tc>
        <w:tc>
          <w:tcPr>
            <w:tcW w:w="554" w:type="pct"/>
          </w:tcPr>
          <w:p w14:paraId="1BB3C35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 (1.4)</w:t>
            </w:r>
          </w:p>
        </w:tc>
        <w:tc>
          <w:tcPr>
            <w:tcW w:w="545" w:type="pct"/>
          </w:tcPr>
          <w:p w14:paraId="5A5A1B4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(0.8)</w:t>
            </w:r>
          </w:p>
        </w:tc>
        <w:tc>
          <w:tcPr>
            <w:tcW w:w="578" w:type="pct"/>
          </w:tcPr>
          <w:p w14:paraId="4DD451F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655A851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5CB1B5C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14.0 (11.5)</w:t>
            </w:r>
          </w:p>
        </w:tc>
        <w:tc>
          <w:tcPr>
            <w:tcW w:w="446" w:type="pct"/>
          </w:tcPr>
          <w:p w14:paraId="2898548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8.5 (6.5)</w:t>
            </w:r>
          </w:p>
        </w:tc>
      </w:tr>
      <w:tr w:rsidR="002D2BA5" w14:paraId="09C01FF5" w14:textId="77777777">
        <w:trPr>
          <w:trHeight w:val="28"/>
        </w:trPr>
        <w:tc>
          <w:tcPr>
            <w:tcW w:w="435" w:type="pct"/>
          </w:tcPr>
          <w:p w14:paraId="4806A4F0" w14:textId="77777777" w:rsidR="002D2BA5" w:rsidRDefault="00000000">
            <w:pPr>
              <w:adjustRightInd w:val="0"/>
              <w:snapToGrid w:val="0"/>
              <w:spacing w:line="360" w:lineRule="auto"/>
              <w:ind w:leftChars="152" w:left="365"/>
              <w:jc w:val="both"/>
              <w:rPr>
                <w:rFonts w:ascii="Book Antiqua" w:eastAsia="宋体" w:hAnsi="Book Antiqua"/>
                <w:i/>
                <w:iCs/>
                <w:lang w:eastAsia="zh-CN"/>
              </w:rPr>
            </w:pPr>
            <w:r>
              <w:rPr>
                <w:rFonts w:ascii="Book Antiqua" w:eastAsia="微软雅黑" w:hAnsi="Book Antiqua"/>
                <w:shd w:val="clear" w:color="auto" w:fill="FFFFFF"/>
                <w:lang w:eastAsia="zh-CN"/>
              </w:rPr>
              <w:t>Gen</w:t>
            </w:r>
            <w:r>
              <w:rPr>
                <w:rFonts w:ascii="Book Antiqua" w:eastAsia="微软雅黑" w:hAnsi="Book Antiqua"/>
                <w:shd w:val="clear" w:color="auto" w:fill="FFFFFF"/>
                <w:lang w:eastAsia="zh-CN"/>
              </w:rPr>
              <w:lastRenderedPageBreak/>
              <w:t>eral (grade 4-6)</w:t>
            </w:r>
          </w:p>
        </w:tc>
        <w:tc>
          <w:tcPr>
            <w:tcW w:w="267" w:type="pct"/>
          </w:tcPr>
          <w:p w14:paraId="41F25F7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239</w:t>
            </w:r>
          </w:p>
        </w:tc>
        <w:tc>
          <w:tcPr>
            <w:tcW w:w="615" w:type="pct"/>
          </w:tcPr>
          <w:p w14:paraId="0A45D8C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(2.0)</w:t>
            </w:r>
          </w:p>
        </w:tc>
        <w:tc>
          <w:tcPr>
            <w:tcW w:w="410" w:type="pct"/>
          </w:tcPr>
          <w:p w14:paraId="349A6E7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54" w:type="pct"/>
          </w:tcPr>
          <w:p w14:paraId="238C7DB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 (0.6)</w:t>
            </w:r>
          </w:p>
        </w:tc>
        <w:tc>
          <w:tcPr>
            <w:tcW w:w="545" w:type="pct"/>
          </w:tcPr>
          <w:p w14:paraId="5FC0591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7127496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0B380A8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7FF7A3B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17.0 (10.0)</w:t>
            </w:r>
          </w:p>
        </w:tc>
        <w:tc>
          <w:tcPr>
            <w:tcW w:w="446" w:type="pct"/>
          </w:tcPr>
          <w:p w14:paraId="5A51A8A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(6.0)</w:t>
            </w:r>
          </w:p>
        </w:tc>
      </w:tr>
      <w:tr w:rsidR="002D2BA5" w14:paraId="0DDFF2A0" w14:textId="77777777">
        <w:trPr>
          <w:trHeight w:val="28"/>
        </w:trPr>
        <w:tc>
          <w:tcPr>
            <w:tcW w:w="435" w:type="pct"/>
          </w:tcPr>
          <w:p w14:paraId="2A96B533" w14:textId="77777777" w:rsidR="002D2BA5"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Good (grade 7-10)</w:t>
            </w:r>
          </w:p>
        </w:tc>
        <w:tc>
          <w:tcPr>
            <w:tcW w:w="267" w:type="pct"/>
          </w:tcPr>
          <w:p w14:paraId="72B22C0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1313</w:t>
            </w:r>
          </w:p>
        </w:tc>
        <w:tc>
          <w:tcPr>
            <w:tcW w:w="615" w:type="pct"/>
          </w:tcPr>
          <w:p w14:paraId="38502C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(2.0)</w:t>
            </w:r>
          </w:p>
        </w:tc>
        <w:tc>
          <w:tcPr>
            <w:tcW w:w="410" w:type="pct"/>
          </w:tcPr>
          <w:p w14:paraId="76BBFBE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(0.5)</w:t>
            </w:r>
          </w:p>
        </w:tc>
        <w:tc>
          <w:tcPr>
            <w:tcW w:w="554" w:type="pct"/>
          </w:tcPr>
          <w:p w14:paraId="24BB142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37FFCF6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BC3F8E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830C45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61E9BC6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20.0 (12.0)</w:t>
            </w:r>
          </w:p>
        </w:tc>
        <w:tc>
          <w:tcPr>
            <w:tcW w:w="446" w:type="pct"/>
          </w:tcPr>
          <w:p w14:paraId="5EEEE54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(5.0)</w:t>
            </w:r>
          </w:p>
        </w:tc>
      </w:tr>
      <w:tr w:rsidR="002D2BA5" w14:paraId="2A654E01" w14:textId="77777777">
        <w:trPr>
          <w:trHeight w:val="28"/>
        </w:trPr>
        <w:tc>
          <w:tcPr>
            <w:tcW w:w="435" w:type="pct"/>
          </w:tcPr>
          <w:p w14:paraId="636B9F5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i/>
                <w:iCs/>
                <w:lang w:eastAsia="zh-CN"/>
              </w:rPr>
              <w:lastRenderedPageBreak/>
              <w:sym w:font="Symbol" w:char="F063"/>
            </w:r>
            <w:r>
              <w:rPr>
                <w:rFonts w:ascii="Book Antiqua" w:eastAsia="宋体" w:hAnsi="Book Antiqua"/>
                <w:i/>
                <w:iCs/>
                <w:vertAlign w:val="superscript"/>
                <w:lang w:eastAsia="zh-CN"/>
              </w:rPr>
              <w:t>2</w:t>
            </w:r>
          </w:p>
        </w:tc>
        <w:tc>
          <w:tcPr>
            <w:tcW w:w="267" w:type="pct"/>
          </w:tcPr>
          <w:p w14:paraId="32CBD34C"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5075E18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168.63</w:t>
            </w:r>
          </w:p>
        </w:tc>
        <w:tc>
          <w:tcPr>
            <w:tcW w:w="410" w:type="pct"/>
          </w:tcPr>
          <w:p w14:paraId="5559C67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113.22</w:t>
            </w:r>
          </w:p>
        </w:tc>
        <w:tc>
          <w:tcPr>
            <w:tcW w:w="554" w:type="pct"/>
          </w:tcPr>
          <w:p w14:paraId="7020B06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91.40</w:t>
            </w:r>
          </w:p>
        </w:tc>
        <w:tc>
          <w:tcPr>
            <w:tcW w:w="545" w:type="pct"/>
          </w:tcPr>
          <w:p w14:paraId="311D51F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20.51</w:t>
            </w:r>
          </w:p>
        </w:tc>
        <w:tc>
          <w:tcPr>
            <w:tcW w:w="578" w:type="pct"/>
          </w:tcPr>
          <w:p w14:paraId="4CDD464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97.75</w:t>
            </w:r>
          </w:p>
        </w:tc>
        <w:tc>
          <w:tcPr>
            <w:tcW w:w="545" w:type="pct"/>
          </w:tcPr>
          <w:p w14:paraId="5FDD95F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21.05</w:t>
            </w:r>
          </w:p>
        </w:tc>
        <w:tc>
          <w:tcPr>
            <w:tcW w:w="605" w:type="pct"/>
          </w:tcPr>
          <w:p w14:paraId="52CFEB5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24.56</w:t>
            </w:r>
          </w:p>
        </w:tc>
        <w:tc>
          <w:tcPr>
            <w:tcW w:w="446" w:type="pct"/>
          </w:tcPr>
          <w:p w14:paraId="0D84600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21.62</w:t>
            </w:r>
          </w:p>
        </w:tc>
      </w:tr>
      <w:tr w:rsidR="002D2BA5" w14:paraId="611015C5" w14:textId="77777777">
        <w:trPr>
          <w:trHeight w:val="28"/>
        </w:trPr>
        <w:tc>
          <w:tcPr>
            <w:tcW w:w="435" w:type="pct"/>
          </w:tcPr>
          <w:p w14:paraId="0B6E4532"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Pr>
          <w:p w14:paraId="206157EC"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5176BA8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Pr>
          <w:p w14:paraId="52DE6C9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54" w:type="pct"/>
          </w:tcPr>
          <w:p w14:paraId="39F8A26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Pr>
          <w:p w14:paraId="127A9F6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78" w:type="pct"/>
          </w:tcPr>
          <w:p w14:paraId="0541504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Pr>
          <w:p w14:paraId="35B0F62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605" w:type="pct"/>
          </w:tcPr>
          <w:p w14:paraId="60DF170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46" w:type="pct"/>
          </w:tcPr>
          <w:p w14:paraId="6982FC2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r>
      <w:tr w:rsidR="002D2BA5" w14:paraId="267F66BF" w14:textId="77777777">
        <w:trPr>
          <w:trHeight w:val="28"/>
        </w:trPr>
        <w:tc>
          <w:tcPr>
            <w:tcW w:w="435" w:type="pct"/>
          </w:tcPr>
          <w:p w14:paraId="412009D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Exercise intensity</w:t>
            </w:r>
          </w:p>
        </w:tc>
        <w:tc>
          <w:tcPr>
            <w:tcW w:w="267" w:type="pct"/>
          </w:tcPr>
          <w:p w14:paraId="05269729"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tcPr>
          <w:p w14:paraId="3481C4C1" w14:textId="77777777" w:rsidR="002D2BA5" w:rsidRDefault="002D2BA5">
            <w:pPr>
              <w:adjustRightInd w:val="0"/>
              <w:snapToGrid w:val="0"/>
              <w:spacing w:line="360" w:lineRule="auto"/>
              <w:jc w:val="both"/>
              <w:rPr>
                <w:rFonts w:ascii="Book Antiqua" w:eastAsia="宋体" w:hAnsi="Book Antiqua"/>
                <w:lang w:eastAsia="zh-CN"/>
              </w:rPr>
            </w:pPr>
          </w:p>
        </w:tc>
        <w:tc>
          <w:tcPr>
            <w:tcW w:w="410" w:type="pct"/>
          </w:tcPr>
          <w:p w14:paraId="7165F72D" w14:textId="77777777" w:rsidR="002D2BA5" w:rsidRDefault="002D2BA5">
            <w:pPr>
              <w:adjustRightInd w:val="0"/>
              <w:snapToGrid w:val="0"/>
              <w:spacing w:line="360" w:lineRule="auto"/>
              <w:jc w:val="both"/>
              <w:rPr>
                <w:rFonts w:ascii="Book Antiqua" w:eastAsia="宋体" w:hAnsi="Book Antiqua"/>
                <w:lang w:eastAsia="zh-CN"/>
              </w:rPr>
            </w:pPr>
          </w:p>
        </w:tc>
        <w:tc>
          <w:tcPr>
            <w:tcW w:w="554" w:type="pct"/>
          </w:tcPr>
          <w:p w14:paraId="6FC87C18"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794DA392" w14:textId="77777777" w:rsidR="002D2BA5" w:rsidRDefault="002D2BA5">
            <w:pPr>
              <w:adjustRightInd w:val="0"/>
              <w:snapToGrid w:val="0"/>
              <w:spacing w:line="360" w:lineRule="auto"/>
              <w:jc w:val="both"/>
              <w:rPr>
                <w:rFonts w:ascii="Book Antiqua" w:eastAsia="宋体" w:hAnsi="Book Antiqua"/>
                <w:lang w:eastAsia="zh-CN"/>
              </w:rPr>
            </w:pPr>
          </w:p>
        </w:tc>
        <w:tc>
          <w:tcPr>
            <w:tcW w:w="578" w:type="pct"/>
          </w:tcPr>
          <w:p w14:paraId="328905CF" w14:textId="77777777" w:rsidR="002D2BA5" w:rsidRDefault="002D2BA5">
            <w:pPr>
              <w:adjustRightInd w:val="0"/>
              <w:snapToGrid w:val="0"/>
              <w:spacing w:line="360" w:lineRule="auto"/>
              <w:jc w:val="both"/>
              <w:rPr>
                <w:rFonts w:ascii="Book Antiqua" w:eastAsia="宋体" w:hAnsi="Book Antiqua"/>
                <w:lang w:eastAsia="zh-CN"/>
              </w:rPr>
            </w:pPr>
          </w:p>
        </w:tc>
        <w:tc>
          <w:tcPr>
            <w:tcW w:w="545" w:type="pct"/>
          </w:tcPr>
          <w:p w14:paraId="4DB0B415" w14:textId="77777777" w:rsidR="002D2BA5" w:rsidRDefault="002D2BA5">
            <w:pPr>
              <w:adjustRightInd w:val="0"/>
              <w:snapToGrid w:val="0"/>
              <w:spacing w:line="360" w:lineRule="auto"/>
              <w:jc w:val="both"/>
              <w:rPr>
                <w:rFonts w:ascii="Book Antiqua" w:eastAsia="宋体" w:hAnsi="Book Antiqua"/>
                <w:lang w:eastAsia="zh-CN"/>
              </w:rPr>
            </w:pPr>
          </w:p>
        </w:tc>
        <w:tc>
          <w:tcPr>
            <w:tcW w:w="605" w:type="pct"/>
          </w:tcPr>
          <w:p w14:paraId="0EF97A53" w14:textId="77777777" w:rsidR="002D2BA5" w:rsidRDefault="002D2BA5">
            <w:pPr>
              <w:adjustRightInd w:val="0"/>
              <w:snapToGrid w:val="0"/>
              <w:spacing w:line="360" w:lineRule="auto"/>
              <w:jc w:val="both"/>
              <w:rPr>
                <w:rFonts w:ascii="Book Antiqua" w:eastAsia="宋体" w:hAnsi="Book Antiqua"/>
                <w:lang w:eastAsia="zh-CN"/>
              </w:rPr>
            </w:pPr>
          </w:p>
        </w:tc>
        <w:tc>
          <w:tcPr>
            <w:tcW w:w="446" w:type="pct"/>
          </w:tcPr>
          <w:p w14:paraId="13D67CD3"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106D1BF1" w14:textId="77777777">
        <w:trPr>
          <w:trHeight w:val="28"/>
        </w:trPr>
        <w:tc>
          <w:tcPr>
            <w:tcW w:w="435" w:type="pct"/>
          </w:tcPr>
          <w:p w14:paraId="00957ACB"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Weak (grade 1-3)</w:t>
            </w:r>
          </w:p>
        </w:tc>
        <w:tc>
          <w:tcPr>
            <w:tcW w:w="267" w:type="pct"/>
          </w:tcPr>
          <w:p w14:paraId="0194633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272</w:t>
            </w:r>
          </w:p>
        </w:tc>
        <w:tc>
          <w:tcPr>
            <w:tcW w:w="615" w:type="pct"/>
          </w:tcPr>
          <w:p w14:paraId="34AEE19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5.0 (3.0)</w:t>
            </w:r>
          </w:p>
        </w:tc>
        <w:tc>
          <w:tcPr>
            <w:tcW w:w="410" w:type="pct"/>
          </w:tcPr>
          <w:p w14:paraId="3410399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54" w:type="pct"/>
          </w:tcPr>
          <w:p w14:paraId="6D7D88F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 (0.6)</w:t>
            </w:r>
          </w:p>
        </w:tc>
        <w:tc>
          <w:tcPr>
            <w:tcW w:w="545" w:type="pct"/>
          </w:tcPr>
          <w:p w14:paraId="03FB612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 (0.7)</w:t>
            </w:r>
          </w:p>
        </w:tc>
        <w:tc>
          <w:tcPr>
            <w:tcW w:w="578" w:type="pct"/>
          </w:tcPr>
          <w:p w14:paraId="5DCADE1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(0.2)</w:t>
            </w:r>
          </w:p>
        </w:tc>
        <w:tc>
          <w:tcPr>
            <w:tcW w:w="545" w:type="pct"/>
          </w:tcPr>
          <w:p w14:paraId="4AB64EA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(0.5)</w:t>
            </w:r>
          </w:p>
        </w:tc>
        <w:tc>
          <w:tcPr>
            <w:tcW w:w="605" w:type="pct"/>
          </w:tcPr>
          <w:p w14:paraId="4EF3342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17.5 (10.0)</w:t>
            </w:r>
          </w:p>
        </w:tc>
        <w:tc>
          <w:tcPr>
            <w:tcW w:w="446" w:type="pct"/>
          </w:tcPr>
          <w:p w14:paraId="6324A8D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(6.0)</w:t>
            </w:r>
          </w:p>
        </w:tc>
      </w:tr>
      <w:tr w:rsidR="002D2BA5" w14:paraId="503281AD" w14:textId="77777777">
        <w:trPr>
          <w:trHeight w:val="28"/>
        </w:trPr>
        <w:tc>
          <w:tcPr>
            <w:tcW w:w="435" w:type="pct"/>
          </w:tcPr>
          <w:p w14:paraId="44D5A100" w14:textId="77777777" w:rsidR="002D2BA5" w:rsidRDefault="00000000">
            <w:pPr>
              <w:adjustRightInd w:val="0"/>
              <w:snapToGrid w:val="0"/>
              <w:spacing w:line="360" w:lineRule="auto"/>
              <w:ind w:leftChars="152" w:left="365"/>
              <w:jc w:val="both"/>
              <w:rPr>
                <w:rFonts w:ascii="Book Antiqua" w:eastAsia="宋体" w:hAnsi="Book Antiqua"/>
                <w:lang w:eastAsia="zh-CN"/>
              </w:rPr>
            </w:pPr>
            <w:r>
              <w:rPr>
                <w:rFonts w:ascii="Book Antiqua" w:eastAsia="微软雅黑" w:hAnsi="Book Antiqua"/>
                <w:shd w:val="clear" w:color="auto" w:fill="FFFFFF"/>
                <w:lang w:eastAsia="zh-CN"/>
              </w:rPr>
              <w:t>General (grade 4-</w:t>
            </w:r>
            <w:r>
              <w:rPr>
                <w:rFonts w:ascii="Book Antiqua" w:eastAsia="微软雅黑" w:hAnsi="Book Antiqua"/>
                <w:shd w:val="clear" w:color="auto" w:fill="FFFFFF"/>
                <w:lang w:eastAsia="zh-CN"/>
              </w:rPr>
              <w:lastRenderedPageBreak/>
              <w:t>6)</w:t>
            </w:r>
          </w:p>
        </w:tc>
        <w:tc>
          <w:tcPr>
            <w:tcW w:w="267" w:type="pct"/>
          </w:tcPr>
          <w:p w14:paraId="528E5C8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lastRenderedPageBreak/>
              <w:t>702</w:t>
            </w:r>
          </w:p>
        </w:tc>
        <w:tc>
          <w:tcPr>
            <w:tcW w:w="615" w:type="pct"/>
          </w:tcPr>
          <w:p w14:paraId="3A80BDF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(3.0)</w:t>
            </w:r>
          </w:p>
        </w:tc>
        <w:tc>
          <w:tcPr>
            <w:tcW w:w="410" w:type="pct"/>
          </w:tcPr>
          <w:p w14:paraId="7803E65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(0.7)</w:t>
            </w:r>
          </w:p>
        </w:tc>
        <w:tc>
          <w:tcPr>
            <w:tcW w:w="554" w:type="pct"/>
          </w:tcPr>
          <w:p w14:paraId="48A9B53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(0.6)</w:t>
            </w:r>
          </w:p>
        </w:tc>
        <w:tc>
          <w:tcPr>
            <w:tcW w:w="545" w:type="pct"/>
          </w:tcPr>
          <w:p w14:paraId="3199A54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6E661AE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5E243EF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2F90FC4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19.0 (11.3)</w:t>
            </w:r>
          </w:p>
        </w:tc>
        <w:tc>
          <w:tcPr>
            <w:tcW w:w="446" w:type="pct"/>
          </w:tcPr>
          <w:p w14:paraId="682AE22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7.0 (6.0)</w:t>
            </w:r>
          </w:p>
        </w:tc>
      </w:tr>
      <w:tr w:rsidR="002D2BA5" w14:paraId="7A0CFAA6" w14:textId="77777777">
        <w:trPr>
          <w:trHeight w:val="28"/>
        </w:trPr>
        <w:tc>
          <w:tcPr>
            <w:tcW w:w="435" w:type="pct"/>
          </w:tcPr>
          <w:p w14:paraId="3CA5BAB1"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微软雅黑" w:hAnsi="Book Antiqua"/>
                <w:shd w:val="clear" w:color="auto" w:fill="FFFFFF"/>
                <w:lang w:eastAsia="zh-CN"/>
              </w:rPr>
              <w:t>Strong (7-10)</w:t>
            </w:r>
          </w:p>
        </w:tc>
        <w:tc>
          <w:tcPr>
            <w:tcW w:w="267" w:type="pct"/>
          </w:tcPr>
          <w:p w14:paraId="3CF7E0E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606</w:t>
            </w:r>
          </w:p>
        </w:tc>
        <w:tc>
          <w:tcPr>
            <w:tcW w:w="615" w:type="pct"/>
          </w:tcPr>
          <w:p w14:paraId="0C7BFE8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8.0 (2.0)</w:t>
            </w:r>
          </w:p>
        </w:tc>
        <w:tc>
          <w:tcPr>
            <w:tcW w:w="410" w:type="pct"/>
          </w:tcPr>
          <w:p w14:paraId="0BDF1C4A"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(0.3)</w:t>
            </w:r>
          </w:p>
        </w:tc>
        <w:tc>
          <w:tcPr>
            <w:tcW w:w="554" w:type="pct"/>
          </w:tcPr>
          <w:p w14:paraId="094D07A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 (0.4)</w:t>
            </w:r>
          </w:p>
        </w:tc>
        <w:tc>
          <w:tcPr>
            <w:tcW w:w="545" w:type="pct"/>
          </w:tcPr>
          <w:p w14:paraId="6B2BFB3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0.5 (0.7)</w:t>
            </w:r>
          </w:p>
        </w:tc>
        <w:tc>
          <w:tcPr>
            <w:tcW w:w="578" w:type="pct"/>
          </w:tcPr>
          <w:p w14:paraId="115173D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545" w:type="pct"/>
          </w:tcPr>
          <w:p w14:paraId="7CD64A3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 (0.0)</w:t>
            </w:r>
          </w:p>
        </w:tc>
        <w:tc>
          <w:tcPr>
            <w:tcW w:w="605" w:type="pct"/>
          </w:tcPr>
          <w:p w14:paraId="43EACA0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21.0 (12.0)</w:t>
            </w:r>
          </w:p>
        </w:tc>
        <w:tc>
          <w:tcPr>
            <w:tcW w:w="446" w:type="pct"/>
          </w:tcPr>
          <w:p w14:paraId="2155F7B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6.0 (6.0)</w:t>
            </w:r>
          </w:p>
        </w:tc>
      </w:tr>
      <w:tr w:rsidR="002D2BA5" w14:paraId="46256903" w14:textId="77777777">
        <w:trPr>
          <w:trHeight w:val="322"/>
        </w:trPr>
        <w:tc>
          <w:tcPr>
            <w:tcW w:w="435" w:type="pct"/>
          </w:tcPr>
          <w:p w14:paraId="5EF8A3F8"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sym w:font="Symbol" w:char="F063"/>
            </w:r>
            <w:r>
              <w:rPr>
                <w:rFonts w:ascii="Book Antiqua" w:eastAsia="宋体" w:hAnsi="Book Antiqua"/>
                <w:i/>
                <w:iCs/>
                <w:vertAlign w:val="superscript"/>
                <w:lang w:eastAsia="zh-CN"/>
              </w:rPr>
              <w:t>2</w:t>
            </w:r>
          </w:p>
        </w:tc>
        <w:tc>
          <w:tcPr>
            <w:tcW w:w="267" w:type="pct"/>
          </w:tcPr>
          <w:p w14:paraId="03B75011"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Pr>
          <w:p w14:paraId="2A87500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382.38</w:t>
            </w:r>
          </w:p>
        </w:tc>
        <w:tc>
          <w:tcPr>
            <w:tcW w:w="410" w:type="pct"/>
          </w:tcPr>
          <w:p w14:paraId="2415EAB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129.73</w:t>
            </w:r>
          </w:p>
        </w:tc>
        <w:tc>
          <w:tcPr>
            <w:tcW w:w="554" w:type="pct"/>
          </w:tcPr>
          <w:p w14:paraId="77D9737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91.37</w:t>
            </w:r>
          </w:p>
        </w:tc>
        <w:tc>
          <w:tcPr>
            <w:tcW w:w="545" w:type="pct"/>
          </w:tcPr>
          <w:p w14:paraId="6C2ED2E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21.38</w:t>
            </w:r>
          </w:p>
        </w:tc>
        <w:tc>
          <w:tcPr>
            <w:tcW w:w="578" w:type="pct"/>
          </w:tcPr>
          <w:p w14:paraId="5B5CBBF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43.24</w:t>
            </w:r>
          </w:p>
        </w:tc>
        <w:tc>
          <w:tcPr>
            <w:tcW w:w="545" w:type="pct"/>
          </w:tcPr>
          <w:p w14:paraId="0FA3851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17.25</w:t>
            </w:r>
          </w:p>
        </w:tc>
        <w:tc>
          <w:tcPr>
            <w:tcW w:w="605" w:type="pct"/>
          </w:tcPr>
          <w:p w14:paraId="0F358A1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17.13</w:t>
            </w:r>
          </w:p>
        </w:tc>
        <w:tc>
          <w:tcPr>
            <w:tcW w:w="446" w:type="pct"/>
          </w:tcPr>
          <w:p w14:paraId="13FF59D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22.50</w:t>
            </w:r>
          </w:p>
        </w:tc>
      </w:tr>
      <w:tr w:rsidR="002D2BA5" w14:paraId="07044E67" w14:textId="77777777">
        <w:trPr>
          <w:trHeight w:val="28"/>
        </w:trPr>
        <w:tc>
          <w:tcPr>
            <w:tcW w:w="435" w:type="pct"/>
            <w:tcBorders>
              <w:bottom w:val="single" w:sz="4" w:space="0" w:color="auto"/>
            </w:tcBorders>
          </w:tcPr>
          <w:p w14:paraId="243A79E0" w14:textId="77777777" w:rsidR="002D2BA5" w:rsidRDefault="00000000">
            <w:pPr>
              <w:adjustRightInd w:val="0"/>
              <w:snapToGrid w:val="0"/>
              <w:spacing w:line="360" w:lineRule="auto"/>
              <w:jc w:val="both"/>
              <w:rPr>
                <w:rFonts w:ascii="Book Antiqua" w:eastAsia="宋体" w:hAnsi="Book Antiqua"/>
                <w:i/>
                <w:iCs/>
                <w:lang w:eastAsia="zh-CN"/>
              </w:rPr>
            </w:pPr>
            <w:r>
              <w:rPr>
                <w:rFonts w:ascii="Book Antiqua" w:eastAsia="宋体" w:hAnsi="Book Antiqua"/>
                <w:i/>
                <w:iCs/>
                <w:lang w:eastAsia="zh-CN"/>
              </w:rPr>
              <w:t>P</w:t>
            </w:r>
            <w:r>
              <w:rPr>
                <w:rFonts w:ascii="Book Antiqua" w:eastAsia="微软雅黑" w:hAnsi="Book Antiqua"/>
                <w:shd w:val="clear" w:color="auto" w:fill="FFFFFF"/>
                <w:lang w:eastAsia="zh-CN"/>
              </w:rPr>
              <w:t xml:space="preserve"> value</w:t>
            </w:r>
          </w:p>
        </w:tc>
        <w:tc>
          <w:tcPr>
            <w:tcW w:w="267" w:type="pct"/>
            <w:tcBorders>
              <w:bottom w:val="single" w:sz="4" w:space="0" w:color="auto"/>
            </w:tcBorders>
          </w:tcPr>
          <w:p w14:paraId="72623B6C" w14:textId="77777777" w:rsidR="002D2BA5" w:rsidRDefault="002D2BA5">
            <w:pPr>
              <w:adjustRightInd w:val="0"/>
              <w:snapToGrid w:val="0"/>
              <w:spacing w:line="360" w:lineRule="auto"/>
              <w:jc w:val="both"/>
              <w:rPr>
                <w:rFonts w:ascii="Book Antiqua" w:eastAsia="宋体" w:hAnsi="Book Antiqua"/>
                <w:i/>
                <w:iCs/>
                <w:lang w:eastAsia="zh-CN"/>
              </w:rPr>
            </w:pPr>
          </w:p>
        </w:tc>
        <w:tc>
          <w:tcPr>
            <w:tcW w:w="615" w:type="pct"/>
            <w:tcBorders>
              <w:bottom w:val="single" w:sz="4" w:space="0" w:color="auto"/>
            </w:tcBorders>
          </w:tcPr>
          <w:p w14:paraId="3D8E8F2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10" w:type="pct"/>
            <w:tcBorders>
              <w:bottom w:val="single" w:sz="4" w:space="0" w:color="auto"/>
            </w:tcBorders>
          </w:tcPr>
          <w:p w14:paraId="21169AD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54" w:type="pct"/>
            <w:tcBorders>
              <w:bottom w:val="single" w:sz="4" w:space="0" w:color="auto"/>
            </w:tcBorders>
          </w:tcPr>
          <w:p w14:paraId="7B3E20F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Borders>
              <w:bottom w:val="single" w:sz="4" w:space="0" w:color="auto"/>
            </w:tcBorders>
          </w:tcPr>
          <w:p w14:paraId="1984545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78" w:type="pct"/>
            <w:tcBorders>
              <w:bottom w:val="single" w:sz="4" w:space="0" w:color="auto"/>
            </w:tcBorders>
          </w:tcPr>
          <w:p w14:paraId="04A3692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545" w:type="pct"/>
            <w:tcBorders>
              <w:bottom w:val="single" w:sz="4" w:space="0" w:color="auto"/>
            </w:tcBorders>
          </w:tcPr>
          <w:p w14:paraId="0C05490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605" w:type="pct"/>
            <w:tcBorders>
              <w:bottom w:val="single" w:sz="4" w:space="0" w:color="auto"/>
            </w:tcBorders>
          </w:tcPr>
          <w:p w14:paraId="41CF0E7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c>
          <w:tcPr>
            <w:tcW w:w="446" w:type="pct"/>
            <w:tcBorders>
              <w:bottom w:val="single" w:sz="4" w:space="0" w:color="auto"/>
            </w:tcBorders>
          </w:tcPr>
          <w:p w14:paraId="3F6B00A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r>
              <w:rPr>
                <w:rFonts w:ascii="Book Antiqua" w:eastAsia="宋体" w:hAnsi="Book Antiqua"/>
                <w:vertAlign w:val="superscript"/>
                <w:lang w:eastAsia="zh-CN"/>
              </w:rPr>
              <w:t>2</w:t>
            </w:r>
          </w:p>
        </w:tc>
      </w:tr>
    </w:tbl>
    <w:p w14:paraId="4B406915" w14:textId="77777777" w:rsidR="002D2BA5" w:rsidRDefault="00000000">
      <w:pPr>
        <w:adjustRightInd w:val="0"/>
        <w:snapToGrid w:val="0"/>
        <w:spacing w:line="360" w:lineRule="auto"/>
        <w:rPr>
          <w:rFonts w:ascii="Book Antiqua" w:hAnsi="Book Antiqua"/>
        </w:rPr>
      </w:pPr>
      <w:r>
        <w:rPr>
          <w:rFonts w:ascii="Book Antiqua" w:hAnsi="Book Antiqua"/>
          <w:vertAlign w:val="superscript"/>
        </w:rPr>
        <w:t>1</w:t>
      </w:r>
      <w:r>
        <w:rPr>
          <w:rFonts w:ascii="Book Antiqua" w:hAnsi="Book Antiqua"/>
          <w:i/>
          <w:iCs/>
        </w:rPr>
        <w:t>P</w:t>
      </w:r>
      <w:r>
        <w:rPr>
          <w:rFonts w:ascii="Book Antiqua" w:hAnsi="Book Antiqua"/>
        </w:rPr>
        <w:t xml:space="preserve"> &lt; 0.05.</w:t>
      </w:r>
    </w:p>
    <w:p w14:paraId="010C3628" w14:textId="77777777" w:rsidR="002D2BA5" w:rsidRDefault="00000000">
      <w:pPr>
        <w:adjustRightInd w:val="0"/>
        <w:snapToGrid w:val="0"/>
        <w:spacing w:line="360" w:lineRule="auto"/>
        <w:rPr>
          <w:rFonts w:ascii="Book Antiqua" w:hAnsi="Book Antiqua"/>
        </w:rPr>
      </w:pPr>
      <w:r>
        <w:rPr>
          <w:rFonts w:ascii="Book Antiqua" w:hAnsi="Book Antiqua"/>
          <w:vertAlign w:val="superscript"/>
        </w:rPr>
        <w:t>2</w:t>
      </w:r>
      <w:r>
        <w:rPr>
          <w:rFonts w:ascii="Book Antiqua" w:hAnsi="Book Antiqua"/>
          <w:i/>
          <w:iCs/>
        </w:rPr>
        <w:t>P</w:t>
      </w:r>
      <w:r>
        <w:rPr>
          <w:rFonts w:ascii="Book Antiqua" w:hAnsi="Book Antiqua"/>
        </w:rPr>
        <w:t xml:space="preserve"> &lt; 0.01 (two-tailed).</w:t>
      </w:r>
    </w:p>
    <w:p w14:paraId="4C8642BF" w14:textId="77777777" w:rsidR="002D2BA5" w:rsidRDefault="002D2BA5">
      <w:pPr>
        <w:adjustRightInd w:val="0"/>
        <w:snapToGrid w:val="0"/>
        <w:spacing w:line="360" w:lineRule="auto"/>
        <w:jc w:val="both"/>
        <w:rPr>
          <w:rFonts w:ascii="Book Antiqua" w:eastAsia="STIX-Regular" w:hAnsi="Book Antiqua"/>
          <w:lang w:bidi="ar"/>
        </w:rPr>
      </w:pPr>
    </w:p>
    <w:p w14:paraId="55BB654A" w14:textId="77777777" w:rsidR="002D2BA5" w:rsidRDefault="00000000">
      <w:pPr>
        <w:adjustRightInd w:val="0"/>
        <w:snapToGrid w:val="0"/>
        <w:spacing w:line="360" w:lineRule="auto"/>
        <w:jc w:val="both"/>
        <w:rPr>
          <w:rFonts w:ascii="Book Antiqua" w:eastAsia="STIX-Regular" w:hAnsi="Book Antiqua"/>
          <w:b/>
          <w:bCs/>
          <w:lang w:bidi="ar"/>
        </w:rPr>
      </w:pPr>
      <w:r>
        <w:rPr>
          <w:rFonts w:ascii="Book Antiqua" w:eastAsia="STIX-Regular" w:hAnsi="Book Antiqua"/>
          <w:b/>
          <w:bCs/>
          <w:lang w:bidi="ar"/>
        </w:rPr>
        <w:t xml:space="preserve">Table 2 Correlation analysis of online learning satisfaction, mental </w:t>
      </w:r>
      <w:proofErr w:type="gramStart"/>
      <w:r>
        <w:rPr>
          <w:rFonts w:ascii="Book Antiqua" w:eastAsia="STIX-Regular" w:hAnsi="Book Antiqua"/>
          <w:b/>
          <w:bCs/>
          <w:lang w:bidi="ar"/>
        </w:rPr>
        <w:t>status</w:t>
      </w:r>
      <w:proofErr w:type="gramEnd"/>
      <w:r>
        <w:rPr>
          <w:rFonts w:ascii="Book Antiqua" w:eastAsia="STIX-Regular" w:hAnsi="Book Antiqua"/>
          <w:b/>
          <w:bCs/>
          <w:lang w:bidi="ar"/>
        </w:rPr>
        <w:t xml:space="preserve"> and characteristics</w:t>
      </w:r>
    </w:p>
    <w:tbl>
      <w:tblPr>
        <w:tblStyle w:val="af0"/>
        <w:tblW w:w="1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670"/>
        <w:gridCol w:w="620"/>
        <w:gridCol w:w="650"/>
        <w:gridCol w:w="590"/>
        <w:gridCol w:w="630"/>
        <w:gridCol w:w="580"/>
        <w:gridCol w:w="600"/>
        <w:gridCol w:w="640"/>
        <w:gridCol w:w="630"/>
        <w:gridCol w:w="650"/>
        <w:gridCol w:w="630"/>
        <w:gridCol w:w="640"/>
        <w:gridCol w:w="670"/>
        <w:gridCol w:w="640"/>
        <w:gridCol w:w="600"/>
        <w:gridCol w:w="620"/>
      </w:tblGrid>
      <w:tr w:rsidR="002D2BA5" w14:paraId="22DDD9C4" w14:textId="77777777">
        <w:trPr>
          <w:trHeight w:val="282"/>
        </w:trPr>
        <w:tc>
          <w:tcPr>
            <w:tcW w:w="1230" w:type="dxa"/>
            <w:tcBorders>
              <w:top w:val="single" w:sz="4" w:space="0" w:color="auto"/>
              <w:bottom w:val="single" w:sz="4" w:space="0" w:color="auto"/>
            </w:tcBorders>
          </w:tcPr>
          <w:p w14:paraId="1129AD44" w14:textId="77777777" w:rsidR="002D2BA5" w:rsidRDefault="00000000">
            <w:pPr>
              <w:adjustRightInd w:val="0"/>
              <w:snapToGrid w:val="0"/>
              <w:spacing w:line="360" w:lineRule="auto"/>
              <w:jc w:val="both"/>
              <w:rPr>
                <w:rFonts w:ascii="Book Antiqua" w:eastAsia="微软雅黑" w:hAnsi="Book Antiqua"/>
                <w:b/>
                <w:bCs/>
                <w:shd w:val="clear" w:color="auto" w:fill="FFFFFF"/>
                <w:lang w:eastAsia="zh-CN"/>
              </w:rPr>
            </w:pPr>
            <w:r>
              <w:rPr>
                <w:rFonts w:ascii="Book Antiqua" w:eastAsia="微软雅黑" w:hAnsi="Book Antiqua"/>
                <w:b/>
                <w:bCs/>
                <w:shd w:val="clear" w:color="auto" w:fill="FFFFFF"/>
                <w:lang w:eastAsia="zh-CN"/>
              </w:rPr>
              <w:t>Factors</w:t>
            </w:r>
          </w:p>
        </w:tc>
        <w:tc>
          <w:tcPr>
            <w:tcW w:w="670" w:type="dxa"/>
            <w:tcBorders>
              <w:top w:val="single" w:sz="4" w:space="0" w:color="auto"/>
              <w:bottom w:val="single" w:sz="4" w:space="0" w:color="auto"/>
            </w:tcBorders>
          </w:tcPr>
          <w:p w14:paraId="06E8B3F7"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w:t>
            </w:r>
          </w:p>
        </w:tc>
        <w:tc>
          <w:tcPr>
            <w:tcW w:w="620" w:type="dxa"/>
            <w:tcBorders>
              <w:top w:val="single" w:sz="4" w:space="0" w:color="auto"/>
              <w:bottom w:val="single" w:sz="4" w:space="0" w:color="auto"/>
            </w:tcBorders>
          </w:tcPr>
          <w:p w14:paraId="284CCF4B"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2</w:t>
            </w:r>
          </w:p>
        </w:tc>
        <w:tc>
          <w:tcPr>
            <w:tcW w:w="650" w:type="dxa"/>
            <w:tcBorders>
              <w:top w:val="single" w:sz="4" w:space="0" w:color="auto"/>
              <w:bottom w:val="single" w:sz="4" w:space="0" w:color="auto"/>
            </w:tcBorders>
          </w:tcPr>
          <w:p w14:paraId="25B92B71"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3</w:t>
            </w:r>
          </w:p>
        </w:tc>
        <w:tc>
          <w:tcPr>
            <w:tcW w:w="590" w:type="dxa"/>
            <w:tcBorders>
              <w:top w:val="single" w:sz="4" w:space="0" w:color="auto"/>
              <w:bottom w:val="single" w:sz="4" w:space="0" w:color="auto"/>
            </w:tcBorders>
          </w:tcPr>
          <w:p w14:paraId="4BC4548F"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4</w:t>
            </w:r>
          </w:p>
        </w:tc>
        <w:tc>
          <w:tcPr>
            <w:tcW w:w="630" w:type="dxa"/>
            <w:tcBorders>
              <w:top w:val="single" w:sz="4" w:space="0" w:color="auto"/>
              <w:bottom w:val="single" w:sz="4" w:space="0" w:color="auto"/>
            </w:tcBorders>
          </w:tcPr>
          <w:p w14:paraId="45ECC8DE"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5</w:t>
            </w:r>
          </w:p>
        </w:tc>
        <w:tc>
          <w:tcPr>
            <w:tcW w:w="580" w:type="dxa"/>
            <w:tcBorders>
              <w:top w:val="single" w:sz="4" w:space="0" w:color="auto"/>
              <w:bottom w:val="single" w:sz="4" w:space="0" w:color="auto"/>
            </w:tcBorders>
          </w:tcPr>
          <w:p w14:paraId="27E2BB1A"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6</w:t>
            </w:r>
          </w:p>
        </w:tc>
        <w:tc>
          <w:tcPr>
            <w:tcW w:w="600" w:type="dxa"/>
            <w:tcBorders>
              <w:top w:val="single" w:sz="4" w:space="0" w:color="auto"/>
              <w:bottom w:val="single" w:sz="4" w:space="0" w:color="auto"/>
            </w:tcBorders>
          </w:tcPr>
          <w:p w14:paraId="40308EBD"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7</w:t>
            </w:r>
          </w:p>
        </w:tc>
        <w:tc>
          <w:tcPr>
            <w:tcW w:w="640" w:type="dxa"/>
            <w:tcBorders>
              <w:top w:val="single" w:sz="4" w:space="0" w:color="auto"/>
              <w:bottom w:val="single" w:sz="4" w:space="0" w:color="auto"/>
            </w:tcBorders>
          </w:tcPr>
          <w:p w14:paraId="21E0CEA4"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8</w:t>
            </w:r>
          </w:p>
        </w:tc>
        <w:tc>
          <w:tcPr>
            <w:tcW w:w="630" w:type="dxa"/>
            <w:tcBorders>
              <w:top w:val="single" w:sz="4" w:space="0" w:color="auto"/>
              <w:bottom w:val="single" w:sz="4" w:space="0" w:color="auto"/>
            </w:tcBorders>
          </w:tcPr>
          <w:p w14:paraId="48642539"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9</w:t>
            </w:r>
          </w:p>
        </w:tc>
        <w:tc>
          <w:tcPr>
            <w:tcW w:w="650" w:type="dxa"/>
            <w:tcBorders>
              <w:top w:val="single" w:sz="4" w:space="0" w:color="auto"/>
              <w:bottom w:val="single" w:sz="4" w:space="0" w:color="auto"/>
            </w:tcBorders>
          </w:tcPr>
          <w:p w14:paraId="44F4C5A9"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10</w:t>
            </w:r>
          </w:p>
        </w:tc>
        <w:tc>
          <w:tcPr>
            <w:tcW w:w="630" w:type="dxa"/>
            <w:tcBorders>
              <w:top w:val="single" w:sz="4" w:space="0" w:color="auto"/>
              <w:bottom w:val="single" w:sz="4" w:space="0" w:color="auto"/>
            </w:tcBorders>
          </w:tcPr>
          <w:p w14:paraId="7D4FC8F2"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11</w:t>
            </w:r>
          </w:p>
        </w:tc>
        <w:tc>
          <w:tcPr>
            <w:tcW w:w="640" w:type="dxa"/>
            <w:tcBorders>
              <w:top w:val="single" w:sz="4" w:space="0" w:color="auto"/>
              <w:bottom w:val="single" w:sz="4" w:space="0" w:color="auto"/>
            </w:tcBorders>
          </w:tcPr>
          <w:p w14:paraId="78DCE2F9"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12</w:t>
            </w:r>
          </w:p>
        </w:tc>
        <w:tc>
          <w:tcPr>
            <w:tcW w:w="670" w:type="dxa"/>
            <w:tcBorders>
              <w:top w:val="single" w:sz="4" w:space="0" w:color="auto"/>
              <w:bottom w:val="single" w:sz="4" w:space="0" w:color="auto"/>
            </w:tcBorders>
          </w:tcPr>
          <w:p w14:paraId="4CFC5C6C"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13</w:t>
            </w:r>
          </w:p>
        </w:tc>
        <w:tc>
          <w:tcPr>
            <w:tcW w:w="640" w:type="dxa"/>
            <w:tcBorders>
              <w:top w:val="single" w:sz="4" w:space="0" w:color="auto"/>
              <w:bottom w:val="single" w:sz="4" w:space="0" w:color="auto"/>
            </w:tcBorders>
          </w:tcPr>
          <w:p w14:paraId="08727FB8"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14</w:t>
            </w:r>
          </w:p>
        </w:tc>
        <w:tc>
          <w:tcPr>
            <w:tcW w:w="600" w:type="dxa"/>
            <w:tcBorders>
              <w:top w:val="single" w:sz="4" w:space="0" w:color="auto"/>
              <w:bottom w:val="single" w:sz="4" w:space="0" w:color="auto"/>
            </w:tcBorders>
          </w:tcPr>
          <w:p w14:paraId="2B9A5936"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15</w:t>
            </w:r>
          </w:p>
        </w:tc>
        <w:tc>
          <w:tcPr>
            <w:tcW w:w="620" w:type="dxa"/>
            <w:tcBorders>
              <w:top w:val="single" w:sz="4" w:space="0" w:color="auto"/>
              <w:bottom w:val="single" w:sz="4" w:space="0" w:color="auto"/>
            </w:tcBorders>
          </w:tcPr>
          <w:p w14:paraId="5B5D3C44" w14:textId="77777777" w:rsidR="002D2BA5" w:rsidRDefault="00000000">
            <w:pPr>
              <w:adjustRightInd w:val="0"/>
              <w:snapToGrid w:val="0"/>
              <w:spacing w:line="360" w:lineRule="auto"/>
              <w:jc w:val="both"/>
              <w:rPr>
                <w:rFonts w:ascii="Book Antiqua" w:eastAsia="STIX-Regular" w:hAnsi="Book Antiqua"/>
                <w:b/>
                <w:bCs/>
                <w:lang w:eastAsia="zh-CN" w:bidi="ar"/>
              </w:rPr>
            </w:pPr>
            <w:r>
              <w:rPr>
                <w:rFonts w:ascii="Book Antiqua" w:eastAsia="STIX-Regular" w:hAnsi="Book Antiqua"/>
                <w:b/>
                <w:bCs/>
                <w:lang w:eastAsia="zh-CN" w:bidi="ar"/>
              </w:rPr>
              <w:t>16</w:t>
            </w:r>
          </w:p>
        </w:tc>
      </w:tr>
      <w:tr w:rsidR="002D2BA5" w14:paraId="00681AD2" w14:textId="77777777">
        <w:tc>
          <w:tcPr>
            <w:tcW w:w="1230" w:type="dxa"/>
            <w:tcBorders>
              <w:top w:val="single" w:sz="4" w:space="0" w:color="auto"/>
            </w:tcBorders>
          </w:tcPr>
          <w:p w14:paraId="33F7FE9C"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Online learning Satisfaction</w:t>
            </w:r>
          </w:p>
        </w:tc>
        <w:tc>
          <w:tcPr>
            <w:tcW w:w="670" w:type="dxa"/>
            <w:tcBorders>
              <w:top w:val="single" w:sz="4" w:space="0" w:color="auto"/>
            </w:tcBorders>
          </w:tcPr>
          <w:p w14:paraId="4BEF684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20" w:type="dxa"/>
            <w:tcBorders>
              <w:top w:val="single" w:sz="4" w:space="0" w:color="auto"/>
            </w:tcBorders>
          </w:tcPr>
          <w:p w14:paraId="3A817D09"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Borders>
              <w:top w:val="single" w:sz="4" w:space="0" w:color="auto"/>
            </w:tcBorders>
          </w:tcPr>
          <w:p w14:paraId="14A6900C"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590" w:type="dxa"/>
            <w:tcBorders>
              <w:top w:val="single" w:sz="4" w:space="0" w:color="auto"/>
            </w:tcBorders>
          </w:tcPr>
          <w:p w14:paraId="54F0E4AA"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Borders>
              <w:top w:val="single" w:sz="4" w:space="0" w:color="auto"/>
            </w:tcBorders>
          </w:tcPr>
          <w:p w14:paraId="38813276"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580" w:type="dxa"/>
            <w:tcBorders>
              <w:top w:val="single" w:sz="4" w:space="0" w:color="auto"/>
            </w:tcBorders>
          </w:tcPr>
          <w:p w14:paraId="4F79B78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Borders>
              <w:top w:val="single" w:sz="4" w:space="0" w:color="auto"/>
            </w:tcBorders>
          </w:tcPr>
          <w:p w14:paraId="0B819327"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Borders>
              <w:top w:val="single" w:sz="4" w:space="0" w:color="auto"/>
            </w:tcBorders>
          </w:tcPr>
          <w:p w14:paraId="04F6F6F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Borders>
              <w:top w:val="single" w:sz="4" w:space="0" w:color="auto"/>
            </w:tcBorders>
          </w:tcPr>
          <w:p w14:paraId="116E2E1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Borders>
              <w:top w:val="single" w:sz="4" w:space="0" w:color="auto"/>
            </w:tcBorders>
          </w:tcPr>
          <w:p w14:paraId="4AEBDF1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Borders>
              <w:top w:val="single" w:sz="4" w:space="0" w:color="auto"/>
            </w:tcBorders>
          </w:tcPr>
          <w:p w14:paraId="55DA0C9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Borders>
              <w:top w:val="single" w:sz="4" w:space="0" w:color="auto"/>
            </w:tcBorders>
          </w:tcPr>
          <w:p w14:paraId="292195C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Borders>
              <w:top w:val="single" w:sz="4" w:space="0" w:color="auto"/>
            </w:tcBorders>
          </w:tcPr>
          <w:p w14:paraId="087CEC56"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Borders>
              <w:top w:val="single" w:sz="4" w:space="0" w:color="auto"/>
            </w:tcBorders>
          </w:tcPr>
          <w:p w14:paraId="3B835351"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Borders>
              <w:top w:val="single" w:sz="4" w:space="0" w:color="auto"/>
            </w:tcBorders>
          </w:tcPr>
          <w:p w14:paraId="38202D7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Borders>
              <w:top w:val="single" w:sz="4" w:space="0" w:color="auto"/>
            </w:tcBorders>
          </w:tcPr>
          <w:p w14:paraId="457DA678"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778E56F7" w14:textId="77777777">
        <w:tc>
          <w:tcPr>
            <w:tcW w:w="1230" w:type="dxa"/>
          </w:tcPr>
          <w:p w14:paraId="34D999D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Depression</w:t>
            </w:r>
          </w:p>
        </w:tc>
        <w:tc>
          <w:tcPr>
            <w:tcW w:w="670" w:type="dxa"/>
          </w:tcPr>
          <w:p w14:paraId="1AF0C09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-0.307</w:t>
            </w:r>
            <w:r>
              <w:rPr>
                <w:rFonts w:ascii="Book Antiqua" w:eastAsia="STIX-Regular" w:hAnsi="Book Antiqua"/>
                <w:vertAlign w:val="superscript"/>
                <w:lang w:eastAsia="zh-CN" w:bidi="ar"/>
              </w:rPr>
              <w:t>3</w:t>
            </w:r>
          </w:p>
        </w:tc>
        <w:tc>
          <w:tcPr>
            <w:tcW w:w="620" w:type="dxa"/>
          </w:tcPr>
          <w:p w14:paraId="2119ABD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50" w:type="dxa"/>
          </w:tcPr>
          <w:p w14:paraId="70E20D0D"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590" w:type="dxa"/>
          </w:tcPr>
          <w:p w14:paraId="2B1BA389"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5E5D8354"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580" w:type="dxa"/>
          </w:tcPr>
          <w:p w14:paraId="44840F1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1943126A"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3D261D1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7A35BD42"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Pr>
          <w:p w14:paraId="7AAA93F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7CFC83C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7E57BFD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076823A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412D8C1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0B6381C8"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03769713"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1C9F634E" w14:textId="77777777">
        <w:tc>
          <w:tcPr>
            <w:tcW w:w="1230" w:type="dxa"/>
          </w:tcPr>
          <w:p w14:paraId="2AAB423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Neurasthenia</w:t>
            </w:r>
          </w:p>
        </w:tc>
        <w:tc>
          <w:tcPr>
            <w:tcW w:w="670" w:type="dxa"/>
          </w:tcPr>
          <w:p w14:paraId="0718BF0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-0.245</w:t>
            </w:r>
            <w:r>
              <w:rPr>
                <w:rFonts w:ascii="Book Antiqua" w:eastAsia="STIX-Regular" w:hAnsi="Book Antiqua"/>
                <w:vertAlign w:val="superscript"/>
                <w:lang w:eastAsia="zh-CN" w:bidi="ar"/>
              </w:rPr>
              <w:t>3</w:t>
            </w:r>
          </w:p>
        </w:tc>
        <w:tc>
          <w:tcPr>
            <w:tcW w:w="620" w:type="dxa"/>
          </w:tcPr>
          <w:p w14:paraId="5B664BF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0.624</w:t>
            </w:r>
            <w:r>
              <w:rPr>
                <w:rFonts w:ascii="Book Antiqua" w:eastAsia="STIX-Regular" w:hAnsi="Book Antiqua"/>
                <w:vertAlign w:val="superscript"/>
                <w:lang w:eastAsia="zh-CN" w:bidi="ar"/>
              </w:rPr>
              <w:t>3</w:t>
            </w:r>
          </w:p>
        </w:tc>
        <w:tc>
          <w:tcPr>
            <w:tcW w:w="650" w:type="dxa"/>
          </w:tcPr>
          <w:p w14:paraId="7E7CE7F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590" w:type="dxa"/>
          </w:tcPr>
          <w:p w14:paraId="18DBF98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49FF664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580" w:type="dxa"/>
          </w:tcPr>
          <w:p w14:paraId="6602EC1C"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1928CADC"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4CFB27D9"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5A34861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Pr>
          <w:p w14:paraId="2C08635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58D8C62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0F37423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55F48668"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20D52DB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2D4832A1"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45CB2035"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3DB45153" w14:textId="77777777">
        <w:tc>
          <w:tcPr>
            <w:tcW w:w="1230" w:type="dxa"/>
          </w:tcPr>
          <w:p w14:paraId="29B156D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Fear</w:t>
            </w:r>
          </w:p>
        </w:tc>
        <w:tc>
          <w:tcPr>
            <w:tcW w:w="670" w:type="dxa"/>
          </w:tcPr>
          <w:p w14:paraId="135D561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0.091</w:t>
            </w:r>
            <w:r>
              <w:rPr>
                <w:rFonts w:ascii="Book Antiqua" w:eastAsia="STIX-Regular" w:hAnsi="Book Antiqua"/>
                <w:vertAlign w:val="superscript"/>
                <w:lang w:eastAsia="zh-CN" w:bidi="ar"/>
              </w:rPr>
              <w:t>3</w:t>
            </w:r>
          </w:p>
        </w:tc>
        <w:tc>
          <w:tcPr>
            <w:tcW w:w="620" w:type="dxa"/>
          </w:tcPr>
          <w:p w14:paraId="7EBC7DF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0.381</w:t>
            </w:r>
            <w:r>
              <w:rPr>
                <w:rFonts w:ascii="Book Antiqua" w:eastAsia="STIX-Regular" w:hAnsi="Book Antiqua"/>
                <w:vertAlign w:val="superscript"/>
                <w:lang w:eastAsia="zh-CN" w:bidi="ar"/>
              </w:rPr>
              <w:t>3</w:t>
            </w:r>
          </w:p>
        </w:tc>
        <w:tc>
          <w:tcPr>
            <w:tcW w:w="650" w:type="dxa"/>
          </w:tcPr>
          <w:p w14:paraId="2039E6E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0.575</w:t>
            </w:r>
            <w:r>
              <w:rPr>
                <w:rFonts w:ascii="Book Antiqua" w:eastAsia="STIX-Regular" w:hAnsi="Book Antiqua"/>
                <w:vertAlign w:val="superscript"/>
                <w:lang w:eastAsia="zh-CN" w:bidi="ar"/>
              </w:rPr>
              <w:t>3</w:t>
            </w:r>
          </w:p>
        </w:tc>
        <w:tc>
          <w:tcPr>
            <w:tcW w:w="590" w:type="dxa"/>
          </w:tcPr>
          <w:p w14:paraId="685C8C0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30" w:type="dxa"/>
          </w:tcPr>
          <w:p w14:paraId="4174CD66"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580" w:type="dxa"/>
          </w:tcPr>
          <w:p w14:paraId="38F8884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319053B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08E9A55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067819F4"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Pr>
          <w:p w14:paraId="48884CFA"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2FFDFA86"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3D80A924"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0BE5A857"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0477D86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04B626F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5B008327"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3F20BC08" w14:textId="77777777">
        <w:tc>
          <w:tcPr>
            <w:tcW w:w="1230" w:type="dxa"/>
          </w:tcPr>
          <w:p w14:paraId="49A0B50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lastRenderedPageBreak/>
              <w:t>compulsion-anxiety</w:t>
            </w:r>
          </w:p>
        </w:tc>
        <w:tc>
          <w:tcPr>
            <w:tcW w:w="670" w:type="dxa"/>
          </w:tcPr>
          <w:p w14:paraId="354E434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0.193</w:t>
            </w:r>
            <w:r>
              <w:rPr>
                <w:rFonts w:ascii="Book Antiqua" w:eastAsia="STIX-Regular" w:hAnsi="Book Antiqua"/>
                <w:vertAlign w:val="superscript"/>
                <w:lang w:eastAsia="zh-CN" w:bidi="ar"/>
              </w:rPr>
              <w:t>3</w:t>
            </w:r>
          </w:p>
        </w:tc>
        <w:tc>
          <w:tcPr>
            <w:tcW w:w="620" w:type="dxa"/>
          </w:tcPr>
          <w:p w14:paraId="1678FF2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0.531</w:t>
            </w:r>
            <w:r>
              <w:rPr>
                <w:rFonts w:ascii="Book Antiqua" w:eastAsia="STIX-Regular" w:hAnsi="Book Antiqua"/>
                <w:vertAlign w:val="superscript"/>
                <w:lang w:eastAsia="zh-CN" w:bidi="ar"/>
              </w:rPr>
              <w:t>3</w:t>
            </w:r>
          </w:p>
        </w:tc>
        <w:tc>
          <w:tcPr>
            <w:tcW w:w="650" w:type="dxa"/>
          </w:tcPr>
          <w:p w14:paraId="3AE1194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0.490</w:t>
            </w:r>
            <w:r>
              <w:rPr>
                <w:rFonts w:ascii="Book Antiqua" w:eastAsia="STIX-Regular" w:hAnsi="Book Antiqua"/>
                <w:vertAlign w:val="superscript"/>
                <w:lang w:eastAsia="zh-CN" w:bidi="ar"/>
              </w:rPr>
              <w:t>3</w:t>
            </w:r>
          </w:p>
        </w:tc>
        <w:tc>
          <w:tcPr>
            <w:tcW w:w="590" w:type="dxa"/>
          </w:tcPr>
          <w:p w14:paraId="6894067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0.301</w:t>
            </w:r>
            <w:r>
              <w:rPr>
                <w:rFonts w:ascii="Book Antiqua" w:eastAsia="STIX-Regular" w:hAnsi="Book Antiqua"/>
                <w:vertAlign w:val="superscript"/>
                <w:lang w:eastAsia="zh-CN" w:bidi="ar"/>
              </w:rPr>
              <w:t>3</w:t>
            </w:r>
          </w:p>
        </w:tc>
        <w:tc>
          <w:tcPr>
            <w:tcW w:w="630" w:type="dxa"/>
          </w:tcPr>
          <w:p w14:paraId="11C91A9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580" w:type="dxa"/>
          </w:tcPr>
          <w:p w14:paraId="6B0DC308"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0A00023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3D62D39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135B7A1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Pr>
          <w:p w14:paraId="37673CA4"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0E8E1E39"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7D2A1E7C"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53E07A9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65CB393C"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405F98D9"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2E77A5CF"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7546D2A4" w14:textId="77777777">
        <w:tc>
          <w:tcPr>
            <w:tcW w:w="1230" w:type="dxa"/>
          </w:tcPr>
          <w:p w14:paraId="65DA63D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Hypochondria</w:t>
            </w:r>
          </w:p>
        </w:tc>
        <w:tc>
          <w:tcPr>
            <w:tcW w:w="670" w:type="dxa"/>
          </w:tcPr>
          <w:p w14:paraId="0634D5E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-0.075</w:t>
            </w:r>
            <w:r>
              <w:rPr>
                <w:rFonts w:ascii="Book Antiqua" w:eastAsia="STIX-Regular" w:hAnsi="Book Antiqua"/>
                <w:vertAlign w:val="superscript"/>
                <w:lang w:eastAsia="zh-CN" w:bidi="ar"/>
              </w:rPr>
              <w:t>2</w:t>
            </w:r>
          </w:p>
        </w:tc>
        <w:tc>
          <w:tcPr>
            <w:tcW w:w="620" w:type="dxa"/>
          </w:tcPr>
          <w:p w14:paraId="33FF75A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0.271</w:t>
            </w:r>
            <w:r>
              <w:rPr>
                <w:rFonts w:ascii="Book Antiqua" w:eastAsia="STIX-Regular" w:hAnsi="Book Antiqua"/>
                <w:vertAlign w:val="superscript"/>
                <w:lang w:eastAsia="zh-CN" w:bidi="ar"/>
              </w:rPr>
              <w:t>3</w:t>
            </w:r>
          </w:p>
        </w:tc>
        <w:tc>
          <w:tcPr>
            <w:tcW w:w="650" w:type="dxa"/>
          </w:tcPr>
          <w:p w14:paraId="6A518D5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0.397</w:t>
            </w:r>
            <w:r>
              <w:rPr>
                <w:rFonts w:ascii="Book Antiqua" w:eastAsia="STIX-Regular" w:hAnsi="Book Antiqua"/>
                <w:vertAlign w:val="superscript"/>
                <w:lang w:eastAsia="zh-CN" w:bidi="ar"/>
              </w:rPr>
              <w:t>3</w:t>
            </w:r>
          </w:p>
        </w:tc>
        <w:tc>
          <w:tcPr>
            <w:tcW w:w="590" w:type="dxa"/>
          </w:tcPr>
          <w:p w14:paraId="55A81E3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0.463</w:t>
            </w:r>
            <w:r>
              <w:rPr>
                <w:rFonts w:ascii="Book Antiqua" w:eastAsia="STIX-Regular" w:hAnsi="Book Antiqua"/>
                <w:vertAlign w:val="superscript"/>
                <w:lang w:eastAsia="zh-CN" w:bidi="ar"/>
              </w:rPr>
              <w:t>3</w:t>
            </w:r>
          </w:p>
        </w:tc>
        <w:tc>
          <w:tcPr>
            <w:tcW w:w="630" w:type="dxa"/>
          </w:tcPr>
          <w:p w14:paraId="2D9D0FF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0.289</w:t>
            </w:r>
            <w:r>
              <w:rPr>
                <w:rFonts w:ascii="Book Antiqua" w:eastAsia="STIX-Regular" w:hAnsi="Book Antiqua"/>
                <w:vertAlign w:val="superscript"/>
                <w:lang w:eastAsia="zh-CN" w:bidi="ar"/>
              </w:rPr>
              <w:t>3</w:t>
            </w:r>
          </w:p>
        </w:tc>
        <w:tc>
          <w:tcPr>
            <w:tcW w:w="580" w:type="dxa"/>
          </w:tcPr>
          <w:p w14:paraId="7D7AF9C1"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00" w:type="dxa"/>
          </w:tcPr>
          <w:p w14:paraId="71CC5EB1"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485996A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2FF4486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Pr>
          <w:p w14:paraId="498952F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344050C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2268B379"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25B9EB1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687DC6A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3C3AA599"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30EFA983"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7AF6A290" w14:textId="77777777">
        <w:tc>
          <w:tcPr>
            <w:tcW w:w="1230" w:type="dxa"/>
          </w:tcPr>
          <w:p w14:paraId="390BC56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微软雅黑" w:hAnsi="Book Antiqua"/>
                <w:shd w:val="clear" w:color="auto" w:fill="FFFFFF"/>
                <w:lang w:eastAsia="zh-CN"/>
              </w:rPr>
              <w:t>Positive coping style</w:t>
            </w:r>
          </w:p>
        </w:tc>
        <w:tc>
          <w:tcPr>
            <w:tcW w:w="670" w:type="dxa"/>
          </w:tcPr>
          <w:p w14:paraId="13A1DD83"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0.122</w:t>
            </w:r>
            <w:r>
              <w:rPr>
                <w:rFonts w:ascii="Book Antiqua" w:eastAsia="STIX-Regular" w:hAnsi="Book Antiqua"/>
                <w:vertAlign w:val="superscript"/>
                <w:lang w:eastAsia="zh-CN" w:bidi="ar"/>
              </w:rPr>
              <w:t>3</w:t>
            </w:r>
          </w:p>
        </w:tc>
        <w:tc>
          <w:tcPr>
            <w:tcW w:w="620" w:type="dxa"/>
          </w:tcPr>
          <w:p w14:paraId="43BBA82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-0.085</w:t>
            </w:r>
            <w:r>
              <w:rPr>
                <w:rFonts w:ascii="Book Antiqua" w:eastAsia="STIX-Regular" w:hAnsi="Book Antiqua"/>
                <w:vertAlign w:val="superscript"/>
                <w:lang w:eastAsia="zh-CN" w:bidi="ar"/>
              </w:rPr>
              <w:t>2</w:t>
            </w:r>
          </w:p>
        </w:tc>
        <w:tc>
          <w:tcPr>
            <w:tcW w:w="650" w:type="dxa"/>
          </w:tcPr>
          <w:p w14:paraId="112FD26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-0.089</w:t>
            </w:r>
            <w:r>
              <w:rPr>
                <w:rFonts w:ascii="Book Antiqua" w:eastAsia="STIX-Regular" w:hAnsi="Book Antiqua"/>
                <w:vertAlign w:val="superscript"/>
                <w:lang w:eastAsia="zh-CN" w:bidi="ar"/>
              </w:rPr>
              <w:t>3</w:t>
            </w:r>
          </w:p>
        </w:tc>
        <w:tc>
          <w:tcPr>
            <w:tcW w:w="590" w:type="dxa"/>
          </w:tcPr>
          <w:p w14:paraId="72A70C7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0.057</w:t>
            </w:r>
            <w:r>
              <w:rPr>
                <w:rFonts w:ascii="Book Antiqua" w:eastAsia="STIX-Regular" w:hAnsi="Book Antiqua"/>
                <w:vertAlign w:val="superscript"/>
                <w:lang w:eastAsia="zh-CN" w:bidi="ar"/>
              </w:rPr>
              <w:t>1</w:t>
            </w:r>
          </w:p>
        </w:tc>
        <w:tc>
          <w:tcPr>
            <w:tcW w:w="630" w:type="dxa"/>
          </w:tcPr>
          <w:p w14:paraId="0D95E54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-0.104</w:t>
            </w:r>
            <w:r>
              <w:rPr>
                <w:rFonts w:ascii="Book Antiqua" w:eastAsia="STIX-Regular" w:hAnsi="Book Antiqua"/>
                <w:vertAlign w:val="superscript"/>
                <w:lang w:eastAsia="zh-CN" w:bidi="ar"/>
              </w:rPr>
              <w:t>3</w:t>
            </w:r>
          </w:p>
        </w:tc>
        <w:tc>
          <w:tcPr>
            <w:tcW w:w="580" w:type="dxa"/>
          </w:tcPr>
          <w:p w14:paraId="4A8AC47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-0.001</w:t>
            </w:r>
          </w:p>
        </w:tc>
        <w:tc>
          <w:tcPr>
            <w:tcW w:w="600" w:type="dxa"/>
          </w:tcPr>
          <w:p w14:paraId="489FEEF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40" w:type="dxa"/>
          </w:tcPr>
          <w:p w14:paraId="3AA006A6"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282BE4A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Pr>
          <w:p w14:paraId="36EE8B31"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785EB20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63E1F2CA"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6E2C2DA2"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2FDFA287"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316AE67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6D193441"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363F9BCC" w14:textId="77777777">
        <w:tc>
          <w:tcPr>
            <w:tcW w:w="1230" w:type="dxa"/>
          </w:tcPr>
          <w:p w14:paraId="62C75F61"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negative coping style</w:t>
            </w:r>
          </w:p>
        </w:tc>
        <w:tc>
          <w:tcPr>
            <w:tcW w:w="670" w:type="dxa"/>
          </w:tcPr>
          <w:p w14:paraId="15A2E9D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-0.089</w:t>
            </w:r>
            <w:r>
              <w:rPr>
                <w:rFonts w:ascii="Book Antiqua" w:eastAsia="STIX-Regular" w:hAnsi="Book Antiqua"/>
                <w:vertAlign w:val="superscript"/>
                <w:lang w:eastAsia="zh-CN" w:bidi="ar"/>
              </w:rPr>
              <w:t>3</w:t>
            </w:r>
          </w:p>
        </w:tc>
        <w:tc>
          <w:tcPr>
            <w:tcW w:w="620" w:type="dxa"/>
          </w:tcPr>
          <w:p w14:paraId="25F1187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0.274</w:t>
            </w:r>
            <w:r>
              <w:rPr>
                <w:rFonts w:ascii="Book Antiqua" w:eastAsia="STIX-Regular" w:hAnsi="Book Antiqua"/>
                <w:vertAlign w:val="superscript"/>
                <w:lang w:eastAsia="zh-CN" w:bidi="ar"/>
              </w:rPr>
              <w:t>3</w:t>
            </w:r>
          </w:p>
        </w:tc>
        <w:tc>
          <w:tcPr>
            <w:tcW w:w="650" w:type="dxa"/>
          </w:tcPr>
          <w:p w14:paraId="2D44A51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0.264</w:t>
            </w:r>
            <w:r>
              <w:rPr>
                <w:rFonts w:ascii="Book Antiqua" w:eastAsia="STIX-Regular" w:hAnsi="Book Antiqua"/>
                <w:vertAlign w:val="superscript"/>
                <w:lang w:eastAsia="zh-CN" w:bidi="ar"/>
              </w:rPr>
              <w:t>3</w:t>
            </w:r>
          </w:p>
        </w:tc>
        <w:tc>
          <w:tcPr>
            <w:tcW w:w="590" w:type="dxa"/>
          </w:tcPr>
          <w:p w14:paraId="3D7F0421"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0.220</w:t>
            </w:r>
            <w:r>
              <w:rPr>
                <w:rFonts w:ascii="Book Antiqua" w:eastAsia="STIX-Regular" w:hAnsi="Book Antiqua"/>
                <w:vertAlign w:val="superscript"/>
                <w:lang w:eastAsia="zh-CN" w:bidi="ar"/>
              </w:rPr>
              <w:t>3</w:t>
            </w:r>
          </w:p>
        </w:tc>
        <w:tc>
          <w:tcPr>
            <w:tcW w:w="630" w:type="dxa"/>
          </w:tcPr>
          <w:p w14:paraId="4CCE417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0.212</w:t>
            </w:r>
            <w:r>
              <w:rPr>
                <w:rFonts w:ascii="Book Antiqua" w:eastAsia="STIX-Regular" w:hAnsi="Book Antiqua"/>
                <w:vertAlign w:val="superscript"/>
                <w:lang w:eastAsia="zh-CN" w:bidi="ar"/>
              </w:rPr>
              <w:t>3</w:t>
            </w:r>
          </w:p>
        </w:tc>
        <w:tc>
          <w:tcPr>
            <w:tcW w:w="580" w:type="dxa"/>
          </w:tcPr>
          <w:p w14:paraId="1FB2B6D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0.162</w:t>
            </w:r>
            <w:r>
              <w:rPr>
                <w:rFonts w:ascii="Book Antiqua" w:eastAsia="STIX-Regular" w:hAnsi="Book Antiqua"/>
                <w:vertAlign w:val="superscript"/>
                <w:lang w:eastAsia="zh-CN" w:bidi="ar"/>
              </w:rPr>
              <w:t>3</w:t>
            </w:r>
          </w:p>
        </w:tc>
        <w:tc>
          <w:tcPr>
            <w:tcW w:w="600" w:type="dxa"/>
          </w:tcPr>
          <w:p w14:paraId="261D47E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0.363</w:t>
            </w:r>
            <w:r>
              <w:rPr>
                <w:rFonts w:ascii="Book Antiqua" w:eastAsia="STIX-Regular" w:hAnsi="Book Antiqua"/>
                <w:vertAlign w:val="superscript"/>
                <w:lang w:eastAsia="zh-CN" w:bidi="ar"/>
              </w:rPr>
              <w:t>3</w:t>
            </w:r>
          </w:p>
        </w:tc>
        <w:tc>
          <w:tcPr>
            <w:tcW w:w="640" w:type="dxa"/>
          </w:tcPr>
          <w:p w14:paraId="4C5CFF3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30" w:type="dxa"/>
          </w:tcPr>
          <w:p w14:paraId="26B738E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50" w:type="dxa"/>
          </w:tcPr>
          <w:p w14:paraId="5E0E7C36"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6CC00758"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1DE6B21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364B887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0ABEB16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50A82EB5"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5F14A660"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4A5D4F3D" w14:textId="77777777">
        <w:tc>
          <w:tcPr>
            <w:tcW w:w="1230" w:type="dxa"/>
          </w:tcPr>
          <w:p w14:paraId="4148C2AB"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age</w:t>
            </w:r>
          </w:p>
        </w:tc>
        <w:tc>
          <w:tcPr>
            <w:tcW w:w="670" w:type="dxa"/>
          </w:tcPr>
          <w:p w14:paraId="1F60E0A2"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-0.093</w:t>
            </w:r>
            <w:r>
              <w:rPr>
                <w:rFonts w:ascii="Book Antiqua" w:eastAsia="STIX-Regular" w:hAnsi="Book Antiqua"/>
                <w:vertAlign w:val="superscript"/>
                <w:lang w:eastAsia="zh-CN" w:bidi="ar"/>
              </w:rPr>
              <w:t>3</w:t>
            </w:r>
          </w:p>
        </w:tc>
        <w:tc>
          <w:tcPr>
            <w:tcW w:w="620" w:type="dxa"/>
          </w:tcPr>
          <w:p w14:paraId="6296576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0.069</w:t>
            </w:r>
            <w:r>
              <w:rPr>
                <w:rFonts w:ascii="Book Antiqua" w:eastAsia="STIX-Regular" w:hAnsi="Book Antiqua"/>
                <w:vertAlign w:val="superscript"/>
                <w:lang w:eastAsia="zh-CN" w:bidi="ar"/>
              </w:rPr>
              <w:t>2</w:t>
            </w:r>
          </w:p>
        </w:tc>
        <w:tc>
          <w:tcPr>
            <w:tcW w:w="650" w:type="dxa"/>
          </w:tcPr>
          <w:p w14:paraId="3CA3FF3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0.054</w:t>
            </w:r>
          </w:p>
        </w:tc>
        <w:tc>
          <w:tcPr>
            <w:tcW w:w="590" w:type="dxa"/>
          </w:tcPr>
          <w:p w14:paraId="7A835B1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0.030</w:t>
            </w:r>
          </w:p>
        </w:tc>
        <w:tc>
          <w:tcPr>
            <w:tcW w:w="630" w:type="dxa"/>
          </w:tcPr>
          <w:p w14:paraId="1C4A675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0.005</w:t>
            </w:r>
          </w:p>
        </w:tc>
        <w:tc>
          <w:tcPr>
            <w:tcW w:w="580" w:type="dxa"/>
          </w:tcPr>
          <w:p w14:paraId="6D6B09F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0.043</w:t>
            </w:r>
          </w:p>
        </w:tc>
        <w:tc>
          <w:tcPr>
            <w:tcW w:w="600" w:type="dxa"/>
          </w:tcPr>
          <w:p w14:paraId="3E69F34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0.023</w:t>
            </w:r>
          </w:p>
        </w:tc>
        <w:tc>
          <w:tcPr>
            <w:tcW w:w="640" w:type="dxa"/>
          </w:tcPr>
          <w:p w14:paraId="01A73E52"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0.036</w:t>
            </w:r>
          </w:p>
        </w:tc>
        <w:tc>
          <w:tcPr>
            <w:tcW w:w="630" w:type="dxa"/>
          </w:tcPr>
          <w:p w14:paraId="080E7A8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50" w:type="dxa"/>
          </w:tcPr>
          <w:p w14:paraId="2E7E4882"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30" w:type="dxa"/>
          </w:tcPr>
          <w:p w14:paraId="3DB0778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35E7805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0D33E54C"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1AF05DF7"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12519FE7"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60702C38"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073A8A53" w14:textId="77777777">
        <w:trPr>
          <w:trHeight w:val="292"/>
        </w:trPr>
        <w:tc>
          <w:tcPr>
            <w:tcW w:w="1230" w:type="dxa"/>
          </w:tcPr>
          <w:p w14:paraId="78B5AA67"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Father's education</w:t>
            </w:r>
          </w:p>
        </w:tc>
        <w:tc>
          <w:tcPr>
            <w:tcW w:w="670" w:type="dxa"/>
          </w:tcPr>
          <w:p w14:paraId="6C572A0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0.055</w:t>
            </w:r>
            <w:r>
              <w:rPr>
                <w:rFonts w:ascii="Book Antiqua" w:eastAsia="STIX-Regular" w:hAnsi="Book Antiqua"/>
                <w:vertAlign w:val="superscript"/>
                <w:lang w:eastAsia="zh-CN" w:bidi="ar"/>
              </w:rPr>
              <w:t>1</w:t>
            </w:r>
          </w:p>
        </w:tc>
        <w:tc>
          <w:tcPr>
            <w:tcW w:w="620" w:type="dxa"/>
          </w:tcPr>
          <w:p w14:paraId="66F51FA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0.005</w:t>
            </w:r>
          </w:p>
        </w:tc>
        <w:tc>
          <w:tcPr>
            <w:tcW w:w="650" w:type="dxa"/>
          </w:tcPr>
          <w:p w14:paraId="64CBDE92"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-0.018</w:t>
            </w:r>
          </w:p>
        </w:tc>
        <w:tc>
          <w:tcPr>
            <w:tcW w:w="590" w:type="dxa"/>
          </w:tcPr>
          <w:p w14:paraId="7C267AE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-0.024</w:t>
            </w:r>
          </w:p>
        </w:tc>
        <w:tc>
          <w:tcPr>
            <w:tcW w:w="630" w:type="dxa"/>
          </w:tcPr>
          <w:p w14:paraId="6B44DC8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0.024</w:t>
            </w:r>
          </w:p>
        </w:tc>
        <w:tc>
          <w:tcPr>
            <w:tcW w:w="580" w:type="dxa"/>
          </w:tcPr>
          <w:p w14:paraId="4BCD42A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-0.013</w:t>
            </w:r>
          </w:p>
        </w:tc>
        <w:tc>
          <w:tcPr>
            <w:tcW w:w="600" w:type="dxa"/>
          </w:tcPr>
          <w:p w14:paraId="1C837E4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0.031</w:t>
            </w:r>
          </w:p>
        </w:tc>
        <w:tc>
          <w:tcPr>
            <w:tcW w:w="640" w:type="dxa"/>
          </w:tcPr>
          <w:p w14:paraId="7B91243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0.026</w:t>
            </w:r>
          </w:p>
        </w:tc>
        <w:tc>
          <w:tcPr>
            <w:tcW w:w="630" w:type="dxa"/>
          </w:tcPr>
          <w:p w14:paraId="0A264BF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-0.057</w:t>
            </w:r>
            <w:r>
              <w:rPr>
                <w:rFonts w:ascii="Book Antiqua" w:eastAsia="STIX-Regular" w:hAnsi="Book Antiqua"/>
                <w:vertAlign w:val="superscript"/>
                <w:lang w:eastAsia="zh-CN" w:bidi="ar"/>
              </w:rPr>
              <w:t>1</w:t>
            </w:r>
          </w:p>
        </w:tc>
        <w:tc>
          <w:tcPr>
            <w:tcW w:w="650" w:type="dxa"/>
          </w:tcPr>
          <w:p w14:paraId="7A3BEB7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30" w:type="dxa"/>
          </w:tcPr>
          <w:p w14:paraId="67C4ED53"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08D172E1"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6630E087"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7C227D1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5227058C"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3E0CAC4B"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1B19B09C" w14:textId="77777777">
        <w:trPr>
          <w:trHeight w:val="604"/>
        </w:trPr>
        <w:tc>
          <w:tcPr>
            <w:tcW w:w="1230" w:type="dxa"/>
          </w:tcPr>
          <w:p w14:paraId="6BD933CB"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Online status</w:t>
            </w:r>
          </w:p>
        </w:tc>
        <w:tc>
          <w:tcPr>
            <w:tcW w:w="670" w:type="dxa"/>
          </w:tcPr>
          <w:p w14:paraId="06A4E1F2"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0.171</w:t>
            </w:r>
            <w:r>
              <w:rPr>
                <w:rFonts w:ascii="Book Antiqua" w:eastAsia="STIX-Regular" w:hAnsi="Book Antiqua"/>
                <w:vertAlign w:val="superscript"/>
                <w:lang w:eastAsia="zh-CN" w:bidi="ar"/>
              </w:rPr>
              <w:t>3</w:t>
            </w:r>
          </w:p>
        </w:tc>
        <w:tc>
          <w:tcPr>
            <w:tcW w:w="620" w:type="dxa"/>
          </w:tcPr>
          <w:p w14:paraId="7E7CA34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-0.099</w:t>
            </w:r>
            <w:r>
              <w:rPr>
                <w:rFonts w:ascii="Book Antiqua" w:eastAsia="STIX-Regular" w:hAnsi="Book Antiqua"/>
                <w:vertAlign w:val="superscript"/>
                <w:lang w:eastAsia="zh-CN" w:bidi="ar"/>
              </w:rPr>
              <w:t>3</w:t>
            </w:r>
          </w:p>
        </w:tc>
        <w:tc>
          <w:tcPr>
            <w:tcW w:w="650" w:type="dxa"/>
          </w:tcPr>
          <w:p w14:paraId="0E91CF7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0.118</w:t>
            </w:r>
            <w:r>
              <w:rPr>
                <w:rFonts w:ascii="Book Antiqua" w:eastAsia="STIX-Regular" w:hAnsi="Book Antiqua"/>
                <w:vertAlign w:val="superscript"/>
                <w:lang w:eastAsia="zh-CN" w:bidi="ar"/>
              </w:rPr>
              <w:t>3</w:t>
            </w:r>
          </w:p>
        </w:tc>
        <w:tc>
          <w:tcPr>
            <w:tcW w:w="590" w:type="dxa"/>
          </w:tcPr>
          <w:p w14:paraId="0AD1B47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-0.044</w:t>
            </w:r>
          </w:p>
        </w:tc>
        <w:tc>
          <w:tcPr>
            <w:tcW w:w="630" w:type="dxa"/>
          </w:tcPr>
          <w:p w14:paraId="2A053311"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0.111</w:t>
            </w:r>
            <w:r>
              <w:rPr>
                <w:rFonts w:ascii="Book Antiqua" w:eastAsia="STIX-Regular" w:hAnsi="Book Antiqua"/>
                <w:vertAlign w:val="superscript"/>
                <w:lang w:eastAsia="zh-CN" w:bidi="ar"/>
              </w:rPr>
              <w:t>3</w:t>
            </w:r>
          </w:p>
        </w:tc>
        <w:tc>
          <w:tcPr>
            <w:tcW w:w="580" w:type="dxa"/>
          </w:tcPr>
          <w:p w14:paraId="2484D3F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-0.017</w:t>
            </w:r>
          </w:p>
        </w:tc>
        <w:tc>
          <w:tcPr>
            <w:tcW w:w="600" w:type="dxa"/>
          </w:tcPr>
          <w:p w14:paraId="16C56F53"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0.080</w:t>
            </w:r>
            <w:r>
              <w:rPr>
                <w:rFonts w:ascii="Book Antiqua" w:eastAsia="STIX-Regular" w:hAnsi="Book Antiqua"/>
                <w:vertAlign w:val="superscript"/>
                <w:lang w:eastAsia="zh-CN" w:bidi="ar"/>
              </w:rPr>
              <w:t>2</w:t>
            </w:r>
          </w:p>
        </w:tc>
        <w:tc>
          <w:tcPr>
            <w:tcW w:w="640" w:type="dxa"/>
          </w:tcPr>
          <w:p w14:paraId="2F4C718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-0.020</w:t>
            </w:r>
          </w:p>
        </w:tc>
        <w:tc>
          <w:tcPr>
            <w:tcW w:w="630" w:type="dxa"/>
          </w:tcPr>
          <w:p w14:paraId="22AC58F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-0.018</w:t>
            </w:r>
          </w:p>
        </w:tc>
        <w:tc>
          <w:tcPr>
            <w:tcW w:w="650" w:type="dxa"/>
          </w:tcPr>
          <w:p w14:paraId="48DD6DB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-0.019</w:t>
            </w:r>
          </w:p>
        </w:tc>
        <w:tc>
          <w:tcPr>
            <w:tcW w:w="630" w:type="dxa"/>
          </w:tcPr>
          <w:p w14:paraId="71C706F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40" w:type="dxa"/>
          </w:tcPr>
          <w:p w14:paraId="7B62BA0B"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70" w:type="dxa"/>
          </w:tcPr>
          <w:p w14:paraId="15883E7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26D2436A"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6B70F29A"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6717E784"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356441A6" w14:textId="77777777">
        <w:tc>
          <w:tcPr>
            <w:tcW w:w="1230" w:type="dxa"/>
          </w:tcPr>
          <w:p w14:paraId="43991B9A"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Exercise intensity</w:t>
            </w:r>
          </w:p>
        </w:tc>
        <w:tc>
          <w:tcPr>
            <w:tcW w:w="670" w:type="dxa"/>
          </w:tcPr>
          <w:p w14:paraId="63C4AEF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0.537</w:t>
            </w:r>
            <w:r>
              <w:rPr>
                <w:rFonts w:ascii="Book Antiqua" w:eastAsia="STIX-Regular" w:hAnsi="Book Antiqua"/>
                <w:vertAlign w:val="superscript"/>
                <w:lang w:eastAsia="zh-CN" w:bidi="ar"/>
              </w:rPr>
              <w:t>3</w:t>
            </w:r>
          </w:p>
        </w:tc>
        <w:tc>
          <w:tcPr>
            <w:tcW w:w="620" w:type="dxa"/>
          </w:tcPr>
          <w:p w14:paraId="0B7A547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-0.305</w:t>
            </w:r>
            <w:r>
              <w:rPr>
                <w:rFonts w:ascii="Book Antiqua" w:eastAsia="STIX-Regular" w:hAnsi="Book Antiqua"/>
                <w:vertAlign w:val="superscript"/>
                <w:lang w:eastAsia="zh-CN" w:bidi="ar"/>
              </w:rPr>
              <w:t>3</w:t>
            </w:r>
          </w:p>
        </w:tc>
        <w:tc>
          <w:tcPr>
            <w:tcW w:w="650" w:type="dxa"/>
          </w:tcPr>
          <w:p w14:paraId="6F080FC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-0.264</w:t>
            </w:r>
            <w:r>
              <w:rPr>
                <w:rFonts w:ascii="Book Antiqua" w:eastAsia="STIX-Regular" w:hAnsi="Book Antiqua"/>
                <w:vertAlign w:val="superscript"/>
                <w:lang w:eastAsia="zh-CN" w:bidi="ar"/>
              </w:rPr>
              <w:t>3</w:t>
            </w:r>
          </w:p>
        </w:tc>
        <w:tc>
          <w:tcPr>
            <w:tcW w:w="590" w:type="dxa"/>
          </w:tcPr>
          <w:p w14:paraId="23534E3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-0.119</w:t>
            </w:r>
            <w:r>
              <w:rPr>
                <w:rFonts w:ascii="Book Antiqua" w:eastAsia="STIX-Regular" w:hAnsi="Book Antiqua"/>
                <w:vertAlign w:val="superscript"/>
                <w:lang w:eastAsia="zh-CN" w:bidi="ar"/>
              </w:rPr>
              <w:t>3</w:t>
            </w:r>
          </w:p>
        </w:tc>
        <w:tc>
          <w:tcPr>
            <w:tcW w:w="630" w:type="dxa"/>
          </w:tcPr>
          <w:p w14:paraId="4DEC81E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-0.169</w:t>
            </w:r>
            <w:r>
              <w:rPr>
                <w:rFonts w:ascii="Book Antiqua" w:eastAsia="STIX-Regular" w:hAnsi="Book Antiqua"/>
                <w:vertAlign w:val="superscript"/>
                <w:lang w:eastAsia="zh-CN" w:bidi="ar"/>
              </w:rPr>
              <w:t>3</w:t>
            </w:r>
          </w:p>
        </w:tc>
        <w:tc>
          <w:tcPr>
            <w:tcW w:w="580" w:type="dxa"/>
          </w:tcPr>
          <w:p w14:paraId="0540404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-0.097</w:t>
            </w:r>
            <w:r>
              <w:rPr>
                <w:rFonts w:ascii="Book Antiqua" w:eastAsia="STIX-Regular" w:hAnsi="Book Antiqua"/>
                <w:vertAlign w:val="superscript"/>
                <w:lang w:eastAsia="zh-CN" w:bidi="ar"/>
              </w:rPr>
              <w:t>3</w:t>
            </w:r>
          </w:p>
        </w:tc>
        <w:tc>
          <w:tcPr>
            <w:tcW w:w="600" w:type="dxa"/>
          </w:tcPr>
          <w:p w14:paraId="0CEFAB7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0.111</w:t>
            </w:r>
            <w:r>
              <w:rPr>
                <w:rFonts w:ascii="Book Antiqua" w:eastAsia="STIX-Regular" w:hAnsi="Book Antiqua"/>
                <w:vertAlign w:val="superscript"/>
                <w:lang w:eastAsia="zh-CN" w:bidi="ar"/>
              </w:rPr>
              <w:t>3</w:t>
            </w:r>
          </w:p>
        </w:tc>
        <w:tc>
          <w:tcPr>
            <w:tcW w:w="640" w:type="dxa"/>
          </w:tcPr>
          <w:p w14:paraId="6191670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-0.113</w:t>
            </w:r>
            <w:r>
              <w:rPr>
                <w:rFonts w:ascii="Book Antiqua" w:eastAsia="STIX-Regular" w:hAnsi="Book Antiqua"/>
                <w:vertAlign w:val="superscript"/>
                <w:lang w:eastAsia="zh-CN" w:bidi="ar"/>
              </w:rPr>
              <w:t>3</w:t>
            </w:r>
          </w:p>
        </w:tc>
        <w:tc>
          <w:tcPr>
            <w:tcW w:w="630" w:type="dxa"/>
          </w:tcPr>
          <w:p w14:paraId="222AEC0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-0.184</w:t>
            </w:r>
            <w:r>
              <w:rPr>
                <w:rFonts w:ascii="Book Antiqua" w:eastAsia="STIX-Regular" w:hAnsi="Book Antiqua"/>
                <w:vertAlign w:val="superscript"/>
                <w:lang w:eastAsia="zh-CN" w:bidi="ar"/>
              </w:rPr>
              <w:t>3</w:t>
            </w:r>
          </w:p>
        </w:tc>
        <w:tc>
          <w:tcPr>
            <w:tcW w:w="650" w:type="dxa"/>
          </w:tcPr>
          <w:p w14:paraId="63ADE35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0.044</w:t>
            </w:r>
          </w:p>
        </w:tc>
        <w:tc>
          <w:tcPr>
            <w:tcW w:w="630" w:type="dxa"/>
          </w:tcPr>
          <w:p w14:paraId="20F78B2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0.073</w:t>
            </w:r>
            <w:r>
              <w:rPr>
                <w:rFonts w:ascii="Book Antiqua" w:eastAsia="STIX-Regular" w:hAnsi="Book Antiqua"/>
                <w:vertAlign w:val="superscript"/>
                <w:lang w:eastAsia="zh-CN" w:bidi="ar"/>
              </w:rPr>
              <w:t>2</w:t>
            </w:r>
          </w:p>
        </w:tc>
        <w:tc>
          <w:tcPr>
            <w:tcW w:w="640" w:type="dxa"/>
          </w:tcPr>
          <w:p w14:paraId="53A2050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70" w:type="dxa"/>
          </w:tcPr>
          <w:p w14:paraId="09A79751"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40" w:type="dxa"/>
          </w:tcPr>
          <w:p w14:paraId="7D64B39F"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1B4BD99E"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47E849CE"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5B40BE26" w14:textId="77777777">
        <w:tc>
          <w:tcPr>
            <w:tcW w:w="1230" w:type="dxa"/>
          </w:tcPr>
          <w:p w14:paraId="623740AA"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Health condition</w:t>
            </w:r>
          </w:p>
        </w:tc>
        <w:tc>
          <w:tcPr>
            <w:tcW w:w="670" w:type="dxa"/>
          </w:tcPr>
          <w:p w14:paraId="7CB89EE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0.418</w:t>
            </w:r>
            <w:r>
              <w:rPr>
                <w:rFonts w:ascii="Book Antiqua" w:eastAsia="STIX-Regular" w:hAnsi="Book Antiqua"/>
                <w:vertAlign w:val="superscript"/>
                <w:lang w:eastAsia="zh-CN" w:bidi="ar"/>
              </w:rPr>
              <w:t>3</w:t>
            </w:r>
          </w:p>
        </w:tc>
        <w:tc>
          <w:tcPr>
            <w:tcW w:w="620" w:type="dxa"/>
          </w:tcPr>
          <w:p w14:paraId="51B532B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-0.351</w:t>
            </w:r>
            <w:r>
              <w:rPr>
                <w:rFonts w:ascii="Book Antiqua" w:eastAsia="STIX-Regular" w:hAnsi="Book Antiqua"/>
                <w:vertAlign w:val="superscript"/>
                <w:lang w:eastAsia="zh-CN" w:bidi="ar"/>
              </w:rPr>
              <w:t>3</w:t>
            </w:r>
          </w:p>
        </w:tc>
        <w:tc>
          <w:tcPr>
            <w:tcW w:w="650" w:type="dxa"/>
          </w:tcPr>
          <w:p w14:paraId="2F67DA92"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-0.298</w:t>
            </w:r>
            <w:r>
              <w:rPr>
                <w:rFonts w:ascii="Book Antiqua" w:eastAsia="STIX-Regular" w:hAnsi="Book Antiqua"/>
                <w:vertAlign w:val="superscript"/>
                <w:lang w:eastAsia="zh-CN" w:bidi="ar"/>
              </w:rPr>
              <w:t>3</w:t>
            </w:r>
          </w:p>
        </w:tc>
        <w:tc>
          <w:tcPr>
            <w:tcW w:w="590" w:type="dxa"/>
          </w:tcPr>
          <w:p w14:paraId="3E38D41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-0.166</w:t>
            </w:r>
            <w:r>
              <w:rPr>
                <w:rFonts w:ascii="Book Antiqua" w:eastAsia="STIX-Regular" w:hAnsi="Book Antiqua"/>
                <w:vertAlign w:val="superscript"/>
                <w:lang w:eastAsia="zh-CN" w:bidi="ar"/>
              </w:rPr>
              <w:t>3</w:t>
            </w:r>
          </w:p>
        </w:tc>
        <w:tc>
          <w:tcPr>
            <w:tcW w:w="630" w:type="dxa"/>
          </w:tcPr>
          <w:p w14:paraId="252CD03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-0.290</w:t>
            </w:r>
            <w:r>
              <w:rPr>
                <w:rFonts w:ascii="Book Antiqua" w:eastAsia="STIX-Regular" w:hAnsi="Book Antiqua"/>
                <w:vertAlign w:val="superscript"/>
                <w:lang w:eastAsia="zh-CN" w:bidi="ar"/>
              </w:rPr>
              <w:t>3</w:t>
            </w:r>
          </w:p>
        </w:tc>
        <w:tc>
          <w:tcPr>
            <w:tcW w:w="580" w:type="dxa"/>
          </w:tcPr>
          <w:p w14:paraId="433CBCB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-0.182</w:t>
            </w:r>
            <w:r>
              <w:rPr>
                <w:rFonts w:ascii="Book Antiqua" w:eastAsia="STIX-Regular" w:hAnsi="Book Antiqua"/>
                <w:vertAlign w:val="superscript"/>
                <w:lang w:eastAsia="zh-CN" w:bidi="ar"/>
              </w:rPr>
              <w:t>3</w:t>
            </w:r>
          </w:p>
        </w:tc>
        <w:tc>
          <w:tcPr>
            <w:tcW w:w="600" w:type="dxa"/>
          </w:tcPr>
          <w:p w14:paraId="0C20F0E2"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0.101</w:t>
            </w:r>
            <w:r>
              <w:rPr>
                <w:rFonts w:ascii="Book Antiqua" w:eastAsia="STIX-Regular" w:hAnsi="Book Antiqua"/>
                <w:vertAlign w:val="superscript"/>
                <w:lang w:eastAsia="zh-CN" w:bidi="ar"/>
              </w:rPr>
              <w:t>3</w:t>
            </w:r>
          </w:p>
        </w:tc>
        <w:tc>
          <w:tcPr>
            <w:tcW w:w="640" w:type="dxa"/>
          </w:tcPr>
          <w:p w14:paraId="66C5C24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-0.161</w:t>
            </w:r>
            <w:r>
              <w:rPr>
                <w:rFonts w:ascii="Book Antiqua" w:eastAsia="STIX-Regular" w:hAnsi="Book Antiqua"/>
                <w:vertAlign w:val="superscript"/>
                <w:lang w:eastAsia="zh-CN" w:bidi="ar"/>
              </w:rPr>
              <w:t>3</w:t>
            </w:r>
          </w:p>
        </w:tc>
        <w:tc>
          <w:tcPr>
            <w:tcW w:w="630" w:type="dxa"/>
          </w:tcPr>
          <w:p w14:paraId="4BB9FB4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-0.180</w:t>
            </w:r>
            <w:r>
              <w:rPr>
                <w:rFonts w:ascii="Book Antiqua" w:eastAsia="STIX-Regular" w:hAnsi="Book Antiqua"/>
                <w:vertAlign w:val="superscript"/>
                <w:lang w:eastAsia="zh-CN" w:bidi="ar"/>
              </w:rPr>
              <w:t>3</w:t>
            </w:r>
          </w:p>
        </w:tc>
        <w:tc>
          <w:tcPr>
            <w:tcW w:w="650" w:type="dxa"/>
          </w:tcPr>
          <w:p w14:paraId="38E9871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0.020</w:t>
            </w:r>
          </w:p>
        </w:tc>
        <w:tc>
          <w:tcPr>
            <w:tcW w:w="630" w:type="dxa"/>
          </w:tcPr>
          <w:p w14:paraId="71F0755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0.096</w:t>
            </w:r>
            <w:r>
              <w:rPr>
                <w:rFonts w:ascii="Book Antiqua" w:eastAsia="STIX-Regular" w:hAnsi="Book Antiqua"/>
                <w:vertAlign w:val="superscript"/>
                <w:lang w:eastAsia="zh-CN" w:bidi="ar"/>
              </w:rPr>
              <w:t>3</w:t>
            </w:r>
          </w:p>
        </w:tc>
        <w:tc>
          <w:tcPr>
            <w:tcW w:w="640" w:type="dxa"/>
          </w:tcPr>
          <w:p w14:paraId="30D176D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0.462</w:t>
            </w:r>
            <w:r>
              <w:rPr>
                <w:rFonts w:ascii="Book Antiqua" w:eastAsia="STIX-Regular" w:hAnsi="Book Antiqua"/>
                <w:vertAlign w:val="superscript"/>
                <w:lang w:eastAsia="zh-CN" w:bidi="ar"/>
              </w:rPr>
              <w:t>3</w:t>
            </w:r>
          </w:p>
        </w:tc>
        <w:tc>
          <w:tcPr>
            <w:tcW w:w="670" w:type="dxa"/>
          </w:tcPr>
          <w:p w14:paraId="6EC9352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40" w:type="dxa"/>
          </w:tcPr>
          <w:p w14:paraId="3809F117"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00" w:type="dxa"/>
          </w:tcPr>
          <w:p w14:paraId="7072CF00"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7F7C366C"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4255EFF6" w14:textId="77777777">
        <w:tc>
          <w:tcPr>
            <w:tcW w:w="1230" w:type="dxa"/>
          </w:tcPr>
          <w:p w14:paraId="5DCBADD1"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 xml:space="preserve">Average </w:t>
            </w:r>
            <w:r>
              <w:rPr>
                <w:rFonts w:ascii="Book Antiqua" w:eastAsia="微软雅黑" w:hAnsi="Book Antiqua"/>
                <w:shd w:val="clear" w:color="auto" w:fill="FFFFFF"/>
                <w:lang w:eastAsia="zh-CN"/>
              </w:rPr>
              <w:lastRenderedPageBreak/>
              <w:t>time attention to epidemic</w:t>
            </w:r>
          </w:p>
        </w:tc>
        <w:tc>
          <w:tcPr>
            <w:tcW w:w="670" w:type="dxa"/>
          </w:tcPr>
          <w:p w14:paraId="69D807F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0.132</w:t>
            </w:r>
            <w:r>
              <w:rPr>
                <w:rFonts w:ascii="Book Antiqua" w:eastAsia="STIX-Regular" w:hAnsi="Book Antiqua"/>
                <w:vertAlign w:val="superscript"/>
                <w:lang w:eastAsia="zh-CN" w:bidi="ar"/>
              </w:rPr>
              <w:t>3</w:t>
            </w:r>
          </w:p>
        </w:tc>
        <w:tc>
          <w:tcPr>
            <w:tcW w:w="620" w:type="dxa"/>
          </w:tcPr>
          <w:p w14:paraId="1FB73F51"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w:t>
            </w:r>
            <w:r>
              <w:rPr>
                <w:rFonts w:ascii="Book Antiqua" w:eastAsia="STIX-Regular" w:hAnsi="Book Antiqua"/>
                <w:lang w:eastAsia="zh-CN" w:bidi="ar"/>
              </w:rPr>
              <w:lastRenderedPageBreak/>
              <w:t>35</w:t>
            </w:r>
          </w:p>
        </w:tc>
        <w:tc>
          <w:tcPr>
            <w:tcW w:w="650" w:type="dxa"/>
          </w:tcPr>
          <w:p w14:paraId="5404C81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0.005</w:t>
            </w:r>
          </w:p>
        </w:tc>
        <w:tc>
          <w:tcPr>
            <w:tcW w:w="590" w:type="dxa"/>
          </w:tcPr>
          <w:p w14:paraId="567BEC2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0.088</w:t>
            </w:r>
            <w:r>
              <w:rPr>
                <w:rFonts w:ascii="Book Antiqua" w:eastAsia="STIX-Regular" w:hAnsi="Book Antiqua"/>
                <w:vertAlign w:val="superscript"/>
                <w:lang w:eastAsia="zh-CN" w:bidi="ar"/>
              </w:rPr>
              <w:t>3</w:t>
            </w:r>
          </w:p>
        </w:tc>
        <w:tc>
          <w:tcPr>
            <w:tcW w:w="630" w:type="dxa"/>
          </w:tcPr>
          <w:p w14:paraId="6B1F3B9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w:t>
            </w:r>
            <w:r>
              <w:rPr>
                <w:rFonts w:ascii="Book Antiqua" w:eastAsia="STIX-Regular" w:hAnsi="Book Antiqua"/>
                <w:lang w:eastAsia="zh-CN" w:bidi="ar"/>
              </w:rPr>
              <w:lastRenderedPageBreak/>
              <w:t>23</w:t>
            </w:r>
          </w:p>
        </w:tc>
        <w:tc>
          <w:tcPr>
            <w:tcW w:w="580" w:type="dxa"/>
          </w:tcPr>
          <w:p w14:paraId="283D8B7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0.029</w:t>
            </w:r>
          </w:p>
        </w:tc>
        <w:tc>
          <w:tcPr>
            <w:tcW w:w="600" w:type="dxa"/>
          </w:tcPr>
          <w:p w14:paraId="5C1B061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0.094</w:t>
            </w:r>
            <w:r>
              <w:rPr>
                <w:rFonts w:ascii="Book Antiqua" w:eastAsia="STIX-Regular" w:hAnsi="Book Antiqua"/>
                <w:vertAlign w:val="superscript"/>
                <w:lang w:eastAsia="zh-CN" w:bidi="ar"/>
              </w:rPr>
              <w:t>3</w:t>
            </w:r>
          </w:p>
        </w:tc>
        <w:tc>
          <w:tcPr>
            <w:tcW w:w="640" w:type="dxa"/>
          </w:tcPr>
          <w:p w14:paraId="13C5F90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0.01</w:t>
            </w:r>
            <w:r>
              <w:rPr>
                <w:rFonts w:ascii="Book Antiqua" w:eastAsia="STIX-Regular" w:hAnsi="Book Antiqua"/>
                <w:lang w:eastAsia="zh-CN" w:bidi="ar"/>
              </w:rPr>
              <w:lastRenderedPageBreak/>
              <w:t>0</w:t>
            </w:r>
          </w:p>
        </w:tc>
        <w:tc>
          <w:tcPr>
            <w:tcW w:w="630" w:type="dxa"/>
          </w:tcPr>
          <w:p w14:paraId="2CF026E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0.0</w:t>
            </w:r>
            <w:r>
              <w:rPr>
                <w:rFonts w:ascii="Book Antiqua" w:eastAsia="STIX-Regular" w:hAnsi="Book Antiqua"/>
                <w:lang w:eastAsia="zh-CN" w:bidi="ar"/>
              </w:rPr>
              <w:lastRenderedPageBreak/>
              <w:t>19</w:t>
            </w:r>
          </w:p>
        </w:tc>
        <w:tc>
          <w:tcPr>
            <w:tcW w:w="650" w:type="dxa"/>
          </w:tcPr>
          <w:p w14:paraId="1410B10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0.016</w:t>
            </w:r>
          </w:p>
        </w:tc>
        <w:tc>
          <w:tcPr>
            <w:tcW w:w="630" w:type="dxa"/>
          </w:tcPr>
          <w:p w14:paraId="5F6415D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0.022</w:t>
            </w:r>
          </w:p>
        </w:tc>
        <w:tc>
          <w:tcPr>
            <w:tcW w:w="640" w:type="dxa"/>
          </w:tcPr>
          <w:p w14:paraId="1DA77B3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0.144</w:t>
            </w:r>
            <w:r>
              <w:rPr>
                <w:rFonts w:ascii="Book Antiqua" w:eastAsia="STIX-Regular" w:hAnsi="Book Antiqua"/>
                <w:vertAlign w:val="superscript"/>
                <w:lang w:eastAsia="zh-CN" w:bidi="ar"/>
              </w:rPr>
              <w:t>3</w:t>
            </w:r>
          </w:p>
        </w:tc>
        <w:tc>
          <w:tcPr>
            <w:tcW w:w="670" w:type="dxa"/>
          </w:tcPr>
          <w:p w14:paraId="3D2F45E6"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r>
              <w:rPr>
                <w:rFonts w:ascii="Book Antiqua" w:eastAsia="STIX-Regular" w:hAnsi="Book Antiqua"/>
                <w:lang w:eastAsia="zh-CN" w:bidi="ar"/>
              </w:rPr>
              <w:lastRenderedPageBreak/>
              <w:t>0.138</w:t>
            </w:r>
            <w:r>
              <w:rPr>
                <w:rFonts w:ascii="Book Antiqua" w:eastAsia="STIX-Regular" w:hAnsi="Book Antiqua"/>
                <w:vertAlign w:val="superscript"/>
                <w:lang w:eastAsia="zh-CN" w:bidi="ar"/>
              </w:rPr>
              <w:t>3</w:t>
            </w:r>
          </w:p>
        </w:tc>
        <w:tc>
          <w:tcPr>
            <w:tcW w:w="640" w:type="dxa"/>
          </w:tcPr>
          <w:p w14:paraId="59995C9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lastRenderedPageBreak/>
              <w:t>-</w:t>
            </w:r>
          </w:p>
        </w:tc>
        <w:tc>
          <w:tcPr>
            <w:tcW w:w="600" w:type="dxa"/>
          </w:tcPr>
          <w:p w14:paraId="6B833852" w14:textId="77777777" w:rsidR="002D2BA5" w:rsidRDefault="002D2BA5">
            <w:pPr>
              <w:adjustRightInd w:val="0"/>
              <w:snapToGrid w:val="0"/>
              <w:spacing w:line="360" w:lineRule="auto"/>
              <w:jc w:val="both"/>
              <w:rPr>
                <w:rFonts w:ascii="Book Antiqua" w:eastAsia="STIX-Regular" w:hAnsi="Book Antiqua"/>
                <w:lang w:eastAsia="zh-CN" w:bidi="ar"/>
              </w:rPr>
            </w:pPr>
          </w:p>
        </w:tc>
        <w:tc>
          <w:tcPr>
            <w:tcW w:w="620" w:type="dxa"/>
          </w:tcPr>
          <w:p w14:paraId="24148598"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7821D61D" w14:textId="77777777">
        <w:tc>
          <w:tcPr>
            <w:tcW w:w="1230" w:type="dxa"/>
          </w:tcPr>
          <w:p w14:paraId="75E37EBD"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Whether regular schedule</w:t>
            </w:r>
          </w:p>
        </w:tc>
        <w:tc>
          <w:tcPr>
            <w:tcW w:w="670" w:type="dxa"/>
          </w:tcPr>
          <w:p w14:paraId="338218B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0.251</w:t>
            </w:r>
            <w:r>
              <w:rPr>
                <w:rFonts w:ascii="Book Antiqua" w:eastAsia="STIX-Regular" w:hAnsi="Book Antiqua"/>
                <w:vertAlign w:val="superscript"/>
                <w:lang w:eastAsia="zh-CN" w:bidi="ar"/>
              </w:rPr>
              <w:t>3</w:t>
            </w:r>
          </w:p>
        </w:tc>
        <w:tc>
          <w:tcPr>
            <w:tcW w:w="620" w:type="dxa"/>
          </w:tcPr>
          <w:p w14:paraId="20FAE84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-0.290</w:t>
            </w:r>
            <w:r>
              <w:rPr>
                <w:rFonts w:ascii="Book Antiqua" w:eastAsia="STIX-Regular" w:hAnsi="Book Antiqua"/>
                <w:vertAlign w:val="superscript"/>
                <w:lang w:eastAsia="zh-CN" w:bidi="ar"/>
              </w:rPr>
              <w:t>3</w:t>
            </w:r>
          </w:p>
        </w:tc>
        <w:tc>
          <w:tcPr>
            <w:tcW w:w="650" w:type="dxa"/>
          </w:tcPr>
          <w:p w14:paraId="54AE477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-0.251</w:t>
            </w:r>
            <w:r>
              <w:rPr>
                <w:rFonts w:ascii="Book Antiqua" w:eastAsia="STIX-Regular" w:hAnsi="Book Antiqua"/>
                <w:vertAlign w:val="superscript"/>
                <w:lang w:eastAsia="zh-CN" w:bidi="ar"/>
              </w:rPr>
              <w:t>3</w:t>
            </w:r>
          </w:p>
        </w:tc>
        <w:tc>
          <w:tcPr>
            <w:tcW w:w="590" w:type="dxa"/>
          </w:tcPr>
          <w:p w14:paraId="3CF9296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-0.116</w:t>
            </w:r>
            <w:r>
              <w:rPr>
                <w:rFonts w:ascii="Book Antiqua" w:eastAsia="STIX-Regular" w:hAnsi="Book Antiqua"/>
                <w:vertAlign w:val="superscript"/>
                <w:lang w:eastAsia="zh-CN" w:bidi="ar"/>
              </w:rPr>
              <w:t>3</w:t>
            </w:r>
          </w:p>
        </w:tc>
        <w:tc>
          <w:tcPr>
            <w:tcW w:w="630" w:type="dxa"/>
          </w:tcPr>
          <w:p w14:paraId="3DB6279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-0.177</w:t>
            </w:r>
            <w:r>
              <w:rPr>
                <w:rFonts w:ascii="Book Antiqua" w:eastAsia="STIX-Regular" w:hAnsi="Book Antiqua"/>
                <w:vertAlign w:val="superscript"/>
                <w:lang w:eastAsia="zh-CN" w:bidi="ar"/>
              </w:rPr>
              <w:t>3</w:t>
            </w:r>
          </w:p>
        </w:tc>
        <w:tc>
          <w:tcPr>
            <w:tcW w:w="580" w:type="dxa"/>
          </w:tcPr>
          <w:p w14:paraId="1019972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-0.056</w:t>
            </w:r>
            <w:r>
              <w:rPr>
                <w:rFonts w:ascii="Book Antiqua" w:eastAsia="STIX-Regular" w:hAnsi="Book Antiqua"/>
                <w:vertAlign w:val="superscript"/>
                <w:lang w:eastAsia="zh-CN" w:bidi="ar"/>
              </w:rPr>
              <w:t>1</w:t>
            </w:r>
          </w:p>
        </w:tc>
        <w:tc>
          <w:tcPr>
            <w:tcW w:w="600" w:type="dxa"/>
          </w:tcPr>
          <w:p w14:paraId="40C8C86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0.159</w:t>
            </w:r>
            <w:r>
              <w:rPr>
                <w:rFonts w:ascii="Book Antiqua" w:eastAsia="STIX-Regular" w:hAnsi="Book Antiqua"/>
                <w:vertAlign w:val="superscript"/>
                <w:lang w:eastAsia="zh-CN" w:bidi="ar"/>
              </w:rPr>
              <w:t>3</w:t>
            </w:r>
          </w:p>
        </w:tc>
        <w:tc>
          <w:tcPr>
            <w:tcW w:w="640" w:type="dxa"/>
          </w:tcPr>
          <w:p w14:paraId="71BDD0D7"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-0.098</w:t>
            </w:r>
            <w:r>
              <w:rPr>
                <w:rFonts w:ascii="Book Antiqua" w:eastAsia="STIX-Regular" w:hAnsi="Book Antiqua"/>
                <w:vertAlign w:val="superscript"/>
                <w:lang w:eastAsia="zh-CN" w:bidi="ar"/>
              </w:rPr>
              <w:t>3</w:t>
            </w:r>
          </w:p>
        </w:tc>
        <w:tc>
          <w:tcPr>
            <w:tcW w:w="630" w:type="dxa"/>
          </w:tcPr>
          <w:p w14:paraId="1A01C0B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-0.044</w:t>
            </w:r>
          </w:p>
        </w:tc>
        <w:tc>
          <w:tcPr>
            <w:tcW w:w="650" w:type="dxa"/>
          </w:tcPr>
          <w:p w14:paraId="504BFD9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0.060</w:t>
            </w:r>
            <w:r>
              <w:rPr>
                <w:rFonts w:ascii="Book Antiqua" w:eastAsia="STIX-Regular" w:hAnsi="Book Antiqua"/>
                <w:vertAlign w:val="superscript"/>
                <w:lang w:eastAsia="zh-CN" w:bidi="ar"/>
              </w:rPr>
              <w:t>1</w:t>
            </w:r>
          </w:p>
        </w:tc>
        <w:tc>
          <w:tcPr>
            <w:tcW w:w="630" w:type="dxa"/>
          </w:tcPr>
          <w:p w14:paraId="0E4C1EB0"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0.105</w:t>
            </w:r>
            <w:r>
              <w:rPr>
                <w:rFonts w:ascii="Book Antiqua" w:eastAsia="STIX-Regular" w:hAnsi="Book Antiqua"/>
                <w:vertAlign w:val="superscript"/>
                <w:lang w:eastAsia="zh-CN" w:bidi="ar"/>
              </w:rPr>
              <w:t>3</w:t>
            </w:r>
          </w:p>
        </w:tc>
        <w:tc>
          <w:tcPr>
            <w:tcW w:w="640" w:type="dxa"/>
          </w:tcPr>
          <w:p w14:paraId="19420C73"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0.284</w:t>
            </w:r>
            <w:r>
              <w:rPr>
                <w:rFonts w:ascii="Book Antiqua" w:eastAsia="STIX-Regular" w:hAnsi="Book Antiqua"/>
                <w:vertAlign w:val="superscript"/>
                <w:lang w:eastAsia="zh-CN" w:bidi="ar"/>
              </w:rPr>
              <w:t>3</w:t>
            </w:r>
          </w:p>
        </w:tc>
        <w:tc>
          <w:tcPr>
            <w:tcW w:w="670" w:type="dxa"/>
          </w:tcPr>
          <w:p w14:paraId="15E4485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0.224</w:t>
            </w:r>
            <w:r>
              <w:rPr>
                <w:rFonts w:ascii="Book Antiqua" w:eastAsia="STIX-Regular" w:hAnsi="Book Antiqua"/>
                <w:vertAlign w:val="superscript"/>
                <w:lang w:eastAsia="zh-CN" w:bidi="ar"/>
              </w:rPr>
              <w:t>3</w:t>
            </w:r>
          </w:p>
        </w:tc>
        <w:tc>
          <w:tcPr>
            <w:tcW w:w="640" w:type="dxa"/>
          </w:tcPr>
          <w:p w14:paraId="71B7B353"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-0.030</w:t>
            </w:r>
          </w:p>
        </w:tc>
        <w:tc>
          <w:tcPr>
            <w:tcW w:w="600" w:type="dxa"/>
          </w:tcPr>
          <w:p w14:paraId="2F677E2D"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c>
          <w:tcPr>
            <w:tcW w:w="620" w:type="dxa"/>
          </w:tcPr>
          <w:p w14:paraId="3060441D" w14:textId="77777777" w:rsidR="002D2BA5" w:rsidRDefault="002D2BA5">
            <w:pPr>
              <w:adjustRightInd w:val="0"/>
              <w:snapToGrid w:val="0"/>
              <w:spacing w:line="360" w:lineRule="auto"/>
              <w:jc w:val="both"/>
              <w:rPr>
                <w:rFonts w:ascii="Book Antiqua" w:eastAsia="STIX-Regular" w:hAnsi="Book Antiqua"/>
                <w:lang w:eastAsia="zh-CN" w:bidi="ar"/>
              </w:rPr>
            </w:pPr>
          </w:p>
        </w:tc>
      </w:tr>
      <w:tr w:rsidR="002D2BA5" w14:paraId="526B4ED2" w14:textId="77777777">
        <w:tc>
          <w:tcPr>
            <w:tcW w:w="1230" w:type="dxa"/>
            <w:tcBorders>
              <w:bottom w:val="single" w:sz="4" w:space="0" w:color="auto"/>
            </w:tcBorders>
          </w:tcPr>
          <w:p w14:paraId="451FFE9C" w14:textId="77777777" w:rsidR="002D2BA5" w:rsidRDefault="00000000">
            <w:pPr>
              <w:adjustRightInd w:val="0"/>
              <w:snapToGrid w:val="0"/>
              <w:spacing w:line="360" w:lineRule="auto"/>
              <w:jc w:val="both"/>
              <w:rPr>
                <w:rFonts w:ascii="Book Antiqua" w:eastAsia="微软雅黑" w:hAnsi="Book Antiqua"/>
                <w:shd w:val="clear" w:color="auto" w:fill="FFFFFF"/>
                <w:lang w:eastAsia="zh-CN"/>
              </w:rPr>
            </w:pPr>
            <w:r>
              <w:rPr>
                <w:rFonts w:ascii="Book Antiqua" w:eastAsia="微软雅黑" w:hAnsi="Book Antiqua"/>
                <w:shd w:val="clear" w:color="auto" w:fill="FFFFFF"/>
                <w:lang w:eastAsia="zh-CN"/>
              </w:rPr>
              <w:t>Whether bored at home for long time</w:t>
            </w:r>
          </w:p>
        </w:tc>
        <w:tc>
          <w:tcPr>
            <w:tcW w:w="670" w:type="dxa"/>
            <w:tcBorders>
              <w:bottom w:val="single" w:sz="4" w:space="0" w:color="auto"/>
            </w:tcBorders>
          </w:tcPr>
          <w:p w14:paraId="77778C0C"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0.173</w:t>
            </w:r>
            <w:r>
              <w:rPr>
                <w:rFonts w:ascii="Book Antiqua" w:eastAsia="STIX-Regular" w:hAnsi="Book Antiqua"/>
                <w:vertAlign w:val="superscript"/>
                <w:lang w:eastAsia="zh-CN" w:bidi="ar"/>
              </w:rPr>
              <w:t>3</w:t>
            </w:r>
          </w:p>
        </w:tc>
        <w:tc>
          <w:tcPr>
            <w:tcW w:w="620" w:type="dxa"/>
            <w:tcBorders>
              <w:bottom w:val="single" w:sz="4" w:space="0" w:color="auto"/>
            </w:tcBorders>
          </w:tcPr>
          <w:p w14:paraId="40449F5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-0.270</w:t>
            </w:r>
            <w:r>
              <w:rPr>
                <w:rFonts w:ascii="Book Antiqua" w:eastAsia="STIX-Regular" w:hAnsi="Book Antiqua"/>
                <w:vertAlign w:val="superscript"/>
                <w:lang w:eastAsia="zh-CN" w:bidi="ar"/>
              </w:rPr>
              <w:t>3</w:t>
            </w:r>
          </w:p>
        </w:tc>
        <w:tc>
          <w:tcPr>
            <w:tcW w:w="650" w:type="dxa"/>
            <w:tcBorders>
              <w:bottom w:val="single" w:sz="4" w:space="0" w:color="auto"/>
            </w:tcBorders>
          </w:tcPr>
          <w:p w14:paraId="23A1DDE5"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-0.204</w:t>
            </w:r>
            <w:r>
              <w:rPr>
                <w:rFonts w:ascii="Book Antiqua" w:eastAsia="STIX-Regular" w:hAnsi="Book Antiqua"/>
                <w:vertAlign w:val="superscript"/>
                <w:lang w:eastAsia="zh-CN" w:bidi="ar"/>
              </w:rPr>
              <w:t>3</w:t>
            </w:r>
          </w:p>
        </w:tc>
        <w:tc>
          <w:tcPr>
            <w:tcW w:w="590" w:type="dxa"/>
            <w:tcBorders>
              <w:bottom w:val="single" w:sz="4" w:space="0" w:color="auto"/>
            </w:tcBorders>
          </w:tcPr>
          <w:p w14:paraId="13CA5563"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-0.114</w:t>
            </w:r>
            <w:r>
              <w:rPr>
                <w:rFonts w:ascii="Book Antiqua" w:eastAsia="STIX-Regular" w:hAnsi="Book Antiqua"/>
                <w:vertAlign w:val="superscript"/>
                <w:lang w:eastAsia="zh-CN" w:bidi="ar"/>
              </w:rPr>
              <w:t>3</w:t>
            </w:r>
          </w:p>
        </w:tc>
        <w:tc>
          <w:tcPr>
            <w:tcW w:w="630" w:type="dxa"/>
            <w:tcBorders>
              <w:bottom w:val="single" w:sz="4" w:space="0" w:color="auto"/>
            </w:tcBorders>
          </w:tcPr>
          <w:p w14:paraId="543A7D7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-0.173</w:t>
            </w:r>
            <w:r>
              <w:rPr>
                <w:rFonts w:ascii="Book Antiqua" w:eastAsia="STIX-Regular" w:hAnsi="Book Antiqua"/>
                <w:vertAlign w:val="superscript"/>
                <w:lang w:eastAsia="zh-CN" w:bidi="ar"/>
              </w:rPr>
              <w:t>3</w:t>
            </w:r>
          </w:p>
        </w:tc>
        <w:tc>
          <w:tcPr>
            <w:tcW w:w="580" w:type="dxa"/>
            <w:tcBorders>
              <w:bottom w:val="single" w:sz="4" w:space="0" w:color="auto"/>
            </w:tcBorders>
          </w:tcPr>
          <w:p w14:paraId="62EC61D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-0.077</w:t>
            </w:r>
            <w:r>
              <w:rPr>
                <w:rFonts w:ascii="Book Antiqua" w:eastAsia="STIX-Regular" w:hAnsi="Book Antiqua"/>
                <w:vertAlign w:val="superscript"/>
                <w:lang w:eastAsia="zh-CN" w:bidi="ar"/>
              </w:rPr>
              <w:t>2</w:t>
            </w:r>
          </w:p>
        </w:tc>
        <w:tc>
          <w:tcPr>
            <w:tcW w:w="600" w:type="dxa"/>
            <w:tcBorders>
              <w:bottom w:val="single" w:sz="4" w:space="0" w:color="auto"/>
            </w:tcBorders>
          </w:tcPr>
          <w:p w14:paraId="21739CD4"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0.058</w:t>
            </w:r>
            <w:r>
              <w:rPr>
                <w:rFonts w:ascii="Book Antiqua" w:eastAsia="STIX-Regular" w:hAnsi="Book Antiqua"/>
                <w:vertAlign w:val="superscript"/>
                <w:lang w:eastAsia="zh-CN" w:bidi="ar"/>
              </w:rPr>
              <w:t>1</w:t>
            </w:r>
          </w:p>
        </w:tc>
        <w:tc>
          <w:tcPr>
            <w:tcW w:w="640" w:type="dxa"/>
            <w:tcBorders>
              <w:bottom w:val="single" w:sz="4" w:space="0" w:color="auto"/>
            </w:tcBorders>
          </w:tcPr>
          <w:p w14:paraId="6B542B4F"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-0.110</w:t>
            </w:r>
            <w:r>
              <w:rPr>
                <w:rFonts w:ascii="Book Antiqua" w:eastAsia="STIX-Regular" w:hAnsi="Book Antiqua"/>
                <w:vertAlign w:val="superscript"/>
                <w:lang w:eastAsia="zh-CN" w:bidi="ar"/>
              </w:rPr>
              <w:t>3</w:t>
            </w:r>
          </w:p>
        </w:tc>
        <w:tc>
          <w:tcPr>
            <w:tcW w:w="630" w:type="dxa"/>
            <w:tcBorders>
              <w:bottom w:val="single" w:sz="4" w:space="0" w:color="auto"/>
            </w:tcBorders>
          </w:tcPr>
          <w:p w14:paraId="170E5BA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-0.053</w:t>
            </w:r>
            <w:r>
              <w:rPr>
                <w:rFonts w:ascii="Book Antiqua" w:eastAsia="STIX-Regular" w:hAnsi="Book Antiqua"/>
                <w:vertAlign w:val="superscript"/>
                <w:lang w:eastAsia="zh-CN" w:bidi="ar"/>
              </w:rPr>
              <w:t>1</w:t>
            </w:r>
          </w:p>
        </w:tc>
        <w:tc>
          <w:tcPr>
            <w:tcW w:w="650" w:type="dxa"/>
            <w:tcBorders>
              <w:bottom w:val="single" w:sz="4" w:space="0" w:color="auto"/>
            </w:tcBorders>
          </w:tcPr>
          <w:p w14:paraId="1CDFDDEE"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-0.013</w:t>
            </w:r>
          </w:p>
        </w:tc>
        <w:tc>
          <w:tcPr>
            <w:tcW w:w="630" w:type="dxa"/>
            <w:tcBorders>
              <w:bottom w:val="single" w:sz="4" w:space="0" w:color="auto"/>
            </w:tcBorders>
          </w:tcPr>
          <w:p w14:paraId="5351C462"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0.091</w:t>
            </w:r>
            <w:r>
              <w:rPr>
                <w:rFonts w:ascii="Book Antiqua" w:eastAsia="STIX-Regular" w:hAnsi="Book Antiqua"/>
                <w:vertAlign w:val="superscript"/>
                <w:lang w:eastAsia="zh-CN" w:bidi="ar"/>
              </w:rPr>
              <w:t>3</w:t>
            </w:r>
          </w:p>
        </w:tc>
        <w:tc>
          <w:tcPr>
            <w:tcW w:w="640" w:type="dxa"/>
            <w:tcBorders>
              <w:bottom w:val="single" w:sz="4" w:space="0" w:color="auto"/>
            </w:tcBorders>
          </w:tcPr>
          <w:p w14:paraId="02E7C40A"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0.121</w:t>
            </w:r>
            <w:r>
              <w:rPr>
                <w:rFonts w:ascii="Book Antiqua" w:eastAsia="STIX-Regular" w:hAnsi="Book Antiqua"/>
                <w:vertAlign w:val="superscript"/>
                <w:lang w:eastAsia="zh-CN" w:bidi="ar"/>
              </w:rPr>
              <w:t>3</w:t>
            </w:r>
          </w:p>
        </w:tc>
        <w:tc>
          <w:tcPr>
            <w:tcW w:w="670" w:type="dxa"/>
            <w:tcBorders>
              <w:bottom w:val="single" w:sz="4" w:space="0" w:color="auto"/>
            </w:tcBorders>
          </w:tcPr>
          <w:p w14:paraId="10585E5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0.104</w:t>
            </w:r>
            <w:r>
              <w:rPr>
                <w:rFonts w:ascii="Book Antiqua" w:eastAsia="STIX-Regular" w:hAnsi="Book Antiqua"/>
                <w:vertAlign w:val="superscript"/>
                <w:lang w:eastAsia="zh-CN" w:bidi="ar"/>
              </w:rPr>
              <w:t>3</w:t>
            </w:r>
          </w:p>
        </w:tc>
        <w:tc>
          <w:tcPr>
            <w:tcW w:w="640" w:type="dxa"/>
            <w:tcBorders>
              <w:bottom w:val="single" w:sz="4" w:space="0" w:color="auto"/>
            </w:tcBorders>
          </w:tcPr>
          <w:p w14:paraId="29281DFB"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-0.016</w:t>
            </w:r>
          </w:p>
        </w:tc>
        <w:tc>
          <w:tcPr>
            <w:tcW w:w="600" w:type="dxa"/>
            <w:tcBorders>
              <w:bottom w:val="single" w:sz="4" w:space="0" w:color="auto"/>
            </w:tcBorders>
          </w:tcPr>
          <w:p w14:paraId="0312DFA8"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0.183</w:t>
            </w:r>
            <w:r>
              <w:rPr>
                <w:rFonts w:ascii="Book Antiqua" w:eastAsia="STIX-Regular" w:hAnsi="Book Antiqua"/>
                <w:vertAlign w:val="superscript"/>
                <w:lang w:eastAsia="zh-CN" w:bidi="ar"/>
              </w:rPr>
              <w:t>3</w:t>
            </w:r>
          </w:p>
        </w:tc>
        <w:tc>
          <w:tcPr>
            <w:tcW w:w="620" w:type="dxa"/>
            <w:tcBorders>
              <w:bottom w:val="single" w:sz="4" w:space="0" w:color="auto"/>
            </w:tcBorders>
          </w:tcPr>
          <w:p w14:paraId="061AEFB9" w14:textId="77777777" w:rsidR="002D2BA5" w:rsidRDefault="00000000">
            <w:pPr>
              <w:adjustRightInd w:val="0"/>
              <w:snapToGrid w:val="0"/>
              <w:spacing w:line="360" w:lineRule="auto"/>
              <w:jc w:val="both"/>
              <w:rPr>
                <w:rFonts w:ascii="Book Antiqua" w:eastAsia="STIX-Regular" w:hAnsi="Book Antiqua"/>
                <w:lang w:eastAsia="zh-CN" w:bidi="ar"/>
              </w:rPr>
            </w:pPr>
            <w:r>
              <w:rPr>
                <w:rFonts w:ascii="Book Antiqua" w:eastAsia="STIX-Regular" w:hAnsi="Book Antiqua"/>
                <w:lang w:eastAsia="zh-CN" w:bidi="ar"/>
              </w:rPr>
              <w:t>-</w:t>
            </w:r>
          </w:p>
        </w:tc>
      </w:tr>
    </w:tbl>
    <w:p w14:paraId="79BBAB1D" w14:textId="77777777" w:rsidR="002D2BA5" w:rsidRDefault="00000000">
      <w:pPr>
        <w:adjustRightInd w:val="0"/>
        <w:snapToGrid w:val="0"/>
        <w:spacing w:line="360" w:lineRule="auto"/>
        <w:rPr>
          <w:rFonts w:ascii="Book Antiqua" w:eastAsia="STIX-Regular" w:hAnsi="Book Antiqua"/>
          <w:lang w:bidi="ar"/>
        </w:rPr>
      </w:pPr>
      <w:r>
        <w:rPr>
          <w:rFonts w:ascii="Book Antiqua" w:eastAsia="STIX-Regular" w:hAnsi="Book Antiqua"/>
          <w:vertAlign w:val="superscript"/>
          <w:lang w:bidi="ar"/>
        </w:rPr>
        <w:t>1</w:t>
      </w:r>
      <w:r>
        <w:rPr>
          <w:rFonts w:ascii="Book Antiqua" w:eastAsia="STIX-Regular" w:hAnsi="Book Antiqua"/>
          <w:i/>
          <w:iCs/>
          <w:lang w:bidi="ar"/>
        </w:rPr>
        <w:t xml:space="preserve">P </w:t>
      </w:r>
      <w:r>
        <w:rPr>
          <w:rFonts w:ascii="Book Antiqua" w:eastAsia="STIX-Regular" w:hAnsi="Book Antiqua"/>
          <w:lang w:bidi="ar"/>
        </w:rPr>
        <w:t>&lt; 0 .05.</w:t>
      </w:r>
    </w:p>
    <w:p w14:paraId="2FA06A7A" w14:textId="77777777" w:rsidR="002D2BA5" w:rsidRDefault="00000000">
      <w:pPr>
        <w:adjustRightInd w:val="0"/>
        <w:snapToGrid w:val="0"/>
        <w:spacing w:line="360" w:lineRule="auto"/>
        <w:rPr>
          <w:rFonts w:ascii="宋体" w:eastAsia="宋体" w:hAnsi="宋体" w:cs="宋体"/>
          <w:lang w:bidi="ar"/>
        </w:rPr>
      </w:pPr>
      <w:r>
        <w:rPr>
          <w:rFonts w:ascii="Book Antiqua" w:eastAsia="STIX-Regular" w:hAnsi="Book Antiqua"/>
          <w:vertAlign w:val="superscript"/>
          <w:lang w:bidi="ar"/>
        </w:rPr>
        <w:t>2</w:t>
      </w:r>
      <w:r>
        <w:rPr>
          <w:rFonts w:ascii="Book Antiqua" w:eastAsia="STIX-Regular" w:hAnsi="Book Antiqua"/>
          <w:i/>
          <w:iCs/>
          <w:lang w:bidi="ar"/>
        </w:rPr>
        <w:t>P</w:t>
      </w:r>
      <w:r>
        <w:rPr>
          <w:rFonts w:ascii="Book Antiqua" w:eastAsia="STIX-Regular" w:hAnsi="Book Antiqua"/>
          <w:lang w:bidi="ar"/>
        </w:rPr>
        <w:t xml:space="preserve"> &lt; 0 .01.</w:t>
      </w:r>
    </w:p>
    <w:p w14:paraId="38219660" w14:textId="77777777" w:rsidR="002D2BA5" w:rsidRDefault="00000000">
      <w:pPr>
        <w:adjustRightInd w:val="0"/>
        <w:snapToGrid w:val="0"/>
        <w:spacing w:line="360" w:lineRule="auto"/>
        <w:rPr>
          <w:rFonts w:ascii="Book Antiqua" w:hAnsi="Book Antiqua"/>
        </w:rPr>
      </w:pPr>
      <w:r>
        <w:rPr>
          <w:rFonts w:ascii="Book Antiqua" w:eastAsia="STIX-Regular" w:hAnsi="Book Antiqua"/>
          <w:vertAlign w:val="superscript"/>
          <w:lang w:bidi="ar"/>
        </w:rPr>
        <w:t>3</w:t>
      </w:r>
      <w:r>
        <w:rPr>
          <w:rFonts w:ascii="Book Antiqua" w:eastAsia="STIX-Regular" w:hAnsi="Book Antiqua"/>
          <w:i/>
          <w:iCs/>
          <w:lang w:bidi="ar"/>
        </w:rPr>
        <w:t>P</w:t>
      </w:r>
      <w:r>
        <w:rPr>
          <w:rFonts w:ascii="Book Antiqua" w:eastAsia="STIX-Regular" w:hAnsi="Book Antiqua"/>
          <w:lang w:bidi="ar"/>
        </w:rPr>
        <w:t xml:space="preserve"> &lt; 0.001</w:t>
      </w:r>
      <w:r>
        <w:rPr>
          <w:rFonts w:ascii="Book Antiqua" w:hAnsi="Book Antiqua"/>
        </w:rPr>
        <w:t xml:space="preserve"> (two-tailed).</w:t>
      </w:r>
    </w:p>
    <w:p w14:paraId="7B92A25C" w14:textId="77777777" w:rsidR="002D2BA5" w:rsidRDefault="002D2BA5">
      <w:pPr>
        <w:adjustRightInd w:val="0"/>
        <w:snapToGrid w:val="0"/>
        <w:spacing w:line="360" w:lineRule="auto"/>
        <w:jc w:val="both"/>
        <w:rPr>
          <w:rFonts w:ascii="Book Antiqua" w:eastAsia="STIX-Regular" w:hAnsi="Book Antiqua"/>
          <w:lang w:bidi="ar"/>
        </w:rPr>
      </w:pPr>
    </w:p>
    <w:p w14:paraId="436B9A2F" w14:textId="77777777" w:rsidR="002D2BA5" w:rsidRDefault="00000000">
      <w:pPr>
        <w:adjustRightInd w:val="0"/>
        <w:snapToGrid w:val="0"/>
        <w:spacing w:line="360" w:lineRule="auto"/>
        <w:jc w:val="both"/>
        <w:rPr>
          <w:rFonts w:ascii="Book Antiqua" w:hAnsi="Book Antiqua"/>
          <w:b/>
          <w:bCs/>
        </w:rPr>
      </w:pPr>
      <w:r>
        <w:rPr>
          <w:rFonts w:ascii="Book Antiqua" w:hAnsi="Book Antiqua"/>
          <w:b/>
          <w:bCs/>
        </w:rPr>
        <w:t>Table 3 Demographic characteristics with online learning satisfaction (Model 1)</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3"/>
        <w:gridCol w:w="1011"/>
        <w:gridCol w:w="1197"/>
        <w:gridCol w:w="1743"/>
        <w:gridCol w:w="1195"/>
        <w:gridCol w:w="1147"/>
      </w:tblGrid>
      <w:tr w:rsidR="002D2BA5" w14:paraId="12A37D3F" w14:textId="77777777">
        <w:trPr>
          <w:trHeight w:val="23"/>
        </w:trPr>
        <w:tc>
          <w:tcPr>
            <w:tcW w:w="1714" w:type="pct"/>
            <w:vMerge w:val="restart"/>
            <w:tcBorders>
              <w:top w:val="single" w:sz="4" w:space="0" w:color="auto"/>
            </w:tcBorders>
          </w:tcPr>
          <w:p w14:paraId="1206D32C"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Variable</w:t>
            </w:r>
          </w:p>
        </w:tc>
        <w:tc>
          <w:tcPr>
            <w:tcW w:w="1153" w:type="pct"/>
            <w:gridSpan w:val="2"/>
            <w:tcBorders>
              <w:top w:val="single" w:sz="4" w:space="0" w:color="auto"/>
              <w:bottom w:val="single" w:sz="4" w:space="0" w:color="auto"/>
            </w:tcBorders>
          </w:tcPr>
          <w:p w14:paraId="2ADFE726"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 xml:space="preserve">Unstandardized </w:t>
            </w:r>
          </w:p>
          <w:p w14:paraId="6AB35E11"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hint="eastAsia"/>
                <w:b/>
                <w:bCs/>
                <w:lang w:eastAsia="zh-CN"/>
              </w:rPr>
              <w:t>c</w:t>
            </w:r>
            <w:r>
              <w:rPr>
                <w:rFonts w:ascii="Book Antiqua" w:eastAsia="宋体" w:hAnsi="Book Antiqua"/>
                <w:b/>
                <w:bCs/>
                <w:lang w:eastAsia="zh-CN"/>
              </w:rPr>
              <w:t>oefficients</w:t>
            </w:r>
          </w:p>
        </w:tc>
        <w:tc>
          <w:tcPr>
            <w:tcW w:w="910" w:type="pct"/>
            <w:vMerge w:val="restart"/>
            <w:tcBorders>
              <w:top w:val="single" w:sz="4" w:space="0" w:color="auto"/>
            </w:tcBorders>
          </w:tcPr>
          <w:p w14:paraId="7E2C9407"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Standardized coefficients</w:t>
            </w:r>
            <w:r>
              <w:rPr>
                <w:rFonts w:ascii="Book Antiqua" w:eastAsia="宋体" w:hAnsi="Book Antiqua" w:hint="eastAsia"/>
                <w:b/>
                <w:bCs/>
                <w:lang w:eastAsia="zh-CN"/>
              </w:rPr>
              <w:t xml:space="preserve"> </w:t>
            </w:r>
            <w:r>
              <w:rPr>
                <w:rFonts w:ascii="Book Antiqua" w:eastAsia="宋体" w:hAnsi="Book Antiqua"/>
                <w:b/>
                <w:bCs/>
                <w:lang w:eastAsia="zh-CN"/>
              </w:rPr>
              <w:t>beta</w:t>
            </w:r>
          </w:p>
        </w:tc>
        <w:tc>
          <w:tcPr>
            <w:tcW w:w="624" w:type="pct"/>
            <w:vMerge w:val="restart"/>
            <w:tcBorders>
              <w:top w:val="single" w:sz="4" w:space="0" w:color="auto"/>
            </w:tcBorders>
          </w:tcPr>
          <w:p w14:paraId="0F37D94A"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t</w:t>
            </w:r>
            <w:r>
              <w:rPr>
                <w:rFonts w:ascii="Book Antiqua" w:eastAsia="宋体" w:hAnsi="Book Antiqua"/>
                <w:b/>
                <w:bCs/>
                <w:lang w:eastAsia="zh-CN"/>
              </w:rPr>
              <w:t xml:space="preserve"> value</w:t>
            </w:r>
          </w:p>
        </w:tc>
        <w:tc>
          <w:tcPr>
            <w:tcW w:w="599" w:type="pct"/>
            <w:vMerge w:val="restart"/>
            <w:tcBorders>
              <w:top w:val="single" w:sz="4" w:space="0" w:color="auto"/>
            </w:tcBorders>
          </w:tcPr>
          <w:p w14:paraId="6C97B263"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P</w:t>
            </w:r>
            <w:r>
              <w:rPr>
                <w:rFonts w:ascii="Book Antiqua" w:eastAsia="宋体" w:hAnsi="Book Antiqua"/>
                <w:b/>
                <w:bCs/>
                <w:lang w:eastAsia="zh-CN"/>
              </w:rPr>
              <w:t xml:space="preserve"> value</w:t>
            </w:r>
          </w:p>
        </w:tc>
      </w:tr>
      <w:tr w:rsidR="002D2BA5" w14:paraId="5F039DEE" w14:textId="77777777">
        <w:trPr>
          <w:trHeight w:val="300"/>
        </w:trPr>
        <w:tc>
          <w:tcPr>
            <w:tcW w:w="1714" w:type="pct"/>
            <w:vMerge/>
            <w:tcBorders>
              <w:bottom w:val="single" w:sz="4" w:space="0" w:color="auto"/>
            </w:tcBorders>
          </w:tcPr>
          <w:p w14:paraId="2508A857" w14:textId="77777777" w:rsidR="002D2BA5" w:rsidRDefault="002D2BA5">
            <w:pPr>
              <w:adjustRightInd w:val="0"/>
              <w:snapToGrid w:val="0"/>
              <w:spacing w:line="360" w:lineRule="auto"/>
              <w:jc w:val="both"/>
              <w:rPr>
                <w:rFonts w:ascii="Book Antiqua" w:eastAsia="宋体" w:hAnsi="Book Antiqua"/>
                <w:lang w:eastAsia="zh-CN"/>
              </w:rPr>
            </w:pPr>
          </w:p>
        </w:tc>
        <w:tc>
          <w:tcPr>
            <w:tcW w:w="528" w:type="pct"/>
            <w:tcBorders>
              <w:top w:val="single" w:sz="4" w:space="0" w:color="auto"/>
              <w:bottom w:val="single" w:sz="4" w:space="0" w:color="auto"/>
            </w:tcBorders>
          </w:tcPr>
          <w:p w14:paraId="582ECBE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B</w:t>
            </w:r>
          </w:p>
        </w:tc>
        <w:tc>
          <w:tcPr>
            <w:tcW w:w="625" w:type="pct"/>
            <w:tcBorders>
              <w:top w:val="single" w:sz="4" w:space="0" w:color="auto"/>
              <w:bottom w:val="single" w:sz="4" w:space="0" w:color="auto"/>
            </w:tcBorders>
          </w:tcPr>
          <w:p w14:paraId="16511C8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Std. Error</w:t>
            </w:r>
          </w:p>
        </w:tc>
        <w:tc>
          <w:tcPr>
            <w:tcW w:w="910" w:type="pct"/>
            <w:vMerge/>
            <w:tcBorders>
              <w:bottom w:val="single" w:sz="4" w:space="0" w:color="auto"/>
            </w:tcBorders>
          </w:tcPr>
          <w:p w14:paraId="40C06F6A" w14:textId="77777777" w:rsidR="002D2BA5" w:rsidRDefault="002D2BA5">
            <w:pPr>
              <w:adjustRightInd w:val="0"/>
              <w:snapToGrid w:val="0"/>
              <w:spacing w:line="360" w:lineRule="auto"/>
              <w:jc w:val="both"/>
              <w:rPr>
                <w:rFonts w:ascii="Book Antiqua" w:eastAsia="宋体" w:hAnsi="Book Antiqua"/>
                <w:lang w:eastAsia="zh-CN"/>
              </w:rPr>
            </w:pPr>
          </w:p>
        </w:tc>
        <w:tc>
          <w:tcPr>
            <w:tcW w:w="624" w:type="pct"/>
            <w:vMerge/>
            <w:tcBorders>
              <w:bottom w:val="single" w:sz="4" w:space="0" w:color="auto"/>
            </w:tcBorders>
          </w:tcPr>
          <w:p w14:paraId="317EFF77" w14:textId="77777777" w:rsidR="002D2BA5" w:rsidRDefault="002D2BA5">
            <w:pPr>
              <w:adjustRightInd w:val="0"/>
              <w:snapToGrid w:val="0"/>
              <w:spacing w:line="360" w:lineRule="auto"/>
              <w:jc w:val="both"/>
              <w:rPr>
                <w:rFonts w:ascii="Book Antiqua" w:eastAsia="宋体" w:hAnsi="Book Antiqua"/>
                <w:lang w:eastAsia="zh-CN"/>
              </w:rPr>
            </w:pPr>
          </w:p>
        </w:tc>
        <w:tc>
          <w:tcPr>
            <w:tcW w:w="599" w:type="pct"/>
            <w:vMerge/>
            <w:tcBorders>
              <w:bottom w:val="single" w:sz="4" w:space="0" w:color="auto"/>
            </w:tcBorders>
          </w:tcPr>
          <w:p w14:paraId="701B366B"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120FFDAC" w14:textId="77777777">
        <w:trPr>
          <w:trHeight w:val="304"/>
        </w:trPr>
        <w:tc>
          <w:tcPr>
            <w:tcW w:w="1714" w:type="pct"/>
            <w:tcBorders>
              <w:top w:val="single" w:sz="4" w:space="0" w:color="auto"/>
            </w:tcBorders>
          </w:tcPr>
          <w:p w14:paraId="28CEA56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Can online learning at schedule (reference)</w:t>
            </w:r>
          </w:p>
        </w:tc>
        <w:tc>
          <w:tcPr>
            <w:tcW w:w="528" w:type="pct"/>
            <w:tcBorders>
              <w:top w:val="single" w:sz="4" w:space="0" w:color="auto"/>
            </w:tcBorders>
          </w:tcPr>
          <w:p w14:paraId="1AAD2B01" w14:textId="77777777" w:rsidR="002D2BA5" w:rsidRDefault="002D2BA5">
            <w:pPr>
              <w:adjustRightInd w:val="0"/>
              <w:snapToGrid w:val="0"/>
              <w:spacing w:line="360" w:lineRule="auto"/>
              <w:jc w:val="both"/>
              <w:rPr>
                <w:rFonts w:ascii="Book Antiqua" w:eastAsia="宋体" w:hAnsi="Book Antiqua"/>
                <w:lang w:eastAsia="zh-CN"/>
              </w:rPr>
            </w:pPr>
          </w:p>
        </w:tc>
        <w:tc>
          <w:tcPr>
            <w:tcW w:w="625" w:type="pct"/>
            <w:tcBorders>
              <w:top w:val="single" w:sz="4" w:space="0" w:color="auto"/>
            </w:tcBorders>
          </w:tcPr>
          <w:p w14:paraId="00578821" w14:textId="77777777" w:rsidR="002D2BA5" w:rsidRDefault="002D2BA5">
            <w:pPr>
              <w:adjustRightInd w:val="0"/>
              <w:snapToGrid w:val="0"/>
              <w:spacing w:line="360" w:lineRule="auto"/>
              <w:jc w:val="both"/>
              <w:rPr>
                <w:rFonts w:ascii="Book Antiqua" w:eastAsia="宋体" w:hAnsi="Book Antiqua"/>
                <w:lang w:eastAsia="zh-CN"/>
              </w:rPr>
            </w:pPr>
          </w:p>
        </w:tc>
        <w:tc>
          <w:tcPr>
            <w:tcW w:w="910" w:type="pct"/>
            <w:tcBorders>
              <w:top w:val="single" w:sz="4" w:space="0" w:color="auto"/>
            </w:tcBorders>
          </w:tcPr>
          <w:p w14:paraId="390E0765" w14:textId="77777777" w:rsidR="002D2BA5" w:rsidRDefault="002D2BA5">
            <w:pPr>
              <w:adjustRightInd w:val="0"/>
              <w:snapToGrid w:val="0"/>
              <w:spacing w:line="360" w:lineRule="auto"/>
              <w:jc w:val="both"/>
              <w:rPr>
                <w:rFonts w:ascii="Book Antiqua" w:eastAsia="宋体" w:hAnsi="Book Antiqua"/>
                <w:lang w:eastAsia="zh-CN"/>
              </w:rPr>
            </w:pPr>
          </w:p>
        </w:tc>
        <w:tc>
          <w:tcPr>
            <w:tcW w:w="624" w:type="pct"/>
            <w:tcBorders>
              <w:top w:val="single" w:sz="4" w:space="0" w:color="auto"/>
            </w:tcBorders>
          </w:tcPr>
          <w:p w14:paraId="6A3E8A60" w14:textId="77777777" w:rsidR="002D2BA5" w:rsidRDefault="002D2BA5">
            <w:pPr>
              <w:adjustRightInd w:val="0"/>
              <w:snapToGrid w:val="0"/>
              <w:spacing w:line="360" w:lineRule="auto"/>
              <w:jc w:val="both"/>
              <w:rPr>
                <w:rFonts w:ascii="Book Antiqua" w:eastAsia="宋体" w:hAnsi="Book Antiqua"/>
                <w:lang w:eastAsia="zh-CN"/>
              </w:rPr>
            </w:pPr>
          </w:p>
        </w:tc>
        <w:tc>
          <w:tcPr>
            <w:tcW w:w="599" w:type="pct"/>
            <w:tcBorders>
              <w:top w:val="single" w:sz="4" w:space="0" w:color="auto"/>
            </w:tcBorders>
          </w:tcPr>
          <w:p w14:paraId="7C4F878C"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74EB6F93" w14:textId="77777777">
        <w:trPr>
          <w:trHeight w:val="304"/>
        </w:trPr>
        <w:tc>
          <w:tcPr>
            <w:tcW w:w="1714" w:type="pct"/>
          </w:tcPr>
          <w:p w14:paraId="0A83740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Can not online learning at schedule</w:t>
            </w:r>
          </w:p>
        </w:tc>
        <w:tc>
          <w:tcPr>
            <w:tcW w:w="528" w:type="pct"/>
          </w:tcPr>
          <w:p w14:paraId="7007AB8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-2.490</w:t>
            </w:r>
          </w:p>
        </w:tc>
        <w:tc>
          <w:tcPr>
            <w:tcW w:w="625" w:type="pct"/>
          </w:tcPr>
          <w:p w14:paraId="714D2D1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0.394</w:t>
            </w:r>
          </w:p>
        </w:tc>
        <w:tc>
          <w:tcPr>
            <w:tcW w:w="910" w:type="pct"/>
          </w:tcPr>
          <w:p w14:paraId="38C7C8B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-0.129</w:t>
            </w:r>
          </w:p>
        </w:tc>
        <w:tc>
          <w:tcPr>
            <w:tcW w:w="624" w:type="pct"/>
          </w:tcPr>
          <w:p w14:paraId="636BC39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-6.327</w:t>
            </w:r>
          </w:p>
        </w:tc>
        <w:tc>
          <w:tcPr>
            <w:tcW w:w="599" w:type="pct"/>
          </w:tcPr>
          <w:p w14:paraId="383C1B2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45BFA18C" w14:textId="77777777">
        <w:trPr>
          <w:trHeight w:val="304"/>
        </w:trPr>
        <w:tc>
          <w:tcPr>
            <w:tcW w:w="1714" w:type="pct"/>
          </w:tcPr>
          <w:p w14:paraId="07245FA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No network or not well</w:t>
            </w:r>
          </w:p>
        </w:tc>
        <w:tc>
          <w:tcPr>
            <w:tcW w:w="528" w:type="pct"/>
          </w:tcPr>
          <w:p w14:paraId="1975557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-0.981</w:t>
            </w:r>
          </w:p>
        </w:tc>
        <w:tc>
          <w:tcPr>
            <w:tcW w:w="625" w:type="pct"/>
          </w:tcPr>
          <w:p w14:paraId="455C95F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0.236</w:t>
            </w:r>
          </w:p>
        </w:tc>
        <w:tc>
          <w:tcPr>
            <w:tcW w:w="910" w:type="pct"/>
          </w:tcPr>
          <w:p w14:paraId="0BF2E9F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-0.085</w:t>
            </w:r>
          </w:p>
        </w:tc>
        <w:tc>
          <w:tcPr>
            <w:tcW w:w="624" w:type="pct"/>
          </w:tcPr>
          <w:p w14:paraId="0107A26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-4.156</w:t>
            </w:r>
          </w:p>
        </w:tc>
        <w:tc>
          <w:tcPr>
            <w:tcW w:w="599" w:type="pct"/>
          </w:tcPr>
          <w:p w14:paraId="1CECDBF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0D940D2F" w14:textId="77777777">
        <w:trPr>
          <w:trHeight w:val="272"/>
        </w:trPr>
        <w:tc>
          <w:tcPr>
            <w:tcW w:w="1714" w:type="pct"/>
          </w:tcPr>
          <w:p w14:paraId="63A53EC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Exercise intensity</w:t>
            </w:r>
          </w:p>
        </w:tc>
        <w:tc>
          <w:tcPr>
            <w:tcW w:w="528" w:type="pct"/>
          </w:tcPr>
          <w:p w14:paraId="5566426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0.334</w:t>
            </w:r>
          </w:p>
        </w:tc>
        <w:tc>
          <w:tcPr>
            <w:tcW w:w="625" w:type="pct"/>
          </w:tcPr>
          <w:p w14:paraId="4F0DD7F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0.020</w:t>
            </w:r>
          </w:p>
        </w:tc>
        <w:tc>
          <w:tcPr>
            <w:tcW w:w="910" w:type="pct"/>
          </w:tcPr>
          <w:p w14:paraId="6122C5D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0.401</w:t>
            </w:r>
          </w:p>
        </w:tc>
        <w:tc>
          <w:tcPr>
            <w:tcW w:w="624" w:type="pct"/>
          </w:tcPr>
          <w:p w14:paraId="0E0CC24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16.860</w:t>
            </w:r>
          </w:p>
        </w:tc>
        <w:tc>
          <w:tcPr>
            <w:tcW w:w="599" w:type="pct"/>
          </w:tcPr>
          <w:p w14:paraId="1A85798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2FD37390" w14:textId="77777777">
        <w:trPr>
          <w:trHeight w:val="302"/>
        </w:trPr>
        <w:tc>
          <w:tcPr>
            <w:tcW w:w="1714" w:type="pct"/>
          </w:tcPr>
          <w:p w14:paraId="03CA6F1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Health condition</w:t>
            </w:r>
          </w:p>
        </w:tc>
        <w:tc>
          <w:tcPr>
            <w:tcW w:w="528" w:type="pct"/>
          </w:tcPr>
          <w:p w14:paraId="08145C8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0.166</w:t>
            </w:r>
          </w:p>
        </w:tc>
        <w:tc>
          <w:tcPr>
            <w:tcW w:w="625" w:type="pct"/>
          </w:tcPr>
          <w:p w14:paraId="102DC5F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0.025</w:t>
            </w:r>
          </w:p>
        </w:tc>
        <w:tc>
          <w:tcPr>
            <w:tcW w:w="910" w:type="pct"/>
          </w:tcPr>
          <w:p w14:paraId="470F527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0.158</w:t>
            </w:r>
          </w:p>
        </w:tc>
        <w:tc>
          <w:tcPr>
            <w:tcW w:w="624" w:type="pct"/>
          </w:tcPr>
          <w:p w14:paraId="31DA931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6.671</w:t>
            </w:r>
          </w:p>
        </w:tc>
        <w:tc>
          <w:tcPr>
            <w:tcW w:w="599" w:type="pct"/>
          </w:tcPr>
          <w:p w14:paraId="294AA61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776ED36D" w14:textId="77777777">
        <w:trPr>
          <w:trHeight w:val="346"/>
        </w:trPr>
        <w:tc>
          <w:tcPr>
            <w:tcW w:w="1714" w:type="pct"/>
          </w:tcPr>
          <w:p w14:paraId="5E052AA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Whether regular schedule</w:t>
            </w:r>
          </w:p>
        </w:tc>
        <w:tc>
          <w:tcPr>
            <w:tcW w:w="528" w:type="pct"/>
          </w:tcPr>
          <w:p w14:paraId="07427CF3" w14:textId="77777777" w:rsidR="002D2BA5" w:rsidRDefault="002D2BA5">
            <w:pPr>
              <w:adjustRightInd w:val="0"/>
              <w:snapToGrid w:val="0"/>
              <w:spacing w:line="360" w:lineRule="auto"/>
              <w:rPr>
                <w:rFonts w:ascii="Book Antiqua" w:eastAsia="宋体" w:hAnsi="Book Antiqua"/>
                <w:lang w:eastAsia="zh-CN"/>
              </w:rPr>
            </w:pPr>
          </w:p>
        </w:tc>
        <w:tc>
          <w:tcPr>
            <w:tcW w:w="625" w:type="pct"/>
          </w:tcPr>
          <w:p w14:paraId="1CC02ACE" w14:textId="77777777" w:rsidR="002D2BA5" w:rsidRDefault="002D2BA5">
            <w:pPr>
              <w:adjustRightInd w:val="0"/>
              <w:snapToGrid w:val="0"/>
              <w:spacing w:line="360" w:lineRule="auto"/>
              <w:rPr>
                <w:rFonts w:ascii="Book Antiqua" w:eastAsia="宋体" w:hAnsi="Book Antiqua"/>
                <w:lang w:eastAsia="zh-CN"/>
              </w:rPr>
            </w:pPr>
          </w:p>
        </w:tc>
        <w:tc>
          <w:tcPr>
            <w:tcW w:w="910" w:type="pct"/>
          </w:tcPr>
          <w:p w14:paraId="1336E0FA" w14:textId="77777777" w:rsidR="002D2BA5" w:rsidRDefault="002D2BA5">
            <w:pPr>
              <w:adjustRightInd w:val="0"/>
              <w:snapToGrid w:val="0"/>
              <w:spacing w:line="360" w:lineRule="auto"/>
              <w:rPr>
                <w:rFonts w:ascii="Book Antiqua" w:eastAsia="宋体" w:hAnsi="Book Antiqua"/>
                <w:lang w:eastAsia="zh-CN"/>
              </w:rPr>
            </w:pPr>
          </w:p>
        </w:tc>
        <w:tc>
          <w:tcPr>
            <w:tcW w:w="624" w:type="pct"/>
          </w:tcPr>
          <w:p w14:paraId="3B619CE1" w14:textId="77777777" w:rsidR="002D2BA5" w:rsidRDefault="002D2BA5">
            <w:pPr>
              <w:adjustRightInd w:val="0"/>
              <w:snapToGrid w:val="0"/>
              <w:spacing w:line="360" w:lineRule="auto"/>
              <w:rPr>
                <w:rFonts w:ascii="Book Antiqua" w:eastAsia="宋体" w:hAnsi="Book Antiqua"/>
                <w:lang w:eastAsia="zh-CN"/>
              </w:rPr>
            </w:pPr>
          </w:p>
        </w:tc>
        <w:tc>
          <w:tcPr>
            <w:tcW w:w="599" w:type="pct"/>
          </w:tcPr>
          <w:p w14:paraId="2ACC3736"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70AEE90E" w14:textId="77777777">
        <w:trPr>
          <w:trHeight w:val="346"/>
        </w:trPr>
        <w:tc>
          <w:tcPr>
            <w:tcW w:w="1714" w:type="pct"/>
          </w:tcPr>
          <w:p w14:paraId="71B2015E" w14:textId="77777777" w:rsidR="002D2BA5" w:rsidRDefault="00000000">
            <w:pPr>
              <w:adjustRightInd w:val="0"/>
              <w:snapToGrid w:val="0"/>
              <w:spacing w:line="360" w:lineRule="auto"/>
              <w:ind w:firstLineChars="200" w:firstLine="480"/>
              <w:rPr>
                <w:rFonts w:ascii="Book Antiqua" w:eastAsia="宋体" w:hAnsi="Book Antiqua"/>
                <w:lang w:eastAsia="zh-CN"/>
              </w:rPr>
            </w:pPr>
            <w:r>
              <w:rPr>
                <w:rFonts w:ascii="Book Antiqua" w:eastAsia="宋体" w:hAnsi="Book Antiqua"/>
                <w:lang w:eastAsia="zh-CN"/>
              </w:rPr>
              <w:lastRenderedPageBreak/>
              <w:t>No (reference)</w:t>
            </w:r>
          </w:p>
        </w:tc>
        <w:tc>
          <w:tcPr>
            <w:tcW w:w="528" w:type="pct"/>
          </w:tcPr>
          <w:p w14:paraId="54EB6E41" w14:textId="77777777" w:rsidR="002D2BA5" w:rsidRDefault="002D2BA5">
            <w:pPr>
              <w:adjustRightInd w:val="0"/>
              <w:snapToGrid w:val="0"/>
              <w:spacing w:line="360" w:lineRule="auto"/>
              <w:rPr>
                <w:rFonts w:ascii="Book Antiqua" w:eastAsia="宋体" w:hAnsi="Book Antiqua"/>
                <w:lang w:eastAsia="zh-CN"/>
              </w:rPr>
            </w:pPr>
          </w:p>
        </w:tc>
        <w:tc>
          <w:tcPr>
            <w:tcW w:w="625" w:type="pct"/>
          </w:tcPr>
          <w:p w14:paraId="66F19E3C" w14:textId="77777777" w:rsidR="002D2BA5" w:rsidRDefault="002D2BA5">
            <w:pPr>
              <w:adjustRightInd w:val="0"/>
              <w:snapToGrid w:val="0"/>
              <w:spacing w:line="360" w:lineRule="auto"/>
              <w:rPr>
                <w:rFonts w:ascii="Book Antiqua" w:eastAsia="宋体" w:hAnsi="Book Antiqua"/>
                <w:lang w:eastAsia="zh-CN"/>
              </w:rPr>
            </w:pPr>
          </w:p>
        </w:tc>
        <w:tc>
          <w:tcPr>
            <w:tcW w:w="910" w:type="pct"/>
          </w:tcPr>
          <w:p w14:paraId="5E504FD8" w14:textId="77777777" w:rsidR="002D2BA5" w:rsidRDefault="002D2BA5">
            <w:pPr>
              <w:adjustRightInd w:val="0"/>
              <w:snapToGrid w:val="0"/>
              <w:spacing w:line="360" w:lineRule="auto"/>
              <w:rPr>
                <w:rFonts w:ascii="Book Antiqua" w:eastAsia="宋体" w:hAnsi="Book Antiqua"/>
                <w:lang w:eastAsia="zh-CN"/>
              </w:rPr>
            </w:pPr>
          </w:p>
        </w:tc>
        <w:tc>
          <w:tcPr>
            <w:tcW w:w="624" w:type="pct"/>
          </w:tcPr>
          <w:p w14:paraId="4A13E876" w14:textId="77777777" w:rsidR="002D2BA5" w:rsidRDefault="002D2BA5">
            <w:pPr>
              <w:adjustRightInd w:val="0"/>
              <w:snapToGrid w:val="0"/>
              <w:spacing w:line="360" w:lineRule="auto"/>
              <w:rPr>
                <w:rFonts w:ascii="Book Antiqua" w:eastAsia="宋体" w:hAnsi="Book Antiqua"/>
                <w:lang w:eastAsia="zh-CN"/>
              </w:rPr>
            </w:pPr>
          </w:p>
        </w:tc>
        <w:tc>
          <w:tcPr>
            <w:tcW w:w="599" w:type="pct"/>
          </w:tcPr>
          <w:p w14:paraId="78C9CC48" w14:textId="77777777" w:rsidR="002D2BA5" w:rsidRDefault="002D2BA5">
            <w:pPr>
              <w:adjustRightInd w:val="0"/>
              <w:snapToGrid w:val="0"/>
              <w:spacing w:line="360" w:lineRule="auto"/>
              <w:rPr>
                <w:rFonts w:ascii="Book Antiqua" w:eastAsia="宋体" w:hAnsi="Book Antiqua"/>
                <w:lang w:eastAsia="zh-CN"/>
              </w:rPr>
            </w:pPr>
          </w:p>
        </w:tc>
      </w:tr>
      <w:tr w:rsidR="002D2BA5" w14:paraId="3E741751" w14:textId="77777777">
        <w:trPr>
          <w:trHeight w:val="23"/>
        </w:trPr>
        <w:tc>
          <w:tcPr>
            <w:tcW w:w="1714" w:type="pct"/>
          </w:tcPr>
          <w:p w14:paraId="012FA484"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Yes</w:t>
            </w:r>
          </w:p>
        </w:tc>
        <w:tc>
          <w:tcPr>
            <w:tcW w:w="528" w:type="pct"/>
          </w:tcPr>
          <w:p w14:paraId="1BC71B1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0.266</w:t>
            </w:r>
          </w:p>
        </w:tc>
        <w:tc>
          <w:tcPr>
            <w:tcW w:w="625" w:type="pct"/>
          </w:tcPr>
          <w:p w14:paraId="40682C7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0.094</w:t>
            </w:r>
          </w:p>
        </w:tc>
        <w:tc>
          <w:tcPr>
            <w:tcW w:w="910" w:type="pct"/>
          </w:tcPr>
          <w:p w14:paraId="777E72A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0.061</w:t>
            </w:r>
          </w:p>
        </w:tc>
        <w:tc>
          <w:tcPr>
            <w:tcW w:w="624" w:type="pct"/>
          </w:tcPr>
          <w:p w14:paraId="4902949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2.828</w:t>
            </w:r>
          </w:p>
        </w:tc>
        <w:tc>
          <w:tcPr>
            <w:tcW w:w="599" w:type="pct"/>
          </w:tcPr>
          <w:p w14:paraId="030A553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0.005</w:t>
            </w:r>
          </w:p>
        </w:tc>
      </w:tr>
      <w:tr w:rsidR="002D2BA5" w14:paraId="76CA8C9C" w14:textId="77777777">
        <w:trPr>
          <w:trHeight w:val="346"/>
        </w:trPr>
        <w:tc>
          <w:tcPr>
            <w:tcW w:w="1714" w:type="pct"/>
          </w:tcPr>
          <w:p w14:paraId="06AF4D55" w14:textId="77777777" w:rsidR="002D2BA5"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Average time attention to epidemic</w:t>
            </w:r>
          </w:p>
        </w:tc>
        <w:tc>
          <w:tcPr>
            <w:tcW w:w="528" w:type="pct"/>
          </w:tcPr>
          <w:p w14:paraId="0E366443" w14:textId="77777777" w:rsidR="002D2BA5" w:rsidRDefault="002D2BA5">
            <w:pPr>
              <w:adjustRightInd w:val="0"/>
              <w:snapToGrid w:val="0"/>
              <w:spacing w:line="360" w:lineRule="auto"/>
              <w:rPr>
                <w:rFonts w:ascii="Book Antiqua" w:eastAsia="宋体" w:hAnsi="Book Antiqua"/>
                <w:lang w:eastAsia="zh-CN"/>
              </w:rPr>
            </w:pPr>
          </w:p>
        </w:tc>
        <w:tc>
          <w:tcPr>
            <w:tcW w:w="625" w:type="pct"/>
          </w:tcPr>
          <w:p w14:paraId="57B12286" w14:textId="77777777" w:rsidR="002D2BA5" w:rsidRDefault="002D2BA5">
            <w:pPr>
              <w:adjustRightInd w:val="0"/>
              <w:snapToGrid w:val="0"/>
              <w:spacing w:line="360" w:lineRule="auto"/>
              <w:rPr>
                <w:rFonts w:ascii="Book Antiqua" w:eastAsia="宋体" w:hAnsi="Book Antiqua"/>
                <w:lang w:eastAsia="zh-CN"/>
              </w:rPr>
            </w:pPr>
          </w:p>
        </w:tc>
        <w:tc>
          <w:tcPr>
            <w:tcW w:w="910" w:type="pct"/>
          </w:tcPr>
          <w:p w14:paraId="418653C2" w14:textId="77777777" w:rsidR="002D2BA5" w:rsidRDefault="002D2BA5">
            <w:pPr>
              <w:adjustRightInd w:val="0"/>
              <w:snapToGrid w:val="0"/>
              <w:spacing w:line="360" w:lineRule="auto"/>
              <w:rPr>
                <w:rFonts w:ascii="Book Antiqua" w:eastAsia="宋体" w:hAnsi="Book Antiqua"/>
                <w:lang w:eastAsia="zh-CN"/>
              </w:rPr>
            </w:pPr>
          </w:p>
        </w:tc>
        <w:tc>
          <w:tcPr>
            <w:tcW w:w="624" w:type="pct"/>
          </w:tcPr>
          <w:p w14:paraId="59481497" w14:textId="77777777" w:rsidR="002D2BA5" w:rsidRDefault="002D2BA5">
            <w:pPr>
              <w:adjustRightInd w:val="0"/>
              <w:snapToGrid w:val="0"/>
              <w:spacing w:line="360" w:lineRule="auto"/>
              <w:rPr>
                <w:rFonts w:ascii="Book Antiqua" w:eastAsia="宋体" w:hAnsi="Book Antiqua"/>
                <w:lang w:eastAsia="zh-CN"/>
              </w:rPr>
            </w:pPr>
          </w:p>
        </w:tc>
        <w:tc>
          <w:tcPr>
            <w:tcW w:w="599" w:type="pct"/>
          </w:tcPr>
          <w:p w14:paraId="3D4AB9E6"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04481C1C" w14:textId="77777777">
        <w:trPr>
          <w:trHeight w:val="346"/>
        </w:trPr>
        <w:tc>
          <w:tcPr>
            <w:tcW w:w="1714" w:type="pct"/>
          </w:tcPr>
          <w:p w14:paraId="538137A1" w14:textId="77777777" w:rsidR="002D2BA5" w:rsidRDefault="00000000">
            <w:pPr>
              <w:adjustRightInd w:val="0"/>
              <w:snapToGrid w:val="0"/>
              <w:spacing w:line="360" w:lineRule="auto"/>
              <w:ind w:firstLineChars="200" w:firstLine="480"/>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1 h (reference)</w:t>
            </w:r>
          </w:p>
        </w:tc>
        <w:tc>
          <w:tcPr>
            <w:tcW w:w="528" w:type="pct"/>
          </w:tcPr>
          <w:p w14:paraId="1F3FF82D" w14:textId="77777777" w:rsidR="002D2BA5" w:rsidRDefault="002D2BA5">
            <w:pPr>
              <w:adjustRightInd w:val="0"/>
              <w:snapToGrid w:val="0"/>
              <w:spacing w:line="360" w:lineRule="auto"/>
              <w:rPr>
                <w:rFonts w:ascii="Book Antiqua" w:eastAsia="宋体" w:hAnsi="Book Antiqua"/>
                <w:lang w:eastAsia="zh-CN"/>
              </w:rPr>
            </w:pPr>
          </w:p>
        </w:tc>
        <w:tc>
          <w:tcPr>
            <w:tcW w:w="625" w:type="pct"/>
          </w:tcPr>
          <w:p w14:paraId="7420A445" w14:textId="77777777" w:rsidR="002D2BA5" w:rsidRDefault="002D2BA5">
            <w:pPr>
              <w:adjustRightInd w:val="0"/>
              <w:snapToGrid w:val="0"/>
              <w:spacing w:line="360" w:lineRule="auto"/>
              <w:rPr>
                <w:rFonts w:ascii="Book Antiqua" w:eastAsia="宋体" w:hAnsi="Book Antiqua"/>
                <w:lang w:eastAsia="zh-CN"/>
              </w:rPr>
            </w:pPr>
          </w:p>
        </w:tc>
        <w:tc>
          <w:tcPr>
            <w:tcW w:w="910" w:type="pct"/>
          </w:tcPr>
          <w:p w14:paraId="234AE7AD" w14:textId="77777777" w:rsidR="002D2BA5" w:rsidRDefault="002D2BA5">
            <w:pPr>
              <w:adjustRightInd w:val="0"/>
              <w:snapToGrid w:val="0"/>
              <w:spacing w:line="360" w:lineRule="auto"/>
              <w:rPr>
                <w:rFonts w:ascii="Book Antiqua" w:eastAsia="宋体" w:hAnsi="Book Antiqua"/>
                <w:lang w:eastAsia="zh-CN"/>
              </w:rPr>
            </w:pPr>
          </w:p>
        </w:tc>
        <w:tc>
          <w:tcPr>
            <w:tcW w:w="624" w:type="pct"/>
          </w:tcPr>
          <w:p w14:paraId="0BA68E06" w14:textId="77777777" w:rsidR="002D2BA5" w:rsidRDefault="002D2BA5">
            <w:pPr>
              <w:adjustRightInd w:val="0"/>
              <w:snapToGrid w:val="0"/>
              <w:spacing w:line="360" w:lineRule="auto"/>
              <w:rPr>
                <w:rFonts w:ascii="Book Antiqua" w:eastAsia="宋体" w:hAnsi="Book Antiqua"/>
                <w:lang w:eastAsia="zh-CN"/>
              </w:rPr>
            </w:pPr>
          </w:p>
        </w:tc>
        <w:tc>
          <w:tcPr>
            <w:tcW w:w="599" w:type="pct"/>
          </w:tcPr>
          <w:p w14:paraId="0FA33C2C" w14:textId="77777777" w:rsidR="002D2BA5" w:rsidRDefault="002D2BA5">
            <w:pPr>
              <w:adjustRightInd w:val="0"/>
              <w:snapToGrid w:val="0"/>
              <w:spacing w:line="360" w:lineRule="auto"/>
              <w:rPr>
                <w:rFonts w:ascii="Book Antiqua" w:eastAsia="宋体" w:hAnsi="Book Antiqua"/>
                <w:lang w:eastAsia="zh-CN"/>
              </w:rPr>
            </w:pPr>
          </w:p>
        </w:tc>
      </w:tr>
      <w:tr w:rsidR="002D2BA5" w14:paraId="4881C577" w14:textId="77777777">
        <w:trPr>
          <w:trHeight w:val="23"/>
        </w:trPr>
        <w:tc>
          <w:tcPr>
            <w:tcW w:w="1714" w:type="pct"/>
          </w:tcPr>
          <w:p w14:paraId="5D6B1385"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Not concerned</w:t>
            </w:r>
          </w:p>
        </w:tc>
        <w:tc>
          <w:tcPr>
            <w:tcW w:w="528" w:type="pct"/>
          </w:tcPr>
          <w:p w14:paraId="6FD8BBB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-0.889</w:t>
            </w:r>
          </w:p>
        </w:tc>
        <w:tc>
          <w:tcPr>
            <w:tcW w:w="625" w:type="pct"/>
          </w:tcPr>
          <w:p w14:paraId="68A74D7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0.223</w:t>
            </w:r>
          </w:p>
        </w:tc>
        <w:tc>
          <w:tcPr>
            <w:tcW w:w="910" w:type="pct"/>
          </w:tcPr>
          <w:p w14:paraId="7554190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-0.082</w:t>
            </w:r>
          </w:p>
        </w:tc>
        <w:tc>
          <w:tcPr>
            <w:tcW w:w="624" w:type="pct"/>
          </w:tcPr>
          <w:p w14:paraId="3652493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-3.989</w:t>
            </w:r>
          </w:p>
        </w:tc>
        <w:tc>
          <w:tcPr>
            <w:tcW w:w="599" w:type="pct"/>
          </w:tcPr>
          <w:p w14:paraId="0DCE904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286148F3" w14:textId="77777777">
        <w:trPr>
          <w:trHeight w:val="346"/>
        </w:trPr>
        <w:tc>
          <w:tcPr>
            <w:tcW w:w="1714" w:type="pct"/>
          </w:tcPr>
          <w:p w14:paraId="35813F9F" w14:textId="77777777" w:rsidR="002D2BA5" w:rsidRDefault="00000000">
            <w:pPr>
              <w:adjustRightInd w:val="0"/>
              <w:snapToGrid w:val="0"/>
              <w:spacing w:line="360" w:lineRule="auto"/>
              <w:rPr>
                <w:rFonts w:ascii="Book Antiqua" w:eastAsia="宋体" w:hAnsi="Book Antiqua"/>
                <w:lang w:eastAsia="zh-CN"/>
              </w:rPr>
            </w:pPr>
            <w:r>
              <w:rPr>
                <w:rFonts w:ascii="Book Antiqua" w:eastAsia="宋体" w:hAnsi="Book Antiqua"/>
                <w:lang w:eastAsia="zh-CN"/>
              </w:rPr>
              <w:t>Whether bored at home for long time</w:t>
            </w:r>
          </w:p>
        </w:tc>
        <w:tc>
          <w:tcPr>
            <w:tcW w:w="528" w:type="pct"/>
          </w:tcPr>
          <w:p w14:paraId="3A7284FD" w14:textId="77777777" w:rsidR="002D2BA5" w:rsidRDefault="002D2BA5">
            <w:pPr>
              <w:adjustRightInd w:val="0"/>
              <w:snapToGrid w:val="0"/>
              <w:spacing w:line="360" w:lineRule="auto"/>
              <w:rPr>
                <w:rFonts w:ascii="Book Antiqua" w:eastAsia="宋体" w:hAnsi="Book Antiqua"/>
                <w:lang w:eastAsia="zh-CN"/>
              </w:rPr>
            </w:pPr>
          </w:p>
        </w:tc>
        <w:tc>
          <w:tcPr>
            <w:tcW w:w="625" w:type="pct"/>
          </w:tcPr>
          <w:p w14:paraId="5664A9A9" w14:textId="77777777" w:rsidR="002D2BA5" w:rsidRDefault="002D2BA5">
            <w:pPr>
              <w:adjustRightInd w:val="0"/>
              <w:snapToGrid w:val="0"/>
              <w:spacing w:line="360" w:lineRule="auto"/>
              <w:rPr>
                <w:rFonts w:ascii="Book Antiqua" w:eastAsia="宋体" w:hAnsi="Book Antiqua"/>
                <w:lang w:eastAsia="zh-CN"/>
              </w:rPr>
            </w:pPr>
          </w:p>
        </w:tc>
        <w:tc>
          <w:tcPr>
            <w:tcW w:w="910" w:type="pct"/>
          </w:tcPr>
          <w:p w14:paraId="6ECDAABC" w14:textId="77777777" w:rsidR="002D2BA5" w:rsidRDefault="002D2BA5">
            <w:pPr>
              <w:adjustRightInd w:val="0"/>
              <w:snapToGrid w:val="0"/>
              <w:spacing w:line="360" w:lineRule="auto"/>
              <w:rPr>
                <w:rFonts w:ascii="Book Antiqua" w:eastAsia="宋体" w:hAnsi="Book Antiqua"/>
                <w:lang w:eastAsia="zh-CN"/>
              </w:rPr>
            </w:pPr>
          </w:p>
        </w:tc>
        <w:tc>
          <w:tcPr>
            <w:tcW w:w="624" w:type="pct"/>
          </w:tcPr>
          <w:p w14:paraId="631BCF2D" w14:textId="77777777" w:rsidR="002D2BA5" w:rsidRDefault="002D2BA5">
            <w:pPr>
              <w:adjustRightInd w:val="0"/>
              <w:snapToGrid w:val="0"/>
              <w:spacing w:line="360" w:lineRule="auto"/>
              <w:rPr>
                <w:rFonts w:ascii="Book Antiqua" w:eastAsia="宋体" w:hAnsi="Book Antiqua"/>
                <w:lang w:eastAsia="zh-CN"/>
              </w:rPr>
            </w:pPr>
          </w:p>
        </w:tc>
        <w:tc>
          <w:tcPr>
            <w:tcW w:w="599" w:type="pct"/>
          </w:tcPr>
          <w:p w14:paraId="3CE7EC4E"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5356D040" w14:textId="77777777">
        <w:trPr>
          <w:trHeight w:val="346"/>
        </w:trPr>
        <w:tc>
          <w:tcPr>
            <w:tcW w:w="1714" w:type="pct"/>
          </w:tcPr>
          <w:p w14:paraId="3738593C" w14:textId="77777777" w:rsidR="002D2BA5" w:rsidRDefault="00000000">
            <w:pPr>
              <w:adjustRightInd w:val="0"/>
              <w:snapToGrid w:val="0"/>
              <w:spacing w:line="360" w:lineRule="auto"/>
              <w:ind w:firstLineChars="200" w:firstLine="480"/>
              <w:rPr>
                <w:rFonts w:ascii="Book Antiqua" w:eastAsia="宋体" w:hAnsi="Book Antiqua"/>
                <w:lang w:eastAsia="zh-CN"/>
              </w:rPr>
            </w:pPr>
            <w:r>
              <w:rPr>
                <w:rFonts w:ascii="Book Antiqua" w:eastAsia="宋体" w:hAnsi="Book Antiqua"/>
                <w:lang w:eastAsia="zh-CN"/>
              </w:rPr>
              <w:t>Yes (reference)</w:t>
            </w:r>
          </w:p>
        </w:tc>
        <w:tc>
          <w:tcPr>
            <w:tcW w:w="528" w:type="pct"/>
          </w:tcPr>
          <w:p w14:paraId="07C42D2A" w14:textId="77777777" w:rsidR="002D2BA5" w:rsidRDefault="002D2BA5">
            <w:pPr>
              <w:adjustRightInd w:val="0"/>
              <w:snapToGrid w:val="0"/>
              <w:spacing w:line="360" w:lineRule="auto"/>
              <w:rPr>
                <w:rFonts w:ascii="Book Antiqua" w:eastAsia="宋体" w:hAnsi="Book Antiqua"/>
                <w:lang w:eastAsia="zh-CN"/>
              </w:rPr>
            </w:pPr>
          </w:p>
        </w:tc>
        <w:tc>
          <w:tcPr>
            <w:tcW w:w="625" w:type="pct"/>
          </w:tcPr>
          <w:p w14:paraId="0C0559FC" w14:textId="77777777" w:rsidR="002D2BA5" w:rsidRDefault="002D2BA5">
            <w:pPr>
              <w:adjustRightInd w:val="0"/>
              <w:snapToGrid w:val="0"/>
              <w:spacing w:line="360" w:lineRule="auto"/>
              <w:rPr>
                <w:rFonts w:ascii="Book Antiqua" w:eastAsia="宋体" w:hAnsi="Book Antiqua"/>
                <w:lang w:eastAsia="zh-CN"/>
              </w:rPr>
            </w:pPr>
          </w:p>
        </w:tc>
        <w:tc>
          <w:tcPr>
            <w:tcW w:w="910" w:type="pct"/>
          </w:tcPr>
          <w:p w14:paraId="4459D517" w14:textId="77777777" w:rsidR="002D2BA5" w:rsidRDefault="002D2BA5">
            <w:pPr>
              <w:adjustRightInd w:val="0"/>
              <w:snapToGrid w:val="0"/>
              <w:spacing w:line="360" w:lineRule="auto"/>
              <w:rPr>
                <w:rFonts w:ascii="Book Antiqua" w:eastAsia="宋体" w:hAnsi="Book Antiqua"/>
                <w:lang w:eastAsia="zh-CN"/>
              </w:rPr>
            </w:pPr>
          </w:p>
        </w:tc>
        <w:tc>
          <w:tcPr>
            <w:tcW w:w="624" w:type="pct"/>
          </w:tcPr>
          <w:p w14:paraId="4550A434" w14:textId="77777777" w:rsidR="002D2BA5" w:rsidRDefault="002D2BA5">
            <w:pPr>
              <w:adjustRightInd w:val="0"/>
              <w:snapToGrid w:val="0"/>
              <w:spacing w:line="360" w:lineRule="auto"/>
              <w:rPr>
                <w:rFonts w:ascii="Book Antiqua" w:eastAsia="宋体" w:hAnsi="Book Antiqua"/>
                <w:lang w:eastAsia="zh-CN"/>
              </w:rPr>
            </w:pPr>
          </w:p>
        </w:tc>
        <w:tc>
          <w:tcPr>
            <w:tcW w:w="599" w:type="pct"/>
          </w:tcPr>
          <w:p w14:paraId="41B8385B" w14:textId="77777777" w:rsidR="002D2BA5" w:rsidRDefault="002D2BA5">
            <w:pPr>
              <w:adjustRightInd w:val="0"/>
              <w:snapToGrid w:val="0"/>
              <w:spacing w:line="360" w:lineRule="auto"/>
              <w:rPr>
                <w:rFonts w:ascii="Book Antiqua" w:eastAsia="宋体" w:hAnsi="Book Antiqua"/>
                <w:lang w:eastAsia="zh-CN"/>
              </w:rPr>
            </w:pPr>
          </w:p>
        </w:tc>
      </w:tr>
      <w:tr w:rsidR="002D2BA5" w14:paraId="7F0C064F" w14:textId="77777777">
        <w:trPr>
          <w:trHeight w:val="23"/>
        </w:trPr>
        <w:tc>
          <w:tcPr>
            <w:tcW w:w="1714" w:type="pct"/>
            <w:tcBorders>
              <w:bottom w:val="single" w:sz="4" w:space="0" w:color="auto"/>
            </w:tcBorders>
          </w:tcPr>
          <w:p w14:paraId="4480153F" w14:textId="77777777" w:rsidR="002D2BA5" w:rsidRDefault="00000000">
            <w:pPr>
              <w:adjustRightInd w:val="0"/>
              <w:snapToGrid w:val="0"/>
              <w:spacing w:line="360" w:lineRule="auto"/>
              <w:ind w:firstLineChars="200" w:firstLine="480"/>
              <w:jc w:val="both"/>
              <w:rPr>
                <w:rFonts w:ascii="Book Antiqua" w:eastAsia="宋体" w:hAnsi="Book Antiqua"/>
                <w:lang w:eastAsia="zh-CN"/>
              </w:rPr>
            </w:pPr>
            <w:r>
              <w:rPr>
                <w:rFonts w:ascii="Book Antiqua" w:eastAsia="宋体" w:hAnsi="Book Antiqua"/>
                <w:lang w:eastAsia="zh-CN"/>
              </w:rPr>
              <w:t>No</w:t>
            </w:r>
          </w:p>
        </w:tc>
        <w:tc>
          <w:tcPr>
            <w:tcW w:w="528" w:type="pct"/>
            <w:tcBorders>
              <w:bottom w:val="single" w:sz="4" w:space="0" w:color="auto"/>
            </w:tcBorders>
          </w:tcPr>
          <w:p w14:paraId="00BBDE3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0.343</w:t>
            </w:r>
          </w:p>
        </w:tc>
        <w:tc>
          <w:tcPr>
            <w:tcW w:w="625" w:type="pct"/>
            <w:tcBorders>
              <w:bottom w:val="single" w:sz="4" w:space="0" w:color="auto"/>
            </w:tcBorders>
          </w:tcPr>
          <w:p w14:paraId="4249A78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0.082</w:t>
            </w:r>
          </w:p>
        </w:tc>
        <w:tc>
          <w:tcPr>
            <w:tcW w:w="910" w:type="pct"/>
            <w:tcBorders>
              <w:bottom w:val="single" w:sz="4" w:space="0" w:color="auto"/>
            </w:tcBorders>
          </w:tcPr>
          <w:p w14:paraId="1EAC7F9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0.087</w:t>
            </w:r>
          </w:p>
        </w:tc>
        <w:tc>
          <w:tcPr>
            <w:tcW w:w="624" w:type="pct"/>
            <w:tcBorders>
              <w:bottom w:val="single" w:sz="4" w:space="0" w:color="auto"/>
            </w:tcBorders>
          </w:tcPr>
          <w:p w14:paraId="5AA7CD3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4.199</w:t>
            </w:r>
          </w:p>
        </w:tc>
        <w:tc>
          <w:tcPr>
            <w:tcW w:w="599" w:type="pct"/>
            <w:tcBorders>
              <w:bottom w:val="single" w:sz="4" w:space="0" w:color="auto"/>
            </w:tcBorders>
          </w:tcPr>
          <w:p w14:paraId="7277F55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bl>
    <w:p w14:paraId="0B5B00B6" w14:textId="77777777" w:rsidR="002D2BA5" w:rsidRDefault="002D2BA5">
      <w:pPr>
        <w:adjustRightInd w:val="0"/>
        <w:snapToGrid w:val="0"/>
        <w:spacing w:line="360" w:lineRule="auto"/>
        <w:rPr>
          <w:rFonts w:ascii="Book Antiqua" w:hAnsi="Book Antiqua"/>
        </w:rPr>
      </w:pPr>
    </w:p>
    <w:p w14:paraId="3D36EAE8" w14:textId="77777777" w:rsidR="002D2BA5" w:rsidRDefault="00000000">
      <w:pPr>
        <w:adjustRightInd w:val="0"/>
        <w:snapToGrid w:val="0"/>
        <w:spacing w:line="360" w:lineRule="auto"/>
        <w:jc w:val="both"/>
        <w:rPr>
          <w:rFonts w:ascii="Book Antiqua" w:hAnsi="Book Antiqua"/>
          <w:b/>
          <w:bCs/>
        </w:rPr>
      </w:pPr>
      <w:r>
        <w:rPr>
          <w:rFonts w:ascii="Book Antiqua" w:hAnsi="Book Antiqua"/>
          <w:b/>
          <w:bCs/>
        </w:rPr>
        <w:t>Table 4 Metal status with online learning satisfaction (Model 2)</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1013"/>
        <w:gridCol w:w="1253"/>
        <w:gridCol w:w="1708"/>
        <w:gridCol w:w="1178"/>
        <w:gridCol w:w="1164"/>
      </w:tblGrid>
      <w:tr w:rsidR="002D2BA5" w14:paraId="645E1A04" w14:textId="77777777">
        <w:trPr>
          <w:trHeight w:val="23"/>
        </w:trPr>
        <w:tc>
          <w:tcPr>
            <w:tcW w:w="1702" w:type="pct"/>
            <w:vMerge w:val="restart"/>
            <w:tcBorders>
              <w:top w:val="single" w:sz="4" w:space="0" w:color="auto"/>
            </w:tcBorders>
          </w:tcPr>
          <w:p w14:paraId="7EDEA73C"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Variable</w:t>
            </w:r>
          </w:p>
        </w:tc>
        <w:tc>
          <w:tcPr>
            <w:tcW w:w="1183" w:type="pct"/>
            <w:gridSpan w:val="2"/>
            <w:tcBorders>
              <w:top w:val="single" w:sz="4" w:space="0" w:color="auto"/>
              <w:bottom w:val="single" w:sz="4" w:space="0" w:color="auto"/>
            </w:tcBorders>
          </w:tcPr>
          <w:p w14:paraId="3EC2AAA6"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 xml:space="preserve">Unstandardized </w:t>
            </w:r>
            <w:r>
              <w:rPr>
                <w:rFonts w:ascii="Book Antiqua" w:eastAsia="宋体" w:hAnsi="Book Antiqua" w:hint="eastAsia"/>
                <w:b/>
                <w:bCs/>
                <w:lang w:eastAsia="zh-CN"/>
              </w:rPr>
              <w:t>c</w:t>
            </w:r>
            <w:r>
              <w:rPr>
                <w:rFonts w:ascii="Book Antiqua" w:eastAsia="宋体" w:hAnsi="Book Antiqua"/>
                <w:b/>
                <w:bCs/>
                <w:lang w:eastAsia="zh-CN"/>
              </w:rPr>
              <w:t>oefficients</w:t>
            </w:r>
          </w:p>
        </w:tc>
        <w:tc>
          <w:tcPr>
            <w:tcW w:w="892" w:type="pct"/>
            <w:vMerge w:val="restart"/>
            <w:tcBorders>
              <w:top w:val="single" w:sz="4" w:space="0" w:color="auto"/>
            </w:tcBorders>
          </w:tcPr>
          <w:p w14:paraId="4D1973E7"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Standardized coefficients</w:t>
            </w:r>
            <w:r>
              <w:rPr>
                <w:rFonts w:ascii="Book Antiqua" w:eastAsia="宋体" w:hAnsi="Book Antiqua" w:hint="eastAsia"/>
                <w:b/>
                <w:bCs/>
                <w:lang w:eastAsia="zh-CN"/>
              </w:rPr>
              <w:t xml:space="preserve"> </w:t>
            </w:r>
            <w:r>
              <w:rPr>
                <w:rFonts w:ascii="Book Antiqua" w:eastAsia="宋体" w:hAnsi="Book Antiqua"/>
                <w:b/>
                <w:bCs/>
                <w:lang w:eastAsia="zh-CN"/>
              </w:rPr>
              <w:t>beta</w:t>
            </w:r>
          </w:p>
        </w:tc>
        <w:tc>
          <w:tcPr>
            <w:tcW w:w="615" w:type="pct"/>
            <w:vMerge w:val="restart"/>
            <w:tcBorders>
              <w:top w:val="single" w:sz="4" w:space="0" w:color="auto"/>
            </w:tcBorders>
          </w:tcPr>
          <w:p w14:paraId="64803756"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t</w:t>
            </w:r>
            <w:r>
              <w:rPr>
                <w:rFonts w:ascii="Book Antiqua" w:eastAsia="宋体" w:hAnsi="Book Antiqua"/>
                <w:b/>
                <w:bCs/>
                <w:lang w:eastAsia="zh-CN"/>
              </w:rPr>
              <w:t xml:space="preserve"> value</w:t>
            </w:r>
          </w:p>
        </w:tc>
        <w:tc>
          <w:tcPr>
            <w:tcW w:w="608" w:type="pct"/>
            <w:vMerge w:val="restart"/>
            <w:tcBorders>
              <w:top w:val="single" w:sz="4" w:space="0" w:color="auto"/>
            </w:tcBorders>
          </w:tcPr>
          <w:p w14:paraId="25D7D6F4"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i/>
                <w:iCs/>
                <w:lang w:eastAsia="zh-CN"/>
              </w:rPr>
              <w:t>P</w:t>
            </w:r>
            <w:r>
              <w:rPr>
                <w:rFonts w:ascii="Book Antiqua" w:eastAsia="宋体" w:hAnsi="Book Antiqua"/>
                <w:b/>
                <w:bCs/>
                <w:lang w:eastAsia="zh-CN"/>
              </w:rPr>
              <w:t xml:space="preserve"> value</w:t>
            </w:r>
          </w:p>
        </w:tc>
      </w:tr>
      <w:tr w:rsidR="002D2BA5" w14:paraId="7F8DE28C" w14:textId="77777777">
        <w:trPr>
          <w:trHeight w:val="300"/>
        </w:trPr>
        <w:tc>
          <w:tcPr>
            <w:tcW w:w="1702" w:type="pct"/>
            <w:vMerge/>
            <w:tcBorders>
              <w:bottom w:val="single" w:sz="4" w:space="0" w:color="auto"/>
            </w:tcBorders>
          </w:tcPr>
          <w:p w14:paraId="09190152" w14:textId="77777777" w:rsidR="002D2BA5" w:rsidRDefault="002D2BA5">
            <w:pPr>
              <w:adjustRightInd w:val="0"/>
              <w:snapToGrid w:val="0"/>
              <w:spacing w:line="360" w:lineRule="auto"/>
              <w:jc w:val="both"/>
              <w:rPr>
                <w:rFonts w:ascii="Book Antiqua" w:eastAsia="宋体" w:hAnsi="Book Antiqua"/>
                <w:b/>
                <w:bCs/>
                <w:lang w:eastAsia="zh-CN"/>
              </w:rPr>
            </w:pPr>
          </w:p>
        </w:tc>
        <w:tc>
          <w:tcPr>
            <w:tcW w:w="529" w:type="pct"/>
            <w:tcBorders>
              <w:top w:val="single" w:sz="4" w:space="0" w:color="auto"/>
              <w:bottom w:val="single" w:sz="4" w:space="0" w:color="auto"/>
            </w:tcBorders>
          </w:tcPr>
          <w:p w14:paraId="1F544F8D"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B</w:t>
            </w:r>
          </w:p>
        </w:tc>
        <w:tc>
          <w:tcPr>
            <w:tcW w:w="654" w:type="pct"/>
            <w:tcBorders>
              <w:top w:val="single" w:sz="4" w:space="0" w:color="auto"/>
              <w:bottom w:val="single" w:sz="4" w:space="0" w:color="auto"/>
            </w:tcBorders>
          </w:tcPr>
          <w:p w14:paraId="007CA6DF" w14:textId="77777777" w:rsidR="002D2BA5" w:rsidRDefault="00000000">
            <w:pPr>
              <w:adjustRightInd w:val="0"/>
              <w:snapToGrid w:val="0"/>
              <w:spacing w:line="360" w:lineRule="auto"/>
              <w:jc w:val="both"/>
              <w:rPr>
                <w:rFonts w:ascii="Book Antiqua" w:eastAsia="宋体" w:hAnsi="Book Antiqua"/>
                <w:b/>
                <w:bCs/>
                <w:lang w:eastAsia="zh-CN"/>
              </w:rPr>
            </w:pPr>
            <w:r>
              <w:rPr>
                <w:rFonts w:ascii="Book Antiqua" w:eastAsia="宋体" w:hAnsi="Book Antiqua"/>
                <w:b/>
                <w:bCs/>
                <w:lang w:eastAsia="zh-CN"/>
              </w:rPr>
              <w:t>Std. Error</w:t>
            </w:r>
          </w:p>
        </w:tc>
        <w:tc>
          <w:tcPr>
            <w:tcW w:w="892" w:type="pct"/>
            <w:vMerge/>
            <w:tcBorders>
              <w:bottom w:val="single" w:sz="4" w:space="0" w:color="auto"/>
            </w:tcBorders>
          </w:tcPr>
          <w:p w14:paraId="491A79E6" w14:textId="77777777" w:rsidR="002D2BA5" w:rsidRDefault="002D2BA5">
            <w:pPr>
              <w:adjustRightInd w:val="0"/>
              <w:snapToGrid w:val="0"/>
              <w:spacing w:line="360" w:lineRule="auto"/>
              <w:jc w:val="both"/>
              <w:rPr>
                <w:rFonts w:ascii="Book Antiqua" w:eastAsia="宋体" w:hAnsi="Book Antiqua"/>
                <w:b/>
                <w:bCs/>
                <w:lang w:eastAsia="zh-CN"/>
              </w:rPr>
            </w:pPr>
          </w:p>
        </w:tc>
        <w:tc>
          <w:tcPr>
            <w:tcW w:w="615" w:type="pct"/>
            <w:vMerge/>
            <w:tcBorders>
              <w:bottom w:val="single" w:sz="4" w:space="0" w:color="auto"/>
            </w:tcBorders>
          </w:tcPr>
          <w:p w14:paraId="17C351F0" w14:textId="77777777" w:rsidR="002D2BA5" w:rsidRDefault="002D2BA5">
            <w:pPr>
              <w:adjustRightInd w:val="0"/>
              <w:snapToGrid w:val="0"/>
              <w:spacing w:line="360" w:lineRule="auto"/>
              <w:jc w:val="both"/>
              <w:rPr>
                <w:rFonts w:ascii="Book Antiqua" w:eastAsia="宋体" w:hAnsi="Book Antiqua"/>
                <w:b/>
                <w:bCs/>
                <w:lang w:eastAsia="zh-CN"/>
              </w:rPr>
            </w:pPr>
          </w:p>
        </w:tc>
        <w:tc>
          <w:tcPr>
            <w:tcW w:w="608" w:type="pct"/>
            <w:vMerge/>
            <w:tcBorders>
              <w:bottom w:val="single" w:sz="4" w:space="0" w:color="auto"/>
            </w:tcBorders>
          </w:tcPr>
          <w:p w14:paraId="3B2B19E9" w14:textId="77777777" w:rsidR="002D2BA5" w:rsidRDefault="002D2BA5">
            <w:pPr>
              <w:adjustRightInd w:val="0"/>
              <w:snapToGrid w:val="0"/>
              <w:spacing w:line="360" w:lineRule="auto"/>
              <w:jc w:val="both"/>
              <w:rPr>
                <w:rFonts w:ascii="Book Antiqua" w:eastAsia="宋体" w:hAnsi="Book Antiqua"/>
                <w:b/>
                <w:bCs/>
                <w:lang w:eastAsia="zh-CN"/>
              </w:rPr>
            </w:pPr>
          </w:p>
        </w:tc>
      </w:tr>
      <w:tr w:rsidR="002D2BA5" w14:paraId="68085A1F" w14:textId="77777777">
        <w:trPr>
          <w:trHeight w:val="304"/>
        </w:trPr>
        <w:tc>
          <w:tcPr>
            <w:tcW w:w="1702" w:type="pct"/>
            <w:tcBorders>
              <w:top w:val="single" w:sz="4" w:space="0" w:color="auto"/>
            </w:tcBorders>
          </w:tcPr>
          <w:p w14:paraId="01390C1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Depression</w:t>
            </w:r>
          </w:p>
        </w:tc>
        <w:tc>
          <w:tcPr>
            <w:tcW w:w="529" w:type="pct"/>
            <w:tcBorders>
              <w:top w:val="single" w:sz="4" w:space="0" w:color="auto"/>
            </w:tcBorders>
          </w:tcPr>
          <w:p w14:paraId="0490E81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-0.776</w:t>
            </w:r>
          </w:p>
        </w:tc>
        <w:tc>
          <w:tcPr>
            <w:tcW w:w="654" w:type="pct"/>
            <w:tcBorders>
              <w:top w:val="single" w:sz="4" w:space="0" w:color="auto"/>
            </w:tcBorders>
          </w:tcPr>
          <w:p w14:paraId="4624236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0.134</w:t>
            </w:r>
          </w:p>
        </w:tc>
        <w:tc>
          <w:tcPr>
            <w:tcW w:w="892" w:type="pct"/>
            <w:tcBorders>
              <w:top w:val="single" w:sz="4" w:space="0" w:color="auto"/>
            </w:tcBorders>
          </w:tcPr>
          <w:p w14:paraId="737001F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-0.199</w:t>
            </w:r>
          </w:p>
        </w:tc>
        <w:tc>
          <w:tcPr>
            <w:tcW w:w="615" w:type="pct"/>
            <w:tcBorders>
              <w:top w:val="single" w:sz="4" w:space="0" w:color="auto"/>
            </w:tcBorders>
          </w:tcPr>
          <w:p w14:paraId="2B085AD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-5.807</w:t>
            </w:r>
          </w:p>
        </w:tc>
        <w:tc>
          <w:tcPr>
            <w:tcW w:w="608" w:type="pct"/>
            <w:tcBorders>
              <w:top w:val="single" w:sz="4" w:space="0" w:color="auto"/>
            </w:tcBorders>
          </w:tcPr>
          <w:p w14:paraId="7A92AD1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0DA02AED" w14:textId="77777777">
        <w:trPr>
          <w:trHeight w:val="304"/>
        </w:trPr>
        <w:tc>
          <w:tcPr>
            <w:tcW w:w="1702" w:type="pct"/>
          </w:tcPr>
          <w:p w14:paraId="23764BC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Neurasthenia</w:t>
            </w:r>
          </w:p>
        </w:tc>
        <w:tc>
          <w:tcPr>
            <w:tcW w:w="529" w:type="pct"/>
          </w:tcPr>
          <w:p w14:paraId="0C45D61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-0.654</w:t>
            </w:r>
          </w:p>
        </w:tc>
        <w:tc>
          <w:tcPr>
            <w:tcW w:w="654" w:type="pct"/>
          </w:tcPr>
          <w:p w14:paraId="6E328D5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0.151</w:t>
            </w:r>
          </w:p>
        </w:tc>
        <w:tc>
          <w:tcPr>
            <w:tcW w:w="892" w:type="pct"/>
          </w:tcPr>
          <w:p w14:paraId="2466094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-0.163</w:t>
            </w:r>
          </w:p>
        </w:tc>
        <w:tc>
          <w:tcPr>
            <w:tcW w:w="615" w:type="pct"/>
          </w:tcPr>
          <w:p w14:paraId="797F5A4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-4.334</w:t>
            </w:r>
          </w:p>
        </w:tc>
        <w:tc>
          <w:tcPr>
            <w:tcW w:w="608" w:type="pct"/>
          </w:tcPr>
          <w:p w14:paraId="25B78CC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44F189DB" w14:textId="77777777">
        <w:trPr>
          <w:trHeight w:val="304"/>
        </w:trPr>
        <w:tc>
          <w:tcPr>
            <w:tcW w:w="1702" w:type="pct"/>
            <w:tcBorders>
              <w:bottom w:val="single" w:sz="4" w:space="0" w:color="auto"/>
            </w:tcBorders>
          </w:tcPr>
          <w:p w14:paraId="549B72E7"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Fear</w:t>
            </w:r>
          </w:p>
        </w:tc>
        <w:tc>
          <w:tcPr>
            <w:tcW w:w="529" w:type="pct"/>
            <w:tcBorders>
              <w:bottom w:val="single" w:sz="4" w:space="0" w:color="auto"/>
            </w:tcBorders>
          </w:tcPr>
          <w:p w14:paraId="6A93F99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0.337</w:t>
            </w:r>
          </w:p>
        </w:tc>
        <w:tc>
          <w:tcPr>
            <w:tcW w:w="654" w:type="pct"/>
            <w:tcBorders>
              <w:bottom w:val="single" w:sz="4" w:space="0" w:color="auto"/>
            </w:tcBorders>
          </w:tcPr>
          <w:p w14:paraId="49DAB80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0.111</w:t>
            </w:r>
          </w:p>
        </w:tc>
        <w:tc>
          <w:tcPr>
            <w:tcW w:w="892" w:type="pct"/>
            <w:tcBorders>
              <w:bottom w:val="single" w:sz="4" w:space="0" w:color="auto"/>
            </w:tcBorders>
          </w:tcPr>
          <w:p w14:paraId="66D2916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0.087</w:t>
            </w:r>
          </w:p>
        </w:tc>
        <w:tc>
          <w:tcPr>
            <w:tcW w:w="615" w:type="pct"/>
            <w:tcBorders>
              <w:bottom w:val="single" w:sz="4" w:space="0" w:color="auto"/>
            </w:tcBorders>
          </w:tcPr>
          <w:p w14:paraId="3721D4DF"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3.031</w:t>
            </w:r>
          </w:p>
        </w:tc>
        <w:tc>
          <w:tcPr>
            <w:tcW w:w="608" w:type="pct"/>
            <w:tcBorders>
              <w:bottom w:val="single" w:sz="4" w:space="0" w:color="auto"/>
            </w:tcBorders>
          </w:tcPr>
          <w:p w14:paraId="27F0336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0.002</w:t>
            </w:r>
          </w:p>
        </w:tc>
      </w:tr>
    </w:tbl>
    <w:p w14:paraId="01426550" w14:textId="77777777" w:rsidR="002D2BA5" w:rsidRDefault="002D2BA5">
      <w:pPr>
        <w:adjustRightInd w:val="0"/>
        <w:snapToGrid w:val="0"/>
        <w:spacing w:line="360" w:lineRule="auto"/>
        <w:rPr>
          <w:rFonts w:ascii="Book Antiqua" w:hAnsi="Book Antiqua"/>
        </w:rPr>
      </w:pPr>
    </w:p>
    <w:p w14:paraId="6B355DDD" w14:textId="77777777" w:rsidR="002D2BA5" w:rsidRDefault="00000000">
      <w:pPr>
        <w:adjustRightInd w:val="0"/>
        <w:snapToGrid w:val="0"/>
        <w:spacing w:line="360" w:lineRule="auto"/>
        <w:jc w:val="both"/>
        <w:rPr>
          <w:rFonts w:ascii="Book Antiqua" w:hAnsi="Book Antiqua"/>
          <w:b/>
          <w:bCs/>
        </w:rPr>
      </w:pPr>
      <w:r>
        <w:rPr>
          <w:rFonts w:ascii="Book Antiqua" w:hAnsi="Book Antiqua"/>
          <w:b/>
          <w:bCs/>
        </w:rPr>
        <w:t>Table 5 Metal status with online learning satisfaction (Model 3)</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2"/>
        <w:gridCol w:w="1316"/>
        <w:gridCol w:w="1314"/>
        <w:gridCol w:w="1862"/>
        <w:gridCol w:w="1178"/>
        <w:gridCol w:w="1164"/>
      </w:tblGrid>
      <w:tr w:rsidR="002D2BA5" w14:paraId="1FB19D8E" w14:textId="77777777">
        <w:trPr>
          <w:trHeight w:val="23"/>
        </w:trPr>
        <w:tc>
          <w:tcPr>
            <w:tcW w:w="1432" w:type="pct"/>
            <w:vMerge w:val="restart"/>
            <w:tcBorders>
              <w:top w:val="single" w:sz="4" w:space="0" w:color="auto"/>
            </w:tcBorders>
          </w:tcPr>
          <w:p w14:paraId="795EE32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Variable</w:t>
            </w:r>
          </w:p>
        </w:tc>
        <w:tc>
          <w:tcPr>
            <w:tcW w:w="1373" w:type="pct"/>
            <w:gridSpan w:val="2"/>
            <w:tcBorders>
              <w:top w:val="single" w:sz="4" w:space="0" w:color="auto"/>
              <w:bottom w:val="single" w:sz="4" w:space="0" w:color="auto"/>
            </w:tcBorders>
          </w:tcPr>
          <w:p w14:paraId="483CCB32"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 xml:space="preserve">Unstandardized </w:t>
            </w:r>
            <w:r>
              <w:rPr>
                <w:rFonts w:ascii="Book Antiqua" w:eastAsia="宋体" w:hAnsi="Book Antiqua" w:hint="eastAsia"/>
                <w:b/>
                <w:bCs/>
                <w:lang w:eastAsia="zh-CN"/>
              </w:rPr>
              <w:t>c</w:t>
            </w:r>
            <w:r>
              <w:rPr>
                <w:rFonts w:ascii="Book Antiqua" w:eastAsia="宋体" w:hAnsi="Book Antiqua"/>
                <w:b/>
                <w:bCs/>
                <w:lang w:eastAsia="zh-CN"/>
              </w:rPr>
              <w:t>oefficients</w:t>
            </w:r>
          </w:p>
        </w:tc>
        <w:tc>
          <w:tcPr>
            <w:tcW w:w="972" w:type="pct"/>
            <w:vMerge w:val="restart"/>
            <w:tcBorders>
              <w:top w:val="single" w:sz="4" w:space="0" w:color="auto"/>
            </w:tcBorders>
          </w:tcPr>
          <w:p w14:paraId="5F4C2563"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 xml:space="preserve">Unstandardized </w:t>
            </w:r>
            <w:r>
              <w:rPr>
                <w:rFonts w:ascii="Book Antiqua" w:eastAsia="宋体" w:hAnsi="Book Antiqua" w:hint="eastAsia"/>
                <w:b/>
                <w:bCs/>
                <w:lang w:eastAsia="zh-CN"/>
              </w:rPr>
              <w:t>c</w:t>
            </w:r>
            <w:r>
              <w:rPr>
                <w:rFonts w:ascii="Book Antiqua" w:eastAsia="宋体" w:hAnsi="Book Antiqua"/>
                <w:b/>
                <w:bCs/>
                <w:lang w:eastAsia="zh-CN"/>
              </w:rPr>
              <w:t>oefficients</w:t>
            </w:r>
          </w:p>
        </w:tc>
        <w:tc>
          <w:tcPr>
            <w:tcW w:w="615" w:type="pct"/>
            <w:vMerge w:val="restart"/>
            <w:tcBorders>
              <w:top w:val="single" w:sz="4" w:space="0" w:color="auto"/>
            </w:tcBorders>
          </w:tcPr>
          <w:p w14:paraId="07433A35"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i/>
                <w:iCs/>
                <w:lang w:eastAsia="zh-CN"/>
              </w:rPr>
              <w:t>t</w:t>
            </w:r>
            <w:r>
              <w:rPr>
                <w:rFonts w:ascii="Book Antiqua" w:eastAsia="宋体" w:hAnsi="Book Antiqua"/>
                <w:b/>
                <w:bCs/>
                <w:lang w:eastAsia="zh-CN"/>
              </w:rPr>
              <w:t xml:space="preserve"> value</w:t>
            </w:r>
          </w:p>
        </w:tc>
        <w:tc>
          <w:tcPr>
            <w:tcW w:w="608" w:type="pct"/>
            <w:vMerge w:val="restart"/>
            <w:tcBorders>
              <w:top w:val="single" w:sz="4" w:space="0" w:color="auto"/>
            </w:tcBorders>
          </w:tcPr>
          <w:p w14:paraId="391CC4A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i/>
                <w:iCs/>
                <w:lang w:eastAsia="zh-CN"/>
              </w:rPr>
              <w:t>P</w:t>
            </w:r>
            <w:r>
              <w:rPr>
                <w:rFonts w:ascii="Book Antiqua" w:eastAsia="宋体" w:hAnsi="Book Antiqua"/>
                <w:b/>
                <w:bCs/>
                <w:lang w:eastAsia="zh-CN"/>
              </w:rPr>
              <w:t xml:space="preserve"> value</w:t>
            </w:r>
          </w:p>
        </w:tc>
      </w:tr>
      <w:tr w:rsidR="002D2BA5" w14:paraId="000B1D2B" w14:textId="77777777">
        <w:trPr>
          <w:trHeight w:val="300"/>
        </w:trPr>
        <w:tc>
          <w:tcPr>
            <w:tcW w:w="1432" w:type="pct"/>
            <w:vMerge/>
            <w:tcBorders>
              <w:bottom w:val="single" w:sz="4" w:space="0" w:color="auto"/>
            </w:tcBorders>
          </w:tcPr>
          <w:p w14:paraId="7BF6045C" w14:textId="77777777" w:rsidR="002D2BA5" w:rsidRDefault="002D2BA5">
            <w:pPr>
              <w:adjustRightInd w:val="0"/>
              <w:snapToGrid w:val="0"/>
              <w:spacing w:line="360" w:lineRule="auto"/>
              <w:jc w:val="both"/>
              <w:rPr>
                <w:rFonts w:ascii="Book Antiqua" w:eastAsia="宋体" w:hAnsi="Book Antiqua"/>
                <w:lang w:eastAsia="zh-CN"/>
              </w:rPr>
            </w:pPr>
          </w:p>
        </w:tc>
        <w:tc>
          <w:tcPr>
            <w:tcW w:w="687" w:type="pct"/>
            <w:tcBorders>
              <w:top w:val="single" w:sz="4" w:space="0" w:color="auto"/>
              <w:bottom w:val="single" w:sz="4" w:space="0" w:color="auto"/>
            </w:tcBorders>
          </w:tcPr>
          <w:p w14:paraId="28122AF8"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B</w:t>
            </w:r>
          </w:p>
        </w:tc>
        <w:tc>
          <w:tcPr>
            <w:tcW w:w="686" w:type="pct"/>
            <w:tcBorders>
              <w:top w:val="single" w:sz="4" w:space="0" w:color="auto"/>
              <w:bottom w:val="single" w:sz="4" w:space="0" w:color="auto"/>
            </w:tcBorders>
          </w:tcPr>
          <w:p w14:paraId="5C073526"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b/>
                <w:bCs/>
                <w:lang w:eastAsia="zh-CN"/>
              </w:rPr>
              <w:t>Std. Error</w:t>
            </w:r>
          </w:p>
        </w:tc>
        <w:tc>
          <w:tcPr>
            <w:tcW w:w="972" w:type="pct"/>
            <w:vMerge/>
            <w:tcBorders>
              <w:bottom w:val="single" w:sz="4" w:space="0" w:color="auto"/>
            </w:tcBorders>
          </w:tcPr>
          <w:p w14:paraId="1B8ED078" w14:textId="77777777" w:rsidR="002D2BA5" w:rsidRDefault="002D2BA5">
            <w:pPr>
              <w:adjustRightInd w:val="0"/>
              <w:snapToGrid w:val="0"/>
              <w:spacing w:line="360" w:lineRule="auto"/>
              <w:jc w:val="both"/>
              <w:rPr>
                <w:rFonts w:ascii="Book Antiqua" w:eastAsia="宋体" w:hAnsi="Book Antiqua"/>
                <w:lang w:eastAsia="zh-CN"/>
              </w:rPr>
            </w:pPr>
          </w:p>
        </w:tc>
        <w:tc>
          <w:tcPr>
            <w:tcW w:w="615" w:type="pct"/>
            <w:vMerge/>
            <w:tcBorders>
              <w:bottom w:val="single" w:sz="4" w:space="0" w:color="auto"/>
            </w:tcBorders>
          </w:tcPr>
          <w:p w14:paraId="50E04104" w14:textId="77777777" w:rsidR="002D2BA5" w:rsidRDefault="002D2BA5">
            <w:pPr>
              <w:adjustRightInd w:val="0"/>
              <w:snapToGrid w:val="0"/>
              <w:spacing w:line="360" w:lineRule="auto"/>
              <w:jc w:val="both"/>
              <w:rPr>
                <w:rFonts w:ascii="Book Antiqua" w:eastAsia="宋体" w:hAnsi="Book Antiqua"/>
                <w:lang w:eastAsia="zh-CN"/>
              </w:rPr>
            </w:pPr>
          </w:p>
        </w:tc>
        <w:tc>
          <w:tcPr>
            <w:tcW w:w="608" w:type="pct"/>
            <w:vMerge/>
            <w:tcBorders>
              <w:bottom w:val="single" w:sz="4" w:space="0" w:color="auto"/>
            </w:tcBorders>
          </w:tcPr>
          <w:p w14:paraId="462B23D9" w14:textId="77777777" w:rsidR="002D2BA5" w:rsidRDefault="002D2BA5">
            <w:pPr>
              <w:adjustRightInd w:val="0"/>
              <w:snapToGrid w:val="0"/>
              <w:spacing w:line="360" w:lineRule="auto"/>
              <w:jc w:val="both"/>
              <w:rPr>
                <w:rFonts w:ascii="Book Antiqua" w:eastAsia="宋体" w:hAnsi="Book Antiqua"/>
                <w:lang w:eastAsia="zh-CN"/>
              </w:rPr>
            </w:pPr>
          </w:p>
        </w:tc>
      </w:tr>
      <w:tr w:rsidR="002D2BA5" w14:paraId="3101B1FC" w14:textId="77777777">
        <w:trPr>
          <w:trHeight w:val="304"/>
        </w:trPr>
        <w:tc>
          <w:tcPr>
            <w:tcW w:w="1432" w:type="pct"/>
            <w:tcBorders>
              <w:top w:val="single" w:sz="4" w:space="0" w:color="auto"/>
            </w:tcBorders>
          </w:tcPr>
          <w:p w14:paraId="456AAC3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Positive coping style</w:t>
            </w:r>
          </w:p>
        </w:tc>
        <w:tc>
          <w:tcPr>
            <w:tcW w:w="687" w:type="pct"/>
            <w:tcBorders>
              <w:top w:val="single" w:sz="4" w:space="0" w:color="auto"/>
            </w:tcBorders>
          </w:tcPr>
          <w:p w14:paraId="285DE9F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0.040</w:t>
            </w:r>
          </w:p>
        </w:tc>
        <w:tc>
          <w:tcPr>
            <w:tcW w:w="686" w:type="pct"/>
            <w:tcBorders>
              <w:top w:val="single" w:sz="4" w:space="0" w:color="auto"/>
            </w:tcBorders>
          </w:tcPr>
          <w:p w14:paraId="35E669E0"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0.006</w:t>
            </w:r>
          </w:p>
        </w:tc>
        <w:tc>
          <w:tcPr>
            <w:tcW w:w="972" w:type="pct"/>
            <w:tcBorders>
              <w:top w:val="single" w:sz="4" w:space="0" w:color="auto"/>
            </w:tcBorders>
          </w:tcPr>
          <w:p w14:paraId="63787D7B"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0.172</w:t>
            </w:r>
          </w:p>
        </w:tc>
        <w:tc>
          <w:tcPr>
            <w:tcW w:w="615" w:type="pct"/>
            <w:tcBorders>
              <w:top w:val="single" w:sz="4" w:space="0" w:color="auto"/>
            </w:tcBorders>
          </w:tcPr>
          <w:p w14:paraId="2072BFF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6.383</w:t>
            </w:r>
          </w:p>
        </w:tc>
        <w:tc>
          <w:tcPr>
            <w:tcW w:w="608" w:type="pct"/>
            <w:tcBorders>
              <w:top w:val="single" w:sz="4" w:space="0" w:color="auto"/>
            </w:tcBorders>
          </w:tcPr>
          <w:p w14:paraId="6D3BFA64"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r w:rsidR="002D2BA5" w14:paraId="39A73B2B" w14:textId="77777777">
        <w:trPr>
          <w:trHeight w:val="304"/>
        </w:trPr>
        <w:tc>
          <w:tcPr>
            <w:tcW w:w="1432" w:type="pct"/>
            <w:tcBorders>
              <w:bottom w:val="single" w:sz="4" w:space="0" w:color="auto"/>
            </w:tcBorders>
          </w:tcPr>
          <w:p w14:paraId="2915DA81"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微软雅黑" w:hAnsi="Book Antiqua"/>
                <w:shd w:val="clear" w:color="auto" w:fill="FFFFFF"/>
                <w:lang w:eastAsia="zh-CN"/>
              </w:rPr>
              <w:t>negative coping style</w:t>
            </w:r>
          </w:p>
        </w:tc>
        <w:tc>
          <w:tcPr>
            <w:tcW w:w="687" w:type="pct"/>
            <w:tcBorders>
              <w:bottom w:val="single" w:sz="4" w:space="0" w:color="auto"/>
            </w:tcBorders>
          </w:tcPr>
          <w:p w14:paraId="466C450E"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-0.061</w:t>
            </w:r>
          </w:p>
        </w:tc>
        <w:tc>
          <w:tcPr>
            <w:tcW w:w="686" w:type="pct"/>
            <w:tcBorders>
              <w:bottom w:val="single" w:sz="4" w:space="0" w:color="auto"/>
            </w:tcBorders>
          </w:tcPr>
          <w:p w14:paraId="42A1FAC9"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0.012</w:t>
            </w:r>
          </w:p>
        </w:tc>
        <w:tc>
          <w:tcPr>
            <w:tcW w:w="972" w:type="pct"/>
            <w:tcBorders>
              <w:bottom w:val="single" w:sz="4" w:space="0" w:color="auto"/>
            </w:tcBorders>
          </w:tcPr>
          <w:p w14:paraId="5B1EBC8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-0.140</w:t>
            </w:r>
          </w:p>
        </w:tc>
        <w:tc>
          <w:tcPr>
            <w:tcW w:w="615" w:type="pct"/>
            <w:tcBorders>
              <w:bottom w:val="single" w:sz="4" w:space="0" w:color="auto"/>
            </w:tcBorders>
          </w:tcPr>
          <w:p w14:paraId="4534244C"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t>-5.183</w:t>
            </w:r>
          </w:p>
        </w:tc>
        <w:tc>
          <w:tcPr>
            <w:tcW w:w="608" w:type="pct"/>
            <w:tcBorders>
              <w:bottom w:val="single" w:sz="4" w:space="0" w:color="auto"/>
            </w:tcBorders>
          </w:tcPr>
          <w:p w14:paraId="7C613E7D" w14:textId="77777777" w:rsidR="002D2BA5" w:rsidRDefault="00000000">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sym w:font="Symbol" w:char="F03C"/>
            </w:r>
            <w:r>
              <w:rPr>
                <w:rFonts w:ascii="Book Antiqua" w:eastAsia="宋体" w:hAnsi="Book Antiqua"/>
                <w:lang w:eastAsia="zh-CN"/>
              </w:rPr>
              <w:t xml:space="preserve"> 0.001</w:t>
            </w:r>
          </w:p>
        </w:tc>
      </w:tr>
    </w:tbl>
    <w:p w14:paraId="5F95C0E7" w14:textId="77777777" w:rsidR="002D2BA5" w:rsidRDefault="00000000">
      <w:pPr>
        <w:spacing w:line="360" w:lineRule="auto"/>
        <w:jc w:val="both"/>
      </w:pPr>
      <w:r>
        <w:rPr>
          <w:rFonts w:ascii="Book Antiqua" w:eastAsia="Book Antiqua" w:hAnsi="Book Antiqua" w:cs="Book Antiqua"/>
          <w:b/>
        </w:rPr>
        <w:t xml:space="preserve"> </w:t>
      </w:r>
    </w:p>
    <w:sectPr w:rsidR="002D2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D139" w14:textId="77777777" w:rsidR="00D0702E" w:rsidRDefault="00D0702E">
      <w:r>
        <w:separator/>
      </w:r>
    </w:p>
  </w:endnote>
  <w:endnote w:type="continuationSeparator" w:id="0">
    <w:p w14:paraId="69D6FFAA" w14:textId="77777777" w:rsidR="00D0702E" w:rsidRDefault="00D0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IX-Regular">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5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186A354" w14:textId="77777777" w:rsidR="002D2BA5"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534C149" w14:textId="77777777" w:rsidR="002D2BA5" w:rsidRDefault="002D2B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FB87" w14:textId="77777777" w:rsidR="00D0702E" w:rsidRDefault="00D0702E">
      <w:r>
        <w:separator/>
      </w:r>
    </w:p>
  </w:footnote>
  <w:footnote w:type="continuationSeparator" w:id="0">
    <w:p w14:paraId="21658F92" w14:textId="77777777" w:rsidR="00D0702E" w:rsidRDefault="00D070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JkNjE0ZTMxMjdhZjg1MGYwZjBiY2IzYzRiODI0MjgifQ=="/>
    <w:docVar w:name="KY_MEDREF_DOCUID" w:val="{BCB3E3F0-73CE-4864-9A6F-396D0F23A9A6}"/>
    <w:docVar w:name="KY_MEDREF_VERSION" w:val="3"/>
  </w:docVars>
  <w:rsids>
    <w:rsidRoot w:val="00A77B3E"/>
    <w:rsid w:val="00031F7A"/>
    <w:rsid w:val="00040F01"/>
    <w:rsid w:val="00043ACF"/>
    <w:rsid w:val="000C2310"/>
    <w:rsid w:val="000D3308"/>
    <w:rsid w:val="0010118A"/>
    <w:rsid w:val="001071BA"/>
    <w:rsid w:val="00110B82"/>
    <w:rsid w:val="001368A8"/>
    <w:rsid w:val="00162AC8"/>
    <w:rsid w:val="001C28B0"/>
    <w:rsid w:val="001E37DC"/>
    <w:rsid w:val="001E3F26"/>
    <w:rsid w:val="001F5BF1"/>
    <w:rsid w:val="00201BCD"/>
    <w:rsid w:val="0023522B"/>
    <w:rsid w:val="0026087C"/>
    <w:rsid w:val="0026615D"/>
    <w:rsid w:val="0026638C"/>
    <w:rsid w:val="002909D3"/>
    <w:rsid w:val="002D2BA5"/>
    <w:rsid w:val="002D336A"/>
    <w:rsid w:val="002F39EE"/>
    <w:rsid w:val="0031532E"/>
    <w:rsid w:val="003246F3"/>
    <w:rsid w:val="00344B80"/>
    <w:rsid w:val="003607B3"/>
    <w:rsid w:val="003668B2"/>
    <w:rsid w:val="00371D92"/>
    <w:rsid w:val="0037296F"/>
    <w:rsid w:val="003852F4"/>
    <w:rsid w:val="00390235"/>
    <w:rsid w:val="003B4B7F"/>
    <w:rsid w:val="003B693F"/>
    <w:rsid w:val="003E0896"/>
    <w:rsid w:val="003E6885"/>
    <w:rsid w:val="00421E95"/>
    <w:rsid w:val="004339D4"/>
    <w:rsid w:val="00463CC6"/>
    <w:rsid w:val="004711C9"/>
    <w:rsid w:val="00476446"/>
    <w:rsid w:val="004D01C9"/>
    <w:rsid w:val="004F6613"/>
    <w:rsid w:val="00505D69"/>
    <w:rsid w:val="00515D9D"/>
    <w:rsid w:val="00535B85"/>
    <w:rsid w:val="00546538"/>
    <w:rsid w:val="00546E3D"/>
    <w:rsid w:val="00560097"/>
    <w:rsid w:val="00562E1E"/>
    <w:rsid w:val="00580A2F"/>
    <w:rsid w:val="005D0039"/>
    <w:rsid w:val="00633D7B"/>
    <w:rsid w:val="006533EE"/>
    <w:rsid w:val="00656B13"/>
    <w:rsid w:val="00660CE1"/>
    <w:rsid w:val="00672B71"/>
    <w:rsid w:val="00675097"/>
    <w:rsid w:val="006B3DCB"/>
    <w:rsid w:val="006B6072"/>
    <w:rsid w:val="006D08C1"/>
    <w:rsid w:val="006D33C8"/>
    <w:rsid w:val="00711E3F"/>
    <w:rsid w:val="0074639B"/>
    <w:rsid w:val="00766A03"/>
    <w:rsid w:val="007A158D"/>
    <w:rsid w:val="007E6B2B"/>
    <w:rsid w:val="007F3193"/>
    <w:rsid w:val="00810ADF"/>
    <w:rsid w:val="00815A02"/>
    <w:rsid w:val="008270D2"/>
    <w:rsid w:val="00834BAB"/>
    <w:rsid w:val="008717C4"/>
    <w:rsid w:val="00887406"/>
    <w:rsid w:val="008975F8"/>
    <w:rsid w:val="008C4248"/>
    <w:rsid w:val="008C6D70"/>
    <w:rsid w:val="00904A21"/>
    <w:rsid w:val="00924A34"/>
    <w:rsid w:val="00936909"/>
    <w:rsid w:val="009466C4"/>
    <w:rsid w:val="00A5141C"/>
    <w:rsid w:val="00A77B3E"/>
    <w:rsid w:val="00A842A2"/>
    <w:rsid w:val="00A86CE8"/>
    <w:rsid w:val="00AA2B39"/>
    <w:rsid w:val="00AA57E8"/>
    <w:rsid w:val="00AB6EDE"/>
    <w:rsid w:val="00BB2B10"/>
    <w:rsid w:val="00BB5DDF"/>
    <w:rsid w:val="00BB7C1A"/>
    <w:rsid w:val="00BD3B4C"/>
    <w:rsid w:val="00C017D4"/>
    <w:rsid w:val="00C059FA"/>
    <w:rsid w:val="00C31B90"/>
    <w:rsid w:val="00C32CF6"/>
    <w:rsid w:val="00C409CE"/>
    <w:rsid w:val="00C77A69"/>
    <w:rsid w:val="00C9025D"/>
    <w:rsid w:val="00CA2A55"/>
    <w:rsid w:val="00CB2CA8"/>
    <w:rsid w:val="00CC279F"/>
    <w:rsid w:val="00D016EF"/>
    <w:rsid w:val="00D04DE1"/>
    <w:rsid w:val="00D0702E"/>
    <w:rsid w:val="00DA40D9"/>
    <w:rsid w:val="00DF3D44"/>
    <w:rsid w:val="00E00CC4"/>
    <w:rsid w:val="00E07B32"/>
    <w:rsid w:val="00E11F0E"/>
    <w:rsid w:val="00E70311"/>
    <w:rsid w:val="00E72934"/>
    <w:rsid w:val="00E92E97"/>
    <w:rsid w:val="00EA4C69"/>
    <w:rsid w:val="00EE1616"/>
    <w:rsid w:val="00F07101"/>
    <w:rsid w:val="00F07BBA"/>
    <w:rsid w:val="00F3365E"/>
    <w:rsid w:val="00F46B11"/>
    <w:rsid w:val="00F74968"/>
    <w:rsid w:val="00FB7E6F"/>
    <w:rsid w:val="00FF1136"/>
    <w:rsid w:val="09255BAE"/>
    <w:rsid w:val="249C6421"/>
    <w:rsid w:val="3CB13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0D95C"/>
  <w15:docId w15:val="{7A7BCEE0-47F1-40AE-A62F-83E36FF1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unhideWhenUsed="1" w:qFormat="1"/>
    <w:lsdException w:name="heading 2" w:uiPriority="99"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line number" w:uiPriority="99" w:unhideWhenUsed="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next w:val="a"/>
    <w:link w:val="10"/>
    <w:uiPriority w:val="99"/>
    <w:unhideWhenUsed/>
    <w:qFormat/>
    <w:pPr>
      <w:widowControl w:val="0"/>
      <w:autoSpaceDE w:val="0"/>
      <w:autoSpaceDN w:val="0"/>
      <w:adjustRightInd w:val="0"/>
      <w:outlineLvl w:val="0"/>
    </w:pPr>
    <w:rPr>
      <w:rFonts w:ascii="MingLiU" w:eastAsia="MingLiU" w:hAnsi="MingLiU"/>
      <w:b/>
      <w:color w:val="000000"/>
      <w:sz w:val="32"/>
      <w:szCs w:val="24"/>
    </w:rPr>
  </w:style>
  <w:style w:type="paragraph" w:styleId="2">
    <w:name w:val="heading 2"/>
    <w:next w:val="a"/>
    <w:link w:val="20"/>
    <w:uiPriority w:val="99"/>
    <w:unhideWhenUsed/>
    <w:qFormat/>
    <w:pPr>
      <w:widowControl w:val="0"/>
      <w:autoSpaceDE w:val="0"/>
      <w:autoSpaceDN w:val="0"/>
      <w:adjustRightInd w:val="0"/>
      <w:outlineLvl w:val="1"/>
    </w:pPr>
    <w:rPr>
      <w:rFonts w:ascii="MingLiU" w:eastAsia="MingLiU" w:hAnsi="MingLiU"/>
      <w:b/>
      <w:i/>
      <w:color w:val="000000"/>
      <w:sz w:val="28"/>
      <w:szCs w:val="24"/>
    </w:rPr>
  </w:style>
  <w:style w:type="paragraph" w:styleId="3">
    <w:name w:val="heading 3"/>
    <w:next w:val="a"/>
    <w:link w:val="30"/>
    <w:uiPriority w:val="99"/>
    <w:unhideWhenUsed/>
    <w:qFormat/>
    <w:pPr>
      <w:widowControl w:val="0"/>
      <w:autoSpaceDE w:val="0"/>
      <w:autoSpaceDN w:val="0"/>
      <w:adjustRightInd w:val="0"/>
      <w:outlineLvl w:val="2"/>
    </w:pPr>
    <w:rPr>
      <w:rFonts w:ascii="MingLiU" w:eastAsia="MingLiU" w:hAnsi="MingLiU"/>
      <w:b/>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uiPriority w:val="99"/>
    <w:qFormat/>
    <w:pPr>
      <w:widowControl w:val="0"/>
      <w:jc w:val="both"/>
    </w:pPr>
    <w:rPr>
      <w:rFonts w:asciiTheme="minorHAnsi" w:hAnsiTheme="minorHAnsi" w:cstheme="minorBidi"/>
      <w:kern w:val="2"/>
      <w:sz w:val="18"/>
      <w:szCs w:val="18"/>
      <w:lang w:eastAsia="zh-CN"/>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qFormat/>
    <w:pPr>
      <w:tabs>
        <w:tab w:val="center" w:pos="4153"/>
        <w:tab w:val="right" w:pos="8306"/>
      </w:tabs>
      <w:snapToGrid w:val="0"/>
      <w:jc w:val="center"/>
    </w:pPr>
    <w:rPr>
      <w:sz w:val="18"/>
      <w:szCs w:val="18"/>
    </w:rPr>
  </w:style>
  <w:style w:type="paragraph" w:styleId="ab">
    <w:name w:val="footnote text"/>
    <w:basedOn w:val="a"/>
    <w:link w:val="ac"/>
    <w:uiPriority w:val="99"/>
    <w:unhideWhenUsed/>
    <w:qFormat/>
    <w:pPr>
      <w:widowControl w:val="0"/>
      <w:snapToGrid w:val="0"/>
    </w:pPr>
    <w:rPr>
      <w:rFonts w:asciiTheme="minorHAnsi" w:hAnsiTheme="minorHAnsi" w:cstheme="minorBidi"/>
      <w:kern w:val="2"/>
      <w:sz w:val="18"/>
      <w:szCs w:val="18"/>
      <w:lang w:eastAsia="zh-CN"/>
    </w:rPr>
  </w:style>
  <w:style w:type="paragraph" w:styleId="ad">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e">
    <w:name w:val="annotation subject"/>
    <w:basedOn w:val="a3"/>
    <w:next w:val="a3"/>
    <w:link w:val="af"/>
    <w:uiPriority w:val="99"/>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basedOn w:val="a0"/>
    <w:uiPriority w:val="99"/>
    <w:unhideWhenUsed/>
    <w:rPr>
      <w:color w:val="800080" w:themeColor="followedHyperlink"/>
      <w:u w:val="single"/>
    </w:rPr>
  </w:style>
  <w:style w:type="character" w:styleId="af3">
    <w:name w:val="Emphasis"/>
    <w:basedOn w:val="a0"/>
    <w:uiPriority w:val="20"/>
    <w:qFormat/>
    <w:rPr>
      <w:i/>
    </w:rPr>
  </w:style>
  <w:style w:type="character" w:styleId="af4">
    <w:name w:val="line number"/>
    <w:basedOn w:val="a0"/>
    <w:uiPriority w:val="99"/>
    <w:unhideWhenUsed/>
  </w:style>
  <w:style w:type="character" w:styleId="af5">
    <w:name w:val="Hyperlink"/>
    <w:basedOn w:val="a0"/>
    <w:uiPriority w:val="99"/>
    <w:unhideWhenUsed/>
    <w:qFormat/>
    <w:rPr>
      <w:color w:val="0000FF"/>
      <w:u w:val="single"/>
    </w:rPr>
  </w:style>
  <w:style w:type="character" w:styleId="af6">
    <w:name w:val="annotation reference"/>
    <w:basedOn w:val="a0"/>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1">
    <w:name w:val="修订1"/>
    <w:hidden/>
    <w:uiPriority w:val="99"/>
    <w:semiHidden/>
    <w:rPr>
      <w:rFonts w:eastAsiaTheme="minorEastAsia"/>
      <w:sz w:val="24"/>
      <w:szCs w:val="24"/>
      <w:lang w:eastAsia="en-US"/>
    </w:rPr>
  </w:style>
  <w:style w:type="character" w:customStyle="1" w:styleId="a6">
    <w:name w:val="批注框文本 字符"/>
    <w:basedOn w:val="a0"/>
    <w:link w:val="a5"/>
    <w:uiPriority w:val="99"/>
    <w:qFormat/>
    <w:rPr>
      <w:rFonts w:asciiTheme="minorHAnsi" w:hAnsiTheme="minorHAnsi" w:cstheme="minorBidi"/>
      <w:kern w:val="2"/>
      <w:sz w:val="18"/>
      <w:szCs w:val="18"/>
      <w:lang w:eastAsia="zh-CN"/>
    </w:rPr>
  </w:style>
  <w:style w:type="character" w:customStyle="1" w:styleId="a4">
    <w:name w:val="批注文字 字符"/>
    <w:basedOn w:val="a0"/>
    <w:link w:val="a3"/>
    <w:qFormat/>
    <w:rPr>
      <w:sz w:val="24"/>
      <w:szCs w:val="24"/>
    </w:rPr>
  </w:style>
  <w:style w:type="character" w:customStyle="1" w:styleId="af">
    <w:name w:val="批注主题 字符"/>
    <w:basedOn w:val="a4"/>
    <w:link w:val="ae"/>
    <w:uiPriority w:val="99"/>
    <w:qFormat/>
    <w:rPr>
      <w:rFonts w:ascii="Arial" w:hAnsi="Arial" w:cs="Arial"/>
      <w:b/>
      <w:bCs/>
      <w:color w:val="000000"/>
      <w:kern w:val="2"/>
      <w:sz w:val="22"/>
      <w:szCs w:val="24"/>
    </w:rPr>
  </w:style>
  <w:style w:type="character" w:customStyle="1" w:styleId="10">
    <w:name w:val="标题 1 字符"/>
    <w:basedOn w:val="a0"/>
    <w:link w:val="1"/>
    <w:uiPriority w:val="99"/>
    <w:rPr>
      <w:rFonts w:ascii="MingLiU" w:eastAsia="MingLiU" w:hAnsi="MingLiU"/>
      <w:b/>
      <w:color w:val="000000"/>
      <w:sz w:val="32"/>
      <w:szCs w:val="24"/>
      <w:lang w:eastAsia="zh-CN"/>
    </w:rPr>
  </w:style>
  <w:style w:type="character" w:customStyle="1" w:styleId="20">
    <w:name w:val="标题 2 字符"/>
    <w:basedOn w:val="a0"/>
    <w:link w:val="2"/>
    <w:uiPriority w:val="99"/>
    <w:rPr>
      <w:rFonts w:ascii="MingLiU" w:eastAsia="MingLiU" w:hAnsi="MingLiU"/>
      <w:b/>
      <w:i/>
      <w:color w:val="000000"/>
      <w:sz w:val="28"/>
      <w:szCs w:val="24"/>
      <w:lang w:eastAsia="zh-CN"/>
    </w:rPr>
  </w:style>
  <w:style w:type="character" w:customStyle="1" w:styleId="30">
    <w:name w:val="标题 3 字符"/>
    <w:basedOn w:val="a0"/>
    <w:link w:val="3"/>
    <w:uiPriority w:val="99"/>
    <w:rPr>
      <w:rFonts w:ascii="MingLiU" w:eastAsia="MingLiU" w:hAnsi="MingLiU"/>
      <w:b/>
      <w:color w:val="000000"/>
      <w:sz w:val="26"/>
      <w:szCs w:val="24"/>
      <w:lang w:eastAsia="zh-CN"/>
    </w:rPr>
  </w:style>
  <w:style w:type="character" w:customStyle="1" w:styleId="ac">
    <w:name w:val="脚注文本 字符"/>
    <w:basedOn w:val="a0"/>
    <w:link w:val="ab"/>
    <w:uiPriority w:val="99"/>
    <w:rPr>
      <w:rFonts w:asciiTheme="minorHAnsi" w:hAnsiTheme="minorHAnsi" w:cstheme="minorBidi"/>
      <w:kern w:val="2"/>
      <w:sz w:val="18"/>
      <w:szCs w:val="18"/>
      <w:lang w:eastAsia="zh-CN"/>
    </w:rPr>
  </w:style>
  <w:style w:type="paragraph" w:styleId="af7">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styleId="af8">
    <w:name w:val="Revision"/>
    <w:hidden/>
    <w:uiPriority w:val="99"/>
    <w:unhideWhenUsed/>
    <w:rsid w:val="00F0710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6802037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mesh/6801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5406-D296-4CF0-ADF1-1D18E2F8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9483</Words>
  <Characters>54055</Characters>
  <Application>Microsoft Office Word</Application>
  <DocSecurity>0</DocSecurity>
  <Lines>450</Lines>
  <Paragraphs>126</Paragraphs>
  <ScaleCrop>false</ScaleCrop>
  <Company/>
  <LinksUpToDate>false</LinksUpToDate>
  <CharactersWithSpaces>63412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18</cp:revision>
  <dcterms:created xsi:type="dcterms:W3CDTF">2023-11-14T03:16:00Z</dcterms:created>
  <dcterms:modified xsi:type="dcterms:W3CDTF">2023-12-04T05:59:00Z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322811DACD714322AB23B0903F48F23F_12</vt:lpwstr>
  </property>
</Properties>
</file>