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87E8" w14:textId="77777777" w:rsidR="00EE7DD9"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4DE1ADC4" w14:textId="77777777" w:rsidR="00EE7DD9"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87508</w:t>
      </w:r>
    </w:p>
    <w:p w14:paraId="65D413EA" w14:textId="77777777" w:rsidR="00EE7DD9"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40CDE70" w14:textId="77777777" w:rsidR="00EE7DD9" w:rsidRDefault="00EE7DD9">
      <w:pPr>
        <w:spacing w:line="360" w:lineRule="auto"/>
        <w:jc w:val="both"/>
      </w:pPr>
    </w:p>
    <w:p w14:paraId="4CBE2DC7" w14:textId="77777777" w:rsidR="00EE7DD9" w:rsidRDefault="00000000">
      <w:pPr>
        <w:spacing w:line="360" w:lineRule="auto"/>
        <w:jc w:val="both"/>
      </w:pPr>
      <w:r>
        <w:rPr>
          <w:rFonts w:ascii="Book Antiqua" w:eastAsia="Book Antiqua" w:hAnsi="Book Antiqua" w:cs="Book Antiqua"/>
          <w:b/>
          <w:i/>
        </w:rPr>
        <w:t>Retrospective Study</w:t>
      </w:r>
    </w:p>
    <w:p w14:paraId="36EF02E3" w14:textId="77777777" w:rsidR="00EE7DD9" w:rsidRDefault="00000000">
      <w:pPr>
        <w:spacing w:line="360" w:lineRule="auto"/>
        <w:jc w:val="both"/>
      </w:pPr>
      <w:r>
        <w:rPr>
          <w:rFonts w:ascii="Book Antiqua" w:eastAsia="Book Antiqua" w:hAnsi="Book Antiqua" w:cs="Book Antiqua"/>
          <w:b/>
          <w:color w:val="000000"/>
          <w:szCs w:val="30"/>
        </w:rPr>
        <w:t>Clinical observation of extraction-site incisional hernia after laparoscopic colorectal surgery</w:t>
      </w:r>
    </w:p>
    <w:p w14:paraId="0A4E7EE8" w14:textId="77777777" w:rsidR="00EE7DD9" w:rsidRDefault="00EE7DD9">
      <w:pPr>
        <w:spacing w:line="360" w:lineRule="auto"/>
        <w:jc w:val="both"/>
      </w:pPr>
    </w:p>
    <w:p w14:paraId="006745DA" w14:textId="77777777" w:rsidR="00EE7DD9" w:rsidRDefault="00000000">
      <w:pPr>
        <w:spacing w:line="360" w:lineRule="auto"/>
        <w:jc w:val="both"/>
      </w:pPr>
      <w:r>
        <w:rPr>
          <w:rFonts w:ascii="Book Antiqua" w:eastAsia="Book Antiqua" w:hAnsi="Book Antiqua" w:cs="Book Antiqua"/>
          <w:color w:val="000000"/>
        </w:rPr>
        <w:t xml:space="preserve">Fan BH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Pr>
          <w:rFonts w:ascii="Book Antiqua" w:eastAsia="Book Antiqua" w:hAnsi="Book Antiqua" w:cs="Book Antiqua"/>
          <w:color w:val="000000"/>
          <w:szCs w:val="21"/>
        </w:rPr>
        <w:t>IH</w:t>
      </w:r>
      <w:r>
        <w:rPr>
          <w:rFonts w:ascii="Book Antiqua" w:eastAsia="Book Antiqua" w:hAnsi="Book Antiqua" w:cs="Book Antiqua"/>
          <w:color w:val="000000"/>
        </w:rPr>
        <w:t xml:space="preserve"> after laparoscopic colorectal surgery</w:t>
      </w:r>
    </w:p>
    <w:p w14:paraId="14EF7F2F" w14:textId="77777777" w:rsidR="00EE7DD9" w:rsidRDefault="00EE7DD9">
      <w:pPr>
        <w:spacing w:line="360" w:lineRule="auto"/>
        <w:jc w:val="both"/>
      </w:pPr>
    </w:p>
    <w:p w14:paraId="42EEF063" w14:textId="77777777" w:rsidR="00EE7DD9" w:rsidRDefault="00000000">
      <w:pPr>
        <w:spacing w:line="360" w:lineRule="auto"/>
        <w:jc w:val="both"/>
      </w:pPr>
      <w:r>
        <w:rPr>
          <w:rFonts w:ascii="Book Antiqua" w:eastAsia="Book Antiqua" w:hAnsi="Book Antiqua" w:cs="Book Antiqua"/>
          <w:color w:val="000000"/>
        </w:rPr>
        <w:t xml:space="preserve">Bao-Hang Fan, </w:t>
      </w:r>
      <w:proofErr w:type="spellStart"/>
      <w:r>
        <w:rPr>
          <w:rFonts w:ascii="Book Antiqua" w:eastAsia="Book Antiqua" w:hAnsi="Book Antiqua" w:cs="Book Antiqua"/>
          <w:color w:val="000000"/>
        </w:rPr>
        <w:t>Ke</w:t>
      </w:r>
      <w:proofErr w:type="spellEnd"/>
      <w:r>
        <w:rPr>
          <w:rFonts w:ascii="Book Antiqua" w:eastAsia="Book Antiqua" w:hAnsi="Book Antiqua" w:cs="Book Antiqua"/>
          <w:color w:val="000000"/>
        </w:rPr>
        <w:t>-Li Zhong, Li-</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Zhu, Zhao Chen, Fang Li, Wen-Fei Wu</w:t>
      </w:r>
    </w:p>
    <w:p w14:paraId="6388E4A7" w14:textId="77777777" w:rsidR="00EE7DD9" w:rsidRDefault="00EE7DD9">
      <w:pPr>
        <w:spacing w:line="360" w:lineRule="auto"/>
        <w:jc w:val="both"/>
      </w:pPr>
    </w:p>
    <w:p w14:paraId="15B8D328" w14:textId="77777777" w:rsidR="00EE7D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Bao-Hang Fan, Zhao Chen, Wen-Fei Wu, </w:t>
      </w:r>
      <w:r>
        <w:rPr>
          <w:rFonts w:ascii="Book Antiqua" w:eastAsia="Book Antiqua" w:hAnsi="Book Antiqua" w:cs="Book Antiqua"/>
          <w:color w:val="000000"/>
        </w:rPr>
        <w:t>Second Clinical Medical College of Jinan University, Jinan University, Shenzhen 518020, Guangdong Province, China</w:t>
      </w:r>
    </w:p>
    <w:p w14:paraId="6E895C00" w14:textId="77777777" w:rsidR="00EE7DD9" w:rsidRDefault="00EE7DD9">
      <w:pPr>
        <w:spacing w:line="360" w:lineRule="auto"/>
        <w:jc w:val="both"/>
        <w:rPr>
          <w:rFonts w:ascii="Book Antiqua" w:eastAsia="Book Antiqua" w:hAnsi="Book Antiqua" w:cs="Book Antiqua"/>
          <w:b/>
          <w:bCs/>
          <w:color w:val="000000"/>
        </w:rPr>
      </w:pPr>
    </w:p>
    <w:p w14:paraId="269B6E3A" w14:textId="77777777" w:rsidR="00EE7DD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-Li Zhong, Fang Li, </w:t>
      </w:r>
      <w:r>
        <w:rPr>
          <w:rFonts w:ascii="Book Antiqua" w:eastAsia="Book Antiqua" w:hAnsi="Book Antiqua" w:cs="Book Antiqua"/>
          <w:color w:val="000000"/>
        </w:rPr>
        <w:t>Department of Gastrointestinal Surgery, Shenzhen People’s Hospital (The Second Clinical Medical College, Jinan University; The First Affiliated Hospital, Southern University of Science and Technology), Shenzhen 518020, Guangdong Province, China</w:t>
      </w:r>
    </w:p>
    <w:p w14:paraId="33E07539" w14:textId="77777777" w:rsidR="00EE7DD9" w:rsidRDefault="00EE7DD9">
      <w:pPr>
        <w:spacing w:line="360" w:lineRule="auto"/>
        <w:jc w:val="both"/>
        <w:rPr>
          <w:rFonts w:ascii="Book Antiqua" w:eastAsia="Book Antiqua" w:hAnsi="Book Antiqua" w:cs="Book Antiqua"/>
          <w:color w:val="000000"/>
        </w:rPr>
      </w:pPr>
    </w:p>
    <w:p w14:paraId="44FDD07E" w14:textId="77777777" w:rsidR="00EE7DD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Li-</w:t>
      </w:r>
      <w:proofErr w:type="spellStart"/>
      <w:r>
        <w:rPr>
          <w:rFonts w:ascii="Book Antiqua" w:eastAsia="Book Antiqua" w:hAnsi="Book Antiqua" w:cs="Book Antiqua"/>
          <w:b/>
          <w:bCs/>
          <w:color w:val="000000"/>
        </w:rPr>
        <w:t>Jin</w:t>
      </w:r>
      <w:proofErr w:type="spellEnd"/>
      <w:r>
        <w:rPr>
          <w:rFonts w:ascii="Book Antiqua" w:eastAsia="Book Antiqua" w:hAnsi="Book Antiqua" w:cs="Book Antiqua"/>
          <w:b/>
          <w:bCs/>
          <w:color w:val="000000"/>
        </w:rPr>
        <w:t xml:space="preserve"> Zhu, </w:t>
      </w:r>
      <w:r>
        <w:rPr>
          <w:rFonts w:ascii="Book Antiqua" w:eastAsia="Book Antiqua" w:hAnsi="Book Antiqua" w:cs="Book Antiqua"/>
          <w:color w:val="000000"/>
        </w:rPr>
        <w:t>Department of Radiation Oncology, Shenzhen People’s Hospital (The Second Clinical Medical College, Jinan University; The First Affiliated Hospital, Southern University of Science and Technology), Shenzhen 518020, Guangdong Province, China</w:t>
      </w:r>
    </w:p>
    <w:p w14:paraId="583441DF" w14:textId="77777777" w:rsidR="00EE7DD9" w:rsidRDefault="00EE7DD9">
      <w:pPr>
        <w:spacing w:line="360" w:lineRule="auto"/>
        <w:jc w:val="both"/>
      </w:pPr>
    </w:p>
    <w:p w14:paraId="67CFE884" w14:textId="77777777" w:rsidR="00EE7DD9"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Fan BH</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 xml:space="preserve">was responsible for </w:t>
      </w:r>
      <w:r>
        <w:rPr>
          <w:rFonts w:ascii="Book Antiqua" w:eastAsia="Book Antiqua" w:hAnsi="Book Antiqua" w:cs="Book Antiqua"/>
          <w:color w:val="000000"/>
          <w:szCs w:val="21"/>
        </w:rPr>
        <w:t xml:space="preserve">investigation, writing </w:t>
      </w:r>
      <w:r>
        <w:rPr>
          <w:rFonts w:ascii="Book Antiqua" w:eastAsia="宋体" w:hAnsi="Book Antiqua" w:cs="Book Antiqua" w:hint="eastAsia"/>
          <w:color w:val="000000"/>
          <w:szCs w:val="21"/>
          <w:lang w:eastAsia="zh-CN"/>
        </w:rPr>
        <w:t xml:space="preserve">of the </w:t>
      </w:r>
      <w:r>
        <w:rPr>
          <w:rFonts w:ascii="Book Antiqua" w:eastAsia="Book Antiqua" w:hAnsi="Book Antiqua" w:cs="Book Antiqua"/>
          <w:color w:val="000000"/>
          <w:szCs w:val="21"/>
        </w:rPr>
        <w:t xml:space="preserve">original draft, formal analysis, data curation, </w:t>
      </w:r>
      <w:r>
        <w:rPr>
          <w:rFonts w:ascii="Book Antiqua" w:eastAsia="宋体" w:hAnsi="Book Antiqua" w:cs="Book Antiqua" w:hint="eastAsia"/>
          <w:color w:val="000000"/>
          <w:szCs w:val="21"/>
          <w:lang w:eastAsia="zh-CN"/>
        </w:rPr>
        <w:t xml:space="preserve">and manuscript </w:t>
      </w:r>
      <w:r>
        <w:rPr>
          <w:rFonts w:ascii="Book Antiqua" w:eastAsia="Book Antiqua" w:hAnsi="Book Antiqua" w:cs="Book Antiqua"/>
          <w:color w:val="000000"/>
          <w:szCs w:val="21"/>
        </w:rPr>
        <w:t>writing, review</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editing; Zhong KL </w:t>
      </w:r>
      <w:r>
        <w:rPr>
          <w:rFonts w:ascii="Book Antiqua" w:eastAsia="宋体" w:hAnsi="Book Antiqua" w:cs="Book Antiqua" w:hint="eastAsia"/>
          <w:color w:val="000000"/>
          <w:szCs w:val="21"/>
          <w:lang w:eastAsia="zh-CN"/>
        </w:rPr>
        <w:t xml:space="preserve">was responsible for </w:t>
      </w:r>
      <w:r>
        <w:rPr>
          <w:rFonts w:ascii="Book Antiqua" w:eastAsia="Book Antiqua" w:hAnsi="Book Antiqua" w:cs="Book Antiqua"/>
          <w:color w:val="000000"/>
          <w:szCs w:val="21"/>
        </w:rPr>
        <w:t xml:space="preserve">conceptualization, funding acquisition, methodology, project administration, </w:t>
      </w:r>
      <w:r>
        <w:rPr>
          <w:rFonts w:ascii="Book Antiqua" w:eastAsia="宋体" w:hAnsi="Book Antiqua" w:cs="Book Antiqua" w:hint="eastAsia"/>
          <w:color w:val="000000"/>
          <w:szCs w:val="21"/>
          <w:lang w:eastAsia="zh-CN"/>
        </w:rPr>
        <w:t xml:space="preserve">and manuscript </w:t>
      </w:r>
      <w:r>
        <w:rPr>
          <w:rFonts w:ascii="Book Antiqua" w:eastAsia="Book Antiqua" w:hAnsi="Book Antiqua" w:cs="Book Antiqua"/>
          <w:color w:val="000000"/>
          <w:szCs w:val="21"/>
        </w:rPr>
        <w:t>writing, review</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editing; Chen Z </w:t>
      </w:r>
      <w:r>
        <w:rPr>
          <w:rFonts w:ascii="Book Antiqua" w:eastAsia="宋体" w:hAnsi="Book Antiqua" w:cs="Book Antiqua" w:hint="eastAsia"/>
          <w:color w:val="000000"/>
          <w:szCs w:val="21"/>
          <w:lang w:eastAsia="zh-CN"/>
        </w:rPr>
        <w:t xml:space="preserve">performed </w:t>
      </w:r>
      <w:r>
        <w:rPr>
          <w:rFonts w:ascii="Book Antiqua" w:eastAsia="Book Antiqua" w:hAnsi="Book Antiqua" w:cs="Book Antiqua"/>
          <w:color w:val="000000"/>
          <w:szCs w:val="21"/>
        </w:rPr>
        <w:t>validation, formal analysis,</w:t>
      </w:r>
      <w:r>
        <w:rPr>
          <w:rFonts w:ascii="Book Antiqua" w:eastAsia="宋体" w:hAnsi="Book Antiqua" w:cs="Book Antiqua" w:hint="eastAsia"/>
          <w:color w:val="000000"/>
          <w:szCs w:val="21"/>
          <w:lang w:eastAsia="zh-CN"/>
        </w:rPr>
        <w:t xml:space="preserve"> and</w:t>
      </w:r>
      <w:r>
        <w:rPr>
          <w:rFonts w:ascii="Book Antiqua" w:eastAsia="Book Antiqua" w:hAnsi="Book Antiqua" w:cs="Book Antiqua"/>
          <w:color w:val="000000"/>
          <w:szCs w:val="21"/>
        </w:rPr>
        <w:t xml:space="preserve"> supervision; Zhu LJ </w:t>
      </w:r>
      <w:r>
        <w:rPr>
          <w:rFonts w:ascii="Book Antiqua" w:eastAsia="宋体" w:hAnsi="Book Antiqua" w:cs="Book Antiqua" w:hint="eastAsia"/>
          <w:color w:val="000000"/>
          <w:szCs w:val="21"/>
          <w:lang w:eastAsia="zh-CN"/>
        </w:rPr>
        <w:t xml:space="preserve">performed </w:t>
      </w:r>
      <w:r>
        <w:rPr>
          <w:rFonts w:ascii="Book Antiqua" w:eastAsia="Book Antiqua" w:hAnsi="Book Antiqua" w:cs="Book Antiqua"/>
          <w:color w:val="000000"/>
          <w:szCs w:val="21"/>
        </w:rPr>
        <w:t xml:space="preserve">supervision, formal </w:t>
      </w:r>
      <w:r>
        <w:rPr>
          <w:rFonts w:ascii="Book Antiqua" w:eastAsia="Book Antiqua" w:hAnsi="Book Antiqua" w:cs="Book Antiqua"/>
          <w:color w:val="000000"/>
          <w:szCs w:val="21"/>
        </w:rPr>
        <w:lastRenderedPageBreak/>
        <w:t xml:space="preserve">analysis, validation,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data curation; Li F </w:t>
      </w:r>
      <w:r>
        <w:rPr>
          <w:rFonts w:ascii="Book Antiqua" w:eastAsia="宋体" w:hAnsi="Book Antiqua" w:cs="Book Antiqua" w:hint="eastAsia"/>
          <w:color w:val="000000"/>
          <w:szCs w:val="21"/>
          <w:lang w:eastAsia="zh-CN"/>
        </w:rPr>
        <w:t xml:space="preserve">provided </w:t>
      </w:r>
      <w:r>
        <w:rPr>
          <w:rFonts w:ascii="Book Antiqua" w:eastAsia="Book Antiqua" w:hAnsi="Book Antiqua" w:cs="Book Antiqua"/>
          <w:color w:val="000000"/>
          <w:szCs w:val="21"/>
        </w:rPr>
        <w:t xml:space="preserve">software, resources,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visualization; </w:t>
      </w:r>
      <w:r>
        <w:t>Wu</w:t>
      </w:r>
      <w:r>
        <w:rPr>
          <w:rFonts w:ascii="Book Antiqua" w:eastAsia="Book Antiqua" w:hAnsi="Book Antiqua" w:cs="Book Antiqua"/>
          <w:color w:val="000000"/>
          <w:szCs w:val="21"/>
        </w:rPr>
        <w:t xml:space="preserve"> WF </w:t>
      </w:r>
      <w:r>
        <w:rPr>
          <w:rFonts w:ascii="Book Antiqua" w:eastAsia="宋体" w:hAnsi="Book Antiqua" w:cs="Book Antiqua" w:hint="eastAsia"/>
          <w:color w:val="000000"/>
          <w:szCs w:val="21"/>
          <w:lang w:eastAsia="zh-CN"/>
        </w:rPr>
        <w:t xml:space="preserve">provided </w:t>
      </w:r>
      <w:r>
        <w:rPr>
          <w:rFonts w:ascii="Book Antiqua" w:eastAsia="Book Antiqua" w:hAnsi="Book Antiqua" w:cs="Book Antiqua"/>
          <w:color w:val="000000"/>
          <w:szCs w:val="21"/>
        </w:rPr>
        <w:t xml:space="preserve">software, resources,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formal analysis</w:t>
      </w:r>
      <w:r>
        <w:rPr>
          <w:rFonts w:ascii="宋体" w:eastAsia="宋体" w:hAnsi="宋体" w:cs="宋体" w:hint="eastAsia"/>
          <w:color w:val="000000"/>
          <w:szCs w:val="21"/>
          <w:lang w:eastAsia="zh-CN"/>
        </w:rPr>
        <w:t>.</w:t>
      </w:r>
    </w:p>
    <w:p w14:paraId="2E180E5C" w14:textId="77777777" w:rsidR="00EE7DD9" w:rsidRDefault="00EE7DD9">
      <w:pPr>
        <w:spacing w:line="360" w:lineRule="auto"/>
        <w:jc w:val="both"/>
      </w:pPr>
    </w:p>
    <w:p w14:paraId="6BEBA34E" w14:textId="77777777" w:rsidR="00EE7DD9" w:rsidRDefault="00000000">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Ke</w:t>
      </w:r>
      <w:proofErr w:type="spellEnd"/>
      <w:r>
        <w:rPr>
          <w:rFonts w:ascii="Book Antiqua" w:eastAsia="Book Antiqua" w:hAnsi="Book Antiqua" w:cs="Book Antiqua"/>
          <w:b/>
          <w:bCs/>
          <w:color w:val="000000"/>
        </w:rPr>
        <w:t xml:space="preserve">-Li Zhong, PhD, Chief Doctor, Surgeon, </w:t>
      </w:r>
      <w:r>
        <w:rPr>
          <w:rFonts w:ascii="Book Antiqua" w:eastAsia="Book Antiqua" w:hAnsi="Book Antiqua" w:cs="Book Antiqua"/>
          <w:color w:val="000000"/>
        </w:rPr>
        <w:t xml:space="preserve">Department of Gastrointestinal Surgery, Shenzhen People’s Hospital (The Second Clinical Medical College, Jinan University; The First Affiliated Hospital, Southern University of Science and Technology), No. 1017 </w:t>
      </w:r>
      <w:proofErr w:type="spellStart"/>
      <w:r>
        <w:rPr>
          <w:rFonts w:ascii="Book Antiqua" w:eastAsia="Book Antiqua" w:hAnsi="Book Antiqua" w:cs="Book Antiqua"/>
          <w:color w:val="000000"/>
        </w:rPr>
        <w:t>Dongmen</w:t>
      </w:r>
      <w:proofErr w:type="spellEnd"/>
      <w:r>
        <w:rPr>
          <w:rFonts w:ascii="Book Antiqua" w:eastAsia="Book Antiqua" w:hAnsi="Book Antiqua" w:cs="Book Antiqua"/>
          <w:color w:val="000000"/>
        </w:rPr>
        <w:t xml:space="preserve"> North Road, </w:t>
      </w:r>
      <w:proofErr w:type="spellStart"/>
      <w:r>
        <w:rPr>
          <w:rFonts w:ascii="Book Antiqua" w:eastAsia="Book Antiqua" w:hAnsi="Book Antiqua" w:cs="Book Antiqua"/>
          <w:color w:val="000000"/>
        </w:rPr>
        <w:t>Luohu</w:t>
      </w:r>
      <w:proofErr w:type="spellEnd"/>
      <w:r>
        <w:rPr>
          <w:rFonts w:ascii="Book Antiqua" w:eastAsia="Book Antiqua" w:hAnsi="Book Antiqua" w:cs="Book Antiqua"/>
          <w:color w:val="000000"/>
        </w:rPr>
        <w:t xml:space="preserve"> District, Shenzhen 518020, Guangdong Province, China. zhongkeli@126.com</w:t>
      </w:r>
    </w:p>
    <w:p w14:paraId="49E4D6E7" w14:textId="77777777" w:rsidR="00EE7DD9" w:rsidRDefault="00EE7DD9">
      <w:pPr>
        <w:spacing w:line="360" w:lineRule="auto"/>
        <w:jc w:val="both"/>
      </w:pPr>
    </w:p>
    <w:p w14:paraId="6B154796" w14:textId="77777777" w:rsidR="00EE7DD9"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9, 2023</w:t>
      </w:r>
    </w:p>
    <w:p w14:paraId="2A68465F" w14:textId="77777777" w:rsidR="00EE7DD9"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December 17, 2023</w:t>
      </w:r>
    </w:p>
    <w:p w14:paraId="7D606E2B" w14:textId="39487760" w:rsidR="00EE7DD9" w:rsidRPr="00A35109" w:rsidRDefault="00000000" w:rsidP="00A35109">
      <w:pPr>
        <w:spacing w:line="360" w:lineRule="auto"/>
        <w:rPr>
          <w:rFonts w:ascii="Book Antiqua" w:hAnsi="Book Antiqua"/>
          <w:rPrChange w:id="0" w:author="yan jiaping" w:date="2024-02-23T13:28:00Z">
            <w:rPr/>
          </w:rPrChange>
        </w:rPr>
        <w:pPrChange w:id="1" w:author="yan jiaping" w:date="2024-02-23T13:28: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ins w:id="894" w:author="yan jiaping" w:date="2024-02-23T13:28:00Z">
        <w:r w:rsidR="00A35109">
          <w:rPr>
            <w:rFonts w:ascii="Book Antiqua" w:hAnsi="Book Antiqua"/>
          </w:rPr>
          <w:t>F</w:t>
        </w:r>
        <w:bookmarkStart w:id="895" w:name="OLE_LINK1750"/>
        <w:bookmarkStart w:id="896" w:name="OLE_LINK1751"/>
        <w:r w:rsidR="00A35109">
          <w:rPr>
            <w:rFonts w:ascii="Book Antiqua" w:hAnsi="Book Antiqua"/>
          </w:rPr>
          <w:t>ebruary 23,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5"/>
      <w:bookmarkEnd w:id="896"/>
    </w:p>
    <w:p w14:paraId="776F68A5" w14:textId="77777777" w:rsidR="00EE7DD9" w:rsidRDefault="00000000">
      <w:pPr>
        <w:spacing w:line="360" w:lineRule="auto"/>
        <w:jc w:val="both"/>
        <w:rPr>
          <w:ins w:id="897" w:author="yan jiaping" w:date="2024-02-23T13:28:00Z"/>
          <w:rFonts w:ascii="Book Antiqua" w:eastAsia="Book Antiqua" w:hAnsi="Book Antiqua" w:cs="Book Antiqua"/>
          <w:b/>
          <w:bCs/>
        </w:rPr>
      </w:pPr>
      <w:r>
        <w:rPr>
          <w:rFonts w:ascii="Book Antiqua" w:eastAsia="Book Antiqua" w:hAnsi="Book Antiqua" w:cs="Book Antiqua"/>
          <w:b/>
          <w:bCs/>
        </w:rPr>
        <w:t xml:space="preserve">Published online: </w:t>
      </w:r>
    </w:p>
    <w:p w14:paraId="2CEB8786" w14:textId="77777777" w:rsidR="000D7EA0" w:rsidRDefault="000D7EA0">
      <w:pPr>
        <w:spacing w:line="360" w:lineRule="auto"/>
        <w:jc w:val="both"/>
        <w:rPr>
          <w:ins w:id="898" w:author="yan jiaping" w:date="2024-02-23T13:28:00Z"/>
          <w:rFonts w:ascii="Book Antiqua" w:eastAsia="Book Antiqua" w:hAnsi="Book Antiqua" w:cs="Book Antiqua"/>
          <w:b/>
          <w:bCs/>
        </w:rPr>
      </w:pPr>
    </w:p>
    <w:p w14:paraId="20A65618" w14:textId="77777777" w:rsidR="000D7EA0" w:rsidRDefault="000D7EA0" w:rsidP="000D7EA0">
      <w:pPr>
        <w:pPrChange w:id="899" w:author="yan jiaping" w:date="2024-02-23T13:28:00Z">
          <w:pPr>
            <w:spacing w:line="360" w:lineRule="auto"/>
            <w:jc w:val="both"/>
          </w:pPr>
        </w:pPrChange>
      </w:pPr>
    </w:p>
    <w:p w14:paraId="080E7A0E" w14:textId="77777777" w:rsidR="00EE7DD9" w:rsidRDefault="00EE7DD9">
      <w:pPr>
        <w:spacing w:line="360" w:lineRule="auto"/>
        <w:jc w:val="both"/>
        <w:sectPr w:rsidR="00EE7DD9" w:rsidSect="004F655D">
          <w:footerReference w:type="default" r:id="rId6"/>
          <w:pgSz w:w="12240" w:h="15840"/>
          <w:pgMar w:top="1440" w:right="1440" w:bottom="1440" w:left="1440" w:header="720" w:footer="720" w:gutter="0"/>
          <w:cols w:space="720"/>
          <w:docGrid w:linePitch="360"/>
        </w:sectPr>
      </w:pPr>
    </w:p>
    <w:p w14:paraId="2E6D2528" w14:textId="77777777" w:rsidR="00EE7DD9" w:rsidRDefault="00000000">
      <w:pPr>
        <w:spacing w:line="360" w:lineRule="auto"/>
        <w:jc w:val="both"/>
      </w:pPr>
      <w:r>
        <w:rPr>
          <w:rFonts w:ascii="Book Antiqua" w:eastAsia="Book Antiqua" w:hAnsi="Book Antiqua" w:cs="Book Antiqua"/>
          <w:b/>
          <w:color w:val="000000"/>
        </w:rPr>
        <w:lastRenderedPageBreak/>
        <w:t>Abstract</w:t>
      </w:r>
    </w:p>
    <w:p w14:paraId="2C37409B" w14:textId="77777777" w:rsidR="00EE7DD9" w:rsidRDefault="00000000">
      <w:pPr>
        <w:spacing w:line="360" w:lineRule="auto"/>
        <w:jc w:val="both"/>
      </w:pPr>
      <w:r>
        <w:rPr>
          <w:rFonts w:ascii="Book Antiqua" w:eastAsia="Book Antiqua" w:hAnsi="Book Antiqua" w:cs="Book Antiqua"/>
          <w:color w:val="000000"/>
        </w:rPr>
        <w:t>BACKGROUND</w:t>
      </w:r>
    </w:p>
    <w:p w14:paraId="5EB64250" w14:textId="77777777" w:rsidR="00EE7DD9" w:rsidRDefault="00000000">
      <w:pPr>
        <w:spacing w:line="360" w:lineRule="auto"/>
        <w:jc w:val="both"/>
      </w:pPr>
      <w:r>
        <w:rPr>
          <w:rFonts w:ascii="Book Antiqua" w:eastAsia="Book Antiqua" w:hAnsi="Book Antiqua" w:cs="Book Antiqua"/>
          <w:color w:val="000000"/>
          <w:szCs w:val="21"/>
        </w:rPr>
        <w:t xml:space="preserve">Laparoscopic colorectal cancer surgery increases the risk of </w:t>
      </w:r>
      <w:bookmarkStart w:id="900" w:name="_Hlk159247894"/>
      <w:r>
        <w:rPr>
          <w:rFonts w:ascii="Book Antiqua" w:eastAsia="Book Antiqua" w:hAnsi="Book Antiqua" w:cs="Book Antiqua"/>
          <w:color w:val="000000"/>
          <w:szCs w:val="21"/>
        </w:rPr>
        <w:t>incisional hernia</w:t>
      </w:r>
      <w:bookmarkEnd w:id="900"/>
      <w:r>
        <w:rPr>
          <w:rFonts w:ascii="Book Antiqua" w:eastAsia="Book Antiqua" w:hAnsi="Book Antiqua" w:cs="Book Antiqua"/>
          <w:color w:val="000000"/>
          <w:szCs w:val="21"/>
        </w:rPr>
        <w:t xml:space="preserve"> (IH) at the tumor extraction site.</w:t>
      </w:r>
    </w:p>
    <w:p w14:paraId="111AE642" w14:textId="77777777" w:rsidR="00EE7DD9" w:rsidRDefault="00EE7DD9">
      <w:pPr>
        <w:spacing w:line="360" w:lineRule="auto"/>
        <w:jc w:val="both"/>
      </w:pPr>
    </w:p>
    <w:p w14:paraId="50003ABB" w14:textId="77777777" w:rsidR="00EE7DD9" w:rsidRDefault="00000000">
      <w:pPr>
        <w:spacing w:line="360" w:lineRule="auto"/>
        <w:jc w:val="both"/>
      </w:pPr>
      <w:r>
        <w:rPr>
          <w:rFonts w:ascii="Book Antiqua" w:eastAsia="Book Antiqua" w:hAnsi="Book Antiqua" w:cs="Book Antiqua"/>
          <w:color w:val="000000"/>
        </w:rPr>
        <w:t>AIM</w:t>
      </w:r>
    </w:p>
    <w:p w14:paraId="33DA0016" w14:textId="77777777" w:rsidR="00EE7DD9" w:rsidRDefault="00000000">
      <w:pPr>
        <w:spacing w:line="360" w:lineRule="auto"/>
        <w:jc w:val="both"/>
      </w:pPr>
      <w:r>
        <w:rPr>
          <w:rFonts w:ascii="Book Antiqua" w:eastAsia="Book Antiqua" w:hAnsi="Book Antiqua" w:cs="Book Antiqua"/>
          <w:color w:val="000000"/>
          <w:szCs w:val="21"/>
        </w:rPr>
        <w:t>To investigate the incidence of IH at extraction sites following laparoscopic colorectal cancer surgery and identify the risk factors for IH incidence.</w:t>
      </w:r>
    </w:p>
    <w:p w14:paraId="4D4211E6" w14:textId="77777777" w:rsidR="00EE7DD9" w:rsidRDefault="00EE7DD9">
      <w:pPr>
        <w:spacing w:line="360" w:lineRule="auto"/>
        <w:jc w:val="both"/>
      </w:pPr>
    </w:p>
    <w:p w14:paraId="7AB59073" w14:textId="77777777" w:rsidR="00EE7DD9" w:rsidRDefault="00000000">
      <w:pPr>
        <w:spacing w:line="360" w:lineRule="auto"/>
        <w:jc w:val="both"/>
      </w:pPr>
      <w:r>
        <w:rPr>
          <w:rFonts w:ascii="Book Antiqua" w:eastAsia="Book Antiqua" w:hAnsi="Book Antiqua" w:cs="Book Antiqua"/>
          <w:color w:val="000000"/>
        </w:rPr>
        <w:t>METHODS</w:t>
      </w:r>
    </w:p>
    <w:p w14:paraId="22737B33" w14:textId="77777777" w:rsidR="00EE7DD9" w:rsidRDefault="00000000">
      <w:pPr>
        <w:spacing w:line="360" w:lineRule="auto"/>
        <w:jc w:val="both"/>
      </w:pPr>
      <w:r>
        <w:rPr>
          <w:rFonts w:ascii="Book Antiqua" w:eastAsia="Book Antiqua" w:hAnsi="Book Antiqua" w:cs="Book Antiqua"/>
          <w:color w:val="000000"/>
          <w:szCs w:val="21"/>
        </w:rPr>
        <w:t xml:space="preserve">This study retrospectively analyzed the data of 1614 patients who underwent laparoscopic radical colorectal cancer surgery with tumor extraction through the abdominal wall at our center between January 2017 and December 2022. Differences in the incidence of postoperative IH at different extraction sites and the risk factors for IH incidence were investigated. </w:t>
      </w:r>
    </w:p>
    <w:p w14:paraId="434A0AE6" w14:textId="77777777" w:rsidR="00EE7DD9" w:rsidRDefault="00EE7DD9">
      <w:pPr>
        <w:spacing w:line="360" w:lineRule="auto"/>
        <w:jc w:val="both"/>
      </w:pPr>
    </w:p>
    <w:p w14:paraId="0A90FC50" w14:textId="77777777" w:rsidR="00EE7DD9" w:rsidRDefault="00000000">
      <w:pPr>
        <w:spacing w:line="360" w:lineRule="auto"/>
        <w:jc w:val="both"/>
      </w:pPr>
      <w:r>
        <w:rPr>
          <w:rFonts w:ascii="Book Antiqua" w:eastAsia="Book Antiqua" w:hAnsi="Book Antiqua" w:cs="Book Antiqua"/>
          <w:color w:val="000000"/>
        </w:rPr>
        <w:t>RESULTS</w:t>
      </w:r>
    </w:p>
    <w:p w14:paraId="772C4BF8" w14:textId="77777777" w:rsidR="00EE7DD9" w:rsidRDefault="00000000">
      <w:pPr>
        <w:spacing w:line="360" w:lineRule="auto"/>
        <w:jc w:val="both"/>
      </w:pPr>
      <w:r>
        <w:rPr>
          <w:rFonts w:ascii="Book Antiqua" w:eastAsia="Book Antiqua" w:hAnsi="Book Antiqua" w:cs="Book Antiqua"/>
        </w:rPr>
        <w:t>Among the 1614 patients who underwent laparoscopic radical colorectal cancer surgery, 303 (18.8%), 923 (57.2%), 171 (10.6%), and 217 (13.4%) tumors were extracted through supraumbilical midline, infraumbilical midline, umbilical, and off-midline incisions. Of these, 52 patients developed IH in the abdominal wall, with an incidence of 3.2%. The incidence of postoperative IH was significantly higher in the off-midline incision group (8.8%) than in the middle incision group</w:t>
      </w:r>
      <w:r>
        <w:rPr>
          <w:rFonts w:ascii="Book Antiqua" w:eastAsia="宋体" w:hAnsi="Book Antiqua" w:cs="Book Antiqua" w:hint="eastAsia"/>
          <w:lang w:eastAsia="zh-CN"/>
        </w:rPr>
        <w:t>s</w:t>
      </w:r>
      <w:r>
        <w:rPr>
          <w:rFonts w:ascii="Book Antiqua" w:eastAsia="Book Antiqua" w:hAnsi="Book Antiqua" w:cs="Book Antiqua"/>
        </w:rPr>
        <w:t xml:space="preserve"> [the supraumbilical midline (2.6%), infraumbilical midline (2.2%), and umbilical incision (2.9%) groups]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宋体" w:hAnsi="Book Antiqua" w:cs="Book Antiqua" w:hint="eastAsia"/>
          <w:vertAlign w:val="superscript"/>
          <w:lang w:eastAsia="zh-CN"/>
        </w:rPr>
        <w:t xml:space="preserve"> </w:t>
      </w:r>
      <w:r>
        <w:rPr>
          <w:rFonts w:ascii="Book Antiqua" w:eastAsia="Book Antiqua" w:hAnsi="Book Antiqua" w:cs="Book Antiqua"/>
          <w:color w:val="000000"/>
          <w:szCs w:val="21"/>
        </w:rPr>
        <w:t xml:space="preserve">= 24.985;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Univariate analysis showed that IH occurrence was associated with age, obesity, sex, chronic cough, incision infection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 combined diabetes, anemia, and hypoproteinemia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Similarly, multivariate analysis showed that off-midline incision, age, sex (female), obesity, incision infection, combined chronic cough, and hypoproteinemia were independent risk factors for IH at the site of laparoscopic colorectal cancer surgery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t>
      </w:r>
    </w:p>
    <w:p w14:paraId="796B7129" w14:textId="77777777" w:rsidR="00EE7DD9" w:rsidRDefault="00EE7DD9">
      <w:pPr>
        <w:spacing w:line="360" w:lineRule="auto"/>
        <w:jc w:val="both"/>
      </w:pPr>
    </w:p>
    <w:p w14:paraId="29E12CB4" w14:textId="77777777" w:rsidR="00EE7DD9" w:rsidRDefault="00000000">
      <w:pPr>
        <w:spacing w:line="360" w:lineRule="auto"/>
        <w:jc w:val="both"/>
      </w:pPr>
      <w:r>
        <w:rPr>
          <w:rFonts w:ascii="Book Antiqua" w:eastAsia="Book Antiqua" w:hAnsi="Book Antiqua" w:cs="Book Antiqua"/>
          <w:color w:val="000000"/>
        </w:rPr>
        <w:t>CONCLUSION</w:t>
      </w:r>
    </w:p>
    <w:p w14:paraId="3E7CC424" w14:textId="77777777" w:rsidR="00EE7DD9" w:rsidRDefault="00000000">
      <w:pPr>
        <w:spacing w:line="360" w:lineRule="auto"/>
        <w:jc w:val="both"/>
      </w:pPr>
      <w:r>
        <w:rPr>
          <w:rFonts w:ascii="Book Antiqua" w:eastAsia="Book Antiqua" w:hAnsi="Book Antiqua" w:cs="Book Antiqua"/>
          <w:color w:val="000000"/>
          <w:szCs w:val="21"/>
        </w:rPr>
        <w:t xml:space="preserve">The incidence of postoperative IH differs between extraction sites for laparoscopic colorectal cancer surgery.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he infraumbilical midline incision is associated with a lower hernia rate and </w:t>
      </w:r>
      <w:r>
        <w:rPr>
          <w:rFonts w:ascii="Book Antiqua" w:eastAsia="宋体" w:hAnsi="Book Antiqua" w:cs="Book Antiqua" w:hint="eastAsia"/>
          <w:color w:val="000000"/>
          <w:szCs w:val="21"/>
          <w:lang w:eastAsia="zh-CN"/>
        </w:rPr>
        <w:t xml:space="preserve">is thus </w:t>
      </w:r>
      <w:r>
        <w:rPr>
          <w:rFonts w:ascii="Book Antiqua" w:eastAsia="Book Antiqua" w:hAnsi="Book Antiqua" w:cs="Book Antiqua"/>
          <w:color w:val="000000"/>
          <w:szCs w:val="21"/>
        </w:rPr>
        <w:t>a suitable tumor extraction site.</w:t>
      </w:r>
    </w:p>
    <w:p w14:paraId="537D6F3F" w14:textId="77777777" w:rsidR="00EE7DD9" w:rsidRDefault="00EE7DD9">
      <w:pPr>
        <w:spacing w:line="360" w:lineRule="auto"/>
        <w:jc w:val="both"/>
      </w:pPr>
    </w:p>
    <w:p w14:paraId="0E219962" w14:textId="77777777" w:rsidR="00EE7DD9" w:rsidRDefault="00000000">
      <w:pPr>
        <w:spacing w:line="360" w:lineRule="auto"/>
        <w:jc w:val="both"/>
      </w:pPr>
      <w:r>
        <w:rPr>
          <w:rFonts w:ascii="Book Antiqua" w:eastAsia="Book Antiqua" w:hAnsi="Book Antiqua" w:cs="Book Antiqua"/>
          <w:b/>
          <w:bCs/>
          <w:szCs w:val="21"/>
        </w:rPr>
        <w:t xml:space="preserve">Key Words: </w:t>
      </w:r>
      <w:r>
        <w:rPr>
          <w:rFonts w:ascii="Book Antiqua" w:eastAsia="Book Antiqua" w:hAnsi="Book Antiqua" w:cs="Book Antiqua"/>
          <w:color w:val="000000"/>
          <w:szCs w:val="21"/>
        </w:rPr>
        <w:t>Incisional hernia; Laparoscopy; Colorectal cancer; Incision infection</w:t>
      </w:r>
    </w:p>
    <w:p w14:paraId="3A0601BE" w14:textId="77777777" w:rsidR="00EE7DD9" w:rsidRDefault="00EE7DD9">
      <w:pPr>
        <w:spacing w:line="360" w:lineRule="auto"/>
        <w:jc w:val="both"/>
      </w:pPr>
    </w:p>
    <w:p w14:paraId="137DB842" w14:textId="77777777" w:rsidR="00EE7DD9" w:rsidRDefault="00000000">
      <w:pPr>
        <w:spacing w:line="360" w:lineRule="auto"/>
        <w:jc w:val="both"/>
      </w:pPr>
      <w:r>
        <w:rPr>
          <w:rFonts w:ascii="Book Antiqua" w:eastAsia="Book Antiqua" w:hAnsi="Book Antiqua" w:cs="Book Antiqua"/>
        </w:rPr>
        <w:t xml:space="preserve">Fan BH, Zhong KL, Zhu LJ, Chen Z, Li F, Wu WF. Clinical observation of extraction-site incisional hernia after laparoscopic colorectal surgery.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2024; In press</w:t>
      </w:r>
    </w:p>
    <w:p w14:paraId="59127479" w14:textId="77777777" w:rsidR="00EE7DD9" w:rsidRDefault="00EE7DD9">
      <w:pPr>
        <w:spacing w:line="360" w:lineRule="auto"/>
        <w:jc w:val="both"/>
      </w:pPr>
    </w:p>
    <w:p w14:paraId="340B1E26" w14:textId="77777777" w:rsidR="00EE7DD9" w:rsidRDefault="00000000">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color w:val="000000"/>
          <w:szCs w:val="21"/>
        </w:rPr>
        <w:t>There is a risk of incisional hernia (IH) at the tumor extraction site following laparoscopic colorectal cancer surgery. Here, we included 1614 patients who underwent laparoscopic colorectal cancer surgery to analyze the differences in the incidence of IH at different tumor extraction sites and evaluate the risk factors for IHs.</w:t>
      </w:r>
    </w:p>
    <w:p w14:paraId="299069A1" w14:textId="77777777" w:rsidR="00EE7DD9" w:rsidRDefault="00EE7DD9">
      <w:pPr>
        <w:spacing w:line="360" w:lineRule="auto"/>
        <w:jc w:val="both"/>
      </w:pPr>
    </w:p>
    <w:p w14:paraId="24310674" w14:textId="77777777" w:rsidR="00EE7DD9" w:rsidRDefault="00000000">
      <w:pPr>
        <w:spacing w:line="360" w:lineRule="auto"/>
        <w:jc w:val="both"/>
      </w:pPr>
      <w:r>
        <w:rPr>
          <w:rFonts w:ascii="Book Antiqua" w:eastAsia="Book Antiqua" w:hAnsi="Book Antiqua" w:cs="Book Antiqua"/>
          <w:b/>
          <w:caps/>
          <w:color w:val="000000"/>
          <w:u w:val="single"/>
        </w:rPr>
        <w:t>INTRODUCTION</w:t>
      </w:r>
    </w:p>
    <w:p w14:paraId="07D15621" w14:textId="77777777" w:rsidR="00EE7DD9" w:rsidRDefault="00000000">
      <w:pPr>
        <w:spacing w:line="360" w:lineRule="auto"/>
        <w:jc w:val="both"/>
      </w:pPr>
      <w:r>
        <w:rPr>
          <w:rFonts w:ascii="Book Antiqua" w:eastAsia="Book Antiqua" w:hAnsi="Book Antiqua" w:cs="Book Antiqua"/>
          <w:color w:val="000000"/>
        </w:rPr>
        <w:t>Tumor</w:t>
      </w:r>
      <w:r>
        <w:rPr>
          <w:rFonts w:ascii="Book Antiqua" w:eastAsia="宋体" w:hAnsi="Book Antiqua" w:cs="Book Antiqua" w:hint="eastAsia"/>
          <w:color w:val="000000"/>
          <w:lang w:eastAsia="zh-CN"/>
        </w:rPr>
        <w:t xml:space="preserve"> specimens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typically extracted by enlarging the trocar during radical laparoscopic procedures for colorectal cancer. This is commonly achieved through supraumbilical midline, infraumbilical midline, umbilical, and off-midline </w:t>
      </w:r>
      <w:proofErr w:type="gramStart"/>
      <w:r>
        <w:rPr>
          <w:rFonts w:ascii="Book Antiqua" w:eastAsia="Book Antiqua" w:hAnsi="Book Antiqua" w:cs="Book Antiqua"/>
          <w:color w:val="000000"/>
        </w:rPr>
        <w:t>incisions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of approximately 4-6 cm in length. Although </w:t>
      </w:r>
      <w:r>
        <w:rPr>
          <w:rFonts w:ascii="Book Antiqua" w:eastAsia="宋体" w:hAnsi="Book Antiqua" w:cs="Book Antiqua" w:hint="eastAsia"/>
          <w:color w:val="000000"/>
          <w:lang w:eastAsia="zh-CN"/>
        </w:rPr>
        <w:t>these incisions</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are</w:t>
      </w:r>
      <w:r>
        <w:rPr>
          <w:rFonts w:ascii="Book Antiqua" w:eastAsia="Book Antiqua" w:hAnsi="Book Antiqua" w:cs="Book Antiqua"/>
          <w:color w:val="000000"/>
        </w:rPr>
        <w:t xml:space="preserve"> significantly substantially smaller than an open incision, </w:t>
      </w:r>
      <w:r>
        <w:rPr>
          <w:rFonts w:ascii="Book Antiqua" w:eastAsia="宋体" w:hAnsi="Book Antiqua" w:cs="Book Antiqua" w:hint="eastAsia"/>
          <w:color w:val="000000"/>
          <w:lang w:eastAsia="zh-CN"/>
        </w:rPr>
        <w:t>they</w:t>
      </w:r>
      <w:r>
        <w:rPr>
          <w:rFonts w:ascii="Book Antiqua" w:eastAsia="Book Antiqua" w:hAnsi="Book Antiqua" w:cs="Book Antiqua"/>
          <w:color w:val="000000"/>
        </w:rPr>
        <w:t xml:space="preserve"> can lead to complications such as incisional hernia (IH). IH arises from inadequate healing of the tendinous layer of the abdominal wall. It is a common complication following abdominal surgery, with an incidence ranging from 2% to 11</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Both traditional open and laparoscopic surgeries carry a risk of IH, thereby impacting the postoperative recovery of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Previous research on IH has predominantly focused on traditional open surgery. However, the incidence and risk factors of IH following laparoscopic surgery remain largely understudied. Therefore</w:t>
      </w:r>
      <w:r>
        <w:rPr>
          <w:rFonts w:ascii="Book Antiqua" w:eastAsia="Book Antiqua" w:hAnsi="Book Antiqua" w:cs="Book Antiqua"/>
          <w:color w:val="000000"/>
          <w:szCs w:val="21"/>
        </w:rPr>
        <w:t xml:space="preserve">, this retrospective analysis of clinical data from patients who underwent laparoscopic </w:t>
      </w:r>
      <w:r>
        <w:rPr>
          <w:rFonts w:ascii="Book Antiqua" w:eastAsia="Book Antiqua" w:hAnsi="Book Antiqua" w:cs="Book Antiqua"/>
          <w:color w:val="000000"/>
          <w:szCs w:val="21"/>
        </w:rPr>
        <w:lastRenderedPageBreak/>
        <w:t>radical colorectal cancer surgery at our center over the past 5 years sought to explore the potential variance in postoperative IH incidence following intraoperative tumor extraction. This study further aimed to evaluate the risk factors influencing IH occurrence.</w:t>
      </w:r>
    </w:p>
    <w:p w14:paraId="04E1D621" w14:textId="77777777" w:rsidR="00EE7DD9" w:rsidRDefault="00EE7DD9">
      <w:pPr>
        <w:spacing w:line="360" w:lineRule="auto"/>
        <w:ind w:firstLine="190"/>
        <w:jc w:val="both"/>
      </w:pPr>
    </w:p>
    <w:p w14:paraId="66E074EC" w14:textId="77777777" w:rsidR="00EE7DD9" w:rsidRDefault="00000000">
      <w:pPr>
        <w:spacing w:line="360" w:lineRule="auto"/>
        <w:jc w:val="both"/>
      </w:pPr>
      <w:r>
        <w:rPr>
          <w:rFonts w:ascii="Book Antiqua" w:eastAsia="Book Antiqua" w:hAnsi="Book Antiqua" w:cs="Book Antiqua"/>
          <w:b/>
          <w:caps/>
          <w:color w:val="000000"/>
          <w:u w:val="single"/>
        </w:rPr>
        <w:t>MATERIALS AND METHODS</w:t>
      </w:r>
    </w:p>
    <w:p w14:paraId="4BF25FC5" w14:textId="77777777" w:rsidR="00EE7DD9" w:rsidRDefault="00000000">
      <w:pPr>
        <w:spacing w:line="360" w:lineRule="auto"/>
        <w:jc w:val="both"/>
        <w:rPr>
          <w:i/>
          <w:iCs/>
        </w:rPr>
      </w:pPr>
      <w:r>
        <w:rPr>
          <w:rFonts w:ascii="Book Antiqua" w:eastAsia="Book Antiqua" w:hAnsi="Book Antiqua" w:cs="Book Antiqua"/>
          <w:b/>
          <w:bCs/>
          <w:i/>
          <w:iCs/>
          <w:color w:val="000000"/>
        </w:rPr>
        <w:t>Patient characteristics</w:t>
      </w:r>
    </w:p>
    <w:p w14:paraId="2C50E0D5" w14:textId="77777777" w:rsidR="00EE7DD9" w:rsidRDefault="00000000">
      <w:pPr>
        <w:spacing w:line="360" w:lineRule="auto"/>
        <w:jc w:val="both"/>
      </w:pPr>
      <w:r>
        <w:rPr>
          <w:rFonts w:ascii="Book Antiqua" w:eastAsia="Book Antiqua" w:hAnsi="Book Antiqua" w:cs="Book Antiqua"/>
          <w:color w:val="000000"/>
          <w:szCs w:val="19"/>
        </w:rPr>
        <w:t xml:space="preserve">This study is a retrospective analysis of medical records from 2679 patients who underwent radical colorectal cancer surgery at our center between January 2017 and </w:t>
      </w:r>
      <w:r>
        <w:rPr>
          <w:rFonts w:ascii="Book Antiqua" w:eastAsia="Book Antiqua" w:hAnsi="Book Antiqua" w:cs="Book Antiqua"/>
          <w:color w:val="000000"/>
          <w:szCs w:val="21"/>
        </w:rPr>
        <w:t>December 2022</w:t>
      </w:r>
      <w:r>
        <w:rPr>
          <w:rFonts w:ascii="Book Antiqua" w:eastAsia="Book Antiqua" w:hAnsi="Book Antiqua" w:cs="Book Antiqua"/>
          <w:color w:val="000000"/>
          <w:szCs w:val="19"/>
        </w:rPr>
        <w:t xml:space="preserve">. The inclusion criteria were as follows: (1) Patients with preoperative ancillary tests indicating colorectal cancer who underwent radical colorectal cancer surgery in our hospital; (2) the surgical procedure was either laparoscopic or da Vinci robot-assisted radical tumor resection; and (3) tumor specimens were extracted by enlarging the trocar. The exclusion criteria were: (1) Patients who underwent open surgery, hand-assisted laparoscopic surgery (HALS), </w:t>
      </w:r>
      <w:r>
        <w:rPr>
          <w:rFonts w:ascii="Book Antiqua" w:eastAsia="宋体" w:hAnsi="Book Antiqua" w:cs="Book Antiqua" w:hint="eastAsia"/>
          <w:color w:val="000000"/>
          <w:szCs w:val="19"/>
          <w:lang w:eastAsia="zh-CN"/>
        </w:rPr>
        <w:t xml:space="preserve">or </w:t>
      </w:r>
      <w:r>
        <w:rPr>
          <w:rFonts w:ascii="Book Antiqua" w:eastAsia="Book Antiqua" w:hAnsi="Book Antiqua" w:cs="Book Antiqua"/>
          <w:color w:val="000000"/>
          <w:szCs w:val="19"/>
        </w:rPr>
        <w:t xml:space="preserve">Miles’ surgery, or transitioned from laparoscopic to open surgery; (2) patients who underwent natural orifice specimen extraction surgery; and (3) patients who required multiorgan resection. In total, 1614 eligible patients were included in the final study. </w:t>
      </w:r>
    </w:p>
    <w:p w14:paraId="35CE242B" w14:textId="77777777" w:rsidR="00EE7DD9" w:rsidRDefault="00000000">
      <w:pPr>
        <w:spacing w:line="360" w:lineRule="auto"/>
        <w:ind w:firstLineChars="200" w:firstLine="480"/>
        <w:jc w:val="both"/>
        <w:rPr>
          <w:rFonts w:ascii="Book Antiqua" w:eastAsia="Book Antiqua" w:hAnsi="Book Antiqua" w:cs="Book Antiqua"/>
          <w:color w:val="000000"/>
          <w:szCs w:val="19"/>
          <w:shd w:val="clear" w:color="auto" w:fill="FFFF00"/>
        </w:rPr>
      </w:pPr>
      <w:r>
        <w:rPr>
          <w:rFonts w:ascii="Book Antiqua" w:eastAsia="Book Antiqua" w:hAnsi="Book Antiqua" w:cs="Book Antiqua"/>
          <w:color w:val="000000"/>
          <w:szCs w:val="19"/>
        </w:rPr>
        <w:t xml:space="preserve">All patients in the cohort underwent tumor excision </w:t>
      </w:r>
      <w:r>
        <w:rPr>
          <w:rFonts w:ascii="Book Antiqua" w:eastAsia="Book Antiqua" w:hAnsi="Book Antiqua" w:cs="Book Antiqua"/>
          <w:i/>
          <w:iCs/>
          <w:color w:val="000000"/>
          <w:szCs w:val="19"/>
        </w:rPr>
        <w:t>via</w:t>
      </w:r>
      <w:r>
        <w:rPr>
          <w:rFonts w:ascii="Book Antiqua" w:eastAsia="Book Antiqua" w:hAnsi="Book Antiqua" w:cs="Book Antiqua"/>
          <w:color w:val="000000"/>
          <w:szCs w:val="19"/>
        </w:rPr>
        <w:t xml:space="preserve"> trocar enlargement and incision protector placement. The extent of the incision was determined by the size of the tumor. All patients were subjected to a 'three-step suture' procedure that involved suturing the anterior sheath of the rectus abdominis and the peritoneum, the fat layer of the abdominal wall, and the skin layer.</w:t>
      </w:r>
    </w:p>
    <w:p w14:paraId="404E68D4" w14:textId="77777777" w:rsidR="00EE7DD9" w:rsidRDefault="00EE7DD9">
      <w:pPr>
        <w:spacing w:line="360" w:lineRule="auto"/>
        <w:jc w:val="both"/>
      </w:pPr>
    </w:p>
    <w:p w14:paraId="1B185360" w14:textId="77777777" w:rsidR="00EE7DD9" w:rsidRDefault="00000000">
      <w:pPr>
        <w:spacing w:line="360" w:lineRule="auto"/>
        <w:jc w:val="both"/>
        <w:rPr>
          <w:i/>
          <w:iCs/>
        </w:rPr>
      </w:pPr>
      <w:r>
        <w:rPr>
          <w:rFonts w:ascii="Book Antiqua" w:eastAsia="Book Antiqua" w:hAnsi="Book Antiqua" w:cs="Book Antiqua"/>
          <w:b/>
          <w:bCs/>
          <w:i/>
          <w:iCs/>
          <w:color w:val="000000"/>
        </w:rPr>
        <w:t>Follow-up method</w:t>
      </w:r>
    </w:p>
    <w:p w14:paraId="0F4352DC" w14:textId="1217BCE8" w:rsidR="00EE7DD9" w:rsidRDefault="00000000">
      <w:pPr>
        <w:spacing w:line="360" w:lineRule="auto"/>
        <w:jc w:val="both"/>
        <w:rPr>
          <w:rFonts w:ascii="Book Antiqua" w:eastAsia="Book Antiqua" w:hAnsi="Book Antiqua" w:cs="Book Antiqua"/>
          <w:color w:val="000000"/>
          <w:szCs w:val="19"/>
        </w:rPr>
      </w:pPr>
      <w:r>
        <w:rPr>
          <w:rFonts w:ascii="Book Antiqua" w:eastAsia="Book Antiqua" w:hAnsi="Book Antiqua" w:cs="Book Antiqua"/>
          <w:color w:val="000000"/>
          <w:szCs w:val="19"/>
        </w:rPr>
        <w:t xml:space="preserve">Patient data were gathered using a hospital information system, short message service, and telephone follow-up. The preoperative, perioperative, and postoperative details of all patients included in this study were meticulously recorded. The follow-up period was delineated from the day following surgery until the final outpatient follow-up visit to evaluate the onset of </w:t>
      </w:r>
      <w:r>
        <w:rPr>
          <w:rFonts w:ascii="Book Antiqua" w:eastAsia="Book Antiqua" w:hAnsi="Book Antiqua" w:cs="Book Antiqua"/>
          <w:color w:val="000000"/>
        </w:rPr>
        <w:t>IH</w:t>
      </w:r>
      <w:r>
        <w:rPr>
          <w:rFonts w:ascii="Book Antiqua" w:eastAsia="Book Antiqua" w:hAnsi="Book Antiqua" w:cs="Book Antiqua"/>
          <w:color w:val="000000"/>
          <w:szCs w:val="19"/>
        </w:rPr>
        <w:t xml:space="preserve">. This follow-up primarily encompassed laboratory </w:t>
      </w:r>
      <w:r>
        <w:rPr>
          <w:rFonts w:ascii="Book Antiqua" w:eastAsia="Book Antiqua" w:hAnsi="Book Antiqua" w:cs="Book Antiqua"/>
          <w:color w:val="000000"/>
          <w:szCs w:val="19"/>
        </w:rPr>
        <w:lastRenderedPageBreak/>
        <w:t>examinations such as routine blood tests, liver and kidney function assessments, serum electrolyte measurements, and fasting blood glucose levels. Additionally, physical examinations and imaging evaluations were conducted. The imaging examinations predominantly involved abdominal computed tomography (CT) scans and ultrasound. An IH was characterized by either a palpable</w:t>
      </w:r>
      <w:r>
        <w:rPr>
          <w:rFonts w:ascii="Book Antiqua" w:eastAsia="宋体" w:hAnsi="Book Antiqua" w:cs="Book Antiqua" w:hint="eastAsia"/>
          <w:color w:val="000000"/>
          <w:szCs w:val="19"/>
          <w:lang w:eastAsia="zh-CN"/>
        </w:rPr>
        <w:t xml:space="preserve"> defect on</w:t>
      </w:r>
      <w:r>
        <w:rPr>
          <w:rFonts w:ascii="Book Antiqua" w:eastAsia="Book Antiqua" w:hAnsi="Book Antiqua" w:cs="Book Antiqua"/>
          <w:color w:val="000000"/>
          <w:szCs w:val="19"/>
        </w:rPr>
        <w:t xml:space="preserve"> physical examination or an abdominal wall defect as evidenced by imaging data. The follow-up duration for IH was consistent with the postoperative follow-up period following tumor surgery, which entailed biannual check-ups for the first 2 years. The frequency of follow-ups was adjusted to every 6 mo</w:t>
      </w:r>
      <w:r w:rsidR="001F22C0">
        <w:rPr>
          <w:rFonts w:ascii="Book Antiqua" w:eastAsia="Book Antiqua" w:hAnsi="Book Antiqua" w:cs="Book Antiqua"/>
          <w:color w:val="000000"/>
          <w:szCs w:val="19"/>
        </w:rPr>
        <w:t>nths</w:t>
      </w:r>
      <w:r>
        <w:rPr>
          <w:rFonts w:ascii="Book Antiqua" w:eastAsia="宋体" w:hAnsi="Book Antiqua" w:cs="Book Antiqua" w:hint="eastAsia"/>
          <w:color w:val="000000"/>
          <w:szCs w:val="19"/>
          <w:lang w:eastAsia="zh-CN"/>
        </w:rPr>
        <w:t xml:space="preserve"> </w:t>
      </w:r>
      <w:r>
        <w:rPr>
          <w:rFonts w:ascii="Book Antiqua" w:eastAsia="Book Antiqua" w:hAnsi="Book Antiqua" w:cs="Book Antiqua"/>
          <w:color w:val="000000"/>
          <w:szCs w:val="19"/>
        </w:rPr>
        <w:t>from the third year onwards. Routine abdominal CT scans were performed during the postoperative surveillance of the tumor. Patients identified through imaging as having occult IH or abdominal wall defects, but without symptoms of IH, were subjected to a 1-3-mo</w:t>
      </w:r>
      <w:r w:rsidR="004A6C1B">
        <w:rPr>
          <w:rFonts w:ascii="Book Antiqua" w:eastAsia="Book Antiqua" w:hAnsi="Book Antiqua" w:cs="Book Antiqua"/>
          <w:color w:val="000000"/>
          <w:szCs w:val="19"/>
        </w:rPr>
        <w:t>nths</w:t>
      </w:r>
      <w:r>
        <w:rPr>
          <w:rFonts w:ascii="Book Antiqua" w:eastAsia="宋体" w:hAnsi="Book Antiqua" w:cs="Book Antiqua" w:hint="eastAsia"/>
          <w:color w:val="000000"/>
          <w:szCs w:val="19"/>
          <w:lang w:eastAsia="zh-CN"/>
        </w:rPr>
        <w:t xml:space="preserve"> </w:t>
      </w:r>
      <w:r>
        <w:rPr>
          <w:rFonts w:ascii="Book Antiqua" w:eastAsia="Book Antiqua" w:hAnsi="Book Antiqua" w:cs="Book Antiqua"/>
          <w:color w:val="000000"/>
          <w:szCs w:val="19"/>
        </w:rPr>
        <w:t>follow-up period. This monitoring process encompassed an abdominal physical examination, color Doppler ultrasound, and, if necessary, additional abdominal CT scans.</w:t>
      </w:r>
    </w:p>
    <w:p w14:paraId="24CE7241" w14:textId="77777777" w:rsidR="00EE7DD9" w:rsidRDefault="00000000">
      <w:pPr>
        <w:spacing w:line="360" w:lineRule="auto"/>
        <w:ind w:firstLineChars="200" w:firstLine="480"/>
        <w:jc w:val="both"/>
        <w:rPr>
          <w:rFonts w:ascii="Book Antiqua" w:eastAsia="Book Antiqua" w:hAnsi="Book Antiqua" w:cs="Book Antiqua"/>
          <w:color w:val="000000"/>
          <w:szCs w:val="19"/>
        </w:rPr>
      </w:pPr>
      <w:r>
        <w:rPr>
          <w:rFonts w:ascii="Book Antiqua" w:eastAsia="Book Antiqua" w:hAnsi="Book Antiqua" w:cs="Book Antiqua"/>
          <w:color w:val="000000"/>
          <w:szCs w:val="19"/>
        </w:rPr>
        <w:t>This study examined several prognostic factors influencing incision healing, including sex, age, obesity, diabetes, anemia, hypoproteinemia, chronic cough, radiotherapy</w:t>
      </w:r>
      <w:r>
        <w:rPr>
          <w:rFonts w:ascii="Book Antiqua" w:eastAsia="宋体" w:hAnsi="Book Antiqua" w:cs="Book Antiqua" w:hint="eastAsia"/>
          <w:color w:val="000000"/>
          <w:szCs w:val="19"/>
          <w:lang w:eastAsia="zh-CN"/>
        </w:rPr>
        <w:t>,</w:t>
      </w:r>
      <w:r>
        <w:rPr>
          <w:rFonts w:ascii="Book Antiqua" w:eastAsia="Book Antiqua" w:hAnsi="Book Antiqua" w:cs="Book Antiqua"/>
          <w:color w:val="000000"/>
          <w:szCs w:val="19"/>
        </w:rPr>
        <w:t xml:space="preserve"> and chemotherapy, as well as postoperative incision infection. Older patients were defined as those aged 60 years or older; obesity was characterized by a body mass index exceeding 30 kg/m</w:t>
      </w:r>
      <w:r>
        <w:rPr>
          <w:rFonts w:ascii="Book Antiqua" w:eastAsia="Book Antiqua" w:hAnsi="Book Antiqua" w:cs="Book Antiqua"/>
          <w:color w:val="000000"/>
          <w:vertAlign w:val="superscript"/>
        </w:rPr>
        <w:t>2</w:t>
      </w:r>
      <w:r>
        <w:rPr>
          <w:rFonts w:ascii="Book Antiqua" w:eastAsia="Book Antiqua" w:hAnsi="Book Antiqua" w:cs="Book Antiqua"/>
          <w:color w:val="000000"/>
          <w:szCs w:val="19"/>
        </w:rPr>
        <w:t>; anemia was identified by hemoglobin levels below 90 g/L; hypoproteinemia was denoted by serum albumin concentrations below 35 g/L; chronic cough encompassed both preoperative and perioperative new chronic cough; the positioning of the incision referred to the location of the enlarged trocar used for tumor specimen collection, which could be categorized into median and paramedian incisions (including supraumbilical midline, infraumbilical midline, and umbilical incisions); and the chemoradiotherapy received by patients was defined as either preoperative or postoperative.</w:t>
      </w:r>
    </w:p>
    <w:p w14:paraId="1F01E129" w14:textId="77777777" w:rsidR="00EE7DD9" w:rsidRDefault="00EE7DD9">
      <w:pPr>
        <w:spacing w:line="360" w:lineRule="auto"/>
        <w:ind w:firstLineChars="200" w:firstLine="480"/>
        <w:jc w:val="both"/>
      </w:pPr>
    </w:p>
    <w:p w14:paraId="2627A88E" w14:textId="77777777" w:rsidR="00EE7DD9" w:rsidRDefault="00000000">
      <w:pPr>
        <w:spacing w:line="360" w:lineRule="auto"/>
        <w:jc w:val="both"/>
        <w:rPr>
          <w:i/>
          <w:iCs/>
        </w:rPr>
      </w:pPr>
      <w:r>
        <w:rPr>
          <w:rFonts w:ascii="Book Antiqua" w:eastAsia="Book Antiqua" w:hAnsi="Book Antiqua" w:cs="Book Antiqua"/>
          <w:b/>
          <w:bCs/>
          <w:i/>
          <w:iCs/>
          <w:color w:val="000000"/>
        </w:rPr>
        <w:t xml:space="preserve">Statistical analysis </w:t>
      </w:r>
    </w:p>
    <w:p w14:paraId="5A7A0E13" w14:textId="77777777" w:rsidR="00EE7DD9" w:rsidRDefault="00000000">
      <w:pPr>
        <w:spacing w:line="360" w:lineRule="auto"/>
        <w:jc w:val="both"/>
      </w:pPr>
      <w:r>
        <w:rPr>
          <w:rFonts w:ascii="Book Antiqua" w:eastAsia="Book Antiqua" w:hAnsi="Book Antiqua" w:cs="Book Antiqua"/>
          <w:color w:val="000000"/>
          <w:szCs w:val="21"/>
        </w:rPr>
        <w:t>SPSS software (version 26.0; IBM Corp., Armonk, NY, United States) was used for statistical analys</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 xml:space="preserve">s. Categorical and quantitative variables </w:t>
      </w:r>
      <w:r>
        <w:rPr>
          <w:rFonts w:ascii="Book Antiqua" w:eastAsia="宋体" w:hAnsi="Book Antiqua" w:cs="Book Antiqua" w:hint="eastAsia"/>
          <w:color w:val="000000"/>
          <w:szCs w:val="21"/>
          <w:lang w:eastAsia="zh-CN"/>
        </w:rPr>
        <w:t>are</w:t>
      </w:r>
      <w:r>
        <w:rPr>
          <w:rFonts w:ascii="Book Antiqua" w:eastAsia="Book Antiqua" w:hAnsi="Book Antiqua" w:cs="Book Antiqua"/>
          <w:color w:val="000000"/>
          <w:szCs w:val="21"/>
        </w:rPr>
        <w:t xml:space="preserve"> reported as frequenc</w:t>
      </w:r>
      <w:r>
        <w:rPr>
          <w:rFonts w:ascii="Book Antiqua" w:eastAsia="宋体" w:hAnsi="Book Antiqua" w:cs="Book Antiqua" w:hint="eastAsia"/>
          <w:color w:val="000000"/>
          <w:szCs w:val="21"/>
          <w:lang w:eastAsia="zh-CN"/>
        </w:rPr>
        <w:t>ies</w:t>
      </w:r>
      <w:r>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lastRenderedPageBreak/>
        <w:t xml:space="preserve">(%) and </w:t>
      </w:r>
      <w:r>
        <w:rPr>
          <w:rFonts w:ascii="Book Antiqua" w:eastAsia="宋体" w:hAnsi="Book Antiqua" w:cs="Book Antiqua" w:hint="eastAsia"/>
          <w:color w:val="000000"/>
          <w:szCs w:val="21"/>
          <w:lang w:eastAsia="zh-CN"/>
        </w:rPr>
        <w:t xml:space="preserve">the </w:t>
      </w:r>
      <w:r>
        <w:rPr>
          <w:rFonts w:ascii="Book Antiqua" w:eastAsia="Book Antiqua" w:hAnsi="Book Antiqua" w:cs="Book Antiqua"/>
          <w:color w:val="000000"/>
          <w:szCs w:val="21"/>
        </w:rPr>
        <w:t xml:space="preserve">mean ± SD, respectively, unless otherwise stated. Categorical variables were analyzed using the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color w:val="000000"/>
          <w:szCs w:val="21"/>
        </w:rPr>
        <w:t xml:space="preserve"> or Fisher exact test, whereas quantitative variables were analyzed using a </w:t>
      </w:r>
      <w:r>
        <w:rPr>
          <w:rFonts w:ascii="Book Antiqua" w:eastAsia="Book Antiqua" w:hAnsi="Book Antiqua" w:cs="Book Antiqua"/>
          <w:i/>
          <w:iCs/>
          <w:color w:val="000000"/>
          <w:szCs w:val="21"/>
        </w:rPr>
        <w:t>t</w:t>
      </w:r>
      <w:r>
        <w:rPr>
          <w:rFonts w:ascii="Book Antiqua" w:eastAsia="Book Antiqua" w:hAnsi="Book Antiqua" w:cs="Book Antiqua"/>
          <w:color w:val="000000"/>
          <w:szCs w:val="21"/>
        </w:rPr>
        <w:t>-test. Univariate analysis was performed to define the risk factors for extraction</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site IH for all patients. Moreover, multivariate analysis was performed using logistic regression to analyze independent risk factors for postoperative IH.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was considered statistically significant.</w:t>
      </w:r>
    </w:p>
    <w:p w14:paraId="177ADB7A" w14:textId="77777777" w:rsidR="00EE7DD9" w:rsidRDefault="00EE7DD9">
      <w:pPr>
        <w:spacing w:line="360" w:lineRule="auto"/>
        <w:ind w:firstLine="210"/>
        <w:jc w:val="both"/>
      </w:pPr>
    </w:p>
    <w:p w14:paraId="5F42925D" w14:textId="77777777" w:rsidR="00EE7DD9" w:rsidRDefault="00000000">
      <w:pPr>
        <w:spacing w:line="360" w:lineRule="auto"/>
        <w:jc w:val="both"/>
      </w:pPr>
      <w:r>
        <w:rPr>
          <w:rFonts w:ascii="Book Antiqua" w:eastAsia="Book Antiqua" w:hAnsi="Book Antiqua" w:cs="Book Antiqua"/>
          <w:b/>
          <w:caps/>
          <w:color w:val="000000"/>
          <w:u w:val="single"/>
        </w:rPr>
        <w:t>RESULTS</w:t>
      </w:r>
    </w:p>
    <w:p w14:paraId="17F5D8B9" w14:textId="77777777" w:rsidR="00EE7DD9" w:rsidRDefault="00000000">
      <w:pPr>
        <w:spacing w:line="360" w:lineRule="auto"/>
        <w:jc w:val="both"/>
        <w:rPr>
          <w:i/>
          <w:iCs/>
        </w:rPr>
      </w:pPr>
      <w:r>
        <w:rPr>
          <w:rFonts w:ascii="Book Antiqua" w:eastAsia="Book Antiqua" w:hAnsi="Book Antiqua" w:cs="Book Antiqua"/>
          <w:b/>
          <w:bCs/>
          <w:i/>
          <w:iCs/>
          <w:color w:val="000000"/>
        </w:rPr>
        <w:t>Clinical characteristics</w:t>
      </w:r>
    </w:p>
    <w:p w14:paraId="4D87EA01" w14:textId="77777777" w:rsidR="00EE7DD9"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In this study, 2679 patients who underwent radical colorectal cancer surgery at our hospital from January 2017 to December 2022 were selected. In total, 1614 patients were finally included in the study. Here, 303 (18.8%), 923 (57.2%), 171 (10.6%), and 217 (13.4%) tumors were extracted through supraumbilical midline, infraumbilical midline, umbilical, and off-midline incisions, respectively. All patients were grouped according to the incision sites through which the tumor specimens were extracted. The basic clinical information and perioperative conditions of the patients are shown in Table 1. </w:t>
      </w:r>
    </w:p>
    <w:p w14:paraId="7228F610" w14:textId="77777777" w:rsidR="00EE7DD9" w:rsidRDefault="00EE7DD9">
      <w:pPr>
        <w:spacing w:line="360" w:lineRule="auto"/>
        <w:jc w:val="both"/>
      </w:pPr>
    </w:p>
    <w:p w14:paraId="2874AB84" w14:textId="77777777" w:rsidR="00EE7DD9" w:rsidRDefault="00000000">
      <w:pPr>
        <w:spacing w:line="360" w:lineRule="auto"/>
        <w:jc w:val="both"/>
        <w:rPr>
          <w:i/>
          <w:iCs/>
        </w:rPr>
      </w:pPr>
      <w:r>
        <w:rPr>
          <w:rFonts w:ascii="Book Antiqua" w:eastAsia="Book Antiqua" w:hAnsi="Book Antiqua" w:cs="Book Antiqua"/>
          <w:b/>
          <w:bCs/>
          <w:i/>
          <w:iCs/>
          <w:color w:val="000000"/>
        </w:rPr>
        <w:t xml:space="preserve">Comparison of IH </w:t>
      </w:r>
      <w:r>
        <w:rPr>
          <w:rFonts w:ascii="Book Antiqua" w:eastAsia="宋体" w:hAnsi="Book Antiqua" w:cs="Book Antiqua" w:hint="eastAsia"/>
          <w:b/>
          <w:bCs/>
          <w:i/>
          <w:iCs/>
          <w:color w:val="000000"/>
          <w:lang w:eastAsia="zh-CN"/>
        </w:rPr>
        <w:t>incidence</w:t>
      </w:r>
      <w:r>
        <w:rPr>
          <w:rFonts w:ascii="Book Antiqua" w:eastAsia="Book Antiqua" w:hAnsi="Book Antiqua" w:cs="Book Antiqua"/>
          <w:b/>
          <w:bCs/>
          <w:i/>
          <w:iCs/>
          <w:color w:val="000000"/>
        </w:rPr>
        <w:t xml:space="preserve"> </w:t>
      </w:r>
    </w:p>
    <w:p w14:paraId="1EE4A96B" w14:textId="77777777" w:rsidR="00EE7DD9"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rPr>
        <w:t>Table 2 shows the comparative results of IH incidence. In this study, 52 of the 1614 included patients developed postoperative IH, with an incidence of IH of 3.2%. The incidence of postoperative IH was significantly higher in the off-midline incision (8.8%) group than in other groups [the supraumbilical midline (2.6%), infraumbilical midline (2.2%), and umbilical incision (2.9%)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groups]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color w:val="000000"/>
          <w:szCs w:val="21"/>
        </w:rPr>
        <w:t xml:space="preserve"> = 24.985;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t>
      </w:r>
    </w:p>
    <w:p w14:paraId="454425C5" w14:textId="77777777" w:rsidR="00EE7DD9" w:rsidRDefault="00EE7DD9">
      <w:pPr>
        <w:spacing w:line="360" w:lineRule="auto"/>
        <w:jc w:val="both"/>
      </w:pPr>
    </w:p>
    <w:p w14:paraId="6269BD5F" w14:textId="77777777" w:rsidR="00EE7DD9" w:rsidRDefault="00000000">
      <w:pPr>
        <w:spacing w:line="360" w:lineRule="auto"/>
        <w:jc w:val="both"/>
        <w:rPr>
          <w:i/>
          <w:iCs/>
        </w:rPr>
      </w:pPr>
      <w:r>
        <w:rPr>
          <w:rFonts w:ascii="Book Antiqua" w:eastAsia="Book Antiqua" w:hAnsi="Book Antiqua" w:cs="Book Antiqua"/>
          <w:b/>
          <w:bCs/>
          <w:i/>
          <w:iCs/>
          <w:color w:val="000000"/>
        </w:rPr>
        <w:t xml:space="preserve">Univariate analysis of factors associated with IH at the extraction </w:t>
      </w:r>
      <w:proofErr w:type="gramStart"/>
      <w:r>
        <w:rPr>
          <w:rFonts w:ascii="Book Antiqua" w:eastAsia="Book Antiqua" w:hAnsi="Book Antiqua" w:cs="Book Antiqua"/>
          <w:b/>
          <w:bCs/>
          <w:i/>
          <w:iCs/>
          <w:color w:val="000000"/>
        </w:rPr>
        <w:t>site</w:t>
      </w:r>
      <w:proofErr w:type="gramEnd"/>
    </w:p>
    <w:p w14:paraId="0D92D84E" w14:textId="77777777" w:rsidR="00EE7DD9" w:rsidRDefault="00000000">
      <w:pPr>
        <w:spacing w:line="360" w:lineRule="auto"/>
        <w:jc w:val="both"/>
        <w:rPr>
          <w:rFonts w:ascii="Book Antiqua" w:eastAsia="Book Antiqua" w:hAnsi="Book Antiqua" w:cs="Book Antiqua"/>
          <w:color w:val="000000"/>
          <w:szCs w:val="21"/>
        </w:rPr>
      </w:pPr>
      <w:r>
        <w:rPr>
          <w:rFonts w:ascii="Book Antiqua" w:eastAsia="Book Antiqua" w:hAnsi="Book Antiqua" w:cs="Book Antiqua"/>
          <w:color w:val="000000"/>
          <w:szCs w:val="21"/>
        </w:rPr>
        <w:t xml:space="preserve">Univariate analysis was performed on the 1614 patients grouped according to IH incidence to investigate the risk factors for IH. The number of patients with obesity (17.3% in the IH group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4.4% in the non-IH group), comorbid diabetes (53.8% in the IH group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14.5% in the non-IH group), anemia (19.2% in the IH group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10.6% in the non-IH group), hypoproteinemia, chronic cough (75% in the IH group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35.5% in the non-IH </w:t>
      </w:r>
      <w:r>
        <w:rPr>
          <w:rFonts w:ascii="Book Antiqua" w:eastAsia="Book Antiqua" w:hAnsi="Book Antiqua" w:cs="Book Antiqua"/>
          <w:color w:val="000000"/>
          <w:szCs w:val="21"/>
        </w:rPr>
        <w:lastRenderedPageBreak/>
        <w:t>group), and incision infection was significantly higher than that in the non-IH group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In contrast, no significant difference in the number of patients who received radiotherapy w</w:t>
      </w:r>
      <w:r>
        <w:rPr>
          <w:rFonts w:ascii="Book Antiqua" w:eastAsia="宋体" w:hAnsi="Book Antiqua" w:cs="Book Antiqua" w:hint="eastAsia"/>
          <w:color w:val="000000"/>
          <w:szCs w:val="21"/>
          <w:lang w:eastAsia="zh-CN"/>
        </w:rPr>
        <w:t>as</w:t>
      </w:r>
      <w:r>
        <w:rPr>
          <w:rFonts w:ascii="Book Antiqua" w:eastAsia="Book Antiqua" w:hAnsi="Book Antiqua" w:cs="Book Antiqua"/>
          <w:color w:val="000000"/>
          <w:szCs w:val="21"/>
        </w:rPr>
        <w:t xml:space="preserve"> observed between the two groups (Table 3).</w:t>
      </w:r>
    </w:p>
    <w:p w14:paraId="5580E64D" w14:textId="77777777" w:rsidR="00EE7DD9" w:rsidRDefault="00EE7DD9">
      <w:pPr>
        <w:spacing w:line="360" w:lineRule="auto"/>
        <w:jc w:val="both"/>
      </w:pPr>
    </w:p>
    <w:p w14:paraId="4D0FFA21" w14:textId="77777777" w:rsidR="00EE7DD9" w:rsidRDefault="00000000">
      <w:pPr>
        <w:spacing w:line="360" w:lineRule="auto"/>
        <w:jc w:val="both"/>
        <w:rPr>
          <w:i/>
          <w:iCs/>
        </w:rPr>
      </w:pPr>
      <w:r>
        <w:rPr>
          <w:rFonts w:ascii="Book Antiqua" w:eastAsia="Book Antiqua" w:hAnsi="Book Antiqua" w:cs="Book Antiqua"/>
          <w:b/>
          <w:bCs/>
          <w:i/>
          <w:iCs/>
          <w:color w:val="000000"/>
        </w:rPr>
        <w:t>Multivariate analysis of risk factors for extraction-site IH</w:t>
      </w:r>
    </w:p>
    <w:p w14:paraId="78FB9BE0" w14:textId="2EC9C1F9" w:rsidR="00EE7DD9" w:rsidRDefault="00000000">
      <w:pPr>
        <w:spacing w:line="360" w:lineRule="auto"/>
        <w:jc w:val="both"/>
      </w:pPr>
      <w:r>
        <w:rPr>
          <w:rFonts w:ascii="Book Antiqua" w:eastAsia="Book Antiqua" w:hAnsi="Book Antiqua" w:cs="Book Antiqua"/>
          <w:color w:val="000000"/>
          <w:szCs w:val="21"/>
        </w:rPr>
        <w:t xml:space="preserve">Further multifactorial logistic regression analysis identified off-midline incision </w:t>
      </w:r>
      <w:r w:rsidR="004A6C1B">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odds ratio </w:t>
      </w:r>
      <w:r w:rsidR="004A6C1B">
        <w:rPr>
          <w:rFonts w:ascii="Book Antiqua" w:eastAsia="宋体" w:hAnsi="Book Antiqua" w:cs="Book Antiqua"/>
          <w:color w:val="000000"/>
          <w:szCs w:val="21"/>
          <w:lang w:eastAsia="zh-CN"/>
        </w:rPr>
        <w:t>(</w:t>
      </w:r>
      <w:r w:rsidR="004A6C1B">
        <w:rPr>
          <w:rFonts w:ascii="Book Antiqua" w:eastAsia="Book Antiqua" w:hAnsi="Book Antiqua" w:cs="Book Antiqua"/>
          <w:color w:val="000000"/>
          <w:szCs w:val="21"/>
        </w:rPr>
        <w:t>OR</w:t>
      </w:r>
      <w:r w:rsidR="004A6C1B">
        <w:rPr>
          <w:rFonts w:ascii="Book Antiqua" w:eastAsia="宋体" w:hAnsi="Book Antiqua" w:cs="Book Antiqua"/>
          <w:color w:val="000000"/>
          <w:szCs w:val="21"/>
          <w:lang w:eastAsia="zh-CN"/>
        </w:rPr>
        <w:t>)</w:t>
      </w:r>
      <w:r>
        <w:rPr>
          <w:rFonts w:ascii="Book Antiqua" w:eastAsia="Book Antiqua" w:hAnsi="Book Antiqua" w:cs="Book Antiqua"/>
          <w:color w:val="000000"/>
          <w:szCs w:val="21"/>
        </w:rPr>
        <w:t xml:space="preserve"> = 1.627</w:t>
      </w:r>
      <w:r w:rsidR="004A6C1B">
        <w:rPr>
          <w:rFonts w:ascii="Book Antiqua" w:eastAsia="Book Antiqua" w:hAnsi="Book Antiqua" w:cs="Book Antiqua"/>
          <w:color w:val="000000"/>
          <w:szCs w:val="21"/>
        </w:rPr>
        <w:t>]</w:t>
      </w:r>
      <w:r>
        <w:rPr>
          <w:rFonts w:ascii="Book Antiqua" w:eastAsia="Book Antiqua" w:hAnsi="Book Antiqua" w:cs="Book Antiqua"/>
          <w:color w:val="000000"/>
          <w:szCs w:val="21"/>
        </w:rPr>
        <w:t>, age (≥ 60 years; OR = 2.231), sex (female; OR = 2.273), and obesity (OR = 3.299), combined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chronic cough (OR = 2.401), anemia (OR = 6.634), and incision infection as major risk factors for extraction-site IH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(Table 4).</w:t>
      </w:r>
    </w:p>
    <w:p w14:paraId="6797E30C" w14:textId="77777777" w:rsidR="00EE7DD9" w:rsidRDefault="00EE7DD9">
      <w:pPr>
        <w:spacing w:line="360" w:lineRule="auto"/>
        <w:ind w:firstLine="210"/>
        <w:jc w:val="both"/>
      </w:pPr>
    </w:p>
    <w:p w14:paraId="48EE3B2B" w14:textId="77777777" w:rsidR="00EE7DD9" w:rsidRDefault="00000000">
      <w:pPr>
        <w:spacing w:line="360" w:lineRule="auto"/>
        <w:jc w:val="both"/>
      </w:pPr>
      <w:r>
        <w:rPr>
          <w:rFonts w:ascii="Book Antiqua" w:eastAsia="Book Antiqua" w:hAnsi="Book Antiqua" w:cs="Book Antiqua"/>
          <w:b/>
          <w:caps/>
          <w:color w:val="000000"/>
          <w:u w:val="single"/>
        </w:rPr>
        <w:t>DISCUSSION</w:t>
      </w:r>
    </w:p>
    <w:p w14:paraId="7660CB77" w14:textId="77777777" w:rsidR="00EE7DD9" w:rsidRDefault="00000000">
      <w:pPr>
        <w:spacing w:line="360" w:lineRule="auto"/>
        <w:jc w:val="both"/>
      </w:pPr>
      <w:r>
        <w:rPr>
          <w:rFonts w:ascii="Book Antiqua" w:eastAsia="Book Antiqua" w:hAnsi="Book Antiqua" w:cs="Book Antiqua"/>
          <w:color w:val="000000"/>
          <w:szCs w:val="19"/>
        </w:rPr>
        <w:t xml:space="preserve">This study demonstrates that the rate of extraction-site </w:t>
      </w:r>
      <w:r>
        <w:rPr>
          <w:rFonts w:ascii="Book Antiqua" w:eastAsia="Book Antiqua" w:hAnsi="Book Antiqua" w:cs="Book Antiqua"/>
          <w:color w:val="000000"/>
        </w:rPr>
        <w:t>IH</w:t>
      </w:r>
      <w:r>
        <w:rPr>
          <w:rFonts w:ascii="Book Antiqua" w:eastAsia="Book Antiqua" w:hAnsi="Book Antiqua" w:cs="Book Antiqua"/>
          <w:color w:val="000000"/>
          <w:szCs w:val="19"/>
        </w:rPr>
        <w:t xml:space="preserve"> varies across different abdominal wall sites, with a significantly higher incidence observed in off-midline incisions compared to median incisions (including supraumbilical midline, infraumbilical midline, and umbilical incisions). The authors posit that this is because the paramedian incision penetrates the abdominal cavity </w:t>
      </w:r>
      <w:r>
        <w:rPr>
          <w:rFonts w:ascii="Book Antiqua" w:eastAsia="Book Antiqua" w:hAnsi="Book Antiqua" w:cs="Book Antiqua"/>
          <w:i/>
          <w:iCs/>
          <w:color w:val="000000"/>
          <w:szCs w:val="19"/>
        </w:rPr>
        <w:t>via</w:t>
      </w:r>
      <w:r>
        <w:rPr>
          <w:rFonts w:ascii="Book Antiqua" w:eastAsia="Book Antiqua" w:hAnsi="Book Antiqua" w:cs="Book Antiqua"/>
          <w:color w:val="000000"/>
          <w:szCs w:val="19"/>
        </w:rPr>
        <w:t xml:space="preserve"> the rectus abdominis. This approach warrants the removal of more tissue layers than the midline incision, necessitating the severance of the rectus abdominis muscle bundle, which complicates suture placement. Excessive suture tension can induce bleeding and muscle tears upon closure of the abdominal cavity, thereby hindering wound healing and increasing the risk of IH. In addition, inadequate closure of the abdominal wall caused by insufficient tension following paramedian incision may directly contribute to high IH incidence. Furthermore, the anatomical layers of the median abdominal incision were accurately delineated. This facilitated the suture of the appropriate tissue layers without complications such as abdominal wall muscle tearing during suturing, thus promoting wound healing</w:t>
      </w:r>
      <w:r>
        <w:rPr>
          <w:rFonts w:ascii="Book Antiqua" w:eastAsia="Book Antiqua" w:hAnsi="Book Antiqua" w:cs="Book Antiqua"/>
          <w:color w:val="000000"/>
        </w:rPr>
        <w:t xml:space="preserve">. A higher prevalence of anemia and hypoproteinemia was observed among patients in the sub-umbilical incision </w:t>
      </w:r>
      <w:proofErr w:type="gramStart"/>
      <w:r>
        <w:rPr>
          <w:rFonts w:ascii="Book Antiqua" w:eastAsia="Book Antiqua" w:hAnsi="Book Antiqua" w:cs="Book Antiqua"/>
          <w:color w:val="000000"/>
        </w:rPr>
        <w:t>group</w:t>
      </w:r>
      <w:r>
        <w:rPr>
          <w:rFonts w:ascii="Book Antiqua" w:eastAsia="宋体" w:hAnsi="Book Antiqua" w:cs="Book Antiqua"/>
          <w:color w:val="000000"/>
          <w:vertAlign w:val="superscript"/>
          <w:lang w:eastAsia="zh-CN"/>
        </w:rPr>
        <w:t>[</w:t>
      </w:r>
      <w:proofErr w:type="gramEnd"/>
      <w:r>
        <w:rPr>
          <w:rFonts w:ascii="Book Antiqua" w:eastAsia="宋体" w:hAnsi="Book Antiqua" w:cs="Book Antiqua"/>
          <w:color w:val="000000"/>
          <w:vertAlign w:val="superscript"/>
          <w:lang w:eastAsia="zh-CN"/>
        </w:rPr>
        <w:t>4]</w:t>
      </w:r>
      <w:r>
        <w:rPr>
          <w:rFonts w:ascii="Book Antiqua" w:eastAsia="Book Antiqua" w:hAnsi="Book Antiqua" w:cs="Book Antiqua"/>
          <w:color w:val="000000"/>
        </w:rPr>
        <w:t xml:space="preserve">. However, the incidence rate of IH was considerably lower in this group. This demonstrates the impact of incision position on the occurrence of IH. These findings contrast with those of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that tend to eschew the use of median incisions. However, this discrepancy does not negate </w:t>
      </w:r>
      <w:r>
        <w:rPr>
          <w:rFonts w:ascii="Book Antiqua" w:eastAsia="Book Antiqua" w:hAnsi="Book Antiqua" w:cs="Book Antiqua"/>
          <w:color w:val="000000"/>
        </w:rPr>
        <w:lastRenderedPageBreak/>
        <w:t xml:space="preserve">the findings of this study. The variance in results among studies was attributed to factors such as the number of cases </w:t>
      </w:r>
      <w:proofErr w:type="gramStart"/>
      <w:r>
        <w:rPr>
          <w:rFonts w:ascii="Book Antiqua" w:eastAsia="Book Antiqua" w:hAnsi="Book Antiqua" w:cs="Book Antiqua"/>
          <w:color w:val="000000"/>
        </w:rPr>
        <w:t>included</w:t>
      </w:r>
      <w:proofErr w:type="gramEnd"/>
      <w:r>
        <w:rPr>
          <w:rFonts w:ascii="Book Antiqua" w:eastAsia="Book Antiqua" w:hAnsi="Book Antiqua" w:cs="Book Antiqua"/>
          <w:color w:val="000000"/>
        </w:rPr>
        <w:t xml:space="preserve"> and the grouping method employed. For instance, in studies examining extraction-site IH following laparoscopic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9,10]</w:t>
      </w:r>
      <w:r>
        <w:rPr>
          <w:rFonts w:ascii="Book Antiqua" w:eastAsia="Book Antiqua" w:hAnsi="Book Antiqua" w:cs="Book Antiqua"/>
          <w:color w:val="000000"/>
        </w:rPr>
        <w:t>, the authors incorporated "</w:t>
      </w:r>
      <w:r>
        <w:rPr>
          <w:rFonts w:ascii="Book Antiqua" w:eastAsia="宋体" w:hAnsi="Book Antiqua" w:cs="Book Antiqua" w:hint="eastAsia"/>
          <w:color w:val="000000"/>
          <w:lang w:eastAsia="zh-CN"/>
        </w:rPr>
        <w:t xml:space="preserve">conversion </w:t>
      </w:r>
      <w:r>
        <w:rPr>
          <w:rFonts w:ascii="Book Antiqua" w:eastAsia="Book Antiqua" w:hAnsi="Book Antiqua" w:cs="Book Antiqua"/>
          <w:color w:val="000000"/>
        </w:rPr>
        <w:t xml:space="preserve">from laparoscopic colorectal surgery to open surgery" and “HALS” in the midline group, leading to the conclusion that IH incidence was higher after midline incisions. The authors contend that the incision size significantly exceeds that of laparoscopic surgery, whether transitioning from laparoscopic colorectal surgery to open surgery or HALS. The extended incision was identified as a risk factor for intra-operative hemorrhage, leading to an increased IH incidence in the midline group and potentially biasing the </w:t>
      </w:r>
      <w:proofErr w:type="gramStart"/>
      <w:r>
        <w:rPr>
          <w:rFonts w:ascii="Book Antiqua" w:eastAsia="Book Antiqua" w:hAnsi="Book Antiqua" w:cs="Book Antiqua"/>
          <w:color w:val="000000"/>
        </w:rPr>
        <w:t>final results</w:t>
      </w:r>
      <w:proofErr w:type="gramEnd"/>
      <w:r>
        <w:rPr>
          <w:rFonts w:ascii="Book Antiqua" w:eastAsia="Book Antiqua" w:hAnsi="Book Antiqua" w:cs="Book Antiqua"/>
          <w:color w:val="000000"/>
        </w:rPr>
        <w:t>.</w:t>
      </w:r>
    </w:p>
    <w:p w14:paraId="7A6A952E" w14:textId="77777777" w:rsidR="00EE7DD9" w:rsidRDefault="00000000">
      <w:pPr>
        <w:spacing w:line="360" w:lineRule="auto"/>
        <w:ind w:firstLineChars="200" w:firstLine="480"/>
        <w:jc w:val="both"/>
      </w:pPr>
      <w:r>
        <w:rPr>
          <w:rFonts w:ascii="Book Antiqua" w:eastAsia="Book Antiqua" w:hAnsi="Book Antiqua" w:cs="Book Antiqua"/>
          <w:color w:val="000000"/>
        </w:rPr>
        <w:t>In addition to the incision location, numerous factors influence the incidence of extraction-site IH, encompassing both surgeon and patient characteristics. A multifactorial analysis identified factors such as age, obesity, sex, combined anemia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concurrent respiratory disease as independent risk factors for IH. This finding aligns with prior research on IH following abdominal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11</w:t>
      </w:r>
      <w:r>
        <w:rPr>
          <w:rFonts w:ascii="Book Antiqua" w:eastAsia="宋体" w:hAnsi="Book Antiqua" w:cs="Book Antiqua"/>
          <w:color w:val="000000"/>
          <w:vertAlign w:val="superscript"/>
          <w:lang w:eastAsia="zh-CN"/>
        </w:rPr>
        <w:t>,</w:t>
      </w:r>
      <w:r>
        <w:rPr>
          <w:rFonts w:ascii="Book Antiqua" w:eastAsia="宋体" w:hAnsi="Book Antiqua" w:cs="Book Antiqua" w:hint="eastAsia"/>
          <w:color w:val="000000"/>
          <w:vertAlign w:val="superscript"/>
          <w:lang w:eastAsia="zh-CN"/>
        </w:rPr>
        <w:t>12]</w:t>
      </w:r>
      <w:r>
        <w:rPr>
          <w:rFonts w:ascii="Book Antiqua" w:eastAsia="Book Antiqua" w:hAnsi="Book Antiqua" w:cs="Book Antiqua"/>
          <w:color w:val="000000"/>
        </w:rPr>
        <w:t>. Patients presenting these conditions exhibit delayed wound healing</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and are prone to wound infection or suboptimal wound healing, thereby amplifying the risk of </w:t>
      </w:r>
      <w:proofErr w:type="gramStart"/>
      <w:r>
        <w:rPr>
          <w:rFonts w:ascii="Book Antiqua" w:eastAsia="Book Antiqua" w:hAnsi="Book Antiqua" w:cs="Book Antiqua"/>
          <w:color w:val="000000"/>
        </w:rPr>
        <w:t>IH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Consequently, surgeons must exercise caution during suturing for patients with these predisposing conditions and closely monitor wound recovery to mitigate perioperative infections and minimize IH incidence. Operational variables, including the suturing proficiency of the surgeon and suture selection variances, can directly influence IH occurrence. Therefore, the authors posit that the incision location is not the sole determinant of extraction-site IH events. Beyond patient predispositions, it is imperative to acknowledge the significance of suture technique and material selection irrespective of incision </w:t>
      </w:r>
      <w:proofErr w:type="gramStart"/>
      <w:r>
        <w:rPr>
          <w:rFonts w:ascii="Book Antiqua" w:eastAsia="Book Antiqua" w:hAnsi="Book Antiqua" w:cs="Book Antiqua"/>
          <w:color w:val="000000"/>
        </w:rPr>
        <w:t>sites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E9F6C7" w14:textId="77777777" w:rsidR="00EE7DD9" w:rsidRDefault="00000000">
      <w:pPr>
        <w:spacing w:line="360" w:lineRule="auto"/>
        <w:ind w:firstLineChars="200" w:firstLine="480"/>
        <w:jc w:val="both"/>
      </w:pPr>
      <w:r>
        <w:rPr>
          <w:rFonts w:ascii="Book Antiqua" w:eastAsia="Book Antiqua" w:hAnsi="Book Antiqua" w:cs="Book Antiqua"/>
          <w:color w:val="000000"/>
          <w:szCs w:val="19"/>
        </w:rPr>
        <w:t xml:space="preserve">In conclusion, the findings of this study tentatively indicate that the incidence of IH following laparoscopic radical colorectal cancer extraction is more likely when the tumor is removed </w:t>
      </w:r>
      <w:r>
        <w:rPr>
          <w:rFonts w:ascii="Book Antiqua" w:eastAsia="Book Antiqua" w:hAnsi="Book Antiqua" w:cs="Book Antiqua"/>
          <w:i/>
          <w:iCs/>
          <w:color w:val="000000"/>
          <w:szCs w:val="19"/>
        </w:rPr>
        <w:t>via</w:t>
      </w:r>
      <w:r>
        <w:rPr>
          <w:rFonts w:ascii="Book Antiqua" w:eastAsia="Book Antiqua" w:hAnsi="Book Antiqua" w:cs="Book Antiqua"/>
          <w:color w:val="000000"/>
          <w:szCs w:val="19"/>
        </w:rPr>
        <w:t xml:space="preserve"> off-midline incision compared to other incisions. Therefore, it is recommended to avoid this approach, where possible. Furthermore, the significance of the suturing technique should not be overlooked. It is imperative to implement stringent perioperative management for patients at high risk of IH, including those of </w:t>
      </w:r>
      <w:r>
        <w:rPr>
          <w:rFonts w:ascii="Book Antiqua" w:eastAsia="Book Antiqua" w:hAnsi="Book Antiqua" w:cs="Book Antiqua"/>
          <w:color w:val="000000"/>
          <w:szCs w:val="19"/>
        </w:rPr>
        <w:lastRenderedPageBreak/>
        <w:t xml:space="preserve">advanced age, obese patients, and women with diabetes, anemia, and chronic cough. This will help prevent incisional infection and poor healing, thereby reducing the </w:t>
      </w:r>
      <w:r>
        <w:rPr>
          <w:rFonts w:ascii="Book Antiqua" w:eastAsia="宋体" w:hAnsi="Book Antiqua" w:cs="Book Antiqua" w:hint="eastAsia"/>
          <w:color w:val="000000"/>
          <w:szCs w:val="19"/>
          <w:lang w:eastAsia="zh-CN"/>
        </w:rPr>
        <w:t>occurrence</w:t>
      </w:r>
      <w:r>
        <w:rPr>
          <w:rFonts w:ascii="Book Antiqua" w:eastAsia="Book Antiqua" w:hAnsi="Book Antiqua" w:cs="Book Antiqua"/>
          <w:color w:val="000000"/>
          <w:szCs w:val="19"/>
        </w:rPr>
        <w:t xml:space="preserve"> of IH.</w:t>
      </w:r>
    </w:p>
    <w:p w14:paraId="5BAD0DE1" w14:textId="77777777" w:rsidR="00EE7DD9" w:rsidRDefault="00EE7DD9">
      <w:pPr>
        <w:spacing w:line="360" w:lineRule="auto"/>
        <w:ind w:firstLine="190"/>
        <w:jc w:val="both"/>
      </w:pPr>
    </w:p>
    <w:p w14:paraId="18FA458F" w14:textId="77777777" w:rsidR="00EE7DD9" w:rsidRDefault="00000000">
      <w:pPr>
        <w:spacing w:line="360" w:lineRule="auto"/>
        <w:jc w:val="both"/>
      </w:pPr>
      <w:r>
        <w:rPr>
          <w:rFonts w:ascii="Book Antiqua" w:eastAsia="Book Antiqua" w:hAnsi="Book Antiqua" w:cs="Book Antiqua"/>
          <w:b/>
          <w:caps/>
          <w:color w:val="000000"/>
          <w:u w:val="single"/>
        </w:rPr>
        <w:t>CONCLUSION</w:t>
      </w:r>
    </w:p>
    <w:p w14:paraId="544B4A1A" w14:textId="77777777" w:rsidR="00EE7DD9" w:rsidRDefault="00000000">
      <w:pPr>
        <w:spacing w:line="360" w:lineRule="auto"/>
        <w:jc w:val="both"/>
      </w:pPr>
      <w:r>
        <w:rPr>
          <w:rFonts w:ascii="Book Antiqua" w:eastAsia="Book Antiqua" w:hAnsi="Book Antiqua" w:cs="Book Antiqua"/>
          <w:color w:val="000000"/>
          <w:szCs w:val="19"/>
        </w:rPr>
        <w:t xml:space="preserve">The incidence of postoperative IH at the extraction site varies across different laparoscopic colorectal cancer surgery sites, with off-midline incision warranting avoidance whenever possible. In addition, factors such as age, sex, obesity, incision infection, </w:t>
      </w:r>
      <w:r>
        <w:rPr>
          <w:rFonts w:ascii="Book Antiqua" w:eastAsia="宋体" w:hAnsi="Book Antiqua" w:cs="Book Antiqua" w:hint="eastAsia"/>
          <w:color w:val="000000"/>
          <w:szCs w:val="19"/>
          <w:lang w:eastAsia="zh-CN"/>
        </w:rPr>
        <w:t xml:space="preserve">and </w:t>
      </w:r>
      <w:r>
        <w:rPr>
          <w:rFonts w:ascii="Book Antiqua" w:eastAsia="Book Antiqua" w:hAnsi="Book Antiqua" w:cs="Book Antiqua"/>
          <w:color w:val="000000"/>
          <w:szCs w:val="19"/>
        </w:rPr>
        <w:t>combined</w:t>
      </w:r>
      <w:r>
        <w:rPr>
          <w:rFonts w:ascii="Book Antiqua" w:eastAsia="宋体" w:hAnsi="Book Antiqua" w:cs="Book Antiqua" w:hint="eastAsia"/>
          <w:color w:val="000000"/>
          <w:szCs w:val="19"/>
          <w:lang w:eastAsia="zh-CN"/>
        </w:rPr>
        <w:t xml:space="preserve"> </w:t>
      </w:r>
      <w:r>
        <w:rPr>
          <w:rFonts w:ascii="Book Antiqua" w:eastAsia="Book Antiqua" w:hAnsi="Book Antiqua" w:cs="Book Antiqua"/>
          <w:color w:val="000000"/>
          <w:szCs w:val="19"/>
        </w:rPr>
        <w:t>chronic cough and hypoproteinemia, were identified as independent risk factors for IH at the site of laparoscopic colorectal cancer surgical extraction.</w:t>
      </w:r>
    </w:p>
    <w:p w14:paraId="6766A867" w14:textId="77777777" w:rsidR="00EE7DD9" w:rsidRDefault="00EE7DD9">
      <w:pPr>
        <w:spacing w:line="360" w:lineRule="auto"/>
        <w:ind w:firstLine="190"/>
        <w:jc w:val="both"/>
      </w:pPr>
    </w:p>
    <w:p w14:paraId="685752E7" w14:textId="77777777" w:rsidR="00EE7DD9" w:rsidRDefault="00000000">
      <w:pPr>
        <w:spacing w:line="360" w:lineRule="auto"/>
        <w:jc w:val="both"/>
      </w:pPr>
      <w:r>
        <w:rPr>
          <w:rFonts w:ascii="Book Antiqua" w:eastAsia="Book Antiqua" w:hAnsi="Book Antiqua" w:cs="Book Antiqua"/>
          <w:b/>
          <w:caps/>
          <w:color w:val="000000"/>
          <w:u w:val="single"/>
        </w:rPr>
        <w:t>ARTICLE HIGHLIGHTS</w:t>
      </w:r>
    </w:p>
    <w:p w14:paraId="79145FCD" w14:textId="77777777" w:rsidR="00EE7DD9" w:rsidRDefault="00000000">
      <w:pPr>
        <w:spacing w:line="360" w:lineRule="auto"/>
        <w:jc w:val="both"/>
      </w:pPr>
      <w:r>
        <w:rPr>
          <w:rFonts w:ascii="Book Antiqua" w:eastAsia="Book Antiqua" w:hAnsi="Book Antiqua" w:cs="Book Antiqua"/>
          <w:b/>
          <w:i/>
          <w:color w:val="000000"/>
        </w:rPr>
        <w:t>Research background</w:t>
      </w:r>
    </w:p>
    <w:p w14:paraId="1DAC2D4B" w14:textId="77777777" w:rsidR="00EE7DD9" w:rsidRDefault="00000000">
      <w:pPr>
        <w:spacing w:line="360" w:lineRule="auto"/>
        <w:jc w:val="both"/>
      </w:pPr>
      <w:r>
        <w:rPr>
          <w:rFonts w:ascii="Book Antiqua" w:eastAsia="Book Antiqua" w:hAnsi="Book Antiqua" w:cs="Book Antiqua"/>
          <w:color w:val="000000"/>
        </w:rPr>
        <w:t xml:space="preserve">After laparoscopic colorectal cancer surgery, there is a risk of </w:t>
      </w:r>
      <w:r>
        <w:rPr>
          <w:rFonts w:ascii="Book Antiqua" w:eastAsia="Book Antiqua" w:hAnsi="Book Antiqua" w:cs="Book Antiqua"/>
          <w:color w:val="000000"/>
          <w:szCs w:val="21"/>
        </w:rPr>
        <w:t>incisional hernia (IH)</w:t>
      </w:r>
      <w:r>
        <w:rPr>
          <w:rFonts w:ascii="Book Antiqua" w:eastAsia="Book Antiqua" w:hAnsi="Book Antiqua" w:cs="Book Antiqua"/>
          <w:color w:val="000000"/>
        </w:rPr>
        <w:t xml:space="preserve"> at the site where the tumor specimen was removed.</w:t>
      </w:r>
    </w:p>
    <w:p w14:paraId="7152466C" w14:textId="77777777" w:rsidR="00EE7DD9" w:rsidRDefault="00EE7DD9">
      <w:pPr>
        <w:spacing w:line="360" w:lineRule="auto"/>
        <w:jc w:val="both"/>
      </w:pPr>
    </w:p>
    <w:p w14:paraId="7C649591" w14:textId="77777777" w:rsidR="00EE7DD9" w:rsidRDefault="00000000">
      <w:pPr>
        <w:spacing w:line="360" w:lineRule="auto"/>
        <w:jc w:val="both"/>
      </w:pPr>
      <w:r>
        <w:rPr>
          <w:rFonts w:ascii="Book Antiqua" w:eastAsia="Book Antiqua" w:hAnsi="Book Antiqua" w:cs="Book Antiqua"/>
          <w:b/>
          <w:i/>
          <w:color w:val="000000"/>
        </w:rPr>
        <w:t>Research motivation</w:t>
      </w:r>
    </w:p>
    <w:p w14:paraId="39CAD117" w14:textId="77777777" w:rsidR="00EE7DD9" w:rsidRDefault="00000000">
      <w:pPr>
        <w:spacing w:line="360" w:lineRule="auto"/>
        <w:jc w:val="both"/>
      </w:pPr>
      <w:r>
        <w:rPr>
          <w:rFonts w:ascii="Book Antiqua" w:eastAsia="Book Antiqua" w:hAnsi="Book Antiqua" w:cs="Book Antiqua"/>
          <w:color w:val="000000"/>
        </w:rPr>
        <w:t>IH that occur</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after laparoscopic colorectal cancer surgery affect</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the recovery of patients and cause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a great burden to patients.</w:t>
      </w:r>
    </w:p>
    <w:p w14:paraId="34C42B1C" w14:textId="77777777" w:rsidR="00EE7DD9" w:rsidRDefault="00EE7DD9">
      <w:pPr>
        <w:spacing w:line="360" w:lineRule="auto"/>
        <w:jc w:val="both"/>
      </w:pPr>
    </w:p>
    <w:p w14:paraId="64B69D26" w14:textId="77777777" w:rsidR="00EE7DD9" w:rsidRDefault="00000000">
      <w:pPr>
        <w:spacing w:line="360" w:lineRule="auto"/>
        <w:jc w:val="both"/>
      </w:pPr>
      <w:r>
        <w:rPr>
          <w:rFonts w:ascii="Book Antiqua" w:eastAsia="Book Antiqua" w:hAnsi="Book Antiqua" w:cs="Book Antiqua"/>
          <w:b/>
          <w:i/>
          <w:color w:val="000000"/>
        </w:rPr>
        <w:t>Research objectives</w:t>
      </w:r>
    </w:p>
    <w:p w14:paraId="4CB79BB0" w14:textId="77777777" w:rsidR="00EE7DD9" w:rsidRDefault="00000000">
      <w:pPr>
        <w:spacing w:line="360" w:lineRule="auto"/>
        <w:jc w:val="both"/>
      </w:pPr>
      <w:r>
        <w:rPr>
          <w:rFonts w:ascii="Book Antiqua" w:eastAsia="Book Antiqua" w:hAnsi="Book Antiqua" w:cs="Book Antiqua"/>
          <w:color w:val="000000"/>
          <w:szCs w:val="21"/>
        </w:rPr>
        <w:t>This study aimed to investigate the incidence of IH at extraction sites after laparoscopic colorectal cancer surgery and the risk factors affecting the incidence of IH.</w:t>
      </w:r>
    </w:p>
    <w:p w14:paraId="3ADC8375" w14:textId="77777777" w:rsidR="00EE7DD9" w:rsidRDefault="00EE7DD9">
      <w:pPr>
        <w:spacing w:line="360" w:lineRule="auto"/>
        <w:jc w:val="both"/>
      </w:pPr>
    </w:p>
    <w:p w14:paraId="38ABF526" w14:textId="77777777" w:rsidR="00EE7DD9" w:rsidRDefault="00000000">
      <w:pPr>
        <w:spacing w:line="360" w:lineRule="auto"/>
        <w:jc w:val="both"/>
      </w:pPr>
      <w:r>
        <w:rPr>
          <w:rFonts w:ascii="Book Antiqua" w:eastAsia="Book Antiqua" w:hAnsi="Book Antiqua" w:cs="Book Antiqua"/>
          <w:b/>
          <w:i/>
          <w:color w:val="000000"/>
        </w:rPr>
        <w:t>Research methods</w:t>
      </w:r>
    </w:p>
    <w:p w14:paraId="37E87DE2" w14:textId="77777777" w:rsidR="00EE7DD9" w:rsidRDefault="00000000">
      <w:pPr>
        <w:spacing w:line="360" w:lineRule="auto"/>
        <w:jc w:val="both"/>
      </w:pPr>
      <w:r>
        <w:rPr>
          <w:rFonts w:ascii="Book Antiqua" w:eastAsia="Book Antiqua" w:hAnsi="Book Antiqua" w:cs="Book Antiqua"/>
          <w:color w:val="000000"/>
        </w:rPr>
        <w:t>This study presents a retrospective analysis of medical records from 1614 patients who underwent radical colorectal cancer surgery at our center between January 2017 and the present. The focus is on examining the incidence rate of IH and factors influencing IH incidence.</w:t>
      </w:r>
    </w:p>
    <w:p w14:paraId="6D322117" w14:textId="77777777" w:rsidR="00EE7DD9" w:rsidRDefault="00EE7DD9">
      <w:pPr>
        <w:spacing w:line="360" w:lineRule="auto"/>
        <w:jc w:val="both"/>
      </w:pPr>
    </w:p>
    <w:p w14:paraId="372C4EF7" w14:textId="77777777" w:rsidR="00EE7DD9" w:rsidRDefault="00000000">
      <w:pPr>
        <w:spacing w:line="360" w:lineRule="auto"/>
        <w:jc w:val="both"/>
      </w:pPr>
      <w:r>
        <w:rPr>
          <w:rFonts w:ascii="Book Antiqua" w:eastAsia="Book Antiqua" w:hAnsi="Book Antiqua" w:cs="Book Antiqua"/>
          <w:b/>
          <w:i/>
          <w:color w:val="000000"/>
        </w:rPr>
        <w:t>Research results</w:t>
      </w:r>
    </w:p>
    <w:p w14:paraId="39DE2AE1" w14:textId="77777777" w:rsidR="00EE7DD9" w:rsidRDefault="00000000">
      <w:pPr>
        <w:spacing w:line="360" w:lineRule="auto"/>
        <w:jc w:val="both"/>
      </w:pPr>
      <w:r>
        <w:rPr>
          <w:rFonts w:ascii="Book Antiqua" w:eastAsia="Book Antiqua" w:hAnsi="Book Antiqua" w:cs="Book Antiqua"/>
          <w:color w:val="000000"/>
        </w:rPr>
        <w:t xml:space="preserve">The incidence of postoperative IH was higher in the off-midline incision </w:t>
      </w:r>
      <w:r>
        <w:rPr>
          <w:rFonts w:ascii="Book Antiqua" w:eastAsia="宋体" w:hAnsi="Book Antiqua" w:cs="Book Antiqua" w:hint="eastAsia"/>
          <w:color w:val="000000"/>
          <w:lang w:eastAsia="zh-CN"/>
        </w:rPr>
        <w:t xml:space="preserve">group </w:t>
      </w:r>
      <w:r>
        <w:rPr>
          <w:rFonts w:ascii="Book Antiqua" w:eastAsia="Book Antiqua" w:hAnsi="Book Antiqua" w:cs="Book Antiqua"/>
          <w:color w:val="000000"/>
        </w:rPr>
        <w:t>(8.8%) than in other groups [the supraumbilical midline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(2.6%), infraumbilical midline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1"/>
        </w:rPr>
        <w:t>(2.2%)</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and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umbilical incision (2.9%)</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group</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and the difference was statistically significant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color w:val="000000"/>
          <w:szCs w:val="21"/>
        </w:rPr>
        <w:t xml:space="preserve"> = 24.985; </w:t>
      </w:r>
      <w:r>
        <w:rPr>
          <w:rFonts w:ascii="Book Antiqua" w:eastAsia="Book Antiqua" w:hAnsi="Book Antiqua" w:cs="Book Antiqua"/>
          <w:i/>
          <w:iCs/>
          <w:color w:val="000000"/>
          <w:szCs w:val="21"/>
        </w:rPr>
        <w:t>P</w:t>
      </w:r>
      <w:r>
        <w:rPr>
          <w:rFonts w:ascii="Book Antiqua" w:eastAsia="Book Antiqua" w:hAnsi="Book Antiqua" w:cs="Book Antiqua"/>
          <w:color w:val="000000"/>
          <w:szCs w:val="21"/>
        </w:rPr>
        <w:t xml:space="preserve"> &lt; 0.05). </w:t>
      </w:r>
      <w:r>
        <w:rPr>
          <w:rFonts w:ascii="Book Antiqua" w:eastAsia="Book Antiqua" w:hAnsi="Book Antiqua" w:cs="Book Antiqua"/>
          <w:color w:val="000000"/>
          <w:szCs w:val="19"/>
        </w:rPr>
        <w:t>Apart from the off-midline incision, factors such as age, female gender, obesity, incision infection, combined chronic cough, and hypoproteinemia were identified as independent risk factors for IH at the site of laparoscopic colorectal cancer surgical extraction.</w:t>
      </w:r>
    </w:p>
    <w:p w14:paraId="1B1FC8B7" w14:textId="77777777" w:rsidR="00EE7DD9" w:rsidRDefault="00EE7DD9">
      <w:pPr>
        <w:spacing w:line="360" w:lineRule="auto"/>
        <w:ind w:firstLine="210"/>
        <w:jc w:val="both"/>
      </w:pPr>
    </w:p>
    <w:p w14:paraId="2D63D931" w14:textId="77777777" w:rsidR="00EE7DD9" w:rsidRDefault="00000000">
      <w:pPr>
        <w:spacing w:line="360" w:lineRule="auto"/>
        <w:jc w:val="both"/>
      </w:pPr>
      <w:r>
        <w:rPr>
          <w:rFonts w:ascii="Book Antiqua" w:eastAsia="Book Antiqua" w:hAnsi="Book Antiqua" w:cs="Book Antiqua"/>
          <w:b/>
          <w:i/>
          <w:color w:val="000000"/>
        </w:rPr>
        <w:t>Research conclusions</w:t>
      </w:r>
    </w:p>
    <w:p w14:paraId="6A8FF5EE" w14:textId="77777777" w:rsidR="00EE7DD9" w:rsidRDefault="00000000">
      <w:pPr>
        <w:spacing w:line="360" w:lineRule="auto"/>
        <w:jc w:val="both"/>
      </w:pPr>
      <w:r>
        <w:rPr>
          <w:rFonts w:ascii="Book Antiqua" w:eastAsia="Book Antiqua" w:hAnsi="Book Antiqua" w:cs="Book Antiqua"/>
          <w:color w:val="000000"/>
          <w:szCs w:val="19"/>
        </w:rPr>
        <w:t>The incidence of postoperative IH at the extraction site varies across different laparoscopic colorectal cancer surgery sites, with the off-midline incision being avoided whenever possible. Apart from the off-midline incision, factors such as age, female gender, obesity, incision infection, combined chronic cough, and hypoproteinemia were identified as independent risk factors for IH at the site of laparoscopic colorectal cancer surgical extraction</w:t>
      </w:r>
    </w:p>
    <w:p w14:paraId="2FDA9017" w14:textId="77777777" w:rsidR="00EE7DD9" w:rsidRDefault="00EE7DD9">
      <w:pPr>
        <w:spacing w:line="360" w:lineRule="auto"/>
        <w:jc w:val="both"/>
      </w:pPr>
    </w:p>
    <w:p w14:paraId="6ED69A05" w14:textId="77777777" w:rsidR="00EE7DD9" w:rsidRDefault="00000000">
      <w:pPr>
        <w:spacing w:line="360" w:lineRule="auto"/>
        <w:jc w:val="both"/>
      </w:pPr>
      <w:r>
        <w:rPr>
          <w:rFonts w:ascii="Book Antiqua" w:eastAsia="Book Antiqua" w:hAnsi="Book Antiqua" w:cs="Book Antiqua"/>
          <w:b/>
          <w:i/>
          <w:color w:val="000000"/>
        </w:rPr>
        <w:t>Research perspectives</w:t>
      </w:r>
    </w:p>
    <w:p w14:paraId="39DF9F96" w14:textId="77777777" w:rsidR="00EE7DD9" w:rsidRDefault="00000000">
      <w:pPr>
        <w:spacing w:line="360" w:lineRule="auto"/>
        <w:jc w:val="both"/>
      </w:pPr>
      <w:r>
        <w:rPr>
          <w:rFonts w:ascii="Book Antiqua" w:eastAsia="Book Antiqua" w:hAnsi="Book Antiqua" w:cs="Book Antiqua"/>
          <w:color w:val="000000"/>
        </w:rPr>
        <w:t>According to the results of this study, a</w:t>
      </w: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 off-midline incision should be avoided at the site where the tumor specimen is removed for subsequent colorectal cancer surgery.</w:t>
      </w:r>
    </w:p>
    <w:p w14:paraId="52FA1B60" w14:textId="77777777" w:rsidR="00EE7DD9" w:rsidRDefault="00EE7DD9">
      <w:pPr>
        <w:spacing w:line="360" w:lineRule="auto"/>
        <w:jc w:val="both"/>
      </w:pPr>
    </w:p>
    <w:p w14:paraId="5FF92291" w14:textId="77777777" w:rsidR="00EE7DD9" w:rsidRDefault="00000000">
      <w:pPr>
        <w:spacing w:line="360" w:lineRule="auto"/>
        <w:jc w:val="both"/>
      </w:pPr>
      <w:r>
        <w:rPr>
          <w:rFonts w:ascii="Book Antiqua" w:eastAsia="Book Antiqua" w:hAnsi="Book Antiqua" w:cs="Book Antiqua"/>
          <w:b/>
          <w:color w:val="000000"/>
        </w:rPr>
        <w:t>REFERENCES</w:t>
      </w:r>
    </w:p>
    <w:p w14:paraId="73AFF5B5" w14:textId="77777777" w:rsidR="00EE7DD9" w:rsidRDefault="00000000">
      <w:pPr>
        <w:spacing w:line="360" w:lineRule="auto"/>
        <w:jc w:val="both"/>
        <w:rPr>
          <w:rFonts w:ascii="Book Antiqua" w:hAnsi="Book Antiqua"/>
        </w:rPr>
      </w:pPr>
      <w:bookmarkStart w:id="901" w:name="OLE_LINK7994"/>
      <w:bookmarkStart w:id="902" w:name="OLE_LINK7995"/>
      <w:r>
        <w:rPr>
          <w:rFonts w:ascii="Book Antiqua" w:hAnsi="Book Antiqua"/>
        </w:rPr>
        <w:t xml:space="preserve">1 </w:t>
      </w:r>
      <w:r>
        <w:rPr>
          <w:rFonts w:ascii="Book Antiqua" w:hAnsi="Book Antiqua"/>
          <w:b/>
          <w:bCs/>
        </w:rPr>
        <w:t>Meyer J</w:t>
      </w:r>
      <w:r>
        <w:rPr>
          <w:rFonts w:ascii="Book Antiqua" w:hAnsi="Book Antiqua"/>
        </w:rPr>
        <w:t xml:space="preserve">, </w:t>
      </w:r>
      <w:proofErr w:type="spellStart"/>
      <w:r>
        <w:rPr>
          <w:rFonts w:ascii="Book Antiqua" w:hAnsi="Book Antiqua"/>
        </w:rPr>
        <w:t>Simillis</w:t>
      </w:r>
      <w:proofErr w:type="spellEnd"/>
      <w:r>
        <w:rPr>
          <w:rFonts w:ascii="Book Antiqua" w:hAnsi="Book Antiqua"/>
        </w:rPr>
        <w:t xml:space="preserve"> C, Joshi H, </w:t>
      </w:r>
      <w:proofErr w:type="spellStart"/>
      <w:r>
        <w:rPr>
          <w:rFonts w:ascii="Book Antiqua" w:hAnsi="Book Antiqua"/>
        </w:rPr>
        <w:t>Xanthis</w:t>
      </w:r>
      <w:proofErr w:type="spellEnd"/>
      <w:r>
        <w:rPr>
          <w:rFonts w:ascii="Book Antiqua" w:hAnsi="Book Antiqua"/>
        </w:rPr>
        <w:t xml:space="preserve"> A, Ashcroft J, </w:t>
      </w:r>
      <w:proofErr w:type="spellStart"/>
      <w:r>
        <w:rPr>
          <w:rFonts w:ascii="Book Antiqua" w:hAnsi="Book Antiqua"/>
        </w:rPr>
        <w:t>Buchs</w:t>
      </w:r>
      <w:proofErr w:type="spellEnd"/>
      <w:r>
        <w:rPr>
          <w:rFonts w:ascii="Book Antiqua" w:hAnsi="Book Antiqua"/>
        </w:rPr>
        <w:t xml:space="preserve"> N, </w:t>
      </w:r>
      <w:proofErr w:type="spellStart"/>
      <w:r>
        <w:rPr>
          <w:rFonts w:ascii="Book Antiqua" w:hAnsi="Book Antiqua"/>
        </w:rPr>
        <w:t>Ris</w:t>
      </w:r>
      <w:proofErr w:type="spellEnd"/>
      <w:r>
        <w:rPr>
          <w:rFonts w:ascii="Book Antiqua" w:hAnsi="Book Antiqua"/>
        </w:rPr>
        <w:t xml:space="preserve"> F, Davies RJ. Does the Choice of Extraction Site During Minimally Invasive Colorectal Surgery Change the Incidence of Incisional Hernia? Protocol for a Systematic Review and Network Meta-Analysis. </w:t>
      </w:r>
      <w:r>
        <w:rPr>
          <w:rFonts w:ascii="Book Antiqua" w:hAnsi="Book Antiqua"/>
          <w:i/>
          <w:iCs/>
        </w:rPr>
        <w:t xml:space="preserve">Int J Surg </w:t>
      </w:r>
      <w:proofErr w:type="spellStart"/>
      <w:r>
        <w:rPr>
          <w:rFonts w:ascii="Book Antiqua" w:hAnsi="Book Antiqua"/>
          <w:i/>
          <w:iCs/>
        </w:rPr>
        <w:t>Protoc</w:t>
      </w:r>
      <w:proofErr w:type="spellEnd"/>
      <w:r>
        <w:rPr>
          <w:rFonts w:ascii="Book Antiqua" w:hAnsi="Book Antiqua"/>
        </w:rPr>
        <w:t xml:space="preserve"> 2021; </w:t>
      </w:r>
      <w:r>
        <w:rPr>
          <w:rFonts w:ascii="Book Antiqua" w:hAnsi="Book Antiqua"/>
          <w:b/>
          <w:bCs/>
        </w:rPr>
        <w:t>25</w:t>
      </w:r>
      <w:r>
        <w:rPr>
          <w:rFonts w:ascii="Book Antiqua" w:hAnsi="Book Antiqua"/>
        </w:rPr>
        <w:t>: 216-219 [PMID: 34616959 DOI: 10.29337/ijsp.164]</w:t>
      </w:r>
    </w:p>
    <w:p w14:paraId="40720336" w14:textId="77777777" w:rsidR="00EE7DD9" w:rsidRDefault="00000000">
      <w:pPr>
        <w:spacing w:line="360" w:lineRule="auto"/>
        <w:jc w:val="both"/>
        <w:rPr>
          <w:rFonts w:ascii="Book Antiqua" w:hAnsi="Book Antiqua"/>
        </w:rPr>
      </w:pPr>
      <w:r>
        <w:rPr>
          <w:rFonts w:ascii="Book Antiqua" w:hAnsi="Book Antiqua"/>
        </w:rPr>
        <w:t xml:space="preserve">2 Guidelines for diagnosing and treating abdominal incisional hernia (2018 edition). </w:t>
      </w:r>
      <w:proofErr w:type="spellStart"/>
      <w:r>
        <w:rPr>
          <w:rFonts w:ascii="Book Antiqua" w:hAnsi="Book Antiqua"/>
          <w:i/>
          <w:iCs/>
        </w:rPr>
        <w:t>Zhonghuashan</w:t>
      </w:r>
      <w:proofErr w:type="spellEnd"/>
      <w:r>
        <w:rPr>
          <w:rFonts w:ascii="Book Antiqua" w:hAnsi="Book Antiqua"/>
          <w:i/>
          <w:iCs/>
        </w:rPr>
        <w:t xml:space="preserve"> He </w:t>
      </w:r>
      <w:proofErr w:type="spellStart"/>
      <w:r>
        <w:rPr>
          <w:rFonts w:ascii="Book Antiqua" w:hAnsi="Book Antiqua"/>
          <w:i/>
          <w:iCs/>
        </w:rPr>
        <w:t>Fubiwaike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i/>
          <w:iCs/>
        </w:rPr>
        <w:t xml:space="preserve"> (</w:t>
      </w:r>
      <w:proofErr w:type="spellStart"/>
      <w:r>
        <w:rPr>
          <w:rFonts w:ascii="Book Antiqua" w:hAnsi="Book Antiqua"/>
          <w:i/>
          <w:iCs/>
        </w:rPr>
        <w:t>Dianziban</w:t>
      </w:r>
      <w:proofErr w:type="spellEnd"/>
      <w:r>
        <w:rPr>
          <w:rFonts w:ascii="Book Antiqua" w:hAnsi="Book Antiqua"/>
          <w:i/>
          <w:iCs/>
        </w:rPr>
        <w:t>)</w:t>
      </w:r>
      <w:r>
        <w:rPr>
          <w:rFonts w:ascii="Book Antiqua" w:hAnsi="Book Antiqua"/>
        </w:rPr>
        <w:t xml:space="preserve"> 2018; </w:t>
      </w:r>
      <w:r>
        <w:rPr>
          <w:rFonts w:ascii="Book Antiqua" w:hAnsi="Book Antiqua"/>
          <w:b/>
          <w:bCs/>
        </w:rPr>
        <w:t>12</w:t>
      </w:r>
      <w:r>
        <w:rPr>
          <w:rFonts w:ascii="Book Antiqua" w:hAnsi="Book Antiqua"/>
        </w:rPr>
        <w:t>: 241-243</w:t>
      </w:r>
    </w:p>
    <w:p w14:paraId="70F1FC2A" w14:textId="77777777" w:rsidR="00EE7DD9" w:rsidRDefault="00000000">
      <w:pPr>
        <w:spacing w:line="360" w:lineRule="auto"/>
        <w:jc w:val="both"/>
        <w:rPr>
          <w:rFonts w:ascii="Book Antiqua" w:hAnsi="Book Antiqua"/>
        </w:rPr>
      </w:pPr>
      <w:r>
        <w:rPr>
          <w:rFonts w:ascii="Book Antiqua" w:hAnsi="Book Antiqua"/>
        </w:rPr>
        <w:lastRenderedPageBreak/>
        <w:t xml:space="preserve">3 </w:t>
      </w:r>
      <w:r>
        <w:rPr>
          <w:rFonts w:ascii="Book Antiqua" w:hAnsi="Book Antiqua"/>
          <w:b/>
          <w:bCs/>
        </w:rPr>
        <w:t>Lee L</w:t>
      </w:r>
      <w:r>
        <w:rPr>
          <w:rFonts w:ascii="Book Antiqua" w:hAnsi="Book Antiqua"/>
        </w:rPr>
        <w:t xml:space="preserve">, Abou-Khalil M, Liberman S, Boutros M, Fried GM, Feldman LS. Incidence of incisional hernia in the specimen extraction site for laparoscopic colorectal surgery: systematic review and meta-analysis.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2017; </w:t>
      </w:r>
      <w:r>
        <w:rPr>
          <w:rFonts w:ascii="Book Antiqua" w:hAnsi="Book Antiqua"/>
          <w:b/>
          <w:bCs/>
        </w:rPr>
        <w:t>31</w:t>
      </w:r>
      <w:r>
        <w:rPr>
          <w:rFonts w:ascii="Book Antiqua" w:hAnsi="Book Antiqua"/>
        </w:rPr>
        <w:t>: 5083-5093 [PMID: 28444496 DOI: 10.1007/s00464-017-5573-2]</w:t>
      </w:r>
    </w:p>
    <w:p w14:paraId="0E63D763" w14:textId="77777777" w:rsidR="00EE7DD9" w:rsidRDefault="0000000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Itatsu</w:t>
      </w:r>
      <w:proofErr w:type="spellEnd"/>
      <w:r>
        <w:rPr>
          <w:rFonts w:ascii="Book Antiqua" w:hAnsi="Book Antiqua"/>
          <w:b/>
          <w:bCs/>
        </w:rPr>
        <w:t xml:space="preserve"> K</w:t>
      </w:r>
      <w:r>
        <w:rPr>
          <w:rFonts w:ascii="Book Antiqua" w:hAnsi="Book Antiqua"/>
        </w:rPr>
        <w:t xml:space="preserve">, Yokoyama Y, Sugawara G, Kubota H, </w:t>
      </w:r>
      <w:proofErr w:type="spellStart"/>
      <w:r>
        <w:rPr>
          <w:rFonts w:ascii="Book Antiqua" w:hAnsi="Book Antiqua"/>
        </w:rPr>
        <w:t>Tojima</w:t>
      </w:r>
      <w:proofErr w:type="spellEnd"/>
      <w:r>
        <w:rPr>
          <w:rFonts w:ascii="Book Antiqua" w:hAnsi="Book Antiqua"/>
        </w:rPr>
        <w:t xml:space="preserve"> Y, </w:t>
      </w:r>
      <w:proofErr w:type="spellStart"/>
      <w:r>
        <w:rPr>
          <w:rFonts w:ascii="Book Antiqua" w:hAnsi="Book Antiqua"/>
        </w:rPr>
        <w:t>Kurumiya</w:t>
      </w:r>
      <w:proofErr w:type="spellEnd"/>
      <w:r>
        <w:rPr>
          <w:rFonts w:ascii="Book Antiqua" w:hAnsi="Book Antiqua"/>
        </w:rPr>
        <w:t xml:space="preserve"> Y, </w:t>
      </w:r>
      <w:proofErr w:type="spellStart"/>
      <w:r>
        <w:rPr>
          <w:rFonts w:ascii="Book Antiqua" w:hAnsi="Book Antiqua"/>
        </w:rPr>
        <w:t>Kono</w:t>
      </w:r>
      <w:proofErr w:type="spellEnd"/>
      <w:r>
        <w:rPr>
          <w:rFonts w:ascii="Book Antiqua" w:hAnsi="Book Antiqua"/>
        </w:rPr>
        <w:t xml:space="preserve"> H, Yamamoto H, Ando M, </w:t>
      </w:r>
      <w:proofErr w:type="spellStart"/>
      <w:r>
        <w:rPr>
          <w:rFonts w:ascii="Book Antiqua" w:hAnsi="Book Antiqua"/>
        </w:rPr>
        <w:t>Nagino</w:t>
      </w:r>
      <w:proofErr w:type="spellEnd"/>
      <w:r>
        <w:rPr>
          <w:rFonts w:ascii="Book Antiqua" w:hAnsi="Book Antiqua"/>
        </w:rPr>
        <w:t xml:space="preserve"> M. Incidence of and risk factors for incisional hernia after abdominal surgery. </w:t>
      </w:r>
      <w:r>
        <w:rPr>
          <w:rFonts w:ascii="Book Antiqua" w:hAnsi="Book Antiqua"/>
          <w:i/>
          <w:iCs/>
        </w:rPr>
        <w:t>Br J Surg</w:t>
      </w:r>
      <w:r>
        <w:rPr>
          <w:rFonts w:ascii="Book Antiqua" w:hAnsi="Book Antiqua"/>
        </w:rPr>
        <w:t xml:space="preserve"> 2014; </w:t>
      </w:r>
      <w:r>
        <w:rPr>
          <w:rFonts w:ascii="Book Antiqua" w:hAnsi="Book Antiqua"/>
          <w:b/>
          <w:bCs/>
        </w:rPr>
        <w:t>101</w:t>
      </w:r>
      <w:r>
        <w:rPr>
          <w:rFonts w:ascii="Book Antiqua" w:hAnsi="Book Antiqua"/>
        </w:rPr>
        <w:t>: 1439-1447 [PMID: 25123379 DOI: 10.1002/bjs.9600]</w:t>
      </w:r>
    </w:p>
    <w:p w14:paraId="274ABBD2" w14:textId="77777777" w:rsidR="00EE7DD9" w:rsidRDefault="00000000">
      <w:pPr>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Samia</w:t>
      </w:r>
      <w:proofErr w:type="spellEnd"/>
      <w:r>
        <w:rPr>
          <w:rFonts w:ascii="Book Antiqua" w:hAnsi="Book Antiqua"/>
          <w:b/>
          <w:bCs/>
        </w:rPr>
        <w:t xml:space="preserve"> H</w:t>
      </w:r>
      <w:r>
        <w:rPr>
          <w:rFonts w:ascii="Book Antiqua" w:hAnsi="Book Antiqua"/>
        </w:rPr>
        <w:t xml:space="preserve">, Lawrence J, Nobel T, Stein S, Champagne BJ, Delaney CP. Extraction site location and incisional hernias after laparoscopic colorectal surgery: should we be avoiding the midline? </w:t>
      </w:r>
      <w:r>
        <w:rPr>
          <w:rFonts w:ascii="Book Antiqua" w:hAnsi="Book Antiqua"/>
          <w:i/>
          <w:iCs/>
        </w:rPr>
        <w:t>Am J Surg</w:t>
      </w:r>
      <w:r>
        <w:rPr>
          <w:rFonts w:ascii="Book Antiqua" w:hAnsi="Book Antiqua"/>
        </w:rPr>
        <w:t xml:space="preserve"> 2013; </w:t>
      </w:r>
      <w:r>
        <w:rPr>
          <w:rFonts w:ascii="Book Antiqua" w:hAnsi="Book Antiqua"/>
          <w:b/>
          <w:bCs/>
        </w:rPr>
        <w:t>205</w:t>
      </w:r>
      <w:r>
        <w:rPr>
          <w:rFonts w:ascii="Book Antiqua" w:hAnsi="Book Antiqua"/>
        </w:rPr>
        <w:t>: 264-7; discussion 268 [PMID: 23375702 DOI: 10.1016/j.amjsurg.2013.01.006]</w:t>
      </w:r>
    </w:p>
    <w:p w14:paraId="79142C5F" w14:textId="77777777" w:rsidR="00EE7DD9"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Cano-Valderrama O</w:t>
      </w:r>
      <w:r>
        <w:rPr>
          <w:rFonts w:ascii="Book Antiqua" w:hAnsi="Book Antiqua"/>
        </w:rPr>
        <w:t xml:space="preserve">, Sanz-López R, Domínguez-Serrano I, </w:t>
      </w:r>
      <w:proofErr w:type="spellStart"/>
      <w:r>
        <w:rPr>
          <w:rFonts w:ascii="Book Antiqua" w:hAnsi="Book Antiqua"/>
        </w:rPr>
        <w:t>Dziakova</w:t>
      </w:r>
      <w:proofErr w:type="spellEnd"/>
      <w:r>
        <w:rPr>
          <w:rFonts w:ascii="Book Antiqua" w:hAnsi="Book Antiqua"/>
        </w:rPr>
        <w:t xml:space="preserve"> J, </w:t>
      </w:r>
      <w:proofErr w:type="spellStart"/>
      <w:r>
        <w:rPr>
          <w:rFonts w:ascii="Book Antiqua" w:hAnsi="Book Antiqua"/>
        </w:rPr>
        <w:t>Catalán</w:t>
      </w:r>
      <w:proofErr w:type="spellEnd"/>
      <w:r>
        <w:rPr>
          <w:rFonts w:ascii="Book Antiqua" w:hAnsi="Book Antiqua"/>
        </w:rPr>
        <w:t xml:space="preserve"> V, Rojo M, García-Alonso M, </w:t>
      </w:r>
      <w:proofErr w:type="spellStart"/>
      <w:r>
        <w:rPr>
          <w:rFonts w:ascii="Book Antiqua" w:hAnsi="Book Antiqua"/>
        </w:rPr>
        <w:t>Mugüerza</w:t>
      </w:r>
      <w:proofErr w:type="spellEnd"/>
      <w:r>
        <w:rPr>
          <w:rFonts w:ascii="Book Antiqua" w:hAnsi="Book Antiqua"/>
        </w:rPr>
        <w:t xml:space="preserve"> JM, Torres AJ. Extraction-site incisional hernia after laparoscopic colorectal surgery: should we carry out a study about prophylactic mesh closure?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2020; </w:t>
      </w:r>
      <w:r>
        <w:rPr>
          <w:rFonts w:ascii="Book Antiqua" w:hAnsi="Book Antiqua"/>
          <w:b/>
          <w:bCs/>
        </w:rPr>
        <w:t>34</w:t>
      </w:r>
      <w:r>
        <w:rPr>
          <w:rFonts w:ascii="Book Antiqua" w:hAnsi="Book Antiqua"/>
        </w:rPr>
        <w:t>: 4048-4052 [PMID: 31617098 DOI: 10.1007/s00464-019-07194-y]</w:t>
      </w:r>
    </w:p>
    <w:p w14:paraId="15F7247C" w14:textId="77777777" w:rsidR="00EE7DD9"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Cano-Valderrama O</w:t>
      </w:r>
      <w:r>
        <w:rPr>
          <w:rFonts w:ascii="Book Antiqua" w:hAnsi="Book Antiqua"/>
        </w:rPr>
        <w:t xml:space="preserve">, Sanz-López R, Sanz-Ortega G, Anula R, </w:t>
      </w:r>
      <w:proofErr w:type="spellStart"/>
      <w:r>
        <w:rPr>
          <w:rFonts w:ascii="Book Antiqua" w:hAnsi="Book Antiqua"/>
        </w:rPr>
        <w:t>Romera</w:t>
      </w:r>
      <w:proofErr w:type="spellEnd"/>
      <w:r>
        <w:rPr>
          <w:rFonts w:ascii="Book Antiqua" w:hAnsi="Book Antiqua"/>
        </w:rPr>
        <w:t xml:space="preserve"> JL, Rojo M, </w:t>
      </w:r>
      <w:proofErr w:type="spellStart"/>
      <w:r>
        <w:rPr>
          <w:rFonts w:ascii="Book Antiqua" w:hAnsi="Book Antiqua"/>
        </w:rPr>
        <w:t>Catalán</w:t>
      </w:r>
      <w:proofErr w:type="spellEnd"/>
      <w:r>
        <w:rPr>
          <w:rFonts w:ascii="Book Antiqua" w:hAnsi="Book Antiqua"/>
        </w:rPr>
        <w:t xml:space="preserve"> V, </w:t>
      </w:r>
      <w:proofErr w:type="spellStart"/>
      <w:r>
        <w:rPr>
          <w:rFonts w:ascii="Book Antiqua" w:hAnsi="Book Antiqua"/>
        </w:rPr>
        <w:t>Mugüerza</w:t>
      </w:r>
      <w:proofErr w:type="spellEnd"/>
      <w:r>
        <w:rPr>
          <w:rFonts w:ascii="Book Antiqua" w:hAnsi="Book Antiqua"/>
        </w:rPr>
        <w:t xml:space="preserve"> J, Torres AJ. Trocar-site incisional hernia after laparoscopic colorectal surgery: a significant problem? Incidence and risk factors from a single-center cohort. </w:t>
      </w:r>
      <w:r>
        <w:rPr>
          <w:rFonts w:ascii="Book Antiqua" w:hAnsi="Book Antiqua"/>
          <w:i/>
          <w:iCs/>
        </w:rPr>
        <w:t xml:space="preserve">Surg </w:t>
      </w:r>
      <w:proofErr w:type="spellStart"/>
      <w:r>
        <w:rPr>
          <w:rFonts w:ascii="Book Antiqua" w:hAnsi="Book Antiqua"/>
          <w:i/>
          <w:iCs/>
        </w:rPr>
        <w:t>Endosc</w:t>
      </w:r>
      <w:proofErr w:type="spellEnd"/>
      <w:r>
        <w:rPr>
          <w:rFonts w:ascii="Book Antiqua" w:hAnsi="Book Antiqua"/>
        </w:rPr>
        <w:t xml:space="preserve"> 2021; </w:t>
      </w:r>
      <w:r>
        <w:rPr>
          <w:rFonts w:ascii="Book Antiqua" w:hAnsi="Book Antiqua"/>
          <w:b/>
          <w:bCs/>
        </w:rPr>
        <w:t>35</w:t>
      </w:r>
      <w:r>
        <w:rPr>
          <w:rFonts w:ascii="Book Antiqua" w:hAnsi="Book Antiqua"/>
        </w:rPr>
        <w:t>: 2907-2913 [PMID: 32556772 DOI: 10.1007/s00464-020-07729-8]</w:t>
      </w:r>
    </w:p>
    <w:p w14:paraId="453F7925" w14:textId="77777777" w:rsidR="00EE7DD9"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Shao YQ,</w:t>
      </w:r>
      <w:r>
        <w:rPr>
          <w:rFonts w:ascii="Book Antiqua" w:hAnsi="Book Antiqua"/>
        </w:rPr>
        <w:t xml:space="preserve"> Wang MJ. Research progress in the treatment and prevention of complications of laparoscopic abdominal incisional hernia. </w:t>
      </w:r>
      <w:proofErr w:type="spellStart"/>
      <w:r>
        <w:rPr>
          <w:rFonts w:ascii="Book Antiqua" w:hAnsi="Book Antiqua"/>
          <w:i/>
          <w:iCs/>
        </w:rPr>
        <w:t>Zhonghuashan</w:t>
      </w:r>
      <w:proofErr w:type="spellEnd"/>
      <w:r>
        <w:rPr>
          <w:rFonts w:ascii="Book Antiqua" w:hAnsi="Book Antiqua"/>
          <w:i/>
          <w:iCs/>
        </w:rPr>
        <w:t xml:space="preserve"> He </w:t>
      </w:r>
      <w:proofErr w:type="spellStart"/>
      <w:r>
        <w:rPr>
          <w:rFonts w:ascii="Book Antiqua" w:hAnsi="Book Antiqua"/>
          <w:i/>
          <w:iCs/>
        </w:rPr>
        <w:t>Fubiwaike</w:t>
      </w:r>
      <w:proofErr w:type="spellEnd"/>
      <w:r>
        <w:rPr>
          <w:rFonts w:ascii="Book Antiqua" w:hAnsi="Book Antiqua"/>
          <w:i/>
          <w:iCs/>
        </w:rPr>
        <w:t xml:space="preserve"> </w:t>
      </w:r>
      <w:proofErr w:type="spellStart"/>
      <w:r>
        <w:rPr>
          <w:rFonts w:ascii="Book Antiqua" w:hAnsi="Book Antiqua"/>
          <w:i/>
          <w:iCs/>
        </w:rPr>
        <w:t>Zazhi</w:t>
      </w:r>
      <w:proofErr w:type="spellEnd"/>
      <w:r>
        <w:rPr>
          <w:rFonts w:ascii="Book Antiqua" w:hAnsi="Book Antiqua"/>
          <w:i/>
          <w:iCs/>
        </w:rPr>
        <w:t xml:space="preserve"> (</w:t>
      </w:r>
      <w:proofErr w:type="spellStart"/>
      <w:r>
        <w:rPr>
          <w:rFonts w:ascii="Book Antiqua" w:hAnsi="Book Antiqua"/>
          <w:i/>
          <w:iCs/>
        </w:rPr>
        <w:t>Dianziban</w:t>
      </w:r>
      <w:proofErr w:type="spellEnd"/>
      <w:r>
        <w:rPr>
          <w:rFonts w:ascii="Book Antiqua" w:hAnsi="Book Antiqua"/>
          <w:i/>
          <w:iCs/>
        </w:rPr>
        <w:t>)</w:t>
      </w:r>
      <w:r>
        <w:rPr>
          <w:rFonts w:ascii="Book Antiqua" w:hAnsi="Book Antiqua"/>
        </w:rPr>
        <w:t xml:space="preserve"> 2021; </w:t>
      </w:r>
      <w:r>
        <w:rPr>
          <w:rFonts w:ascii="Book Antiqua" w:hAnsi="Book Antiqua"/>
          <w:b/>
          <w:bCs/>
        </w:rPr>
        <w:t>15</w:t>
      </w:r>
      <w:r>
        <w:rPr>
          <w:rFonts w:ascii="Book Antiqua" w:hAnsi="Book Antiqua"/>
        </w:rPr>
        <w:t>: 312-315</w:t>
      </w:r>
    </w:p>
    <w:p w14:paraId="2F1760F3" w14:textId="77777777" w:rsidR="00EE7DD9"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Benlice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Stocchi</w:t>
      </w:r>
      <w:proofErr w:type="spellEnd"/>
      <w:r>
        <w:rPr>
          <w:rFonts w:ascii="Book Antiqua" w:hAnsi="Book Antiqua"/>
        </w:rPr>
        <w:t xml:space="preserve"> L, </w:t>
      </w:r>
      <w:proofErr w:type="spellStart"/>
      <w:r>
        <w:rPr>
          <w:rFonts w:ascii="Book Antiqua" w:hAnsi="Book Antiqua"/>
        </w:rPr>
        <w:t>Costedio</w:t>
      </w:r>
      <w:proofErr w:type="spellEnd"/>
      <w:r>
        <w:rPr>
          <w:rFonts w:ascii="Book Antiqua" w:hAnsi="Book Antiqua"/>
        </w:rPr>
        <w:t xml:space="preserve"> MM, </w:t>
      </w:r>
      <w:proofErr w:type="spellStart"/>
      <w:r>
        <w:rPr>
          <w:rFonts w:ascii="Book Antiqua" w:hAnsi="Book Antiqua"/>
        </w:rPr>
        <w:t>Gorgun</w:t>
      </w:r>
      <w:proofErr w:type="spellEnd"/>
      <w:r>
        <w:rPr>
          <w:rFonts w:ascii="Book Antiqua" w:hAnsi="Book Antiqua"/>
        </w:rPr>
        <w:t xml:space="preserve"> E, Kessler H. Impact of the Specific Extraction-Site Location on the Risk of Incisional Hernia After Laparoscopic Colorectal Resection. </w:t>
      </w:r>
      <w:r>
        <w:rPr>
          <w:rFonts w:ascii="Book Antiqua" w:hAnsi="Book Antiqua"/>
          <w:i/>
          <w:iCs/>
        </w:rPr>
        <w:t>Dis Colon Rectum</w:t>
      </w:r>
      <w:r>
        <w:rPr>
          <w:rFonts w:ascii="Book Antiqua" w:hAnsi="Book Antiqua"/>
        </w:rPr>
        <w:t xml:space="preserve"> 2016; </w:t>
      </w:r>
      <w:r>
        <w:rPr>
          <w:rFonts w:ascii="Book Antiqua" w:hAnsi="Book Antiqua"/>
          <w:b/>
          <w:bCs/>
        </w:rPr>
        <w:t>59</w:t>
      </w:r>
      <w:r>
        <w:rPr>
          <w:rFonts w:ascii="Book Antiqua" w:hAnsi="Book Antiqua"/>
        </w:rPr>
        <w:t>: 743-750 [PMID: 27384092 DOI: 10.1097/DCR.0000000000000632]</w:t>
      </w:r>
    </w:p>
    <w:p w14:paraId="2EEF2252" w14:textId="77777777" w:rsidR="00EE7DD9" w:rsidRDefault="00000000">
      <w:pPr>
        <w:spacing w:line="360" w:lineRule="auto"/>
        <w:jc w:val="both"/>
        <w:rPr>
          <w:rFonts w:ascii="Book Antiqua" w:hAnsi="Book Antiqua"/>
        </w:rPr>
      </w:pPr>
      <w:r>
        <w:rPr>
          <w:rFonts w:ascii="Book Antiqua" w:hAnsi="Book Antiqua"/>
        </w:rPr>
        <w:lastRenderedPageBreak/>
        <w:t xml:space="preserve">10 </w:t>
      </w:r>
      <w:r>
        <w:rPr>
          <w:rFonts w:ascii="Book Antiqua" w:hAnsi="Book Antiqua"/>
          <w:b/>
          <w:bCs/>
        </w:rPr>
        <w:t>Lee L</w:t>
      </w:r>
      <w:r>
        <w:rPr>
          <w:rFonts w:ascii="Book Antiqua" w:hAnsi="Book Antiqua"/>
        </w:rPr>
        <w:t xml:space="preserve">, Mata J, </w:t>
      </w:r>
      <w:proofErr w:type="spellStart"/>
      <w:r>
        <w:rPr>
          <w:rFonts w:ascii="Book Antiqua" w:hAnsi="Book Antiqua"/>
        </w:rPr>
        <w:t>Droeser</w:t>
      </w:r>
      <w:proofErr w:type="spellEnd"/>
      <w:r>
        <w:rPr>
          <w:rFonts w:ascii="Book Antiqua" w:hAnsi="Book Antiqua"/>
        </w:rPr>
        <w:t xml:space="preserve"> RA, </w:t>
      </w:r>
      <w:proofErr w:type="spellStart"/>
      <w:r>
        <w:rPr>
          <w:rFonts w:ascii="Book Antiqua" w:hAnsi="Book Antiqua"/>
        </w:rPr>
        <w:t>Kaneva</w:t>
      </w:r>
      <w:proofErr w:type="spellEnd"/>
      <w:r>
        <w:rPr>
          <w:rFonts w:ascii="Book Antiqua" w:hAnsi="Book Antiqua"/>
        </w:rPr>
        <w:t xml:space="preserve"> P, Liberman S, Charlebois P, Stein B, Fried GM, Feldman LS. Incisional Hernia After Midline Versus Transverse Specimen Extraction Incision: A Randomized Trial in Patients Undergoing Laparoscopic Colectomy. </w:t>
      </w:r>
      <w:r>
        <w:rPr>
          <w:rFonts w:ascii="Book Antiqua" w:hAnsi="Book Antiqua"/>
          <w:i/>
          <w:iCs/>
        </w:rPr>
        <w:t>Ann Surg</w:t>
      </w:r>
      <w:r>
        <w:rPr>
          <w:rFonts w:ascii="Book Antiqua" w:hAnsi="Book Antiqua"/>
        </w:rPr>
        <w:t xml:space="preserve"> 2018; </w:t>
      </w:r>
      <w:r>
        <w:rPr>
          <w:rFonts w:ascii="Book Antiqua" w:hAnsi="Book Antiqua"/>
          <w:b/>
          <w:bCs/>
        </w:rPr>
        <w:t>268</w:t>
      </w:r>
      <w:r>
        <w:rPr>
          <w:rFonts w:ascii="Book Antiqua" w:hAnsi="Book Antiqua"/>
        </w:rPr>
        <w:t>: 41-47 [PMID: 29166359 DOI: 10.1097/SLA.0000000000002615]</w:t>
      </w:r>
    </w:p>
    <w:p w14:paraId="270467AD" w14:textId="77777777" w:rsidR="00EE7DD9"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Hoffmann H</w:t>
      </w:r>
      <w:r>
        <w:rPr>
          <w:rFonts w:ascii="Book Antiqua" w:hAnsi="Book Antiqua"/>
        </w:rPr>
        <w:t xml:space="preserve">, </w:t>
      </w:r>
      <w:proofErr w:type="spellStart"/>
      <w:r>
        <w:rPr>
          <w:rFonts w:ascii="Book Antiqua" w:hAnsi="Book Antiqua"/>
        </w:rPr>
        <w:t>Köckerling</w:t>
      </w:r>
      <w:proofErr w:type="spellEnd"/>
      <w:r>
        <w:rPr>
          <w:rFonts w:ascii="Book Antiqua" w:hAnsi="Book Antiqua"/>
        </w:rPr>
        <w:t xml:space="preserve"> F, Adolf D, Mayer F, Weyhe D, </w:t>
      </w:r>
      <w:proofErr w:type="spellStart"/>
      <w:r>
        <w:rPr>
          <w:rFonts w:ascii="Book Antiqua" w:hAnsi="Book Antiqua"/>
        </w:rPr>
        <w:t>Reinpold</w:t>
      </w:r>
      <w:proofErr w:type="spellEnd"/>
      <w:r>
        <w:rPr>
          <w:rFonts w:ascii="Book Antiqua" w:hAnsi="Book Antiqua"/>
        </w:rPr>
        <w:t xml:space="preserve"> W, </w:t>
      </w:r>
      <w:proofErr w:type="spellStart"/>
      <w:r>
        <w:rPr>
          <w:rFonts w:ascii="Book Antiqua" w:hAnsi="Book Antiqua"/>
        </w:rPr>
        <w:t>Fortelny</w:t>
      </w:r>
      <w:proofErr w:type="spellEnd"/>
      <w:r>
        <w:rPr>
          <w:rFonts w:ascii="Book Antiqua" w:hAnsi="Book Antiqua"/>
        </w:rPr>
        <w:t xml:space="preserve"> R, Kirchhoff P. Analysis of 4,015 recurrent incisional hernia repairs from the </w:t>
      </w:r>
      <w:proofErr w:type="spellStart"/>
      <w:r>
        <w:rPr>
          <w:rFonts w:ascii="Book Antiqua" w:hAnsi="Book Antiqua"/>
        </w:rPr>
        <w:t>Herniamed</w:t>
      </w:r>
      <w:proofErr w:type="spellEnd"/>
      <w:r>
        <w:rPr>
          <w:rFonts w:ascii="Book Antiqua" w:hAnsi="Book Antiqua"/>
        </w:rPr>
        <w:t xml:space="preserve"> registry: risk factors and outcomes. </w:t>
      </w:r>
      <w:r>
        <w:rPr>
          <w:rFonts w:ascii="Book Antiqua" w:hAnsi="Book Antiqua"/>
          <w:i/>
          <w:iCs/>
        </w:rPr>
        <w:t>Hernia</w:t>
      </w:r>
      <w:r>
        <w:rPr>
          <w:rFonts w:ascii="Book Antiqua" w:hAnsi="Book Antiqua"/>
        </w:rPr>
        <w:t xml:space="preserve"> 2021; </w:t>
      </w:r>
      <w:r>
        <w:rPr>
          <w:rFonts w:ascii="Book Antiqua" w:hAnsi="Book Antiqua"/>
          <w:b/>
          <w:bCs/>
        </w:rPr>
        <w:t>25</w:t>
      </w:r>
      <w:r>
        <w:rPr>
          <w:rFonts w:ascii="Book Antiqua" w:hAnsi="Book Antiqua"/>
        </w:rPr>
        <w:t>: 61-75 [PMID: 32671683 DOI: 10.1007/s10029-020-02263-x]</w:t>
      </w:r>
    </w:p>
    <w:p w14:paraId="6F0A210D" w14:textId="77777777" w:rsidR="00EE7DD9" w:rsidRDefault="00000000">
      <w:pPr>
        <w:spacing w:line="360" w:lineRule="auto"/>
        <w:jc w:val="both"/>
        <w:rPr>
          <w:rFonts w:ascii="Book Antiqua" w:hAnsi="Book Antiqua"/>
        </w:rPr>
      </w:pPr>
      <w:r>
        <w:rPr>
          <w:rFonts w:ascii="Book Antiqua" w:hAnsi="Book Antiqua"/>
        </w:rPr>
        <w:t>1</w:t>
      </w:r>
      <w:r>
        <w:rPr>
          <w:rFonts w:ascii="Book Antiqua" w:hAnsi="Book Antiqua" w:hint="eastAsia"/>
          <w:lang w:eastAsia="zh-CN"/>
        </w:rPr>
        <w:t>2</w:t>
      </w:r>
      <w:r>
        <w:rPr>
          <w:rFonts w:ascii="Book Antiqua" w:hAnsi="Book Antiqua"/>
        </w:rPr>
        <w:t xml:space="preserve"> </w:t>
      </w:r>
      <w:r>
        <w:rPr>
          <w:rFonts w:ascii="Book Antiqua" w:hAnsi="Book Antiqua"/>
          <w:b/>
          <w:bCs/>
        </w:rPr>
        <w:t>Bosanquet DC</w:t>
      </w:r>
      <w:r>
        <w:rPr>
          <w:rFonts w:ascii="Book Antiqua" w:hAnsi="Book Antiqua"/>
        </w:rPr>
        <w:t xml:space="preserve">, Ansell J, Abdelrahman T, Cornish J, Harries R, Stimpson A, Davies L, </w:t>
      </w:r>
      <w:proofErr w:type="spellStart"/>
      <w:r>
        <w:rPr>
          <w:rFonts w:ascii="Book Antiqua" w:hAnsi="Book Antiqua"/>
        </w:rPr>
        <w:t>Glasbey</w:t>
      </w:r>
      <w:proofErr w:type="spellEnd"/>
      <w:r>
        <w:rPr>
          <w:rFonts w:ascii="Book Antiqua" w:hAnsi="Book Antiqua"/>
        </w:rPr>
        <w:t xml:space="preserve"> JC, </w:t>
      </w:r>
      <w:proofErr w:type="spellStart"/>
      <w:r>
        <w:rPr>
          <w:rFonts w:ascii="Book Antiqua" w:hAnsi="Book Antiqua"/>
        </w:rPr>
        <w:t>Frewer</w:t>
      </w:r>
      <w:proofErr w:type="spellEnd"/>
      <w:r>
        <w:rPr>
          <w:rFonts w:ascii="Book Antiqua" w:hAnsi="Book Antiqua"/>
        </w:rPr>
        <w:t xml:space="preserve"> KA, </w:t>
      </w:r>
      <w:proofErr w:type="spellStart"/>
      <w:r>
        <w:rPr>
          <w:rFonts w:ascii="Book Antiqua" w:hAnsi="Book Antiqua"/>
        </w:rPr>
        <w:t>Frewer</w:t>
      </w:r>
      <w:proofErr w:type="spellEnd"/>
      <w:r>
        <w:rPr>
          <w:rFonts w:ascii="Book Antiqua" w:hAnsi="Book Antiqua"/>
        </w:rPr>
        <w:t xml:space="preserve"> NC, Russell D, Russell I, </w:t>
      </w:r>
      <w:proofErr w:type="spellStart"/>
      <w:r>
        <w:rPr>
          <w:rFonts w:ascii="Book Antiqua" w:hAnsi="Book Antiqua"/>
        </w:rPr>
        <w:t>Torkington</w:t>
      </w:r>
      <w:proofErr w:type="spellEnd"/>
      <w:r>
        <w:rPr>
          <w:rFonts w:ascii="Book Antiqua" w:hAnsi="Book Antiqua"/>
        </w:rPr>
        <w:t xml:space="preserve"> J. Systematic Review and Meta-Regression of Factors Affecting Midline Incisional Hernia Rates: Analysis of 14,618 Patients. </w:t>
      </w:r>
      <w:proofErr w:type="spellStart"/>
      <w:r>
        <w:rPr>
          <w:rFonts w:ascii="Book Antiqua" w:hAnsi="Book Antiqua"/>
          <w:i/>
          <w:iCs/>
        </w:rPr>
        <w:t>PLoS</w:t>
      </w:r>
      <w:proofErr w:type="spellEnd"/>
      <w:r>
        <w:rPr>
          <w:rFonts w:ascii="Book Antiqua" w:hAnsi="Book Antiqua"/>
          <w:i/>
          <w:iCs/>
        </w:rPr>
        <w:t xml:space="preserve"> One</w:t>
      </w:r>
      <w:r>
        <w:rPr>
          <w:rFonts w:ascii="Book Antiqua" w:hAnsi="Book Antiqua"/>
        </w:rPr>
        <w:t xml:space="preserve"> 2015; </w:t>
      </w:r>
      <w:r>
        <w:rPr>
          <w:rFonts w:ascii="Book Antiqua" w:hAnsi="Book Antiqua"/>
          <w:b/>
          <w:bCs/>
        </w:rPr>
        <w:t>10</w:t>
      </w:r>
      <w:r>
        <w:rPr>
          <w:rFonts w:ascii="Book Antiqua" w:hAnsi="Book Antiqua"/>
        </w:rPr>
        <w:t>: e0138745 [PMID: 26389785 DOI: 10.1371/journal.pone.0138745]</w:t>
      </w:r>
    </w:p>
    <w:p w14:paraId="72A2DB51" w14:textId="77777777" w:rsidR="00EE7DD9" w:rsidRDefault="00000000">
      <w:pPr>
        <w:spacing w:line="360" w:lineRule="auto"/>
        <w:jc w:val="both"/>
        <w:rPr>
          <w:rFonts w:ascii="Book Antiqua" w:hAnsi="Book Antiqua"/>
        </w:rPr>
      </w:pPr>
      <w:r>
        <w:rPr>
          <w:rFonts w:ascii="Book Antiqua" w:hAnsi="Book Antiqua"/>
        </w:rPr>
        <w:t>1</w:t>
      </w:r>
      <w:r>
        <w:rPr>
          <w:rFonts w:ascii="Book Antiqua" w:hAnsi="Book Antiqua" w:hint="eastAsia"/>
          <w:lang w:eastAsia="zh-CN"/>
        </w:rPr>
        <w:t>3</w:t>
      </w:r>
      <w:r>
        <w:rPr>
          <w:rFonts w:ascii="Book Antiqua" w:hAnsi="Book Antiqua"/>
        </w:rPr>
        <w:t xml:space="preserve"> </w:t>
      </w:r>
      <w:r>
        <w:rPr>
          <w:rFonts w:ascii="Book Antiqua" w:hAnsi="Book Antiqua"/>
          <w:b/>
          <w:bCs/>
        </w:rPr>
        <w:t>Yamamoto M</w:t>
      </w:r>
      <w:r>
        <w:rPr>
          <w:rFonts w:ascii="Book Antiqua" w:hAnsi="Book Antiqua"/>
        </w:rPr>
        <w:t xml:space="preserve">, Takakura Y, Ikeda S, </w:t>
      </w:r>
      <w:proofErr w:type="spellStart"/>
      <w:r>
        <w:rPr>
          <w:rFonts w:ascii="Book Antiqua" w:hAnsi="Book Antiqua"/>
        </w:rPr>
        <w:t>Itamoto</w:t>
      </w:r>
      <w:proofErr w:type="spellEnd"/>
      <w:r>
        <w:rPr>
          <w:rFonts w:ascii="Book Antiqua" w:hAnsi="Book Antiqua"/>
        </w:rPr>
        <w:t xml:space="preserve"> T, </w:t>
      </w:r>
      <w:proofErr w:type="spellStart"/>
      <w:r>
        <w:rPr>
          <w:rFonts w:ascii="Book Antiqua" w:hAnsi="Book Antiqua"/>
        </w:rPr>
        <w:t>Urushihara</w:t>
      </w:r>
      <w:proofErr w:type="spellEnd"/>
      <w:r>
        <w:rPr>
          <w:rFonts w:ascii="Book Antiqua" w:hAnsi="Book Antiqua"/>
        </w:rPr>
        <w:t xml:space="preserve"> T, Egi H. Visceral obesity is a significant risk factor for incisional hernia after laparoscopic colorectal surgery: A single-center review. </w:t>
      </w:r>
      <w:r>
        <w:rPr>
          <w:rFonts w:ascii="Book Antiqua" w:hAnsi="Book Antiqua"/>
          <w:i/>
          <w:iCs/>
        </w:rPr>
        <w:t xml:space="preserve">Asian J </w:t>
      </w:r>
      <w:proofErr w:type="spellStart"/>
      <w:r>
        <w:rPr>
          <w:rFonts w:ascii="Book Antiqua" w:hAnsi="Book Antiqua"/>
          <w:i/>
          <w:iCs/>
        </w:rPr>
        <w:t>Endosc</w:t>
      </w:r>
      <w:proofErr w:type="spellEnd"/>
      <w:r>
        <w:rPr>
          <w:rFonts w:ascii="Book Antiqua" w:hAnsi="Book Antiqua"/>
          <w:i/>
          <w:iCs/>
        </w:rPr>
        <w:t xml:space="preserve"> Surg</w:t>
      </w:r>
      <w:r>
        <w:rPr>
          <w:rFonts w:ascii="Book Antiqua" w:hAnsi="Book Antiqua"/>
        </w:rPr>
        <w:t xml:space="preserve"> 2018; </w:t>
      </w:r>
      <w:r>
        <w:rPr>
          <w:rFonts w:ascii="Book Antiqua" w:hAnsi="Book Antiqua"/>
          <w:b/>
          <w:bCs/>
        </w:rPr>
        <w:t>11</w:t>
      </w:r>
      <w:r>
        <w:rPr>
          <w:rFonts w:ascii="Book Antiqua" w:hAnsi="Book Antiqua"/>
        </w:rPr>
        <w:t>: 373-377 [PMID: 29457355 DOI: 10.1111/ases.12466]</w:t>
      </w:r>
    </w:p>
    <w:p w14:paraId="6CC4AC55" w14:textId="77777777" w:rsidR="00EE7DD9" w:rsidRDefault="00000000">
      <w:pPr>
        <w:spacing w:line="360" w:lineRule="auto"/>
        <w:jc w:val="both"/>
        <w:rPr>
          <w:rFonts w:ascii="Book Antiqua" w:hAnsi="Book Antiqua"/>
        </w:rPr>
      </w:pPr>
      <w:r>
        <w:rPr>
          <w:rFonts w:ascii="Book Antiqua" w:hAnsi="Book Antiqua"/>
        </w:rPr>
        <w:t>1</w:t>
      </w:r>
      <w:r>
        <w:rPr>
          <w:rFonts w:ascii="Book Antiqua" w:hAnsi="Book Antiqua" w:hint="eastAsia"/>
          <w:lang w:eastAsia="zh-CN"/>
        </w:rPr>
        <w:t>4</w:t>
      </w:r>
      <w:r>
        <w:rPr>
          <w:rFonts w:ascii="Book Antiqua" w:hAnsi="Book Antiqua"/>
        </w:rPr>
        <w:t xml:space="preserve"> </w:t>
      </w:r>
      <w:proofErr w:type="spellStart"/>
      <w:r>
        <w:rPr>
          <w:rFonts w:ascii="Book Antiqua" w:hAnsi="Book Antiqua"/>
          <w:b/>
          <w:bCs/>
        </w:rPr>
        <w:t>Iwaya</w:t>
      </w:r>
      <w:proofErr w:type="spellEnd"/>
      <w:r>
        <w:rPr>
          <w:rFonts w:ascii="Book Antiqua" w:hAnsi="Book Antiqua"/>
          <w:b/>
          <w:bCs/>
        </w:rPr>
        <w:t xml:space="preserve"> A</w:t>
      </w:r>
      <w:r>
        <w:rPr>
          <w:rFonts w:ascii="Book Antiqua" w:hAnsi="Book Antiqua"/>
        </w:rPr>
        <w:t xml:space="preserve">, Yamazaki T, </w:t>
      </w:r>
      <w:proofErr w:type="spellStart"/>
      <w:r>
        <w:rPr>
          <w:rFonts w:ascii="Book Antiqua" w:hAnsi="Book Antiqua"/>
        </w:rPr>
        <w:t>Kameyama</w:t>
      </w:r>
      <w:proofErr w:type="spellEnd"/>
      <w:r>
        <w:rPr>
          <w:rFonts w:ascii="Book Antiqua" w:hAnsi="Book Antiqua"/>
        </w:rPr>
        <w:t xml:space="preserve"> H, Uehara H, Hirai M, Komatsu M, Kubota A, </w:t>
      </w:r>
      <w:proofErr w:type="spellStart"/>
      <w:r>
        <w:rPr>
          <w:rFonts w:ascii="Book Antiqua" w:hAnsi="Book Antiqua"/>
        </w:rPr>
        <w:t>Katada</w:t>
      </w:r>
      <w:proofErr w:type="spellEnd"/>
      <w:r>
        <w:rPr>
          <w:rFonts w:ascii="Book Antiqua" w:hAnsi="Book Antiqua"/>
        </w:rPr>
        <w:t xml:space="preserve"> T, Kobayashi K, Sato D, Yokoyama N, </w:t>
      </w:r>
      <w:proofErr w:type="spellStart"/>
      <w:r>
        <w:rPr>
          <w:rFonts w:ascii="Book Antiqua" w:hAnsi="Book Antiqua"/>
        </w:rPr>
        <w:t>Kuwabara</w:t>
      </w:r>
      <w:proofErr w:type="spellEnd"/>
      <w:r>
        <w:rPr>
          <w:rFonts w:ascii="Book Antiqua" w:hAnsi="Book Antiqua"/>
        </w:rPr>
        <w:t xml:space="preserve"> S. Influence of Suture Materials on Incisional Hernia Rate after Laparoscopic Colorectal Cancer Surgery: A Propensity Score Analysis. </w:t>
      </w:r>
      <w:r>
        <w:rPr>
          <w:rFonts w:ascii="Book Antiqua" w:hAnsi="Book Antiqua"/>
          <w:i/>
          <w:iCs/>
        </w:rPr>
        <w:t>J Anus Rectum Colon</w:t>
      </w:r>
      <w:r>
        <w:rPr>
          <w:rFonts w:ascii="Book Antiqua" w:hAnsi="Book Antiqua"/>
        </w:rPr>
        <w:t xml:space="preserve"> 2021; </w:t>
      </w:r>
      <w:r>
        <w:rPr>
          <w:rFonts w:ascii="Book Antiqua" w:hAnsi="Book Antiqua"/>
          <w:b/>
          <w:bCs/>
        </w:rPr>
        <w:t>5</w:t>
      </w:r>
      <w:r>
        <w:rPr>
          <w:rFonts w:ascii="Book Antiqua" w:hAnsi="Book Antiqua"/>
        </w:rPr>
        <w:t>: 46-51 [PMID: 33537500 DOI: 10.23922/jarc.2020-066]</w:t>
      </w:r>
    </w:p>
    <w:bookmarkEnd w:id="901"/>
    <w:bookmarkEnd w:id="902"/>
    <w:p w14:paraId="50142719" w14:textId="77777777" w:rsidR="00EE7DD9" w:rsidRDefault="00EE7DD9">
      <w:pPr>
        <w:spacing w:line="360" w:lineRule="auto"/>
        <w:jc w:val="both"/>
        <w:sectPr w:rsidR="00EE7DD9" w:rsidSect="004F655D">
          <w:pgSz w:w="12240" w:h="15840"/>
          <w:pgMar w:top="1440" w:right="1440" w:bottom="1440" w:left="1440" w:header="720" w:footer="720" w:gutter="0"/>
          <w:cols w:space="720"/>
          <w:docGrid w:linePitch="360"/>
        </w:sectPr>
      </w:pPr>
    </w:p>
    <w:p w14:paraId="302CCB6A" w14:textId="77777777" w:rsidR="00EE7DD9" w:rsidRDefault="00000000">
      <w:pPr>
        <w:spacing w:line="360" w:lineRule="auto"/>
        <w:jc w:val="both"/>
      </w:pPr>
      <w:r>
        <w:rPr>
          <w:rFonts w:ascii="Book Antiqua" w:eastAsia="Book Antiqua" w:hAnsi="Book Antiqua" w:cs="Book Antiqua"/>
          <w:b/>
          <w:color w:val="000000"/>
        </w:rPr>
        <w:lastRenderedPageBreak/>
        <w:t>Footnotes</w:t>
      </w:r>
    </w:p>
    <w:p w14:paraId="41847979" w14:textId="77777777" w:rsidR="00EE7DD9" w:rsidRDefault="00000000">
      <w:pPr>
        <w:spacing w:line="360" w:lineRule="auto"/>
        <w:jc w:val="both"/>
        <w:rPr>
          <w:rFonts w:ascii="Book Antiqua" w:eastAsia="Book Antiqua" w:hAnsi="Book Antiqua" w:cs="Book Antiqua"/>
        </w:rPr>
      </w:pPr>
      <w:bookmarkStart w:id="903" w:name="_Hlk155814365"/>
      <w:r>
        <w:rPr>
          <w:rFonts w:ascii="Book Antiqua" w:eastAsia="Book Antiqua" w:hAnsi="Book Antiqua" w:cs="Book Antiqua"/>
          <w:b/>
          <w:bCs/>
        </w:rPr>
        <w:t xml:space="preserve">Institutional review board statement: </w:t>
      </w:r>
      <w:bookmarkStart w:id="904" w:name="_Hlk156384233"/>
      <w:r>
        <w:rPr>
          <w:rFonts w:ascii="Book Antiqua" w:eastAsia="Book Antiqua" w:hAnsi="Book Antiqua" w:cs="Book Antiqua" w:hint="eastAsia"/>
        </w:rPr>
        <w:t>This study was reviewed and approved by the Ethics Committee of</w:t>
      </w:r>
      <w:r>
        <w:rPr>
          <w:rFonts w:ascii="Book Antiqua" w:eastAsia="Book Antiqua" w:hAnsi="Book Antiqua" w:cs="Book Antiqua"/>
        </w:rPr>
        <w:t xml:space="preserve"> Shenzhen People's Hospital</w:t>
      </w:r>
      <w:r>
        <w:rPr>
          <w:rFonts w:ascii="Book Antiqua" w:eastAsia="Book Antiqua" w:hAnsi="Book Antiqua" w:cs="Book Antiqua" w:hint="eastAsia"/>
        </w:rPr>
        <w:t>.</w:t>
      </w:r>
    </w:p>
    <w:bookmarkEnd w:id="904"/>
    <w:p w14:paraId="1234FA3D" w14:textId="77777777" w:rsidR="00EE7DD9" w:rsidRDefault="00EE7DD9">
      <w:pPr>
        <w:spacing w:line="360" w:lineRule="auto"/>
        <w:jc w:val="both"/>
      </w:pPr>
    </w:p>
    <w:p w14:paraId="1570C37D" w14:textId="77777777" w:rsidR="00EE7DD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Patients were apprised of their rights to informed consent and provided with a signed document during postoperative follow-up.</w:t>
      </w:r>
    </w:p>
    <w:p w14:paraId="22085745" w14:textId="77777777" w:rsidR="00EE7DD9" w:rsidRDefault="00EE7DD9">
      <w:pPr>
        <w:spacing w:line="360" w:lineRule="auto"/>
        <w:jc w:val="both"/>
        <w:rPr>
          <w:rFonts w:ascii="Book Antiqua" w:eastAsia="Book Antiqua" w:hAnsi="Book Antiqua" w:cs="Book Antiqua"/>
          <w:highlight w:val="yellow"/>
        </w:rPr>
      </w:pPr>
    </w:p>
    <w:p w14:paraId="3508C922" w14:textId="77777777" w:rsidR="00EE7DD9"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hint="eastAsia"/>
        </w:rPr>
        <w:t>We have no financial relationships to disclose.</w:t>
      </w:r>
    </w:p>
    <w:bookmarkEnd w:id="903"/>
    <w:p w14:paraId="2D18F9BD" w14:textId="77777777" w:rsidR="00EE7DD9" w:rsidRDefault="00EE7DD9">
      <w:pPr>
        <w:spacing w:line="360" w:lineRule="auto"/>
        <w:jc w:val="both"/>
        <w:rPr>
          <w:rFonts w:ascii="Book Antiqua" w:eastAsia="Book Antiqua" w:hAnsi="Book Antiqua" w:cs="Book Antiqua"/>
        </w:rPr>
      </w:pPr>
    </w:p>
    <w:p w14:paraId="3231A014" w14:textId="77777777" w:rsidR="00EE7DD9" w:rsidRDefault="00000000">
      <w:pPr>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rPr>
        <w:t xml:space="preserve">Data sharing statement: </w:t>
      </w:r>
      <w:r>
        <w:rPr>
          <w:rFonts w:ascii="Book Antiqua" w:eastAsia="Book Antiqua" w:hAnsi="Book Antiqua" w:cs="Book Antiqua"/>
          <w:color w:val="000000"/>
          <w:shd w:val="clear" w:color="auto" w:fill="FFFFFF"/>
        </w:rPr>
        <w:t>No additional data are available.</w:t>
      </w:r>
    </w:p>
    <w:p w14:paraId="34D6DFA1" w14:textId="77777777" w:rsidR="00EE7DD9" w:rsidRDefault="00EE7DD9">
      <w:pPr>
        <w:spacing w:line="360" w:lineRule="auto"/>
        <w:jc w:val="both"/>
      </w:pPr>
    </w:p>
    <w:p w14:paraId="324DFE74" w14:textId="77777777" w:rsidR="00EE7DD9"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5276F3F" w14:textId="77777777" w:rsidR="00EE7DD9" w:rsidRDefault="00EE7DD9">
      <w:pPr>
        <w:spacing w:line="360" w:lineRule="auto"/>
        <w:jc w:val="both"/>
      </w:pPr>
    </w:p>
    <w:p w14:paraId="04E3AC31" w14:textId="77777777" w:rsidR="00EE7DD9"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D518149" w14:textId="77777777" w:rsidR="00EE7DD9" w:rsidRDefault="00EE7DD9">
      <w:pPr>
        <w:spacing w:line="360" w:lineRule="auto"/>
        <w:jc w:val="both"/>
      </w:pPr>
    </w:p>
    <w:p w14:paraId="2AD98AD0" w14:textId="77777777" w:rsidR="00EE7DD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76AF175D" w14:textId="77777777" w:rsidR="00EE7DD9" w:rsidRDefault="00EE7DD9">
      <w:pPr>
        <w:spacing w:line="360" w:lineRule="auto"/>
        <w:jc w:val="both"/>
      </w:pPr>
    </w:p>
    <w:p w14:paraId="362047C4" w14:textId="77777777" w:rsidR="00EE7DD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9, 2023</w:t>
      </w:r>
    </w:p>
    <w:p w14:paraId="0F6E0325" w14:textId="77777777" w:rsidR="00EE7DD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December 12, 2023</w:t>
      </w:r>
    </w:p>
    <w:p w14:paraId="0A7B6D39" w14:textId="77777777" w:rsidR="00EE7DD9" w:rsidRDefault="00000000">
      <w:pPr>
        <w:spacing w:line="360" w:lineRule="auto"/>
        <w:jc w:val="both"/>
      </w:pPr>
      <w:r>
        <w:rPr>
          <w:rFonts w:ascii="Book Antiqua" w:eastAsia="Book Antiqua" w:hAnsi="Book Antiqua" w:cs="Book Antiqua"/>
          <w:b/>
          <w:color w:val="000000"/>
        </w:rPr>
        <w:t xml:space="preserve">Article in press: </w:t>
      </w:r>
    </w:p>
    <w:p w14:paraId="3C19E1D3" w14:textId="77777777" w:rsidR="00EE7DD9" w:rsidRDefault="00EE7DD9">
      <w:pPr>
        <w:spacing w:line="360" w:lineRule="auto"/>
        <w:jc w:val="both"/>
      </w:pPr>
    </w:p>
    <w:p w14:paraId="47F92562" w14:textId="77777777" w:rsidR="00EE7DD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3C1BF040" w14:textId="77777777" w:rsidR="00EE7DD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16DCA450" w14:textId="77777777" w:rsidR="00EE7DD9" w:rsidRDefault="00000000">
      <w:pPr>
        <w:spacing w:line="360" w:lineRule="auto"/>
        <w:jc w:val="both"/>
      </w:pPr>
      <w:r>
        <w:rPr>
          <w:rFonts w:ascii="Book Antiqua" w:eastAsia="Book Antiqua" w:hAnsi="Book Antiqua" w:cs="Book Antiqua"/>
          <w:b/>
          <w:color w:val="000000"/>
        </w:rPr>
        <w:t>Peer-review report’s scientific quality classification</w:t>
      </w:r>
    </w:p>
    <w:p w14:paraId="29985B78" w14:textId="77777777" w:rsidR="00EE7DD9" w:rsidRDefault="00000000">
      <w:pPr>
        <w:spacing w:line="360" w:lineRule="auto"/>
        <w:jc w:val="both"/>
      </w:pPr>
      <w:r>
        <w:rPr>
          <w:rFonts w:ascii="Book Antiqua" w:eastAsia="Book Antiqua" w:hAnsi="Book Antiqua" w:cs="Book Antiqua"/>
        </w:rPr>
        <w:lastRenderedPageBreak/>
        <w:t>Grade A (Excellent): 0</w:t>
      </w:r>
    </w:p>
    <w:p w14:paraId="54F9CC3B" w14:textId="77777777" w:rsidR="00EE7DD9" w:rsidRDefault="00000000">
      <w:pPr>
        <w:spacing w:line="360" w:lineRule="auto"/>
        <w:jc w:val="both"/>
      </w:pPr>
      <w:r>
        <w:rPr>
          <w:rFonts w:ascii="Book Antiqua" w:eastAsia="Book Antiqua" w:hAnsi="Book Antiqua" w:cs="Book Antiqua"/>
        </w:rPr>
        <w:t>Grade B (Very good): B</w:t>
      </w:r>
    </w:p>
    <w:p w14:paraId="0E1CD1C6" w14:textId="77777777" w:rsidR="00EE7DD9" w:rsidRDefault="00000000">
      <w:pPr>
        <w:spacing w:line="360" w:lineRule="auto"/>
        <w:jc w:val="both"/>
      </w:pPr>
      <w:r>
        <w:rPr>
          <w:rFonts w:ascii="Book Antiqua" w:eastAsia="Book Antiqua" w:hAnsi="Book Antiqua" w:cs="Book Antiqua"/>
        </w:rPr>
        <w:t>Grade C (Good): C, C</w:t>
      </w:r>
    </w:p>
    <w:p w14:paraId="02A84059" w14:textId="77777777" w:rsidR="00EE7DD9" w:rsidRDefault="00000000">
      <w:pPr>
        <w:spacing w:line="360" w:lineRule="auto"/>
        <w:jc w:val="both"/>
      </w:pPr>
      <w:r>
        <w:rPr>
          <w:rFonts w:ascii="Book Antiqua" w:eastAsia="Book Antiqua" w:hAnsi="Book Antiqua" w:cs="Book Antiqua"/>
        </w:rPr>
        <w:t>Grade D (Fair): 0</w:t>
      </w:r>
    </w:p>
    <w:p w14:paraId="0BB93847" w14:textId="77777777" w:rsidR="00EE7DD9" w:rsidRDefault="00000000">
      <w:pPr>
        <w:spacing w:line="360" w:lineRule="auto"/>
        <w:jc w:val="both"/>
      </w:pPr>
      <w:r>
        <w:rPr>
          <w:rFonts w:ascii="Book Antiqua" w:eastAsia="Book Antiqua" w:hAnsi="Book Antiqua" w:cs="Book Antiqua"/>
        </w:rPr>
        <w:t>Grade E (Poor): 0</w:t>
      </w:r>
    </w:p>
    <w:p w14:paraId="5BB0BA22" w14:textId="77777777" w:rsidR="00EE7DD9" w:rsidRDefault="00EE7DD9">
      <w:pPr>
        <w:spacing w:line="360" w:lineRule="auto"/>
        <w:jc w:val="both"/>
      </w:pPr>
    </w:p>
    <w:p w14:paraId="25E19FFB" w14:textId="77777777" w:rsidR="00EE7DD9" w:rsidRDefault="00000000">
      <w:pPr>
        <w:spacing w:line="360" w:lineRule="auto"/>
        <w:jc w:val="both"/>
        <w:sectPr w:rsidR="00EE7DD9" w:rsidSect="004F655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Bairwa</w:t>
      </w:r>
      <w:proofErr w:type="spellEnd"/>
      <w:r>
        <w:rPr>
          <w:rFonts w:ascii="Book Antiqua" w:eastAsia="Book Antiqua" w:hAnsi="Book Antiqua" w:cs="Book Antiqua"/>
        </w:rPr>
        <w:t xml:space="preserve"> DBL, India; </w:t>
      </w:r>
      <w:proofErr w:type="spellStart"/>
      <w:r>
        <w:rPr>
          <w:rFonts w:ascii="Book Antiqua" w:eastAsia="Book Antiqua" w:hAnsi="Book Antiqua" w:cs="Book Antiqua"/>
        </w:rPr>
        <w:t>Fabbri</w:t>
      </w:r>
      <w:proofErr w:type="spellEnd"/>
      <w:r>
        <w:rPr>
          <w:rFonts w:ascii="Book Antiqua" w:eastAsia="Book Antiqua" w:hAnsi="Book Antiqua" w:cs="Book Antiqua"/>
        </w:rPr>
        <w:t xml:space="preserve"> N, Italy; Milosavljevic VM, Serbia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5BC3317B" w14:textId="44D7406C" w:rsidR="00EE7DD9" w:rsidRPr="00132B25" w:rsidRDefault="00000000">
      <w:pPr>
        <w:spacing w:line="360" w:lineRule="auto"/>
        <w:jc w:val="both"/>
        <w:rPr>
          <w:rFonts w:ascii="Book Antiqua" w:hAnsi="Book Antiqua" w:hint="eastAsia"/>
          <w:b/>
          <w:bCs/>
        </w:rPr>
      </w:pPr>
      <w:r>
        <w:rPr>
          <w:rFonts w:ascii="Book Antiqua" w:hAnsi="Book Antiqua"/>
          <w:b/>
          <w:bCs/>
          <w:lang w:eastAsia="zh-CN"/>
        </w:rPr>
        <w:lastRenderedPageBreak/>
        <w:t>Table 1</w:t>
      </w:r>
      <w:r>
        <w:rPr>
          <w:rFonts w:ascii="Book Antiqua" w:hAnsi="Book Antiqua"/>
          <w:b/>
          <w:bCs/>
        </w:rPr>
        <w:t xml:space="preserve"> </w:t>
      </w:r>
      <w:r>
        <w:rPr>
          <w:rFonts w:ascii="Book Antiqua" w:hAnsi="Book Antiqua"/>
          <w:b/>
          <w:bCs/>
          <w:lang w:eastAsia="zh-CN"/>
        </w:rPr>
        <w:t>Comparison of patient demographics, characteristics, and comorbidities among groups</w:t>
      </w:r>
      <w:ins w:id="905" w:author="yan jiaping" w:date="2024-02-23T13:32:00Z">
        <w:r w:rsidR="00132B25">
          <w:rPr>
            <w:rFonts w:ascii="Book Antiqua" w:hAnsi="Book Antiqua"/>
            <w:b/>
            <w:bCs/>
            <w:lang w:eastAsia="zh-CN"/>
          </w:rPr>
          <w:t xml:space="preserve">, </w:t>
        </w:r>
        <w:bookmarkStart w:id="906" w:name="OLE_LINK7996"/>
        <w:bookmarkStart w:id="907" w:name="OLE_LINK7997"/>
        <w:r w:rsidR="00132B25" w:rsidRPr="00132B25">
          <w:rPr>
            <w:rFonts w:ascii="Book Antiqua" w:hAnsi="Book Antiqua"/>
            <w:b/>
            <w:bCs/>
            <w:i/>
            <w:iCs/>
            <w:lang w:eastAsia="zh-CN"/>
            <w:rPrChange w:id="908" w:author="yan jiaping" w:date="2024-02-23T13:32:00Z">
              <w:rPr>
                <w:rFonts w:ascii="Book Antiqua" w:hAnsi="Book Antiqua"/>
                <w:b/>
                <w:bCs/>
                <w:lang w:eastAsia="zh-CN"/>
              </w:rPr>
            </w:rPrChange>
          </w:rPr>
          <w:t>n</w:t>
        </w:r>
        <w:r w:rsidR="00132B25">
          <w:rPr>
            <w:rFonts w:ascii="Book Antiqua" w:hAnsi="Book Antiqua"/>
            <w:b/>
            <w:bCs/>
            <w:lang w:eastAsia="zh-CN"/>
          </w:rPr>
          <w:t xml:space="preserve"> (%)</w:t>
        </w:r>
      </w:ins>
      <w:bookmarkEnd w:id="906"/>
      <w:bookmarkEnd w:id="907"/>
    </w:p>
    <w:tbl>
      <w:tblPr>
        <w:tblStyle w:val="ab"/>
        <w:tblpPr w:leftFromText="180" w:rightFromText="180" w:vertAnchor="text" w:horzAnchor="page" w:tblpX="1172" w:tblpY="63"/>
        <w:tblOverlap w:val="never"/>
        <w:tblW w:w="9805" w:type="dxa"/>
        <w:tblBorders>
          <w:top w:val="single" w:sz="8" w:space="0" w:color="000000" w:themeColor="text1"/>
          <w:left w:val="none" w:sz="0" w:space="0" w:color="auto"/>
          <w:bottom w:val="single" w:sz="8"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2075"/>
        <w:gridCol w:w="1290"/>
        <w:gridCol w:w="1520"/>
        <w:gridCol w:w="1540"/>
        <w:gridCol w:w="1640"/>
        <w:gridCol w:w="815"/>
        <w:gridCol w:w="925"/>
      </w:tblGrid>
      <w:tr w:rsidR="00EE7DD9" w14:paraId="697EFD3E" w14:textId="77777777">
        <w:trPr>
          <w:trHeight w:val="627"/>
        </w:trPr>
        <w:tc>
          <w:tcPr>
            <w:tcW w:w="2075" w:type="dxa"/>
            <w:tcBorders>
              <w:top w:val="single" w:sz="8" w:space="0" w:color="000000" w:themeColor="text1"/>
              <w:bottom w:val="single" w:sz="8" w:space="0" w:color="000000" w:themeColor="text1"/>
            </w:tcBorders>
            <w:shd w:val="clear" w:color="auto" w:fill="FFFFFF"/>
          </w:tcPr>
          <w:p w14:paraId="6A4E1898" w14:textId="77777777" w:rsidR="00EE7DD9" w:rsidRDefault="00000000">
            <w:pPr>
              <w:spacing w:line="360" w:lineRule="auto"/>
              <w:rPr>
                <w:rFonts w:ascii="Book Antiqua" w:hAnsi="Book Antiqua"/>
                <w:b/>
                <w:bCs/>
                <w:lang w:eastAsia="zh-CN"/>
              </w:rPr>
            </w:pPr>
            <w:r>
              <w:rPr>
                <w:rFonts w:ascii="Book Antiqua" w:hAnsi="Book Antiqua"/>
                <w:b/>
                <w:bCs/>
                <w:lang w:eastAsia="zh-CN"/>
              </w:rPr>
              <w:t>Variable</w:t>
            </w:r>
          </w:p>
        </w:tc>
        <w:tc>
          <w:tcPr>
            <w:tcW w:w="1290" w:type="dxa"/>
            <w:tcBorders>
              <w:top w:val="single" w:sz="8" w:space="0" w:color="000000" w:themeColor="text1"/>
              <w:bottom w:val="single" w:sz="8" w:space="0" w:color="000000" w:themeColor="text1"/>
            </w:tcBorders>
            <w:shd w:val="clear" w:color="auto" w:fill="FFFFFF"/>
          </w:tcPr>
          <w:p w14:paraId="5112620C" w14:textId="77777777" w:rsidR="00EE7DD9" w:rsidRDefault="00000000">
            <w:pPr>
              <w:spacing w:line="360" w:lineRule="auto"/>
              <w:rPr>
                <w:rFonts w:ascii="Book Antiqua" w:hAnsi="Book Antiqua"/>
                <w:b/>
                <w:lang w:eastAsia="zh-CN"/>
              </w:rPr>
            </w:pPr>
            <w:r>
              <w:rPr>
                <w:rFonts w:ascii="Book Antiqua" w:hAnsi="Book Antiqua"/>
                <w:b/>
                <w:lang w:eastAsia="zh-CN"/>
              </w:rPr>
              <w:t>Infraumbilical midline incision group</w:t>
            </w:r>
            <w:r>
              <w:rPr>
                <w:rFonts w:ascii="Book Antiqua" w:hAnsi="Book Antiqua" w:hint="eastAsia"/>
                <w:b/>
                <w:lang w:eastAsia="zh-CN"/>
              </w:rPr>
              <w:t xml:space="preserve"> </w:t>
            </w:r>
            <w:r>
              <w:rPr>
                <w:rFonts w:ascii="Book Antiqua" w:hAnsi="Book Antiqua"/>
                <w:b/>
                <w:lang w:eastAsia="zh-CN"/>
              </w:rPr>
              <w:t>(</w:t>
            </w:r>
            <w:r>
              <w:rPr>
                <w:rFonts w:ascii="Book Antiqua" w:hAnsi="Book Antiqua"/>
                <w:b/>
                <w:i/>
                <w:iCs/>
                <w:lang w:eastAsia="zh-CN"/>
              </w:rPr>
              <w:t xml:space="preserve">n = </w:t>
            </w:r>
            <w:r>
              <w:rPr>
                <w:rFonts w:ascii="Book Antiqua" w:hAnsi="Book Antiqua"/>
                <w:b/>
                <w:lang w:eastAsia="zh-CN"/>
              </w:rPr>
              <w:t>923)</w:t>
            </w:r>
          </w:p>
        </w:tc>
        <w:tc>
          <w:tcPr>
            <w:tcW w:w="1520" w:type="dxa"/>
            <w:tcBorders>
              <w:top w:val="single" w:sz="8" w:space="0" w:color="000000" w:themeColor="text1"/>
              <w:bottom w:val="single" w:sz="8" w:space="0" w:color="000000" w:themeColor="text1"/>
            </w:tcBorders>
            <w:shd w:val="clear" w:color="auto" w:fill="FFFFFF"/>
          </w:tcPr>
          <w:p w14:paraId="4948569A" w14:textId="77777777" w:rsidR="00EE7DD9" w:rsidRDefault="00000000">
            <w:pPr>
              <w:spacing w:line="360" w:lineRule="auto"/>
              <w:rPr>
                <w:rFonts w:ascii="Book Antiqua" w:hAnsi="Book Antiqua"/>
                <w:b/>
                <w:lang w:eastAsia="zh-CN"/>
              </w:rPr>
            </w:pPr>
            <w:r>
              <w:rPr>
                <w:rFonts w:ascii="Book Antiqua" w:hAnsi="Book Antiqua"/>
                <w:b/>
                <w:lang w:eastAsia="zh-CN"/>
              </w:rPr>
              <w:t>Supraumbilical midline incision group (</w:t>
            </w:r>
            <w:r>
              <w:rPr>
                <w:rFonts w:ascii="Book Antiqua" w:hAnsi="Book Antiqua"/>
                <w:b/>
                <w:i/>
                <w:iCs/>
                <w:lang w:eastAsia="zh-CN"/>
              </w:rPr>
              <w:t xml:space="preserve">n = </w:t>
            </w:r>
            <w:r>
              <w:rPr>
                <w:rFonts w:ascii="Book Antiqua" w:hAnsi="Book Antiqua"/>
                <w:b/>
                <w:lang w:eastAsia="zh-CN"/>
              </w:rPr>
              <w:t>303)</w:t>
            </w:r>
          </w:p>
        </w:tc>
        <w:tc>
          <w:tcPr>
            <w:tcW w:w="1540" w:type="dxa"/>
            <w:tcBorders>
              <w:top w:val="single" w:sz="8" w:space="0" w:color="000000" w:themeColor="text1"/>
              <w:bottom w:val="single" w:sz="8" w:space="0" w:color="000000" w:themeColor="text1"/>
            </w:tcBorders>
            <w:shd w:val="clear" w:color="auto" w:fill="FFFFFF"/>
          </w:tcPr>
          <w:p w14:paraId="772F2F87" w14:textId="77777777" w:rsidR="00EE7DD9" w:rsidRDefault="00000000">
            <w:pPr>
              <w:spacing w:line="360" w:lineRule="auto"/>
              <w:rPr>
                <w:rFonts w:ascii="Book Antiqua" w:hAnsi="Book Antiqua"/>
                <w:b/>
                <w:lang w:eastAsia="zh-CN"/>
              </w:rPr>
            </w:pPr>
            <w:r>
              <w:rPr>
                <w:rFonts w:ascii="Book Antiqua" w:hAnsi="Book Antiqua"/>
                <w:b/>
                <w:lang w:eastAsia="zh-CN"/>
              </w:rPr>
              <w:t>Umbilical incision group</w:t>
            </w:r>
            <w:r>
              <w:rPr>
                <w:rFonts w:ascii="Book Antiqua" w:hAnsi="Book Antiqua" w:hint="eastAsia"/>
                <w:b/>
                <w:lang w:eastAsia="zh-CN"/>
              </w:rPr>
              <w:t xml:space="preserve"> </w:t>
            </w:r>
            <w:r>
              <w:rPr>
                <w:rFonts w:ascii="Book Antiqua" w:hAnsi="Book Antiqua"/>
                <w:b/>
                <w:lang w:eastAsia="zh-CN"/>
              </w:rPr>
              <w:t>(</w:t>
            </w:r>
            <w:r>
              <w:rPr>
                <w:rFonts w:ascii="Book Antiqua" w:hAnsi="Book Antiqua"/>
                <w:b/>
                <w:i/>
                <w:iCs/>
                <w:lang w:eastAsia="zh-CN"/>
              </w:rPr>
              <w:t>n</w:t>
            </w:r>
            <w:r>
              <w:rPr>
                <w:rFonts w:ascii="Book Antiqua" w:hAnsi="Book Antiqua"/>
                <w:b/>
                <w:lang w:eastAsia="zh-CN"/>
              </w:rPr>
              <w:t xml:space="preserve"> = 171)</w:t>
            </w:r>
          </w:p>
        </w:tc>
        <w:tc>
          <w:tcPr>
            <w:tcW w:w="1640" w:type="dxa"/>
            <w:tcBorders>
              <w:top w:val="single" w:sz="8" w:space="0" w:color="000000" w:themeColor="text1"/>
              <w:bottom w:val="single" w:sz="8" w:space="0" w:color="000000" w:themeColor="text1"/>
            </w:tcBorders>
            <w:shd w:val="clear" w:color="auto" w:fill="FFFFFF"/>
          </w:tcPr>
          <w:p w14:paraId="683F4939" w14:textId="77777777" w:rsidR="00EE7DD9" w:rsidRDefault="00000000">
            <w:pPr>
              <w:spacing w:line="360" w:lineRule="auto"/>
              <w:rPr>
                <w:rFonts w:ascii="Book Antiqua" w:hAnsi="Book Antiqua"/>
                <w:b/>
                <w:lang w:eastAsia="zh-CN"/>
              </w:rPr>
            </w:pPr>
            <w:r>
              <w:rPr>
                <w:rFonts w:ascii="Book Antiqua" w:hAnsi="Book Antiqua"/>
                <w:b/>
                <w:lang w:eastAsia="zh-CN"/>
              </w:rPr>
              <w:t>Off-midline incision group</w:t>
            </w:r>
            <w:r>
              <w:rPr>
                <w:rFonts w:ascii="Book Antiqua" w:hAnsi="Book Antiqua" w:hint="eastAsia"/>
                <w:b/>
                <w:lang w:eastAsia="zh-CN"/>
              </w:rPr>
              <w:t xml:space="preserve"> </w:t>
            </w:r>
            <w:r>
              <w:rPr>
                <w:rFonts w:ascii="Book Antiqua" w:hAnsi="Book Antiqua"/>
                <w:b/>
                <w:lang w:eastAsia="zh-CN"/>
              </w:rPr>
              <w:t>(</w:t>
            </w:r>
            <w:r>
              <w:rPr>
                <w:rFonts w:ascii="Book Antiqua" w:hAnsi="Book Antiqua"/>
                <w:b/>
                <w:i/>
                <w:iCs/>
                <w:lang w:eastAsia="zh-CN"/>
              </w:rPr>
              <w:t>n</w:t>
            </w:r>
            <w:r>
              <w:rPr>
                <w:rFonts w:ascii="Book Antiqua" w:hAnsi="Book Antiqua"/>
                <w:b/>
                <w:lang w:eastAsia="zh-CN"/>
              </w:rPr>
              <w:t xml:space="preserve"> = 217)</w:t>
            </w:r>
          </w:p>
        </w:tc>
        <w:tc>
          <w:tcPr>
            <w:tcW w:w="815" w:type="dxa"/>
            <w:tcBorders>
              <w:top w:val="single" w:sz="8" w:space="0" w:color="000000" w:themeColor="text1"/>
              <w:bottom w:val="single" w:sz="8" w:space="0" w:color="000000" w:themeColor="text1"/>
            </w:tcBorders>
            <w:shd w:val="clear" w:color="auto" w:fill="FFFFFF"/>
          </w:tcPr>
          <w:p w14:paraId="5EE90139" w14:textId="77777777" w:rsidR="00EE7DD9" w:rsidRDefault="00000000">
            <w:pPr>
              <w:spacing w:line="360" w:lineRule="auto"/>
              <w:rPr>
                <w:rFonts w:ascii="Book Antiqua" w:hAnsi="Book Antiqua"/>
                <w:b/>
                <w:lang w:eastAsia="zh-CN"/>
              </w:rPr>
            </w:pPr>
            <w:r>
              <w:rPr>
                <w:rFonts w:ascii="Book Antiqua" w:hAnsi="Book Antiqua"/>
                <w:b/>
                <w:i/>
                <w:iCs/>
                <w:lang w:eastAsia="zh-CN"/>
              </w:rPr>
              <w:t>χ</w:t>
            </w:r>
            <w:r>
              <w:rPr>
                <w:rFonts w:ascii="Book Antiqua" w:hAnsi="Book Antiqua"/>
                <w:b/>
                <w:vertAlign w:val="superscript"/>
                <w:lang w:eastAsia="zh-CN"/>
              </w:rPr>
              <w:t>2</w:t>
            </w:r>
          </w:p>
        </w:tc>
        <w:tc>
          <w:tcPr>
            <w:tcW w:w="925" w:type="dxa"/>
            <w:tcBorders>
              <w:top w:val="single" w:sz="8" w:space="0" w:color="000000" w:themeColor="text1"/>
              <w:bottom w:val="single" w:sz="8" w:space="0" w:color="000000" w:themeColor="text1"/>
            </w:tcBorders>
            <w:shd w:val="clear" w:color="auto" w:fill="FFFFFF"/>
          </w:tcPr>
          <w:p w14:paraId="2BE0C8AA" w14:textId="77777777" w:rsidR="00EE7DD9" w:rsidRDefault="00000000">
            <w:pPr>
              <w:spacing w:line="360" w:lineRule="auto"/>
              <w:rPr>
                <w:rFonts w:ascii="Book Antiqua" w:hAnsi="Book Antiqua"/>
                <w:b/>
                <w:i/>
                <w:iCs/>
                <w:lang w:eastAsia="zh-CN"/>
              </w:rPr>
            </w:pPr>
            <w:r>
              <w:rPr>
                <w:rFonts w:ascii="Book Antiqua" w:hAnsi="Book Antiqua"/>
                <w:b/>
                <w:i/>
                <w:iCs/>
                <w:lang w:eastAsia="zh-CN"/>
              </w:rPr>
              <w:t xml:space="preserve">P </w:t>
            </w:r>
            <w:r>
              <w:rPr>
                <w:rFonts w:ascii="Book Antiqua" w:hAnsi="Book Antiqua"/>
                <w:b/>
                <w:lang w:eastAsia="zh-CN"/>
              </w:rPr>
              <w:t>value</w:t>
            </w:r>
          </w:p>
        </w:tc>
      </w:tr>
      <w:tr w:rsidR="00EE7DD9" w14:paraId="091B9FB4" w14:textId="77777777">
        <w:trPr>
          <w:trHeight w:val="536"/>
        </w:trPr>
        <w:tc>
          <w:tcPr>
            <w:tcW w:w="2075" w:type="dxa"/>
            <w:tcBorders>
              <w:top w:val="single" w:sz="8" w:space="0" w:color="000000" w:themeColor="text1"/>
            </w:tcBorders>
            <w:shd w:val="clear" w:color="auto" w:fill="FFFFFF"/>
          </w:tcPr>
          <w:p w14:paraId="47C62B69" w14:textId="77777777" w:rsidR="00EE7DD9" w:rsidRDefault="00000000">
            <w:pPr>
              <w:spacing w:line="360" w:lineRule="auto"/>
              <w:rPr>
                <w:rFonts w:ascii="Book Antiqua" w:hAnsi="Book Antiqua"/>
                <w:lang w:eastAsia="zh-CN"/>
              </w:rPr>
            </w:pPr>
            <w:r>
              <w:rPr>
                <w:rFonts w:ascii="Book Antiqua" w:hAnsi="Book Antiqua"/>
                <w:lang w:eastAsia="zh-CN"/>
              </w:rPr>
              <w:t>Gender</w:t>
            </w:r>
          </w:p>
        </w:tc>
        <w:tc>
          <w:tcPr>
            <w:tcW w:w="1290" w:type="dxa"/>
            <w:tcBorders>
              <w:top w:val="single" w:sz="8" w:space="0" w:color="000000" w:themeColor="text1"/>
            </w:tcBorders>
            <w:shd w:val="clear" w:color="auto" w:fill="FFFFFF"/>
          </w:tcPr>
          <w:p w14:paraId="187C269A" w14:textId="77777777" w:rsidR="00EE7DD9" w:rsidRDefault="00EE7DD9">
            <w:pPr>
              <w:spacing w:line="360" w:lineRule="auto"/>
              <w:rPr>
                <w:rFonts w:ascii="Book Antiqua" w:hAnsi="Book Antiqua"/>
                <w:lang w:eastAsia="zh-CN"/>
              </w:rPr>
            </w:pPr>
          </w:p>
        </w:tc>
        <w:tc>
          <w:tcPr>
            <w:tcW w:w="1520" w:type="dxa"/>
            <w:tcBorders>
              <w:top w:val="single" w:sz="8" w:space="0" w:color="000000" w:themeColor="text1"/>
            </w:tcBorders>
            <w:shd w:val="clear" w:color="auto" w:fill="FFFFFF"/>
          </w:tcPr>
          <w:p w14:paraId="6DE1920C" w14:textId="77777777" w:rsidR="00EE7DD9" w:rsidRDefault="00EE7DD9">
            <w:pPr>
              <w:spacing w:line="360" w:lineRule="auto"/>
              <w:rPr>
                <w:rFonts w:ascii="Book Antiqua" w:hAnsi="Book Antiqua"/>
                <w:lang w:eastAsia="zh-CN"/>
              </w:rPr>
            </w:pPr>
          </w:p>
        </w:tc>
        <w:tc>
          <w:tcPr>
            <w:tcW w:w="1540" w:type="dxa"/>
            <w:tcBorders>
              <w:top w:val="single" w:sz="8" w:space="0" w:color="000000" w:themeColor="text1"/>
            </w:tcBorders>
            <w:shd w:val="clear" w:color="auto" w:fill="FFFFFF"/>
          </w:tcPr>
          <w:p w14:paraId="01ACC7BB" w14:textId="77777777" w:rsidR="00EE7DD9" w:rsidRDefault="00EE7DD9">
            <w:pPr>
              <w:spacing w:line="360" w:lineRule="auto"/>
              <w:rPr>
                <w:rFonts w:ascii="Book Antiqua" w:hAnsi="Book Antiqua"/>
                <w:lang w:eastAsia="zh-CN"/>
              </w:rPr>
            </w:pPr>
          </w:p>
        </w:tc>
        <w:tc>
          <w:tcPr>
            <w:tcW w:w="1640" w:type="dxa"/>
            <w:tcBorders>
              <w:top w:val="single" w:sz="8" w:space="0" w:color="000000" w:themeColor="text1"/>
            </w:tcBorders>
            <w:shd w:val="clear" w:color="auto" w:fill="FFFFFF"/>
          </w:tcPr>
          <w:p w14:paraId="5C76FDAA" w14:textId="77777777" w:rsidR="00EE7DD9" w:rsidRDefault="00EE7DD9">
            <w:pPr>
              <w:spacing w:line="360" w:lineRule="auto"/>
              <w:rPr>
                <w:rFonts w:ascii="Book Antiqua" w:hAnsi="Book Antiqua"/>
                <w:lang w:eastAsia="zh-CN"/>
              </w:rPr>
            </w:pPr>
          </w:p>
        </w:tc>
        <w:tc>
          <w:tcPr>
            <w:tcW w:w="815" w:type="dxa"/>
            <w:tcBorders>
              <w:top w:val="single" w:sz="8" w:space="0" w:color="000000" w:themeColor="text1"/>
            </w:tcBorders>
            <w:shd w:val="clear" w:color="auto" w:fill="FFFFFF"/>
          </w:tcPr>
          <w:p w14:paraId="5BEE4D75" w14:textId="77777777" w:rsidR="00EE7DD9" w:rsidRDefault="00000000">
            <w:pPr>
              <w:spacing w:line="360" w:lineRule="auto"/>
              <w:rPr>
                <w:rFonts w:ascii="Book Antiqua" w:hAnsi="Book Antiqua"/>
                <w:lang w:eastAsia="zh-CN"/>
              </w:rPr>
            </w:pPr>
            <w:r>
              <w:rPr>
                <w:rFonts w:ascii="Book Antiqua" w:hAnsi="Book Antiqua"/>
                <w:lang w:eastAsia="zh-CN"/>
              </w:rPr>
              <w:t>3.837</w:t>
            </w:r>
          </w:p>
        </w:tc>
        <w:tc>
          <w:tcPr>
            <w:tcW w:w="925" w:type="dxa"/>
            <w:tcBorders>
              <w:top w:val="single" w:sz="8" w:space="0" w:color="000000" w:themeColor="text1"/>
            </w:tcBorders>
            <w:shd w:val="clear" w:color="auto" w:fill="FFFFFF"/>
          </w:tcPr>
          <w:p w14:paraId="601E6528" w14:textId="77777777" w:rsidR="00EE7DD9" w:rsidRDefault="00000000">
            <w:pPr>
              <w:spacing w:line="360" w:lineRule="auto"/>
              <w:rPr>
                <w:rFonts w:ascii="Book Antiqua" w:hAnsi="Book Antiqua"/>
                <w:lang w:eastAsia="zh-CN"/>
              </w:rPr>
            </w:pPr>
            <w:r>
              <w:rPr>
                <w:rFonts w:ascii="Book Antiqua" w:hAnsi="Book Antiqua"/>
                <w:lang w:eastAsia="zh-CN"/>
              </w:rPr>
              <w:t>0.280</w:t>
            </w:r>
          </w:p>
        </w:tc>
      </w:tr>
      <w:tr w:rsidR="00EE7DD9" w14:paraId="1B0AF3A1" w14:textId="77777777">
        <w:trPr>
          <w:trHeight w:val="408"/>
        </w:trPr>
        <w:tc>
          <w:tcPr>
            <w:tcW w:w="2075" w:type="dxa"/>
            <w:shd w:val="clear" w:color="auto" w:fill="FFFFFF"/>
          </w:tcPr>
          <w:p w14:paraId="03CA6CA6" w14:textId="77777777" w:rsidR="00EE7DD9" w:rsidRDefault="00000000">
            <w:pPr>
              <w:spacing w:line="360" w:lineRule="auto"/>
              <w:rPr>
                <w:rFonts w:ascii="Book Antiqua" w:hAnsi="Book Antiqua"/>
                <w:lang w:eastAsia="zh-CN"/>
              </w:rPr>
            </w:pPr>
            <w:r>
              <w:rPr>
                <w:rFonts w:ascii="Book Antiqua" w:hAnsi="Book Antiqua"/>
                <w:lang w:eastAsia="zh-CN"/>
              </w:rPr>
              <w:t>Male</w:t>
            </w:r>
          </w:p>
        </w:tc>
        <w:tc>
          <w:tcPr>
            <w:tcW w:w="1290" w:type="dxa"/>
            <w:shd w:val="clear" w:color="auto" w:fill="FFFFFF"/>
          </w:tcPr>
          <w:p w14:paraId="07B6CEE3" w14:textId="77777777" w:rsidR="00EE7DD9" w:rsidRDefault="00000000">
            <w:pPr>
              <w:spacing w:line="360" w:lineRule="auto"/>
              <w:rPr>
                <w:rFonts w:ascii="Book Antiqua" w:hAnsi="Book Antiqua"/>
                <w:lang w:eastAsia="zh-CN"/>
              </w:rPr>
            </w:pPr>
            <w:r>
              <w:rPr>
                <w:rFonts w:ascii="Book Antiqua" w:hAnsi="Book Antiqua"/>
                <w:lang w:eastAsia="zh-CN"/>
              </w:rPr>
              <w:t>536 (58.1)</w:t>
            </w:r>
          </w:p>
          <w:p w14:paraId="0B2B7EE2" w14:textId="77777777" w:rsidR="00EE7DD9" w:rsidRDefault="00EE7DD9">
            <w:pPr>
              <w:spacing w:line="360" w:lineRule="auto"/>
              <w:rPr>
                <w:rFonts w:ascii="Book Antiqua" w:hAnsi="Book Antiqua"/>
                <w:lang w:eastAsia="zh-CN"/>
              </w:rPr>
            </w:pPr>
          </w:p>
        </w:tc>
        <w:tc>
          <w:tcPr>
            <w:tcW w:w="1520" w:type="dxa"/>
            <w:shd w:val="clear" w:color="auto" w:fill="FFFFFF"/>
          </w:tcPr>
          <w:p w14:paraId="1EAF6238" w14:textId="77777777" w:rsidR="00EE7DD9" w:rsidRDefault="00000000">
            <w:pPr>
              <w:spacing w:line="360" w:lineRule="auto"/>
              <w:rPr>
                <w:rFonts w:ascii="Book Antiqua" w:hAnsi="Book Antiqua"/>
                <w:lang w:eastAsia="zh-CN"/>
              </w:rPr>
            </w:pPr>
            <w:r>
              <w:rPr>
                <w:rFonts w:ascii="Book Antiqua" w:hAnsi="Book Antiqua"/>
                <w:lang w:eastAsia="zh-CN"/>
              </w:rPr>
              <w:t>162 (53.5)</w:t>
            </w:r>
          </w:p>
          <w:p w14:paraId="4957C813" w14:textId="77777777" w:rsidR="00EE7DD9" w:rsidRDefault="00EE7DD9">
            <w:pPr>
              <w:spacing w:line="360" w:lineRule="auto"/>
              <w:rPr>
                <w:rFonts w:ascii="Book Antiqua" w:hAnsi="Book Antiqua"/>
                <w:lang w:eastAsia="zh-CN"/>
              </w:rPr>
            </w:pPr>
          </w:p>
        </w:tc>
        <w:tc>
          <w:tcPr>
            <w:tcW w:w="1540" w:type="dxa"/>
            <w:shd w:val="clear" w:color="auto" w:fill="FFFFFF"/>
          </w:tcPr>
          <w:p w14:paraId="47A3508D" w14:textId="77777777" w:rsidR="00EE7DD9" w:rsidRDefault="00000000">
            <w:pPr>
              <w:spacing w:line="360" w:lineRule="auto"/>
              <w:rPr>
                <w:rFonts w:ascii="Book Antiqua" w:hAnsi="Book Antiqua"/>
                <w:lang w:eastAsia="zh-CN"/>
              </w:rPr>
            </w:pPr>
            <w:r>
              <w:rPr>
                <w:rFonts w:ascii="Book Antiqua" w:hAnsi="Book Antiqua"/>
                <w:lang w:eastAsia="zh-CN"/>
              </w:rPr>
              <w:t>94 (55.0)</w:t>
            </w:r>
          </w:p>
        </w:tc>
        <w:tc>
          <w:tcPr>
            <w:tcW w:w="1640" w:type="dxa"/>
            <w:shd w:val="clear" w:color="auto" w:fill="FFFFFF"/>
          </w:tcPr>
          <w:p w14:paraId="5F560E48" w14:textId="77777777" w:rsidR="00EE7DD9" w:rsidRDefault="00000000">
            <w:pPr>
              <w:spacing w:line="360" w:lineRule="auto"/>
              <w:rPr>
                <w:rFonts w:ascii="Book Antiqua" w:hAnsi="Book Antiqua"/>
                <w:lang w:eastAsia="zh-CN"/>
              </w:rPr>
            </w:pPr>
            <w:r>
              <w:rPr>
                <w:rFonts w:ascii="Book Antiqua" w:hAnsi="Book Antiqua"/>
                <w:lang w:eastAsia="zh-CN"/>
              </w:rPr>
              <w:t>133 (61.3)</w:t>
            </w:r>
          </w:p>
          <w:p w14:paraId="036ED0ED" w14:textId="77777777" w:rsidR="00EE7DD9" w:rsidRDefault="00EE7DD9">
            <w:pPr>
              <w:spacing w:line="360" w:lineRule="auto"/>
              <w:rPr>
                <w:rFonts w:ascii="Book Antiqua" w:hAnsi="Book Antiqua"/>
                <w:lang w:eastAsia="zh-CN"/>
              </w:rPr>
            </w:pPr>
          </w:p>
        </w:tc>
        <w:tc>
          <w:tcPr>
            <w:tcW w:w="815" w:type="dxa"/>
            <w:shd w:val="clear" w:color="auto" w:fill="FFFFFF"/>
          </w:tcPr>
          <w:p w14:paraId="4D51D5BC" w14:textId="77777777" w:rsidR="00EE7DD9" w:rsidRDefault="00EE7DD9">
            <w:pPr>
              <w:spacing w:line="360" w:lineRule="auto"/>
              <w:rPr>
                <w:rFonts w:ascii="Book Antiqua" w:eastAsia="宋体" w:hAnsi="Book Antiqua"/>
                <w:lang w:eastAsia="zh-CN"/>
              </w:rPr>
            </w:pPr>
          </w:p>
        </w:tc>
        <w:tc>
          <w:tcPr>
            <w:tcW w:w="925" w:type="dxa"/>
            <w:shd w:val="clear" w:color="auto" w:fill="FFFFFF"/>
          </w:tcPr>
          <w:p w14:paraId="57816BA1" w14:textId="77777777" w:rsidR="00EE7DD9" w:rsidRDefault="00EE7DD9">
            <w:pPr>
              <w:spacing w:line="360" w:lineRule="auto"/>
              <w:rPr>
                <w:rFonts w:ascii="Book Antiqua" w:hAnsi="Book Antiqua"/>
                <w:lang w:eastAsia="zh-CN"/>
              </w:rPr>
            </w:pPr>
          </w:p>
        </w:tc>
      </w:tr>
      <w:tr w:rsidR="00EE7DD9" w14:paraId="3F6805B2" w14:textId="77777777">
        <w:trPr>
          <w:trHeight w:val="408"/>
        </w:trPr>
        <w:tc>
          <w:tcPr>
            <w:tcW w:w="2075" w:type="dxa"/>
            <w:shd w:val="clear" w:color="auto" w:fill="FFFFFF"/>
          </w:tcPr>
          <w:p w14:paraId="0E312FCC" w14:textId="77777777" w:rsidR="00EE7DD9" w:rsidRDefault="00000000">
            <w:pPr>
              <w:spacing w:line="360" w:lineRule="auto"/>
              <w:rPr>
                <w:rFonts w:ascii="Book Antiqua" w:hAnsi="Book Antiqua"/>
                <w:lang w:eastAsia="zh-CN"/>
              </w:rPr>
            </w:pPr>
            <w:r>
              <w:rPr>
                <w:rFonts w:ascii="Book Antiqua" w:hAnsi="Book Antiqua"/>
                <w:lang w:eastAsia="zh-CN"/>
              </w:rPr>
              <w:t>Female</w:t>
            </w:r>
          </w:p>
        </w:tc>
        <w:tc>
          <w:tcPr>
            <w:tcW w:w="1290" w:type="dxa"/>
            <w:shd w:val="clear" w:color="auto" w:fill="FFFFFF"/>
          </w:tcPr>
          <w:p w14:paraId="10036374" w14:textId="77777777" w:rsidR="00EE7DD9" w:rsidRDefault="00000000">
            <w:pPr>
              <w:spacing w:line="360" w:lineRule="auto"/>
              <w:rPr>
                <w:rFonts w:ascii="Book Antiqua" w:hAnsi="Book Antiqua"/>
                <w:lang w:eastAsia="zh-CN"/>
              </w:rPr>
            </w:pPr>
            <w:r>
              <w:rPr>
                <w:rFonts w:ascii="Book Antiqua" w:hAnsi="Book Antiqua"/>
                <w:lang w:eastAsia="zh-CN"/>
              </w:rPr>
              <w:t>387 (41.9)</w:t>
            </w:r>
          </w:p>
        </w:tc>
        <w:tc>
          <w:tcPr>
            <w:tcW w:w="1520" w:type="dxa"/>
            <w:shd w:val="clear" w:color="auto" w:fill="FFFFFF"/>
          </w:tcPr>
          <w:p w14:paraId="6D0B1169" w14:textId="77777777" w:rsidR="00EE7DD9" w:rsidRDefault="00000000">
            <w:pPr>
              <w:spacing w:line="360" w:lineRule="auto"/>
              <w:rPr>
                <w:rFonts w:ascii="Book Antiqua" w:hAnsi="Book Antiqua"/>
                <w:lang w:eastAsia="zh-CN"/>
              </w:rPr>
            </w:pPr>
            <w:r>
              <w:rPr>
                <w:rFonts w:ascii="Book Antiqua" w:hAnsi="Book Antiqua"/>
                <w:lang w:eastAsia="zh-CN"/>
              </w:rPr>
              <w:t>141 (46.5)</w:t>
            </w:r>
          </w:p>
        </w:tc>
        <w:tc>
          <w:tcPr>
            <w:tcW w:w="1540" w:type="dxa"/>
            <w:shd w:val="clear" w:color="auto" w:fill="FFFFFF"/>
          </w:tcPr>
          <w:p w14:paraId="5CA7D2CB" w14:textId="77777777" w:rsidR="00EE7DD9" w:rsidRDefault="00000000">
            <w:pPr>
              <w:spacing w:line="360" w:lineRule="auto"/>
              <w:rPr>
                <w:rFonts w:ascii="Book Antiqua" w:hAnsi="Book Antiqua"/>
                <w:lang w:eastAsia="zh-CN"/>
              </w:rPr>
            </w:pPr>
            <w:r>
              <w:rPr>
                <w:rFonts w:ascii="Book Antiqua" w:hAnsi="Book Antiqua"/>
                <w:lang w:eastAsia="zh-CN"/>
              </w:rPr>
              <w:t>77 (45.0)</w:t>
            </w:r>
          </w:p>
        </w:tc>
        <w:tc>
          <w:tcPr>
            <w:tcW w:w="1640" w:type="dxa"/>
            <w:shd w:val="clear" w:color="auto" w:fill="FFFFFF"/>
          </w:tcPr>
          <w:p w14:paraId="2D4E9415" w14:textId="77777777" w:rsidR="00EE7DD9" w:rsidRDefault="00000000">
            <w:pPr>
              <w:spacing w:line="360" w:lineRule="auto"/>
              <w:rPr>
                <w:rFonts w:ascii="Book Antiqua" w:hAnsi="Book Antiqua"/>
                <w:lang w:eastAsia="zh-CN"/>
              </w:rPr>
            </w:pPr>
            <w:r>
              <w:rPr>
                <w:rFonts w:ascii="Book Antiqua" w:hAnsi="Book Antiqua"/>
                <w:lang w:eastAsia="zh-CN"/>
              </w:rPr>
              <w:t>84 (38.7)</w:t>
            </w:r>
          </w:p>
        </w:tc>
        <w:tc>
          <w:tcPr>
            <w:tcW w:w="815" w:type="dxa"/>
            <w:shd w:val="clear" w:color="auto" w:fill="FFFFFF"/>
          </w:tcPr>
          <w:p w14:paraId="3A93B768" w14:textId="77777777" w:rsidR="00EE7DD9" w:rsidRDefault="00EE7DD9">
            <w:pPr>
              <w:spacing w:line="360" w:lineRule="auto"/>
              <w:rPr>
                <w:rFonts w:ascii="Book Antiqua" w:eastAsia="宋体" w:hAnsi="Book Antiqua"/>
                <w:lang w:eastAsia="zh-CN"/>
              </w:rPr>
            </w:pPr>
          </w:p>
        </w:tc>
        <w:tc>
          <w:tcPr>
            <w:tcW w:w="925" w:type="dxa"/>
            <w:shd w:val="clear" w:color="auto" w:fill="FFFFFF"/>
          </w:tcPr>
          <w:p w14:paraId="4FEFD916" w14:textId="77777777" w:rsidR="00EE7DD9" w:rsidRDefault="00EE7DD9">
            <w:pPr>
              <w:spacing w:line="360" w:lineRule="auto"/>
              <w:rPr>
                <w:rFonts w:ascii="Book Antiqua" w:hAnsi="Book Antiqua"/>
                <w:lang w:eastAsia="zh-CN"/>
              </w:rPr>
            </w:pPr>
          </w:p>
        </w:tc>
      </w:tr>
      <w:tr w:rsidR="00EE7DD9" w14:paraId="55BE7091" w14:textId="77777777">
        <w:trPr>
          <w:trHeight w:val="408"/>
        </w:trPr>
        <w:tc>
          <w:tcPr>
            <w:tcW w:w="2075" w:type="dxa"/>
            <w:shd w:val="clear" w:color="auto" w:fill="FFFFFF"/>
          </w:tcPr>
          <w:p w14:paraId="14AF5C4D" w14:textId="77777777" w:rsidR="00EE7DD9" w:rsidRDefault="00000000">
            <w:pPr>
              <w:spacing w:line="360" w:lineRule="auto"/>
              <w:rPr>
                <w:rFonts w:ascii="Book Antiqua" w:hAnsi="Book Antiqua"/>
                <w:lang w:eastAsia="zh-CN"/>
              </w:rPr>
            </w:pPr>
            <w:r>
              <w:rPr>
                <w:rFonts w:ascii="Book Antiqua" w:hAnsi="Book Antiqua"/>
                <w:lang w:eastAsia="zh-CN"/>
              </w:rPr>
              <w:t>Incision length</w:t>
            </w:r>
          </w:p>
        </w:tc>
        <w:tc>
          <w:tcPr>
            <w:tcW w:w="1290" w:type="dxa"/>
            <w:shd w:val="clear" w:color="auto" w:fill="FFFFFF"/>
          </w:tcPr>
          <w:p w14:paraId="2674B943" w14:textId="77777777" w:rsidR="00EE7DD9" w:rsidRDefault="00000000">
            <w:pPr>
              <w:spacing w:line="360" w:lineRule="auto"/>
              <w:rPr>
                <w:rFonts w:ascii="Book Antiqua" w:hAnsi="Book Antiqua"/>
                <w:lang w:eastAsia="zh-CN"/>
              </w:rPr>
            </w:pPr>
            <w:r>
              <w:rPr>
                <w:rFonts w:ascii="Book Antiqua" w:hAnsi="Book Antiqua"/>
                <w:lang w:eastAsia="zh-CN"/>
              </w:rPr>
              <w:t>4.44 ± 2.85</w:t>
            </w:r>
          </w:p>
        </w:tc>
        <w:tc>
          <w:tcPr>
            <w:tcW w:w="1520" w:type="dxa"/>
            <w:shd w:val="clear" w:color="auto" w:fill="FFFFFF"/>
          </w:tcPr>
          <w:p w14:paraId="66F3F729" w14:textId="77777777" w:rsidR="00EE7DD9" w:rsidRDefault="00000000">
            <w:pPr>
              <w:spacing w:line="360" w:lineRule="auto"/>
              <w:rPr>
                <w:rFonts w:ascii="Book Antiqua" w:hAnsi="Book Antiqua"/>
                <w:lang w:eastAsia="zh-CN"/>
              </w:rPr>
            </w:pPr>
            <w:r>
              <w:rPr>
                <w:rFonts w:ascii="Book Antiqua" w:hAnsi="Book Antiqua"/>
                <w:lang w:eastAsia="zh-CN"/>
              </w:rPr>
              <w:t>5.16 ± 3.73</w:t>
            </w:r>
          </w:p>
        </w:tc>
        <w:tc>
          <w:tcPr>
            <w:tcW w:w="1540" w:type="dxa"/>
            <w:shd w:val="clear" w:color="auto" w:fill="FFFFFF"/>
          </w:tcPr>
          <w:p w14:paraId="385DC619" w14:textId="77777777" w:rsidR="00EE7DD9" w:rsidRDefault="00000000">
            <w:pPr>
              <w:spacing w:line="360" w:lineRule="auto"/>
              <w:rPr>
                <w:rFonts w:ascii="Book Antiqua" w:hAnsi="Book Antiqua"/>
                <w:lang w:eastAsia="zh-CN"/>
              </w:rPr>
            </w:pPr>
            <w:r>
              <w:rPr>
                <w:rFonts w:ascii="Book Antiqua" w:hAnsi="Book Antiqua"/>
                <w:lang w:eastAsia="zh-CN"/>
              </w:rPr>
              <w:t>4.07 ± 0.91</w:t>
            </w:r>
          </w:p>
        </w:tc>
        <w:tc>
          <w:tcPr>
            <w:tcW w:w="1640" w:type="dxa"/>
            <w:shd w:val="clear" w:color="auto" w:fill="FFFFFF"/>
          </w:tcPr>
          <w:p w14:paraId="00857DA2" w14:textId="77777777" w:rsidR="00EE7DD9" w:rsidRDefault="00000000">
            <w:pPr>
              <w:spacing w:line="360" w:lineRule="auto"/>
              <w:rPr>
                <w:rFonts w:ascii="Book Antiqua" w:hAnsi="Book Antiqua"/>
                <w:lang w:eastAsia="zh-CN"/>
              </w:rPr>
            </w:pPr>
            <w:r>
              <w:rPr>
                <w:rFonts w:ascii="Book Antiqua" w:hAnsi="Book Antiqua"/>
                <w:lang w:eastAsia="zh-CN"/>
              </w:rPr>
              <w:t>4.76 ± 1.29</w:t>
            </w:r>
          </w:p>
        </w:tc>
        <w:tc>
          <w:tcPr>
            <w:tcW w:w="815" w:type="dxa"/>
            <w:shd w:val="clear" w:color="auto" w:fill="FFFFFF"/>
          </w:tcPr>
          <w:p w14:paraId="1C316D72" w14:textId="77777777" w:rsidR="00EE7DD9" w:rsidRDefault="00000000">
            <w:pPr>
              <w:spacing w:line="360" w:lineRule="auto"/>
              <w:rPr>
                <w:rFonts w:ascii="Book Antiqua" w:hAnsi="Book Antiqua"/>
                <w:lang w:eastAsia="zh-CN"/>
              </w:rPr>
            </w:pPr>
            <w:r>
              <w:rPr>
                <w:rFonts w:ascii="Book Antiqua" w:eastAsia="宋体" w:hAnsi="Book Antiqua"/>
                <w:lang w:eastAsia="zh-CN"/>
              </w:rPr>
              <w:t>1.305</w:t>
            </w:r>
          </w:p>
        </w:tc>
        <w:tc>
          <w:tcPr>
            <w:tcW w:w="925" w:type="dxa"/>
            <w:shd w:val="clear" w:color="auto" w:fill="FFFFFF"/>
          </w:tcPr>
          <w:p w14:paraId="2F406DBB" w14:textId="77777777" w:rsidR="00EE7DD9" w:rsidRDefault="00000000">
            <w:pPr>
              <w:spacing w:line="360" w:lineRule="auto"/>
              <w:rPr>
                <w:rFonts w:ascii="Book Antiqua" w:hAnsi="Book Antiqua"/>
                <w:lang w:eastAsia="zh-CN"/>
              </w:rPr>
            </w:pPr>
            <w:r>
              <w:rPr>
                <w:rFonts w:ascii="Book Antiqua" w:hAnsi="Book Antiqua"/>
                <w:lang w:eastAsia="zh-CN"/>
              </w:rPr>
              <w:t>0.185</w:t>
            </w:r>
          </w:p>
        </w:tc>
      </w:tr>
      <w:tr w:rsidR="00EE7DD9" w14:paraId="5FF87E91" w14:textId="77777777">
        <w:trPr>
          <w:trHeight w:val="398"/>
        </w:trPr>
        <w:tc>
          <w:tcPr>
            <w:tcW w:w="2075" w:type="dxa"/>
            <w:shd w:val="clear" w:color="auto" w:fill="FFFFFF"/>
          </w:tcPr>
          <w:p w14:paraId="05F153C4" w14:textId="77777777" w:rsidR="00EE7DD9" w:rsidRDefault="00000000">
            <w:pPr>
              <w:spacing w:line="360" w:lineRule="auto"/>
              <w:rPr>
                <w:rFonts w:ascii="Book Antiqua" w:hAnsi="Book Antiqua"/>
                <w:lang w:eastAsia="zh-CN"/>
              </w:rPr>
            </w:pPr>
            <w:r>
              <w:rPr>
                <w:rFonts w:ascii="Book Antiqua" w:hAnsi="Book Antiqua"/>
                <w:lang w:eastAsia="zh-CN"/>
              </w:rPr>
              <w:t xml:space="preserve">Age, &gt; 60 </w:t>
            </w:r>
            <w:proofErr w:type="spellStart"/>
            <w:r>
              <w:rPr>
                <w:rFonts w:ascii="Book Antiqua" w:hAnsi="Book Antiqua"/>
                <w:lang w:eastAsia="zh-CN"/>
              </w:rPr>
              <w:t>yr</w:t>
            </w:r>
            <w:proofErr w:type="spellEnd"/>
          </w:p>
        </w:tc>
        <w:tc>
          <w:tcPr>
            <w:tcW w:w="1290" w:type="dxa"/>
            <w:shd w:val="clear" w:color="auto" w:fill="FFFFFF"/>
          </w:tcPr>
          <w:p w14:paraId="16274359" w14:textId="77777777" w:rsidR="00EE7DD9" w:rsidRDefault="00000000">
            <w:pPr>
              <w:spacing w:line="360" w:lineRule="auto"/>
              <w:rPr>
                <w:rFonts w:ascii="Book Antiqua" w:hAnsi="Book Antiqua"/>
                <w:lang w:eastAsia="zh-CN"/>
              </w:rPr>
            </w:pPr>
            <w:r>
              <w:rPr>
                <w:rFonts w:ascii="Book Antiqua" w:hAnsi="Book Antiqua"/>
                <w:lang w:eastAsia="zh-CN"/>
              </w:rPr>
              <w:t>527 (57.1)</w:t>
            </w:r>
          </w:p>
        </w:tc>
        <w:tc>
          <w:tcPr>
            <w:tcW w:w="1520" w:type="dxa"/>
            <w:shd w:val="clear" w:color="auto" w:fill="FFFFFF"/>
          </w:tcPr>
          <w:p w14:paraId="7B4F6932" w14:textId="77777777" w:rsidR="00EE7DD9" w:rsidRDefault="00000000">
            <w:pPr>
              <w:spacing w:line="360" w:lineRule="auto"/>
              <w:rPr>
                <w:rFonts w:ascii="Book Antiqua" w:hAnsi="Book Antiqua"/>
                <w:lang w:eastAsia="zh-CN"/>
              </w:rPr>
            </w:pPr>
            <w:r>
              <w:rPr>
                <w:rFonts w:ascii="Book Antiqua" w:hAnsi="Book Antiqua"/>
                <w:lang w:eastAsia="zh-CN"/>
              </w:rPr>
              <w:t>167 (55.1)</w:t>
            </w:r>
          </w:p>
        </w:tc>
        <w:tc>
          <w:tcPr>
            <w:tcW w:w="1540" w:type="dxa"/>
            <w:shd w:val="clear" w:color="auto" w:fill="FFFFFF"/>
          </w:tcPr>
          <w:p w14:paraId="3083A863" w14:textId="77777777" w:rsidR="00EE7DD9" w:rsidRDefault="00000000">
            <w:pPr>
              <w:spacing w:line="360" w:lineRule="auto"/>
              <w:rPr>
                <w:rFonts w:ascii="Book Antiqua" w:hAnsi="Book Antiqua"/>
                <w:lang w:eastAsia="zh-CN"/>
              </w:rPr>
            </w:pPr>
            <w:r>
              <w:rPr>
                <w:rFonts w:ascii="Book Antiqua" w:hAnsi="Book Antiqua"/>
                <w:lang w:eastAsia="zh-CN"/>
              </w:rPr>
              <w:t xml:space="preserve"> 84 (49.1)</w:t>
            </w:r>
          </w:p>
        </w:tc>
        <w:tc>
          <w:tcPr>
            <w:tcW w:w="1640" w:type="dxa"/>
            <w:shd w:val="clear" w:color="auto" w:fill="FFFFFF"/>
          </w:tcPr>
          <w:p w14:paraId="45DFB64E" w14:textId="77777777" w:rsidR="00EE7DD9" w:rsidRDefault="00000000">
            <w:pPr>
              <w:spacing w:line="360" w:lineRule="auto"/>
              <w:rPr>
                <w:rFonts w:ascii="Book Antiqua" w:hAnsi="Book Antiqua"/>
                <w:lang w:eastAsia="zh-CN"/>
              </w:rPr>
            </w:pPr>
            <w:r>
              <w:rPr>
                <w:rFonts w:ascii="Book Antiqua" w:hAnsi="Book Antiqua"/>
                <w:lang w:eastAsia="zh-CN"/>
              </w:rPr>
              <w:t>134 (61.8)</w:t>
            </w:r>
          </w:p>
        </w:tc>
        <w:tc>
          <w:tcPr>
            <w:tcW w:w="815" w:type="dxa"/>
            <w:shd w:val="clear" w:color="auto" w:fill="FFFFFF"/>
          </w:tcPr>
          <w:p w14:paraId="3261AE18" w14:textId="77777777" w:rsidR="00EE7DD9" w:rsidRDefault="00000000">
            <w:pPr>
              <w:spacing w:line="360" w:lineRule="auto"/>
              <w:rPr>
                <w:rFonts w:ascii="Book Antiqua" w:hAnsi="Book Antiqua"/>
                <w:lang w:eastAsia="zh-CN"/>
              </w:rPr>
            </w:pPr>
            <w:r>
              <w:rPr>
                <w:rFonts w:ascii="Book Antiqua" w:hAnsi="Book Antiqua"/>
                <w:lang w:eastAsia="zh-CN"/>
              </w:rPr>
              <w:t>6.591</w:t>
            </w:r>
          </w:p>
        </w:tc>
        <w:tc>
          <w:tcPr>
            <w:tcW w:w="925" w:type="dxa"/>
            <w:shd w:val="clear" w:color="auto" w:fill="FFFFFF"/>
          </w:tcPr>
          <w:p w14:paraId="6860ADCD" w14:textId="77777777" w:rsidR="00EE7DD9" w:rsidRDefault="00000000">
            <w:pPr>
              <w:spacing w:line="360" w:lineRule="auto"/>
              <w:rPr>
                <w:rFonts w:ascii="Book Antiqua" w:hAnsi="Book Antiqua"/>
                <w:lang w:eastAsia="zh-CN"/>
              </w:rPr>
            </w:pPr>
            <w:r>
              <w:rPr>
                <w:rFonts w:ascii="Book Antiqua" w:hAnsi="Book Antiqua"/>
                <w:lang w:eastAsia="zh-CN"/>
              </w:rPr>
              <w:t>0.086</w:t>
            </w:r>
          </w:p>
        </w:tc>
      </w:tr>
      <w:tr w:rsidR="00EE7DD9" w14:paraId="5E854B25" w14:textId="77777777">
        <w:trPr>
          <w:trHeight w:val="422"/>
        </w:trPr>
        <w:tc>
          <w:tcPr>
            <w:tcW w:w="2075" w:type="dxa"/>
            <w:shd w:val="clear" w:color="auto" w:fill="FFFFFF"/>
          </w:tcPr>
          <w:p w14:paraId="5B1C6C7F" w14:textId="77777777" w:rsidR="00EE7DD9" w:rsidRDefault="00000000">
            <w:pPr>
              <w:spacing w:line="360" w:lineRule="auto"/>
              <w:rPr>
                <w:rFonts w:ascii="Book Antiqua" w:hAnsi="Book Antiqua"/>
                <w:lang w:eastAsia="zh-CN"/>
              </w:rPr>
            </w:pPr>
            <w:r>
              <w:rPr>
                <w:rFonts w:ascii="Book Antiqua" w:hAnsi="Book Antiqua"/>
                <w:lang w:eastAsia="zh-CN"/>
              </w:rPr>
              <w:t>Obesity, BMI &gt; 30 kg/m</w:t>
            </w:r>
            <w:r>
              <w:rPr>
                <w:rFonts w:ascii="Book Antiqua" w:hAnsi="Book Antiqua"/>
                <w:vertAlign w:val="superscript"/>
                <w:lang w:eastAsia="zh-CN"/>
              </w:rPr>
              <w:t>2</w:t>
            </w:r>
          </w:p>
        </w:tc>
        <w:tc>
          <w:tcPr>
            <w:tcW w:w="1290" w:type="dxa"/>
            <w:shd w:val="clear" w:color="auto" w:fill="FFFFFF"/>
          </w:tcPr>
          <w:p w14:paraId="6C7B2C96" w14:textId="77777777" w:rsidR="00EE7DD9" w:rsidRDefault="00000000">
            <w:pPr>
              <w:spacing w:line="360" w:lineRule="auto"/>
              <w:rPr>
                <w:rFonts w:ascii="Book Antiqua" w:hAnsi="Book Antiqua"/>
                <w:lang w:eastAsia="zh-CN"/>
              </w:rPr>
            </w:pPr>
            <w:r>
              <w:rPr>
                <w:rFonts w:ascii="Book Antiqua" w:hAnsi="Book Antiqua"/>
                <w:lang w:eastAsia="zh-CN"/>
              </w:rPr>
              <w:t>42 (4.6)</w:t>
            </w:r>
          </w:p>
        </w:tc>
        <w:tc>
          <w:tcPr>
            <w:tcW w:w="1520" w:type="dxa"/>
            <w:shd w:val="clear" w:color="auto" w:fill="FFFFFF"/>
          </w:tcPr>
          <w:p w14:paraId="4C6A5846" w14:textId="77777777" w:rsidR="00EE7DD9" w:rsidRDefault="00000000">
            <w:pPr>
              <w:spacing w:line="360" w:lineRule="auto"/>
              <w:rPr>
                <w:rFonts w:ascii="Book Antiqua" w:hAnsi="Book Antiqua"/>
                <w:lang w:eastAsia="zh-CN"/>
              </w:rPr>
            </w:pPr>
            <w:r>
              <w:rPr>
                <w:rFonts w:ascii="Book Antiqua" w:hAnsi="Book Antiqua"/>
                <w:lang w:eastAsia="zh-CN"/>
              </w:rPr>
              <w:t>19 (6.3)</w:t>
            </w:r>
          </w:p>
        </w:tc>
        <w:tc>
          <w:tcPr>
            <w:tcW w:w="1540" w:type="dxa"/>
            <w:shd w:val="clear" w:color="auto" w:fill="FFFFFF"/>
          </w:tcPr>
          <w:p w14:paraId="26C950EB" w14:textId="77777777" w:rsidR="00EE7DD9" w:rsidRDefault="00000000">
            <w:pPr>
              <w:spacing w:line="360" w:lineRule="auto"/>
              <w:rPr>
                <w:rFonts w:ascii="Book Antiqua" w:hAnsi="Book Antiqua"/>
                <w:lang w:eastAsia="zh-CN"/>
              </w:rPr>
            </w:pPr>
            <w:r>
              <w:rPr>
                <w:rFonts w:ascii="Book Antiqua" w:hAnsi="Book Antiqua"/>
                <w:lang w:eastAsia="zh-CN"/>
              </w:rPr>
              <w:t>09 (5.3)</w:t>
            </w:r>
          </w:p>
        </w:tc>
        <w:tc>
          <w:tcPr>
            <w:tcW w:w="1640" w:type="dxa"/>
            <w:shd w:val="clear" w:color="auto" w:fill="FFFFFF"/>
          </w:tcPr>
          <w:p w14:paraId="143218E5" w14:textId="77777777" w:rsidR="00EE7DD9" w:rsidRDefault="00000000">
            <w:pPr>
              <w:spacing w:line="360" w:lineRule="auto"/>
              <w:rPr>
                <w:rFonts w:ascii="Book Antiqua" w:hAnsi="Book Antiqua"/>
                <w:lang w:eastAsia="zh-CN"/>
              </w:rPr>
            </w:pPr>
            <w:r>
              <w:rPr>
                <w:rFonts w:ascii="Book Antiqua" w:hAnsi="Book Antiqua"/>
                <w:lang w:eastAsia="zh-CN"/>
              </w:rPr>
              <w:t>07 (3.2)</w:t>
            </w:r>
          </w:p>
        </w:tc>
        <w:tc>
          <w:tcPr>
            <w:tcW w:w="815" w:type="dxa"/>
            <w:shd w:val="clear" w:color="auto" w:fill="FFFFFF"/>
          </w:tcPr>
          <w:p w14:paraId="60F1D4A4" w14:textId="77777777" w:rsidR="00EE7DD9" w:rsidRDefault="00000000">
            <w:pPr>
              <w:spacing w:line="360" w:lineRule="auto"/>
              <w:rPr>
                <w:rFonts w:ascii="Book Antiqua" w:hAnsi="Book Antiqua"/>
                <w:lang w:eastAsia="zh-CN"/>
              </w:rPr>
            </w:pPr>
            <w:r>
              <w:rPr>
                <w:rFonts w:ascii="Book Antiqua" w:hAnsi="Book Antiqua"/>
                <w:lang w:eastAsia="zh-CN"/>
              </w:rPr>
              <w:t>2.830</w:t>
            </w:r>
          </w:p>
        </w:tc>
        <w:tc>
          <w:tcPr>
            <w:tcW w:w="925" w:type="dxa"/>
            <w:shd w:val="clear" w:color="auto" w:fill="FFFFFF"/>
          </w:tcPr>
          <w:p w14:paraId="38779469" w14:textId="77777777" w:rsidR="00EE7DD9" w:rsidRDefault="00000000">
            <w:pPr>
              <w:spacing w:line="360" w:lineRule="auto"/>
              <w:rPr>
                <w:rFonts w:ascii="Book Antiqua" w:hAnsi="Book Antiqua"/>
                <w:lang w:eastAsia="zh-CN"/>
              </w:rPr>
            </w:pPr>
            <w:r>
              <w:rPr>
                <w:rFonts w:ascii="Book Antiqua" w:hAnsi="Book Antiqua"/>
                <w:lang w:eastAsia="zh-CN"/>
              </w:rPr>
              <w:t>0.419</w:t>
            </w:r>
          </w:p>
        </w:tc>
      </w:tr>
      <w:tr w:rsidR="00EE7DD9" w14:paraId="589A1FCF" w14:textId="77777777">
        <w:trPr>
          <w:trHeight w:val="422"/>
        </w:trPr>
        <w:tc>
          <w:tcPr>
            <w:tcW w:w="2075" w:type="dxa"/>
            <w:shd w:val="clear" w:color="auto" w:fill="FFFFFF"/>
          </w:tcPr>
          <w:p w14:paraId="3AA0C3D3" w14:textId="77777777" w:rsidR="00EE7DD9" w:rsidRDefault="00000000">
            <w:pPr>
              <w:spacing w:line="360" w:lineRule="auto"/>
              <w:rPr>
                <w:rFonts w:ascii="Book Antiqua" w:hAnsi="Book Antiqua"/>
                <w:lang w:eastAsia="zh-CN"/>
              </w:rPr>
            </w:pPr>
            <w:r>
              <w:rPr>
                <w:rFonts w:ascii="Book Antiqua" w:hAnsi="Book Antiqua"/>
                <w:lang w:eastAsia="zh-CN"/>
              </w:rPr>
              <w:t>Diabetes</w:t>
            </w:r>
          </w:p>
        </w:tc>
        <w:tc>
          <w:tcPr>
            <w:tcW w:w="1290" w:type="dxa"/>
            <w:shd w:val="clear" w:color="auto" w:fill="FFFFFF"/>
          </w:tcPr>
          <w:p w14:paraId="44855962" w14:textId="77777777" w:rsidR="00EE7DD9" w:rsidRDefault="00000000">
            <w:pPr>
              <w:spacing w:line="360" w:lineRule="auto"/>
              <w:ind w:firstLineChars="100" w:firstLine="240"/>
              <w:rPr>
                <w:rFonts w:ascii="Book Antiqua" w:hAnsi="Book Antiqua"/>
                <w:lang w:eastAsia="zh-CN"/>
              </w:rPr>
            </w:pPr>
            <w:r>
              <w:rPr>
                <w:rFonts w:ascii="Book Antiqua" w:hAnsi="Book Antiqua"/>
                <w:lang w:eastAsia="zh-CN"/>
              </w:rPr>
              <w:t>123 (13.3)</w:t>
            </w:r>
          </w:p>
        </w:tc>
        <w:tc>
          <w:tcPr>
            <w:tcW w:w="1520" w:type="dxa"/>
            <w:shd w:val="clear" w:color="auto" w:fill="FFFFFF"/>
          </w:tcPr>
          <w:p w14:paraId="4AC2D560" w14:textId="77777777" w:rsidR="00EE7DD9" w:rsidRDefault="00000000">
            <w:pPr>
              <w:spacing w:line="360" w:lineRule="auto"/>
              <w:rPr>
                <w:rFonts w:ascii="Book Antiqua" w:hAnsi="Book Antiqua"/>
                <w:lang w:eastAsia="zh-CN"/>
              </w:rPr>
            </w:pPr>
            <w:r>
              <w:rPr>
                <w:rFonts w:ascii="Book Antiqua" w:hAnsi="Book Antiqua"/>
                <w:lang w:eastAsia="zh-CN"/>
              </w:rPr>
              <w:t>50 (16.5)</w:t>
            </w:r>
          </w:p>
        </w:tc>
        <w:tc>
          <w:tcPr>
            <w:tcW w:w="1540" w:type="dxa"/>
            <w:shd w:val="clear" w:color="auto" w:fill="FFFFFF"/>
          </w:tcPr>
          <w:p w14:paraId="2F80965F" w14:textId="77777777" w:rsidR="00EE7DD9" w:rsidRDefault="00000000">
            <w:pPr>
              <w:spacing w:line="360" w:lineRule="auto"/>
              <w:rPr>
                <w:rFonts w:ascii="Book Antiqua" w:hAnsi="Book Antiqua"/>
                <w:lang w:eastAsia="zh-CN"/>
              </w:rPr>
            </w:pPr>
            <w:r>
              <w:rPr>
                <w:rFonts w:ascii="Book Antiqua" w:hAnsi="Book Antiqua"/>
                <w:lang w:eastAsia="zh-CN"/>
              </w:rPr>
              <w:t>31 (18.1)</w:t>
            </w:r>
          </w:p>
        </w:tc>
        <w:tc>
          <w:tcPr>
            <w:tcW w:w="1640" w:type="dxa"/>
            <w:shd w:val="clear" w:color="auto" w:fill="FFFFFF"/>
          </w:tcPr>
          <w:p w14:paraId="731593D3" w14:textId="77777777" w:rsidR="00EE7DD9" w:rsidRDefault="00000000">
            <w:pPr>
              <w:spacing w:line="360" w:lineRule="auto"/>
              <w:rPr>
                <w:rFonts w:ascii="Book Antiqua" w:hAnsi="Book Antiqua"/>
                <w:lang w:eastAsia="zh-CN"/>
              </w:rPr>
            </w:pPr>
            <w:r>
              <w:rPr>
                <w:rFonts w:ascii="Book Antiqua" w:hAnsi="Book Antiqua"/>
                <w:lang w:eastAsia="zh-CN"/>
              </w:rPr>
              <w:t>36 (16.6)</w:t>
            </w:r>
          </w:p>
        </w:tc>
        <w:tc>
          <w:tcPr>
            <w:tcW w:w="815" w:type="dxa"/>
            <w:shd w:val="clear" w:color="auto" w:fill="FFFFFF"/>
          </w:tcPr>
          <w:p w14:paraId="1DD4F346" w14:textId="77777777" w:rsidR="00EE7DD9" w:rsidRDefault="00000000">
            <w:pPr>
              <w:spacing w:line="360" w:lineRule="auto"/>
              <w:rPr>
                <w:rFonts w:ascii="Book Antiqua" w:hAnsi="Book Antiqua"/>
                <w:lang w:eastAsia="zh-CN"/>
              </w:rPr>
            </w:pPr>
            <w:r>
              <w:rPr>
                <w:rFonts w:ascii="Book Antiqua" w:hAnsi="Book Antiqua"/>
                <w:lang w:eastAsia="zh-CN"/>
              </w:rPr>
              <w:t>4.317</w:t>
            </w:r>
          </w:p>
        </w:tc>
        <w:tc>
          <w:tcPr>
            <w:tcW w:w="925" w:type="dxa"/>
            <w:shd w:val="clear" w:color="auto" w:fill="FFFFFF"/>
          </w:tcPr>
          <w:p w14:paraId="0D859462" w14:textId="77777777" w:rsidR="00EE7DD9" w:rsidRDefault="00000000">
            <w:pPr>
              <w:spacing w:line="360" w:lineRule="auto"/>
              <w:rPr>
                <w:rFonts w:ascii="Book Antiqua" w:hAnsi="Book Antiqua"/>
                <w:lang w:eastAsia="zh-CN"/>
              </w:rPr>
            </w:pPr>
            <w:r>
              <w:rPr>
                <w:rFonts w:ascii="Book Antiqua" w:hAnsi="Book Antiqua"/>
                <w:lang w:eastAsia="zh-CN"/>
              </w:rPr>
              <w:t>0.229</w:t>
            </w:r>
          </w:p>
        </w:tc>
      </w:tr>
      <w:tr w:rsidR="00EE7DD9" w14:paraId="0557FCFC" w14:textId="77777777">
        <w:trPr>
          <w:trHeight w:val="422"/>
        </w:trPr>
        <w:tc>
          <w:tcPr>
            <w:tcW w:w="2075" w:type="dxa"/>
            <w:shd w:val="clear" w:color="auto" w:fill="FFFFFF"/>
          </w:tcPr>
          <w:p w14:paraId="2BC3287C" w14:textId="77777777" w:rsidR="00EE7DD9" w:rsidRDefault="00000000">
            <w:pPr>
              <w:spacing w:line="360" w:lineRule="auto"/>
              <w:rPr>
                <w:rFonts w:ascii="Book Antiqua" w:hAnsi="Book Antiqua"/>
                <w:lang w:eastAsia="zh-CN"/>
              </w:rPr>
            </w:pPr>
            <w:r>
              <w:rPr>
                <w:rFonts w:ascii="Book Antiqua" w:hAnsi="Book Antiqua"/>
                <w:lang w:eastAsia="zh-CN"/>
              </w:rPr>
              <w:t>Anemia</w:t>
            </w:r>
          </w:p>
        </w:tc>
        <w:tc>
          <w:tcPr>
            <w:tcW w:w="1290" w:type="dxa"/>
            <w:shd w:val="clear" w:color="auto" w:fill="FFFFFF"/>
          </w:tcPr>
          <w:p w14:paraId="78F4E02E" w14:textId="77777777" w:rsidR="00EE7DD9" w:rsidRDefault="00000000">
            <w:pPr>
              <w:spacing w:line="360" w:lineRule="auto"/>
              <w:rPr>
                <w:rFonts w:ascii="Book Antiqua" w:hAnsi="Book Antiqua"/>
                <w:lang w:eastAsia="zh-CN"/>
              </w:rPr>
            </w:pPr>
            <w:r>
              <w:rPr>
                <w:rFonts w:ascii="Book Antiqua" w:hAnsi="Book Antiqua"/>
                <w:lang w:eastAsia="zh-CN"/>
              </w:rPr>
              <w:t>73 (7.9)</w:t>
            </w:r>
          </w:p>
        </w:tc>
        <w:tc>
          <w:tcPr>
            <w:tcW w:w="1520" w:type="dxa"/>
            <w:shd w:val="clear" w:color="auto" w:fill="FFFFFF"/>
          </w:tcPr>
          <w:p w14:paraId="65493B52" w14:textId="77777777" w:rsidR="00EE7DD9" w:rsidRDefault="00000000">
            <w:pPr>
              <w:spacing w:line="360" w:lineRule="auto"/>
              <w:rPr>
                <w:rFonts w:ascii="Book Antiqua" w:hAnsi="Book Antiqua"/>
                <w:lang w:eastAsia="zh-CN"/>
              </w:rPr>
            </w:pPr>
            <w:r>
              <w:rPr>
                <w:rFonts w:ascii="Book Antiqua" w:hAnsi="Book Antiqua"/>
                <w:lang w:eastAsia="zh-CN"/>
              </w:rPr>
              <w:t>51 (16.8)</w:t>
            </w:r>
          </w:p>
        </w:tc>
        <w:tc>
          <w:tcPr>
            <w:tcW w:w="1540" w:type="dxa"/>
            <w:shd w:val="clear" w:color="auto" w:fill="FFFFFF"/>
          </w:tcPr>
          <w:p w14:paraId="4575A74F" w14:textId="77777777" w:rsidR="00EE7DD9" w:rsidRDefault="00000000">
            <w:pPr>
              <w:spacing w:line="360" w:lineRule="auto"/>
              <w:rPr>
                <w:rFonts w:ascii="Book Antiqua" w:hAnsi="Book Antiqua"/>
                <w:lang w:eastAsia="zh-CN"/>
              </w:rPr>
            </w:pPr>
            <w:r>
              <w:rPr>
                <w:rFonts w:ascii="Book Antiqua" w:hAnsi="Book Antiqua"/>
                <w:lang w:eastAsia="zh-CN"/>
              </w:rPr>
              <w:t xml:space="preserve"> 34 (19.9)</w:t>
            </w:r>
          </w:p>
        </w:tc>
        <w:tc>
          <w:tcPr>
            <w:tcW w:w="1640" w:type="dxa"/>
            <w:shd w:val="clear" w:color="auto" w:fill="FFFFFF"/>
          </w:tcPr>
          <w:p w14:paraId="4DA05877" w14:textId="77777777" w:rsidR="00EE7DD9" w:rsidRDefault="00000000">
            <w:pPr>
              <w:spacing w:line="360" w:lineRule="auto"/>
              <w:rPr>
                <w:rFonts w:ascii="Book Antiqua" w:hAnsi="Book Antiqua"/>
                <w:lang w:eastAsia="zh-CN"/>
              </w:rPr>
            </w:pPr>
            <w:r>
              <w:rPr>
                <w:rFonts w:ascii="Book Antiqua" w:hAnsi="Book Antiqua"/>
                <w:lang w:eastAsia="zh-CN"/>
              </w:rPr>
              <w:t>18 (8.3)</w:t>
            </w:r>
          </w:p>
        </w:tc>
        <w:tc>
          <w:tcPr>
            <w:tcW w:w="815" w:type="dxa"/>
            <w:shd w:val="clear" w:color="auto" w:fill="FFFFFF"/>
          </w:tcPr>
          <w:p w14:paraId="1B6EB41C" w14:textId="77777777" w:rsidR="00EE7DD9" w:rsidRDefault="00000000">
            <w:pPr>
              <w:spacing w:line="360" w:lineRule="auto"/>
              <w:rPr>
                <w:rFonts w:ascii="Book Antiqua" w:hAnsi="Book Antiqua"/>
                <w:lang w:eastAsia="zh-CN"/>
              </w:rPr>
            </w:pPr>
            <w:r>
              <w:rPr>
                <w:rFonts w:ascii="Book Antiqua" w:hAnsi="Book Antiqua"/>
                <w:lang w:eastAsia="zh-CN"/>
              </w:rPr>
              <w:t>35.191</w:t>
            </w:r>
          </w:p>
        </w:tc>
        <w:tc>
          <w:tcPr>
            <w:tcW w:w="925" w:type="dxa"/>
            <w:shd w:val="clear" w:color="auto" w:fill="FFFFFF"/>
          </w:tcPr>
          <w:p w14:paraId="010058B6" w14:textId="77777777" w:rsidR="00EE7DD9" w:rsidRDefault="00000000">
            <w:pPr>
              <w:spacing w:line="360" w:lineRule="auto"/>
              <w:rPr>
                <w:rFonts w:ascii="Book Antiqua" w:hAnsi="Book Antiqua"/>
                <w:lang w:eastAsia="zh-CN"/>
              </w:rPr>
            </w:pPr>
            <w:r>
              <w:rPr>
                <w:rFonts w:ascii="Book Antiqua" w:hAnsi="Book Antiqua"/>
                <w:lang w:eastAsia="zh-CN"/>
              </w:rPr>
              <w:t>&lt; 0.001</w:t>
            </w:r>
          </w:p>
        </w:tc>
      </w:tr>
      <w:tr w:rsidR="00EE7DD9" w14:paraId="44882D7D" w14:textId="77777777">
        <w:trPr>
          <w:trHeight w:val="422"/>
        </w:trPr>
        <w:tc>
          <w:tcPr>
            <w:tcW w:w="2075" w:type="dxa"/>
            <w:shd w:val="clear" w:color="auto" w:fill="FFFFFF"/>
          </w:tcPr>
          <w:p w14:paraId="1B91123D" w14:textId="77777777" w:rsidR="00EE7DD9" w:rsidRDefault="00000000">
            <w:pPr>
              <w:spacing w:line="360" w:lineRule="auto"/>
              <w:rPr>
                <w:rFonts w:ascii="Book Antiqua" w:hAnsi="Book Antiqua"/>
                <w:lang w:eastAsia="zh-CN"/>
              </w:rPr>
            </w:pPr>
            <w:r>
              <w:rPr>
                <w:rFonts w:ascii="Book Antiqua" w:hAnsi="Book Antiqua"/>
                <w:lang w:eastAsia="zh-CN"/>
              </w:rPr>
              <w:t>Hypoproteinemia</w:t>
            </w:r>
          </w:p>
        </w:tc>
        <w:tc>
          <w:tcPr>
            <w:tcW w:w="1290" w:type="dxa"/>
            <w:shd w:val="clear" w:color="auto" w:fill="FFFFFF"/>
          </w:tcPr>
          <w:p w14:paraId="27756019" w14:textId="77777777" w:rsidR="00EE7DD9" w:rsidRDefault="00000000">
            <w:pPr>
              <w:spacing w:line="360" w:lineRule="auto"/>
              <w:rPr>
                <w:rFonts w:ascii="Book Antiqua" w:hAnsi="Book Antiqua"/>
                <w:lang w:eastAsia="zh-CN"/>
              </w:rPr>
            </w:pPr>
            <w:r>
              <w:rPr>
                <w:rFonts w:ascii="Book Antiqua" w:hAnsi="Book Antiqua"/>
                <w:lang w:eastAsia="zh-CN"/>
              </w:rPr>
              <w:t>64(19.0)</w:t>
            </w:r>
          </w:p>
        </w:tc>
        <w:tc>
          <w:tcPr>
            <w:tcW w:w="1520" w:type="dxa"/>
            <w:shd w:val="clear" w:color="auto" w:fill="FFFFFF"/>
          </w:tcPr>
          <w:p w14:paraId="5CF46088" w14:textId="77777777" w:rsidR="00EE7DD9" w:rsidRDefault="00000000">
            <w:pPr>
              <w:spacing w:line="360" w:lineRule="auto"/>
              <w:rPr>
                <w:rFonts w:ascii="Book Antiqua" w:hAnsi="Book Antiqua"/>
                <w:lang w:eastAsia="zh-CN"/>
              </w:rPr>
            </w:pPr>
            <w:r>
              <w:rPr>
                <w:rFonts w:ascii="Book Antiqua" w:hAnsi="Book Antiqua"/>
                <w:lang w:eastAsia="zh-CN"/>
              </w:rPr>
              <w:t>30(3.4)</w:t>
            </w:r>
          </w:p>
        </w:tc>
        <w:tc>
          <w:tcPr>
            <w:tcW w:w="1540" w:type="dxa"/>
            <w:shd w:val="clear" w:color="auto" w:fill="FFFFFF"/>
          </w:tcPr>
          <w:p w14:paraId="26282181" w14:textId="77777777" w:rsidR="00EE7DD9" w:rsidRDefault="00000000">
            <w:pPr>
              <w:spacing w:line="360" w:lineRule="auto"/>
              <w:rPr>
                <w:rFonts w:ascii="Book Antiqua" w:hAnsi="Book Antiqua"/>
                <w:lang w:eastAsia="zh-CN"/>
              </w:rPr>
            </w:pPr>
            <w:r>
              <w:rPr>
                <w:rFonts w:ascii="Book Antiqua" w:hAnsi="Book Antiqua"/>
                <w:lang w:eastAsia="zh-CN"/>
              </w:rPr>
              <w:t>05(2.9)</w:t>
            </w:r>
          </w:p>
        </w:tc>
        <w:tc>
          <w:tcPr>
            <w:tcW w:w="1640" w:type="dxa"/>
            <w:shd w:val="clear" w:color="auto" w:fill="FFFFFF"/>
          </w:tcPr>
          <w:p w14:paraId="6C9A16CB" w14:textId="77777777" w:rsidR="00EE7DD9" w:rsidRDefault="00000000">
            <w:pPr>
              <w:spacing w:line="360" w:lineRule="auto"/>
              <w:rPr>
                <w:rFonts w:ascii="Book Antiqua" w:hAnsi="Book Antiqua"/>
                <w:lang w:eastAsia="zh-CN"/>
              </w:rPr>
            </w:pPr>
            <w:r>
              <w:rPr>
                <w:rFonts w:ascii="Book Antiqua" w:hAnsi="Book Antiqua"/>
                <w:lang w:eastAsia="zh-CN"/>
              </w:rPr>
              <w:t>08 (3.7)</w:t>
            </w:r>
          </w:p>
        </w:tc>
        <w:tc>
          <w:tcPr>
            <w:tcW w:w="815" w:type="dxa"/>
            <w:shd w:val="clear" w:color="auto" w:fill="FFFFFF"/>
          </w:tcPr>
          <w:p w14:paraId="6E696E24" w14:textId="77777777" w:rsidR="00EE7DD9" w:rsidRDefault="00000000">
            <w:pPr>
              <w:spacing w:line="360" w:lineRule="auto"/>
              <w:rPr>
                <w:rFonts w:ascii="Book Antiqua" w:hAnsi="Book Antiqua"/>
                <w:lang w:eastAsia="zh-CN"/>
              </w:rPr>
            </w:pPr>
            <w:r>
              <w:rPr>
                <w:rFonts w:ascii="Book Antiqua" w:hAnsi="Book Antiqua"/>
                <w:lang w:eastAsia="zh-CN"/>
              </w:rPr>
              <w:t>105.238</w:t>
            </w:r>
          </w:p>
        </w:tc>
        <w:tc>
          <w:tcPr>
            <w:tcW w:w="925" w:type="dxa"/>
            <w:shd w:val="clear" w:color="auto" w:fill="FFFFFF"/>
          </w:tcPr>
          <w:p w14:paraId="5DB359C8" w14:textId="77777777" w:rsidR="00EE7DD9" w:rsidRDefault="00000000">
            <w:pPr>
              <w:spacing w:line="360" w:lineRule="auto"/>
              <w:rPr>
                <w:rFonts w:ascii="Book Antiqua" w:hAnsi="Book Antiqua"/>
                <w:lang w:eastAsia="zh-CN"/>
              </w:rPr>
            </w:pPr>
            <w:r>
              <w:rPr>
                <w:rFonts w:ascii="Book Antiqua" w:hAnsi="Book Antiqua"/>
                <w:lang w:eastAsia="zh-CN"/>
              </w:rPr>
              <w:t>&lt; 0.001</w:t>
            </w:r>
          </w:p>
        </w:tc>
      </w:tr>
      <w:tr w:rsidR="00EE7DD9" w14:paraId="222D9320" w14:textId="77777777">
        <w:trPr>
          <w:trHeight w:val="404"/>
        </w:trPr>
        <w:tc>
          <w:tcPr>
            <w:tcW w:w="2075" w:type="dxa"/>
            <w:shd w:val="clear" w:color="auto" w:fill="FFFFFF"/>
          </w:tcPr>
          <w:p w14:paraId="3745FA77" w14:textId="77777777" w:rsidR="00EE7DD9" w:rsidRDefault="00000000">
            <w:pPr>
              <w:spacing w:line="360" w:lineRule="auto"/>
              <w:rPr>
                <w:rFonts w:ascii="Book Antiqua" w:hAnsi="Book Antiqua"/>
                <w:lang w:eastAsia="zh-CN"/>
              </w:rPr>
            </w:pPr>
            <w:r>
              <w:rPr>
                <w:rFonts w:ascii="Book Antiqua" w:hAnsi="Book Antiqua"/>
                <w:lang w:eastAsia="zh-CN"/>
              </w:rPr>
              <w:t>Chronic cough</w:t>
            </w:r>
          </w:p>
        </w:tc>
        <w:tc>
          <w:tcPr>
            <w:tcW w:w="1290" w:type="dxa"/>
            <w:shd w:val="clear" w:color="auto" w:fill="FFFFFF"/>
          </w:tcPr>
          <w:p w14:paraId="12A669D8" w14:textId="77777777" w:rsidR="00EE7DD9" w:rsidRDefault="00000000">
            <w:pPr>
              <w:spacing w:line="360" w:lineRule="auto"/>
              <w:rPr>
                <w:rFonts w:ascii="Book Antiqua" w:hAnsi="Book Antiqua"/>
                <w:lang w:eastAsia="zh-CN"/>
              </w:rPr>
            </w:pPr>
            <w:r>
              <w:rPr>
                <w:rFonts w:ascii="Book Antiqua" w:hAnsi="Book Antiqua"/>
                <w:lang w:eastAsia="zh-CN"/>
              </w:rPr>
              <w:t>326 (35.3)</w:t>
            </w:r>
          </w:p>
        </w:tc>
        <w:tc>
          <w:tcPr>
            <w:tcW w:w="1520" w:type="dxa"/>
            <w:shd w:val="clear" w:color="auto" w:fill="FFFFFF"/>
          </w:tcPr>
          <w:p w14:paraId="1537494E" w14:textId="77777777" w:rsidR="00EE7DD9" w:rsidRDefault="00000000">
            <w:pPr>
              <w:spacing w:line="360" w:lineRule="auto"/>
              <w:rPr>
                <w:rFonts w:ascii="Book Antiqua" w:hAnsi="Book Antiqua"/>
                <w:lang w:eastAsia="zh-CN"/>
              </w:rPr>
            </w:pPr>
            <w:r>
              <w:rPr>
                <w:rFonts w:ascii="Book Antiqua" w:hAnsi="Book Antiqua"/>
                <w:lang w:eastAsia="zh-CN"/>
              </w:rPr>
              <w:t>109 (36.0)</w:t>
            </w:r>
          </w:p>
        </w:tc>
        <w:tc>
          <w:tcPr>
            <w:tcW w:w="1540" w:type="dxa"/>
            <w:shd w:val="clear" w:color="auto" w:fill="FFFFFF"/>
          </w:tcPr>
          <w:p w14:paraId="0503F3E8" w14:textId="77777777" w:rsidR="00EE7DD9" w:rsidRDefault="00000000">
            <w:pPr>
              <w:spacing w:line="360" w:lineRule="auto"/>
              <w:rPr>
                <w:rFonts w:ascii="Book Antiqua" w:hAnsi="Book Antiqua"/>
                <w:lang w:eastAsia="zh-CN"/>
              </w:rPr>
            </w:pPr>
            <w:r>
              <w:rPr>
                <w:rFonts w:ascii="Book Antiqua" w:hAnsi="Book Antiqua"/>
                <w:lang w:eastAsia="zh-CN"/>
              </w:rPr>
              <w:t>75 (43.9)</w:t>
            </w:r>
          </w:p>
        </w:tc>
        <w:tc>
          <w:tcPr>
            <w:tcW w:w="1640" w:type="dxa"/>
            <w:shd w:val="clear" w:color="auto" w:fill="FFFFFF"/>
          </w:tcPr>
          <w:p w14:paraId="03B0B219" w14:textId="77777777" w:rsidR="00EE7DD9" w:rsidRDefault="00000000">
            <w:pPr>
              <w:spacing w:line="360" w:lineRule="auto"/>
              <w:rPr>
                <w:rFonts w:ascii="Book Antiqua" w:hAnsi="Book Antiqua"/>
                <w:lang w:eastAsia="zh-CN"/>
              </w:rPr>
            </w:pPr>
            <w:r>
              <w:rPr>
                <w:rFonts w:ascii="Book Antiqua" w:hAnsi="Book Antiqua"/>
                <w:lang w:eastAsia="zh-CN"/>
              </w:rPr>
              <w:t>72 (33.2)</w:t>
            </w:r>
          </w:p>
        </w:tc>
        <w:tc>
          <w:tcPr>
            <w:tcW w:w="815" w:type="dxa"/>
            <w:shd w:val="clear" w:color="auto" w:fill="FFFFFF"/>
          </w:tcPr>
          <w:p w14:paraId="2CAD2002" w14:textId="77777777" w:rsidR="00EE7DD9" w:rsidRDefault="00000000">
            <w:pPr>
              <w:spacing w:line="360" w:lineRule="auto"/>
              <w:rPr>
                <w:rFonts w:ascii="Book Antiqua" w:hAnsi="Book Antiqua"/>
                <w:lang w:eastAsia="zh-CN"/>
              </w:rPr>
            </w:pPr>
            <w:r>
              <w:rPr>
                <w:rFonts w:ascii="Book Antiqua" w:hAnsi="Book Antiqua"/>
                <w:lang w:eastAsia="zh-CN"/>
              </w:rPr>
              <w:t>5.513</w:t>
            </w:r>
          </w:p>
        </w:tc>
        <w:tc>
          <w:tcPr>
            <w:tcW w:w="925" w:type="dxa"/>
            <w:shd w:val="clear" w:color="auto" w:fill="FFFFFF"/>
          </w:tcPr>
          <w:p w14:paraId="08B1A5AD" w14:textId="77777777" w:rsidR="00EE7DD9" w:rsidRDefault="00000000">
            <w:pPr>
              <w:spacing w:line="360" w:lineRule="auto"/>
              <w:rPr>
                <w:rFonts w:ascii="Book Antiqua" w:hAnsi="Book Antiqua"/>
                <w:lang w:eastAsia="zh-CN"/>
              </w:rPr>
            </w:pPr>
            <w:r>
              <w:rPr>
                <w:rFonts w:ascii="Book Antiqua" w:hAnsi="Book Antiqua"/>
                <w:lang w:eastAsia="zh-CN"/>
              </w:rPr>
              <w:t>0.138</w:t>
            </w:r>
          </w:p>
        </w:tc>
      </w:tr>
      <w:tr w:rsidR="00EE7DD9" w14:paraId="3AE1BCC6" w14:textId="77777777">
        <w:trPr>
          <w:trHeight w:val="383"/>
        </w:trPr>
        <w:tc>
          <w:tcPr>
            <w:tcW w:w="2075" w:type="dxa"/>
            <w:shd w:val="clear" w:color="auto" w:fill="FFFFFF"/>
          </w:tcPr>
          <w:p w14:paraId="4971EBB8" w14:textId="77777777" w:rsidR="00EE7DD9" w:rsidRDefault="00000000">
            <w:pPr>
              <w:spacing w:line="360" w:lineRule="auto"/>
              <w:rPr>
                <w:rFonts w:ascii="Book Antiqua" w:hAnsi="Book Antiqua"/>
                <w:lang w:eastAsia="zh-CN"/>
              </w:rPr>
            </w:pPr>
            <w:r>
              <w:rPr>
                <w:rFonts w:ascii="Book Antiqua" w:hAnsi="Book Antiqua"/>
                <w:lang w:eastAsia="zh-CN"/>
              </w:rPr>
              <w:t>Radiotherapy</w:t>
            </w:r>
          </w:p>
        </w:tc>
        <w:tc>
          <w:tcPr>
            <w:tcW w:w="1290" w:type="dxa"/>
            <w:shd w:val="clear" w:color="auto" w:fill="FFFFFF"/>
          </w:tcPr>
          <w:p w14:paraId="326CDB6B" w14:textId="77777777" w:rsidR="00EE7DD9" w:rsidRDefault="00000000">
            <w:pPr>
              <w:spacing w:line="360" w:lineRule="auto"/>
              <w:rPr>
                <w:rFonts w:ascii="Book Antiqua" w:hAnsi="Book Antiqua"/>
                <w:lang w:eastAsia="zh-CN"/>
              </w:rPr>
            </w:pPr>
            <w:r>
              <w:rPr>
                <w:rFonts w:ascii="Book Antiqua" w:hAnsi="Book Antiqua"/>
                <w:lang w:eastAsia="zh-CN"/>
              </w:rPr>
              <w:t>395 (42.8)</w:t>
            </w:r>
          </w:p>
        </w:tc>
        <w:tc>
          <w:tcPr>
            <w:tcW w:w="1520" w:type="dxa"/>
            <w:shd w:val="clear" w:color="auto" w:fill="FFFFFF"/>
          </w:tcPr>
          <w:p w14:paraId="152A6F17" w14:textId="77777777" w:rsidR="00EE7DD9" w:rsidRDefault="00000000">
            <w:pPr>
              <w:spacing w:line="360" w:lineRule="auto"/>
              <w:rPr>
                <w:rFonts w:ascii="Book Antiqua" w:hAnsi="Book Antiqua"/>
                <w:lang w:eastAsia="zh-CN"/>
              </w:rPr>
            </w:pPr>
            <w:r>
              <w:rPr>
                <w:rFonts w:ascii="Book Antiqua" w:hAnsi="Book Antiqua"/>
                <w:lang w:eastAsia="zh-CN"/>
              </w:rPr>
              <w:t>120 (39.6)</w:t>
            </w:r>
          </w:p>
        </w:tc>
        <w:tc>
          <w:tcPr>
            <w:tcW w:w="1540" w:type="dxa"/>
            <w:shd w:val="clear" w:color="auto" w:fill="FFFFFF"/>
          </w:tcPr>
          <w:p w14:paraId="17F48951" w14:textId="77777777" w:rsidR="00EE7DD9" w:rsidRDefault="00000000">
            <w:pPr>
              <w:spacing w:line="360" w:lineRule="auto"/>
              <w:rPr>
                <w:rFonts w:ascii="Book Antiqua" w:hAnsi="Book Antiqua"/>
                <w:lang w:eastAsia="zh-CN"/>
              </w:rPr>
            </w:pPr>
            <w:r>
              <w:rPr>
                <w:rFonts w:ascii="Book Antiqua" w:hAnsi="Book Antiqua"/>
                <w:lang w:eastAsia="zh-CN"/>
              </w:rPr>
              <w:t>75 (43.9)</w:t>
            </w:r>
          </w:p>
        </w:tc>
        <w:tc>
          <w:tcPr>
            <w:tcW w:w="1640" w:type="dxa"/>
            <w:shd w:val="clear" w:color="auto" w:fill="FFFFFF"/>
          </w:tcPr>
          <w:p w14:paraId="1B44B89A" w14:textId="77777777" w:rsidR="00EE7DD9" w:rsidRDefault="00000000">
            <w:pPr>
              <w:spacing w:line="360" w:lineRule="auto"/>
              <w:rPr>
                <w:rFonts w:ascii="Book Antiqua" w:hAnsi="Book Antiqua"/>
                <w:lang w:eastAsia="zh-CN"/>
              </w:rPr>
            </w:pPr>
            <w:r>
              <w:rPr>
                <w:rFonts w:ascii="Book Antiqua" w:hAnsi="Book Antiqua"/>
                <w:lang w:eastAsia="zh-CN"/>
              </w:rPr>
              <w:t>77 (35.5)</w:t>
            </w:r>
          </w:p>
        </w:tc>
        <w:tc>
          <w:tcPr>
            <w:tcW w:w="815" w:type="dxa"/>
            <w:shd w:val="clear" w:color="auto" w:fill="FFFFFF"/>
          </w:tcPr>
          <w:p w14:paraId="366AAD0F" w14:textId="77777777" w:rsidR="00EE7DD9" w:rsidRDefault="00000000">
            <w:pPr>
              <w:spacing w:line="360" w:lineRule="auto"/>
              <w:rPr>
                <w:rFonts w:ascii="Book Antiqua" w:hAnsi="Book Antiqua"/>
                <w:lang w:eastAsia="zh-CN"/>
              </w:rPr>
            </w:pPr>
            <w:r>
              <w:rPr>
                <w:rFonts w:ascii="Book Antiqua" w:hAnsi="Book Antiqua"/>
                <w:lang w:eastAsia="zh-CN"/>
              </w:rPr>
              <w:t>4.699</w:t>
            </w:r>
          </w:p>
        </w:tc>
        <w:tc>
          <w:tcPr>
            <w:tcW w:w="925" w:type="dxa"/>
            <w:shd w:val="clear" w:color="auto" w:fill="FFFFFF"/>
          </w:tcPr>
          <w:p w14:paraId="357DEC5F" w14:textId="77777777" w:rsidR="00EE7DD9" w:rsidRDefault="00000000">
            <w:pPr>
              <w:spacing w:line="360" w:lineRule="auto"/>
              <w:rPr>
                <w:rFonts w:ascii="Book Antiqua" w:hAnsi="Book Antiqua"/>
                <w:lang w:eastAsia="zh-CN"/>
              </w:rPr>
            </w:pPr>
            <w:r>
              <w:rPr>
                <w:rFonts w:ascii="Book Antiqua" w:hAnsi="Book Antiqua"/>
                <w:lang w:eastAsia="zh-CN"/>
              </w:rPr>
              <w:t>0.195</w:t>
            </w:r>
          </w:p>
        </w:tc>
      </w:tr>
      <w:tr w:rsidR="00EE7DD9" w14:paraId="1CCE4431" w14:textId="77777777">
        <w:trPr>
          <w:trHeight w:val="383"/>
        </w:trPr>
        <w:tc>
          <w:tcPr>
            <w:tcW w:w="2075" w:type="dxa"/>
            <w:shd w:val="clear" w:color="auto" w:fill="FFFFFF"/>
          </w:tcPr>
          <w:p w14:paraId="0113BD9E" w14:textId="77777777" w:rsidR="00EE7DD9" w:rsidRDefault="00000000">
            <w:pPr>
              <w:spacing w:line="360" w:lineRule="auto"/>
              <w:rPr>
                <w:rFonts w:ascii="Book Antiqua" w:hAnsi="Book Antiqua"/>
                <w:lang w:eastAsia="zh-CN"/>
              </w:rPr>
            </w:pPr>
            <w:r>
              <w:rPr>
                <w:rFonts w:ascii="Book Antiqua" w:hAnsi="Book Antiqua"/>
                <w:lang w:eastAsia="zh-CN"/>
              </w:rPr>
              <w:t>Incision infection</w:t>
            </w:r>
          </w:p>
        </w:tc>
        <w:tc>
          <w:tcPr>
            <w:tcW w:w="1290" w:type="dxa"/>
            <w:shd w:val="clear" w:color="auto" w:fill="FFFFFF"/>
          </w:tcPr>
          <w:p w14:paraId="6D5E0706" w14:textId="77777777" w:rsidR="00EE7DD9" w:rsidRDefault="00000000">
            <w:pPr>
              <w:spacing w:line="360" w:lineRule="auto"/>
              <w:rPr>
                <w:rFonts w:ascii="Book Antiqua" w:hAnsi="Book Antiqua"/>
                <w:lang w:eastAsia="zh-CN"/>
              </w:rPr>
            </w:pPr>
            <w:r>
              <w:rPr>
                <w:rFonts w:ascii="Book Antiqua" w:hAnsi="Book Antiqua"/>
                <w:lang w:eastAsia="zh-CN"/>
              </w:rPr>
              <w:t>02(0.2)</w:t>
            </w:r>
          </w:p>
        </w:tc>
        <w:tc>
          <w:tcPr>
            <w:tcW w:w="1520" w:type="dxa"/>
            <w:shd w:val="clear" w:color="auto" w:fill="FFFFFF"/>
          </w:tcPr>
          <w:p w14:paraId="4B406CF6" w14:textId="77777777" w:rsidR="00EE7DD9" w:rsidRDefault="00000000">
            <w:pPr>
              <w:spacing w:line="360" w:lineRule="auto"/>
              <w:rPr>
                <w:rFonts w:ascii="Book Antiqua" w:hAnsi="Book Antiqua"/>
                <w:lang w:eastAsia="zh-CN"/>
              </w:rPr>
            </w:pPr>
            <w:r>
              <w:rPr>
                <w:rFonts w:ascii="Book Antiqua" w:hAnsi="Book Antiqua"/>
                <w:lang w:eastAsia="zh-CN"/>
              </w:rPr>
              <w:t>03 (1.0)</w:t>
            </w:r>
          </w:p>
        </w:tc>
        <w:tc>
          <w:tcPr>
            <w:tcW w:w="1540" w:type="dxa"/>
            <w:shd w:val="clear" w:color="auto" w:fill="FFFFFF"/>
          </w:tcPr>
          <w:p w14:paraId="01A10172" w14:textId="77777777" w:rsidR="00EE7DD9" w:rsidRDefault="00000000">
            <w:pPr>
              <w:spacing w:line="360" w:lineRule="auto"/>
              <w:rPr>
                <w:rFonts w:ascii="Book Antiqua" w:hAnsi="Book Antiqua"/>
                <w:lang w:eastAsia="zh-CN"/>
              </w:rPr>
            </w:pPr>
            <w:r>
              <w:rPr>
                <w:rFonts w:ascii="Book Antiqua" w:hAnsi="Book Antiqua"/>
                <w:lang w:eastAsia="zh-CN"/>
              </w:rPr>
              <w:t>01 (0.6)</w:t>
            </w:r>
          </w:p>
        </w:tc>
        <w:tc>
          <w:tcPr>
            <w:tcW w:w="1640" w:type="dxa"/>
            <w:shd w:val="clear" w:color="auto" w:fill="FFFFFF"/>
          </w:tcPr>
          <w:p w14:paraId="18C1315B" w14:textId="77777777" w:rsidR="00EE7DD9" w:rsidRDefault="00000000">
            <w:pPr>
              <w:spacing w:line="360" w:lineRule="auto"/>
              <w:rPr>
                <w:rFonts w:ascii="Book Antiqua" w:hAnsi="Book Antiqua"/>
                <w:lang w:eastAsia="zh-CN"/>
              </w:rPr>
            </w:pPr>
            <w:r>
              <w:rPr>
                <w:rFonts w:ascii="Book Antiqua" w:hAnsi="Book Antiqua"/>
                <w:lang w:eastAsia="zh-CN"/>
              </w:rPr>
              <w:t>02 (0.9)</w:t>
            </w:r>
          </w:p>
        </w:tc>
        <w:tc>
          <w:tcPr>
            <w:tcW w:w="815" w:type="dxa"/>
            <w:shd w:val="clear" w:color="auto" w:fill="FFFFFF"/>
          </w:tcPr>
          <w:p w14:paraId="468F39B7" w14:textId="77777777" w:rsidR="00EE7DD9" w:rsidRDefault="00000000">
            <w:pPr>
              <w:spacing w:line="360" w:lineRule="auto"/>
              <w:rPr>
                <w:rFonts w:ascii="Book Antiqua" w:hAnsi="Book Antiqua"/>
                <w:lang w:eastAsia="zh-CN"/>
              </w:rPr>
            </w:pPr>
            <w:r>
              <w:rPr>
                <w:rFonts w:ascii="Book Antiqua" w:hAnsi="Book Antiqua"/>
                <w:lang w:eastAsia="zh-CN"/>
              </w:rPr>
              <w:t>4.708</w:t>
            </w:r>
          </w:p>
        </w:tc>
        <w:tc>
          <w:tcPr>
            <w:tcW w:w="925" w:type="dxa"/>
            <w:shd w:val="clear" w:color="auto" w:fill="FFFFFF"/>
          </w:tcPr>
          <w:p w14:paraId="7FA5F5A9" w14:textId="77777777" w:rsidR="00EE7DD9" w:rsidRDefault="00000000">
            <w:pPr>
              <w:spacing w:line="360" w:lineRule="auto"/>
              <w:rPr>
                <w:rFonts w:ascii="Book Antiqua" w:hAnsi="Book Antiqua"/>
                <w:lang w:eastAsia="zh-CN"/>
              </w:rPr>
            </w:pPr>
            <w:r>
              <w:rPr>
                <w:rFonts w:ascii="Book Antiqua" w:hAnsi="Book Antiqua"/>
                <w:lang w:eastAsia="zh-CN"/>
              </w:rPr>
              <w:t>0.119</w:t>
            </w:r>
          </w:p>
        </w:tc>
      </w:tr>
    </w:tbl>
    <w:p w14:paraId="301ABF94" w14:textId="77777777" w:rsidR="00EE7DD9" w:rsidRDefault="00000000">
      <w:pPr>
        <w:spacing w:line="360" w:lineRule="auto"/>
        <w:jc w:val="both"/>
        <w:rPr>
          <w:rFonts w:ascii="Book Antiqua" w:eastAsia="宋体" w:hAnsi="Book Antiqua" w:cs="宋体"/>
        </w:rPr>
      </w:pPr>
      <w:r>
        <w:rPr>
          <w:rFonts w:ascii="Book Antiqua" w:hAnsi="Book Antiqua"/>
          <w:lang w:eastAsia="zh-CN"/>
        </w:rPr>
        <w:t>BMI</w:t>
      </w:r>
      <w:r>
        <w:rPr>
          <w:rFonts w:ascii="Book Antiqua" w:hAnsi="Book Antiqua"/>
        </w:rPr>
        <w:t>: Body mass index.</w:t>
      </w:r>
    </w:p>
    <w:p w14:paraId="0D3457F3" w14:textId="77777777" w:rsidR="00EE7DD9" w:rsidRDefault="00EE7DD9">
      <w:pPr>
        <w:spacing w:line="360" w:lineRule="auto"/>
        <w:jc w:val="both"/>
        <w:rPr>
          <w:rFonts w:ascii="Book Antiqua" w:hAnsi="Book Antiqua"/>
        </w:rPr>
      </w:pPr>
    </w:p>
    <w:p w14:paraId="2C1ECE2F" w14:textId="77777777" w:rsidR="00EE7DD9" w:rsidRDefault="00EE7DD9">
      <w:pPr>
        <w:spacing w:line="360" w:lineRule="auto"/>
        <w:rPr>
          <w:rFonts w:ascii="Book Antiqua" w:hAnsi="Book Antiqua"/>
          <w:b/>
          <w:bCs/>
        </w:rPr>
      </w:pPr>
    </w:p>
    <w:p w14:paraId="7748BB12" w14:textId="77777777" w:rsidR="00132B25" w:rsidRDefault="00132B25">
      <w:pPr>
        <w:spacing w:line="360" w:lineRule="auto"/>
        <w:jc w:val="both"/>
        <w:rPr>
          <w:ins w:id="909" w:author="yan jiaping" w:date="2024-02-23T13:32:00Z"/>
          <w:rFonts w:ascii="Book Antiqua" w:hAnsi="Book Antiqua"/>
          <w:b/>
          <w:bCs/>
          <w:lang w:eastAsia="zh-CN"/>
        </w:rPr>
        <w:sectPr w:rsidR="00132B25">
          <w:pgSz w:w="11906" w:h="16838"/>
          <w:pgMar w:top="1440" w:right="1800" w:bottom="1440" w:left="1800" w:header="851" w:footer="992" w:gutter="0"/>
          <w:cols w:space="425"/>
          <w:docGrid w:type="lines" w:linePitch="312"/>
        </w:sectPr>
      </w:pPr>
    </w:p>
    <w:p w14:paraId="34D8B0CD" w14:textId="77777777" w:rsidR="00EE7DD9" w:rsidDel="00132B25" w:rsidRDefault="00EE7DD9">
      <w:pPr>
        <w:spacing w:line="360" w:lineRule="auto"/>
        <w:jc w:val="both"/>
        <w:rPr>
          <w:del w:id="910" w:author="yan jiaping" w:date="2024-02-23T13:32:00Z"/>
          <w:rFonts w:ascii="Book Antiqua" w:hAnsi="Book Antiqua"/>
          <w:b/>
          <w:bCs/>
          <w:lang w:eastAsia="zh-CN"/>
        </w:rPr>
      </w:pPr>
    </w:p>
    <w:p w14:paraId="78036623" w14:textId="6379555B" w:rsidR="00EE7DD9" w:rsidRDefault="00000000">
      <w:pPr>
        <w:spacing w:line="360" w:lineRule="auto"/>
        <w:jc w:val="both"/>
        <w:rPr>
          <w:rFonts w:ascii="Book Antiqua" w:hAnsi="Book Antiqua"/>
          <w:b/>
          <w:bCs/>
        </w:rPr>
      </w:pPr>
      <w:r>
        <w:rPr>
          <w:rFonts w:ascii="Book Antiqua" w:hAnsi="Book Antiqua"/>
          <w:b/>
          <w:bCs/>
          <w:lang w:eastAsia="zh-CN"/>
        </w:rPr>
        <w:t>Table 2</w:t>
      </w:r>
      <w:r>
        <w:rPr>
          <w:rFonts w:ascii="Book Antiqua" w:hAnsi="Book Antiqua"/>
          <w:b/>
          <w:bCs/>
        </w:rPr>
        <w:t xml:space="preserve"> </w:t>
      </w:r>
      <w:r>
        <w:rPr>
          <w:rFonts w:ascii="Book Antiqua" w:hAnsi="Book Antiqua"/>
          <w:b/>
          <w:bCs/>
          <w:lang w:eastAsia="zh-CN"/>
        </w:rPr>
        <w:t>Comparison of the rate of incisional hernia</w:t>
      </w:r>
      <w:ins w:id="911" w:author="yan jiaping" w:date="2024-02-23T13:32:00Z">
        <w:r w:rsidR="00132B25">
          <w:rPr>
            <w:rFonts w:ascii="Book Antiqua" w:hAnsi="Book Antiqua"/>
            <w:b/>
            <w:bCs/>
            <w:lang w:eastAsia="zh-CN"/>
          </w:rPr>
          <w:t xml:space="preserve">, </w:t>
        </w:r>
      </w:ins>
      <w:ins w:id="912" w:author="yan jiaping" w:date="2024-02-23T13:33:00Z">
        <w:r w:rsidR="00132B25" w:rsidRPr="00A61634">
          <w:rPr>
            <w:rFonts w:ascii="Book Antiqua" w:hAnsi="Book Antiqua"/>
            <w:b/>
            <w:bCs/>
            <w:i/>
            <w:iCs/>
            <w:lang w:eastAsia="zh-CN"/>
          </w:rPr>
          <w:t>n</w:t>
        </w:r>
        <w:r w:rsidR="00132B25">
          <w:rPr>
            <w:rFonts w:ascii="Book Antiqua" w:hAnsi="Book Antiqua"/>
            <w:b/>
            <w:bCs/>
            <w:lang w:eastAsia="zh-CN"/>
          </w:rPr>
          <w:t xml:space="preserve"> (%)</w:t>
        </w:r>
      </w:ins>
    </w:p>
    <w:tbl>
      <w:tblPr>
        <w:tblStyle w:val="ab"/>
        <w:tblpPr w:leftFromText="180" w:rightFromText="180" w:vertAnchor="text" w:horzAnchor="page" w:tblpX="1899" w:tblpY="68"/>
        <w:tblOverlap w:val="never"/>
        <w:tblW w:w="829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70"/>
        <w:gridCol w:w="1495"/>
        <w:gridCol w:w="1724"/>
        <w:gridCol w:w="1080"/>
        <w:gridCol w:w="977"/>
        <w:gridCol w:w="1352"/>
      </w:tblGrid>
      <w:tr w:rsidR="00EE7DD9" w14:paraId="17CFB91A" w14:textId="77777777">
        <w:trPr>
          <w:trHeight w:val="725"/>
        </w:trPr>
        <w:tc>
          <w:tcPr>
            <w:tcW w:w="1670" w:type="dxa"/>
            <w:tcBorders>
              <w:top w:val="single" w:sz="8" w:space="0" w:color="auto"/>
              <w:bottom w:val="single" w:sz="8" w:space="0" w:color="auto"/>
            </w:tcBorders>
            <w:shd w:val="clear" w:color="auto" w:fill="auto"/>
          </w:tcPr>
          <w:p w14:paraId="3572395D" w14:textId="77777777" w:rsidR="00EE7DD9" w:rsidRDefault="00EE7DD9">
            <w:pPr>
              <w:spacing w:line="360" w:lineRule="auto"/>
              <w:rPr>
                <w:rFonts w:ascii="Book Antiqua" w:hAnsi="Book Antiqua"/>
                <w:lang w:eastAsia="zh-CN"/>
              </w:rPr>
            </w:pPr>
          </w:p>
        </w:tc>
        <w:tc>
          <w:tcPr>
            <w:tcW w:w="1495" w:type="dxa"/>
            <w:tcBorders>
              <w:top w:val="single" w:sz="8" w:space="0" w:color="auto"/>
              <w:bottom w:val="single" w:sz="8" w:space="0" w:color="auto"/>
            </w:tcBorders>
            <w:shd w:val="clear" w:color="auto" w:fill="auto"/>
          </w:tcPr>
          <w:p w14:paraId="7A0F66F2" w14:textId="77777777" w:rsidR="00EE7DD9" w:rsidRDefault="00000000">
            <w:pPr>
              <w:spacing w:line="360" w:lineRule="auto"/>
              <w:rPr>
                <w:rFonts w:ascii="Book Antiqua" w:hAnsi="Book Antiqua"/>
                <w:b/>
                <w:bCs/>
                <w:lang w:eastAsia="zh-CN"/>
              </w:rPr>
            </w:pPr>
            <w:r>
              <w:rPr>
                <w:rFonts w:ascii="Book Antiqua" w:hAnsi="Book Antiqua"/>
                <w:b/>
                <w:bCs/>
                <w:lang w:eastAsia="zh-CN"/>
              </w:rPr>
              <w:t>IH</w:t>
            </w:r>
          </w:p>
        </w:tc>
        <w:tc>
          <w:tcPr>
            <w:tcW w:w="1724" w:type="dxa"/>
            <w:tcBorders>
              <w:top w:val="single" w:sz="8" w:space="0" w:color="auto"/>
              <w:bottom w:val="single" w:sz="8" w:space="0" w:color="auto"/>
            </w:tcBorders>
            <w:shd w:val="clear" w:color="auto" w:fill="auto"/>
          </w:tcPr>
          <w:p w14:paraId="3BED3AAA" w14:textId="77777777" w:rsidR="00EE7DD9" w:rsidRDefault="00000000">
            <w:pPr>
              <w:spacing w:line="360" w:lineRule="auto"/>
              <w:rPr>
                <w:rFonts w:ascii="Book Antiqua" w:hAnsi="Book Antiqua"/>
                <w:b/>
                <w:bCs/>
                <w:lang w:eastAsia="zh-CN"/>
              </w:rPr>
            </w:pPr>
            <w:r>
              <w:rPr>
                <w:rFonts w:ascii="Book Antiqua" w:hAnsi="Book Antiqua"/>
                <w:b/>
                <w:bCs/>
                <w:lang w:eastAsia="zh-CN"/>
              </w:rPr>
              <w:t>Non-IH</w:t>
            </w:r>
          </w:p>
        </w:tc>
        <w:tc>
          <w:tcPr>
            <w:tcW w:w="1080" w:type="dxa"/>
            <w:tcBorders>
              <w:top w:val="single" w:sz="8" w:space="0" w:color="auto"/>
              <w:bottom w:val="single" w:sz="8" w:space="0" w:color="auto"/>
            </w:tcBorders>
            <w:shd w:val="clear" w:color="auto" w:fill="auto"/>
          </w:tcPr>
          <w:p w14:paraId="16F06334" w14:textId="77777777" w:rsidR="00EE7DD9" w:rsidRDefault="00000000">
            <w:pPr>
              <w:spacing w:line="360" w:lineRule="auto"/>
              <w:rPr>
                <w:rFonts w:ascii="Book Antiqua" w:hAnsi="Book Antiqua"/>
                <w:b/>
                <w:bCs/>
                <w:lang w:eastAsia="zh-CN"/>
              </w:rPr>
            </w:pPr>
            <w:r>
              <w:rPr>
                <w:rFonts w:ascii="Book Antiqua" w:hAnsi="Book Antiqua"/>
                <w:b/>
                <w:bCs/>
                <w:lang w:eastAsia="zh-CN"/>
              </w:rPr>
              <w:t>Total</w:t>
            </w:r>
          </w:p>
        </w:tc>
        <w:tc>
          <w:tcPr>
            <w:tcW w:w="977" w:type="dxa"/>
            <w:tcBorders>
              <w:top w:val="single" w:sz="8" w:space="0" w:color="auto"/>
              <w:bottom w:val="single" w:sz="8" w:space="0" w:color="auto"/>
            </w:tcBorders>
            <w:shd w:val="clear" w:color="auto" w:fill="auto"/>
          </w:tcPr>
          <w:p w14:paraId="1F1A7465" w14:textId="77777777" w:rsidR="00EE7DD9" w:rsidRDefault="00000000">
            <w:pPr>
              <w:spacing w:line="360" w:lineRule="auto"/>
              <w:rPr>
                <w:rFonts w:ascii="Book Antiqua" w:hAnsi="Book Antiqua"/>
                <w:b/>
                <w:bCs/>
                <w:i/>
                <w:iCs/>
                <w:lang w:eastAsia="zh-CN"/>
              </w:rPr>
            </w:pPr>
            <w:r>
              <w:rPr>
                <w:rFonts w:ascii="Book Antiqua" w:hAnsi="Book Antiqua"/>
                <w:b/>
                <w:i/>
                <w:iCs/>
                <w:lang w:eastAsia="zh-CN"/>
              </w:rPr>
              <w:t>χ</w:t>
            </w:r>
            <w:r>
              <w:rPr>
                <w:rFonts w:ascii="Book Antiqua" w:hAnsi="Book Antiqua"/>
                <w:b/>
                <w:vertAlign w:val="superscript"/>
                <w:lang w:eastAsia="zh-CN"/>
              </w:rPr>
              <w:t>2</w:t>
            </w:r>
          </w:p>
        </w:tc>
        <w:tc>
          <w:tcPr>
            <w:tcW w:w="1352" w:type="dxa"/>
            <w:tcBorders>
              <w:top w:val="single" w:sz="8" w:space="0" w:color="auto"/>
              <w:bottom w:val="single" w:sz="8" w:space="0" w:color="auto"/>
            </w:tcBorders>
            <w:shd w:val="clear" w:color="auto" w:fill="auto"/>
          </w:tcPr>
          <w:p w14:paraId="54F00A80" w14:textId="77777777" w:rsidR="00EE7DD9" w:rsidRDefault="00000000">
            <w:pPr>
              <w:spacing w:line="360" w:lineRule="auto"/>
              <w:rPr>
                <w:rFonts w:ascii="Book Antiqua" w:hAnsi="Book Antiqua"/>
                <w:b/>
                <w:bCs/>
                <w:i/>
                <w:iCs/>
                <w:lang w:eastAsia="zh-CN"/>
              </w:rPr>
            </w:pPr>
            <w:r>
              <w:rPr>
                <w:rFonts w:ascii="Book Antiqua" w:hAnsi="Book Antiqua"/>
                <w:b/>
                <w:i/>
                <w:iCs/>
                <w:lang w:eastAsia="zh-CN"/>
              </w:rPr>
              <w:t xml:space="preserve">P </w:t>
            </w:r>
            <w:r>
              <w:rPr>
                <w:rFonts w:ascii="Book Antiqua" w:hAnsi="Book Antiqua"/>
                <w:b/>
                <w:lang w:eastAsia="zh-CN"/>
              </w:rPr>
              <w:t>value</w:t>
            </w:r>
          </w:p>
        </w:tc>
      </w:tr>
      <w:tr w:rsidR="00EE7DD9" w14:paraId="446661AC" w14:textId="77777777">
        <w:trPr>
          <w:trHeight w:val="777"/>
        </w:trPr>
        <w:tc>
          <w:tcPr>
            <w:tcW w:w="1670" w:type="dxa"/>
            <w:tcBorders>
              <w:top w:val="single" w:sz="8" w:space="0" w:color="auto"/>
            </w:tcBorders>
            <w:shd w:val="clear" w:color="auto" w:fill="auto"/>
          </w:tcPr>
          <w:p w14:paraId="16FCE3CE" w14:textId="77777777" w:rsidR="00EE7DD9" w:rsidRDefault="00000000">
            <w:pPr>
              <w:spacing w:line="360" w:lineRule="auto"/>
              <w:rPr>
                <w:rFonts w:ascii="Book Antiqua" w:hAnsi="Book Antiqua"/>
                <w:lang w:eastAsia="zh-CN"/>
              </w:rPr>
            </w:pPr>
            <w:r>
              <w:rPr>
                <w:rFonts w:ascii="Book Antiqua" w:hAnsi="Book Antiqua"/>
                <w:lang w:eastAsia="zh-CN"/>
              </w:rPr>
              <w:t>Supraumbilical midline incision group</w:t>
            </w:r>
          </w:p>
        </w:tc>
        <w:tc>
          <w:tcPr>
            <w:tcW w:w="1495" w:type="dxa"/>
            <w:tcBorders>
              <w:top w:val="single" w:sz="8" w:space="0" w:color="auto"/>
            </w:tcBorders>
            <w:shd w:val="clear" w:color="auto" w:fill="auto"/>
          </w:tcPr>
          <w:p w14:paraId="7EBC02A4" w14:textId="77777777" w:rsidR="00EE7DD9" w:rsidRDefault="00000000">
            <w:pPr>
              <w:spacing w:line="360" w:lineRule="auto"/>
              <w:rPr>
                <w:rFonts w:ascii="Book Antiqua" w:hAnsi="Book Antiqua"/>
                <w:lang w:eastAsia="zh-CN"/>
              </w:rPr>
            </w:pPr>
            <w:r>
              <w:rPr>
                <w:rFonts w:ascii="Book Antiqua" w:hAnsi="Book Antiqua"/>
                <w:lang w:eastAsia="zh-CN"/>
              </w:rPr>
              <w:t>08 (2.6)</w:t>
            </w:r>
          </w:p>
        </w:tc>
        <w:tc>
          <w:tcPr>
            <w:tcW w:w="1724" w:type="dxa"/>
            <w:tcBorders>
              <w:top w:val="single" w:sz="8" w:space="0" w:color="auto"/>
            </w:tcBorders>
            <w:shd w:val="clear" w:color="auto" w:fill="auto"/>
          </w:tcPr>
          <w:p w14:paraId="0DBE3F3F" w14:textId="77777777" w:rsidR="00EE7DD9" w:rsidRDefault="00000000">
            <w:pPr>
              <w:spacing w:line="360" w:lineRule="auto"/>
              <w:rPr>
                <w:rFonts w:ascii="Book Antiqua" w:hAnsi="Book Antiqua"/>
                <w:lang w:eastAsia="zh-CN"/>
              </w:rPr>
            </w:pPr>
            <w:r>
              <w:rPr>
                <w:rFonts w:ascii="Book Antiqua" w:hAnsi="Book Antiqua"/>
                <w:lang w:eastAsia="zh-CN"/>
              </w:rPr>
              <w:t>295 (97.4)</w:t>
            </w:r>
          </w:p>
        </w:tc>
        <w:tc>
          <w:tcPr>
            <w:tcW w:w="1080" w:type="dxa"/>
            <w:tcBorders>
              <w:top w:val="single" w:sz="8" w:space="0" w:color="auto"/>
            </w:tcBorders>
            <w:shd w:val="clear" w:color="auto" w:fill="auto"/>
          </w:tcPr>
          <w:p w14:paraId="568D1C7E" w14:textId="77777777" w:rsidR="00EE7DD9" w:rsidRDefault="00000000">
            <w:pPr>
              <w:spacing w:line="360" w:lineRule="auto"/>
              <w:rPr>
                <w:rFonts w:ascii="Book Antiqua" w:hAnsi="Book Antiqua"/>
                <w:lang w:eastAsia="zh-CN"/>
              </w:rPr>
            </w:pPr>
            <w:r>
              <w:rPr>
                <w:rFonts w:ascii="Book Antiqua" w:hAnsi="Book Antiqua"/>
                <w:lang w:eastAsia="zh-CN"/>
              </w:rPr>
              <w:t>303</w:t>
            </w:r>
          </w:p>
        </w:tc>
        <w:tc>
          <w:tcPr>
            <w:tcW w:w="977" w:type="dxa"/>
            <w:tcBorders>
              <w:top w:val="single" w:sz="8" w:space="0" w:color="auto"/>
            </w:tcBorders>
            <w:shd w:val="clear" w:color="auto" w:fill="auto"/>
          </w:tcPr>
          <w:p w14:paraId="7E8AE7FC" w14:textId="77777777" w:rsidR="00EE7DD9" w:rsidRDefault="00000000">
            <w:pPr>
              <w:spacing w:line="360" w:lineRule="auto"/>
              <w:rPr>
                <w:rFonts w:ascii="Book Antiqua" w:hAnsi="Book Antiqua"/>
                <w:lang w:eastAsia="zh-CN"/>
              </w:rPr>
            </w:pPr>
            <w:r>
              <w:rPr>
                <w:rFonts w:ascii="Book Antiqua" w:hAnsi="Book Antiqua"/>
                <w:lang w:eastAsia="zh-CN"/>
              </w:rPr>
              <w:t>24.985</w:t>
            </w:r>
          </w:p>
        </w:tc>
        <w:tc>
          <w:tcPr>
            <w:tcW w:w="1352" w:type="dxa"/>
            <w:tcBorders>
              <w:top w:val="single" w:sz="8" w:space="0" w:color="auto"/>
            </w:tcBorders>
            <w:shd w:val="clear" w:color="auto" w:fill="auto"/>
          </w:tcPr>
          <w:p w14:paraId="31F2A310" w14:textId="77777777" w:rsidR="00EE7DD9" w:rsidRDefault="00000000">
            <w:pPr>
              <w:spacing w:line="360" w:lineRule="auto"/>
              <w:rPr>
                <w:rFonts w:ascii="Book Antiqua" w:hAnsi="Book Antiqua"/>
                <w:lang w:eastAsia="zh-CN"/>
              </w:rPr>
            </w:pPr>
            <w:r>
              <w:rPr>
                <w:rFonts w:ascii="Book Antiqua" w:hAnsi="Book Antiqua"/>
                <w:lang w:eastAsia="zh-CN"/>
              </w:rPr>
              <w:t>&lt; 0.001</w:t>
            </w:r>
          </w:p>
        </w:tc>
      </w:tr>
      <w:tr w:rsidR="00EE7DD9" w14:paraId="0E504FA4" w14:textId="77777777">
        <w:trPr>
          <w:trHeight w:val="777"/>
        </w:trPr>
        <w:tc>
          <w:tcPr>
            <w:tcW w:w="1670" w:type="dxa"/>
            <w:shd w:val="clear" w:color="auto" w:fill="auto"/>
          </w:tcPr>
          <w:p w14:paraId="26BDDA8E" w14:textId="77777777" w:rsidR="00EE7DD9" w:rsidRDefault="00000000">
            <w:pPr>
              <w:spacing w:line="360" w:lineRule="auto"/>
              <w:rPr>
                <w:rFonts w:ascii="Book Antiqua" w:hAnsi="Book Antiqua"/>
                <w:lang w:eastAsia="zh-CN"/>
              </w:rPr>
            </w:pPr>
            <w:r>
              <w:rPr>
                <w:rFonts w:ascii="Book Antiqua" w:hAnsi="Book Antiqua"/>
                <w:lang w:eastAsia="zh-CN"/>
              </w:rPr>
              <w:t>Infraumbilical midline incision group</w:t>
            </w:r>
          </w:p>
        </w:tc>
        <w:tc>
          <w:tcPr>
            <w:tcW w:w="1495" w:type="dxa"/>
            <w:shd w:val="clear" w:color="auto" w:fill="auto"/>
          </w:tcPr>
          <w:p w14:paraId="5C762F9C" w14:textId="77777777" w:rsidR="00EE7DD9" w:rsidRDefault="00000000">
            <w:pPr>
              <w:spacing w:line="360" w:lineRule="auto"/>
              <w:rPr>
                <w:rFonts w:ascii="Book Antiqua" w:hAnsi="Book Antiqua"/>
                <w:lang w:eastAsia="zh-CN"/>
              </w:rPr>
            </w:pPr>
            <w:r>
              <w:rPr>
                <w:rFonts w:ascii="Book Antiqua" w:hAnsi="Book Antiqua"/>
                <w:lang w:eastAsia="zh-CN"/>
              </w:rPr>
              <w:t>20 (2.2)</w:t>
            </w:r>
          </w:p>
        </w:tc>
        <w:tc>
          <w:tcPr>
            <w:tcW w:w="1724" w:type="dxa"/>
            <w:shd w:val="clear" w:color="auto" w:fill="auto"/>
          </w:tcPr>
          <w:p w14:paraId="3D0D4C16" w14:textId="77777777" w:rsidR="00EE7DD9" w:rsidRDefault="00000000">
            <w:pPr>
              <w:spacing w:line="360" w:lineRule="auto"/>
              <w:rPr>
                <w:rFonts w:ascii="Book Antiqua" w:hAnsi="Book Antiqua"/>
                <w:lang w:eastAsia="zh-CN"/>
              </w:rPr>
            </w:pPr>
            <w:r>
              <w:rPr>
                <w:rFonts w:ascii="Book Antiqua" w:hAnsi="Book Antiqua"/>
                <w:lang w:eastAsia="zh-CN"/>
              </w:rPr>
              <w:t>903 (97.8)</w:t>
            </w:r>
          </w:p>
        </w:tc>
        <w:tc>
          <w:tcPr>
            <w:tcW w:w="1080" w:type="dxa"/>
            <w:shd w:val="clear" w:color="auto" w:fill="auto"/>
          </w:tcPr>
          <w:p w14:paraId="422CCEB8" w14:textId="77777777" w:rsidR="00EE7DD9" w:rsidRDefault="00000000">
            <w:pPr>
              <w:spacing w:line="360" w:lineRule="auto"/>
              <w:rPr>
                <w:rFonts w:ascii="Book Antiqua" w:hAnsi="Book Antiqua"/>
                <w:lang w:eastAsia="zh-CN"/>
              </w:rPr>
            </w:pPr>
            <w:r>
              <w:rPr>
                <w:rFonts w:ascii="Book Antiqua" w:hAnsi="Book Antiqua"/>
                <w:lang w:eastAsia="zh-CN"/>
              </w:rPr>
              <w:t>923</w:t>
            </w:r>
          </w:p>
        </w:tc>
        <w:tc>
          <w:tcPr>
            <w:tcW w:w="977" w:type="dxa"/>
            <w:shd w:val="clear" w:color="auto" w:fill="auto"/>
          </w:tcPr>
          <w:p w14:paraId="4C0343CE" w14:textId="77777777" w:rsidR="00EE7DD9" w:rsidRDefault="00EE7DD9">
            <w:pPr>
              <w:spacing w:line="360" w:lineRule="auto"/>
              <w:rPr>
                <w:rFonts w:ascii="Book Antiqua" w:hAnsi="Book Antiqua"/>
                <w:lang w:eastAsia="zh-CN"/>
              </w:rPr>
            </w:pPr>
          </w:p>
        </w:tc>
        <w:tc>
          <w:tcPr>
            <w:tcW w:w="1352" w:type="dxa"/>
            <w:shd w:val="clear" w:color="auto" w:fill="auto"/>
          </w:tcPr>
          <w:p w14:paraId="344D234F" w14:textId="77777777" w:rsidR="00EE7DD9" w:rsidRDefault="00EE7DD9">
            <w:pPr>
              <w:spacing w:line="360" w:lineRule="auto"/>
              <w:rPr>
                <w:rFonts w:ascii="Book Antiqua" w:hAnsi="Book Antiqua"/>
                <w:lang w:eastAsia="zh-CN"/>
              </w:rPr>
            </w:pPr>
          </w:p>
        </w:tc>
      </w:tr>
      <w:tr w:rsidR="00EE7DD9" w14:paraId="30401776" w14:textId="77777777">
        <w:trPr>
          <w:trHeight w:val="777"/>
        </w:trPr>
        <w:tc>
          <w:tcPr>
            <w:tcW w:w="1670" w:type="dxa"/>
            <w:shd w:val="clear" w:color="auto" w:fill="auto"/>
          </w:tcPr>
          <w:p w14:paraId="3A0BF40F" w14:textId="77777777" w:rsidR="00EE7DD9" w:rsidRDefault="00000000">
            <w:pPr>
              <w:spacing w:line="360" w:lineRule="auto"/>
              <w:rPr>
                <w:rFonts w:ascii="Book Antiqua" w:hAnsi="Book Antiqua"/>
                <w:lang w:eastAsia="zh-CN"/>
              </w:rPr>
            </w:pPr>
            <w:r>
              <w:rPr>
                <w:rFonts w:ascii="Book Antiqua" w:hAnsi="Book Antiqua"/>
                <w:lang w:eastAsia="zh-CN"/>
              </w:rPr>
              <w:t>Umbilical incision group</w:t>
            </w:r>
          </w:p>
        </w:tc>
        <w:tc>
          <w:tcPr>
            <w:tcW w:w="1495" w:type="dxa"/>
            <w:shd w:val="clear" w:color="auto" w:fill="auto"/>
          </w:tcPr>
          <w:p w14:paraId="779EC71A" w14:textId="77777777" w:rsidR="00EE7DD9" w:rsidRDefault="00000000">
            <w:pPr>
              <w:spacing w:line="360" w:lineRule="auto"/>
              <w:rPr>
                <w:rFonts w:ascii="Book Antiqua" w:hAnsi="Book Antiqua"/>
                <w:lang w:eastAsia="zh-CN"/>
              </w:rPr>
            </w:pPr>
            <w:r>
              <w:rPr>
                <w:rFonts w:ascii="Book Antiqua" w:hAnsi="Book Antiqua"/>
                <w:lang w:eastAsia="zh-CN"/>
              </w:rPr>
              <w:t>05 (2.9)</w:t>
            </w:r>
          </w:p>
        </w:tc>
        <w:tc>
          <w:tcPr>
            <w:tcW w:w="1724" w:type="dxa"/>
            <w:shd w:val="clear" w:color="auto" w:fill="auto"/>
          </w:tcPr>
          <w:p w14:paraId="2149209D" w14:textId="77777777" w:rsidR="00EE7DD9" w:rsidRDefault="00000000">
            <w:pPr>
              <w:spacing w:line="360" w:lineRule="auto"/>
              <w:rPr>
                <w:rFonts w:ascii="Book Antiqua" w:hAnsi="Book Antiqua"/>
                <w:lang w:eastAsia="zh-CN"/>
              </w:rPr>
            </w:pPr>
            <w:r>
              <w:rPr>
                <w:rFonts w:ascii="Book Antiqua" w:hAnsi="Book Antiqua"/>
                <w:lang w:eastAsia="zh-CN"/>
              </w:rPr>
              <w:t>166 (97.1)</w:t>
            </w:r>
          </w:p>
        </w:tc>
        <w:tc>
          <w:tcPr>
            <w:tcW w:w="1080" w:type="dxa"/>
            <w:shd w:val="clear" w:color="auto" w:fill="auto"/>
          </w:tcPr>
          <w:p w14:paraId="0D74FDBB" w14:textId="77777777" w:rsidR="00EE7DD9" w:rsidRDefault="00000000">
            <w:pPr>
              <w:spacing w:line="360" w:lineRule="auto"/>
              <w:rPr>
                <w:rFonts w:ascii="Book Antiqua" w:hAnsi="Book Antiqua"/>
                <w:lang w:eastAsia="zh-CN"/>
              </w:rPr>
            </w:pPr>
            <w:r>
              <w:rPr>
                <w:rFonts w:ascii="Book Antiqua" w:hAnsi="Book Antiqua"/>
                <w:lang w:eastAsia="zh-CN"/>
              </w:rPr>
              <w:t>171</w:t>
            </w:r>
          </w:p>
        </w:tc>
        <w:tc>
          <w:tcPr>
            <w:tcW w:w="977" w:type="dxa"/>
            <w:shd w:val="clear" w:color="auto" w:fill="auto"/>
          </w:tcPr>
          <w:p w14:paraId="5C36A87A" w14:textId="77777777" w:rsidR="00EE7DD9" w:rsidRDefault="00EE7DD9">
            <w:pPr>
              <w:spacing w:line="360" w:lineRule="auto"/>
              <w:rPr>
                <w:rFonts w:ascii="Book Antiqua" w:hAnsi="Book Antiqua"/>
                <w:lang w:eastAsia="zh-CN"/>
              </w:rPr>
            </w:pPr>
          </w:p>
        </w:tc>
        <w:tc>
          <w:tcPr>
            <w:tcW w:w="1352" w:type="dxa"/>
            <w:shd w:val="clear" w:color="auto" w:fill="auto"/>
          </w:tcPr>
          <w:p w14:paraId="37EA3D57" w14:textId="77777777" w:rsidR="00EE7DD9" w:rsidRDefault="00EE7DD9">
            <w:pPr>
              <w:spacing w:line="360" w:lineRule="auto"/>
              <w:rPr>
                <w:rFonts w:ascii="Book Antiqua" w:hAnsi="Book Antiqua"/>
                <w:lang w:eastAsia="zh-CN"/>
              </w:rPr>
            </w:pPr>
          </w:p>
        </w:tc>
      </w:tr>
      <w:tr w:rsidR="00EE7DD9" w14:paraId="2808AC75" w14:textId="77777777">
        <w:trPr>
          <w:trHeight w:val="777"/>
        </w:trPr>
        <w:tc>
          <w:tcPr>
            <w:tcW w:w="1670" w:type="dxa"/>
            <w:shd w:val="clear" w:color="auto" w:fill="auto"/>
          </w:tcPr>
          <w:p w14:paraId="25D0D014" w14:textId="77777777" w:rsidR="00EE7DD9" w:rsidRDefault="00000000">
            <w:pPr>
              <w:spacing w:line="360" w:lineRule="auto"/>
              <w:rPr>
                <w:rFonts w:ascii="Book Antiqua" w:hAnsi="Book Antiqua"/>
                <w:lang w:eastAsia="zh-CN"/>
              </w:rPr>
            </w:pPr>
            <w:r>
              <w:rPr>
                <w:rFonts w:ascii="Book Antiqua" w:hAnsi="Book Antiqua"/>
                <w:lang w:eastAsia="zh-CN"/>
              </w:rPr>
              <w:t>Off-midline incision group</w:t>
            </w:r>
          </w:p>
        </w:tc>
        <w:tc>
          <w:tcPr>
            <w:tcW w:w="1495" w:type="dxa"/>
            <w:shd w:val="clear" w:color="auto" w:fill="auto"/>
          </w:tcPr>
          <w:p w14:paraId="56CB4A4F" w14:textId="77777777" w:rsidR="00EE7DD9" w:rsidRDefault="00000000">
            <w:pPr>
              <w:spacing w:line="360" w:lineRule="auto"/>
              <w:rPr>
                <w:rFonts w:ascii="Book Antiqua" w:hAnsi="Book Antiqua"/>
                <w:lang w:eastAsia="zh-CN"/>
              </w:rPr>
            </w:pPr>
            <w:r>
              <w:rPr>
                <w:rFonts w:ascii="Book Antiqua" w:hAnsi="Book Antiqua"/>
                <w:lang w:eastAsia="zh-CN"/>
              </w:rPr>
              <w:t>19 (8.8)</w:t>
            </w:r>
          </w:p>
        </w:tc>
        <w:tc>
          <w:tcPr>
            <w:tcW w:w="1724" w:type="dxa"/>
            <w:shd w:val="clear" w:color="auto" w:fill="auto"/>
          </w:tcPr>
          <w:p w14:paraId="4FEE97A2" w14:textId="77777777" w:rsidR="00EE7DD9" w:rsidRDefault="00000000">
            <w:pPr>
              <w:spacing w:line="360" w:lineRule="auto"/>
              <w:rPr>
                <w:rFonts w:ascii="Book Antiqua" w:hAnsi="Book Antiqua"/>
                <w:lang w:eastAsia="zh-CN"/>
              </w:rPr>
            </w:pPr>
            <w:r>
              <w:rPr>
                <w:rFonts w:ascii="Book Antiqua" w:hAnsi="Book Antiqua"/>
                <w:lang w:eastAsia="zh-CN"/>
              </w:rPr>
              <w:t>198 (91.2)</w:t>
            </w:r>
          </w:p>
        </w:tc>
        <w:tc>
          <w:tcPr>
            <w:tcW w:w="1080" w:type="dxa"/>
            <w:shd w:val="clear" w:color="auto" w:fill="auto"/>
          </w:tcPr>
          <w:p w14:paraId="0F3C0104" w14:textId="77777777" w:rsidR="00EE7DD9" w:rsidRDefault="00000000">
            <w:pPr>
              <w:spacing w:line="360" w:lineRule="auto"/>
              <w:rPr>
                <w:rFonts w:ascii="Book Antiqua" w:hAnsi="Book Antiqua"/>
                <w:lang w:eastAsia="zh-CN"/>
              </w:rPr>
            </w:pPr>
            <w:r>
              <w:rPr>
                <w:rFonts w:ascii="Book Antiqua" w:hAnsi="Book Antiqua"/>
                <w:lang w:eastAsia="zh-CN"/>
              </w:rPr>
              <w:t>217</w:t>
            </w:r>
          </w:p>
        </w:tc>
        <w:tc>
          <w:tcPr>
            <w:tcW w:w="977" w:type="dxa"/>
            <w:shd w:val="clear" w:color="auto" w:fill="auto"/>
          </w:tcPr>
          <w:p w14:paraId="0BFF9DCB" w14:textId="77777777" w:rsidR="00EE7DD9" w:rsidRDefault="00EE7DD9">
            <w:pPr>
              <w:spacing w:line="360" w:lineRule="auto"/>
              <w:rPr>
                <w:rFonts w:ascii="Book Antiqua" w:hAnsi="Book Antiqua"/>
                <w:lang w:eastAsia="zh-CN"/>
              </w:rPr>
            </w:pPr>
          </w:p>
        </w:tc>
        <w:tc>
          <w:tcPr>
            <w:tcW w:w="1352" w:type="dxa"/>
            <w:shd w:val="clear" w:color="auto" w:fill="auto"/>
          </w:tcPr>
          <w:p w14:paraId="68553615" w14:textId="77777777" w:rsidR="00EE7DD9" w:rsidRDefault="00EE7DD9">
            <w:pPr>
              <w:spacing w:line="360" w:lineRule="auto"/>
              <w:rPr>
                <w:rFonts w:ascii="Book Antiqua" w:hAnsi="Book Antiqua"/>
                <w:lang w:eastAsia="zh-CN"/>
              </w:rPr>
            </w:pPr>
          </w:p>
        </w:tc>
      </w:tr>
    </w:tbl>
    <w:p w14:paraId="6FCCBC66" w14:textId="77777777" w:rsidR="00EE7DD9" w:rsidRDefault="00000000">
      <w:pPr>
        <w:pBdr>
          <w:between w:val="dashed" w:sz="4" w:space="0" w:color="000000"/>
        </w:pBdr>
        <w:spacing w:line="360" w:lineRule="auto"/>
        <w:jc w:val="both"/>
        <w:rPr>
          <w:rFonts w:ascii="Book Antiqua" w:hAnsi="Book Antiqua"/>
          <w:b/>
          <w:bCs/>
        </w:rPr>
      </w:pPr>
      <w:r>
        <w:rPr>
          <w:rFonts w:ascii="Book Antiqua" w:eastAsia="Book Antiqua" w:hAnsi="Book Antiqua" w:cs="Book Antiqua"/>
          <w:color w:val="000000"/>
          <w:szCs w:val="21"/>
        </w:rPr>
        <w:t>IH: Incisional hernia.</w:t>
      </w:r>
    </w:p>
    <w:p w14:paraId="1C64823A" w14:textId="77777777" w:rsidR="00EE7DD9" w:rsidRDefault="00EE7DD9">
      <w:pPr>
        <w:pBdr>
          <w:between w:val="dashed" w:sz="4" w:space="0" w:color="000000"/>
        </w:pBdr>
        <w:spacing w:line="360" w:lineRule="auto"/>
        <w:jc w:val="both"/>
        <w:rPr>
          <w:rFonts w:ascii="Book Antiqua" w:hAnsi="Book Antiqua"/>
          <w:b/>
          <w:bCs/>
        </w:rPr>
      </w:pPr>
    </w:p>
    <w:p w14:paraId="56E4B792" w14:textId="269C827F" w:rsidR="00EE7DD9" w:rsidRDefault="00000000">
      <w:pPr>
        <w:spacing w:line="360" w:lineRule="auto"/>
        <w:jc w:val="both"/>
        <w:rPr>
          <w:rFonts w:ascii="Book Antiqua" w:hAnsi="Book Antiqua"/>
          <w:b/>
          <w:bCs/>
        </w:rPr>
      </w:pPr>
      <w:r>
        <w:rPr>
          <w:rFonts w:ascii="Book Antiqua" w:hAnsi="Book Antiqua"/>
          <w:b/>
          <w:bCs/>
          <w:lang w:eastAsia="zh-CN"/>
        </w:rPr>
        <w:t>Table 3</w:t>
      </w:r>
      <w:r>
        <w:rPr>
          <w:rFonts w:ascii="Book Antiqua" w:hAnsi="Book Antiqua"/>
          <w:b/>
          <w:bCs/>
        </w:rPr>
        <w:t xml:space="preserve"> </w:t>
      </w:r>
      <w:r>
        <w:rPr>
          <w:rFonts w:ascii="Book Antiqua" w:hAnsi="Book Antiqua"/>
          <w:b/>
          <w:bCs/>
          <w:lang w:eastAsia="zh-CN"/>
        </w:rPr>
        <w:t>Univariate analysis of factors associated with incisional hernia at the extraction site</w:t>
      </w:r>
      <w:ins w:id="913" w:author="yan jiaping" w:date="2024-02-23T13:33:00Z">
        <w:r w:rsidR="00132B25">
          <w:rPr>
            <w:rFonts w:ascii="Book Antiqua" w:hAnsi="Book Antiqua"/>
            <w:b/>
            <w:bCs/>
            <w:lang w:eastAsia="zh-CN"/>
          </w:rPr>
          <w:t>,</w:t>
        </w:r>
        <w:r w:rsidR="00132B25" w:rsidRPr="00132B25">
          <w:rPr>
            <w:rFonts w:ascii="Book Antiqua" w:hAnsi="Book Antiqua"/>
            <w:b/>
            <w:bCs/>
            <w:i/>
            <w:iCs/>
            <w:lang w:eastAsia="zh-CN"/>
          </w:rPr>
          <w:t xml:space="preserve"> </w:t>
        </w:r>
        <w:r w:rsidR="00132B25" w:rsidRPr="00A61634">
          <w:rPr>
            <w:rFonts w:ascii="Book Antiqua" w:hAnsi="Book Antiqua"/>
            <w:b/>
            <w:bCs/>
            <w:i/>
            <w:iCs/>
            <w:lang w:eastAsia="zh-CN"/>
          </w:rPr>
          <w:t>n</w:t>
        </w:r>
        <w:r w:rsidR="00132B25">
          <w:rPr>
            <w:rFonts w:ascii="Book Antiqua" w:hAnsi="Book Antiqua"/>
            <w:b/>
            <w:bCs/>
            <w:lang w:eastAsia="zh-CN"/>
          </w:rPr>
          <w:t xml:space="preserve"> (%)</w:t>
        </w:r>
      </w:ins>
    </w:p>
    <w:tbl>
      <w:tblPr>
        <w:tblStyle w:val="ab"/>
        <w:tblW w:w="795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0"/>
        <w:gridCol w:w="1259"/>
        <w:gridCol w:w="1360"/>
        <w:gridCol w:w="1230"/>
        <w:gridCol w:w="1625"/>
      </w:tblGrid>
      <w:tr w:rsidR="00EE7DD9" w14:paraId="6CC6F781" w14:textId="77777777">
        <w:trPr>
          <w:trHeight w:val="476"/>
        </w:trPr>
        <w:tc>
          <w:tcPr>
            <w:tcW w:w="2480" w:type="dxa"/>
            <w:tcBorders>
              <w:top w:val="single" w:sz="8" w:space="0" w:color="auto"/>
              <w:bottom w:val="single" w:sz="8" w:space="0" w:color="auto"/>
            </w:tcBorders>
          </w:tcPr>
          <w:p w14:paraId="1F634757" w14:textId="77777777" w:rsidR="00EE7DD9" w:rsidRDefault="00000000">
            <w:pPr>
              <w:spacing w:line="360" w:lineRule="auto"/>
              <w:rPr>
                <w:rFonts w:ascii="Book Antiqua" w:hAnsi="Book Antiqua"/>
                <w:b/>
                <w:bCs/>
                <w:lang w:eastAsia="zh-CN"/>
              </w:rPr>
            </w:pPr>
            <w:r>
              <w:rPr>
                <w:rFonts w:ascii="Book Antiqua" w:hAnsi="Book Antiqua"/>
                <w:b/>
                <w:bCs/>
                <w:lang w:eastAsia="zh-CN"/>
              </w:rPr>
              <w:t>Variable</w:t>
            </w:r>
          </w:p>
        </w:tc>
        <w:tc>
          <w:tcPr>
            <w:tcW w:w="1259" w:type="dxa"/>
            <w:tcBorders>
              <w:top w:val="single" w:sz="8" w:space="0" w:color="auto"/>
              <w:bottom w:val="single" w:sz="8" w:space="0" w:color="auto"/>
            </w:tcBorders>
          </w:tcPr>
          <w:p w14:paraId="3EB48C47" w14:textId="77777777" w:rsidR="00EE7DD9" w:rsidRDefault="00000000">
            <w:pPr>
              <w:spacing w:line="360" w:lineRule="auto"/>
              <w:rPr>
                <w:rFonts w:ascii="Book Antiqua" w:hAnsi="Book Antiqua"/>
                <w:b/>
                <w:bCs/>
                <w:lang w:eastAsia="zh-CN"/>
              </w:rPr>
            </w:pPr>
            <w:r>
              <w:rPr>
                <w:rFonts w:ascii="Book Antiqua" w:hAnsi="Book Antiqua"/>
                <w:b/>
                <w:bCs/>
                <w:lang w:eastAsia="zh-CN"/>
              </w:rPr>
              <w:t xml:space="preserve">Control group </w:t>
            </w:r>
            <w:r>
              <w:rPr>
                <w:rFonts w:ascii="Book Antiqua" w:hAnsi="Book Antiqua" w:hint="eastAsia"/>
                <w:b/>
                <w:bCs/>
                <w:lang w:eastAsia="zh-CN"/>
              </w:rPr>
              <w:t>(</w:t>
            </w:r>
            <w:r>
              <w:rPr>
                <w:rFonts w:ascii="Book Antiqua" w:hAnsi="Book Antiqua"/>
                <w:b/>
                <w:bCs/>
                <w:i/>
                <w:iCs/>
                <w:lang w:eastAsia="zh-CN"/>
              </w:rPr>
              <w:t>n</w:t>
            </w:r>
            <w:r>
              <w:rPr>
                <w:rFonts w:ascii="Book Antiqua" w:hAnsi="Book Antiqua"/>
                <w:b/>
                <w:bCs/>
                <w:lang w:eastAsia="zh-CN"/>
              </w:rPr>
              <w:t xml:space="preserve"> = 1562)</w:t>
            </w:r>
          </w:p>
        </w:tc>
        <w:tc>
          <w:tcPr>
            <w:tcW w:w="1360" w:type="dxa"/>
            <w:tcBorders>
              <w:top w:val="single" w:sz="8" w:space="0" w:color="auto"/>
              <w:bottom w:val="single" w:sz="8" w:space="0" w:color="auto"/>
            </w:tcBorders>
          </w:tcPr>
          <w:p w14:paraId="2F76580F" w14:textId="77777777" w:rsidR="00EE7DD9" w:rsidRDefault="00000000">
            <w:pPr>
              <w:spacing w:line="360" w:lineRule="auto"/>
              <w:rPr>
                <w:rFonts w:ascii="Book Antiqua" w:hAnsi="Book Antiqua"/>
                <w:b/>
                <w:bCs/>
                <w:lang w:eastAsia="zh-CN"/>
              </w:rPr>
            </w:pPr>
            <w:r>
              <w:rPr>
                <w:rFonts w:ascii="Book Antiqua" w:hAnsi="Book Antiqua"/>
                <w:b/>
                <w:bCs/>
                <w:lang w:eastAsia="zh-CN"/>
              </w:rPr>
              <w:t xml:space="preserve">Case group </w:t>
            </w:r>
            <w:r>
              <w:rPr>
                <w:rFonts w:ascii="Book Antiqua" w:hAnsi="Book Antiqua" w:hint="eastAsia"/>
                <w:b/>
                <w:bCs/>
                <w:lang w:eastAsia="zh-CN"/>
              </w:rPr>
              <w:t>(</w:t>
            </w:r>
            <w:r>
              <w:rPr>
                <w:rFonts w:ascii="Book Antiqua" w:hAnsi="Book Antiqua"/>
                <w:b/>
                <w:bCs/>
                <w:i/>
                <w:iCs/>
                <w:lang w:eastAsia="zh-CN"/>
              </w:rPr>
              <w:t>n</w:t>
            </w:r>
            <w:r>
              <w:rPr>
                <w:rFonts w:ascii="Book Antiqua" w:hAnsi="Book Antiqua"/>
                <w:b/>
                <w:bCs/>
                <w:lang w:eastAsia="zh-CN"/>
              </w:rPr>
              <w:t xml:space="preserve"> = 52)</w:t>
            </w:r>
          </w:p>
        </w:tc>
        <w:tc>
          <w:tcPr>
            <w:tcW w:w="1230" w:type="dxa"/>
            <w:tcBorders>
              <w:top w:val="single" w:sz="8" w:space="0" w:color="auto"/>
              <w:bottom w:val="single" w:sz="8" w:space="0" w:color="auto"/>
            </w:tcBorders>
          </w:tcPr>
          <w:p w14:paraId="6A1D103D" w14:textId="77777777" w:rsidR="00EE7DD9" w:rsidRDefault="00000000">
            <w:pPr>
              <w:spacing w:line="360" w:lineRule="auto"/>
              <w:rPr>
                <w:rFonts w:ascii="Book Antiqua" w:hAnsi="Book Antiqua"/>
                <w:b/>
                <w:bCs/>
                <w:lang w:eastAsia="zh-CN"/>
              </w:rPr>
            </w:pPr>
            <w:r>
              <w:rPr>
                <w:rFonts w:ascii="Book Antiqua" w:hAnsi="Book Antiqua"/>
                <w:b/>
                <w:bCs/>
                <w:lang w:eastAsia="zh-CN"/>
              </w:rPr>
              <w:t>OR</w:t>
            </w:r>
          </w:p>
        </w:tc>
        <w:tc>
          <w:tcPr>
            <w:tcW w:w="1625" w:type="dxa"/>
            <w:tcBorders>
              <w:top w:val="single" w:sz="8" w:space="0" w:color="auto"/>
              <w:bottom w:val="single" w:sz="8" w:space="0" w:color="auto"/>
            </w:tcBorders>
          </w:tcPr>
          <w:p w14:paraId="7804D75D" w14:textId="77777777" w:rsidR="00EE7DD9" w:rsidRDefault="00000000">
            <w:pPr>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lang w:eastAsia="zh-CN"/>
              </w:rPr>
              <w:t xml:space="preserve"> value</w:t>
            </w:r>
          </w:p>
        </w:tc>
      </w:tr>
      <w:tr w:rsidR="00EE7DD9" w14:paraId="23987CF1" w14:textId="77777777">
        <w:trPr>
          <w:trHeight w:val="341"/>
        </w:trPr>
        <w:tc>
          <w:tcPr>
            <w:tcW w:w="2480" w:type="dxa"/>
            <w:tcBorders>
              <w:top w:val="single" w:sz="8" w:space="0" w:color="auto"/>
            </w:tcBorders>
          </w:tcPr>
          <w:p w14:paraId="2811FF49" w14:textId="77777777" w:rsidR="00EE7DD9" w:rsidRDefault="00000000">
            <w:pPr>
              <w:spacing w:line="360" w:lineRule="auto"/>
              <w:rPr>
                <w:rFonts w:ascii="Book Antiqua" w:hAnsi="Book Antiqua"/>
                <w:lang w:eastAsia="zh-CN"/>
              </w:rPr>
            </w:pPr>
            <w:r>
              <w:rPr>
                <w:rFonts w:ascii="Book Antiqua" w:hAnsi="Book Antiqua"/>
                <w:lang w:eastAsia="zh-CN"/>
              </w:rPr>
              <w:t xml:space="preserve">Age, &gt; 60 </w:t>
            </w:r>
            <w:proofErr w:type="spellStart"/>
            <w:r>
              <w:rPr>
                <w:rFonts w:ascii="Book Antiqua" w:hAnsi="Book Antiqua"/>
                <w:lang w:eastAsia="zh-CN"/>
              </w:rPr>
              <w:t>yr</w:t>
            </w:r>
            <w:proofErr w:type="spellEnd"/>
          </w:p>
        </w:tc>
        <w:tc>
          <w:tcPr>
            <w:tcW w:w="1259" w:type="dxa"/>
            <w:tcBorders>
              <w:top w:val="single" w:sz="8" w:space="0" w:color="auto"/>
            </w:tcBorders>
          </w:tcPr>
          <w:p w14:paraId="557B4AE4" w14:textId="77777777" w:rsidR="00EE7DD9" w:rsidRDefault="00000000">
            <w:pPr>
              <w:spacing w:line="360" w:lineRule="auto"/>
              <w:rPr>
                <w:rFonts w:ascii="Book Antiqua" w:hAnsi="Book Antiqua"/>
                <w:lang w:eastAsia="zh-CN"/>
              </w:rPr>
            </w:pPr>
            <w:r>
              <w:rPr>
                <w:rFonts w:ascii="Book Antiqua" w:hAnsi="Book Antiqua"/>
                <w:lang w:eastAsia="zh-CN"/>
              </w:rPr>
              <w:t>873 (55.9)</w:t>
            </w:r>
          </w:p>
        </w:tc>
        <w:tc>
          <w:tcPr>
            <w:tcW w:w="1360" w:type="dxa"/>
            <w:tcBorders>
              <w:top w:val="single" w:sz="8" w:space="0" w:color="auto"/>
            </w:tcBorders>
          </w:tcPr>
          <w:p w14:paraId="75F4EF95" w14:textId="77777777" w:rsidR="00EE7DD9" w:rsidRDefault="00000000">
            <w:pPr>
              <w:spacing w:line="360" w:lineRule="auto"/>
              <w:rPr>
                <w:rFonts w:ascii="Book Antiqua" w:hAnsi="Book Antiqua"/>
                <w:lang w:eastAsia="zh-CN"/>
              </w:rPr>
            </w:pPr>
            <w:r>
              <w:rPr>
                <w:rFonts w:ascii="Book Antiqua" w:hAnsi="Book Antiqua"/>
                <w:lang w:eastAsia="zh-CN"/>
              </w:rPr>
              <w:t>39 (75.0)</w:t>
            </w:r>
          </w:p>
        </w:tc>
        <w:tc>
          <w:tcPr>
            <w:tcW w:w="1230" w:type="dxa"/>
            <w:tcBorders>
              <w:top w:val="single" w:sz="8" w:space="0" w:color="auto"/>
            </w:tcBorders>
          </w:tcPr>
          <w:p w14:paraId="50981067" w14:textId="77777777" w:rsidR="00EE7DD9" w:rsidRDefault="00000000">
            <w:pPr>
              <w:spacing w:line="360" w:lineRule="auto"/>
              <w:rPr>
                <w:rFonts w:ascii="Book Antiqua" w:hAnsi="Book Antiqua"/>
                <w:lang w:eastAsia="zh-CN"/>
              </w:rPr>
            </w:pPr>
            <w:r>
              <w:rPr>
                <w:rFonts w:ascii="Book Antiqua" w:hAnsi="Book Antiqua"/>
                <w:lang w:eastAsia="zh-CN"/>
              </w:rPr>
              <w:t>0.422</w:t>
            </w:r>
          </w:p>
        </w:tc>
        <w:tc>
          <w:tcPr>
            <w:tcW w:w="1625" w:type="dxa"/>
            <w:tcBorders>
              <w:top w:val="single" w:sz="8" w:space="0" w:color="auto"/>
            </w:tcBorders>
          </w:tcPr>
          <w:p w14:paraId="74BA2132" w14:textId="77777777" w:rsidR="00EE7DD9" w:rsidRDefault="00000000">
            <w:pPr>
              <w:spacing w:line="360" w:lineRule="auto"/>
              <w:rPr>
                <w:rFonts w:ascii="Book Antiqua" w:hAnsi="Book Antiqua"/>
                <w:lang w:eastAsia="zh-CN"/>
              </w:rPr>
            </w:pPr>
            <w:r>
              <w:rPr>
                <w:rFonts w:ascii="Book Antiqua" w:hAnsi="Book Antiqua"/>
                <w:lang w:eastAsia="zh-CN"/>
              </w:rPr>
              <w:t>0.008</w:t>
            </w:r>
          </w:p>
        </w:tc>
      </w:tr>
      <w:tr w:rsidR="00EE7DD9" w14:paraId="227D37BF" w14:textId="77777777">
        <w:trPr>
          <w:trHeight w:val="297"/>
        </w:trPr>
        <w:tc>
          <w:tcPr>
            <w:tcW w:w="2480" w:type="dxa"/>
          </w:tcPr>
          <w:p w14:paraId="2BFDF41B" w14:textId="77777777" w:rsidR="00EE7DD9" w:rsidRDefault="00000000">
            <w:pPr>
              <w:spacing w:line="360" w:lineRule="auto"/>
              <w:rPr>
                <w:rFonts w:ascii="Book Antiqua" w:hAnsi="Book Antiqua"/>
                <w:lang w:eastAsia="zh-CN"/>
              </w:rPr>
            </w:pPr>
            <w:r>
              <w:rPr>
                <w:rFonts w:ascii="Book Antiqua" w:hAnsi="Book Antiqua"/>
                <w:lang w:eastAsia="zh-CN"/>
              </w:rPr>
              <w:t>Gender, male</w:t>
            </w:r>
          </w:p>
        </w:tc>
        <w:tc>
          <w:tcPr>
            <w:tcW w:w="1259" w:type="dxa"/>
          </w:tcPr>
          <w:p w14:paraId="488A7F62" w14:textId="77777777" w:rsidR="00EE7DD9" w:rsidRDefault="00000000">
            <w:pPr>
              <w:spacing w:line="360" w:lineRule="auto"/>
              <w:rPr>
                <w:rFonts w:ascii="Book Antiqua" w:hAnsi="Book Antiqua"/>
                <w:lang w:eastAsia="zh-CN"/>
              </w:rPr>
            </w:pPr>
            <w:r>
              <w:rPr>
                <w:rFonts w:ascii="Book Antiqua" w:hAnsi="Book Antiqua"/>
                <w:lang w:eastAsia="zh-CN"/>
              </w:rPr>
              <w:t>657 (42.1)</w:t>
            </w:r>
          </w:p>
        </w:tc>
        <w:tc>
          <w:tcPr>
            <w:tcW w:w="1360" w:type="dxa"/>
          </w:tcPr>
          <w:p w14:paraId="0445A8B3" w14:textId="77777777" w:rsidR="00EE7DD9" w:rsidRDefault="00000000">
            <w:pPr>
              <w:spacing w:line="360" w:lineRule="auto"/>
              <w:rPr>
                <w:rFonts w:ascii="Book Antiqua" w:hAnsi="Book Antiqua"/>
                <w:lang w:eastAsia="zh-CN"/>
              </w:rPr>
            </w:pPr>
            <w:r>
              <w:rPr>
                <w:rFonts w:ascii="Book Antiqua" w:hAnsi="Book Antiqua"/>
                <w:lang w:eastAsia="zh-CN"/>
              </w:rPr>
              <w:t>32 (61.5)</w:t>
            </w:r>
          </w:p>
        </w:tc>
        <w:tc>
          <w:tcPr>
            <w:tcW w:w="1230" w:type="dxa"/>
          </w:tcPr>
          <w:p w14:paraId="7F65832F" w14:textId="77777777" w:rsidR="00EE7DD9" w:rsidRDefault="00000000">
            <w:pPr>
              <w:spacing w:line="360" w:lineRule="auto"/>
              <w:rPr>
                <w:rFonts w:ascii="Book Antiqua" w:hAnsi="Book Antiqua"/>
                <w:lang w:eastAsia="zh-CN"/>
              </w:rPr>
            </w:pPr>
            <w:r>
              <w:rPr>
                <w:rFonts w:ascii="Book Antiqua" w:hAnsi="Book Antiqua"/>
                <w:lang w:eastAsia="zh-CN"/>
              </w:rPr>
              <w:t>0.454</w:t>
            </w:r>
          </w:p>
        </w:tc>
        <w:tc>
          <w:tcPr>
            <w:tcW w:w="1625" w:type="dxa"/>
          </w:tcPr>
          <w:p w14:paraId="7466B00F" w14:textId="77777777" w:rsidR="00EE7DD9" w:rsidRDefault="00000000">
            <w:pPr>
              <w:spacing w:line="360" w:lineRule="auto"/>
              <w:rPr>
                <w:rFonts w:ascii="Book Antiqua" w:hAnsi="Book Antiqua"/>
                <w:lang w:eastAsia="zh-CN"/>
              </w:rPr>
            </w:pPr>
            <w:r>
              <w:rPr>
                <w:rFonts w:ascii="Book Antiqua" w:hAnsi="Book Antiqua"/>
                <w:lang w:eastAsia="zh-CN"/>
              </w:rPr>
              <w:t>0.006</w:t>
            </w:r>
          </w:p>
        </w:tc>
      </w:tr>
      <w:tr w:rsidR="00EE7DD9" w14:paraId="4BAEB324" w14:textId="77777777">
        <w:trPr>
          <w:trHeight w:val="370"/>
        </w:trPr>
        <w:tc>
          <w:tcPr>
            <w:tcW w:w="2480" w:type="dxa"/>
          </w:tcPr>
          <w:p w14:paraId="38D05D73" w14:textId="77777777" w:rsidR="00EE7DD9" w:rsidRDefault="00000000">
            <w:pPr>
              <w:spacing w:line="360" w:lineRule="auto"/>
              <w:rPr>
                <w:rFonts w:ascii="Book Antiqua" w:hAnsi="Book Antiqua"/>
                <w:lang w:eastAsia="zh-CN"/>
              </w:rPr>
            </w:pPr>
            <w:r>
              <w:rPr>
                <w:rFonts w:ascii="Book Antiqua" w:hAnsi="Book Antiqua"/>
                <w:lang w:eastAsia="zh-CN"/>
              </w:rPr>
              <w:t>Obesity, BMI &gt; 30 kg/m</w:t>
            </w:r>
            <w:r>
              <w:rPr>
                <w:rFonts w:ascii="Book Antiqua" w:hAnsi="Book Antiqua"/>
                <w:vertAlign w:val="superscript"/>
                <w:lang w:eastAsia="zh-CN"/>
              </w:rPr>
              <w:t>2</w:t>
            </w:r>
          </w:p>
        </w:tc>
        <w:tc>
          <w:tcPr>
            <w:tcW w:w="1259" w:type="dxa"/>
          </w:tcPr>
          <w:p w14:paraId="2C9DCE0F" w14:textId="77777777" w:rsidR="00EE7DD9" w:rsidRDefault="00000000">
            <w:pPr>
              <w:spacing w:line="360" w:lineRule="auto"/>
              <w:rPr>
                <w:rFonts w:ascii="Book Antiqua" w:hAnsi="Book Antiqua"/>
                <w:lang w:eastAsia="zh-CN"/>
              </w:rPr>
            </w:pPr>
            <w:r>
              <w:rPr>
                <w:rFonts w:ascii="Book Antiqua" w:hAnsi="Book Antiqua"/>
                <w:lang w:eastAsia="zh-CN"/>
              </w:rPr>
              <w:t>70 (4.5)</w:t>
            </w:r>
          </w:p>
        </w:tc>
        <w:tc>
          <w:tcPr>
            <w:tcW w:w="1360" w:type="dxa"/>
          </w:tcPr>
          <w:p w14:paraId="3CF6E1A7" w14:textId="77777777" w:rsidR="00EE7DD9" w:rsidRDefault="00000000">
            <w:pPr>
              <w:spacing w:line="360" w:lineRule="auto"/>
              <w:rPr>
                <w:rFonts w:ascii="Book Antiqua" w:hAnsi="Book Antiqua"/>
                <w:lang w:eastAsia="zh-CN"/>
              </w:rPr>
            </w:pPr>
            <w:r>
              <w:rPr>
                <w:rFonts w:ascii="Book Antiqua" w:hAnsi="Book Antiqua"/>
                <w:lang w:eastAsia="zh-CN"/>
              </w:rPr>
              <w:t>08 (15.4)</w:t>
            </w:r>
          </w:p>
        </w:tc>
        <w:tc>
          <w:tcPr>
            <w:tcW w:w="1230" w:type="dxa"/>
          </w:tcPr>
          <w:p w14:paraId="663B9317" w14:textId="77777777" w:rsidR="00EE7DD9" w:rsidRDefault="00000000">
            <w:pPr>
              <w:spacing w:line="360" w:lineRule="auto"/>
              <w:rPr>
                <w:rFonts w:ascii="Book Antiqua" w:hAnsi="Book Antiqua"/>
                <w:lang w:eastAsia="zh-CN"/>
              </w:rPr>
            </w:pPr>
            <w:r>
              <w:rPr>
                <w:rFonts w:ascii="Book Antiqua" w:hAnsi="Book Antiqua"/>
                <w:lang w:eastAsia="zh-CN"/>
              </w:rPr>
              <w:t>0.258</w:t>
            </w:r>
          </w:p>
        </w:tc>
        <w:tc>
          <w:tcPr>
            <w:tcW w:w="1625" w:type="dxa"/>
          </w:tcPr>
          <w:p w14:paraId="1686C7E1" w14:textId="77777777" w:rsidR="00EE7DD9" w:rsidRDefault="00000000">
            <w:pPr>
              <w:spacing w:line="360" w:lineRule="auto"/>
              <w:rPr>
                <w:rFonts w:ascii="Book Antiqua" w:hAnsi="Book Antiqua"/>
                <w:lang w:eastAsia="zh-CN"/>
              </w:rPr>
            </w:pPr>
            <w:r>
              <w:rPr>
                <w:rFonts w:ascii="Book Antiqua" w:hAnsi="Book Antiqua"/>
                <w:lang w:eastAsia="zh-CN"/>
              </w:rPr>
              <w:t>0.001</w:t>
            </w:r>
          </w:p>
        </w:tc>
      </w:tr>
      <w:tr w:rsidR="00EE7DD9" w14:paraId="4C2FBD49" w14:textId="77777777">
        <w:trPr>
          <w:trHeight w:val="354"/>
        </w:trPr>
        <w:tc>
          <w:tcPr>
            <w:tcW w:w="2480" w:type="dxa"/>
          </w:tcPr>
          <w:p w14:paraId="081B52F5" w14:textId="77777777" w:rsidR="00EE7DD9" w:rsidRDefault="00000000">
            <w:pPr>
              <w:spacing w:line="360" w:lineRule="auto"/>
              <w:rPr>
                <w:rFonts w:ascii="Book Antiqua" w:hAnsi="Book Antiqua"/>
                <w:lang w:eastAsia="zh-CN"/>
              </w:rPr>
            </w:pPr>
            <w:r>
              <w:rPr>
                <w:rFonts w:ascii="Book Antiqua" w:hAnsi="Book Antiqua"/>
                <w:lang w:eastAsia="zh-CN"/>
              </w:rPr>
              <w:t>Chronic cough</w:t>
            </w:r>
          </w:p>
        </w:tc>
        <w:tc>
          <w:tcPr>
            <w:tcW w:w="1259" w:type="dxa"/>
          </w:tcPr>
          <w:p w14:paraId="1B4A438B" w14:textId="77777777" w:rsidR="00EE7DD9" w:rsidRDefault="00000000">
            <w:pPr>
              <w:spacing w:line="360" w:lineRule="auto"/>
              <w:rPr>
                <w:rFonts w:ascii="Book Antiqua" w:hAnsi="Book Antiqua"/>
                <w:lang w:eastAsia="zh-CN"/>
              </w:rPr>
            </w:pPr>
            <w:r>
              <w:rPr>
                <w:rFonts w:ascii="Book Antiqua" w:hAnsi="Book Antiqua"/>
                <w:lang w:eastAsia="zh-CN"/>
              </w:rPr>
              <w:t>554 (35.5)</w:t>
            </w:r>
          </w:p>
        </w:tc>
        <w:tc>
          <w:tcPr>
            <w:tcW w:w="1360" w:type="dxa"/>
          </w:tcPr>
          <w:p w14:paraId="0B0DEA5D" w14:textId="77777777" w:rsidR="00EE7DD9" w:rsidRDefault="00000000">
            <w:pPr>
              <w:spacing w:line="360" w:lineRule="auto"/>
              <w:rPr>
                <w:rFonts w:ascii="Book Antiqua" w:hAnsi="Book Antiqua"/>
                <w:lang w:eastAsia="zh-CN"/>
              </w:rPr>
            </w:pPr>
            <w:r>
              <w:rPr>
                <w:rFonts w:ascii="Book Antiqua" w:hAnsi="Book Antiqua"/>
                <w:lang w:eastAsia="zh-CN"/>
              </w:rPr>
              <w:t>28 (53.8)</w:t>
            </w:r>
          </w:p>
        </w:tc>
        <w:tc>
          <w:tcPr>
            <w:tcW w:w="1230" w:type="dxa"/>
          </w:tcPr>
          <w:p w14:paraId="2FE4B479" w14:textId="77777777" w:rsidR="00EE7DD9" w:rsidRDefault="00000000">
            <w:pPr>
              <w:spacing w:line="360" w:lineRule="auto"/>
              <w:rPr>
                <w:rFonts w:ascii="Book Antiqua" w:hAnsi="Book Antiqua"/>
                <w:lang w:eastAsia="zh-CN"/>
              </w:rPr>
            </w:pPr>
            <w:r>
              <w:rPr>
                <w:rFonts w:ascii="Book Antiqua" w:hAnsi="Book Antiqua"/>
                <w:lang w:eastAsia="zh-CN"/>
              </w:rPr>
              <w:t>0.471</w:t>
            </w:r>
          </w:p>
        </w:tc>
        <w:tc>
          <w:tcPr>
            <w:tcW w:w="1625" w:type="dxa"/>
          </w:tcPr>
          <w:p w14:paraId="73EC52C1" w14:textId="77777777" w:rsidR="00EE7DD9" w:rsidRDefault="00000000">
            <w:pPr>
              <w:spacing w:line="360" w:lineRule="auto"/>
              <w:rPr>
                <w:rFonts w:ascii="Book Antiqua" w:hAnsi="Book Antiqua"/>
                <w:lang w:eastAsia="zh-CN"/>
              </w:rPr>
            </w:pPr>
            <w:r>
              <w:rPr>
                <w:rFonts w:ascii="Book Antiqua" w:hAnsi="Book Antiqua"/>
                <w:lang w:eastAsia="zh-CN"/>
              </w:rPr>
              <w:t>0.008</w:t>
            </w:r>
          </w:p>
        </w:tc>
      </w:tr>
      <w:tr w:rsidR="00EE7DD9" w14:paraId="5B3C7498" w14:textId="77777777">
        <w:trPr>
          <w:trHeight w:val="365"/>
        </w:trPr>
        <w:tc>
          <w:tcPr>
            <w:tcW w:w="2480" w:type="dxa"/>
          </w:tcPr>
          <w:p w14:paraId="5E7D6712" w14:textId="77777777" w:rsidR="00EE7DD9" w:rsidRDefault="00000000">
            <w:pPr>
              <w:spacing w:line="360" w:lineRule="auto"/>
              <w:rPr>
                <w:rFonts w:ascii="Book Antiqua" w:hAnsi="Book Antiqua"/>
                <w:lang w:eastAsia="zh-CN"/>
              </w:rPr>
            </w:pPr>
            <w:r>
              <w:rPr>
                <w:rFonts w:ascii="Book Antiqua" w:hAnsi="Book Antiqua"/>
                <w:lang w:eastAsia="zh-CN"/>
              </w:rPr>
              <w:t>Diabetes</w:t>
            </w:r>
          </w:p>
        </w:tc>
        <w:tc>
          <w:tcPr>
            <w:tcW w:w="1259" w:type="dxa"/>
          </w:tcPr>
          <w:p w14:paraId="0BE7F74F" w14:textId="77777777" w:rsidR="00EE7DD9" w:rsidRDefault="00000000">
            <w:pPr>
              <w:spacing w:line="360" w:lineRule="auto"/>
              <w:rPr>
                <w:rFonts w:ascii="Book Antiqua" w:hAnsi="Book Antiqua"/>
                <w:lang w:eastAsia="zh-CN"/>
              </w:rPr>
            </w:pPr>
            <w:r>
              <w:rPr>
                <w:rFonts w:ascii="Book Antiqua" w:hAnsi="Book Antiqua"/>
                <w:lang w:eastAsia="zh-CN"/>
              </w:rPr>
              <w:t>226 (14.5)</w:t>
            </w:r>
          </w:p>
        </w:tc>
        <w:tc>
          <w:tcPr>
            <w:tcW w:w="1360" w:type="dxa"/>
          </w:tcPr>
          <w:p w14:paraId="5D07360A" w14:textId="77777777" w:rsidR="00EE7DD9" w:rsidRDefault="00000000">
            <w:pPr>
              <w:spacing w:line="360" w:lineRule="auto"/>
              <w:rPr>
                <w:rFonts w:ascii="Book Antiqua" w:hAnsi="Book Antiqua"/>
                <w:lang w:eastAsia="zh-CN"/>
              </w:rPr>
            </w:pPr>
            <w:r>
              <w:rPr>
                <w:rFonts w:ascii="Book Antiqua" w:hAnsi="Book Antiqua"/>
                <w:lang w:eastAsia="zh-CN"/>
              </w:rPr>
              <w:t>14 (26.9)</w:t>
            </w:r>
          </w:p>
        </w:tc>
        <w:tc>
          <w:tcPr>
            <w:tcW w:w="1230" w:type="dxa"/>
          </w:tcPr>
          <w:p w14:paraId="78B0FB24" w14:textId="77777777" w:rsidR="00EE7DD9" w:rsidRDefault="00000000">
            <w:pPr>
              <w:spacing w:line="360" w:lineRule="auto"/>
              <w:rPr>
                <w:rFonts w:ascii="Book Antiqua" w:hAnsi="Book Antiqua"/>
                <w:lang w:eastAsia="zh-CN"/>
              </w:rPr>
            </w:pPr>
            <w:r>
              <w:rPr>
                <w:rFonts w:ascii="Book Antiqua" w:hAnsi="Book Antiqua"/>
                <w:lang w:eastAsia="zh-CN"/>
              </w:rPr>
              <w:t>0.459</w:t>
            </w:r>
          </w:p>
        </w:tc>
        <w:tc>
          <w:tcPr>
            <w:tcW w:w="1625" w:type="dxa"/>
          </w:tcPr>
          <w:p w14:paraId="389F884B" w14:textId="77777777" w:rsidR="00EE7DD9" w:rsidRDefault="00000000">
            <w:pPr>
              <w:spacing w:line="360" w:lineRule="auto"/>
              <w:rPr>
                <w:rFonts w:ascii="Book Antiqua" w:hAnsi="Book Antiqua"/>
                <w:lang w:eastAsia="zh-CN"/>
              </w:rPr>
            </w:pPr>
            <w:r>
              <w:rPr>
                <w:rFonts w:ascii="Book Antiqua" w:hAnsi="Book Antiqua"/>
                <w:lang w:eastAsia="zh-CN"/>
              </w:rPr>
              <w:t>0.015</w:t>
            </w:r>
          </w:p>
        </w:tc>
      </w:tr>
      <w:tr w:rsidR="00EE7DD9" w14:paraId="7B123BC4" w14:textId="77777777">
        <w:trPr>
          <w:trHeight w:val="365"/>
        </w:trPr>
        <w:tc>
          <w:tcPr>
            <w:tcW w:w="2480" w:type="dxa"/>
          </w:tcPr>
          <w:p w14:paraId="3951D2C5" w14:textId="77777777" w:rsidR="00EE7DD9" w:rsidRDefault="00000000">
            <w:pPr>
              <w:spacing w:line="360" w:lineRule="auto"/>
              <w:rPr>
                <w:rFonts w:ascii="Book Antiqua" w:hAnsi="Book Antiqua"/>
                <w:lang w:eastAsia="zh-CN"/>
              </w:rPr>
            </w:pPr>
            <w:r>
              <w:rPr>
                <w:rFonts w:ascii="Book Antiqua" w:hAnsi="Book Antiqua"/>
                <w:lang w:eastAsia="zh-CN"/>
              </w:rPr>
              <w:t>Anemia</w:t>
            </w:r>
            <w:r>
              <w:rPr>
                <w:rFonts w:ascii="Book Antiqua" w:hAnsi="Book Antiqua" w:hint="eastAsia"/>
                <w:lang w:eastAsia="zh-CN"/>
              </w:rPr>
              <w:t>,</w:t>
            </w:r>
            <w:r>
              <w:rPr>
                <w:rFonts w:ascii="Book Antiqua" w:hAnsi="Book Antiqua"/>
                <w:lang w:eastAsia="zh-CN"/>
              </w:rPr>
              <w:t xml:space="preserve"> </w:t>
            </w:r>
            <w:r>
              <w:rPr>
                <w:rFonts w:ascii="Book Antiqua" w:eastAsia="Book Antiqua" w:hAnsi="Book Antiqua" w:cs="Book Antiqua"/>
                <w:color w:val="000000"/>
                <w:szCs w:val="21"/>
                <w:lang w:eastAsia="zh-CN"/>
              </w:rPr>
              <w:t xml:space="preserve">&lt; </w:t>
            </w:r>
            <w:r>
              <w:rPr>
                <w:rFonts w:ascii="Book Antiqua" w:hAnsi="Book Antiqua"/>
                <w:lang w:eastAsia="zh-CN"/>
              </w:rPr>
              <w:t>90 g/L</w:t>
            </w:r>
          </w:p>
        </w:tc>
        <w:tc>
          <w:tcPr>
            <w:tcW w:w="1259" w:type="dxa"/>
          </w:tcPr>
          <w:p w14:paraId="130FAA75" w14:textId="77777777" w:rsidR="00EE7DD9" w:rsidRDefault="00000000">
            <w:pPr>
              <w:spacing w:line="360" w:lineRule="auto"/>
              <w:rPr>
                <w:rFonts w:ascii="Book Antiqua" w:hAnsi="Book Antiqua"/>
                <w:lang w:eastAsia="zh-CN"/>
              </w:rPr>
            </w:pPr>
            <w:r>
              <w:rPr>
                <w:rFonts w:ascii="Book Antiqua" w:hAnsi="Book Antiqua"/>
                <w:lang w:eastAsia="zh-CN"/>
              </w:rPr>
              <w:t>166 (10.6)</w:t>
            </w:r>
          </w:p>
        </w:tc>
        <w:tc>
          <w:tcPr>
            <w:tcW w:w="1360" w:type="dxa"/>
          </w:tcPr>
          <w:p w14:paraId="5B0B0AA4" w14:textId="77777777" w:rsidR="00EE7DD9" w:rsidRDefault="00000000">
            <w:pPr>
              <w:spacing w:line="360" w:lineRule="auto"/>
              <w:rPr>
                <w:rFonts w:ascii="Book Antiqua" w:hAnsi="Book Antiqua"/>
                <w:lang w:eastAsia="zh-CN"/>
              </w:rPr>
            </w:pPr>
            <w:r>
              <w:rPr>
                <w:rFonts w:ascii="Book Antiqua" w:hAnsi="Book Antiqua"/>
                <w:lang w:eastAsia="zh-CN"/>
              </w:rPr>
              <w:t>10 (19.2)</w:t>
            </w:r>
          </w:p>
        </w:tc>
        <w:tc>
          <w:tcPr>
            <w:tcW w:w="1230" w:type="dxa"/>
          </w:tcPr>
          <w:p w14:paraId="51A42200" w14:textId="77777777" w:rsidR="00EE7DD9" w:rsidRDefault="00000000">
            <w:pPr>
              <w:spacing w:line="360" w:lineRule="auto"/>
              <w:rPr>
                <w:rFonts w:ascii="Book Antiqua" w:hAnsi="Book Antiqua"/>
                <w:lang w:eastAsia="zh-CN"/>
              </w:rPr>
            </w:pPr>
            <w:r>
              <w:rPr>
                <w:rFonts w:ascii="Book Antiqua" w:hAnsi="Book Antiqua"/>
                <w:lang w:eastAsia="zh-CN"/>
              </w:rPr>
              <w:t>0.499</w:t>
            </w:r>
          </w:p>
        </w:tc>
        <w:tc>
          <w:tcPr>
            <w:tcW w:w="1625" w:type="dxa"/>
          </w:tcPr>
          <w:p w14:paraId="20B92D79" w14:textId="77777777" w:rsidR="00EE7DD9" w:rsidRDefault="00000000">
            <w:pPr>
              <w:spacing w:line="360" w:lineRule="auto"/>
              <w:rPr>
                <w:rFonts w:ascii="Book Antiqua" w:hAnsi="Book Antiqua"/>
                <w:lang w:eastAsia="zh-CN"/>
              </w:rPr>
            </w:pPr>
            <w:r>
              <w:rPr>
                <w:rFonts w:ascii="Book Antiqua" w:hAnsi="Book Antiqua"/>
                <w:lang w:eastAsia="zh-CN"/>
              </w:rPr>
              <w:t>0.055</w:t>
            </w:r>
          </w:p>
        </w:tc>
      </w:tr>
      <w:tr w:rsidR="00EE7DD9" w14:paraId="1E6C5C95" w14:textId="77777777">
        <w:trPr>
          <w:trHeight w:val="319"/>
        </w:trPr>
        <w:tc>
          <w:tcPr>
            <w:tcW w:w="2480" w:type="dxa"/>
          </w:tcPr>
          <w:p w14:paraId="058BD2FB" w14:textId="77777777" w:rsidR="00EE7DD9" w:rsidRDefault="00000000">
            <w:pPr>
              <w:spacing w:line="360" w:lineRule="auto"/>
              <w:rPr>
                <w:rFonts w:ascii="Book Antiqua" w:hAnsi="Book Antiqua"/>
                <w:lang w:eastAsia="zh-CN"/>
              </w:rPr>
            </w:pPr>
            <w:r>
              <w:rPr>
                <w:rFonts w:ascii="Book Antiqua" w:hAnsi="Book Antiqua" w:hint="eastAsia"/>
                <w:lang w:eastAsia="zh-CN"/>
              </w:rPr>
              <w:lastRenderedPageBreak/>
              <w:t>H</w:t>
            </w:r>
            <w:r>
              <w:rPr>
                <w:rFonts w:ascii="Book Antiqua" w:hAnsi="Book Antiqua"/>
                <w:lang w:eastAsia="zh-CN"/>
              </w:rPr>
              <w:t>ypoproteinemia</w:t>
            </w:r>
            <w:r>
              <w:rPr>
                <w:rFonts w:ascii="Book Antiqua" w:hAnsi="Book Antiqua" w:hint="eastAsia"/>
                <w:lang w:eastAsia="zh-CN"/>
              </w:rPr>
              <w:t xml:space="preserve">, </w:t>
            </w:r>
            <w:r>
              <w:rPr>
                <w:rFonts w:ascii="Book Antiqua" w:eastAsia="Book Antiqua" w:hAnsi="Book Antiqua" w:cs="Book Antiqua"/>
                <w:color w:val="000000"/>
                <w:szCs w:val="21"/>
                <w:lang w:eastAsia="zh-CN"/>
              </w:rPr>
              <w:t xml:space="preserve">&lt; </w:t>
            </w:r>
            <w:r>
              <w:rPr>
                <w:rFonts w:ascii="Book Antiqua" w:hAnsi="Book Antiqua"/>
                <w:lang w:eastAsia="zh-CN"/>
              </w:rPr>
              <w:t>35 g/L</w:t>
            </w:r>
          </w:p>
        </w:tc>
        <w:tc>
          <w:tcPr>
            <w:tcW w:w="1259" w:type="dxa"/>
          </w:tcPr>
          <w:p w14:paraId="60299590" w14:textId="77777777" w:rsidR="00EE7DD9" w:rsidRDefault="00000000">
            <w:pPr>
              <w:spacing w:line="360" w:lineRule="auto"/>
              <w:rPr>
                <w:rFonts w:ascii="Book Antiqua" w:hAnsi="Book Antiqua"/>
                <w:lang w:eastAsia="zh-CN"/>
              </w:rPr>
            </w:pPr>
            <w:r>
              <w:rPr>
                <w:rFonts w:ascii="Book Antiqua" w:hAnsi="Book Antiqua"/>
                <w:lang w:eastAsia="zh-CN"/>
              </w:rPr>
              <w:t>74 (4.7)</w:t>
            </w:r>
          </w:p>
        </w:tc>
        <w:tc>
          <w:tcPr>
            <w:tcW w:w="1360" w:type="dxa"/>
          </w:tcPr>
          <w:p w14:paraId="365B9FDD" w14:textId="77777777" w:rsidR="00EE7DD9" w:rsidRDefault="00000000">
            <w:pPr>
              <w:spacing w:line="360" w:lineRule="auto"/>
              <w:rPr>
                <w:rFonts w:ascii="Book Antiqua" w:hAnsi="Book Antiqua"/>
                <w:lang w:eastAsia="zh-CN"/>
              </w:rPr>
            </w:pPr>
            <w:r>
              <w:rPr>
                <w:rFonts w:ascii="Book Antiqua" w:hAnsi="Book Antiqua"/>
                <w:lang w:eastAsia="zh-CN"/>
              </w:rPr>
              <w:t>33 (63.5)</w:t>
            </w:r>
          </w:p>
        </w:tc>
        <w:tc>
          <w:tcPr>
            <w:tcW w:w="1230" w:type="dxa"/>
          </w:tcPr>
          <w:p w14:paraId="74109FFF" w14:textId="77777777" w:rsidR="00EE7DD9" w:rsidRDefault="00000000">
            <w:pPr>
              <w:spacing w:line="360" w:lineRule="auto"/>
              <w:rPr>
                <w:rFonts w:ascii="Book Antiqua" w:hAnsi="Book Antiqua"/>
                <w:lang w:eastAsia="zh-CN"/>
              </w:rPr>
            </w:pPr>
            <w:r>
              <w:rPr>
                <w:rFonts w:ascii="Book Antiqua" w:hAnsi="Book Antiqua"/>
                <w:lang w:eastAsia="zh-CN"/>
              </w:rPr>
              <w:t>0.029</w:t>
            </w:r>
          </w:p>
        </w:tc>
        <w:tc>
          <w:tcPr>
            <w:tcW w:w="1625" w:type="dxa"/>
          </w:tcPr>
          <w:p w14:paraId="3CD6FB1D"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r>
      <w:tr w:rsidR="00EE7DD9" w14:paraId="053680BD" w14:textId="77777777">
        <w:trPr>
          <w:trHeight w:val="356"/>
        </w:trPr>
        <w:tc>
          <w:tcPr>
            <w:tcW w:w="2480" w:type="dxa"/>
          </w:tcPr>
          <w:p w14:paraId="3E2879D3" w14:textId="77777777" w:rsidR="00EE7DD9" w:rsidRDefault="00000000">
            <w:pPr>
              <w:spacing w:line="360" w:lineRule="auto"/>
              <w:rPr>
                <w:rFonts w:ascii="Book Antiqua" w:hAnsi="Book Antiqua"/>
                <w:lang w:eastAsia="zh-CN"/>
              </w:rPr>
            </w:pPr>
            <w:r>
              <w:rPr>
                <w:rFonts w:ascii="Book Antiqua" w:hAnsi="Book Antiqua"/>
                <w:lang w:eastAsia="zh-CN"/>
              </w:rPr>
              <w:t>Paramedian incision</w:t>
            </w:r>
          </w:p>
        </w:tc>
        <w:tc>
          <w:tcPr>
            <w:tcW w:w="1259" w:type="dxa"/>
          </w:tcPr>
          <w:p w14:paraId="31D6683F" w14:textId="77777777" w:rsidR="00EE7DD9" w:rsidRDefault="00000000">
            <w:pPr>
              <w:spacing w:line="360" w:lineRule="auto"/>
              <w:rPr>
                <w:rFonts w:ascii="Book Antiqua" w:hAnsi="Book Antiqua"/>
                <w:lang w:eastAsia="zh-CN"/>
              </w:rPr>
            </w:pPr>
            <w:r>
              <w:rPr>
                <w:rFonts w:ascii="Book Antiqua" w:hAnsi="Book Antiqua"/>
                <w:lang w:eastAsia="zh-CN"/>
              </w:rPr>
              <w:t>198 (12.7)</w:t>
            </w:r>
          </w:p>
        </w:tc>
        <w:tc>
          <w:tcPr>
            <w:tcW w:w="1360" w:type="dxa"/>
          </w:tcPr>
          <w:p w14:paraId="096A1580" w14:textId="77777777" w:rsidR="00EE7DD9" w:rsidRDefault="00000000">
            <w:pPr>
              <w:spacing w:line="360" w:lineRule="auto"/>
              <w:rPr>
                <w:rFonts w:ascii="Book Antiqua" w:hAnsi="Book Antiqua"/>
                <w:lang w:eastAsia="zh-CN"/>
              </w:rPr>
            </w:pPr>
            <w:r>
              <w:rPr>
                <w:rFonts w:ascii="Book Antiqua" w:hAnsi="Book Antiqua"/>
                <w:lang w:eastAsia="zh-CN"/>
              </w:rPr>
              <w:t>19 (36.5)</w:t>
            </w:r>
          </w:p>
        </w:tc>
        <w:tc>
          <w:tcPr>
            <w:tcW w:w="1230" w:type="dxa"/>
          </w:tcPr>
          <w:p w14:paraId="45C79675" w14:textId="77777777" w:rsidR="00EE7DD9" w:rsidRDefault="00000000">
            <w:pPr>
              <w:spacing w:line="360" w:lineRule="auto"/>
              <w:rPr>
                <w:rFonts w:ascii="Book Antiqua" w:hAnsi="Book Antiqua"/>
                <w:lang w:eastAsia="zh-CN"/>
              </w:rPr>
            </w:pPr>
            <w:r>
              <w:rPr>
                <w:rFonts w:ascii="Book Antiqua" w:hAnsi="Book Antiqua"/>
                <w:lang w:eastAsia="zh-CN"/>
              </w:rPr>
              <w:t>0.252</w:t>
            </w:r>
          </w:p>
        </w:tc>
        <w:tc>
          <w:tcPr>
            <w:tcW w:w="1625" w:type="dxa"/>
          </w:tcPr>
          <w:p w14:paraId="14E3E0DF"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r>
      <w:tr w:rsidR="00EE7DD9" w14:paraId="344A8E17" w14:textId="77777777">
        <w:trPr>
          <w:trHeight w:val="331"/>
        </w:trPr>
        <w:tc>
          <w:tcPr>
            <w:tcW w:w="2480" w:type="dxa"/>
          </w:tcPr>
          <w:p w14:paraId="16F58F34" w14:textId="77777777" w:rsidR="00EE7DD9" w:rsidRDefault="00000000">
            <w:pPr>
              <w:spacing w:line="360" w:lineRule="auto"/>
              <w:rPr>
                <w:rFonts w:ascii="Book Antiqua" w:hAnsi="Book Antiqua"/>
                <w:lang w:eastAsia="zh-CN"/>
              </w:rPr>
            </w:pPr>
            <w:r>
              <w:rPr>
                <w:rFonts w:ascii="Book Antiqua" w:hAnsi="Book Antiqua"/>
                <w:lang w:eastAsia="zh-CN"/>
              </w:rPr>
              <w:t>Incision infection</w:t>
            </w:r>
          </w:p>
        </w:tc>
        <w:tc>
          <w:tcPr>
            <w:tcW w:w="1259" w:type="dxa"/>
          </w:tcPr>
          <w:p w14:paraId="65838EBC" w14:textId="77777777" w:rsidR="00EE7DD9" w:rsidRDefault="00000000">
            <w:pPr>
              <w:spacing w:line="360" w:lineRule="auto"/>
              <w:rPr>
                <w:rFonts w:ascii="Book Antiqua" w:hAnsi="Book Antiqua"/>
                <w:lang w:eastAsia="zh-CN"/>
              </w:rPr>
            </w:pPr>
            <w:r>
              <w:rPr>
                <w:rFonts w:ascii="Book Antiqua" w:hAnsi="Book Antiqua"/>
                <w:lang w:eastAsia="zh-CN"/>
              </w:rPr>
              <w:t>05 (0.3)</w:t>
            </w:r>
          </w:p>
        </w:tc>
        <w:tc>
          <w:tcPr>
            <w:tcW w:w="1360" w:type="dxa"/>
          </w:tcPr>
          <w:p w14:paraId="0307C221" w14:textId="77777777" w:rsidR="00EE7DD9" w:rsidRDefault="00000000">
            <w:pPr>
              <w:spacing w:line="360" w:lineRule="auto"/>
              <w:rPr>
                <w:rFonts w:ascii="Book Antiqua" w:hAnsi="Book Antiqua"/>
                <w:lang w:eastAsia="zh-CN"/>
              </w:rPr>
            </w:pPr>
            <w:r>
              <w:rPr>
                <w:rFonts w:ascii="Book Antiqua" w:hAnsi="Book Antiqua"/>
                <w:lang w:eastAsia="zh-CN"/>
              </w:rPr>
              <w:t>03 (5.8)</w:t>
            </w:r>
          </w:p>
        </w:tc>
        <w:tc>
          <w:tcPr>
            <w:tcW w:w="1230" w:type="dxa"/>
          </w:tcPr>
          <w:p w14:paraId="5BAF1AD1" w14:textId="77777777" w:rsidR="00EE7DD9" w:rsidRDefault="00000000">
            <w:pPr>
              <w:spacing w:line="360" w:lineRule="auto"/>
              <w:rPr>
                <w:rFonts w:ascii="Book Antiqua" w:hAnsi="Book Antiqua"/>
                <w:lang w:eastAsia="zh-CN"/>
              </w:rPr>
            </w:pPr>
            <w:r>
              <w:rPr>
                <w:rFonts w:ascii="Book Antiqua" w:hAnsi="Book Antiqua"/>
                <w:lang w:eastAsia="zh-CN"/>
              </w:rPr>
              <w:t>0.052</w:t>
            </w:r>
          </w:p>
        </w:tc>
        <w:tc>
          <w:tcPr>
            <w:tcW w:w="1625" w:type="dxa"/>
          </w:tcPr>
          <w:p w14:paraId="67A4B1EC"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r>
      <w:tr w:rsidR="00EE7DD9" w14:paraId="667BBE37" w14:textId="77777777">
        <w:trPr>
          <w:trHeight w:val="331"/>
        </w:trPr>
        <w:tc>
          <w:tcPr>
            <w:tcW w:w="2480" w:type="dxa"/>
          </w:tcPr>
          <w:p w14:paraId="2B39DCA7" w14:textId="77777777" w:rsidR="00EE7DD9" w:rsidRDefault="00000000">
            <w:pPr>
              <w:spacing w:line="360" w:lineRule="auto"/>
              <w:rPr>
                <w:rFonts w:ascii="Book Antiqua" w:hAnsi="Book Antiqua"/>
                <w:lang w:eastAsia="zh-CN"/>
              </w:rPr>
            </w:pPr>
            <w:r>
              <w:rPr>
                <w:rFonts w:ascii="Book Antiqua" w:hAnsi="Book Antiqua"/>
                <w:lang w:eastAsia="zh-CN"/>
              </w:rPr>
              <w:t>Radiotherapy</w:t>
            </w:r>
          </w:p>
        </w:tc>
        <w:tc>
          <w:tcPr>
            <w:tcW w:w="1259" w:type="dxa"/>
          </w:tcPr>
          <w:p w14:paraId="65D2B367" w14:textId="77777777" w:rsidR="00EE7DD9" w:rsidRDefault="00000000">
            <w:pPr>
              <w:spacing w:line="360" w:lineRule="auto"/>
              <w:rPr>
                <w:rFonts w:ascii="Book Antiqua" w:hAnsi="Book Antiqua"/>
                <w:lang w:eastAsia="zh-CN"/>
              </w:rPr>
            </w:pPr>
            <w:r>
              <w:rPr>
                <w:rFonts w:ascii="Book Antiqua" w:hAnsi="Book Antiqua"/>
                <w:lang w:eastAsia="zh-CN"/>
              </w:rPr>
              <w:t>645 (41.3)</w:t>
            </w:r>
          </w:p>
        </w:tc>
        <w:tc>
          <w:tcPr>
            <w:tcW w:w="1360" w:type="dxa"/>
          </w:tcPr>
          <w:p w14:paraId="5F397439" w14:textId="77777777" w:rsidR="00EE7DD9" w:rsidRDefault="00000000">
            <w:pPr>
              <w:spacing w:line="360" w:lineRule="auto"/>
              <w:rPr>
                <w:rFonts w:ascii="Book Antiqua" w:hAnsi="Book Antiqua"/>
                <w:lang w:eastAsia="zh-CN"/>
              </w:rPr>
            </w:pPr>
            <w:r>
              <w:rPr>
                <w:rFonts w:ascii="Book Antiqua" w:hAnsi="Book Antiqua"/>
                <w:lang w:eastAsia="zh-CN"/>
              </w:rPr>
              <w:t>22 (42.3)</w:t>
            </w:r>
          </w:p>
        </w:tc>
        <w:tc>
          <w:tcPr>
            <w:tcW w:w="1230" w:type="dxa"/>
          </w:tcPr>
          <w:p w14:paraId="3A2C8793" w14:textId="77777777" w:rsidR="00EE7DD9" w:rsidRDefault="00000000">
            <w:pPr>
              <w:spacing w:line="360" w:lineRule="auto"/>
              <w:rPr>
                <w:rFonts w:ascii="Book Antiqua" w:hAnsi="Book Antiqua"/>
                <w:lang w:eastAsia="zh-CN"/>
              </w:rPr>
            </w:pPr>
            <w:r>
              <w:rPr>
                <w:rFonts w:ascii="Book Antiqua" w:hAnsi="Book Antiqua"/>
                <w:lang w:eastAsia="zh-CN"/>
              </w:rPr>
              <w:t>0.959</w:t>
            </w:r>
          </w:p>
        </w:tc>
        <w:tc>
          <w:tcPr>
            <w:tcW w:w="1625" w:type="dxa"/>
          </w:tcPr>
          <w:p w14:paraId="5959D636" w14:textId="77777777" w:rsidR="00EE7DD9" w:rsidRDefault="00000000">
            <w:pPr>
              <w:spacing w:line="360" w:lineRule="auto"/>
              <w:rPr>
                <w:rFonts w:ascii="Book Antiqua" w:hAnsi="Book Antiqua"/>
                <w:lang w:eastAsia="zh-CN"/>
              </w:rPr>
            </w:pPr>
            <w:r>
              <w:rPr>
                <w:rFonts w:ascii="Book Antiqua" w:hAnsi="Book Antiqua"/>
                <w:lang w:eastAsia="zh-CN"/>
              </w:rPr>
              <w:t>0.884</w:t>
            </w:r>
          </w:p>
        </w:tc>
      </w:tr>
    </w:tbl>
    <w:p w14:paraId="343D33B3" w14:textId="77777777" w:rsidR="00EE7DD9" w:rsidRDefault="00000000">
      <w:pPr>
        <w:spacing w:line="360" w:lineRule="auto"/>
        <w:jc w:val="both"/>
        <w:rPr>
          <w:rFonts w:ascii="Book Antiqua" w:eastAsia="宋体" w:hAnsi="Book Antiqua" w:cs="宋体"/>
        </w:rPr>
      </w:pPr>
      <w:r>
        <w:rPr>
          <w:rFonts w:ascii="Book Antiqua" w:hAnsi="Book Antiqua" w:hint="eastAsia"/>
          <w:lang w:eastAsia="zh-CN"/>
        </w:rPr>
        <w:t xml:space="preserve">OR: Odds ratio; </w:t>
      </w:r>
      <w:r>
        <w:rPr>
          <w:rFonts w:ascii="Book Antiqua" w:hAnsi="Book Antiqua"/>
          <w:lang w:eastAsia="zh-CN"/>
        </w:rPr>
        <w:t>BMI</w:t>
      </w:r>
      <w:r>
        <w:rPr>
          <w:rFonts w:ascii="Book Antiqua" w:hAnsi="Book Antiqua"/>
        </w:rPr>
        <w:t>: Body mass index.</w:t>
      </w:r>
    </w:p>
    <w:p w14:paraId="2AF52D33" w14:textId="77777777" w:rsidR="00EE7DD9" w:rsidRDefault="00EE7DD9">
      <w:pPr>
        <w:spacing w:line="360" w:lineRule="auto"/>
        <w:rPr>
          <w:rFonts w:ascii="Book Antiqua" w:hAnsi="Book Antiqua"/>
          <w:b/>
          <w:bCs/>
        </w:rPr>
      </w:pPr>
    </w:p>
    <w:p w14:paraId="1AD3C8D5" w14:textId="77777777" w:rsidR="00EE7DD9" w:rsidRDefault="00EE7DD9">
      <w:pPr>
        <w:spacing w:line="360" w:lineRule="auto"/>
        <w:rPr>
          <w:rFonts w:ascii="Book Antiqua" w:hAnsi="Book Antiqua"/>
          <w:b/>
          <w:bCs/>
        </w:rPr>
      </w:pPr>
    </w:p>
    <w:p w14:paraId="49CC5BE9" w14:textId="77777777" w:rsidR="00EE7DD9" w:rsidRDefault="00000000">
      <w:pPr>
        <w:spacing w:line="360" w:lineRule="auto"/>
        <w:jc w:val="both"/>
        <w:rPr>
          <w:rFonts w:ascii="Book Antiqua" w:hAnsi="Book Antiqua"/>
          <w:b/>
          <w:bCs/>
        </w:rPr>
      </w:pPr>
      <w:r>
        <w:rPr>
          <w:rFonts w:ascii="Book Antiqua" w:hAnsi="Book Antiqua"/>
          <w:b/>
          <w:bCs/>
          <w:lang w:eastAsia="zh-CN"/>
        </w:rPr>
        <w:t>Table 4</w:t>
      </w:r>
      <w:r>
        <w:rPr>
          <w:rFonts w:ascii="Book Antiqua" w:hAnsi="Book Antiqua"/>
          <w:b/>
          <w:bCs/>
        </w:rPr>
        <w:t xml:space="preserve"> </w:t>
      </w:r>
      <w:r>
        <w:rPr>
          <w:rFonts w:ascii="Book Antiqua" w:hAnsi="Book Antiqua"/>
          <w:b/>
          <w:bCs/>
          <w:lang w:eastAsia="zh-CN"/>
        </w:rPr>
        <w:t>Multivariate analysis of factors associated with</w:t>
      </w:r>
      <w:r>
        <w:rPr>
          <w:rFonts w:ascii="Book Antiqua" w:hAnsi="Book Antiqua" w:hint="eastAsia"/>
          <w:b/>
          <w:bCs/>
          <w:lang w:eastAsia="zh-CN"/>
        </w:rPr>
        <w:t xml:space="preserve"> </w:t>
      </w:r>
      <w:r>
        <w:rPr>
          <w:rFonts w:ascii="Book Antiqua" w:hAnsi="Book Antiqua"/>
          <w:b/>
          <w:bCs/>
          <w:lang w:eastAsia="zh-CN"/>
        </w:rPr>
        <w:t xml:space="preserve">risk of extraction-site </w:t>
      </w:r>
      <w:r>
        <w:rPr>
          <w:rFonts w:ascii="Book Antiqua" w:eastAsia="Book Antiqua" w:hAnsi="Book Antiqua" w:cs="Book Antiqua"/>
          <w:b/>
          <w:bCs/>
          <w:color w:val="000000"/>
          <w:szCs w:val="21"/>
        </w:rPr>
        <w:t>incisional hernia</w:t>
      </w:r>
    </w:p>
    <w:tbl>
      <w:tblPr>
        <w:tblStyle w:val="ab"/>
        <w:tblpPr w:leftFromText="180" w:rightFromText="180" w:vertAnchor="text" w:horzAnchor="page" w:tblpX="1752" w:tblpY="104"/>
        <w:tblOverlap w:val="never"/>
        <w:tblW w:w="8188"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707"/>
        <w:gridCol w:w="670"/>
        <w:gridCol w:w="946"/>
        <w:gridCol w:w="742"/>
        <w:gridCol w:w="989"/>
        <w:gridCol w:w="1884"/>
      </w:tblGrid>
      <w:tr w:rsidR="00EE7DD9" w14:paraId="186D1917" w14:textId="77777777">
        <w:trPr>
          <w:trHeight w:val="566"/>
        </w:trPr>
        <w:tc>
          <w:tcPr>
            <w:tcW w:w="2250" w:type="dxa"/>
            <w:tcBorders>
              <w:top w:val="single" w:sz="8" w:space="0" w:color="auto"/>
              <w:bottom w:val="single" w:sz="8" w:space="0" w:color="auto"/>
            </w:tcBorders>
          </w:tcPr>
          <w:p w14:paraId="3FEECCE4" w14:textId="77777777" w:rsidR="00EE7DD9" w:rsidRDefault="00000000">
            <w:pPr>
              <w:spacing w:line="360" w:lineRule="auto"/>
              <w:rPr>
                <w:rFonts w:ascii="Book Antiqua" w:eastAsia="宋体" w:hAnsi="Book Antiqua"/>
                <w:lang w:eastAsia="zh-CN"/>
              </w:rPr>
            </w:pPr>
            <w:r>
              <w:rPr>
                <w:rFonts w:ascii="Book Antiqua" w:hAnsi="Book Antiqua"/>
                <w:b/>
                <w:bCs/>
                <w:lang w:eastAsia="zh-CN"/>
              </w:rPr>
              <w:t>Variable</w:t>
            </w:r>
          </w:p>
        </w:tc>
        <w:tc>
          <w:tcPr>
            <w:tcW w:w="707" w:type="dxa"/>
            <w:tcBorders>
              <w:top w:val="single" w:sz="8" w:space="0" w:color="auto"/>
              <w:bottom w:val="single" w:sz="8" w:space="0" w:color="auto"/>
            </w:tcBorders>
          </w:tcPr>
          <w:p w14:paraId="47371919" w14:textId="77777777" w:rsidR="00EE7DD9" w:rsidRDefault="00000000">
            <w:pPr>
              <w:spacing w:line="360" w:lineRule="auto"/>
              <w:rPr>
                <w:rFonts w:ascii="Book Antiqua" w:hAnsi="Book Antiqua"/>
                <w:b/>
                <w:bCs/>
                <w:lang w:eastAsia="zh-CN"/>
              </w:rPr>
            </w:pPr>
            <w:r>
              <w:rPr>
                <w:rFonts w:ascii="Book Antiqua" w:hAnsi="Book Antiqua"/>
                <w:b/>
                <w:bCs/>
                <w:lang w:eastAsia="zh-CN"/>
              </w:rPr>
              <w:t>B</w:t>
            </w:r>
          </w:p>
        </w:tc>
        <w:tc>
          <w:tcPr>
            <w:tcW w:w="670" w:type="dxa"/>
            <w:tcBorders>
              <w:top w:val="single" w:sz="8" w:space="0" w:color="auto"/>
              <w:bottom w:val="single" w:sz="8" w:space="0" w:color="auto"/>
            </w:tcBorders>
          </w:tcPr>
          <w:p w14:paraId="27CABEDB" w14:textId="77777777" w:rsidR="00EE7DD9" w:rsidRDefault="00000000">
            <w:pPr>
              <w:spacing w:line="360" w:lineRule="auto"/>
              <w:rPr>
                <w:rFonts w:ascii="Book Antiqua" w:hAnsi="Book Antiqua"/>
                <w:b/>
                <w:bCs/>
                <w:lang w:eastAsia="zh-CN"/>
              </w:rPr>
            </w:pPr>
            <w:r>
              <w:rPr>
                <w:rFonts w:ascii="Book Antiqua" w:hAnsi="Book Antiqua"/>
                <w:b/>
                <w:bCs/>
                <w:lang w:eastAsia="zh-CN"/>
              </w:rPr>
              <w:t>SE</w:t>
            </w:r>
          </w:p>
        </w:tc>
        <w:tc>
          <w:tcPr>
            <w:tcW w:w="946" w:type="dxa"/>
            <w:tcBorders>
              <w:top w:val="single" w:sz="8" w:space="0" w:color="auto"/>
              <w:bottom w:val="single" w:sz="8" w:space="0" w:color="auto"/>
            </w:tcBorders>
          </w:tcPr>
          <w:p w14:paraId="2808AB2E" w14:textId="77777777" w:rsidR="00EE7DD9" w:rsidRDefault="00000000">
            <w:pPr>
              <w:spacing w:line="360" w:lineRule="auto"/>
              <w:rPr>
                <w:rFonts w:ascii="Book Antiqua" w:hAnsi="Book Antiqua"/>
                <w:b/>
                <w:bCs/>
                <w:lang w:eastAsia="zh-CN"/>
              </w:rPr>
            </w:pPr>
            <w:r>
              <w:rPr>
                <w:rFonts w:ascii="Book Antiqua" w:hAnsi="Book Antiqua"/>
                <w:b/>
                <w:bCs/>
                <w:lang w:eastAsia="zh-CN"/>
              </w:rPr>
              <w:t xml:space="preserve">Wald </w:t>
            </w:r>
          </w:p>
        </w:tc>
        <w:tc>
          <w:tcPr>
            <w:tcW w:w="742" w:type="dxa"/>
            <w:tcBorders>
              <w:top w:val="single" w:sz="8" w:space="0" w:color="auto"/>
              <w:bottom w:val="single" w:sz="8" w:space="0" w:color="auto"/>
            </w:tcBorders>
          </w:tcPr>
          <w:p w14:paraId="6F9BD275" w14:textId="77777777" w:rsidR="00EE7DD9" w:rsidRDefault="00000000">
            <w:pPr>
              <w:spacing w:line="360" w:lineRule="auto"/>
              <w:rPr>
                <w:rFonts w:ascii="Book Antiqua" w:hAnsi="Book Antiqua"/>
                <w:b/>
                <w:bCs/>
                <w:lang w:eastAsia="zh-CN"/>
              </w:rPr>
            </w:pPr>
            <w:r>
              <w:rPr>
                <w:rFonts w:ascii="Book Antiqua" w:hAnsi="Book Antiqua"/>
                <w:b/>
                <w:bCs/>
                <w:lang w:eastAsia="zh-CN"/>
              </w:rPr>
              <w:t xml:space="preserve">OR </w:t>
            </w:r>
          </w:p>
        </w:tc>
        <w:tc>
          <w:tcPr>
            <w:tcW w:w="989" w:type="dxa"/>
            <w:tcBorders>
              <w:top w:val="single" w:sz="8" w:space="0" w:color="auto"/>
              <w:bottom w:val="single" w:sz="8" w:space="0" w:color="auto"/>
            </w:tcBorders>
          </w:tcPr>
          <w:p w14:paraId="47E5CF09" w14:textId="77777777" w:rsidR="00EE7DD9" w:rsidRDefault="00000000">
            <w:pPr>
              <w:spacing w:line="360" w:lineRule="auto"/>
              <w:rPr>
                <w:rFonts w:ascii="Book Antiqua" w:hAnsi="Book Antiqua"/>
                <w:b/>
                <w:bCs/>
                <w:lang w:eastAsia="zh-CN"/>
              </w:rPr>
            </w:pPr>
            <w:r>
              <w:rPr>
                <w:rFonts w:ascii="Book Antiqua" w:hAnsi="Book Antiqua"/>
                <w:b/>
                <w:bCs/>
                <w:i/>
                <w:iCs/>
                <w:lang w:eastAsia="zh-CN"/>
              </w:rPr>
              <w:t>P</w:t>
            </w:r>
            <w:r>
              <w:rPr>
                <w:rFonts w:ascii="Book Antiqua" w:hAnsi="Book Antiqua"/>
                <w:b/>
                <w:bCs/>
                <w:lang w:eastAsia="zh-CN"/>
              </w:rPr>
              <w:t xml:space="preserve"> value</w:t>
            </w:r>
          </w:p>
        </w:tc>
        <w:tc>
          <w:tcPr>
            <w:tcW w:w="1884" w:type="dxa"/>
            <w:tcBorders>
              <w:top w:val="single" w:sz="8" w:space="0" w:color="auto"/>
              <w:bottom w:val="single" w:sz="8" w:space="0" w:color="auto"/>
            </w:tcBorders>
          </w:tcPr>
          <w:p w14:paraId="564461E9" w14:textId="77777777" w:rsidR="00EE7DD9" w:rsidRDefault="00000000">
            <w:pPr>
              <w:spacing w:line="360" w:lineRule="auto"/>
              <w:rPr>
                <w:rFonts w:ascii="Book Antiqua" w:hAnsi="Book Antiqua"/>
                <w:b/>
                <w:bCs/>
                <w:lang w:eastAsia="zh-CN"/>
              </w:rPr>
            </w:pPr>
            <w:r>
              <w:rPr>
                <w:rFonts w:ascii="Book Antiqua" w:hAnsi="Book Antiqua"/>
                <w:b/>
                <w:bCs/>
                <w:lang w:eastAsia="zh-CN"/>
              </w:rPr>
              <w:t>95%CI</w:t>
            </w:r>
          </w:p>
        </w:tc>
      </w:tr>
      <w:tr w:rsidR="00EE7DD9" w14:paraId="464415BA" w14:textId="77777777">
        <w:trPr>
          <w:trHeight w:val="359"/>
        </w:trPr>
        <w:tc>
          <w:tcPr>
            <w:tcW w:w="2250" w:type="dxa"/>
            <w:tcBorders>
              <w:top w:val="single" w:sz="8" w:space="0" w:color="auto"/>
            </w:tcBorders>
          </w:tcPr>
          <w:p w14:paraId="2C683AFC" w14:textId="77777777" w:rsidR="00EE7DD9" w:rsidRDefault="00000000">
            <w:pPr>
              <w:spacing w:line="360" w:lineRule="auto"/>
              <w:rPr>
                <w:rFonts w:ascii="Book Antiqua" w:hAnsi="Book Antiqua"/>
                <w:lang w:eastAsia="zh-CN"/>
              </w:rPr>
            </w:pPr>
            <w:r>
              <w:rPr>
                <w:rFonts w:ascii="Book Antiqua" w:hAnsi="Book Antiqua"/>
                <w:lang w:eastAsia="zh-CN"/>
              </w:rPr>
              <w:t xml:space="preserve">Age, &gt; 60 </w:t>
            </w:r>
            <w:proofErr w:type="spellStart"/>
            <w:r>
              <w:rPr>
                <w:rFonts w:ascii="Book Antiqua" w:hAnsi="Book Antiqua"/>
                <w:lang w:eastAsia="zh-CN"/>
              </w:rPr>
              <w:t>yr</w:t>
            </w:r>
            <w:proofErr w:type="spellEnd"/>
          </w:p>
        </w:tc>
        <w:tc>
          <w:tcPr>
            <w:tcW w:w="707" w:type="dxa"/>
            <w:tcBorders>
              <w:top w:val="single" w:sz="8" w:space="0" w:color="auto"/>
            </w:tcBorders>
          </w:tcPr>
          <w:p w14:paraId="35AB8ECB" w14:textId="77777777" w:rsidR="00EE7DD9" w:rsidRDefault="00000000">
            <w:pPr>
              <w:spacing w:line="360" w:lineRule="auto"/>
              <w:rPr>
                <w:rFonts w:ascii="Book Antiqua" w:hAnsi="Book Antiqua"/>
                <w:lang w:eastAsia="zh-CN"/>
              </w:rPr>
            </w:pPr>
            <w:r>
              <w:rPr>
                <w:rFonts w:ascii="Book Antiqua" w:hAnsi="Book Antiqua"/>
                <w:lang w:eastAsia="zh-CN"/>
              </w:rPr>
              <w:t>-1.713</w:t>
            </w:r>
          </w:p>
        </w:tc>
        <w:tc>
          <w:tcPr>
            <w:tcW w:w="670" w:type="dxa"/>
            <w:tcBorders>
              <w:top w:val="single" w:sz="8" w:space="0" w:color="auto"/>
            </w:tcBorders>
          </w:tcPr>
          <w:p w14:paraId="1191D2E6" w14:textId="77777777" w:rsidR="00EE7DD9" w:rsidRDefault="00000000">
            <w:pPr>
              <w:spacing w:line="360" w:lineRule="auto"/>
              <w:rPr>
                <w:rFonts w:ascii="Book Antiqua" w:hAnsi="Book Antiqua"/>
                <w:lang w:eastAsia="zh-CN"/>
              </w:rPr>
            </w:pPr>
            <w:r>
              <w:rPr>
                <w:rFonts w:ascii="Book Antiqua" w:hAnsi="Book Antiqua"/>
                <w:lang w:eastAsia="zh-CN"/>
              </w:rPr>
              <w:t>0.442</w:t>
            </w:r>
          </w:p>
        </w:tc>
        <w:tc>
          <w:tcPr>
            <w:tcW w:w="946" w:type="dxa"/>
            <w:tcBorders>
              <w:top w:val="single" w:sz="8" w:space="0" w:color="auto"/>
            </w:tcBorders>
          </w:tcPr>
          <w:p w14:paraId="22546A2B" w14:textId="77777777" w:rsidR="00EE7DD9" w:rsidRDefault="00000000">
            <w:pPr>
              <w:spacing w:line="360" w:lineRule="auto"/>
              <w:rPr>
                <w:rFonts w:ascii="Book Antiqua" w:hAnsi="Book Antiqua"/>
                <w:lang w:eastAsia="zh-CN"/>
              </w:rPr>
            </w:pPr>
            <w:r>
              <w:rPr>
                <w:rFonts w:ascii="Book Antiqua" w:hAnsi="Book Antiqua"/>
                <w:lang w:eastAsia="zh-CN"/>
              </w:rPr>
              <w:t>15.011</w:t>
            </w:r>
          </w:p>
        </w:tc>
        <w:tc>
          <w:tcPr>
            <w:tcW w:w="742" w:type="dxa"/>
            <w:tcBorders>
              <w:top w:val="single" w:sz="8" w:space="0" w:color="auto"/>
            </w:tcBorders>
          </w:tcPr>
          <w:p w14:paraId="1B79B855" w14:textId="77777777" w:rsidR="00EE7DD9" w:rsidRDefault="00000000">
            <w:pPr>
              <w:spacing w:line="360" w:lineRule="auto"/>
              <w:rPr>
                <w:rFonts w:ascii="Book Antiqua" w:hAnsi="Book Antiqua"/>
                <w:lang w:eastAsia="zh-CN"/>
              </w:rPr>
            </w:pPr>
            <w:r>
              <w:rPr>
                <w:rFonts w:ascii="Book Antiqua" w:hAnsi="Book Antiqua"/>
                <w:lang w:eastAsia="zh-CN"/>
              </w:rPr>
              <w:t>0.186</w:t>
            </w:r>
          </w:p>
        </w:tc>
        <w:tc>
          <w:tcPr>
            <w:tcW w:w="989" w:type="dxa"/>
            <w:tcBorders>
              <w:top w:val="single" w:sz="8" w:space="0" w:color="auto"/>
            </w:tcBorders>
          </w:tcPr>
          <w:p w14:paraId="27A15E03"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c>
          <w:tcPr>
            <w:tcW w:w="1884" w:type="dxa"/>
            <w:tcBorders>
              <w:top w:val="single" w:sz="8" w:space="0" w:color="auto"/>
            </w:tcBorders>
          </w:tcPr>
          <w:p w14:paraId="74A0575A" w14:textId="77777777" w:rsidR="00EE7DD9" w:rsidRDefault="00000000">
            <w:pPr>
              <w:spacing w:line="360" w:lineRule="auto"/>
              <w:rPr>
                <w:rFonts w:ascii="Book Antiqua" w:hAnsi="Book Antiqua"/>
                <w:lang w:eastAsia="zh-CN"/>
              </w:rPr>
            </w:pPr>
            <w:r>
              <w:rPr>
                <w:rFonts w:ascii="Book Antiqua" w:hAnsi="Book Antiqua"/>
                <w:lang w:eastAsia="zh-CN"/>
              </w:rPr>
              <w:t>0.074-0.469</w:t>
            </w:r>
          </w:p>
        </w:tc>
      </w:tr>
      <w:tr w:rsidR="00EE7DD9" w14:paraId="0F972DC9" w14:textId="77777777">
        <w:trPr>
          <w:trHeight w:val="256"/>
        </w:trPr>
        <w:tc>
          <w:tcPr>
            <w:tcW w:w="2250" w:type="dxa"/>
          </w:tcPr>
          <w:p w14:paraId="3D024821" w14:textId="77777777" w:rsidR="00EE7DD9" w:rsidRDefault="00000000">
            <w:pPr>
              <w:spacing w:line="360" w:lineRule="auto"/>
              <w:rPr>
                <w:rFonts w:ascii="Book Antiqua" w:hAnsi="Book Antiqua"/>
                <w:lang w:eastAsia="zh-CN"/>
              </w:rPr>
            </w:pPr>
            <w:r>
              <w:rPr>
                <w:rFonts w:ascii="Book Antiqua" w:hAnsi="Book Antiqua"/>
                <w:lang w:eastAsia="zh-CN"/>
              </w:rPr>
              <w:t>Gender, male</w:t>
            </w:r>
          </w:p>
        </w:tc>
        <w:tc>
          <w:tcPr>
            <w:tcW w:w="707" w:type="dxa"/>
          </w:tcPr>
          <w:p w14:paraId="1B95DF60" w14:textId="77777777" w:rsidR="00EE7DD9" w:rsidRDefault="00000000">
            <w:pPr>
              <w:spacing w:line="360" w:lineRule="auto"/>
              <w:rPr>
                <w:rFonts w:ascii="Book Antiqua" w:hAnsi="Book Antiqua"/>
                <w:lang w:eastAsia="zh-CN"/>
              </w:rPr>
            </w:pPr>
            <w:r>
              <w:rPr>
                <w:rFonts w:ascii="Book Antiqua" w:hAnsi="Book Antiqua"/>
                <w:lang w:eastAsia="zh-CN"/>
              </w:rPr>
              <w:t>-0.997</w:t>
            </w:r>
          </w:p>
        </w:tc>
        <w:tc>
          <w:tcPr>
            <w:tcW w:w="670" w:type="dxa"/>
          </w:tcPr>
          <w:p w14:paraId="5FA720FE" w14:textId="77777777" w:rsidR="00EE7DD9" w:rsidRDefault="00000000">
            <w:pPr>
              <w:spacing w:line="360" w:lineRule="auto"/>
              <w:rPr>
                <w:rFonts w:ascii="Book Antiqua" w:hAnsi="Book Antiqua"/>
                <w:lang w:eastAsia="zh-CN"/>
              </w:rPr>
            </w:pPr>
            <w:r>
              <w:rPr>
                <w:rFonts w:ascii="Book Antiqua" w:hAnsi="Book Antiqua"/>
                <w:lang w:eastAsia="zh-CN"/>
              </w:rPr>
              <w:t>0.367</w:t>
            </w:r>
          </w:p>
        </w:tc>
        <w:tc>
          <w:tcPr>
            <w:tcW w:w="946" w:type="dxa"/>
          </w:tcPr>
          <w:p w14:paraId="29A9962D" w14:textId="77777777" w:rsidR="00EE7DD9" w:rsidRDefault="00000000">
            <w:pPr>
              <w:spacing w:line="360" w:lineRule="auto"/>
              <w:rPr>
                <w:rFonts w:ascii="Book Antiqua" w:hAnsi="Book Antiqua"/>
                <w:lang w:eastAsia="zh-CN"/>
              </w:rPr>
            </w:pPr>
            <w:r>
              <w:rPr>
                <w:rFonts w:ascii="Book Antiqua" w:hAnsi="Book Antiqua"/>
                <w:lang w:eastAsia="zh-CN"/>
              </w:rPr>
              <w:t>7.388</w:t>
            </w:r>
          </w:p>
        </w:tc>
        <w:tc>
          <w:tcPr>
            <w:tcW w:w="742" w:type="dxa"/>
          </w:tcPr>
          <w:p w14:paraId="69F31762" w14:textId="77777777" w:rsidR="00EE7DD9" w:rsidRDefault="00000000">
            <w:pPr>
              <w:spacing w:line="360" w:lineRule="auto"/>
              <w:rPr>
                <w:rFonts w:ascii="Book Antiqua" w:hAnsi="Book Antiqua"/>
                <w:lang w:eastAsia="zh-CN"/>
              </w:rPr>
            </w:pPr>
            <w:r>
              <w:rPr>
                <w:rFonts w:ascii="Book Antiqua" w:hAnsi="Book Antiqua"/>
                <w:lang w:eastAsia="zh-CN"/>
              </w:rPr>
              <w:t>0.316</w:t>
            </w:r>
          </w:p>
        </w:tc>
        <w:tc>
          <w:tcPr>
            <w:tcW w:w="989" w:type="dxa"/>
          </w:tcPr>
          <w:p w14:paraId="2DD4FF0B" w14:textId="77777777" w:rsidR="00EE7DD9" w:rsidRDefault="00000000">
            <w:pPr>
              <w:spacing w:line="360" w:lineRule="auto"/>
              <w:rPr>
                <w:rFonts w:ascii="Book Antiqua" w:hAnsi="Book Antiqua"/>
                <w:lang w:eastAsia="zh-CN"/>
              </w:rPr>
            </w:pPr>
            <w:r>
              <w:rPr>
                <w:rFonts w:ascii="Book Antiqua" w:hAnsi="Book Antiqua"/>
                <w:lang w:eastAsia="zh-CN"/>
              </w:rPr>
              <w:t>0.006</w:t>
            </w:r>
          </w:p>
        </w:tc>
        <w:tc>
          <w:tcPr>
            <w:tcW w:w="1884" w:type="dxa"/>
          </w:tcPr>
          <w:p w14:paraId="5F4906CF" w14:textId="77777777" w:rsidR="00EE7DD9" w:rsidRDefault="00000000">
            <w:pPr>
              <w:spacing w:line="360" w:lineRule="auto"/>
              <w:rPr>
                <w:rFonts w:ascii="Book Antiqua" w:hAnsi="Book Antiqua"/>
                <w:lang w:eastAsia="zh-CN"/>
              </w:rPr>
            </w:pPr>
            <w:r>
              <w:rPr>
                <w:rFonts w:ascii="Book Antiqua" w:hAnsi="Book Antiqua"/>
                <w:lang w:eastAsia="zh-CN"/>
              </w:rPr>
              <w:t>0.175-0.746</w:t>
            </w:r>
          </w:p>
        </w:tc>
      </w:tr>
      <w:tr w:rsidR="00EE7DD9" w14:paraId="0418AD5E" w14:textId="77777777">
        <w:trPr>
          <w:trHeight w:val="315"/>
        </w:trPr>
        <w:tc>
          <w:tcPr>
            <w:tcW w:w="2250" w:type="dxa"/>
          </w:tcPr>
          <w:p w14:paraId="35C431CA" w14:textId="77777777" w:rsidR="00EE7DD9" w:rsidRDefault="00000000">
            <w:pPr>
              <w:spacing w:line="360" w:lineRule="auto"/>
              <w:rPr>
                <w:rFonts w:ascii="Book Antiqua" w:hAnsi="Book Antiqua"/>
                <w:lang w:eastAsia="zh-CN"/>
              </w:rPr>
            </w:pPr>
            <w:r>
              <w:rPr>
                <w:rFonts w:ascii="Book Antiqua" w:hAnsi="Book Antiqua"/>
                <w:lang w:eastAsia="zh-CN"/>
              </w:rPr>
              <w:t>Obesity, BMI &gt; 30 kg/m</w:t>
            </w:r>
            <w:r>
              <w:rPr>
                <w:rFonts w:ascii="Book Antiqua" w:hAnsi="Book Antiqua"/>
                <w:vertAlign w:val="superscript"/>
                <w:lang w:eastAsia="zh-CN"/>
              </w:rPr>
              <w:t>2</w:t>
            </w:r>
          </w:p>
        </w:tc>
        <w:tc>
          <w:tcPr>
            <w:tcW w:w="707" w:type="dxa"/>
          </w:tcPr>
          <w:p w14:paraId="42B6EDF2" w14:textId="77777777" w:rsidR="00EE7DD9" w:rsidRDefault="00000000">
            <w:pPr>
              <w:spacing w:line="360" w:lineRule="auto"/>
              <w:rPr>
                <w:rFonts w:ascii="Book Antiqua" w:hAnsi="Book Antiqua"/>
                <w:lang w:eastAsia="zh-CN"/>
              </w:rPr>
            </w:pPr>
            <w:r>
              <w:rPr>
                <w:rFonts w:ascii="Book Antiqua" w:hAnsi="Book Antiqua"/>
                <w:lang w:eastAsia="zh-CN"/>
              </w:rPr>
              <w:t>-3.741</w:t>
            </w:r>
          </w:p>
        </w:tc>
        <w:tc>
          <w:tcPr>
            <w:tcW w:w="670" w:type="dxa"/>
          </w:tcPr>
          <w:p w14:paraId="7ED33567" w14:textId="77777777" w:rsidR="00EE7DD9" w:rsidRDefault="00000000">
            <w:pPr>
              <w:spacing w:line="360" w:lineRule="auto"/>
              <w:rPr>
                <w:rFonts w:ascii="Book Antiqua" w:hAnsi="Book Antiqua"/>
                <w:lang w:eastAsia="zh-CN"/>
              </w:rPr>
            </w:pPr>
            <w:r>
              <w:rPr>
                <w:rFonts w:ascii="Book Antiqua" w:hAnsi="Book Antiqua"/>
                <w:lang w:eastAsia="zh-CN"/>
              </w:rPr>
              <w:t>0.635</w:t>
            </w:r>
          </w:p>
        </w:tc>
        <w:tc>
          <w:tcPr>
            <w:tcW w:w="946" w:type="dxa"/>
          </w:tcPr>
          <w:p w14:paraId="07B49E1E" w14:textId="77777777" w:rsidR="00EE7DD9" w:rsidRDefault="00000000">
            <w:pPr>
              <w:spacing w:line="360" w:lineRule="auto"/>
              <w:rPr>
                <w:rFonts w:ascii="Book Antiqua" w:hAnsi="Book Antiqua"/>
                <w:lang w:eastAsia="zh-CN"/>
              </w:rPr>
            </w:pPr>
            <w:r>
              <w:rPr>
                <w:rFonts w:ascii="Book Antiqua" w:hAnsi="Book Antiqua"/>
                <w:lang w:eastAsia="zh-CN"/>
              </w:rPr>
              <w:t>34.656</w:t>
            </w:r>
          </w:p>
        </w:tc>
        <w:tc>
          <w:tcPr>
            <w:tcW w:w="742" w:type="dxa"/>
          </w:tcPr>
          <w:p w14:paraId="37229561" w14:textId="77777777" w:rsidR="00EE7DD9" w:rsidRDefault="00000000">
            <w:pPr>
              <w:spacing w:line="360" w:lineRule="auto"/>
              <w:rPr>
                <w:rFonts w:ascii="Book Antiqua" w:hAnsi="Book Antiqua"/>
                <w:lang w:eastAsia="zh-CN"/>
              </w:rPr>
            </w:pPr>
            <w:r>
              <w:rPr>
                <w:rFonts w:ascii="Book Antiqua" w:hAnsi="Book Antiqua"/>
                <w:lang w:eastAsia="zh-CN"/>
              </w:rPr>
              <w:t>0.024</w:t>
            </w:r>
          </w:p>
        </w:tc>
        <w:tc>
          <w:tcPr>
            <w:tcW w:w="989" w:type="dxa"/>
          </w:tcPr>
          <w:p w14:paraId="44C971B8"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c>
          <w:tcPr>
            <w:tcW w:w="1884" w:type="dxa"/>
          </w:tcPr>
          <w:p w14:paraId="7F1C849E" w14:textId="77777777" w:rsidR="00EE7DD9" w:rsidRDefault="00000000">
            <w:pPr>
              <w:spacing w:line="360" w:lineRule="auto"/>
              <w:rPr>
                <w:rFonts w:ascii="Book Antiqua" w:hAnsi="Book Antiqua"/>
                <w:lang w:eastAsia="zh-CN"/>
              </w:rPr>
            </w:pPr>
            <w:r>
              <w:rPr>
                <w:rFonts w:ascii="Book Antiqua" w:hAnsi="Book Antiqua"/>
                <w:lang w:eastAsia="zh-CN"/>
              </w:rPr>
              <w:t>0.007-0.083</w:t>
            </w:r>
          </w:p>
        </w:tc>
      </w:tr>
      <w:tr w:rsidR="00EE7DD9" w14:paraId="16061BE8" w14:textId="77777777">
        <w:trPr>
          <w:trHeight w:val="238"/>
        </w:trPr>
        <w:tc>
          <w:tcPr>
            <w:tcW w:w="2250" w:type="dxa"/>
          </w:tcPr>
          <w:p w14:paraId="41BFAE50" w14:textId="77777777" w:rsidR="00EE7DD9" w:rsidRDefault="00000000">
            <w:pPr>
              <w:spacing w:line="360" w:lineRule="auto"/>
              <w:rPr>
                <w:rFonts w:ascii="Book Antiqua" w:hAnsi="Book Antiqua"/>
                <w:lang w:eastAsia="zh-CN"/>
              </w:rPr>
            </w:pPr>
            <w:r>
              <w:rPr>
                <w:rFonts w:ascii="Book Antiqua" w:hAnsi="Book Antiqua"/>
                <w:lang w:eastAsia="zh-CN"/>
              </w:rPr>
              <w:t>Chronic cough</w:t>
            </w:r>
          </w:p>
        </w:tc>
        <w:tc>
          <w:tcPr>
            <w:tcW w:w="707" w:type="dxa"/>
          </w:tcPr>
          <w:p w14:paraId="718F119F" w14:textId="77777777" w:rsidR="00EE7DD9" w:rsidRDefault="00000000">
            <w:pPr>
              <w:spacing w:line="360" w:lineRule="auto"/>
              <w:rPr>
                <w:rFonts w:ascii="Book Antiqua" w:hAnsi="Book Antiqua"/>
                <w:lang w:eastAsia="zh-CN"/>
              </w:rPr>
            </w:pPr>
            <w:r>
              <w:rPr>
                <w:rFonts w:ascii="Book Antiqua" w:hAnsi="Book Antiqua"/>
                <w:lang w:eastAsia="zh-CN"/>
              </w:rPr>
              <w:t>-0.857</w:t>
            </w:r>
          </w:p>
        </w:tc>
        <w:tc>
          <w:tcPr>
            <w:tcW w:w="670" w:type="dxa"/>
          </w:tcPr>
          <w:p w14:paraId="18A3E372" w14:textId="77777777" w:rsidR="00EE7DD9" w:rsidRDefault="00000000">
            <w:pPr>
              <w:spacing w:line="360" w:lineRule="auto"/>
              <w:rPr>
                <w:rFonts w:ascii="Book Antiqua" w:hAnsi="Book Antiqua"/>
                <w:lang w:eastAsia="zh-CN"/>
              </w:rPr>
            </w:pPr>
            <w:r>
              <w:rPr>
                <w:rFonts w:ascii="Book Antiqua" w:hAnsi="Book Antiqua"/>
                <w:lang w:eastAsia="zh-CN"/>
              </w:rPr>
              <w:t>0.364</w:t>
            </w:r>
          </w:p>
        </w:tc>
        <w:tc>
          <w:tcPr>
            <w:tcW w:w="946" w:type="dxa"/>
          </w:tcPr>
          <w:p w14:paraId="6259486E" w14:textId="77777777" w:rsidR="00EE7DD9" w:rsidRDefault="00000000">
            <w:pPr>
              <w:spacing w:line="360" w:lineRule="auto"/>
              <w:rPr>
                <w:rFonts w:ascii="Book Antiqua" w:hAnsi="Book Antiqua"/>
                <w:lang w:eastAsia="zh-CN"/>
              </w:rPr>
            </w:pPr>
            <w:r>
              <w:rPr>
                <w:rFonts w:ascii="Book Antiqua" w:hAnsi="Book Antiqua"/>
                <w:lang w:eastAsia="zh-CN"/>
              </w:rPr>
              <w:t>5.530</w:t>
            </w:r>
          </w:p>
        </w:tc>
        <w:tc>
          <w:tcPr>
            <w:tcW w:w="742" w:type="dxa"/>
          </w:tcPr>
          <w:p w14:paraId="163C90C2" w14:textId="77777777" w:rsidR="00EE7DD9" w:rsidRDefault="00000000">
            <w:pPr>
              <w:spacing w:line="360" w:lineRule="auto"/>
              <w:rPr>
                <w:rFonts w:ascii="Book Antiqua" w:hAnsi="Book Antiqua"/>
                <w:lang w:eastAsia="zh-CN"/>
              </w:rPr>
            </w:pPr>
            <w:r>
              <w:rPr>
                <w:rFonts w:ascii="Book Antiqua" w:hAnsi="Book Antiqua"/>
                <w:lang w:eastAsia="zh-CN"/>
              </w:rPr>
              <w:t>0.412</w:t>
            </w:r>
          </w:p>
        </w:tc>
        <w:tc>
          <w:tcPr>
            <w:tcW w:w="989" w:type="dxa"/>
          </w:tcPr>
          <w:p w14:paraId="2C8A326D" w14:textId="77777777" w:rsidR="00EE7DD9" w:rsidRDefault="00000000">
            <w:pPr>
              <w:spacing w:line="360" w:lineRule="auto"/>
              <w:rPr>
                <w:rFonts w:ascii="Book Antiqua" w:hAnsi="Book Antiqua"/>
                <w:lang w:eastAsia="zh-CN"/>
              </w:rPr>
            </w:pPr>
            <w:r>
              <w:rPr>
                <w:rFonts w:ascii="Book Antiqua" w:hAnsi="Book Antiqua"/>
                <w:lang w:eastAsia="zh-CN"/>
              </w:rPr>
              <w:t>0.017</w:t>
            </w:r>
          </w:p>
        </w:tc>
        <w:tc>
          <w:tcPr>
            <w:tcW w:w="1884" w:type="dxa"/>
          </w:tcPr>
          <w:p w14:paraId="4CBD522B" w14:textId="77777777" w:rsidR="00EE7DD9" w:rsidRDefault="00000000">
            <w:pPr>
              <w:spacing w:line="360" w:lineRule="auto"/>
              <w:rPr>
                <w:rFonts w:ascii="Book Antiqua" w:hAnsi="Book Antiqua"/>
                <w:lang w:eastAsia="zh-CN"/>
              </w:rPr>
            </w:pPr>
            <w:r>
              <w:rPr>
                <w:rFonts w:ascii="Book Antiqua" w:hAnsi="Book Antiqua"/>
                <w:lang w:eastAsia="zh-CN"/>
              </w:rPr>
              <w:t>0.199-0.852</w:t>
            </w:r>
          </w:p>
        </w:tc>
      </w:tr>
      <w:tr w:rsidR="00EE7DD9" w14:paraId="6676B4FC" w14:textId="77777777">
        <w:trPr>
          <w:trHeight w:val="291"/>
        </w:trPr>
        <w:tc>
          <w:tcPr>
            <w:tcW w:w="2250" w:type="dxa"/>
          </w:tcPr>
          <w:p w14:paraId="0369566C" w14:textId="77777777" w:rsidR="00EE7DD9" w:rsidRDefault="00000000">
            <w:pPr>
              <w:spacing w:line="360" w:lineRule="auto"/>
              <w:ind w:left="120" w:hangingChars="50" w:hanging="120"/>
              <w:rPr>
                <w:rFonts w:ascii="Book Antiqua" w:hAnsi="Book Antiqua"/>
                <w:lang w:eastAsia="zh-CN"/>
              </w:rPr>
            </w:pPr>
            <w:r>
              <w:rPr>
                <w:rFonts w:ascii="Book Antiqua" w:hAnsi="Book Antiqua"/>
                <w:lang w:eastAsia="zh-CN"/>
              </w:rPr>
              <w:t>Hypoproteinemi</w:t>
            </w:r>
            <w:r>
              <w:rPr>
                <w:rFonts w:ascii="Book Antiqua" w:hAnsi="Book Antiqua" w:hint="eastAsia"/>
                <w:lang w:eastAsia="zh-CN"/>
              </w:rPr>
              <w:t>a</w:t>
            </w:r>
            <w:r>
              <w:rPr>
                <w:rFonts w:ascii="Book Antiqua" w:hAnsi="Book Antiqua"/>
                <w:lang w:eastAsia="zh-CN"/>
              </w:rPr>
              <w:t xml:space="preserve">, </w:t>
            </w:r>
            <w:r>
              <w:rPr>
                <w:rFonts w:ascii="Book Antiqua" w:eastAsia="Book Antiqua" w:hAnsi="Book Antiqua" w:cs="Book Antiqua"/>
                <w:color w:val="000000"/>
                <w:szCs w:val="21"/>
                <w:lang w:eastAsia="zh-CN"/>
              </w:rPr>
              <w:t xml:space="preserve">&lt; </w:t>
            </w:r>
            <w:r>
              <w:rPr>
                <w:rFonts w:ascii="Book Antiqua" w:hAnsi="Book Antiqua"/>
                <w:lang w:eastAsia="zh-CN"/>
              </w:rPr>
              <w:t>35 g/L</w:t>
            </w:r>
          </w:p>
        </w:tc>
        <w:tc>
          <w:tcPr>
            <w:tcW w:w="707" w:type="dxa"/>
          </w:tcPr>
          <w:p w14:paraId="7B25171E" w14:textId="77777777" w:rsidR="00EE7DD9" w:rsidRDefault="00000000">
            <w:pPr>
              <w:spacing w:line="360" w:lineRule="auto"/>
              <w:rPr>
                <w:rFonts w:ascii="Book Antiqua" w:hAnsi="Book Antiqua"/>
                <w:lang w:eastAsia="zh-CN"/>
              </w:rPr>
            </w:pPr>
            <w:r>
              <w:rPr>
                <w:rFonts w:ascii="Book Antiqua" w:hAnsi="Book Antiqua"/>
                <w:lang w:eastAsia="zh-CN"/>
              </w:rPr>
              <w:t>-4.762</w:t>
            </w:r>
          </w:p>
        </w:tc>
        <w:tc>
          <w:tcPr>
            <w:tcW w:w="670" w:type="dxa"/>
          </w:tcPr>
          <w:p w14:paraId="58F4C857" w14:textId="77777777" w:rsidR="00EE7DD9" w:rsidRDefault="00000000">
            <w:pPr>
              <w:spacing w:line="360" w:lineRule="auto"/>
              <w:rPr>
                <w:rFonts w:ascii="Book Antiqua" w:hAnsi="Book Antiqua"/>
                <w:lang w:eastAsia="zh-CN"/>
              </w:rPr>
            </w:pPr>
            <w:r>
              <w:rPr>
                <w:rFonts w:ascii="Book Antiqua" w:hAnsi="Book Antiqua"/>
                <w:lang w:eastAsia="zh-CN"/>
              </w:rPr>
              <w:t>0.451</w:t>
            </w:r>
          </w:p>
        </w:tc>
        <w:tc>
          <w:tcPr>
            <w:tcW w:w="946" w:type="dxa"/>
          </w:tcPr>
          <w:p w14:paraId="41B6A7EB" w14:textId="77777777" w:rsidR="00EE7DD9" w:rsidRDefault="00000000">
            <w:pPr>
              <w:spacing w:line="360" w:lineRule="auto"/>
              <w:rPr>
                <w:rFonts w:ascii="Book Antiqua" w:hAnsi="Book Antiqua"/>
                <w:lang w:eastAsia="zh-CN"/>
              </w:rPr>
            </w:pPr>
            <w:r>
              <w:rPr>
                <w:rFonts w:ascii="Book Antiqua" w:hAnsi="Book Antiqua"/>
                <w:lang w:eastAsia="zh-CN"/>
              </w:rPr>
              <w:t>111.466</w:t>
            </w:r>
          </w:p>
        </w:tc>
        <w:tc>
          <w:tcPr>
            <w:tcW w:w="742" w:type="dxa"/>
          </w:tcPr>
          <w:p w14:paraId="1754B4F2" w14:textId="77777777" w:rsidR="00EE7DD9" w:rsidRDefault="00000000">
            <w:pPr>
              <w:spacing w:line="360" w:lineRule="auto"/>
              <w:rPr>
                <w:rFonts w:ascii="Book Antiqua" w:hAnsi="Book Antiqua"/>
                <w:lang w:eastAsia="zh-CN"/>
              </w:rPr>
            </w:pPr>
            <w:r>
              <w:rPr>
                <w:rFonts w:ascii="Book Antiqua" w:hAnsi="Book Antiqua"/>
                <w:lang w:eastAsia="zh-CN"/>
              </w:rPr>
              <w:t>0.009</w:t>
            </w:r>
          </w:p>
        </w:tc>
        <w:tc>
          <w:tcPr>
            <w:tcW w:w="989" w:type="dxa"/>
          </w:tcPr>
          <w:p w14:paraId="27AE61D6"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c>
          <w:tcPr>
            <w:tcW w:w="1884" w:type="dxa"/>
          </w:tcPr>
          <w:p w14:paraId="67EC11E0" w14:textId="77777777" w:rsidR="00EE7DD9" w:rsidRDefault="00000000">
            <w:pPr>
              <w:spacing w:line="360" w:lineRule="auto"/>
              <w:rPr>
                <w:rFonts w:ascii="Book Antiqua" w:hAnsi="Book Antiqua"/>
                <w:lang w:eastAsia="zh-CN"/>
              </w:rPr>
            </w:pPr>
            <w:r>
              <w:rPr>
                <w:rFonts w:ascii="Book Antiqua" w:hAnsi="Book Antiqua"/>
                <w:lang w:eastAsia="zh-CN"/>
              </w:rPr>
              <w:t>0.004-0.022</w:t>
            </w:r>
          </w:p>
        </w:tc>
      </w:tr>
      <w:tr w:rsidR="00EE7DD9" w14:paraId="56ECDC49" w14:textId="77777777">
        <w:trPr>
          <w:trHeight w:val="261"/>
        </w:trPr>
        <w:tc>
          <w:tcPr>
            <w:tcW w:w="2250" w:type="dxa"/>
          </w:tcPr>
          <w:p w14:paraId="730A15FD" w14:textId="77777777" w:rsidR="00EE7DD9" w:rsidRDefault="00000000">
            <w:pPr>
              <w:spacing w:line="360" w:lineRule="auto"/>
              <w:rPr>
                <w:rFonts w:ascii="Book Antiqua" w:hAnsi="Book Antiqua"/>
                <w:lang w:eastAsia="zh-CN"/>
              </w:rPr>
            </w:pPr>
            <w:r>
              <w:rPr>
                <w:rFonts w:ascii="Book Antiqua" w:hAnsi="Book Antiqua"/>
                <w:lang w:eastAsia="zh-CN"/>
              </w:rPr>
              <w:t>Paramedian incision</w:t>
            </w:r>
          </w:p>
        </w:tc>
        <w:tc>
          <w:tcPr>
            <w:tcW w:w="707" w:type="dxa"/>
          </w:tcPr>
          <w:p w14:paraId="64FA8112" w14:textId="77777777" w:rsidR="00EE7DD9" w:rsidRDefault="00000000">
            <w:pPr>
              <w:spacing w:line="360" w:lineRule="auto"/>
              <w:rPr>
                <w:rFonts w:ascii="Book Antiqua" w:hAnsi="Book Antiqua"/>
                <w:lang w:eastAsia="zh-CN"/>
              </w:rPr>
            </w:pPr>
            <w:r>
              <w:rPr>
                <w:rFonts w:ascii="Book Antiqua" w:hAnsi="Book Antiqua"/>
                <w:lang w:eastAsia="zh-CN"/>
              </w:rPr>
              <w:t>-2.107</w:t>
            </w:r>
          </w:p>
        </w:tc>
        <w:tc>
          <w:tcPr>
            <w:tcW w:w="670" w:type="dxa"/>
          </w:tcPr>
          <w:p w14:paraId="79367A9C" w14:textId="77777777" w:rsidR="00EE7DD9" w:rsidRDefault="00000000">
            <w:pPr>
              <w:spacing w:line="360" w:lineRule="auto"/>
              <w:rPr>
                <w:rFonts w:ascii="Book Antiqua" w:hAnsi="Book Antiqua"/>
                <w:lang w:eastAsia="zh-CN"/>
              </w:rPr>
            </w:pPr>
            <w:r>
              <w:rPr>
                <w:rFonts w:ascii="Book Antiqua" w:hAnsi="Book Antiqua"/>
                <w:lang w:eastAsia="zh-CN"/>
              </w:rPr>
              <w:t>0.426</w:t>
            </w:r>
          </w:p>
        </w:tc>
        <w:tc>
          <w:tcPr>
            <w:tcW w:w="946" w:type="dxa"/>
          </w:tcPr>
          <w:p w14:paraId="3A0AA22A" w14:textId="77777777" w:rsidR="00EE7DD9" w:rsidRDefault="00000000">
            <w:pPr>
              <w:spacing w:line="360" w:lineRule="auto"/>
              <w:rPr>
                <w:rFonts w:ascii="Book Antiqua" w:hAnsi="Book Antiqua"/>
                <w:lang w:eastAsia="zh-CN"/>
              </w:rPr>
            </w:pPr>
            <w:r>
              <w:rPr>
                <w:rFonts w:ascii="Book Antiqua" w:hAnsi="Book Antiqua"/>
                <w:lang w:eastAsia="zh-CN"/>
              </w:rPr>
              <w:t>24.504</w:t>
            </w:r>
          </w:p>
        </w:tc>
        <w:tc>
          <w:tcPr>
            <w:tcW w:w="742" w:type="dxa"/>
          </w:tcPr>
          <w:p w14:paraId="44FC09E3" w14:textId="77777777" w:rsidR="00EE7DD9" w:rsidRDefault="00000000">
            <w:pPr>
              <w:spacing w:line="360" w:lineRule="auto"/>
              <w:rPr>
                <w:rFonts w:ascii="Book Antiqua" w:hAnsi="Book Antiqua"/>
                <w:lang w:eastAsia="zh-CN"/>
              </w:rPr>
            </w:pPr>
            <w:r>
              <w:rPr>
                <w:rFonts w:ascii="Book Antiqua" w:hAnsi="Book Antiqua"/>
                <w:lang w:eastAsia="zh-CN"/>
              </w:rPr>
              <w:t>0.121</w:t>
            </w:r>
          </w:p>
        </w:tc>
        <w:tc>
          <w:tcPr>
            <w:tcW w:w="989" w:type="dxa"/>
          </w:tcPr>
          <w:p w14:paraId="14142122"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t xml:space="preserve">&lt; </w:t>
            </w:r>
            <w:r>
              <w:rPr>
                <w:rFonts w:ascii="Book Antiqua" w:hAnsi="Book Antiqua"/>
                <w:lang w:eastAsia="zh-CN"/>
              </w:rPr>
              <w:t>0.001</w:t>
            </w:r>
          </w:p>
        </w:tc>
        <w:tc>
          <w:tcPr>
            <w:tcW w:w="1884" w:type="dxa"/>
          </w:tcPr>
          <w:p w14:paraId="6347DCC2" w14:textId="77777777" w:rsidR="00EE7DD9" w:rsidRDefault="00000000">
            <w:pPr>
              <w:spacing w:line="360" w:lineRule="auto"/>
              <w:rPr>
                <w:rFonts w:ascii="Book Antiqua" w:hAnsi="Book Antiqua"/>
                <w:lang w:eastAsia="zh-CN"/>
              </w:rPr>
            </w:pPr>
            <w:r>
              <w:rPr>
                <w:rFonts w:ascii="Book Antiqua" w:hAnsi="Book Antiqua"/>
                <w:lang w:eastAsia="zh-CN"/>
              </w:rPr>
              <w:t>0.053-0.280</w:t>
            </w:r>
          </w:p>
        </w:tc>
      </w:tr>
      <w:tr w:rsidR="00EE7DD9" w14:paraId="7DE7BAA6" w14:textId="77777777">
        <w:trPr>
          <w:trHeight w:val="236"/>
        </w:trPr>
        <w:tc>
          <w:tcPr>
            <w:tcW w:w="2250" w:type="dxa"/>
          </w:tcPr>
          <w:p w14:paraId="57CBC63E" w14:textId="77777777" w:rsidR="00EE7DD9" w:rsidRDefault="00000000">
            <w:pPr>
              <w:spacing w:line="360" w:lineRule="auto"/>
              <w:rPr>
                <w:rFonts w:ascii="Book Antiqua" w:hAnsi="Book Antiqua"/>
                <w:lang w:eastAsia="zh-CN"/>
              </w:rPr>
            </w:pPr>
            <w:r>
              <w:rPr>
                <w:rFonts w:ascii="Book Antiqua" w:hAnsi="Book Antiqua"/>
                <w:lang w:eastAsia="zh-CN"/>
              </w:rPr>
              <w:t>Incision infection</w:t>
            </w:r>
          </w:p>
        </w:tc>
        <w:tc>
          <w:tcPr>
            <w:tcW w:w="707" w:type="dxa"/>
          </w:tcPr>
          <w:p w14:paraId="3F811DAD" w14:textId="77777777" w:rsidR="00EE7DD9" w:rsidRDefault="00000000">
            <w:pPr>
              <w:spacing w:line="360" w:lineRule="auto"/>
              <w:rPr>
                <w:rFonts w:ascii="Book Antiqua" w:hAnsi="Book Antiqua"/>
                <w:lang w:eastAsia="zh-CN"/>
              </w:rPr>
            </w:pPr>
            <w:r>
              <w:rPr>
                <w:rFonts w:ascii="Book Antiqua" w:hAnsi="Book Antiqua"/>
                <w:lang w:eastAsia="zh-CN"/>
              </w:rPr>
              <w:t>-</w:t>
            </w:r>
            <w:r>
              <w:rPr>
                <w:rFonts w:ascii="Book Antiqua" w:hAnsi="Book Antiqua"/>
                <w:lang w:eastAsia="zh-CN"/>
              </w:rPr>
              <w:lastRenderedPageBreak/>
              <w:t>3.379</w:t>
            </w:r>
          </w:p>
        </w:tc>
        <w:tc>
          <w:tcPr>
            <w:tcW w:w="670" w:type="dxa"/>
          </w:tcPr>
          <w:p w14:paraId="575C57ED" w14:textId="77777777" w:rsidR="00EE7DD9" w:rsidRDefault="00000000">
            <w:pPr>
              <w:spacing w:line="360" w:lineRule="auto"/>
              <w:rPr>
                <w:rFonts w:ascii="Book Antiqua" w:hAnsi="Book Antiqua"/>
                <w:lang w:eastAsia="zh-CN"/>
              </w:rPr>
            </w:pPr>
            <w:r>
              <w:rPr>
                <w:rFonts w:ascii="Book Antiqua" w:hAnsi="Book Antiqua"/>
                <w:lang w:eastAsia="zh-CN"/>
              </w:rPr>
              <w:lastRenderedPageBreak/>
              <w:t>0.89</w:t>
            </w:r>
            <w:r>
              <w:rPr>
                <w:rFonts w:ascii="Book Antiqua" w:hAnsi="Book Antiqua"/>
                <w:lang w:eastAsia="zh-CN"/>
              </w:rPr>
              <w:lastRenderedPageBreak/>
              <w:t>8</w:t>
            </w:r>
          </w:p>
        </w:tc>
        <w:tc>
          <w:tcPr>
            <w:tcW w:w="946" w:type="dxa"/>
          </w:tcPr>
          <w:p w14:paraId="0CA61663" w14:textId="77777777" w:rsidR="00EE7DD9" w:rsidRDefault="00000000">
            <w:pPr>
              <w:spacing w:line="360" w:lineRule="auto"/>
              <w:rPr>
                <w:rFonts w:ascii="Book Antiqua" w:hAnsi="Book Antiqua"/>
                <w:lang w:eastAsia="zh-CN"/>
              </w:rPr>
            </w:pPr>
            <w:r>
              <w:rPr>
                <w:rFonts w:ascii="Book Antiqua" w:hAnsi="Book Antiqua"/>
                <w:lang w:eastAsia="zh-CN"/>
              </w:rPr>
              <w:lastRenderedPageBreak/>
              <w:t>14.161</w:t>
            </w:r>
          </w:p>
        </w:tc>
        <w:tc>
          <w:tcPr>
            <w:tcW w:w="742" w:type="dxa"/>
          </w:tcPr>
          <w:p w14:paraId="5AB58E08" w14:textId="77777777" w:rsidR="00EE7DD9" w:rsidRDefault="00000000">
            <w:pPr>
              <w:spacing w:line="360" w:lineRule="auto"/>
              <w:rPr>
                <w:rFonts w:ascii="Book Antiqua" w:hAnsi="Book Antiqua"/>
                <w:lang w:eastAsia="zh-CN"/>
              </w:rPr>
            </w:pPr>
            <w:r>
              <w:rPr>
                <w:rFonts w:ascii="Book Antiqua" w:hAnsi="Book Antiqua"/>
                <w:lang w:eastAsia="zh-CN"/>
              </w:rPr>
              <w:t>0.02</w:t>
            </w:r>
            <w:r>
              <w:rPr>
                <w:rFonts w:ascii="Book Antiqua" w:hAnsi="Book Antiqua"/>
                <w:lang w:eastAsia="zh-CN"/>
              </w:rPr>
              <w:lastRenderedPageBreak/>
              <w:t>3</w:t>
            </w:r>
          </w:p>
        </w:tc>
        <w:tc>
          <w:tcPr>
            <w:tcW w:w="989" w:type="dxa"/>
          </w:tcPr>
          <w:p w14:paraId="0216C059" w14:textId="77777777" w:rsidR="00EE7DD9" w:rsidRDefault="00000000">
            <w:pPr>
              <w:spacing w:line="360" w:lineRule="auto"/>
              <w:rPr>
                <w:rFonts w:ascii="Book Antiqua" w:hAnsi="Book Antiqua"/>
                <w:lang w:eastAsia="zh-CN"/>
              </w:rPr>
            </w:pPr>
            <w:r>
              <w:rPr>
                <w:rFonts w:ascii="Book Antiqua" w:eastAsia="Book Antiqua" w:hAnsi="Book Antiqua" w:cs="Book Antiqua"/>
                <w:color w:val="000000"/>
                <w:szCs w:val="21"/>
                <w:lang w:eastAsia="zh-CN"/>
              </w:rPr>
              <w:lastRenderedPageBreak/>
              <w:t xml:space="preserve">&lt; </w:t>
            </w:r>
            <w:r>
              <w:rPr>
                <w:rFonts w:ascii="Book Antiqua" w:hAnsi="Book Antiqua"/>
                <w:lang w:eastAsia="zh-CN"/>
              </w:rPr>
              <w:t>0.001</w:t>
            </w:r>
          </w:p>
        </w:tc>
        <w:tc>
          <w:tcPr>
            <w:tcW w:w="1884" w:type="dxa"/>
          </w:tcPr>
          <w:p w14:paraId="3DDDB7FA" w14:textId="77777777" w:rsidR="00EE7DD9" w:rsidRDefault="00000000">
            <w:pPr>
              <w:spacing w:line="360" w:lineRule="auto"/>
              <w:rPr>
                <w:rFonts w:ascii="Book Antiqua" w:hAnsi="Book Antiqua"/>
                <w:lang w:eastAsia="zh-CN"/>
              </w:rPr>
            </w:pPr>
            <w:r>
              <w:rPr>
                <w:rFonts w:ascii="Book Antiqua" w:hAnsi="Book Antiqua"/>
                <w:lang w:eastAsia="zh-CN"/>
              </w:rPr>
              <w:t>0.005-0.180</w:t>
            </w:r>
          </w:p>
        </w:tc>
      </w:tr>
    </w:tbl>
    <w:p w14:paraId="4D48CCD5" w14:textId="379E2D13" w:rsidR="00EE7DD9" w:rsidRPr="009C2F08" w:rsidRDefault="00000000">
      <w:pPr>
        <w:spacing w:line="360" w:lineRule="auto"/>
        <w:jc w:val="both"/>
        <w:rPr>
          <w:rFonts w:ascii="Book Antiqua" w:hAnsi="Book Antiqua"/>
        </w:rPr>
      </w:pPr>
      <w:r>
        <w:rPr>
          <w:rFonts w:ascii="Book Antiqua" w:hAnsi="Book Antiqua" w:hint="eastAsia"/>
          <w:lang w:eastAsia="zh-CN"/>
        </w:rPr>
        <w:t xml:space="preserve">CI: </w:t>
      </w:r>
      <w:r w:rsidR="009C2F08">
        <w:rPr>
          <w:rFonts w:ascii="Book Antiqua" w:hAnsi="Book Antiqua"/>
          <w:lang w:eastAsia="zh-CN"/>
        </w:rPr>
        <w:t>C</w:t>
      </w:r>
      <w:r>
        <w:rPr>
          <w:rFonts w:ascii="Book Antiqua" w:hAnsi="Book Antiqua" w:hint="eastAsia"/>
          <w:lang w:eastAsia="zh-CN"/>
        </w:rPr>
        <w:t xml:space="preserve">onfidence interval; </w:t>
      </w:r>
      <w:r>
        <w:rPr>
          <w:rFonts w:ascii="Book Antiqua" w:hAnsi="Book Antiqua"/>
          <w:lang w:eastAsia="zh-CN"/>
        </w:rPr>
        <w:t>BMI</w:t>
      </w:r>
      <w:r>
        <w:rPr>
          <w:rFonts w:ascii="Book Antiqua" w:hAnsi="Book Antiqua"/>
        </w:rPr>
        <w:t>: Body mass index.</w:t>
      </w:r>
    </w:p>
    <w:sectPr w:rsidR="00EE7DD9" w:rsidRPr="009C2F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89DE" w14:textId="77777777" w:rsidR="00C5714F" w:rsidRDefault="00C5714F">
      <w:r>
        <w:separator/>
      </w:r>
    </w:p>
    <w:p w14:paraId="637DD04E" w14:textId="77777777" w:rsidR="00C5714F" w:rsidRDefault="00C5714F"/>
    <w:p w14:paraId="6CAD2530" w14:textId="77777777" w:rsidR="00C5714F" w:rsidRDefault="00C5714F" w:rsidP="000D7EA0"/>
  </w:endnote>
  <w:endnote w:type="continuationSeparator" w:id="0">
    <w:p w14:paraId="31132136" w14:textId="77777777" w:rsidR="00C5714F" w:rsidRDefault="00C5714F">
      <w:r>
        <w:continuationSeparator/>
      </w:r>
    </w:p>
    <w:p w14:paraId="45EDD428" w14:textId="77777777" w:rsidR="00C5714F" w:rsidRDefault="00C5714F"/>
    <w:p w14:paraId="4FF0DD92" w14:textId="77777777" w:rsidR="00C5714F" w:rsidRDefault="00C5714F" w:rsidP="000D7E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4486018"/>
    </w:sdtPr>
    <w:sdtContent>
      <w:sdt>
        <w:sdtPr>
          <w:id w:val="-1769616900"/>
        </w:sdtPr>
        <w:sdtContent>
          <w:p w14:paraId="70CD1D36" w14:textId="77777777" w:rsidR="00EE7DD9" w:rsidRDefault="00000000">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07E69B0E" w14:textId="77777777" w:rsidR="00EE7DD9" w:rsidRDefault="00EE7D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49499" w14:textId="77777777" w:rsidR="00C5714F" w:rsidRDefault="00C5714F">
      <w:r>
        <w:separator/>
      </w:r>
    </w:p>
    <w:p w14:paraId="23C58C2C" w14:textId="77777777" w:rsidR="00C5714F" w:rsidRDefault="00C5714F"/>
    <w:p w14:paraId="6C9F3E9C" w14:textId="77777777" w:rsidR="00C5714F" w:rsidRDefault="00C5714F" w:rsidP="000D7EA0"/>
  </w:footnote>
  <w:footnote w:type="continuationSeparator" w:id="0">
    <w:p w14:paraId="78F476CF" w14:textId="77777777" w:rsidR="00C5714F" w:rsidRDefault="00C5714F">
      <w:r>
        <w:continuationSeparator/>
      </w:r>
    </w:p>
    <w:p w14:paraId="557EDF6E" w14:textId="77777777" w:rsidR="00C5714F" w:rsidRDefault="00C5714F"/>
    <w:p w14:paraId="7F4E5EF1" w14:textId="77777777" w:rsidR="00C5714F" w:rsidRDefault="00C5714F" w:rsidP="000D7EA0"/>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15F96"/>
    <w:rsid w:val="0002769F"/>
    <w:rsid w:val="000A5D6C"/>
    <w:rsid w:val="000D2C78"/>
    <w:rsid w:val="000D7EA0"/>
    <w:rsid w:val="00132B25"/>
    <w:rsid w:val="00156A16"/>
    <w:rsid w:val="00184A76"/>
    <w:rsid w:val="001E4890"/>
    <w:rsid w:val="001F22C0"/>
    <w:rsid w:val="0021474C"/>
    <w:rsid w:val="002206F5"/>
    <w:rsid w:val="002A295B"/>
    <w:rsid w:val="002F4257"/>
    <w:rsid w:val="003343C5"/>
    <w:rsid w:val="00353C0A"/>
    <w:rsid w:val="003A6B61"/>
    <w:rsid w:val="003D1B57"/>
    <w:rsid w:val="004A6C1B"/>
    <w:rsid w:val="004F655D"/>
    <w:rsid w:val="005903D1"/>
    <w:rsid w:val="005B15F7"/>
    <w:rsid w:val="005B46CF"/>
    <w:rsid w:val="005C2DC9"/>
    <w:rsid w:val="005F04E7"/>
    <w:rsid w:val="006623D3"/>
    <w:rsid w:val="00667E85"/>
    <w:rsid w:val="006B3AE1"/>
    <w:rsid w:val="00912ECE"/>
    <w:rsid w:val="00970A10"/>
    <w:rsid w:val="00997384"/>
    <w:rsid w:val="009B4257"/>
    <w:rsid w:val="009C2F08"/>
    <w:rsid w:val="00A35109"/>
    <w:rsid w:val="00A77B3E"/>
    <w:rsid w:val="00AE2CD2"/>
    <w:rsid w:val="00AF6C60"/>
    <w:rsid w:val="00B17EB2"/>
    <w:rsid w:val="00B822A3"/>
    <w:rsid w:val="00BB2465"/>
    <w:rsid w:val="00BC1BF4"/>
    <w:rsid w:val="00BF4DD0"/>
    <w:rsid w:val="00C055EB"/>
    <w:rsid w:val="00C14B9E"/>
    <w:rsid w:val="00C5714F"/>
    <w:rsid w:val="00CA2A55"/>
    <w:rsid w:val="00CA4080"/>
    <w:rsid w:val="00D23717"/>
    <w:rsid w:val="00D27BFC"/>
    <w:rsid w:val="00DC4A7B"/>
    <w:rsid w:val="00DD0378"/>
    <w:rsid w:val="00DE1A70"/>
    <w:rsid w:val="00EA1859"/>
    <w:rsid w:val="00EE7DD9"/>
    <w:rsid w:val="00F04B0C"/>
    <w:rsid w:val="0924574C"/>
    <w:rsid w:val="0A3B7E68"/>
    <w:rsid w:val="13DE5818"/>
    <w:rsid w:val="1F641B0F"/>
    <w:rsid w:val="31786F3F"/>
    <w:rsid w:val="3F62579F"/>
    <w:rsid w:val="4D061134"/>
    <w:rsid w:val="527C26E3"/>
    <w:rsid w:val="60165BFF"/>
    <w:rsid w:val="60195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9F123"/>
  <w15:docId w15:val="{3FF51DF4-A0C7-4303-A05B-B78EB142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footer"/>
    <w:basedOn w:val="a"/>
    <w:link w:val="a6"/>
    <w:autoRedefine/>
    <w:uiPriority w:val="99"/>
    <w:qFormat/>
    <w:pPr>
      <w:tabs>
        <w:tab w:val="center" w:pos="4153"/>
        <w:tab w:val="right" w:pos="8306"/>
      </w:tabs>
      <w:snapToGrid w:val="0"/>
    </w:pPr>
    <w:rPr>
      <w:sz w:val="18"/>
      <w:szCs w:val="18"/>
    </w:rPr>
  </w:style>
  <w:style w:type="paragraph" w:styleId="a7">
    <w:name w:val="header"/>
    <w:basedOn w:val="a"/>
    <w:link w:val="a8"/>
    <w:autoRedefine/>
    <w:qFormat/>
    <w:pP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rPr>
  </w:style>
  <w:style w:type="table" w:styleId="ab">
    <w:name w:val="Table Grid"/>
    <w:basedOn w:val="a1"/>
    <w:autoRedefine/>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autoRedefine/>
    <w:qFormat/>
    <w:rPr>
      <w:sz w:val="21"/>
      <w:szCs w:val="21"/>
    </w:rPr>
  </w:style>
  <w:style w:type="character" w:customStyle="1" w:styleId="a8">
    <w:name w:val="页眉 字符"/>
    <w:basedOn w:val="a0"/>
    <w:link w:val="a7"/>
    <w:autoRedefine/>
    <w:qFormat/>
    <w:rPr>
      <w:sz w:val="18"/>
      <w:szCs w:val="18"/>
    </w:rPr>
  </w:style>
  <w:style w:type="character" w:customStyle="1" w:styleId="a6">
    <w:name w:val="页脚 字符"/>
    <w:basedOn w:val="a0"/>
    <w:link w:val="a5"/>
    <w:autoRedefine/>
    <w:uiPriority w:val="99"/>
    <w:qFormat/>
    <w:rPr>
      <w:sz w:val="18"/>
      <w:szCs w:val="18"/>
    </w:rPr>
  </w:style>
  <w:style w:type="paragraph" w:customStyle="1" w:styleId="1">
    <w:name w:val="修订1"/>
    <w:autoRedefine/>
    <w:hidden/>
    <w:uiPriority w:val="99"/>
    <w:semiHidden/>
    <w:qFormat/>
    <w:rPr>
      <w:sz w:val="24"/>
      <w:szCs w:val="24"/>
      <w:lang w:eastAsia="en-US"/>
    </w:rPr>
  </w:style>
  <w:style w:type="character" w:customStyle="1" w:styleId="a4">
    <w:name w:val="批注文字 字符"/>
    <w:basedOn w:val="a0"/>
    <w:link w:val="a3"/>
    <w:autoRedefine/>
    <w:qFormat/>
    <w:rPr>
      <w:sz w:val="24"/>
      <w:szCs w:val="24"/>
      <w:lang w:eastAsia="en-US"/>
    </w:rPr>
  </w:style>
  <w:style w:type="character" w:customStyle="1" w:styleId="aa">
    <w:name w:val="批注主题 字符"/>
    <w:basedOn w:val="a4"/>
    <w:link w:val="a9"/>
    <w:autoRedefine/>
    <w:qFormat/>
    <w:rPr>
      <w:b/>
      <w:bCs/>
      <w:sz w:val="24"/>
      <w:szCs w:val="24"/>
      <w:lang w:eastAsia="en-US"/>
    </w:rPr>
  </w:style>
  <w:style w:type="paragraph" w:customStyle="1" w:styleId="2">
    <w:name w:val="修订2"/>
    <w:autoRedefine/>
    <w:hidden/>
    <w:uiPriority w:val="99"/>
    <w:unhideWhenUsed/>
    <w:qFormat/>
    <w:rPr>
      <w:sz w:val="24"/>
      <w:szCs w:val="24"/>
      <w:lang w:eastAsia="en-US"/>
    </w:rPr>
  </w:style>
  <w:style w:type="paragraph" w:styleId="ad">
    <w:name w:val="Revision"/>
    <w:hidden/>
    <w:uiPriority w:val="99"/>
    <w:unhideWhenUsed/>
    <w:rsid w:val="00DC4A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4155</Words>
  <Characters>23684</Characters>
  <Application>Microsoft Office Word</Application>
  <DocSecurity>0</DocSecurity>
  <Lines>197</Lines>
  <Paragraphs>55</Paragraphs>
  <ScaleCrop>false</ScaleCrop>
  <Company/>
  <LinksUpToDate>false</LinksUpToDate>
  <CharactersWithSpaces>27784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86137</dc:creator>
  <cp:lastModifiedBy>yan jiaping</cp:lastModifiedBy>
  <cp:revision>113</cp:revision>
  <dcterms:created xsi:type="dcterms:W3CDTF">2024-02-19T05:49:00Z</dcterms:created>
  <dcterms:modified xsi:type="dcterms:W3CDTF">2024-02-23T05:33:00Z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E6C0F3D004544B86BFC1350AE77ADD04_13</vt:lpwstr>
  </property>
</Properties>
</file>