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AD7B1"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rPr>
        <w:t xml:space="preserve">Name of Journal: </w:t>
      </w:r>
      <w:r w:rsidRPr="00CB2528">
        <w:rPr>
          <w:rFonts w:ascii="Book Antiqua" w:eastAsia="Book Antiqua" w:hAnsi="Book Antiqua" w:cs="Book Antiqua"/>
          <w:i/>
        </w:rPr>
        <w:t>World Journal of Clinical Cases</w:t>
      </w:r>
    </w:p>
    <w:p w14:paraId="6831707F"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rPr>
        <w:t xml:space="preserve">Manuscript NO: </w:t>
      </w:r>
      <w:r w:rsidRPr="00CB2528">
        <w:rPr>
          <w:rFonts w:ascii="Book Antiqua" w:eastAsia="Book Antiqua" w:hAnsi="Book Antiqua" w:cs="Book Antiqua"/>
        </w:rPr>
        <w:t>87527</w:t>
      </w:r>
    </w:p>
    <w:p w14:paraId="4BB5B81D"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rPr>
        <w:t xml:space="preserve">Manuscript Type: </w:t>
      </w:r>
      <w:r w:rsidRPr="00CB2528">
        <w:rPr>
          <w:rFonts w:ascii="Book Antiqua" w:eastAsia="Book Antiqua" w:hAnsi="Book Antiqua" w:cs="Book Antiqua"/>
        </w:rPr>
        <w:t>MINIREVIEWS</w:t>
      </w:r>
    </w:p>
    <w:p w14:paraId="156513AB" w14:textId="77777777" w:rsidR="00A77B3E" w:rsidRPr="00CB2528" w:rsidRDefault="00A77B3E" w:rsidP="00657CB4">
      <w:pPr>
        <w:spacing w:line="360" w:lineRule="auto"/>
        <w:jc w:val="both"/>
        <w:rPr>
          <w:rFonts w:ascii="Book Antiqua" w:hAnsi="Book Antiqua"/>
        </w:rPr>
      </w:pPr>
    </w:p>
    <w:p w14:paraId="61B04682"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color w:val="000000"/>
        </w:rPr>
        <w:t>Application progress of nursing intervention in cardiac surgery</w:t>
      </w:r>
    </w:p>
    <w:p w14:paraId="428DDCB1" w14:textId="77777777" w:rsidR="00A77B3E" w:rsidRPr="00CB2528" w:rsidRDefault="00A77B3E" w:rsidP="00657CB4">
      <w:pPr>
        <w:spacing w:line="360" w:lineRule="auto"/>
        <w:jc w:val="both"/>
        <w:rPr>
          <w:rFonts w:ascii="Book Antiqua" w:hAnsi="Book Antiqua"/>
        </w:rPr>
      </w:pPr>
    </w:p>
    <w:p w14:paraId="5758489E" w14:textId="77777777" w:rsidR="00A77B3E" w:rsidRPr="00CB2528" w:rsidRDefault="00144531" w:rsidP="00657CB4">
      <w:pPr>
        <w:spacing w:line="360" w:lineRule="auto"/>
        <w:jc w:val="both"/>
        <w:rPr>
          <w:rFonts w:ascii="Book Antiqua" w:hAnsi="Book Antiqua"/>
        </w:rPr>
      </w:pPr>
      <w:r w:rsidRPr="00CB2528">
        <w:rPr>
          <w:rFonts w:ascii="Book Antiqua" w:eastAsia="Book Antiqua" w:hAnsi="Book Antiqua" w:cs="Book Antiqua"/>
          <w:color w:val="000000"/>
        </w:rPr>
        <w:t xml:space="preserve">Wang </w:t>
      </w:r>
      <w:r w:rsidRPr="00CB2528">
        <w:rPr>
          <w:rFonts w:ascii="Book Antiqua" w:hAnsi="Book Antiqua" w:cs="Book Antiqua" w:hint="eastAsia"/>
          <w:color w:val="000000"/>
          <w:lang w:eastAsia="zh-CN"/>
        </w:rPr>
        <w:t xml:space="preserve">SR </w:t>
      </w:r>
      <w:r w:rsidRPr="00CB2528">
        <w:rPr>
          <w:rFonts w:ascii="Book Antiqua" w:hAnsi="Book Antiqua" w:cs="Book Antiqua" w:hint="eastAsia"/>
          <w:i/>
          <w:color w:val="000000"/>
          <w:lang w:eastAsia="zh-CN"/>
        </w:rPr>
        <w:t>et al</w:t>
      </w:r>
      <w:r w:rsidRPr="00CB2528">
        <w:rPr>
          <w:rFonts w:ascii="Book Antiqua" w:hAnsi="Book Antiqua" w:cs="Book Antiqua" w:hint="eastAsia"/>
          <w:color w:val="000000"/>
          <w:lang w:eastAsia="zh-CN"/>
        </w:rPr>
        <w:t xml:space="preserve">. </w:t>
      </w:r>
      <w:r w:rsidR="00B42A3C" w:rsidRPr="00CB2528">
        <w:rPr>
          <w:rFonts w:ascii="Book Antiqua" w:eastAsia="Book Antiqua" w:hAnsi="Book Antiqua" w:cs="Book Antiqua"/>
          <w:color w:val="000000"/>
        </w:rPr>
        <w:t>Nursing intervention in cardiac surgery</w:t>
      </w:r>
    </w:p>
    <w:p w14:paraId="70E6B8D3" w14:textId="77777777" w:rsidR="00A77B3E" w:rsidRPr="00CB2528" w:rsidRDefault="00A77B3E" w:rsidP="00657CB4">
      <w:pPr>
        <w:spacing w:line="360" w:lineRule="auto"/>
        <w:jc w:val="both"/>
        <w:rPr>
          <w:rFonts w:ascii="Book Antiqua" w:hAnsi="Book Antiqua"/>
        </w:rPr>
      </w:pPr>
    </w:p>
    <w:p w14:paraId="5E4D7847"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Si-Ru Wang, Ke Zhou, Wei Zhang</w:t>
      </w:r>
    </w:p>
    <w:p w14:paraId="5D0C1EEC" w14:textId="77777777" w:rsidR="00A77B3E" w:rsidRPr="00CB2528" w:rsidRDefault="00A77B3E" w:rsidP="00657CB4">
      <w:pPr>
        <w:spacing w:line="360" w:lineRule="auto"/>
        <w:jc w:val="both"/>
        <w:rPr>
          <w:rFonts w:ascii="Book Antiqua" w:hAnsi="Book Antiqua"/>
        </w:rPr>
      </w:pPr>
    </w:p>
    <w:p w14:paraId="350B297D"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color w:val="000000"/>
        </w:rPr>
        <w:t xml:space="preserve">Si-Ru Wang, Wei Zhang, </w:t>
      </w:r>
      <w:r w:rsidRPr="00CB2528">
        <w:rPr>
          <w:rFonts w:ascii="Book Antiqua" w:eastAsia="Book Antiqua" w:hAnsi="Book Antiqua" w:cs="Book Antiqua"/>
          <w:color w:val="000000"/>
        </w:rPr>
        <w:t xml:space="preserve">Department of Nursing, </w:t>
      </w:r>
      <w:proofErr w:type="spellStart"/>
      <w:r w:rsidRPr="00CB2528">
        <w:rPr>
          <w:rFonts w:ascii="Book Antiqua" w:eastAsia="Book Antiqua" w:hAnsi="Book Antiqua" w:cs="Book Antiqua"/>
          <w:color w:val="000000"/>
        </w:rPr>
        <w:t>Shengjing</w:t>
      </w:r>
      <w:proofErr w:type="spellEnd"/>
      <w:r w:rsidRPr="00CB2528">
        <w:rPr>
          <w:rFonts w:ascii="Book Antiqua" w:eastAsia="Book Antiqua" w:hAnsi="Book Antiqua" w:cs="Book Antiqua"/>
          <w:color w:val="000000"/>
        </w:rPr>
        <w:t xml:space="preserve"> Hospital of China Medical University, Shenyang 110004, Liaoning Province, China</w:t>
      </w:r>
    </w:p>
    <w:p w14:paraId="08436D84" w14:textId="77777777" w:rsidR="00A77B3E" w:rsidRPr="00CB2528" w:rsidRDefault="00A77B3E" w:rsidP="00657CB4">
      <w:pPr>
        <w:spacing w:line="360" w:lineRule="auto"/>
        <w:jc w:val="both"/>
        <w:rPr>
          <w:rFonts w:ascii="Book Antiqua" w:hAnsi="Book Antiqua"/>
        </w:rPr>
      </w:pPr>
    </w:p>
    <w:p w14:paraId="1DCD10E9"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color w:val="000000"/>
        </w:rPr>
        <w:t xml:space="preserve">Ke Zhou, </w:t>
      </w:r>
      <w:r w:rsidRPr="00CB2528">
        <w:rPr>
          <w:rFonts w:ascii="Book Antiqua" w:eastAsia="Book Antiqua" w:hAnsi="Book Antiqua" w:cs="Book Antiqua"/>
          <w:color w:val="000000"/>
        </w:rPr>
        <w:t xml:space="preserve">Department of Cardiac Surgery, </w:t>
      </w:r>
      <w:proofErr w:type="spellStart"/>
      <w:r w:rsidRPr="00CB2528">
        <w:rPr>
          <w:rFonts w:ascii="Book Antiqua" w:eastAsia="Book Antiqua" w:hAnsi="Book Antiqua" w:cs="Book Antiqua"/>
          <w:color w:val="000000"/>
        </w:rPr>
        <w:t>Shengjing</w:t>
      </w:r>
      <w:proofErr w:type="spellEnd"/>
      <w:r w:rsidRPr="00CB2528">
        <w:rPr>
          <w:rFonts w:ascii="Book Antiqua" w:eastAsia="Book Antiqua" w:hAnsi="Book Antiqua" w:cs="Book Antiqua"/>
          <w:color w:val="000000"/>
        </w:rPr>
        <w:t xml:space="preserve"> Hospital of China Medical University, Shenyang 110004, Liaoning Province, China</w:t>
      </w:r>
    </w:p>
    <w:p w14:paraId="5F0E77B6" w14:textId="77777777" w:rsidR="00A77B3E" w:rsidRPr="00CB2528" w:rsidRDefault="00A77B3E" w:rsidP="00657CB4">
      <w:pPr>
        <w:spacing w:line="360" w:lineRule="auto"/>
        <w:jc w:val="both"/>
        <w:rPr>
          <w:rFonts w:ascii="Book Antiqua" w:hAnsi="Book Antiqua"/>
        </w:rPr>
      </w:pPr>
    </w:p>
    <w:p w14:paraId="49135C61"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color w:val="000000"/>
        </w:rPr>
        <w:t xml:space="preserve">Author contributions: </w:t>
      </w:r>
      <w:r w:rsidRPr="00CB2528">
        <w:rPr>
          <w:rFonts w:ascii="Book Antiqua" w:eastAsia="Book Antiqua" w:hAnsi="Book Antiqua" w:cs="Book Antiqua"/>
          <w:color w:val="000000"/>
          <w:shd w:val="clear" w:color="auto" w:fill="FFFFFF"/>
        </w:rPr>
        <w:t>Wang</w:t>
      </w:r>
      <w:r w:rsidR="00837AEF" w:rsidRPr="00CB2528">
        <w:rPr>
          <w:rFonts w:ascii="Book Antiqua" w:hAnsi="Book Antiqua" w:cs="Book Antiqua" w:hint="eastAsia"/>
          <w:color w:val="000000"/>
          <w:shd w:val="clear" w:color="auto" w:fill="FFFFFF"/>
          <w:lang w:eastAsia="zh-CN"/>
        </w:rPr>
        <w:t xml:space="preserve"> </w:t>
      </w:r>
      <w:r w:rsidRPr="00CB2528">
        <w:rPr>
          <w:rFonts w:ascii="Book Antiqua" w:eastAsia="Book Antiqua" w:hAnsi="Book Antiqua" w:cs="Book Antiqua"/>
          <w:color w:val="000000"/>
          <w:shd w:val="clear" w:color="auto" w:fill="FFFFFF"/>
        </w:rPr>
        <w:t>SR proposed concept for review, collected data, wrote and revised the manuscript with critical revisions; Zhou K collected data, helped write manuscript; Zhang W edited the article, critical revision of the article, and final approval.</w:t>
      </w:r>
    </w:p>
    <w:p w14:paraId="06CBD839" w14:textId="77777777" w:rsidR="00A77B3E" w:rsidRPr="00CB2528" w:rsidRDefault="00A77B3E" w:rsidP="00657CB4">
      <w:pPr>
        <w:spacing w:line="360" w:lineRule="auto"/>
        <w:jc w:val="both"/>
        <w:rPr>
          <w:rFonts w:ascii="Book Antiqua" w:hAnsi="Book Antiqua"/>
        </w:rPr>
      </w:pPr>
    </w:p>
    <w:p w14:paraId="5532B429"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color w:val="000000"/>
        </w:rPr>
        <w:t xml:space="preserve">Corresponding author: Wei Zhang, RN, Nurse, </w:t>
      </w:r>
      <w:r w:rsidRPr="00CB2528">
        <w:rPr>
          <w:rFonts w:ascii="Book Antiqua" w:eastAsia="Book Antiqua" w:hAnsi="Book Antiqua" w:cs="Book Antiqua"/>
          <w:color w:val="000000"/>
        </w:rPr>
        <w:t xml:space="preserve">Department of Nursing, </w:t>
      </w:r>
      <w:proofErr w:type="spellStart"/>
      <w:r w:rsidRPr="00CB2528">
        <w:rPr>
          <w:rFonts w:ascii="Book Antiqua" w:eastAsia="Book Antiqua" w:hAnsi="Book Antiqua" w:cs="Book Antiqua"/>
          <w:color w:val="000000"/>
        </w:rPr>
        <w:t>Shengjing</w:t>
      </w:r>
      <w:proofErr w:type="spellEnd"/>
      <w:r w:rsidRPr="00CB2528">
        <w:rPr>
          <w:rFonts w:ascii="Book Antiqua" w:eastAsia="Book Antiqua" w:hAnsi="Book Antiqua" w:cs="Book Antiqua"/>
          <w:color w:val="000000"/>
        </w:rPr>
        <w:t xml:space="preserve"> Hospital of China Medical University, No. 36 </w:t>
      </w:r>
      <w:proofErr w:type="spellStart"/>
      <w:r w:rsidRPr="00CB2528">
        <w:rPr>
          <w:rFonts w:ascii="Book Antiqua" w:eastAsia="Book Antiqua" w:hAnsi="Book Antiqua" w:cs="Book Antiqua"/>
          <w:color w:val="000000"/>
        </w:rPr>
        <w:t>Sanhao</w:t>
      </w:r>
      <w:proofErr w:type="spellEnd"/>
      <w:r w:rsidRPr="00CB2528">
        <w:rPr>
          <w:rFonts w:ascii="Book Antiqua" w:eastAsia="Book Antiqua" w:hAnsi="Book Antiqua" w:cs="Book Antiqua"/>
          <w:color w:val="000000"/>
        </w:rPr>
        <w:t xml:space="preserve"> Street, </w:t>
      </w:r>
      <w:proofErr w:type="spellStart"/>
      <w:r w:rsidRPr="00CB2528">
        <w:rPr>
          <w:rFonts w:ascii="Book Antiqua" w:eastAsia="Book Antiqua" w:hAnsi="Book Antiqua" w:cs="Book Antiqua"/>
          <w:color w:val="000000"/>
        </w:rPr>
        <w:t>Heping</w:t>
      </w:r>
      <w:proofErr w:type="spellEnd"/>
      <w:r w:rsidRPr="00CB2528">
        <w:rPr>
          <w:rFonts w:ascii="Book Antiqua" w:eastAsia="Book Antiqua" w:hAnsi="Book Antiqua" w:cs="Book Antiqua"/>
          <w:color w:val="000000"/>
        </w:rPr>
        <w:t xml:space="preserve"> District, Shenyang 110004, Liaoning Province, China. m18940256213@163.com</w:t>
      </w:r>
    </w:p>
    <w:p w14:paraId="15365E3E" w14:textId="77777777" w:rsidR="00A77B3E" w:rsidRPr="00CB2528" w:rsidRDefault="00A77B3E" w:rsidP="00657CB4">
      <w:pPr>
        <w:spacing w:line="360" w:lineRule="auto"/>
        <w:jc w:val="both"/>
        <w:rPr>
          <w:rFonts w:ascii="Book Antiqua" w:hAnsi="Book Antiqua"/>
        </w:rPr>
      </w:pPr>
    </w:p>
    <w:p w14:paraId="61CA1FBA"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rPr>
        <w:t xml:space="preserve">Received: </w:t>
      </w:r>
      <w:r w:rsidRPr="00CB2528">
        <w:rPr>
          <w:rFonts w:ascii="Book Antiqua" w:eastAsia="Book Antiqua" w:hAnsi="Book Antiqua" w:cs="Book Antiqua"/>
        </w:rPr>
        <w:t>September 7, 2023</w:t>
      </w:r>
    </w:p>
    <w:p w14:paraId="22300D0C"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rPr>
        <w:t xml:space="preserve">Revised: </w:t>
      </w:r>
      <w:r w:rsidR="002A49FB" w:rsidRPr="00CB2528">
        <w:rPr>
          <w:rFonts w:ascii="Book Antiqua" w:hAnsi="Book Antiqua"/>
        </w:rPr>
        <w:t>September 27, 2023</w:t>
      </w:r>
    </w:p>
    <w:p w14:paraId="28713D1C" w14:textId="3F1900D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rPr>
        <w:t xml:space="preserve">Accepted: </w:t>
      </w:r>
      <w:ins w:id="0" w:author="Wang,Jin-Lei BPG" w:date="2023-11-16T12:00:00Z">
        <w:r w:rsidR="002C1F6C" w:rsidRPr="002C1F6C">
          <w:rPr>
            <w:rFonts w:ascii="Book Antiqua" w:eastAsia="Book Antiqua" w:hAnsi="Book Antiqua" w:cs="Book Antiqua"/>
          </w:rPr>
          <w:t>November 16, 2023</w:t>
        </w:r>
      </w:ins>
    </w:p>
    <w:p w14:paraId="1B42140C"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rPr>
        <w:t xml:space="preserve">Published online: </w:t>
      </w:r>
    </w:p>
    <w:p w14:paraId="5107BEAA" w14:textId="77777777" w:rsidR="00A77B3E" w:rsidRPr="00CB2528" w:rsidRDefault="00A77B3E" w:rsidP="00657CB4">
      <w:pPr>
        <w:spacing w:line="360" w:lineRule="auto"/>
        <w:jc w:val="both"/>
        <w:rPr>
          <w:rFonts w:ascii="Book Antiqua" w:hAnsi="Book Antiqua"/>
        </w:rPr>
        <w:sectPr w:rsidR="00A77B3E" w:rsidRPr="00CB2528">
          <w:footerReference w:type="default" r:id="rId6"/>
          <w:pgSz w:w="12240" w:h="15840"/>
          <w:pgMar w:top="1440" w:right="1440" w:bottom="1440" w:left="1440" w:header="720" w:footer="720" w:gutter="0"/>
          <w:cols w:space="720"/>
          <w:docGrid w:linePitch="360"/>
        </w:sectPr>
      </w:pPr>
    </w:p>
    <w:p w14:paraId="312A6357"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color w:val="000000"/>
        </w:rPr>
        <w:lastRenderedPageBreak/>
        <w:t>Abstract</w:t>
      </w:r>
    </w:p>
    <w:p w14:paraId="4231C371"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rPr>
        <w:t>As a stressor, cardiac surgery affects the physiology and psychology of patients, as well as their postoperative recovery. Patients tend to worry about cognitive deficiency, pain, discomfort, the risk of death, sleep, complications, and other factors, resulting in stress and anxiety. Moreover, serious adverse events, such as circulatory and respiratory dysfunction and infection, tend to occur after cardiac surgery and increase the economic burden on patients. Therefore, appropriate nursing interventions should be selected to strengthen patients’ cognitive levels, compliance, and postoperative practices to accelerate their recovery, reduce complications, and shorten hospital stays so as to contribute to patients’ lives and health.</w:t>
      </w:r>
    </w:p>
    <w:p w14:paraId="0A23A0CB" w14:textId="77777777" w:rsidR="00A77B3E" w:rsidRPr="00CB2528" w:rsidRDefault="00A77B3E" w:rsidP="00657CB4">
      <w:pPr>
        <w:spacing w:line="360" w:lineRule="auto"/>
        <w:jc w:val="both"/>
        <w:rPr>
          <w:rFonts w:ascii="Book Antiqua" w:hAnsi="Book Antiqua"/>
        </w:rPr>
      </w:pPr>
    </w:p>
    <w:p w14:paraId="13DC3DF3" w14:textId="77777777" w:rsidR="00A77B3E" w:rsidRPr="00CB2528" w:rsidRDefault="00B42A3C" w:rsidP="00657CB4">
      <w:pPr>
        <w:spacing w:line="360" w:lineRule="auto"/>
        <w:jc w:val="both"/>
        <w:rPr>
          <w:rFonts w:ascii="Book Antiqua" w:hAnsi="Book Antiqua"/>
          <w:lang w:eastAsia="zh-CN"/>
        </w:rPr>
      </w:pPr>
      <w:r w:rsidRPr="00CB2528">
        <w:rPr>
          <w:rFonts w:ascii="Book Antiqua" w:eastAsia="Book Antiqua" w:hAnsi="Book Antiqua" w:cs="Book Antiqua"/>
          <w:b/>
          <w:bCs/>
        </w:rPr>
        <w:t xml:space="preserve">Key Words: </w:t>
      </w:r>
      <w:r w:rsidRPr="00CB2528">
        <w:rPr>
          <w:rFonts w:ascii="Book Antiqua" w:eastAsia="Book Antiqua" w:hAnsi="Book Antiqua" w:cs="Book Antiqua"/>
        </w:rPr>
        <w:t>Cardiac surgery; Nursing intervention; Rehabilitation</w:t>
      </w:r>
      <w:r w:rsidR="00450D3E" w:rsidRPr="00CB2528">
        <w:rPr>
          <w:rFonts w:ascii="Book Antiqua" w:hAnsi="Book Antiqua" w:cs="Book Antiqua" w:hint="eastAsia"/>
          <w:lang w:eastAsia="zh-CN"/>
        </w:rPr>
        <w:t>; N</w:t>
      </w:r>
      <w:r w:rsidR="00450D3E" w:rsidRPr="00CB2528">
        <w:rPr>
          <w:rFonts w:ascii="Book Antiqua" w:eastAsia="Book Antiqua" w:hAnsi="Book Antiqua" w:cs="Book Antiqua"/>
        </w:rPr>
        <w:t>ursing</w:t>
      </w:r>
    </w:p>
    <w:p w14:paraId="03416195" w14:textId="77777777" w:rsidR="00A77B3E" w:rsidRPr="00CB2528" w:rsidRDefault="00A77B3E" w:rsidP="00657CB4">
      <w:pPr>
        <w:spacing w:line="360" w:lineRule="auto"/>
        <w:jc w:val="both"/>
        <w:rPr>
          <w:rFonts w:ascii="Book Antiqua" w:hAnsi="Book Antiqua"/>
        </w:rPr>
      </w:pPr>
    </w:p>
    <w:p w14:paraId="7E493D7C"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rPr>
        <w:t xml:space="preserve">Wang SR, Zhou K, Zhang W. Application progress of nursing intervention in cardiac surgery. </w:t>
      </w:r>
      <w:r w:rsidRPr="00CB2528">
        <w:rPr>
          <w:rFonts w:ascii="Book Antiqua" w:eastAsia="Book Antiqua" w:hAnsi="Book Antiqua" w:cs="Book Antiqua"/>
          <w:i/>
          <w:iCs/>
        </w:rPr>
        <w:t>World J Clin Cases</w:t>
      </w:r>
      <w:r w:rsidRPr="00CB2528">
        <w:rPr>
          <w:rFonts w:ascii="Book Antiqua" w:eastAsia="Book Antiqua" w:hAnsi="Book Antiqua" w:cs="Book Antiqua"/>
        </w:rPr>
        <w:t xml:space="preserve"> 2023; In press</w:t>
      </w:r>
    </w:p>
    <w:p w14:paraId="5AC8AC44" w14:textId="77777777" w:rsidR="00A77B3E" w:rsidRPr="00CB2528" w:rsidRDefault="00A77B3E" w:rsidP="00657CB4">
      <w:pPr>
        <w:spacing w:line="360" w:lineRule="auto"/>
        <w:jc w:val="both"/>
        <w:rPr>
          <w:rFonts w:ascii="Book Antiqua" w:hAnsi="Book Antiqua"/>
        </w:rPr>
      </w:pPr>
    </w:p>
    <w:p w14:paraId="5F85A4F6"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rPr>
        <w:t xml:space="preserve">Core Tip: </w:t>
      </w:r>
      <w:r w:rsidRPr="00CB2528">
        <w:rPr>
          <w:rFonts w:ascii="Book Antiqua" w:eastAsia="Book Antiqua" w:hAnsi="Book Antiqua" w:cs="Book Antiqua"/>
        </w:rPr>
        <w:t>Surgery can extend the life of patients with heart diseases (such as congenital and coronary heart diseases) and improve their quality of life. However, it can trigger emotional, cognitive, and physiological responses in patients, leading to fear and anxiety regarding mortality and even depression. Through nursing interventions, we can strengthen patients' cognitive abilities, compliance, and postoperative recovery, thereby reducing complications, shortening hospital stays, and providing importance for patients' overall health and well-being.</w:t>
      </w:r>
    </w:p>
    <w:p w14:paraId="25165FAA" w14:textId="77777777" w:rsidR="00A77B3E" w:rsidRPr="00CB2528" w:rsidRDefault="00A77B3E" w:rsidP="00657CB4">
      <w:pPr>
        <w:spacing w:line="360" w:lineRule="auto"/>
        <w:jc w:val="both"/>
        <w:rPr>
          <w:rFonts w:ascii="Book Antiqua" w:hAnsi="Book Antiqua"/>
        </w:rPr>
      </w:pPr>
    </w:p>
    <w:p w14:paraId="6660BE9E"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caps/>
          <w:color w:val="000000"/>
          <w:u w:val="single"/>
        </w:rPr>
        <w:t>INTRODUCTION</w:t>
      </w:r>
    </w:p>
    <w:p w14:paraId="287DA6A4"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Cardiovascular disease (CVD) is the world’s deadliest disease. According to a report by the World Health Organization, more than 23 million people will die of </w:t>
      </w:r>
      <w:r w:rsidR="00AD657C" w:rsidRPr="00CB2528">
        <w:rPr>
          <w:rFonts w:ascii="Book Antiqua" w:eastAsia="Book Antiqua" w:hAnsi="Book Antiqua" w:cs="Book Antiqua"/>
          <w:color w:val="000000"/>
        </w:rPr>
        <w:t>CVD</w:t>
      </w:r>
      <w:r w:rsidRPr="00CB2528">
        <w:rPr>
          <w:rFonts w:ascii="Book Antiqua" w:eastAsia="Book Antiqua" w:hAnsi="Book Antiqua" w:cs="Book Antiqua"/>
          <w:color w:val="000000"/>
        </w:rPr>
        <w:t xml:space="preserve"> every year by 2030. This situation is not optimistic, and surgical treatment plays an important role in prolonging and improving the quality of life of patients with heart </w:t>
      </w:r>
      <w:proofErr w:type="gramStart"/>
      <w:r w:rsidRPr="00CB2528">
        <w:rPr>
          <w:rFonts w:ascii="Book Antiqua" w:eastAsia="Book Antiqua" w:hAnsi="Book Antiqua" w:cs="Book Antiqua"/>
          <w:color w:val="000000"/>
        </w:rPr>
        <w:t>disease</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1,2]</w:t>
      </w:r>
      <w:r w:rsidRPr="00CB2528">
        <w:rPr>
          <w:rFonts w:ascii="Book Antiqua" w:eastAsia="Book Antiqua" w:hAnsi="Book Antiqua" w:cs="Book Antiqua"/>
          <w:color w:val="000000"/>
        </w:rPr>
        <w:t xml:space="preserve">. </w:t>
      </w:r>
      <w:r w:rsidRPr="00CB2528">
        <w:rPr>
          <w:rFonts w:ascii="Book Antiqua" w:eastAsia="Book Antiqua" w:hAnsi="Book Antiqua" w:cs="Book Antiqua"/>
          <w:color w:val="000000"/>
        </w:rPr>
        <w:lastRenderedPageBreak/>
        <w:t xml:space="preserve">Cardiac surgery is often used to treat valvular heart disease, congenital heart disease, coronary heart disease, and other heart diseases. It is characterized by complicated steps, high risk, great difficulty, and a lengthy postoperative recovery </w:t>
      </w:r>
      <w:proofErr w:type="gramStart"/>
      <w:r w:rsidRPr="00CB2528">
        <w:rPr>
          <w:rFonts w:ascii="Book Antiqua" w:eastAsia="Book Antiqua" w:hAnsi="Book Antiqua" w:cs="Book Antiqua"/>
          <w:color w:val="000000"/>
        </w:rPr>
        <w:t>period</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3]</w:t>
      </w:r>
      <w:r w:rsidRPr="00CB2528">
        <w:rPr>
          <w:rFonts w:ascii="Book Antiqua" w:eastAsia="Book Antiqua" w:hAnsi="Book Antiqua" w:cs="Book Antiqua"/>
          <w:color w:val="000000"/>
        </w:rPr>
        <w:t xml:space="preserve">, all of which can cause emotional, cognitive, and physiological reactions. Patients undergoing surgery often experience anxiety and even depression from fears regarding permanent disability, loss of physical control, loss of the ability to work, pain, loss of sexual ability, the inability to awaken from anesthesia, and </w:t>
      </w:r>
      <w:proofErr w:type="gramStart"/>
      <w:r w:rsidRPr="00CB2528">
        <w:rPr>
          <w:rFonts w:ascii="Book Antiqua" w:eastAsia="Book Antiqua" w:hAnsi="Book Antiqua" w:cs="Book Antiqua"/>
          <w:color w:val="000000"/>
        </w:rPr>
        <w:t>death</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2,4-6]</w:t>
      </w:r>
      <w:r w:rsidRPr="00CB2528">
        <w:rPr>
          <w:rFonts w:ascii="Book Antiqua" w:eastAsia="Book Antiqua" w:hAnsi="Book Antiqua" w:cs="Book Antiqua"/>
          <w:color w:val="000000"/>
        </w:rPr>
        <w:t xml:space="preserve">. One study reported that 34% of patients undergoing cardiac surgery experienced preoperative anxiety, 24.7% experienced postoperative anxiety, and 16.5% experienced both preoperative and postoperative </w:t>
      </w:r>
      <w:proofErr w:type="gramStart"/>
      <w:r w:rsidRPr="00CB2528">
        <w:rPr>
          <w:rFonts w:ascii="Book Antiqua" w:eastAsia="Book Antiqua" w:hAnsi="Book Antiqua" w:cs="Book Antiqua"/>
          <w:color w:val="000000"/>
        </w:rPr>
        <w:t>anxiety</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7]</w:t>
      </w:r>
      <w:r w:rsidRPr="00CB2528">
        <w:rPr>
          <w:rFonts w:ascii="Book Antiqua" w:eastAsia="Book Antiqua" w:hAnsi="Book Antiqua" w:cs="Book Antiqua"/>
          <w:color w:val="000000"/>
        </w:rPr>
        <w:t xml:space="preserve">. </w:t>
      </w:r>
    </w:p>
    <w:p w14:paraId="776EA2FD" w14:textId="77777777" w:rsidR="00A77B3E" w:rsidRPr="00CB2528" w:rsidRDefault="00B42A3C" w:rsidP="00B52C29">
      <w:pPr>
        <w:spacing w:line="360" w:lineRule="auto"/>
        <w:ind w:firstLineChars="200" w:firstLine="480"/>
        <w:jc w:val="both"/>
        <w:rPr>
          <w:rFonts w:ascii="Book Antiqua" w:hAnsi="Book Antiqua"/>
        </w:rPr>
      </w:pPr>
      <w:r w:rsidRPr="00CB2528">
        <w:rPr>
          <w:rFonts w:ascii="Book Antiqua" w:eastAsia="Book Antiqua" w:hAnsi="Book Antiqua" w:cs="Book Antiqua"/>
          <w:color w:val="000000"/>
        </w:rPr>
        <w:t xml:space="preserve">Postoperative complications can easily occur, with an incidence rate ranging from 15% to 30%. Possible complications include the following: </w:t>
      </w:r>
      <w:r w:rsidR="00B52C29" w:rsidRPr="00CB2528">
        <w:rPr>
          <w:rFonts w:ascii="Book Antiqua" w:hAnsi="Book Antiqua" w:cs="Book Antiqua" w:hint="eastAsia"/>
          <w:color w:val="000000"/>
          <w:lang w:eastAsia="zh-CN"/>
        </w:rPr>
        <w:t>S</w:t>
      </w:r>
      <w:r w:rsidRPr="00CB2528">
        <w:rPr>
          <w:rFonts w:ascii="Book Antiqua" w:eastAsia="Book Antiqua" w:hAnsi="Book Antiqua" w:cs="Book Antiqua"/>
          <w:color w:val="000000"/>
        </w:rPr>
        <w:t xml:space="preserve">troke, renal failure, prolonged intubation time, sternal wound </w:t>
      </w:r>
      <w:proofErr w:type="gramStart"/>
      <w:r w:rsidRPr="00CB2528">
        <w:rPr>
          <w:rFonts w:ascii="Book Antiqua" w:eastAsia="Book Antiqua" w:hAnsi="Book Antiqua" w:cs="Book Antiqua"/>
          <w:color w:val="000000"/>
        </w:rPr>
        <w:t>infection</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8,9]</w:t>
      </w:r>
      <w:r w:rsidRPr="00CB2528">
        <w:rPr>
          <w:rFonts w:ascii="Book Antiqua" w:eastAsia="Book Antiqua" w:hAnsi="Book Antiqua" w:cs="Book Antiqua"/>
          <w:color w:val="000000"/>
        </w:rPr>
        <w:t>, and postoperative pulmonary infections (</w:t>
      </w:r>
      <w:r w:rsidRPr="00CB2528">
        <w:rPr>
          <w:rFonts w:ascii="Book Antiqua" w:eastAsia="Book Antiqua" w:hAnsi="Book Antiqua" w:cs="Book Antiqua"/>
          <w:i/>
          <w:color w:val="000000"/>
        </w:rPr>
        <w:t>e.g.</w:t>
      </w:r>
      <w:r w:rsidRPr="00CB2528">
        <w:rPr>
          <w:rFonts w:ascii="Book Antiqua" w:eastAsia="Book Antiqua" w:hAnsi="Book Antiqua" w:cs="Book Antiqua"/>
          <w:color w:val="000000"/>
        </w:rPr>
        <w:t>, atelectasis, pleural effusion, pneumonia, pulmonary edema, cardiogenic pulmonary edema, acute respiratory distress syndrome, pulmonary embolism, phrenic nerve injury, pneumothorax, and mediastinitis)</w:t>
      </w:r>
      <w:r w:rsidRPr="00CB2528">
        <w:rPr>
          <w:rFonts w:ascii="Book Antiqua" w:eastAsia="Book Antiqua" w:hAnsi="Book Antiqua" w:cs="Book Antiqua"/>
          <w:color w:val="000000"/>
          <w:vertAlign w:val="superscript"/>
        </w:rPr>
        <w:t>[10]</w:t>
      </w:r>
      <w:r w:rsidRPr="00CB2528">
        <w:rPr>
          <w:rFonts w:ascii="Book Antiqua" w:eastAsia="Book Antiqua" w:hAnsi="Book Antiqua" w:cs="Book Antiqua"/>
          <w:color w:val="000000"/>
        </w:rPr>
        <w:t>. In view of the serious nature of cardiac surgery, the study objective was to summarize applicable preoperative, intraoperative, postoperative, and perioperative nursing intervention methods to provide a reference for clinical practice. The information conveyed is vitally important for improving the health and quality of life of patients (Figure 1).</w:t>
      </w:r>
    </w:p>
    <w:p w14:paraId="6A6FB3B3" w14:textId="77777777" w:rsidR="00A77B3E" w:rsidRPr="00CB2528" w:rsidRDefault="00A77B3E" w:rsidP="00657CB4">
      <w:pPr>
        <w:spacing w:line="360" w:lineRule="auto"/>
        <w:jc w:val="both"/>
        <w:rPr>
          <w:rFonts w:ascii="Book Antiqua" w:hAnsi="Book Antiqua"/>
        </w:rPr>
      </w:pPr>
    </w:p>
    <w:p w14:paraId="5A4DDA87" w14:textId="77777777" w:rsidR="00A77B3E" w:rsidRPr="00CB2528" w:rsidRDefault="00B42A3C" w:rsidP="00B52C29">
      <w:pPr>
        <w:spacing w:line="360" w:lineRule="auto"/>
        <w:jc w:val="both"/>
        <w:rPr>
          <w:rFonts w:ascii="Book Antiqua" w:hAnsi="Book Antiqua"/>
        </w:rPr>
      </w:pPr>
      <w:r w:rsidRPr="00CB2528">
        <w:rPr>
          <w:rFonts w:ascii="Book Antiqua" w:eastAsia="Book Antiqua" w:hAnsi="Book Antiqua" w:cs="Book Antiqua"/>
          <w:b/>
          <w:bCs/>
          <w:caps/>
          <w:color w:val="000000"/>
          <w:u w:val="single"/>
        </w:rPr>
        <w:t>Preoperative nursing</w:t>
      </w:r>
    </w:p>
    <w:p w14:paraId="77C55A96"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Predictive nursing</w:t>
      </w:r>
    </w:p>
    <w:p w14:paraId="69311BC2"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Postoperative pneumonia is one of the most common complications after cardiac surgery and it can increase the morbidity, mortality, and health care burden of patients. Bardia </w:t>
      </w:r>
      <w:r w:rsidRPr="00CB2528">
        <w:rPr>
          <w:rFonts w:ascii="Book Antiqua" w:eastAsia="Book Antiqua" w:hAnsi="Book Antiqua" w:cs="Book Antiqua"/>
          <w:i/>
          <w:iCs/>
          <w:color w:val="000000"/>
        </w:rPr>
        <w:t xml:space="preserve">et </w:t>
      </w:r>
      <w:proofErr w:type="gramStart"/>
      <w:r w:rsidRPr="00CB2528">
        <w:rPr>
          <w:rFonts w:ascii="Book Antiqua" w:eastAsia="Book Antiqua" w:hAnsi="Book Antiqua" w:cs="Book Antiqua"/>
          <w:i/>
          <w:iCs/>
          <w:color w:val="000000"/>
        </w:rPr>
        <w:t>al</w:t>
      </w:r>
      <w:r w:rsidR="00507A3D" w:rsidRPr="00CB2528">
        <w:rPr>
          <w:rFonts w:ascii="Book Antiqua" w:eastAsia="Book Antiqua" w:hAnsi="Book Antiqua" w:cs="Book Antiqua"/>
          <w:color w:val="000000"/>
          <w:vertAlign w:val="superscript"/>
        </w:rPr>
        <w:t>[</w:t>
      </w:r>
      <w:proofErr w:type="gramEnd"/>
      <w:r w:rsidR="00507A3D" w:rsidRPr="00CB2528">
        <w:rPr>
          <w:rFonts w:ascii="Book Antiqua" w:eastAsia="Book Antiqua" w:hAnsi="Book Antiqua" w:cs="Book Antiqua"/>
          <w:color w:val="000000"/>
          <w:vertAlign w:val="superscript"/>
        </w:rPr>
        <w:t>11]</w:t>
      </w:r>
      <w:r w:rsidR="00507A3D" w:rsidRPr="00CB2528">
        <w:rPr>
          <w:rFonts w:ascii="Book Antiqua" w:eastAsia="Book Antiqua" w:hAnsi="Book Antiqua" w:cs="Book Antiqua"/>
          <w:color w:val="000000"/>
        </w:rPr>
        <w:t xml:space="preserve"> guided 1</w:t>
      </w:r>
      <w:r w:rsidRPr="00CB2528">
        <w:rPr>
          <w:rFonts w:ascii="Book Antiqua" w:eastAsia="Book Antiqua" w:hAnsi="Book Antiqua" w:cs="Book Antiqua"/>
          <w:color w:val="000000"/>
        </w:rPr>
        <w:t>125 patients undergoing cardiac surgery to use a chlorhexidine mouthwash before surgery and found that the risk of postoperative pneumonia was reduced by approximately half</w:t>
      </w:r>
      <w:r w:rsidRPr="00CB2528">
        <w:rPr>
          <w:rFonts w:ascii="Book Antiqua" w:eastAsia="Book Antiqua" w:hAnsi="Book Antiqua" w:cs="Book Antiqua"/>
          <w:color w:val="000000"/>
          <w:vertAlign w:val="superscript"/>
        </w:rPr>
        <w:t>[11]</w:t>
      </w:r>
      <w:r w:rsidRPr="00CB2528">
        <w:rPr>
          <w:rFonts w:ascii="Book Antiqua" w:eastAsia="Book Antiqua" w:hAnsi="Book Antiqua" w:cs="Book Antiqua"/>
          <w:color w:val="000000"/>
        </w:rPr>
        <w:t>.</w:t>
      </w:r>
    </w:p>
    <w:p w14:paraId="1C02D7A4" w14:textId="77777777" w:rsidR="00507A3D" w:rsidRPr="00CB2528" w:rsidRDefault="00507A3D" w:rsidP="00657CB4">
      <w:pPr>
        <w:spacing w:line="360" w:lineRule="auto"/>
        <w:jc w:val="both"/>
        <w:rPr>
          <w:rFonts w:ascii="Book Antiqua" w:hAnsi="Book Antiqua" w:cs="Book Antiqua"/>
          <w:b/>
          <w:bCs/>
          <w:color w:val="000000"/>
          <w:lang w:eastAsia="zh-CN"/>
        </w:rPr>
      </w:pPr>
    </w:p>
    <w:p w14:paraId="34177337"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lastRenderedPageBreak/>
        <w:t>Individualized education</w:t>
      </w:r>
    </w:p>
    <w:p w14:paraId="02ABC725"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Individualized care is defined as reducing patients’ anxiety according to their beliefs, values, emotions, thoughts, preferences, personal experiences, and </w:t>
      </w:r>
      <w:proofErr w:type="gramStart"/>
      <w:r w:rsidRPr="00CB2528">
        <w:rPr>
          <w:rFonts w:ascii="Book Antiqua" w:eastAsia="Book Antiqua" w:hAnsi="Book Antiqua" w:cs="Book Antiqua"/>
          <w:color w:val="000000"/>
        </w:rPr>
        <w:t>opinions</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12]</w:t>
      </w:r>
      <w:r w:rsidRPr="00CB2528">
        <w:rPr>
          <w:rFonts w:ascii="Book Antiqua" w:eastAsia="Book Antiqua" w:hAnsi="Book Antiqua" w:cs="Book Antiqua"/>
          <w:color w:val="000000"/>
        </w:rPr>
        <w:t xml:space="preserve">. Ertürk </w:t>
      </w:r>
      <w:r w:rsidR="00507A3D" w:rsidRPr="00CB2528">
        <w:rPr>
          <w:rFonts w:ascii="Book Antiqua" w:hAnsi="Book Antiqua" w:cs="Book Antiqua" w:hint="eastAsia"/>
          <w:iCs/>
          <w:color w:val="000000"/>
          <w:lang w:eastAsia="zh-CN"/>
        </w:rPr>
        <w:t xml:space="preserve">and </w:t>
      </w:r>
      <w:proofErr w:type="gramStart"/>
      <w:r w:rsidR="00507A3D" w:rsidRPr="00CB2528">
        <w:rPr>
          <w:rFonts w:ascii="Book Antiqua" w:hAnsi="Book Antiqua"/>
        </w:rPr>
        <w:t>Ünlü</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13]</w:t>
      </w:r>
      <w:r w:rsidRPr="00CB2528">
        <w:rPr>
          <w:rFonts w:ascii="Book Antiqua" w:eastAsia="Book Antiqua" w:hAnsi="Book Antiqua" w:cs="Book Antiqua"/>
          <w:color w:val="000000"/>
        </w:rPr>
        <w:t xml:space="preserve"> identified the source of anxiety in 300 patients undergoing cardiac surgery and provided preoperative individualized care for 30</w:t>
      </w:r>
      <w:r w:rsidR="00507A3D" w:rsidRPr="00CB2528">
        <w:rPr>
          <w:rFonts w:ascii="Book Antiqua" w:hAnsi="Book Antiqua" w:cs="Book Antiqua" w:hint="eastAsia"/>
          <w:color w:val="000000"/>
          <w:lang w:eastAsia="zh-CN"/>
        </w:rPr>
        <w:t>-</w:t>
      </w:r>
      <w:r w:rsidRPr="00CB2528">
        <w:rPr>
          <w:rFonts w:ascii="Book Antiqua" w:eastAsia="Book Antiqua" w:hAnsi="Book Antiqua" w:cs="Book Antiqua"/>
          <w:color w:val="000000"/>
        </w:rPr>
        <w:t xml:space="preserve">90 min. They found that the main sources of preoperative anxiety were a lack of knowledge, distance from family, the risk of death, and pain. A total of 95.4% of patients were satisfied with the preoperative education, and they could quickly adapt to the </w:t>
      </w:r>
      <w:r w:rsidR="00507A3D" w:rsidRPr="00CB2528">
        <w:rPr>
          <w:rFonts w:ascii="Book Antiqua" w:eastAsia="Book Antiqua" w:hAnsi="Book Antiqua" w:cs="Book Antiqua"/>
          <w:color w:val="000000"/>
        </w:rPr>
        <w:t>intensive care unit (ICU)</w:t>
      </w:r>
      <w:r w:rsidRPr="00CB2528">
        <w:rPr>
          <w:rFonts w:ascii="Book Antiqua" w:eastAsia="Book Antiqua" w:hAnsi="Book Antiqua" w:cs="Book Antiqua"/>
          <w:color w:val="000000"/>
        </w:rPr>
        <w:t xml:space="preserve"> environment and perform guided breathing and coughing exercises following surgery. </w:t>
      </w:r>
    </w:p>
    <w:p w14:paraId="130398D5" w14:textId="77777777" w:rsidR="00E174DF" w:rsidRPr="00CB2528" w:rsidRDefault="00E174DF" w:rsidP="00657CB4">
      <w:pPr>
        <w:spacing w:line="360" w:lineRule="auto"/>
        <w:jc w:val="both"/>
        <w:rPr>
          <w:rFonts w:ascii="Book Antiqua" w:hAnsi="Book Antiqua" w:cs="Book Antiqua"/>
          <w:b/>
          <w:bCs/>
          <w:color w:val="000000"/>
          <w:lang w:eastAsia="zh-CN"/>
        </w:rPr>
      </w:pPr>
    </w:p>
    <w:p w14:paraId="0C0AD450"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Inspiratory muscle training</w:t>
      </w:r>
    </w:p>
    <w:p w14:paraId="167FBCA2"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In their study, Chen </w:t>
      </w:r>
      <w:r w:rsidRPr="00CB2528">
        <w:rPr>
          <w:rFonts w:ascii="Book Antiqua" w:eastAsia="Book Antiqua" w:hAnsi="Book Antiqua" w:cs="Book Antiqua"/>
          <w:i/>
          <w:iCs/>
          <w:color w:val="000000"/>
        </w:rPr>
        <w:t xml:space="preserve">et </w:t>
      </w:r>
      <w:proofErr w:type="gramStart"/>
      <w:r w:rsidRPr="00CB2528">
        <w:rPr>
          <w:rFonts w:ascii="Book Antiqua" w:eastAsia="Book Antiqua" w:hAnsi="Book Antiqua" w:cs="Book Antiqua"/>
          <w:i/>
          <w:iCs/>
          <w:color w:val="000000"/>
        </w:rPr>
        <w:t>al</w:t>
      </w:r>
      <w:r w:rsidR="00E174DF" w:rsidRPr="00CB2528">
        <w:rPr>
          <w:rFonts w:ascii="Book Antiqua" w:eastAsia="Book Antiqua" w:hAnsi="Book Antiqua" w:cs="Book Antiqua"/>
          <w:color w:val="000000"/>
          <w:vertAlign w:val="superscript"/>
        </w:rPr>
        <w:t>[</w:t>
      </w:r>
      <w:proofErr w:type="gramEnd"/>
      <w:r w:rsidR="00E174DF" w:rsidRPr="00CB2528">
        <w:rPr>
          <w:rFonts w:ascii="Book Antiqua" w:eastAsia="Book Antiqua" w:hAnsi="Book Antiqua" w:cs="Book Antiqua"/>
          <w:color w:val="000000"/>
          <w:vertAlign w:val="superscript"/>
        </w:rPr>
        <w:t>14]</w:t>
      </w:r>
      <w:r w:rsidRPr="00CB2528">
        <w:rPr>
          <w:rFonts w:ascii="Book Antiqua" w:eastAsia="Book Antiqua" w:hAnsi="Book Antiqua" w:cs="Book Antiqua"/>
          <w:color w:val="000000"/>
        </w:rPr>
        <w:t xml:space="preserve"> selected 197 patients over age 50 who had undergone cardiac surgery and received five days of respiratory muscle training before surgery. The results of the training showed that the postoperative respiratory muscle strength of these patients was substantially enhanced, and the incidence of postoperative pulmonary complications and a lengthy hospital stay were </w:t>
      </w:r>
      <w:proofErr w:type="gramStart"/>
      <w:r w:rsidRPr="00CB2528">
        <w:rPr>
          <w:rFonts w:ascii="Book Antiqua" w:eastAsia="Book Antiqua" w:hAnsi="Book Antiqua" w:cs="Book Antiqua"/>
          <w:color w:val="000000"/>
        </w:rPr>
        <w:t>reduced</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14]</w:t>
      </w:r>
      <w:r w:rsidRPr="00CB2528">
        <w:rPr>
          <w:rFonts w:ascii="Book Antiqua" w:eastAsia="Book Antiqua" w:hAnsi="Book Antiqua" w:cs="Book Antiqua"/>
          <w:color w:val="000000"/>
        </w:rPr>
        <w:t>.</w:t>
      </w:r>
    </w:p>
    <w:p w14:paraId="3D7455D7" w14:textId="77777777" w:rsidR="00E174DF" w:rsidRPr="00CB2528" w:rsidRDefault="00E174DF" w:rsidP="00657CB4">
      <w:pPr>
        <w:spacing w:line="360" w:lineRule="auto"/>
        <w:jc w:val="both"/>
        <w:rPr>
          <w:rFonts w:ascii="Book Antiqua" w:hAnsi="Book Antiqua" w:cs="Book Antiqua"/>
          <w:b/>
          <w:bCs/>
          <w:color w:val="000000"/>
          <w:lang w:eastAsia="zh-CN"/>
        </w:rPr>
      </w:pPr>
    </w:p>
    <w:p w14:paraId="330DDB6B"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Orientation tour</w:t>
      </w:r>
    </w:p>
    <w:p w14:paraId="35A76832"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For their study, </w:t>
      </w:r>
      <w:proofErr w:type="spellStart"/>
      <w:r w:rsidRPr="00CB2528">
        <w:rPr>
          <w:rFonts w:ascii="Book Antiqua" w:eastAsia="Book Antiqua" w:hAnsi="Book Antiqua" w:cs="Book Antiqua"/>
          <w:color w:val="000000"/>
        </w:rPr>
        <w:t>Niknejad</w:t>
      </w:r>
      <w:proofErr w:type="spellEnd"/>
      <w:r w:rsidRPr="00CB2528">
        <w:rPr>
          <w:rFonts w:ascii="Book Antiqua" w:eastAsia="Book Antiqua" w:hAnsi="Book Antiqua" w:cs="Book Antiqua"/>
          <w:color w:val="000000"/>
        </w:rPr>
        <w:t xml:space="preserve"> </w:t>
      </w:r>
      <w:r w:rsidRPr="00CB2528">
        <w:rPr>
          <w:rFonts w:ascii="Book Antiqua" w:eastAsia="Book Antiqua" w:hAnsi="Book Antiqua" w:cs="Book Antiqua"/>
          <w:i/>
          <w:iCs/>
          <w:color w:val="000000"/>
        </w:rPr>
        <w:t xml:space="preserve">et </w:t>
      </w:r>
      <w:proofErr w:type="gramStart"/>
      <w:r w:rsidRPr="00CB2528">
        <w:rPr>
          <w:rFonts w:ascii="Book Antiqua" w:eastAsia="Book Antiqua" w:hAnsi="Book Antiqua" w:cs="Book Antiqua"/>
          <w:i/>
          <w:iCs/>
          <w:color w:val="000000"/>
        </w:rPr>
        <w:t>al</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15]</w:t>
      </w:r>
      <w:r w:rsidRPr="00CB2528">
        <w:rPr>
          <w:rFonts w:ascii="Book Antiqua" w:eastAsia="Book Antiqua" w:hAnsi="Book Antiqua" w:cs="Book Antiqua"/>
          <w:color w:val="000000"/>
        </w:rPr>
        <w:t xml:space="preserve"> selected 70 patients scheduled for coronary artery bypass grafting. They learned about the procedure one day before surgery and were shown around the hospital for 40 min by an anesthesia technician, a nurse, and a researcher. The tour included a 10-min visit to an unattended operating room during the night shift, a 5-min visit to an </w:t>
      </w:r>
      <w:r w:rsidR="00507A3D" w:rsidRPr="00CB2528">
        <w:rPr>
          <w:rFonts w:ascii="Book Antiqua" w:eastAsia="Book Antiqua" w:hAnsi="Book Antiqua" w:cs="Book Antiqua"/>
          <w:color w:val="000000"/>
        </w:rPr>
        <w:t>ICU</w:t>
      </w:r>
      <w:r w:rsidRPr="00CB2528">
        <w:rPr>
          <w:rFonts w:ascii="Book Antiqua" w:eastAsia="Book Antiqua" w:hAnsi="Book Antiqua" w:cs="Book Antiqua"/>
          <w:color w:val="000000"/>
        </w:rPr>
        <w:t>, a 10-min visit to an operating room to familiarize themselves with personnel who could answer questions about surgery, and a 15-min conversation with inpatients. Findings showed that the anxiety levels of the patients decreased after the orientation tour.</w:t>
      </w:r>
    </w:p>
    <w:p w14:paraId="72551536" w14:textId="77777777" w:rsidR="00A77B3E" w:rsidRPr="00CB2528" w:rsidRDefault="00A77B3E" w:rsidP="00657CB4">
      <w:pPr>
        <w:spacing w:line="360" w:lineRule="auto"/>
        <w:jc w:val="both"/>
        <w:rPr>
          <w:rFonts w:ascii="Book Antiqua" w:hAnsi="Book Antiqua"/>
        </w:rPr>
      </w:pPr>
    </w:p>
    <w:p w14:paraId="451BAAA8"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caps/>
          <w:color w:val="000000"/>
          <w:u w:val="single"/>
        </w:rPr>
        <w:t>Intraoperative nursing</w:t>
      </w:r>
    </w:p>
    <w:p w14:paraId="516EDA8D" w14:textId="77777777" w:rsidR="00A77B3E" w:rsidRPr="00CB2528" w:rsidRDefault="006C23F7" w:rsidP="00657CB4">
      <w:pPr>
        <w:spacing w:line="360" w:lineRule="auto"/>
        <w:jc w:val="both"/>
        <w:rPr>
          <w:rFonts w:ascii="Book Antiqua" w:hAnsi="Book Antiqua"/>
          <w:b/>
          <w:i/>
        </w:rPr>
      </w:pPr>
      <w:r w:rsidRPr="00CB2528">
        <w:rPr>
          <w:rFonts w:ascii="Book Antiqua" w:eastAsia="Book Antiqua" w:hAnsi="Book Antiqua" w:cs="Book Antiqua"/>
          <w:b/>
          <w:i/>
          <w:color w:val="000000"/>
        </w:rPr>
        <w:t>Plan-Do-Check-Act</w:t>
      </w:r>
      <w:r w:rsidR="00B42A3C" w:rsidRPr="00CB2528">
        <w:rPr>
          <w:rFonts w:ascii="Book Antiqua" w:eastAsia="Book Antiqua" w:hAnsi="Book Antiqua" w:cs="Book Antiqua"/>
          <w:b/>
          <w:bCs/>
          <w:i/>
          <w:color w:val="000000"/>
        </w:rPr>
        <w:t xml:space="preserve"> cycle intervention</w:t>
      </w:r>
    </w:p>
    <w:p w14:paraId="24C3462A"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lastRenderedPageBreak/>
        <w:t xml:space="preserve">The operating room is the most important place for patients, as it is the location where they undergo surgery. Owing to the variability and high risk of the work in this environment, operating rooms have higher requirements for nursing </w:t>
      </w:r>
      <w:proofErr w:type="gramStart"/>
      <w:r w:rsidRPr="00CB2528">
        <w:rPr>
          <w:rFonts w:ascii="Book Antiqua" w:eastAsia="Book Antiqua" w:hAnsi="Book Antiqua" w:cs="Book Antiqua"/>
          <w:color w:val="000000"/>
        </w:rPr>
        <w:t>quality</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16]</w:t>
      </w:r>
      <w:r w:rsidRPr="00CB2528">
        <w:rPr>
          <w:rFonts w:ascii="Book Antiqua" w:eastAsia="Book Antiqua" w:hAnsi="Book Antiqua" w:cs="Book Antiqua"/>
          <w:color w:val="000000"/>
        </w:rPr>
        <w:t xml:space="preserve">. Du </w:t>
      </w:r>
      <w:r w:rsidRPr="00CB2528">
        <w:rPr>
          <w:rFonts w:ascii="Book Antiqua" w:eastAsia="Book Antiqua" w:hAnsi="Book Antiqua" w:cs="Book Antiqua"/>
          <w:i/>
          <w:iCs/>
          <w:color w:val="000000"/>
        </w:rPr>
        <w:t xml:space="preserve">et </w:t>
      </w:r>
      <w:proofErr w:type="gramStart"/>
      <w:r w:rsidRPr="00CB2528">
        <w:rPr>
          <w:rFonts w:ascii="Book Antiqua" w:eastAsia="Book Antiqua" w:hAnsi="Book Antiqua" w:cs="Book Antiqua"/>
          <w:i/>
          <w:iCs/>
          <w:color w:val="000000"/>
        </w:rPr>
        <w:t>al</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17]</w:t>
      </w:r>
      <w:r w:rsidRPr="00CB2528">
        <w:rPr>
          <w:rFonts w:ascii="Book Antiqua" w:eastAsia="Book Antiqua" w:hAnsi="Book Antiqua" w:cs="Book Antiqua"/>
          <w:color w:val="000000"/>
        </w:rPr>
        <w:t xml:space="preserve"> adopted the Plan-Do-Check-Act (PDCA) cycle management method to continuously improve the quality of cardiac surgery preparation time by identifying the causes of illness, developing countermeasures, eliminating hidden dangers, and optimizing workflow to ensure smooth Surgeries.</w:t>
      </w:r>
    </w:p>
    <w:p w14:paraId="72678528" w14:textId="77777777" w:rsidR="00F05CFC" w:rsidRPr="00CB2528" w:rsidRDefault="00F05CFC" w:rsidP="00657CB4">
      <w:pPr>
        <w:spacing w:line="360" w:lineRule="auto"/>
        <w:jc w:val="both"/>
        <w:rPr>
          <w:rFonts w:ascii="Book Antiqua" w:hAnsi="Book Antiqua" w:cs="Book Antiqua"/>
          <w:b/>
          <w:bCs/>
          <w:color w:val="000000"/>
          <w:lang w:eastAsia="zh-CN"/>
        </w:rPr>
      </w:pPr>
    </w:p>
    <w:p w14:paraId="086C4FD0"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Holistic nursing</w:t>
      </w:r>
    </w:p>
    <w:p w14:paraId="3E3E90D7" w14:textId="77777777" w:rsidR="00A77B3E" w:rsidRPr="00CB2528" w:rsidRDefault="006611FB" w:rsidP="00657CB4">
      <w:pPr>
        <w:spacing w:line="360" w:lineRule="auto"/>
        <w:jc w:val="both"/>
        <w:rPr>
          <w:rFonts w:ascii="Book Antiqua" w:hAnsi="Book Antiqua"/>
        </w:rPr>
      </w:pPr>
      <w:proofErr w:type="spellStart"/>
      <w:r w:rsidRPr="00CB2528">
        <w:rPr>
          <w:rFonts w:ascii="Book Antiqua" w:hAnsi="Book Antiqua"/>
          <w:bCs/>
        </w:rPr>
        <w:t>Khajian</w:t>
      </w:r>
      <w:proofErr w:type="spellEnd"/>
      <w:r w:rsidRPr="00CB2528">
        <w:rPr>
          <w:rFonts w:ascii="Book Antiqua" w:hAnsi="Book Antiqua"/>
          <w:bCs/>
        </w:rPr>
        <w:t xml:space="preserve"> </w:t>
      </w:r>
      <w:proofErr w:type="spellStart"/>
      <w:r w:rsidRPr="00CB2528">
        <w:rPr>
          <w:rFonts w:ascii="Book Antiqua" w:hAnsi="Book Antiqua"/>
          <w:bCs/>
        </w:rPr>
        <w:t>Gelogahi</w:t>
      </w:r>
      <w:proofErr w:type="spellEnd"/>
      <w:r w:rsidR="00B42A3C" w:rsidRPr="00CB2528">
        <w:rPr>
          <w:rFonts w:ascii="Book Antiqua" w:eastAsia="Book Antiqua" w:hAnsi="Book Antiqua" w:cs="Book Antiqua"/>
          <w:color w:val="000000"/>
        </w:rPr>
        <w:t xml:space="preserve"> </w:t>
      </w:r>
      <w:r w:rsidR="00B42A3C" w:rsidRPr="00CB2528">
        <w:rPr>
          <w:rFonts w:ascii="Book Antiqua" w:eastAsia="Book Antiqua" w:hAnsi="Book Antiqua" w:cs="Book Antiqua"/>
          <w:i/>
          <w:iCs/>
          <w:color w:val="000000"/>
        </w:rPr>
        <w:t xml:space="preserve">et </w:t>
      </w:r>
      <w:proofErr w:type="gramStart"/>
      <w:r w:rsidR="00B42A3C" w:rsidRPr="00CB2528">
        <w:rPr>
          <w:rFonts w:ascii="Book Antiqua" w:eastAsia="Book Antiqua" w:hAnsi="Book Antiqua" w:cs="Book Antiqua"/>
          <w:i/>
          <w:iCs/>
          <w:color w:val="000000"/>
        </w:rPr>
        <w:t>al</w:t>
      </w:r>
      <w:r w:rsidR="00B42A3C" w:rsidRPr="00CB2528">
        <w:rPr>
          <w:rFonts w:ascii="Book Antiqua" w:eastAsia="Book Antiqua" w:hAnsi="Book Antiqua" w:cs="Book Antiqua"/>
          <w:color w:val="000000"/>
          <w:vertAlign w:val="superscript"/>
        </w:rPr>
        <w:t>[</w:t>
      </w:r>
      <w:proofErr w:type="gramEnd"/>
      <w:r w:rsidR="00B42A3C" w:rsidRPr="00CB2528">
        <w:rPr>
          <w:rFonts w:ascii="Book Antiqua" w:eastAsia="Book Antiqua" w:hAnsi="Book Antiqua" w:cs="Book Antiqua"/>
          <w:color w:val="000000"/>
          <w:vertAlign w:val="superscript"/>
        </w:rPr>
        <w:t>18]</w:t>
      </w:r>
      <w:r w:rsidR="00B42A3C" w:rsidRPr="00CB2528">
        <w:rPr>
          <w:rFonts w:ascii="Book Antiqua" w:eastAsia="Book Antiqua" w:hAnsi="Book Antiqua" w:cs="Book Antiqua"/>
          <w:color w:val="000000"/>
        </w:rPr>
        <w:t xml:space="preserve"> selected 80 patients undergoing coronary artery bypass surgery and provided each one with four 30- to 45-min individual sessions of intentional nursing presence during surgery. The results showed that conscious nursing arrangements were an effective way to relieve depression, stress, and anxiety in patients undergoing surgery.</w:t>
      </w:r>
    </w:p>
    <w:p w14:paraId="01475D61" w14:textId="77777777" w:rsidR="00A77B3E" w:rsidRPr="00CB2528" w:rsidRDefault="00A77B3E" w:rsidP="00657CB4">
      <w:pPr>
        <w:spacing w:line="360" w:lineRule="auto"/>
        <w:jc w:val="both"/>
        <w:rPr>
          <w:rFonts w:ascii="Book Antiqua" w:hAnsi="Book Antiqua"/>
        </w:rPr>
      </w:pPr>
    </w:p>
    <w:p w14:paraId="29D5FA7A"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caps/>
          <w:color w:val="000000"/>
          <w:u w:val="single"/>
        </w:rPr>
        <w:t>Postoperative nursing</w:t>
      </w:r>
    </w:p>
    <w:p w14:paraId="10F6E28E"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Comfort nursing intervention</w:t>
      </w:r>
    </w:p>
    <w:p w14:paraId="6A5E2475"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Complications after cardiac surgery, such as pain, mental distress, and hemodynamic instability, have multiple negative effects on children and surgical outcomes. Comfort theory is a comprehensive, descriptive nursing theory that can be used as a guide for patients requiring holistic care. Nurses implement three levels of comfort measures (relief, ease, and transcendence) from four dimensions: </w:t>
      </w:r>
      <w:r w:rsidR="009702A8" w:rsidRPr="00CB2528">
        <w:rPr>
          <w:rFonts w:ascii="Book Antiqua" w:hAnsi="Book Antiqua" w:cs="Book Antiqua" w:hint="eastAsia"/>
          <w:color w:val="000000"/>
          <w:lang w:eastAsia="zh-CN"/>
        </w:rPr>
        <w:t>B</w:t>
      </w:r>
      <w:r w:rsidRPr="00CB2528">
        <w:rPr>
          <w:rFonts w:ascii="Book Antiqua" w:eastAsia="Book Antiqua" w:hAnsi="Book Antiqua" w:cs="Book Antiqua"/>
          <w:color w:val="000000"/>
        </w:rPr>
        <w:t xml:space="preserve">ody, psychology, social culture, and the environment. Khaleghi </w:t>
      </w:r>
      <w:r w:rsidRPr="00CB2528">
        <w:rPr>
          <w:rFonts w:ascii="Book Antiqua" w:eastAsia="Book Antiqua" w:hAnsi="Book Antiqua" w:cs="Book Antiqua"/>
          <w:i/>
          <w:iCs/>
          <w:color w:val="000000"/>
        </w:rPr>
        <w:t>et al</w:t>
      </w:r>
      <w:r w:rsidRPr="00CB2528">
        <w:rPr>
          <w:rFonts w:ascii="Book Antiqua" w:eastAsia="Book Antiqua" w:hAnsi="Book Antiqua" w:cs="Book Antiqua"/>
          <w:color w:val="000000"/>
          <w:vertAlign w:val="superscript"/>
        </w:rPr>
        <w:t>[19]</w:t>
      </w:r>
      <w:r w:rsidRPr="00CB2528">
        <w:rPr>
          <w:rFonts w:ascii="Book Antiqua" w:eastAsia="Book Antiqua" w:hAnsi="Book Antiqua" w:cs="Book Antiqua"/>
          <w:color w:val="000000"/>
        </w:rPr>
        <w:t xml:space="preserve"> </w:t>
      </w:r>
      <w:r w:rsidR="00B374E7" w:rsidRPr="00CB2528">
        <w:rPr>
          <w:rFonts w:ascii="Book Antiqua" w:eastAsia="Book Antiqua" w:hAnsi="Book Antiqua" w:cs="Book Antiqua"/>
          <w:color w:val="000000"/>
        </w:rPr>
        <w:t>selected 60 infants aged 28 d</w:t>
      </w:r>
      <w:r w:rsidRPr="00CB2528">
        <w:rPr>
          <w:rFonts w:ascii="Book Antiqua" w:eastAsia="Book Antiqua" w:hAnsi="Book Antiqua" w:cs="Book Antiqua"/>
          <w:color w:val="000000"/>
        </w:rPr>
        <w:t xml:space="preserve"> to 2 years and collected demographic details, information regarding comfort behavior, hemodynamic parameters, and other data, and carried out a comfort nursing intervention. This approach can significantly improve a patient’s postoperative pain, as well as respiration and heart rate.</w:t>
      </w:r>
    </w:p>
    <w:p w14:paraId="38A98DE9" w14:textId="77777777" w:rsidR="00B374E7" w:rsidRPr="00CB2528" w:rsidRDefault="00B374E7" w:rsidP="00657CB4">
      <w:pPr>
        <w:spacing w:line="360" w:lineRule="auto"/>
        <w:jc w:val="both"/>
        <w:rPr>
          <w:rFonts w:ascii="Book Antiqua" w:hAnsi="Book Antiqua" w:cs="Book Antiqua"/>
          <w:b/>
          <w:bCs/>
          <w:color w:val="000000"/>
          <w:lang w:eastAsia="zh-CN"/>
        </w:rPr>
      </w:pPr>
    </w:p>
    <w:p w14:paraId="5BB5E6EE"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Cold compress nursing</w:t>
      </w:r>
    </w:p>
    <w:p w14:paraId="6C6916A5"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lastRenderedPageBreak/>
        <w:t>Chest tube placement is necessary in all types of cardiac surgery to maintain cardiopulmonary function and prevent pneumothorax, hemothorax, and pleural effusion. Generally, the tube should be removed within 24</w:t>
      </w:r>
      <w:r w:rsidR="00B374E7" w:rsidRPr="00CB2528">
        <w:rPr>
          <w:rFonts w:ascii="Book Antiqua" w:hAnsi="Book Antiqua" w:cs="Book Antiqua" w:hint="eastAsia"/>
          <w:color w:val="000000"/>
          <w:lang w:eastAsia="zh-CN"/>
        </w:rPr>
        <w:t>-</w:t>
      </w:r>
      <w:r w:rsidRPr="00CB2528">
        <w:rPr>
          <w:rFonts w:ascii="Book Antiqua" w:eastAsia="Book Antiqua" w:hAnsi="Book Antiqua" w:cs="Book Antiqua"/>
          <w:color w:val="000000"/>
        </w:rPr>
        <w:t xml:space="preserve">48 h after cardiac surgery, but removal of the chest tube can cause patients to experience considerable pain. Mohammadi </w:t>
      </w:r>
      <w:r w:rsidRPr="00CB2528">
        <w:rPr>
          <w:rFonts w:ascii="Book Antiqua" w:eastAsia="Book Antiqua" w:hAnsi="Book Antiqua" w:cs="Book Antiqua"/>
          <w:i/>
          <w:iCs/>
          <w:color w:val="000000"/>
        </w:rPr>
        <w:t xml:space="preserve">et </w:t>
      </w:r>
      <w:proofErr w:type="gramStart"/>
      <w:r w:rsidRPr="00CB2528">
        <w:rPr>
          <w:rFonts w:ascii="Book Antiqua" w:eastAsia="Book Antiqua" w:hAnsi="Book Antiqua" w:cs="Book Antiqua"/>
          <w:i/>
          <w:iCs/>
          <w:color w:val="000000"/>
        </w:rPr>
        <w:t>al</w:t>
      </w:r>
      <w:r w:rsidR="006F3973" w:rsidRPr="00CB2528">
        <w:rPr>
          <w:rFonts w:ascii="Book Antiqua" w:eastAsia="Book Antiqua" w:hAnsi="Book Antiqua" w:cs="Book Antiqua"/>
          <w:color w:val="000000"/>
          <w:vertAlign w:val="superscript"/>
        </w:rPr>
        <w:t>[</w:t>
      </w:r>
      <w:proofErr w:type="gramEnd"/>
      <w:r w:rsidR="006F3973" w:rsidRPr="00CB2528">
        <w:rPr>
          <w:rFonts w:ascii="Book Antiqua" w:eastAsia="Book Antiqua" w:hAnsi="Book Antiqua" w:cs="Book Antiqua"/>
          <w:color w:val="000000"/>
          <w:vertAlign w:val="superscript"/>
        </w:rPr>
        <w:t>20]</w:t>
      </w:r>
      <w:r w:rsidRPr="00CB2528">
        <w:rPr>
          <w:rFonts w:ascii="Book Antiqua" w:eastAsia="Book Antiqua" w:hAnsi="Book Antiqua" w:cs="Book Antiqua"/>
          <w:color w:val="000000"/>
        </w:rPr>
        <w:t xml:space="preserve"> used cold compresses to relieve the pain caused by chest tube removal after cardiac surgery and found that their use could significantly reduce the pain severity score. However, the effect was not significant 15 min after </w:t>
      </w:r>
      <w:proofErr w:type="gramStart"/>
      <w:r w:rsidRPr="00CB2528">
        <w:rPr>
          <w:rFonts w:ascii="Book Antiqua" w:eastAsia="Book Antiqua" w:hAnsi="Book Antiqua" w:cs="Book Antiqua"/>
          <w:color w:val="000000"/>
        </w:rPr>
        <w:t>removal</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20]</w:t>
      </w:r>
      <w:r w:rsidRPr="00CB2528">
        <w:rPr>
          <w:rFonts w:ascii="Book Antiqua" w:eastAsia="Book Antiqua" w:hAnsi="Book Antiqua" w:cs="Book Antiqua"/>
          <w:color w:val="000000"/>
        </w:rPr>
        <w:t>.</w:t>
      </w:r>
    </w:p>
    <w:p w14:paraId="16969E25" w14:textId="77777777" w:rsidR="006F3973" w:rsidRPr="00CB2528" w:rsidRDefault="006F3973" w:rsidP="00657CB4">
      <w:pPr>
        <w:spacing w:line="360" w:lineRule="auto"/>
        <w:jc w:val="both"/>
        <w:rPr>
          <w:rFonts w:ascii="Book Antiqua" w:hAnsi="Book Antiqua" w:cs="Book Antiqua"/>
          <w:b/>
          <w:bCs/>
          <w:color w:val="000000"/>
          <w:lang w:eastAsia="zh-CN"/>
        </w:rPr>
      </w:pPr>
    </w:p>
    <w:p w14:paraId="2B3DC1FE"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Slow deep breathing relaxation exercise</w:t>
      </w:r>
    </w:p>
    <w:p w14:paraId="7B47EADC"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Jarrah </w:t>
      </w:r>
      <w:r w:rsidR="006F3973" w:rsidRPr="00CB2528">
        <w:rPr>
          <w:rFonts w:ascii="Book Antiqua" w:eastAsia="Book Antiqua" w:hAnsi="Book Antiqua" w:cs="Book Antiqua"/>
          <w:i/>
          <w:iCs/>
          <w:color w:val="000000"/>
        </w:rPr>
        <w:t>et al</w:t>
      </w:r>
      <w:r w:rsidRPr="00CB2528">
        <w:rPr>
          <w:rFonts w:ascii="Book Antiqua" w:eastAsia="Book Antiqua" w:hAnsi="Book Antiqua" w:cs="Book Antiqua"/>
          <w:color w:val="000000"/>
          <w:vertAlign w:val="superscript"/>
        </w:rPr>
        <w:t>[21]</w:t>
      </w:r>
      <w:r w:rsidRPr="00CB2528">
        <w:rPr>
          <w:rFonts w:ascii="Book Antiqua" w:eastAsia="Book Antiqua" w:hAnsi="Book Antiqua" w:cs="Book Antiqua"/>
          <w:color w:val="000000"/>
        </w:rPr>
        <w:t xml:space="preserve"> guided 25 patients undergoing coronary artery bypass transplantation to perform slow deep breathing relaxation exercises before chest tube extraction (after surgery) and found that their pain levels decreased significantly 5 and 15 min after </w:t>
      </w:r>
      <w:proofErr w:type="spellStart"/>
      <w:r w:rsidRPr="00CB2528">
        <w:rPr>
          <w:rFonts w:ascii="Book Antiqua" w:eastAsia="Book Antiqua" w:hAnsi="Book Antiqua" w:cs="Book Antiqua"/>
          <w:color w:val="000000"/>
        </w:rPr>
        <w:t>extubation</w:t>
      </w:r>
      <w:proofErr w:type="spellEnd"/>
      <w:r w:rsidRPr="00CB2528">
        <w:rPr>
          <w:rFonts w:ascii="Book Antiqua" w:eastAsia="Book Antiqua" w:hAnsi="Book Antiqua" w:cs="Book Antiqua"/>
          <w:color w:val="000000"/>
        </w:rPr>
        <w:t xml:space="preserve">. Thus, slow deep breathing relaxation exercises can be used effectively to relieve pain during chest tube </w:t>
      </w:r>
      <w:proofErr w:type="spellStart"/>
      <w:r w:rsidRPr="00CB2528">
        <w:rPr>
          <w:rFonts w:ascii="Book Antiqua" w:eastAsia="Book Antiqua" w:hAnsi="Book Antiqua" w:cs="Book Antiqua"/>
          <w:color w:val="000000"/>
        </w:rPr>
        <w:t>extubation</w:t>
      </w:r>
      <w:proofErr w:type="spellEnd"/>
      <w:r w:rsidRPr="00CB2528">
        <w:rPr>
          <w:rFonts w:ascii="Book Antiqua" w:eastAsia="Book Antiqua" w:hAnsi="Book Antiqua" w:cs="Book Antiqua"/>
          <w:color w:val="000000"/>
        </w:rPr>
        <w:t xml:space="preserve"> and minimize related side effects and the need for analgesics.</w:t>
      </w:r>
    </w:p>
    <w:p w14:paraId="110A05F7" w14:textId="77777777" w:rsidR="00CF32D3" w:rsidRPr="00CB2528" w:rsidRDefault="00CF32D3" w:rsidP="00657CB4">
      <w:pPr>
        <w:spacing w:line="360" w:lineRule="auto"/>
        <w:jc w:val="both"/>
        <w:rPr>
          <w:rFonts w:ascii="Book Antiqua" w:hAnsi="Book Antiqua" w:cs="Book Antiqua"/>
          <w:b/>
          <w:bCs/>
          <w:color w:val="000000"/>
          <w:lang w:eastAsia="zh-CN"/>
        </w:rPr>
      </w:pPr>
    </w:p>
    <w:p w14:paraId="48939AF0"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Nursing interventions to prevent delirium in ICU</w:t>
      </w:r>
    </w:p>
    <w:p w14:paraId="61ABCA98"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Postoperative delirium is a state of acute brain dysfunction following anesthesia and </w:t>
      </w:r>
      <w:proofErr w:type="gramStart"/>
      <w:r w:rsidRPr="00CB2528">
        <w:rPr>
          <w:rFonts w:ascii="Book Antiqua" w:eastAsia="Book Antiqua" w:hAnsi="Book Antiqua" w:cs="Book Antiqua"/>
          <w:color w:val="000000"/>
        </w:rPr>
        <w:t>surgery</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22]</w:t>
      </w:r>
      <w:r w:rsidRPr="00CB2528">
        <w:rPr>
          <w:rFonts w:ascii="Book Antiqua" w:eastAsia="Book Antiqua" w:hAnsi="Book Antiqua" w:cs="Book Antiqua"/>
          <w:color w:val="000000"/>
        </w:rPr>
        <w:t>; it occurs in 25</w:t>
      </w:r>
      <w:r w:rsidR="00CF32D3" w:rsidRPr="00CB2528">
        <w:rPr>
          <w:rFonts w:ascii="Book Antiqua" w:hAnsi="Book Antiqua" w:cs="Book Antiqua" w:hint="eastAsia"/>
          <w:color w:val="000000"/>
          <w:lang w:eastAsia="zh-CN"/>
        </w:rPr>
        <w:t>%</w:t>
      </w:r>
      <w:r w:rsidR="004F593E" w:rsidRPr="00CB2528">
        <w:rPr>
          <w:rFonts w:ascii="Book Antiqua" w:hAnsi="Book Antiqua" w:cs="Book Antiqua" w:hint="eastAsia"/>
          <w:color w:val="000000"/>
          <w:lang w:eastAsia="zh-CN"/>
        </w:rPr>
        <w:t>-</w:t>
      </w:r>
      <w:r w:rsidRPr="00CB2528">
        <w:rPr>
          <w:rFonts w:ascii="Book Antiqua" w:eastAsia="Book Antiqua" w:hAnsi="Book Antiqua" w:cs="Book Antiqua"/>
          <w:color w:val="000000"/>
        </w:rPr>
        <w:t>52% of patients undergoing cardiac surgery and is associated with increased mortality, a prolonged hospital stay, and long-term cognitive decline</w:t>
      </w:r>
      <w:r w:rsidRPr="00CB2528">
        <w:rPr>
          <w:rFonts w:ascii="Book Antiqua" w:eastAsia="Book Antiqua" w:hAnsi="Book Antiqua" w:cs="Book Antiqua"/>
          <w:color w:val="000000"/>
          <w:vertAlign w:val="superscript"/>
        </w:rPr>
        <w:t>[23]</w:t>
      </w:r>
      <w:r w:rsidRPr="00CB2528">
        <w:rPr>
          <w:rFonts w:ascii="Book Antiqua" w:eastAsia="Book Antiqua" w:hAnsi="Book Antiqua" w:cs="Book Antiqua"/>
          <w:color w:val="000000"/>
        </w:rPr>
        <w:t xml:space="preserve">. From a literature review, Pieri </w:t>
      </w:r>
      <w:r w:rsidRPr="00CB2528">
        <w:rPr>
          <w:rFonts w:ascii="Book Antiqua" w:eastAsia="Book Antiqua" w:hAnsi="Book Antiqua" w:cs="Book Antiqua"/>
          <w:i/>
          <w:iCs/>
          <w:color w:val="000000"/>
        </w:rPr>
        <w:t>et al</w:t>
      </w:r>
      <w:r w:rsidRPr="00CB2528">
        <w:rPr>
          <w:rFonts w:ascii="Book Antiqua" w:eastAsia="Book Antiqua" w:hAnsi="Book Antiqua" w:cs="Book Antiqua"/>
          <w:color w:val="000000"/>
          <w:vertAlign w:val="superscript"/>
        </w:rPr>
        <w:t>[24]</w:t>
      </w:r>
      <w:r w:rsidRPr="00CB2528">
        <w:rPr>
          <w:rFonts w:ascii="Book Antiqua" w:eastAsia="Book Antiqua" w:hAnsi="Book Antiqua" w:cs="Book Antiqua"/>
          <w:color w:val="000000"/>
        </w:rPr>
        <w:t xml:space="preserve"> concluded that the most commonly used strategies for preventing postoperative delirium are therapies involving dexmedetomidine, ketamine, antipsychotics, glucocorticoids, propofol, opioids, volatile anesthetics, local anesthetics, and remote ischemic preconditioning, among which dexmedetomidine is the most promising measure. The </w:t>
      </w:r>
      <w:proofErr w:type="spellStart"/>
      <w:r w:rsidRPr="00CB2528">
        <w:rPr>
          <w:rFonts w:ascii="Book Antiqua" w:eastAsia="Book Antiqua" w:hAnsi="Book Antiqua" w:cs="Book Antiqua"/>
          <w:color w:val="000000"/>
        </w:rPr>
        <w:t>nUrsiNg</w:t>
      </w:r>
      <w:proofErr w:type="spellEnd"/>
      <w:r w:rsidRPr="00CB2528">
        <w:rPr>
          <w:rFonts w:ascii="Book Antiqua" w:eastAsia="Book Antiqua" w:hAnsi="Book Antiqua" w:cs="Book Antiqua"/>
          <w:color w:val="000000"/>
        </w:rPr>
        <w:t xml:space="preserve"> </w:t>
      </w:r>
      <w:proofErr w:type="spellStart"/>
      <w:r w:rsidRPr="00CB2528">
        <w:rPr>
          <w:rFonts w:ascii="Book Antiqua" w:eastAsia="Book Antiqua" w:hAnsi="Book Antiqua" w:cs="Book Antiqua"/>
          <w:color w:val="000000"/>
        </w:rPr>
        <w:t>DEliRium</w:t>
      </w:r>
      <w:proofErr w:type="spellEnd"/>
      <w:r w:rsidRPr="00CB2528">
        <w:rPr>
          <w:rFonts w:ascii="Book Antiqua" w:eastAsia="Book Antiqua" w:hAnsi="Book Antiqua" w:cs="Book Antiqua"/>
          <w:color w:val="000000"/>
        </w:rPr>
        <w:t xml:space="preserve"> Preventive </w:t>
      </w:r>
      <w:proofErr w:type="spellStart"/>
      <w:r w:rsidRPr="00CB2528">
        <w:rPr>
          <w:rFonts w:ascii="Book Antiqua" w:eastAsia="Book Antiqua" w:hAnsi="Book Antiqua" w:cs="Book Antiqua"/>
          <w:color w:val="000000"/>
        </w:rPr>
        <w:t>INterventions</w:t>
      </w:r>
      <w:proofErr w:type="spellEnd"/>
      <w:r w:rsidRPr="00CB2528">
        <w:rPr>
          <w:rFonts w:ascii="Book Antiqua" w:eastAsia="Book Antiqua" w:hAnsi="Book Antiqua" w:cs="Book Antiqua"/>
          <w:color w:val="000000"/>
        </w:rPr>
        <w:t xml:space="preserve"> in the ICU (UNDERPIN-ICU) is a nurse-oriented intervention to prevent delirium developed for the main risk factors, such as visual and auditory disorders, sleep disorders, cognitive disorders, and activity </w:t>
      </w:r>
      <w:proofErr w:type="gramStart"/>
      <w:r w:rsidRPr="00CB2528">
        <w:rPr>
          <w:rFonts w:ascii="Book Antiqua" w:eastAsia="Book Antiqua" w:hAnsi="Book Antiqua" w:cs="Book Antiqua"/>
          <w:color w:val="000000"/>
        </w:rPr>
        <w:t>disorders</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25]</w:t>
      </w:r>
      <w:r w:rsidRPr="00CB2528">
        <w:rPr>
          <w:rFonts w:ascii="Book Antiqua" w:eastAsia="Book Antiqua" w:hAnsi="Book Antiqua" w:cs="Book Antiqua"/>
          <w:color w:val="000000"/>
        </w:rPr>
        <w:t xml:space="preserve">. Song </w:t>
      </w:r>
      <w:r w:rsidRPr="00CB2528">
        <w:rPr>
          <w:rFonts w:ascii="Book Antiqua" w:eastAsia="Book Antiqua" w:hAnsi="Book Antiqua" w:cs="Book Antiqua"/>
          <w:i/>
          <w:iCs/>
          <w:color w:val="000000"/>
        </w:rPr>
        <w:t xml:space="preserve">et </w:t>
      </w:r>
      <w:proofErr w:type="gramStart"/>
      <w:r w:rsidRPr="00CB2528">
        <w:rPr>
          <w:rFonts w:ascii="Book Antiqua" w:eastAsia="Book Antiqua" w:hAnsi="Book Antiqua" w:cs="Book Antiqua"/>
          <w:i/>
          <w:iCs/>
          <w:color w:val="000000"/>
        </w:rPr>
        <w:t>al</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26]</w:t>
      </w:r>
      <w:r w:rsidRPr="00CB2528">
        <w:rPr>
          <w:rFonts w:ascii="Book Antiqua" w:eastAsia="Book Antiqua" w:hAnsi="Book Antiqua" w:cs="Book Antiqua"/>
          <w:color w:val="000000"/>
        </w:rPr>
        <w:t xml:space="preserve"> established a delirium research group to develop UNDERPIN-ICU for cardiac surgery and trained </w:t>
      </w:r>
      <w:r w:rsidRPr="00CB2528">
        <w:rPr>
          <w:rFonts w:ascii="Book Antiqua" w:eastAsia="Book Antiqua" w:hAnsi="Book Antiqua" w:cs="Book Antiqua"/>
          <w:color w:val="000000"/>
        </w:rPr>
        <w:lastRenderedPageBreak/>
        <w:t>nurses for two months to implement it with patients undergoing cardiac surgery. The results pointed to the effectiveness of this program in preventing or reducing the incidence of postoperative delirium following cardiac surgery and shortening the duration of mechanical ventilation and length of the ICU stay.</w:t>
      </w:r>
    </w:p>
    <w:p w14:paraId="16880828" w14:textId="77777777" w:rsidR="001F3A0A" w:rsidRPr="00CB2528" w:rsidRDefault="001F3A0A" w:rsidP="00657CB4">
      <w:pPr>
        <w:spacing w:line="360" w:lineRule="auto"/>
        <w:jc w:val="both"/>
        <w:rPr>
          <w:rFonts w:ascii="Book Antiqua" w:hAnsi="Book Antiqua" w:cs="Book Antiqua"/>
          <w:b/>
          <w:bCs/>
          <w:color w:val="000000"/>
          <w:lang w:eastAsia="zh-CN"/>
        </w:rPr>
      </w:pPr>
    </w:p>
    <w:p w14:paraId="7BAD9F53"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Pain nursing</w:t>
      </w:r>
    </w:p>
    <w:p w14:paraId="4EC62737"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Doğan </w:t>
      </w:r>
      <w:r w:rsidR="0083401B" w:rsidRPr="00CB2528">
        <w:rPr>
          <w:rFonts w:ascii="Book Antiqua" w:hAnsi="Book Antiqua" w:cs="Book Antiqua" w:hint="eastAsia"/>
          <w:iCs/>
          <w:color w:val="000000"/>
          <w:lang w:eastAsia="zh-CN"/>
        </w:rPr>
        <w:t xml:space="preserve">and </w:t>
      </w:r>
      <w:proofErr w:type="gramStart"/>
      <w:r w:rsidR="0083401B" w:rsidRPr="00CB2528">
        <w:rPr>
          <w:rFonts w:ascii="Book Antiqua" w:hAnsi="Book Antiqua"/>
        </w:rPr>
        <w:t>Saritaş</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27]</w:t>
      </w:r>
      <w:r w:rsidRPr="00CB2528">
        <w:rPr>
          <w:rFonts w:ascii="Book Antiqua" w:eastAsia="Book Antiqua" w:hAnsi="Book Antiqua" w:cs="Book Antiqua"/>
          <w:color w:val="000000"/>
        </w:rPr>
        <w:t xml:space="preserve"> applied the new behavioral formation technique of neuro-linguistic programming (NLP) and the guided imagination relaxation technique using a 30-min audio CD for patients undergoing cardiac surgery. Consequently, the postoperative pain level of patients in the NLP group decreased significantly, and the comfort level of patients in the guided imagination group increased substantially. </w:t>
      </w:r>
      <w:r w:rsidR="00C155C7" w:rsidRPr="00CB2528">
        <w:rPr>
          <w:rFonts w:ascii="Book Antiqua" w:hAnsi="Book Antiqua"/>
          <w:bCs/>
        </w:rPr>
        <w:t>Luque Oliveros</w:t>
      </w:r>
      <w:r w:rsidRPr="00CB2528">
        <w:rPr>
          <w:rFonts w:ascii="Book Antiqua" w:eastAsia="Book Antiqua" w:hAnsi="Book Antiqua" w:cs="Book Antiqua"/>
          <w:color w:val="000000"/>
        </w:rPr>
        <w:t xml:space="preserve"> </w:t>
      </w:r>
      <w:r w:rsidR="00F2224D" w:rsidRPr="00CB2528">
        <w:rPr>
          <w:rFonts w:ascii="Book Antiqua" w:hAnsi="Book Antiqua" w:cs="Book Antiqua" w:hint="eastAsia"/>
          <w:iCs/>
          <w:color w:val="000000"/>
          <w:lang w:eastAsia="zh-CN"/>
        </w:rPr>
        <w:t xml:space="preserve">and </w:t>
      </w:r>
      <w:r w:rsidR="00F2224D" w:rsidRPr="00CB2528">
        <w:rPr>
          <w:rFonts w:ascii="Book Antiqua" w:hAnsi="Book Antiqua"/>
        </w:rPr>
        <w:t>Morilla Romero de la Osa</w:t>
      </w:r>
      <w:r w:rsidRPr="00CB2528">
        <w:rPr>
          <w:rFonts w:ascii="Book Antiqua" w:eastAsia="Book Antiqua" w:hAnsi="Book Antiqua" w:cs="Book Antiqua"/>
          <w:color w:val="000000"/>
          <w:vertAlign w:val="superscript"/>
        </w:rPr>
        <w:t>[28]</w:t>
      </w:r>
      <w:r w:rsidRPr="00CB2528">
        <w:rPr>
          <w:rFonts w:ascii="Book Antiqua" w:eastAsia="Book Antiqua" w:hAnsi="Book Antiqua" w:cs="Book Antiqua"/>
          <w:color w:val="000000"/>
        </w:rPr>
        <w:t xml:space="preserve"> applied 0.5% bupivacaine to 69 patients in order to infiltrate their surgical wounds within 12 h after cardiac surgery, and the results showed that this practice could relieve pain considerably and effectively.</w:t>
      </w:r>
    </w:p>
    <w:p w14:paraId="22DB50C2" w14:textId="77777777" w:rsidR="004363BC" w:rsidRPr="00CB2528" w:rsidRDefault="004363BC" w:rsidP="00657CB4">
      <w:pPr>
        <w:spacing w:line="360" w:lineRule="auto"/>
        <w:jc w:val="both"/>
        <w:rPr>
          <w:rFonts w:ascii="Book Antiqua" w:hAnsi="Book Antiqua" w:cs="Book Antiqua"/>
          <w:b/>
          <w:bCs/>
          <w:color w:val="000000"/>
          <w:lang w:eastAsia="zh-CN"/>
        </w:rPr>
      </w:pPr>
    </w:p>
    <w:p w14:paraId="52B5EBE8"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Nurse-led transitional care model</w:t>
      </w:r>
    </w:p>
    <w:p w14:paraId="2827FD6C"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Coskun </w:t>
      </w:r>
      <w:r w:rsidR="00063140" w:rsidRPr="00CB2528">
        <w:rPr>
          <w:rFonts w:ascii="Book Antiqua" w:hAnsi="Book Antiqua" w:cs="Book Antiqua" w:hint="eastAsia"/>
          <w:iCs/>
          <w:color w:val="000000"/>
          <w:lang w:eastAsia="zh-CN"/>
        </w:rPr>
        <w:t xml:space="preserve">and </w:t>
      </w:r>
      <w:proofErr w:type="gramStart"/>
      <w:r w:rsidR="00063140" w:rsidRPr="00CB2528">
        <w:rPr>
          <w:rFonts w:ascii="Book Antiqua" w:hAnsi="Book Antiqua"/>
        </w:rPr>
        <w:t>Duygulu</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29]</w:t>
      </w:r>
      <w:r w:rsidRPr="00CB2528">
        <w:rPr>
          <w:rFonts w:ascii="Book Antiqua" w:eastAsia="Book Antiqua" w:hAnsi="Book Antiqua" w:cs="Book Antiqua"/>
          <w:color w:val="000000"/>
        </w:rPr>
        <w:t xml:space="preserve"> adopted a nurse-led transitional care model to carry out a transitional nursing program nine weeks after 33 elderly patients were discharged following cardiac surgery. The authors found that the functional autonomous measurement system and quality of life scores of these patients improved significantly, and readmission and rehospitalization rates decreased substantially.</w:t>
      </w:r>
    </w:p>
    <w:p w14:paraId="2131DF6B" w14:textId="77777777" w:rsidR="007713EC" w:rsidRPr="00CB2528" w:rsidRDefault="007713EC" w:rsidP="00657CB4">
      <w:pPr>
        <w:spacing w:line="360" w:lineRule="auto"/>
        <w:jc w:val="both"/>
        <w:rPr>
          <w:rFonts w:ascii="Book Antiqua" w:hAnsi="Book Antiqua" w:cs="Book Antiqua"/>
          <w:b/>
          <w:bCs/>
          <w:color w:val="000000"/>
          <w:lang w:eastAsia="zh-CN"/>
        </w:rPr>
      </w:pPr>
    </w:p>
    <w:p w14:paraId="1154D4C8"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Early goal-directed therapy intervention</w:t>
      </w:r>
    </w:p>
    <w:p w14:paraId="7E73A603"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In </w:t>
      </w:r>
      <w:r w:rsidR="007713EC" w:rsidRPr="00CB2528">
        <w:rPr>
          <w:rFonts w:ascii="Book Antiqua" w:eastAsia="Book Antiqua" w:hAnsi="Book Antiqua" w:cs="Book Antiqua"/>
          <w:bCs/>
          <w:color w:val="000000"/>
        </w:rPr>
        <w:t>Early goal-directed therapy (EGDT)</w:t>
      </w:r>
      <w:r w:rsidRPr="00CB2528">
        <w:rPr>
          <w:rFonts w:ascii="Book Antiqua" w:eastAsia="Book Antiqua" w:hAnsi="Book Antiqua" w:cs="Book Antiqua"/>
          <w:color w:val="000000"/>
        </w:rPr>
        <w:t xml:space="preserve">, a team of medical staff and rehabilitation technicians develops a humanized, feasible, and progressive rehabilitation plan for patients undergoing cardiac surgery. Lin </w:t>
      </w:r>
      <w:r w:rsidRPr="00CB2528">
        <w:rPr>
          <w:rFonts w:ascii="Book Antiqua" w:eastAsia="Book Antiqua" w:hAnsi="Book Antiqua" w:cs="Book Antiqua"/>
          <w:i/>
          <w:iCs/>
          <w:color w:val="000000"/>
        </w:rPr>
        <w:t xml:space="preserve">et </w:t>
      </w:r>
      <w:proofErr w:type="gramStart"/>
      <w:r w:rsidRPr="00CB2528">
        <w:rPr>
          <w:rFonts w:ascii="Book Antiqua" w:eastAsia="Book Antiqua" w:hAnsi="Book Antiqua" w:cs="Book Antiqua"/>
          <w:i/>
          <w:iCs/>
          <w:color w:val="000000"/>
        </w:rPr>
        <w:t>al</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30]</w:t>
      </w:r>
      <w:r w:rsidRPr="00CB2528">
        <w:rPr>
          <w:rFonts w:ascii="Book Antiqua" w:eastAsia="Book Antiqua" w:hAnsi="Book Antiqua" w:cs="Book Antiqua"/>
          <w:color w:val="000000"/>
        </w:rPr>
        <w:t xml:space="preserve"> evaluated 60 cardiac surgery patients attended to by an EGDT team and formulated and implemented an accurate and effective personalized EGDT plan. They found that this method could shorten the </w:t>
      </w:r>
      <w:r w:rsidRPr="00CB2528">
        <w:rPr>
          <w:rFonts w:ascii="Book Antiqua" w:eastAsia="Book Antiqua" w:hAnsi="Book Antiqua" w:cs="Book Antiqua"/>
          <w:color w:val="000000"/>
        </w:rPr>
        <w:lastRenderedPageBreak/>
        <w:t xml:space="preserve">indwelling time of endotracheal intubation and the length of stay in the ICU, reduce the occurrence of complications, and improve patient </w:t>
      </w:r>
      <w:proofErr w:type="gramStart"/>
      <w:r w:rsidRPr="00CB2528">
        <w:rPr>
          <w:rFonts w:ascii="Book Antiqua" w:eastAsia="Book Antiqua" w:hAnsi="Book Antiqua" w:cs="Book Antiqua"/>
          <w:color w:val="000000"/>
        </w:rPr>
        <w:t>satisfaction</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30]</w:t>
      </w:r>
      <w:r w:rsidRPr="00CB2528">
        <w:rPr>
          <w:rFonts w:ascii="Book Antiqua" w:eastAsia="Book Antiqua" w:hAnsi="Book Antiqua" w:cs="Book Antiqua"/>
          <w:color w:val="000000"/>
        </w:rPr>
        <w:t>.</w:t>
      </w:r>
    </w:p>
    <w:p w14:paraId="35B4CB7C" w14:textId="77777777" w:rsidR="00307426" w:rsidRPr="00CB2528" w:rsidRDefault="00307426" w:rsidP="00657CB4">
      <w:pPr>
        <w:spacing w:line="360" w:lineRule="auto"/>
        <w:jc w:val="both"/>
        <w:rPr>
          <w:rFonts w:ascii="Book Antiqua" w:hAnsi="Book Antiqua" w:cs="Book Antiqua"/>
          <w:b/>
          <w:bCs/>
          <w:color w:val="000000"/>
          <w:lang w:eastAsia="zh-CN"/>
        </w:rPr>
      </w:pPr>
    </w:p>
    <w:p w14:paraId="73EF1A67"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Early rehabilitation nursing</w:t>
      </w:r>
    </w:p>
    <w:p w14:paraId="36D4D0C3"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Cardiac surgery is a risky and challenging procedure. The rapid recovery of motor function and mental health is challenging in the field of post-nursing care. Ge </w:t>
      </w:r>
      <w:r w:rsidRPr="00CB2528">
        <w:rPr>
          <w:rFonts w:ascii="Book Antiqua" w:eastAsia="Book Antiqua" w:hAnsi="Book Antiqua" w:cs="Book Antiqua"/>
          <w:i/>
          <w:iCs/>
          <w:color w:val="000000"/>
        </w:rPr>
        <w:t>et al</w:t>
      </w:r>
      <w:r w:rsidR="00307426" w:rsidRPr="00CB2528">
        <w:rPr>
          <w:rFonts w:ascii="Book Antiqua" w:eastAsia="Book Antiqua" w:hAnsi="Book Antiqua" w:cs="Book Antiqua"/>
          <w:color w:val="000000"/>
          <w:vertAlign w:val="superscript"/>
        </w:rPr>
        <w:t>[31]</w:t>
      </w:r>
      <w:r w:rsidRPr="00CB2528">
        <w:rPr>
          <w:rFonts w:ascii="Book Antiqua" w:eastAsia="Book Antiqua" w:hAnsi="Book Antiqua" w:cs="Book Antiqua"/>
          <w:color w:val="000000"/>
        </w:rPr>
        <w:t xml:space="preserve"> searched cardiac surgery-related vocabulary through a database, extracted and summarized the evidence related to early postoperative rehabilitation exercise, and concluded that early cardiac rehabilitation should be implemented in a planned and procedural manner based on the concept of multidisciplinary team collaboration and nursing orientation. Further, psychological nursing and health education should be implemented throughout the entire rehabilitation training </w:t>
      </w:r>
      <w:proofErr w:type="gramStart"/>
      <w:r w:rsidRPr="00CB2528">
        <w:rPr>
          <w:rFonts w:ascii="Book Antiqua" w:eastAsia="Book Antiqua" w:hAnsi="Book Antiqua" w:cs="Book Antiqua"/>
          <w:color w:val="000000"/>
        </w:rPr>
        <w:t>process</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31]</w:t>
      </w:r>
      <w:r w:rsidRPr="00CB2528">
        <w:rPr>
          <w:rFonts w:ascii="Book Antiqua" w:eastAsia="Book Antiqua" w:hAnsi="Book Antiqua" w:cs="Book Antiqua"/>
          <w:color w:val="000000"/>
        </w:rPr>
        <w:t xml:space="preserve">. Long </w:t>
      </w:r>
      <w:r w:rsidRPr="00CB2528">
        <w:rPr>
          <w:rFonts w:ascii="Book Antiqua" w:eastAsia="Book Antiqua" w:hAnsi="Book Antiqua" w:cs="Book Antiqua"/>
          <w:i/>
          <w:iCs/>
          <w:color w:val="000000"/>
        </w:rPr>
        <w:t xml:space="preserve">et </w:t>
      </w:r>
      <w:proofErr w:type="gramStart"/>
      <w:r w:rsidRPr="00CB2528">
        <w:rPr>
          <w:rFonts w:ascii="Book Antiqua" w:eastAsia="Book Antiqua" w:hAnsi="Book Antiqua" w:cs="Book Antiqua"/>
          <w:i/>
          <w:iCs/>
          <w:color w:val="000000"/>
        </w:rPr>
        <w:t>al</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32]</w:t>
      </w:r>
      <w:r w:rsidRPr="00CB2528">
        <w:rPr>
          <w:rFonts w:ascii="Book Antiqua" w:eastAsia="Book Antiqua" w:hAnsi="Book Antiqua" w:cs="Book Antiqua"/>
          <w:color w:val="000000"/>
        </w:rPr>
        <w:t xml:space="preserve"> implemented rehabilitation process management for 127 patients who had undergone cardiac surgery. By establishing a rehabilitation nursing quality control group, they formulated and implemented a progressive graded activity process for patients in the early postoperative period and controlled for quality in the implementation process. The results showed that this method could improve the cognitive level of nurses’ early related knowledge, increase the efficiency of team cooperation, accelerate the recovery of patients, and shorten the length of the hospital stay.</w:t>
      </w:r>
    </w:p>
    <w:p w14:paraId="1D599FAF" w14:textId="77777777" w:rsidR="00A77B3E" w:rsidRPr="00CB2528" w:rsidRDefault="00A77B3E" w:rsidP="00657CB4">
      <w:pPr>
        <w:spacing w:line="360" w:lineRule="auto"/>
        <w:jc w:val="both"/>
        <w:rPr>
          <w:rFonts w:ascii="Book Antiqua" w:hAnsi="Book Antiqua"/>
        </w:rPr>
      </w:pPr>
    </w:p>
    <w:p w14:paraId="124FC40F"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caps/>
          <w:color w:val="000000"/>
          <w:u w:val="single"/>
        </w:rPr>
        <w:t>Perioperative nursing intervention</w:t>
      </w:r>
    </w:p>
    <w:p w14:paraId="192131DE"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Enhanced recovery surgical nursing</w:t>
      </w:r>
    </w:p>
    <w:p w14:paraId="2982D0E4"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Enhanced recovery after surgery (ERAS) is a </w:t>
      </w:r>
      <w:proofErr w:type="spellStart"/>
      <w:r w:rsidRPr="00CB2528">
        <w:rPr>
          <w:rFonts w:ascii="Book Antiqua" w:eastAsia="Book Antiqua" w:hAnsi="Book Antiqua" w:cs="Book Antiqua"/>
          <w:color w:val="000000"/>
        </w:rPr>
        <w:t>multimodel</w:t>
      </w:r>
      <w:proofErr w:type="spellEnd"/>
      <w:r w:rsidRPr="00CB2528">
        <w:rPr>
          <w:rFonts w:ascii="Book Antiqua" w:eastAsia="Book Antiqua" w:hAnsi="Book Antiqua" w:cs="Book Antiqua"/>
          <w:color w:val="000000"/>
        </w:rPr>
        <w:t xml:space="preserve">, interdisciplinary nursing improvement program designed to promote the recovery of patients undergoing surgery throughout the perioperative </w:t>
      </w:r>
      <w:proofErr w:type="gramStart"/>
      <w:r w:rsidRPr="00CB2528">
        <w:rPr>
          <w:rFonts w:ascii="Book Antiqua" w:eastAsia="Book Antiqua" w:hAnsi="Book Antiqua" w:cs="Book Antiqua"/>
          <w:color w:val="000000"/>
        </w:rPr>
        <w:t>period</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33]</w:t>
      </w:r>
      <w:r w:rsidRPr="00CB2528">
        <w:rPr>
          <w:rFonts w:ascii="Book Antiqua" w:eastAsia="Book Antiqua" w:hAnsi="Book Antiqua" w:cs="Book Antiqua"/>
          <w:color w:val="000000"/>
        </w:rPr>
        <w:t xml:space="preserve">. Interventions cover the entire surgical process, including preoperative, intraoperative, and postoperative </w:t>
      </w:r>
      <w:proofErr w:type="gramStart"/>
      <w:r w:rsidRPr="00CB2528">
        <w:rPr>
          <w:rFonts w:ascii="Book Antiqua" w:eastAsia="Book Antiqua" w:hAnsi="Book Antiqua" w:cs="Book Antiqua"/>
          <w:color w:val="000000"/>
        </w:rPr>
        <w:t>periods</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34]</w:t>
      </w:r>
      <w:r w:rsidRPr="00CB2528">
        <w:rPr>
          <w:rFonts w:ascii="Book Antiqua" w:eastAsia="Book Antiqua" w:hAnsi="Book Antiqua" w:cs="Book Antiqua"/>
          <w:color w:val="000000"/>
        </w:rPr>
        <w:t xml:space="preserve">. The idea is that patients perform better when emotional and physical stress is minimized during surgery. The goal is to return them to normal functioning as soon as </w:t>
      </w:r>
      <w:proofErr w:type="gramStart"/>
      <w:r w:rsidRPr="00CB2528">
        <w:rPr>
          <w:rFonts w:ascii="Book Antiqua" w:eastAsia="Book Antiqua" w:hAnsi="Book Antiqua" w:cs="Book Antiqua"/>
          <w:color w:val="000000"/>
        </w:rPr>
        <w:t>possible</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35]</w:t>
      </w:r>
      <w:r w:rsidRPr="00CB2528">
        <w:rPr>
          <w:rFonts w:ascii="Book Antiqua" w:eastAsia="Book Antiqua" w:hAnsi="Book Antiqua" w:cs="Book Antiqua"/>
          <w:color w:val="000000"/>
        </w:rPr>
        <w:t xml:space="preserve">. Li </w:t>
      </w:r>
      <w:r w:rsidRPr="00CB2528">
        <w:rPr>
          <w:rFonts w:ascii="Book Antiqua" w:eastAsia="Book Antiqua" w:hAnsi="Book Antiqua" w:cs="Book Antiqua"/>
          <w:i/>
          <w:iCs/>
          <w:color w:val="000000"/>
        </w:rPr>
        <w:t xml:space="preserve">et </w:t>
      </w:r>
      <w:proofErr w:type="gramStart"/>
      <w:r w:rsidRPr="00CB2528">
        <w:rPr>
          <w:rFonts w:ascii="Book Antiqua" w:eastAsia="Book Antiqua" w:hAnsi="Book Antiqua" w:cs="Book Antiqua"/>
          <w:i/>
          <w:iCs/>
          <w:color w:val="000000"/>
        </w:rPr>
        <w:t>al</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36]</w:t>
      </w:r>
      <w:r w:rsidRPr="00CB2528">
        <w:rPr>
          <w:rFonts w:ascii="Book Antiqua" w:eastAsia="Book Antiqua" w:hAnsi="Book Antiqua" w:cs="Book Antiqua"/>
          <w:color w:val="000000"/>
        </w:rPr>
        <w:t xml:space="preserve"> selected 104 patients undergoing cardiac valve surgery for ERAS protocol </w:t>
      </w:r>
      <w:r w:rsidRPr="00CB2528">
        <w:rPr>
          <w:rFonts w:ascii="Book Antiqua" w:eastAsia="Book Antiqua" w:hAnsi="Book Antiqua" w:cs="Book Antiqua"/>
          <w:color w:val="000000"/>
        </w:rPr>
        <w:lastRenderedPageBreak/>
        <w:t>optimization nursing, and the results showed that this method could reduce ICU and hospital stays, postoperative complications, and costs for cardiac surgery patients.</w:t>
      </w:r>
    </w:p>
    <w:p w14:paraId="1A9479FF" w14:textId="77777777" w:rsidR="00E414BC" w:rsidRPr="00CB2528" w:rsidRDefault="00E414BC" w:rsidP="00657CB4">
      <w:pPr>
        <w:spacing w:line="360" w:lineRule="auto"/>
        <w:jc w:val="both"/>
        <w:rPr>
          <w:rFonts w:ascii="Book Antiqua" w:hAnsi="Book Antiqua" w:cs="Book Antiqua"/>
          <w:b/>
          <w:bCs/>
          <w:color w:val="000000"/>
          <w:lang w:eastAsia="zh-CN"/>
        </w:rPr>
      </w:pPr>
    </w:p>
    <w:p w14:paraId="4D18E3D5"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Music intervention</w:t>
      </w:r>
    </w:p>
    <w:p w14:paraId="4EE9450F"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Kakar </w:t>
      </w:r>
      <w:r w:rsidRPr="00CB2528">
        <w:rPr>
          <w:rFonts w:ascii="Book Antiqua" w:eastAsia="Book Antiqua" w:hAnsi="Book Antiqua" w:cs="Book Antiqua"/>
          <w:i/>
          <w:iCs/>
          <w:color w:val="000000"/>
        </w:rPr>
        <w:t xml:space="preserve">et </w:t>
      </w:r>
      <w:proofErr w:type="gramStart"/>
      <w:r w:rsidRPr="00CB2528">
        <w:rPr>
          <w:rFonts w:ascii="Book Antiqua" w:eastAsia="Book Antiqua" w:hAnsi="Book Antiqua" w:cs="Book Antiqua"/>
          <w:i/>
          <w:iCs/>
          <w:color w:val="000000"/>
        </w:rPr>
        <w:t>al</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37]</w:t>
      </w:r>
      <w:r w:rsidRPr="00CB2528">
        <w:rPr>
          <w:rFonts w:ascii="Book Antiqua" w:eastAsia="Book Antiqua" w:hAnsi="Book Antiqua" w:cs="Book Antiqua"/>
          <w:color w:val="000000"/>
        </w:rPr>
        <w:t xml:space="preserve"> conducted a database search for a review and meta-analysis of music intervention during cardiac surgery and found that it significantly reduced postoperative anxiety and pain during surgery. Furthermore, no side effects were observed.</w:t>
      </w:r>
    </w:p>
    <w:p w14:paraId="660B32C1" w14:textId="77777777" w:rsidR="00AB06AC" w:rsidRPr="00CB2528" w:rsidRDefault="00AB06AC" w:rsidP="00657CB4">
      <w:pPr>
        <w:spacing w:line="360" w:lineRule="auto"/>
        <w:jc w:val="both"/>
        <w:rPr>
          <w:rFonts w:ascii="Book Antiqua" w:hAnsi="Book Antiqua" w:cs="Book Antiqua"/>
          <w:b/>
          <w:bCs/>
          <w:color w:val="000000"/>
          <w:lang w:eastAsia="zh-CN"/>
        </w:rPr>
      </w:pPr>
    </w:p>
    <w:p w14:paraId="56A6FBF1" w14:textId="77777777" w:rsidR="00A77B3E" w:rsidRPr="00CB2528" w:rsidRDefault="00B42A3C" w:rsidP="00657CB4">
      <w:pPr>
        <w:spacing w:line="360" w:lineRule="auto"/>
        <w:jc w:val="both"/>
        <w:rPr>
          <w:rFonts w:ascii="Book Antiqua" w:hAnsi="Book Antiqua"/>
          <w:i/>
        </w:rPr>
      </w:pPr>
      <w:r w:rsidRPr="00CB2528">
        <w:rPr>
          <w:rFonts w:ascii="Book Antiqua" w:eastAsia="Book Antiqua" w:hAnsi="Book Antiqua" w:cs="Book Antiqua"/>
          <w:b/>
          <w:bCs/>
          <w:i/>
          <w:color w:val="000000"/>
        </w:rPr>
        <w:t>The zero-defect nursing model and psychological nursing</w:t>
      </w:r>
    </w:p>
    <w:p w14:paraId="5F1C209E"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The zero-defect nursing theory is a personalized and creative holistic nursing model based on zero defects, with the goal of minimizing patients’ physical pain and psychological unhappiness. Nursing staff should receive professional training in zero-defect theoretical knowledge before carrying out nursing practices. Preoperative health education and psychological counseling for patients can improve their cognitive and psychologi</w:t>
      </w:r>
      <w:r w:rsidR="00AB06AC" w:rsidRPr="00CB2528">
        <w:rPr>
          <w:rFonts w:ascii="Book Antiqua" w:eastAsia="Book Antiqua" w:hAnsi="Book Antiqua" w:cs="Book Antiqua"/>
          <w:color w:val="000000"/>
        </w:rPr>
        <w:t>cal stress responses to surgery</w:t>
      </w:r>
      <w:r w:rsidRPr="00CB2528">
        <w:rPr>
          <w:rFonts w:ascii="Book Antiqua" w:eastAsia="Book Antiqua" w:hAnsi="Book Antiqua" w:cs="Book Antiqua"/>
          <w:color w:val="000000"/>
        </w:rPr>
        <w:t xml:space="preserve">. Wang </w:t>
      </w:r>
      <w:r w:rsidRPr="00CB2528">
        <w:rPr>
          <w:rFonts w:ascii="Book Antiqua" w:eastAsia="Book Antiqua" w:hAnsi="Book Antiqua" w:cs="Book Antiqua"/>
          <w:i/>
          <w:iCs/>
          <w:color w:val="000000"/>
        </w:rPr>
        <w:t xml:space="preserve">et </w:t>
      </w:r>
      <w:proofErr w:type="gramStart"/>
      <w:r w:rsidRPr="00CB2528">
        <w:rPr>
          <w:rFonts w:ascii="Book Antiqua" w:eastAsia="Book Antiqua" w:hAnsi="Book Antiqua" w:cs="Book Antiqua"/>
          <w:i/>
          <w:iCs/>
          <w:color w:val="000000"/>
        </w:rPr>
        <w:t>al</w:t>
      </w:r>
      <w:r w:rsidRPr="00CB2528">
        <w:rPr>
          <w:rFonts w:ascii="Book Antiqua" w:eastAsia="Book Antiqua" w:hAnsi="Book Antiqua" w:cs="Book Antiqua"/>
          <w:color w:val="000000"/>
          <w:vertAlign w:val="superscript"/>
        </w:rPr>
        <w:t>[</w:t>
      </w:r>
      <w:proofErr w:type="gramEnd"/>
      <w:r w:rsidRPr="00CB2528">
        <w:rPr>
          <w:rFonts w:ascii="Book Antiqua" w:eastAsia="Book Antiqua" w:hAnsi="Book Antiqua" w:cs="Book Antiqua"/>
          <w:color w:val="000000"/>
          <w:vertAlign w:val="superscript"/>
        </w:rPr>
        <w:t>3</w:t>
      </w:r>
      <w:r w:rsidR="00E74111" w:rsidRPr="00CB2528">
        <w:rPr>
          <w:rFonts w:ascii="Book Antiqua" w:eastAsia="Book Antiqua" w:hAnsi="Book Antiqua" w:cs="Book Antiqua"/>
          <w:color w:val="000000"/>
          <w:vertAlign w:val="superscript"/>
        </w:rPr>
        <w:t>8</w:t>
      </w:r>
      <w:r w:rsidRPr="00CB2528">
        <w:rPr>
          <w:rFonts w:ascii="Book Antiqua" w:eastAsia="Book Antiqua" w:hAnsi="Book Antiqua" w:cs="Book Antiqua"/>
          <w:color w:val="000000"/>
          <w:vertAlign w:val="superscript"/>
        </w:rPr>
        <w:t>]</w:t>
      </w:r>
      <w:r w:rsidRPr="00CB2528">
        <w:rPr>
          <w:rFonts w:ascii="Book Antiqua" w:eastAsia="Book Antiqua" w:hAnsi="Book Antiqua" w:cs="Book Antiqua"/>
          <w:color w:val="000000"/>
        </w:rPr>
        <w:t xml:space="preserve"> adopted zero-defect and psychological nursing models to provide perioperative nursing care for 30 patients undergoing cardiac surgery and found that the operative time, intraoperative blood loss, and length of hospital stay decreased significantly. Moreover, the sleep quality and mental and psychological status of patients improved significantly, indicating clinical value.</w:t>
      </w:r>
    </w:p>
    <w:p w14:paraId="551C45F5" w14:textId="77777777" w:rsidR="00A77B3E" w:rsidRPr="00CB2528" w:rsidRDefault="00A77B3E" w:rsidP="00657CB4">
      <w:pPr>
        <w:spacing w:line="360" w:lineRule="auto"/>
        <w:jc w:val="both"/>
        <w:rPr>
          <w:rFonts w:ascii="Book Antiqua" w:hAnsi="Book Antiqua"/>
        </w:rPr>
      </w:pPr>
    </w:p>
    <w:p w14:paraId="38B4ABCF"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caps/>
          <w:color w:val="000000"/>
          <w:u w:val="single"/>
        </w:rPr>
        <w:t>CONCLUSION</w:t>
      </w:r>
    </w:p>
    <w:p w14:paraId="062FFBF2"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color w:val="000000"/>
        </w:rPr>
        <w:t xml:space="preserve">Cardiac surgery is the most effective method for treating heart disease, especially valvular disease. However, patients’ conditions are complicated, the operations are difficult, and many urgent conditions arise during surgery. In recent years, with the development of science and technology, the mortality rate of patients after cardiac surgery has declined. However, the surgical procedure still has a negative impact on patients’ lives. Adverse effects include post-traumatic stress reactions, decreased </w:t>
      </w:r>
      <w:r w:rsidRPr="00CB2528">
        <w:rPr>
          <w:rFonts w:ascii="Book Antiqua" w:eastAsia="Book Antiqua" w:hAnsi="Book Antiqua" w:cs="Book Antiqua"/>
          <w:color w:val="000000"/>
        </w:rPr>
        <w:lastRenderedPageBreak/>
        <w:t xml:space="preserve">postoperative activity, and a reduced quality of life. Most studies have focused on patients’ postoperative health status and functional symptoms. An increasing number of studies have found that the disease burden, functional status, and psychological feelings of patients throughout the perioperative period affect postoperative rehabilitation. Therefore, reasonable and feasible treatment and nursing modes should be formulated according to a patient’s status and psychological state to improve the treatment effect and promote </w:t>
      </w:r>
      <w:proofErr w:type="gramStart"/>
      <w:r w:rsidRPr="00CB2528">
        <w:rPr>
          <w:rFonts w:ascii="Book Antiqua" w:eastAsia="Book Antiqua" w:hAnsi="Book Antiqua" w:cs="Book Antiqua"/>
          <w:color w:val="000000"/>
        </w:rPr>
        <w:t>recovery</w:t>
      </w:r>
      <w:r w:rsidRPr="00CB2528">
        <w:rPr>
          <w:rFonts w:ascii="Book Antiqua" w:eastAsia="Book Antiqua" w:hAnsi="Book Antiqua" w:cs="Book Antiqua"/>
          <w:color w:val="000000"/>
          <w:vertAlign w:val="superscript"/>
        </w:rPr>
        <w:t>[</w:t>
      </w:r>
      <w:proofErr w:type="gramEnd"/>
      <w:r w:rsidR="00E74111" w:rsidRPr="00CB2528">
        <w:rPr>
          <w:rFonts w:ascii="Book Antiqua" w:eastAsia="Book Antiqua" w:hAnsi="Book Antiqua" w:cs="Book Antiqua"/>
          <w:color w:val="000000"/>
          <w:vertAlign w:val="superscript"/>
        </w:rPr>
        <w:t>39</w:t>
      </w:r>
      <w:r w:rsidRPr="00CB2528">
        <w:rPr>
          <w:rFonts w:ascii="Book Antiqua" w:eastAsia="Book Antiqua" w:hAnsi="Book Antiqua" w:cs="Book Antiqua"/>
          <w:color w:val="000000"/>
          <w:vertAlign w:val="superscript"/>
        </w:rPr>
        <w:t>]</w:t>
      </w:r>
      <w:r w:rsidRPr="00CB2528">
        <w:rPr>
          <w:rFonts w:ascii="Book Antiqua" w:eastAsia="Book Antiqua" w:hAnsi="Book Antiqua" w:cs="Book Antiqua"/>
          <w:color w:val="000000"/>
        </w:rPr>
        <w:t>. In summary (Table 1), effective nursing methods can be implemented before, during, and after surgery according to the individual situations of patients to accelerate their recovery, shorten the length of the hospital stay, reduce the economic burden and complications, and provide a reference for clinical practice.</w:t>
      </w:r>
    </w:p>
    <w:p w14:paraId="79E11AEC" w14:textId="77777777" w:rsidR="00A77B3E" w:rsidRPr="00CB2528" w:rsidRDefault="00A77B3E" w:rsidP="00657CB4">
      <w:pPr>
        <w:spacing w:line="360" w:lineRule="auto"/>
        <w:jc w:val="both"/>
        <w:rPr>
          <w:rFonts w:ascii="Book Antiqua" w:hAnsi="Book Antiqua"/>
        </w:rPr>
      </w:pPr>
    </w:p>
    <w:p w14:paraId="4BD2CFC9"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color w:val="000000"/>
        </w:rPr>
        <w:t>REFERENCES</w:t>
      </w:r>
    </w:p>
    <w:p w14:paraId="717A3C31" w14:textId="77777777" w:rsidR="00657CB4" w:rsidRPr="00CB2528" w:rsidRDefault="00657CB4" w:rsidP="00657CB4">
      <w:pPr>
        <w:spacing w:line="360" w:lineRule="auto"/>
        <w:jc w:val="both"/>
        <w:rPr>
          <w:rFonts w:ascii="Book Antiqua" w:hAnsi="Book Antiqua"/>
          <w:lang w:eastAsia="zh-CN"/>
        </w:rPr>
      </w:pPr>
      <w:r w:rsidRPr="00CB2528">
        <w:rPr>
          <w:rFonts w:ascii="Book Antiqua" w:hAnsi="Book Antiqua"/>
        </w:rPr>
        <w:t xml:space="preserve">1 </w:t>
      </w:r>
      <w:proofErr w:type="spellStart"/>
      <w:r w:rsidRPr="00CB2528">
        <w:rPr>
          <w:rFonts w:ascii="Book Antiqua" w:hAnsi="Book Antiqua"/>
          <w:b/>
          <w:bCs/>
        </w:rPr>
        <w:t>Erdil</w:t>
      </w:r>
      <w:proofErr w:type="spellEnd"/>
      <w:r w:rsidRPr="00CB2528">
        <w:rPr>
          <w:rFonts w:ascii="Book Antiqua" w:hAnsi="Book Antiqua"/>
          <w:b/>
          <w:bCs/>
        </w:rPr>
        <w:t xml:space="preserve"> F,</w:t>
      </w:r>
      <w:r w:rsidRPr="00CB2528">
        <w:rPr>
          <w:rFonts w:ascii="Book Antiqua" w:hAnsi="Book Antiqua"/>
        </w:rPr>
        <w:t xml:space="preserve"> </w:t>
      </w:r>
      <w:proofErr w:type="spellStart"/>
      <w:r w:rsidRPr="00CB2528">
        <w:rPr>
          <w:rFonts w:ascii="Book Antiqua" w:hAnsi="Book Antiqua"/>
        </w:rPr>
        <w:t>Elbaş</w:t>
      </w:r>
      <w:proofErr w:type="spellEnd"/>
      <w:r w:rsidRPr="00CB2528">
        <w:rPr>
          <w:rFonts w:ascii="Book Antiqua" w:hAnsi="Book Antiqua"/>
        </w:rPr>
        <w:t xml:space="preserve"> NÖ. Surgical Nursing. 6th ed. Ankara</w:t>
      </w:r>
      <w:r w:rsidR="00955C26" w:rsidRPr="00CB2528">
        <w:rPr>
          <w:rFonts w:ascii="Book Antiqua" w:hAnsi="Book Antiqua"/>
        </w:rPr>
        <w:t xml:space="preserve">: </w:t>
      </w:r>
      <w:proofErr w:type="spellStart"/>
      <w:r w:rsidR="00955C26" w:rsidRPr="00CB2528">
        <w:rPr>
          <w:rFonts w:ascii="Book Antiqua" w:hAnsi="Book Antiqua"/>
        </w:rPr>
        <w:t>Tasarım</w:t>
      </w:r>
      <w:proofErr w:type="spellEnd"/>
      <w:r w:rsidR="00955C26" w:rsidRPr="00CB2528">
        <w:rPr>
          <w:rFonts w:ascii="Book Antiqua" w:hAnsi="Book Antiqua"/>
        </w:rPr>
        <w:t xml:space="preserve"> Offset; 2012: 322–328</w:t>
      </w:r>
    </w:p>
    <w:p w14:paraId="79640C66"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2 </w:t>
      </w:r>
      <w:r w:rsidRPr="00CB2528">
        <w:rPr>
          <w:rFonts w:ascii="Book Antiqua" w:hAnsi="Book Antiqua"/>
          <w:b/>
          <w:bCs/>
        </w:rPr>
        <w:t>Xue J</w:t>
      </w:r>
      <w:r w:rsidRPr="00CB2528">
        <w:rPr>
          <w:rFonts w:ascii="Book Antiqua" w:hAnsi="Book Antiqua"/>
        </w:rPr>
        <w:t xml:space="preserve">, Li J, Sun D, Sheng L, Gong Y, Wang D, Zhang S, Zou Y, Shi J, Xu W, An M, Dai C, Li W, Zheng L, Vinograd A, Liu G, Kong Y, Li Y. Functional Evaluation of Intermediate Coronary Lesions with Integrated Computed Tomography Angiography and Invasive Angiography in Patients with Stable Coronary Artery Disease. </w:t>
      </w:r>
      <w:r w:rsidRPr="00CB2528">
        <w:rPr>
          <w:rFonts w:ascii="Book Antiqua" w:hAnsi="Book Antiqua"/>
          <w:i/>
          <w:iCs/>
        </w:rPr>
        <w:t xml:space="preserve">J </w:t>
      </w:r>
      <w:proofErr w:type="spellStart"/>
      <w:r w:rsidRPr="00CB2528">
        <w:rPr>
          <w:rFonts w:ascii="Book Antiqua" w:hAnsi="Book Antiqua"/>
          <w:i/>
          <w:iCs/>
        </w:rPr>
        <w:t>Transl</w:t>
      </w:r>
      <w:proofErr w:type="spellEnd"/>
      <w:r w:rsidRPr="00CB2528">
        <w:rPr>
          <w:rFonts w:ascii="Book Antiqua" w:hAnsi="Book Antiqua"/>
          <w:i/>
          <w:iCs/>
        </w:rPr>
        <w:t xml:space="preserve"> Int Med</w:t>
      </w:r>
      <w:r w:rsidRPr="00CB2528">
        <w:rPr>
          <w:rFonts w:ascii="Book Antiqua" w:hAnsi="Book Antiqua"/>
        </w:rPr>
        <w:t xml:space="preserve"> 2022; </w:t>
      </w:r>
      <w:r w:rsidRPr="00CB2528">
        <w:rPr>
          <w:rFonts w:ascii="Book Antiqua" w:hAnsi="Book Antiqua"/>
          <w:b/>
          <w:bCs/>
        </w:rPr>
        <w:t>10</w:t>
      </w:r>
      <w:r w:rsidRPr="00CB2528">
        <w:rPr>
          <w:rFonts w:ascii="Book Antiqua" w:hAnsi="Book Antiqua"/>
        </w:rPr>
        <w:t>: 255-263 [PMID: 36776233 DOI: 10.2478/jtim-2022-0018]</w:t>
      </w:r>
    </w:p>
    <w:p w14:paraId="0E3C94C7" w14:textId="77777777" w:rsidR="00657CB4" w:rsidRPr="00CB2528" w:rsidRDefault="00657CB4" w:rsidP="00657CB4">
      <w:pPr>
        <w:spacing w:line="360" w:lineRule="auto"/>
        <w:jc w:val="both"/>
        <w:rPr>
          <w:rFonts w:ascii="Book Antiqua" w:hAnsi="Book Antiqua"/>
          <w:lang w:eastAsia="zh-CN"/>
        </w:rPr>
      </w:pPr>
      <w:r w:rsidRPr="00CB2528">
        <w:rPr>
          <w:rFonts w:ascii="Book Antiqua" w:hAnsi="Book Antiqua"/>
        </w:rPr>
        <w:t xml:space="preserve">3 </w:t>
      </w:r>
      <w:r w:rsidRPr="00CB2528">
        <w:rPr>
          <w:rFonts w:ascii="Book Antiqua" w:hAnsi="Book Antiqua"/>
          <w:b/>
        </w:rPr>
        <w:t>Zhao J</w:t>
      </w:r>
      <w:r w:rsidRPr="00CB2528">
        <w:rPr>
          <w:rFonts w:ascii="Book Antiqua" w:hAnsi="Book Antiqua"/>
        </w:rPr>
        <w:t>. [Effect of continuous nursing on cardiac rehabilitation in patients with cardi</w:t>
      </w:r>
      <w:r w:rsidR="00EB5D7D" w:rsidRPr="00CB2528">
        <w:rPr>
          <w:rFonts w:ascii="Book Antiqua" w:hAnsi="Book Antiqua"/>
        </w:rPr>
        <w:t xml:space="preserve">ac surgery]. </w:t>
      </w:r>
      <w:proofErr w:type="spellStart"/>
      <w:r w:rsidR="003C1902" w:rsidRPr="00CB2528">
        <w:rPr>
          <w:rFonts w:ascii="Book Antiqua" w:hAnsi="Book Antiqua" w:hint="eastAsia"/>
          <w:i/>
          <w:lang w:eastAsia="zh-CN"/>
        </w:rPr>
        <w:t>Dangdai</w:t>
      </w:r>
      <w:proofErr w:type="spellEnd"/>
      <w:r w:rsidR="003C1902" w:rsidRPr="00CB2528">
        <w:rPr>
          <w:rFonts w:ascii="Book Antiqua" w:hAnsi="Book Antiqua" w:hint="eastAsia"/>
          <w:i/>
          <w:lang w:eastAsia="zh-CN"/>
        </w:rPr>
        <w:t xml:space="preserve"> </w:t>
      </w:r>
      <w:proofErr w:type="spellStart"/>
      <w:r w:rsidR="003C1902" w:rsidRPr="00CB2528">
        <w:rPr>
          <w:rFonts w:ascii="Book Antiqua" w:hAnsi="Book Antiqua" w:hint="eastAsia"/>
          <w:i/>
          <w:lang w:eastAsia="zh-CN"/>
        </w:rPr>
        <w:t>Linchuang</w:t>
      </w:r>
      <w:proofErr w:type="spellEnd"/>
      <w:r w:rsidR="003C1902" w:rsidRPr="00CB2528">
        <w:rPr>
          <w:rFonts w:ascii="Book Antiqua" w:hAnsi="Book Antiqua" w:hint="eastAsia"/>
          <w:i/>
          <w:lang w:eastAsia="zh-CN"/>
        </w:rPr>
        <w:t xml:space="preserve"> </w:t>
      </w:r>
      <w:proofErr w:type="spellStart"/>
      <w:r w:rsidR="003C1902" w:rsidRPr="00CB2528">
        <w:rPr>
          <w:rFonts w:ascii="Book Antiqua" w:hAnsi="Book Antiqua" w:hint="eastAsia"/>
          <w:i/>
          <w:lang w:eastAsia="zh-CN"/>
        </w:rPr>
        <w:t>Yikan</w:t>
      </w:r>
      <w:proofErr w:type="spellEnd"/>
      <w:r w:rsidRPr="00CB2528">
        <w:rPr>
          <w:rFonts w:ascii="Book Antiqua" w:hAnsi="Book Antiqua"/>
        </w:rPr>
        <w:t xml:space="preserve"> 2022;</w:t>
      </w:r>
      <w:r w:rsidR="00EB5D7D" w:rsidRPr="00CB2528">
        <w:rPr>
          <w:rFonts w:ascii="Book Antiqua" w:hAnsi="Book Antiqua" w:hint="eastAsia"/>
          <w:lang w:eastAsia="zh-CN"/>
        </w:rPr>
        <w:t xml:space="preserve"> </w:t>
      </w:r>
      <w:r w:rsidRPr="00CB2528">
        <w:rPr>
          <w:rFonts w:ascii="Book Antiqua" w:hAnsi="Book Antiqua"/>
          <w:b/>
        </w:rPr>
        <w:t>35</w:t>
      </w:r>
      <w:r w:rsidRPr="00CB2528">
        <w:rPr>
          <w:rFonts w:ascii="Book Antiqua" w:hAnsi="Book Antiqua"/>
        </w:rPr>
        <w:t>:</w:t>
      </w:r>
      <w:r w:rsidR="00EB5D7D" w:rsidRPr="00CB2528">
        <w:rPr>
          <w:rFonts w:ascii="Book Antiqua" w:hAnsi="Book Antiqua" w:hint="eastAsia"/>
          <w:lang w:eastAsia="zh-CN"/>
        </w:rPr>
        <w:t xml:space="preserve"> </w:t>
      </w:r>
      <w:r w:rsidR="00EB5D7D" w:rsidRPr="00CB2528">
        <w:rPr>
          <w:rFonts w:ascii="Book Antiqua" w:hAnsi="Book Antiqua"/>
        </w:rPr>
        <w:t>117–</w:t>
      </w:r>
      <w:r w:rsidR="00EB5D7D" w:rsidRPr="00CB2528">
        <w:rPr>
          <w:rFonts w:ascii="Book Antiqua" w:hAnsi="Book Antiqua" w:hint="eastAsia"/>
          <w:lang w:eastAsia="zh-CN"/>
        </w:rPr>
        <w:t>1</w:t>
      </w:r>
      <w:r w:rsidR="00EB5D7D" w:rsidRPr="00CB2528">
        <w:rPr>
          <w:rFonts w:ascii="Book Antiqua" w:hAnsi="Book Antiqua"/>
        </w:rPr>
        <w:t>19</w:t>
      </w:r>
    </w:p>
    <w:p w14:paraId="4524432D"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4 </w:t>
      </w:r>
      <w:r w:rsidRPr="00CB2528">
        <w:rPr>
          <w:rFonts w:ascii="Book Antiqua" w:hAnsi="Book Antiqua"/>
          <w:b/>
          <w:bCs/>
        </w:rPr>
        <w:t>Prado-Olivares J</w:t>
      </w:r>
      <w:r w:rsidRPr="00CB2528">
        <w:rPr>
          <w:rFonts w:ascii="Book Antiqua" w:hAnsi="Book Antiqua"/>
        </w:rPr>
        <w:t xml:space="preserve">, </w:t>
      </w:r>
      <w:proofErr w:type="spellStart"/>
      <w:r w:rsidRPr="00CB2528">
        <w:rPr>
          <w:rFonts w:ascii="Book Antiqua" w:hAnsi="Book Antiqua"/>
        </w:rPr>
        <w:t>Chover</w:t>
      </w:r>
      <w:proofErr w:type="spellEnd"/>
      <w:r w:rsidRPr="00CB2528">
        <w:rPr>
          <w:rFonts w:ascii="Book Antiqua" w:hAnsi="Book Antiqua"/>
        </w:rPr>
        <w:t xml:space="preserve">-Sierra E. Preoperatory Anxiety in Patients Undergoing Cardiac Surgery. </w:t>
      </w:r>
      <w:r w:rsidRPr="00CB2528">
        <w:rPr>
          <w:rFonts w:ascii="Book Antiqua" w:hAnsi="Book Antiqua"/>
          <w:i/>
          <w:iCs/>
        </w:rPr>
        <w:t>Diseases</w:t>
      </w:r>
      <w:r w:rsidRPr="00CB2528">
        <w:rPr>
          <w:rFonts w:ascii="Book Antiqua" w:hAnsi="Book Antiqua"/>
        </w:rPr>
        <w:t xml:space="preserve"> 2019; </w:t>
      </w:r>
      <w:r w:rsidRPr="00CB2528">
        <w:rPr>
          <w:rFonts w:ascii="Book Antiqua" w:hAnsi="Book Antiqua"/>
          <w:b/>
          <w:bCs/>
        </w:rPr>
        <w:t>7</w:t>
      </w:r>
      <w:r w:rsidRPr="00CB2528">
        <w:rPr>
          <w:rFonts w:ascii="Book Antiqua" w:hAnsi="Book Antiqua"/>
        </w:rPr>
        <w:t xml:space="preserve"> [PMID: 31248177 DOI: 10.3390/diseases7020046]</w:t>
      </w:r>
    </w:p>
    <w:p w14:paraId="1B31E79F"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5 </w:t>
      </w:r>
      <w:r w:rsidRPr="00CB2528">
        <w:rPr>
          <w:rFonts w:ascii="Book Antiqua" w:hAnsi="Book Antiqua"/>
          <w:b/>
          <w:bCs/>
        </w:rPr>
        <w:t>Guo P</w:t>
      </w:r>
      <w:r w:rsidRPr="00CB2528">
        <w:rPr>
          <w:rFonts w:ascii="Book Antiqua" w:hAnsi="Book Antiqua"/>
        </w:rPr>
        <w:t xml:space="preserve">, East L, Arthur A. A preoperative education intervention to reduce anxiety and improve recovery among Chinese cardiac patients: a randomized controlled trial. </w:t>
      </w:r>
      <w:r w:rsidRPr="00CB2528">
        <w:rPr>
          <w:rFonts w:ascii="Book Antiqua" w:hAnsi="Book Antiqua"/>
          <w:i/>
          <w:iCs/>
        </w:rPr>
        <w:t xml:space="preserve">Int J </w:t>
      </w:r>
      <w:proofErr w:type="spellStart"/>
      <w:r w:rsidRPr="00CB2528">
        <w:rPr>
          <w:rFonts w:ascii="Book Antiqua" w:hAnsi="Book Antiqua"/>
          <w:i/>
          <w:iCs/>
        </w:rPr>
        <w:t>Nurs</w:t>
      </w:r>
      <w:proofErr w:type="spellEnd"/>
      <w:r w:rsidRPr="00CB2528">
        <w:rPr>
          <w:rFonts w:ascii="Book Antiqua" w:hAnsi="Book Antiqua"/>
          <w:i/>
          <w:iCs/>
        </w:rPr>
        <w:t xml:space="preserve"> Stud</w:t>
      </w:r>
      <w:r w:rsidRPr="00CB2528">
        <w:rPr>
          <w:rFonts w:ascii="Book Antiqua" w:hAnsi="Book Antiqua"/>
        </w:rPr>
        <w:t xml:space="preserve"> 2012; </w:t>
      </w:r>
      <w:r w:rsidRPr="00CB2528">
        <w:rPr>
          <w:rFonts w:ascii="Book Antiqua" w:hAnsi="Book Antiqua"/>
          <w:b/>
          <w:bCs/>
        </w:rPr>
        <w:t>49</w:t>
      </w:r>
      <w:r w:rsidRPr="00CB2528">
        <w:rPr>
          <w:rFonts w:ascii="Book Antiqua" w:hAnsi="Book Antiqua"/>
        </w:rPr>
        <w:t>: 129-137 [PMID: 21943828 DOI: 10.1016/j.ijnurstu.2011.08.008]</w:t>
      </w:r>
    </w:p>
    <w:p w14:paraId="648F832B"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6 </w:t>
      </w:r>
      <w:r w:rsidRPr="00CB2528">
        <w:rPr>
          <w:rFonts w:ascii="Book Antiqua" w:hAnsi="Book Antiqua"/>
          <w:b/>
          <w:bCs/>
        </w:rPr>
        <w:t>Guo P</w:t>
      </w:r>
      <w:r w:rsidRPr="00CB2528">
        <w:rPr>
          <w:rFonts w:ascii="Book Antiqua" w:hAnsi="Book Antiqua"/>
        </w:rPr>
        <w:t xml:space="preserve">. Preoperative education interventions to reduce anxiety and improve recovery among cardiac surgery patients: a review of </w:t>
      </w:r>
      <w:proofErr w:type="spellStart"/>
      <w:r w:rsidRPr="00CB2528">
        <w:rPr>
          <w:rFonts w:ascii="Book Antiqua" w:hAnsi="Book Antiqua"/>
        </w:rPr>
        <w:t>randomised</w:t>
      </w:r>
      <w:proofErr w:type="spellEnd"/>
      <w:r w:rsidRPr="00CB2528">
        <w:rPr>
          <w:rFonts w:ascii="Book Antiqua" w:hAnsi="Book Antiqua"/>
        </w:rPr>
        <w:t xml:space="preserve"> controlled trials. </w:t>
      </w:r>
      <w:r w:rsidRPr="00CB2528">
        <w:rPr>
          <w:rFonts w:ascii="Book Antiqua" w:hAnsi="Book Antiqua"/>
          <w:i/>
          <w:iCs/>
        </w:rPr>
        <w:t xml:space="preserve">J Clin </w:t>
      </w:r>
      <w:proofErr w:type="spellStart"/>
      <w:r w:rsidRPr="00CB2528">
        <w:rPr>
          <w:rFonts w:ascii="Book Antiqua" w:hAnsi="Book Antiqua"/>
          <w:i/>
          <w:iCs/>
        </w:rPr>
        <w:t>Nurs</w:t>
      </w:r>
      <w:proofErr w:type="spellEnd"/>
      <w:r w:rsidRPr="00CB2528">
        <w:rPr>
          <w:rFonts w:ascii="Book Antiqua" w:hAnsi="Book Antiqua"/>
        </w:rPr>
        <w:t xml:space="preserve"> 2015; </w:t>
      </w:r>
      <w:r w:rsidRPr="00CB2528">
        <w:rPr>
          <w:rFonts w:ascii="Book Antiqua" w:hAnsi="Book Antiqua"/>
          <w:b/>
          <w:bCs/>
        </w:rPr>
        <w:t>24</w:t>
      </w:r>
      <w:r w:rsidRPr="00CB2528">
        <w:rPr>
          <w:rFonts w:ascii="Book Antiqua" w:hAnsi="Book Antiqua"/>
        </w:rPr>
        <w:t>: 34-46 [PMID: 24894181 DOI: 10.1111/jocn.12618]</w:t>
      </w:r>
    </w:p>
    <w:p w14:paraId="70A8029A" w14:textId="77777777" w:rsidR="00657CB4" w:rsidRPr="00CB2528" w:rsidRDefault="00657CB4" w:rsidP="00657CB4">
      <w:pPr>
        <w:spacing w:line="360" w:lineRule="auto"/>
        <w:jc w:val="both"/>
        <w:rPr>
          <w:rFonts w:ascii="Book Antiqua" w:hAnsi="Book Antiqua"/>
        </w:rPr>
      </w:pPr>
      <w:r w:rsidRPr="00CB2528">
        <w:rPr>
          <w:rFonts w:ascii="Book Antiqua" w:hAnsi="Book Antiqua"/>
        </w:rPr>
        <w:lastRenderedPageBreak/>
        <w:t xml:space="preserve">7 </w:t>
      </w:r>
      <w:proofErr w:type="spellStart"/>
      <w:r w:rsidRPr="00CB2528">
        <w:rPr>
          <w:rFonts w:ascii="Book Antiqua" w:hAnsi="Book Antiqua"/>
          <w:b/>
          <w:bCs/>
        </w:rPr>
        <w:t>Vencloviene</w:t>
      </w:r>
      <w:proofErr w:type="spellEnd"/>
      <w:r w:rsidRPr="00CB2528">
        <w:rPr>
          <w:rFonts w:ascii="Book Antiqua" w:hAnsi="Book Antiqua"/>
          <w:b/>
          <w:bCs/>
        </w:rPr>
        <w:t xml:space="preserve"> J</w:t>
      </w:r>
      <w:r w:rsidRPr="00CB2528">
        <w:rPr>
          <w:rFonts w:ascii="Book Antiqua" w:hAnsi="Book Antiqua"/>
        </w:rPr>
        <w:t xml:space="preserve">, </w:t>
      </w:r>
      <w:proofErr w:type="spellStart"/>
      <w:r w:rsidRPr="00CB2528">
        <w:rPr>
          <w:rFonts w:ascii="Book Antiqua" w:hAnsi="Book Antiqua"/>
        </w:rPr>
        <w:t>Beresnevaite</w:t>
      </w:r>
      <w:proofErr w:type="spellEnd"/>
      <w:r w:rsidRPr="00CB2528">
        <w:rPr>
          <w:rFonts w:ascii="Book Antiqua" w:hAnsi="Book Antiqua"/>
        </w:rPr>
        <w:t xml:space="preserve"> M, </w:t>
      </w:r>
      <w:proofErr w:type="spellStart"/>
      <w:r w:rsidRPr="00CB2528">
        <w:rPr>
          <w:rFonts w:ascii="Book Antiqua" w:hAnsi="Book Antiqua"/>
        </w:rPr>
        <w:t>Cerkauskaite</w:t>
      </w:r>
      <w:proofErr w:type="spellEnd"/>
      <w:r w:rsidRPr="00CB2528">
        <w:rPr>
          <w:rFonts w:ascii="Book Antiqua" w:hAnsi="Book Antiqua"/>
        </w:rPr>
        <w:t xml:space="preserve"> S, </w:t>
      </w:r>
      <w:proofErr w:type="spellStart"/>
      <w:r w:rsidRPr="00CB2528">
        <w:rPr>
          <w:rFonts w:ascii="Book Antiqua" w:hAnsi="Book Antiqua"/>
        </w:rPr>
        <w:t>Lopatiene</w:t>
      </w:r>
      <w:proofErr w:type="spellEnd"/>
      <w:r w:rsidRPr="00CB2528">
        <w:rPr>
          <w:rFonts w:ascii="Book Antiqua" w:hAnsi="Book Antiqua"/>
        </w:rPr>
        <w:t xml:space="preserve"> K, </w:t>
      </w:r>
      <w:proofErr w:type="spellStart"/>
      <w:r w:rsidRPr="00CB2528">
        <w:rPr>
          <w:rFonts w:ascii="Book Antiqua" w:hAnsi="Book Antiqua"/>
        </w:rPr>
        <w:t>Grizas</w:t>
      </w:r>
      <w:proofErr w:type="spellEnd"/>
      <w:r w:rsidRPr="00CB2528">
        <w:rPr>
          <w:rFonts w:ascii="Book Antiqua" w:hAnsi="Book Antiqua"/>
        </w:rPr>
        <w:t xml:space="preserve"> V, </w:t>
      </w:r>
      <w:proofErr w:type="spellStart"/>
      <w:r w:rsidRPr="00CB2528">
        <w:rPr>
          <w:rFonts w:ascii="Book Antiqua" w:hAnsi="Book Antiqua"/>
        </w:rPr>
        <w:t>Benetis</w:t>
      </w:r>
      <w:proofErr w:type="spellEnd"/>
      <w:r w:rsidRPr="00CB2528">
        <w:rPr>
          <w:rFonts w:ascii="Book Antiqua" w:hAnsi="Book Antiqua"/>
        </w:rPr>
        <w:t xml:space="preserve"> R. The effects of weather on depressive symptoms in patients after cardiac surgery. </w:t>
      </w:r>
      <w:r w:rsidRPr="00CB2528">
        <w:rPr>
          <w:rFonts w:ascii="Book Antiqua" w:hAnsi="Book Antiqua"/>
          <w:i/>
          <w:iCs/>
        </w:rPr>
        <w:t>Psychol Health Med</w:t>
      </w:r>
      <w:r w:rsidRPr="00CB2528">
        <w:rPr>
          <w:rFonts w:ascii="Book Antiqua" w:hAnsi="Book Antiqua"/>
        </w:rPr>
        <w:t xml:space="preserve"> 2023; </w:t>
      </w:r>
      <w:r w:rsidRPr="00CB2528">
        <w:rPr>
          <w:rFonts w:ascii="Book Antiqua" w:hAnsi="Book Antiqua"/>
          <w:b/>
          <w:bCs/>
        </w:rPr>
        <w:t>28</w:t>
      </w:r>
      <w:r w:rsidRPr="00CB2528">
        <w:rPr>
          <w:rFonts w:ascii="Book Antiqua" w:hAnsi="Book Antiqua"/>
        </w:rPr>
        <w:t>: 682-692 [PMID: 36203385 DOI: 10.1080/13548506.2022.2132411]</w:t>
      </w:r>
    </w:p>
    <w:p w14:paraId="7878C30E"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8 </w:t>
      </w:r>
      <w:r w:rsidRPr="00CB2528">
        <w:rPr>
          <w:rFonts w:ascii="Book Antiqua" w:hAnsi="Book Antiqua"/>
          <w:b/>
          <w:bCs/>
        </w:rPr>
        <w:t>Song X</w:t>
      </w:r>
      <w:r w:rsidRPr="00CB2528">
        <w:rPr>
          <w:rFonts w:ascii="Book Antiqua" w:hAnsi="Book Antiqua"/>
        </w:rPr>
        <w:t xml:space="preserve">, Wang H, Kashani KB, Wang C. Extracorporeal Membrane Oxygenation using a Modified Cardiopulmonary Bypass System. </w:t>
      </w:r>
      <w:r w:rsidRPr="00CB2528">
        <w:rPr>
          <w:rFonts w:ascii="Book Antiqua" w:hAnsi="Book Antiqua"/>
          <w:i/>
          <w:iCs/>
        </w:rPr>
        <w:t xml:space="preserve">J </w:t>
      </w:r>
      <w:proofErr w:type="spellStart"/>
      <w:r w:rsidRPr="00CB2528">
        <w:rPr>
          <w:rFonts w:ascii="Book Antiqua" w:hAnsi="Book Antiqua"/>
          <w:i/>
          <w:iCs/>
        </w:rPr>
        <w:t>Transl</w:t>
      </w:r>
      <w:proofErr w:type="spellEnd"/>
      <w:r w:rsidRPr="00CB2528">
        <w:rPr>
          <w:rFonts w:ascii="Book Antiqua" w:hAnsi="Book Antiqua"/>
          <w:i/>
          <w:iCs/>
        </w:rPr>
        <w:t xml:space="preserve"> Int Med</w:t>
      </w:r>
      <w:r w:rsidRPr="00CB2528">
        <w:rPr>
          <w:rFonts w:ascii="Book Antiqua" w:hAnsi="Book Antiqua"/>
        </w:rPr>
        <w:t xml:space="preserve"> 2022; </w:t>
      </w:r>
      <w:r w:rsidRPr="00CB2528">
        <w:rPr>
          <w:rFonts w:ascii="Book Antiqua" w:hAnsi="Book Antiqua"/>
          <w:b/>
          <w:bCs/>
        </w:rPr>
        <w:t>10</w:t>
      </w:r>
      <w:r w:rsidRPr="00CB2528">
        <w:rPr>
          <w:rFonts w:ascii="Book Antiqua" w:hAnsi="Book Antiqua"/>
        </w:rPr>
        <w:t>: 175-177 [PMID: 35959450 DOI: 10.2478/jtim-2022-0015]</w:t>
      </w:r>
    </w:p>
    <w:p w14:paraId="4BDFECB1"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9 </w:t>
      </w:r>
      <w:r w:rsidRPr="00CB2528">
        <w:rPr>
          <w:rFonts w:ascii="Book Antiqua" w:hAnsi="Book Antiqua"/>
          <w:b/>
          <w:bCs/>
        </w:rPr>
        <w:t>Ball L</w:t>
      </w:r>
      <w:r w:rsidRPr="00CB2528">
        <w:rPr>
          <w:rFonts w:ascii="Book Antiqua" w:hAnsi="Book Antiqua"/>
        </w:rPr>
        <w:t xml:space="preserve">, Costantino F, Pelosi P. Postoperative complications of patients undergoing cardiac surgery. </w:t>
      </w:r>
      <w:proofErr w:type="spellStart"/>
      <w:r w:rsidRPr="00CB2528">
        <w:rPr>
          <w:rFonts w:ascii="Book Antiqua" w:hAnsi="Book Antiqua"/>
          <w:i/>
          <w:iCs/>
        </w:rPr>
        <w:t>Curr</w:t>
      </w:r>
      <w:proofErr w:type="spellEnd"/>
      <w:r w:rsidRPr="00CB2528">
        <w:rPr>
          <w:rFonts w:ascii="Book Antiqua" w:hAnsi="Book Antiqua"/>
          <w:i/>
          <w:iCs/>
        </w:rPr>
        <w:t xml:space="preserve"> </w:t>
      </w:r>
      <w:proofErr w:type="spellStart"/>
      <w:r w:rsidRPr="00CB2528">
        <w:rPr>
          <w:rFonts w:ascii="Book Antiqua" w:hAnsi="Book Antiqua"/>
          <w:i/>
          <w:iCs/>
        </w:rPr>
        <w:t>Opin</w:t>
      </w:r>
      <w:proofErr w:type="spellEnd"/>
      <w:r w:rsidRPr="00CB2528">
        <w:rPr>
          <w:rFonts w:ascii="Book Antiqua" w:hAnsi="Book Antiqua"/>
          <w:i/>
          <w:iCs/>
        </w:rPr>
        <w:t xml:space="preserve"> Crit Care</w:t>
      </w:r>
      <w:r w:rsidRPr="00CB2528">
        <w:rPr>
          <w:rFonts w:ascii="Book Antiqua" w:hAnsi="Book Antiqua"/>
        </w:rPr>
        <w:t xml:space="preserve"> 2016; </w:t>
      </w:r>
      <w:r w:rsidRPr="00CB2528">
        <w:rPr>
          <w:rFonts w:ascii="Book Antiqua" w:hAnsi="Book Antiqua"/>
          <w:b/>
          <w:bCs/>
        </w:rPr>
        <w:t>22</w:t>
      </w:r>
      <w:r w:rsidRPr="00CB2528">
        <w:rPr>
          <w:rFonts w:ascii="Book Antiqua" w:hAnsi="Book Antiqua"/>
        </w:rPr>
        <w:t>: 386-392 [PMID: 27309972 DOI: 10.1097/MCC.0000000000000319]</w:t>
      </w:r>
    </w:p>
    <w:p w14:paraId="68881ED6"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10 </w:t>
      </w:r>
      <w:r w:rsidRPr="00CB2528">
        <w:rPr>
          <w:rFonts w:ascii="Book Antiqua" w:hAnsi="Book Antiqua"/>
          <w:b/>
          <w:bCs/>
        </w:rPr>
        <w:t>Mali S</w:t>
      </w:r>
      <w:r w:rsidRPr="00CB2528">
        <w:rPr>
          <w:rFonts w:ascii="Book Antiqua" w:hAnsi="Book Antiqua"/>
        </w:rPr>
        <w:t xml:space="preserve">, </w:t>
      </w:r>
      <w:proofErr w:type="spellStart"/>
      <w:r w:rsidRPr="00CB2528">
        <w:rPr>
          <w:rFonts w:ascii="Book Antiqua" w:hAnsi="Book Antiqua"/>
        </w:rPr>
        <w:t>Haghaninejad</w:t>
      </w:r>
      <w:proofErr w:type="spellEnd"/>
      <w:r w:rsidRPr="00CB2528">
        <w:rPr>
          <w:rFonts w:ascii="Book Antiqua" w:hAnsi="Book Antiqua"/>
        </w:rPr>
        <w:t xml:space="preserve"> H. Pulmonary complications following cardiac surgery. </w:t>
      </w:r>
      <w:r w:rsidRPr="00CB2528">
        <w:rPr>
          <w:rFonts w:ascii="Book Antiqua" w:hAnsi="Book Antiqua"/>
          <w:i/>
          <w:iCs/>
        </w:rPr>
        <w:t xml:space="preserve">Arch Med Sci </w:t>
      </w:r>
      <w:proofErr w:type="spellStart"/>
      <w:r w:rsidRPr="00CB2528">
        <w:rPr>
          <w:rFonts w:ascii="Book Antiqua" w:hAnsi="Book Antiqua"/>
          <w:i/>
          <w:iCs/>
        </w:rPr>
        <w:t>Atheroscler</w:t>
      </w:r>
      <w:proofErr w:type="spellEnd"/>
      <w:r w:rsidRPr="00CB2528">
        <w:rPr>
          <w:rFonts w:ascii="Book Antiqua" w:hAnsi="Book Antiqua"/>
          <w:i/>
          <w:iCs/>
        </w:rPr>
        <w:t xml:space="preserve"> Dis</w:t>
      </w:r>
      <w:r w:rsidRPr="00CB2528">
        <w:rPr>
          <w:rFonts w:ascii="Book Antiqua" w:hAnsi="Book Antiqua"/>
        </w:rPr>
        <w:t xml:space="preserve"> 2019; </w:t>
      </w:r>
      <w:r w:rsidRPr="00CB2528">
        <w:rPr>
          <w:rFonts w:ascii="Book Antiqua" w:hAnsi="Book Antiqua"/>
          <w:b/>
          <w:bCs/>
        </w:rPr>
        <w:t>4</w:t>
      </w:r>
      <w:r w:rsidRPr="00CB2528">
        <w:rPr>
          <w:rFonts w:ascii="Book Antiqua" w:hAnsi="Book Antiqua"/>
        </w:rPr>
        <w:t>: e280-e285 [PMID: 32368683 DOI: 10.5114/amsad.2019.91432]</w:t>
      </w:r>
    </w:p>
    <w:p w14:paraId="4913DE18"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11 </w:t>
      </w:r>
      <w:r w:rsidRPr="00CB2528">
        <w:rPr>
          <w:rFonts w:ascii="Book Antiqua" w:hAnsi="Book Antiqua"/>
          <w:b/>
          <w:bCs/>
        </w:rPr>
        <w:t>Bardia A</w:t>
      </w:r>
      <w:r w:rsidRPr="00CB2528">
        <w:rPr>
          <w:rFonts w:ascii="Book Antiqua" w:hAnsi="Book Antiqua"/>
        </w:rPr>
        <w:t xml:space="preserve">, Blitz D, Dai F, Hersey D, </w:t>
      </w:r>
      <w:proofErr w:type="spellStart"/>
      <w:r w:rsidRPr="00CB2528">
        <w:rPr>
          <w:rFonts w:ascii="Book Antiqua" w:hAnsi="Book Antiqua"/>
        </w:rPr>
        <w:t>Jinadasa</w:t>
      </w:r>
      <w:proofErr w:type="spellEnd"/>
      <w:r w:rsidRPr="00CB2528">
        <w:rPr>
          <w:rFonts w:ascii="Book Antiqua" w:hAnsi="Book Antiqua"/>
        </w:rPr>
        <w:t xml:space="preserve"> S, Tickoo M, Schonberger RB. Preoperative chlorhexidine mouthwash to reduce pneumonia after cardiac surgery: A systematic review and meta-analysis. </w:t>
      </w:r>
      <w:r w:rsidRPr="00CB2528">
        <w:rPr>
          <w:rFonts w:ascii="Book Antiqua" w:hAnsi="Book Antiqua"/>
          <w:i/>
          <w:iCs/>
        </w:rPr>
        <w:t xml:space="preserve">J </w:t>
      </w:r>
      <w:proofErr w:type="spellStart"/>
      <w:r w:rsidRPr="00CB2528">
        <w:rPr>
          <w:rFonts w:ascii="Book Antiqua" w:hAnsi="Book Antiqua"/>
          <w:i/>
          <w:iCs/>
        </w:rPr>
        <w:t>Thorac</w:t>
      </w:r>
      <w:proofErr w:type="spellEnd"/>
      <w:r w:rsidRPr="00CB2528">
        <w:rPr>
          <w:rFonts w:ascii="Book Antiqua" w:hAnsi="Book Antiqua"/>
          <w:i/>
          <w:iCs/>
        </w:rPr>
        <w:t xml:space="preserve"> Cardiovasc Surg</w:t>
      </w:r>
      <w:r w:rsidRPr="00CB2528">
        <w:rPr>
          <w:rFonts w:ascii="Book Antiqua" w:hAnsi="Book Antiqua"/>
        </w:rPr>
        <w:t xml:space="preserve"> 2019; </w:t>
      </w:r>
      <w:r w:rsidRPr="00CB2528">
        <w:rPr>
          <w:rFonts w:ascii="Book Antiqua" w:hAnsi="Book Antiqua"/>
          <w:b/>
          <w:bCs/>
        </w:rPr>
        <w:t>158</w:t>
      </w:r>
      <w:r w:rsidRPr="00CB2528">
        <w:rPr>
          <w:rFonts w:ascii="Book Antiqua" w:hAnsi="Book Antiqua"/>
        </w:rPr>
        <w:t>: 1094-1100 [PMID: 30826096 DOI: 10.1016/j.jtcvs.2019.01.014]</w:t>
      </w:r>
    </w:p>
    <w:p w14:paraId="1A3C1D35"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12 </w:t>
      </w:r>
      <w:r w:rsidRPr="00CB2528">
        <w:rPr>
          <w:rFonts w:ascii="Book Antiqua" w:hAnsi="Book Antiqua"/>
          <w:b/>
          <w:bCs/>
        </w:rPr>
        <w:t>Suhonen R</w:t>
      </w:r>
      <w:r w:rsidRPr="00CB2528">
        <w:rPr>
          <w:rFonts w:ascii="Book Antiqua" w:hAnsi="Book Antiqua"/>
        </w:rPr>
        <w:t>, Leino-</w:t>
      </w:r>
      <w:proofErr w:type="spellStart"/>
      <w:r w:rsidRPr="00CB2528">
        <w:rPr>
          <w:rFonts w:ascii="Book Antiqua" w:hAnsi="Book Antiqua"/>
        </w:rPr>
        <w:t>Kilpi</w:t>
      </w:r>
      <w:proofErr w:type="spellEnd"/>
      <w:r w:rsidRPr="00CB2528">
        <w:rPr>
          <w:rFonts w:ascii="Book Antiqua" w:hAnsi="Book Antiqua"/>
        </w:rPr>
        <w:t xml:space="preserve"> H, Välimäki M. Development and psychometric properties of the Individualized Care Scale. </w:t>
      </w:r>
      <w:r w:rsidRPr="00CB2528">
        <w:rPr>
          <w:rFonts w:ascii="Book Antiqua" w:hAnsi="Book Antiqua"/>
          <w:i/>
          <w:iCs/>
        </w:rPr>
        <w:t xml:space="preserve">J Eval Clin </w:t>
      </w:r>
      <w:proofErr w:type="spellStart"/>
      <w:r w:rsidRPr="00CB2528">
        <w:rPr>
          <w:rFonts w:ascii="Book Antiqua" w:hAnsi="Book Antiqua"/>
          <w:i/>
          <w:iCs/>
        </w:rPr>
        <w:t>Pract</w:t>
      </w:r>
      <w:proofErr w:type="spellEnd"/>
      <w:r w:rsidRPr="00CB2528">
        <w:rPr>
          <w:rFonts w:ascii="Book Antiqua" w:hAnsi="Book Antiqua"/>
        </w:rPr>
        <w:t xml:space="preserve"> 2005; </w:t>
      </w:r>
      <w:r w:rsidRPr="00CB2528">
        <w:rPr>
          <w:rFonts w:ascii="Book Antiqua" w:hAnsi="Book Antiqua"/>
          <w:b/>
          <w:bCs/>
        </w:rPr>
        <w:t>11</w:t>
      </w:r>
      <w:r w:rsidRPr="00CB2528">
        <w:rPr>
          <w:rFonts w:ascii="Book Antiqua" w:hAnsi="Book Antiqua"/>
        </w:rPr>
        <w:t>: 7-20 [PMID: 15660532 DOI: 10.1111/j.1365-2753.2003.00481.x]</w:t>
      </w:r>
    </w:p>
    <w:p w14:paraId="0F392F9B"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13 </w:t>
      </w:r>
      <w:r w:rsidRPr="00CB2528">
        <w:rPr>
          <w:rFonts w:ascii="Book Antiqua" w:hAnsi="Book Antiqua"/>
          <w:b/>
          <w:bCs/>
        </w:rPr>
        <w:t>Ertürk EB</w:t>
      </w:r>
      <w:r w:rsidRPr="00CB2528">
        <w:rPr>
          <w:rFonts w:ascii="Book Antiqua" w:hAnsi="Book Antiqua"/>
        </w:rPr>
        <w:t xml:space="preserve">, Ünlü H. Effects of pre-operative individualized education on anxiety and pain severity in patients following open-heart surgery. </w:t>
      </w:r>
      <w:r w:rsidRPr="00CB2528">
        <w:rPr>
          <w:rFonts w:ascii="Book Antiqua" w:hAnsi="Book Antiqua"/>
          <w:i/>
          <w:iCs/>
        </w:rPr>
        <w:t>Int J Health Sci (Qassim)</w:t>
      </w:r>
      <w:r w:rsidRPr="00CB2528">
        <w:rPr>
          <w:rFonts w:ascii="Book Antiqua" w:hAnsi="Book Antiqua"/>
        </w:rPr>
        <w:t xml:space="preserve"> 2018; </w:t>
      </w:r>
      <w:r w:rsidRPr="00CB2528">
        <w:rPr>
          <w:rFonts w:ascii="Book Antiqua" w:hAnsi="Book Antiqua"/>
          <w:b/>
          <w:bCs/>
        </w:rPr>
        <w:t>12</w:t>
      </w:r>
      <w:r w:rsidRPr="00CB2528">
        <w:rPr>
          <w:rFonts w:ascii="Book Antiqua" w:hAnsi="Book Antiqua"/>
        </w:rPr>
        <w:t>: 26-34 [PMID: 30022900]</w:t>
      </w:r>
    </w:p>
    <w:p w14:paraId="1FE40D60"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14 </w:t>
      </w:r>
      <w:r w:rsidRPr="00CB2528">
        <w:rPr>
          <w:rFonts w:ascii="Book Antiqua" w:hAnsi="Book Antiqua"/>
          <w:b/>
          <w:bCs/>
        </w:rPr>
        <w:t>Chen X</w:t>
      </w:r>
      <w:r w:rsidRPr="00CB2528">
        <w:rPr>
          <w:rFonts w:ascii="Book Antiqua" w:hAnsi="Book Antiqua"/>
        </w:rPr>
        <w:t xml:space="preserve">, Hou L, Zhang Y, Liu X, Shao B, Yuan B, Li J, Li M, Cheng H, Teng L, Guo M, Wang Z, Chen T, Liu J, Liu Y, Liu Z, Liu X, Guo Q. The effects of five days of intensive preoperative inspiratory muscle training on postoperative complications and outcome in patients having cardiac surgery: a randomized controlled trial. </w:t>
      </w:r>
      <w:r w:rsidRPr="00CB2528">
        <w:rPr>
          <w:rFonts w:ascii="Book Antiqua" w:hAnsi="Book Antiqua"/>
          <w:i/>
          <w:iCs/>
        </w:rPr>
        <w:t xml:space="preserve">Clin </w:t>
      </w:r>
      <w:proofErr w:type="spellStart"/>
      <w:r w:rsidRPr="00CB2528">
        <w:rPr>
          <w:rFonts w:ascii="Book Antiqua" w:hAnsi="Book Antiqua"/>
          <w:i/>
          <w:iCs/>
        </w:rPr>
        <w:t>Rehabil</w:t>
      </w:r>
      <w:proofErr w:type="spellEnd"/>
      <w:r w:rsidRPr="00CB2528">
        <w:rPr>
          <w:rFonts w:ascii="Book Antiqua" w:hAnsi="Book Antiqua"/>
        </w:rPr>
        <w:t xml:space="preserve"> 2019; </w:t>
      </w:r>
      <w:r w:rsidRPr="00CB2528">
        <w:rPr>
          <w:rFonts w:ascii="Book Antiqua" w:hAnsi="Book Antiqua"/>
          <w:b/>
          <w:bCs/>
        </w:rPr>
        <w:t>33</w:t>
      </w:r>
      <w:r w:rsidRPr="00CB2528">
        <w:rPr>
          <w:rFonts w:ascii="Book Antiqua" w:hAnsi="Book Antiqua"/>
        </w:rPr>
        <w:t>: 913-922 [PMID: 30722696 DOI: 10.1177/0269215519828212]</w:t>
      </w:r>
    </w:p>
    <w:p w14:paraId="0AE1DAF8"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15 </w:t>
      </w:r>
      <w:proofErr w:type="spellStart"/>
      <w:r w:rsidRPr="00CB2528">
        <w:rPr>
          <w:rFonts w:ascii="Book Antiqua" w:hAnsi="Book Antiqua"/>
          <w:b/>
          <w:bCs/>
        </w:rPr>
        <w:t>Niknejad</w:t>
      </w:r>
      <w:proofErr w:type="spellEnd"/>
      <w:r w:rsidRPr="00CB2528">
        <w:rPr>
          <w:rFonts w:ascii="Book Antiqua" w:hAnsi="Book Antiqua"/>
          <w:b/>
          <w:bCs/>
        </w:rPr>
        <w:t xml:space="preserve"> R</w:t>
      </w:r>
      <w:r w:rsidRPr="00CB2528">
        <w:rPr>
          <w:rFonts w:ascii="Book Antiqua" w:hAnsi="Book Antiqua"/>
        </w:rPr>
        <w:t xml:space="preserve">, </w:t>
      </w:r>
      <w:proofErr w:type="spellStart"/>
      <w:r w:rsidRPr="00CB2528">
        <w:rPr>
          <w:rFonts w:ascii="Book Antiqua" w:hAnsi="Book Antiqua"/>
        </w:rPr>
        <w:t>Mirmohammad</w:t>
      </w:r>
      <w:proofErr w:type="spellEnd"/>
      <w:r w:rsidRPr="00CB2528">
        <w:rPr>
          <w:rFonts w:ascii="Book Antiqua" w:hAnsi="Book Antiqua"/>
        </w:rPr>
        <w:t xml:space="preserve">-Sadeghi M, Akbari M, Ghadami A. Effects of an orientation tour on preoperative anxiety in candidates for coronary artery bypass </w:t>
      </w:r>
      <w:r w:rsidRPr="00CB2528">
        <w:rPr>
          <w:rFonts w:ascii="Book Antiqua" w:hAnsi="Book Antiqua"/>
        </w:rPr>
        <w:lastRenderedPageBreak/>
        <w:t xml:space="preserve">grafting: A randomized clinical trial. </w:t>
      </w:r>
      <w:r w:rsidRPr="00CB2528">
        <w:rPr>
          <w:rFonts w:ascii="Book Antiqua" w:hAnsi="Book Antiqua"/>
          <w:i/>
          <w:iCs/>
        </w:rPr>
        <w:t xml:space="preserve">ARYA </w:t>
      </w:r>
      <w:proofErr w:type="spellStart"/>
      <w:r w:rsidRPr="00CB2528">
        <w:rPr>
          <w:rFonts w:ascii="Book Antiqua" w:hAnsi="Book Antiqua"/>
          <w:i/>
          <w:iCs/>
        </w:rPr>
        <w:t>Atheroscler</w:t>
      </w:r>
      <w:proofErr w:type="spellEnd"/>
      <w:r w:rsidRPr="00CB2528">
        <w:rPr>
          <w:rFonts w:ascii="Book Antiqua" w:hAnsi="Book Antiqua"/>
        </w:rPr>
        <w:t xml:space="preserve"> 2019; </w:t>
      </w:r>
      <w:r w:rsidRPr="00CB2528">
        <w:rPr>
          <w:rFonts w:ascii="Book Antiqua" w:hAnsi="Book Antiqua"/>
          <w:b/>
          <w:bCs/>
        </w:rPr>
        <w:t>15</w:t>
      </w:r>
      <w:r w:rsidRPr="00CB2528">
        <w:rPr>
          <w:rFonts w:ascii="Book Antiqua" w:hAnsi="Book Antiqua"/>
        </w:rPr>
        <w:t>: 154-160 [PMID: 31819748 DOI: 10.22122/arya.v15i4.1806]</w:t>
      </w:r>
    </w:p>
    <w:p w14:paraId="159A0D53"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16 </w:t>
      </w:r>
      <w:r w:rsidRPr="00CB2528">
        <w:rPr>
          <w:rFonts w:ascii="Book Antiqua" w:hAnsi="Book Antiqua"/>
          <w:b/>
          <w:bCs/>
        </w:rPr>
        <w:t>Yao X</w:t>
      </w:r>
      <w:r w:rsidRPr="00CB2528">
        <w:rPr>
          <w:rFonts w:ascii="Book Antiqua" w:hAnsi="Book Antiqua"/>
        </w:rPr>
        <w:t xml:space="preserve">, Zhu H, Wang Y, Xiang Y, Chen Y. Study on the Effect of PDCA Circulation Method on Nursing Quality Management in the Day Operating Room. </w:t>
      </w:r>
      <w:r w:rsidRPr="00CB2528">
        <w:rPr>
          <w:rFonts w:ascii="Book Antiqua" w:hAnsi="Book Antiqua"/>
          <w:i/>
          <w:iCs/>
        </w:rPr>
        <w:t>Contrast Media Mol Imaging</w:t>
      </w:r>
      <w:r w:rsidRPr="00CB2528">
        <w:rPr>
          <w:rFonts w:ascii="Book Antiqua" w:hAnsi="Book Antiqua"/>
        </w:rPr>
        <w:t xml:space="preserve"> 2022; </w:t>
      </w:r>
      <w:r w:rsidRPr="00CB2528">
        <w:rPr>
          <w:rFonts w:ascii="Book Antiqua" w:hAnsi="Book Antiqua"/>
          <w:b/>
          <w:bCs/>
        </w:rPr>
        <w:t>2022</w:t>
      </w:r>
      <w:r w:rsidRPr="00CB2528">
        <w:rPr>
          <w:rFonts w:ascii="Book Antiqua" w:hAnsi="Book Antiqua"/>
        </w:rPr>
        <w:t>: 3503095 [PMID: 35652037 DOI: 10.1155/2022/3503095]</w:t>
      </w:r>
    </w:p>
    <w:p w14:paraId="51FDE997"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17 </w:t>
      </w:r>
      <w:r w:rsidRPr="00CB2528">
        <w:rPr>
          <w:rFonts w:ascii="Book Antiqua" w:hAnsi="Book Antiqua"/>
          <w:b/>
          <w:bCs/>
        </w:rPr>
        <w:t>Du J,</w:t>
      </w:r>
      <w:r w:rsidRPr="00CB2528">
        <w:rPr>
          <w:rFonts w:ascii="Book Antiqua" w:hAnsi="Book Antiqua"/>
        </w:rPr>
        <w:t xml:space="preserve"> Yang J, Sun S, Zhi H. [Application Effect of PDCA Cycle in Shortening Preparation Time Management in Compound Operating Room]. </w:t>
      </w:r>
      <w:proofErr w:type="spellStart"/>
      <w:r w:rsidR="00941070" w:rsidRPr="00CB2528">
        <w:rPr>
          <w:rFonts w:ascii="Book Antiqua" w:hAnsi="Book Antiqua" w:hint="eastAsia"/>
          <w:i/>
          <w:lang w:eastAsia="zh-CN"/>
        </w:rPr>
        <w:t>Zhongwai</w:t>
      </w:r>
      <w:proofErr w:type="spellEnd"/>
      <w:r w:rsidR="00941070" w:rsidRPr="00CB2528">
        <w:rPr>
          <w:rFonts w:ascii="Book Antiqua" w:hAnsi="Book Antiqua" w:hint="eastAsia"/>
          <w:i/>
          <w:lang w:eastAsia="zh-CN"/>
        </w:rPr>
        <w:t xml:space="preserve"> </w:t>
      </w:r>
      <w:proofErr w:type="spellStart"/>
      <w:r w:rsidR="00941070" w:rsidRPr="00CB2528">
        <w:rPr>
          <w:rFonts w:ascii="Book Antiqua" w:hAnsi="Book Antiqua" w:hint="eastAsia"/>
          <w:i/>
          <w:lang w:eastAsia="zh-CN"/>
        </w:rPr>
        <w:t>Yixue</w:t>
      </w:r>
      <w:proofErr w:type="spellEnd"/>
      <w:r w:rsidR="00941070" w:rsidRPr="00CB2528">
        <w:rPr>
          <w:rFonts w:ascii="Book Antiqua" w:hAnsi="Book Antiqua" w:hint="eastAsia"/>
          <w:i/>
          <w:lang w:eastAsia="zh-CN"/>
        </w:rPr>
        <w:t xml:space="preserve"> </w:t>
      </w:r>
      <w:proofErr w:type="spellStart"/>
      <w:r w:rsidR="00941070" w:rsidRPr="00CB2528">
        <w:rPr>
          <w:rFonts w:ascii="Book Antiqua" w:hAnsi="Book Antiqua" w:hint="eastAsia"/>
          <w:i/>
          <w:lang w:eastAsia="zh-CN"/>
        </w:rPr>
        <w:t>Yanjiu</w:t>
      </w:r>
      <w:proofErr w:type="spellEnd"/>
      <w:r w:rsidRPr="00CB2528">
        <w:rPr>
          <w:rFonts w:ascii="Book Antiqua" w:hAnsi="Book Antiqua"/>
        </w:rPr>
        <w:t xml:space="preserve"> 2022; </w:t>
      </w:r>
      <w:r w:rsidRPr="00CB2528">
        <w:rPr>
          <w:rFonts w:ascii="Book Antiqua" w:hAnsi="Book Antiqua"/>
          <w:b/>
        </w:rPr>
        <w:t>20</w:t>
      </w:r>
      <w:r w:rsidRPr="00CB2528">
        <w:rPr>
          <w:rFonts w:ascii="Book Antiqua" w:hAnsi="Book Antiqua"/>
        </w:rPr>
        <w:t>: 169-173 [DOI:</w:t>
      </w:r>
      <w:r w:rsidR="00941070" w:rsidRPr="00CB2528">
        <w:rPr>
          <w:rFonts w:ascii="Book Antiqua" w:hAnsi="Book Antiqua" w:hint="eastAsia"/>
          <w:lang w:eastAsia="zh-CN"/>
        </w:rPr>
        <w:t xml:space="preserve"> </w:t>
      </w:r>
      <w:r w:rsidRPr="00CB2528">
        <w:rPr>
          <w:rFonts w:ascii="Book Antiqua" w:hAnsi="Book Antiqua"/>
        </w:rPr>
        <w:t>10.14033/j.cnki.cfmr.2022.04.047]</w:t>
      </w:r>
    </w:p>
    <w:p w14:paraId="14F727CA"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18 </w:t>
      </w:r>
      <w:proofErr w:type="spellStart"/>
      <w:r w:rsidRPr="00CB2528">
        <w:rPr>
          <w:rFonts w:ascii="Book Antiqua" w:hAnsi="Book Antiqua"/>
          <w:b/>
          <w:bCs/>
        </w:rPr>
        <w:t>Khajian</w:t>
      </w:r>
      <w:proofErr w:type="spellEnd"/>
      <w:r w:rsidRPr="00CB2528">
        <w:rPr>
          <w:rFonts w:ascii="Book Antiqua" w:hAnsi="Book Antiqua"/>
          <w:b/>
          <w:bCs/>
        </w:rPr>
        <w:t xml:space="preserve"> </w:t>
      </w:r>
      <w:proofErr w:type="spellStart"/>
      <w:r w:rsidRPr="00CB2528">
        <w:rPr>
          <w:rFonts w:ascii="Book Antiqua" w:hAnsi="Book Antiqua"/>
          <w:b/>
          <w:bCs/>
        </w:rPr>
        <w:t>Gelogahi</w:t>
      </w:r>
      <w:proofErr w:type="spellEnd"/>
      <w:r w:rsidRPr="00CB2528">
        <w:rPr>
          <w:rFonts w:ascii="Book Antiqua" w:hAnsi="Book Antiqua"/>
          <w:b/>
          <w:bCs/>
        </w:rPr>
        <w:t xml:space="preserve"> Z</w:t>
      </w:r>
      <w:r w:rsidRPr="00CB2528">
        <w:rPr>
          <w:rFonts w:ascii="Book Antiqua" w:hAnsi="Book Antiqua"/>
        </w:rPr>
        <w:t xml:space="preserve">, </w:t>
      </w:r>
      <w:proofErr w:type="spellStart"/>
      <w:r w:rsidRPr="00CB2528">
        <w:rPr>
          <w:rFonts w:ascii="Book Antiqua" w:hAnsi="Book Antiqua"/>
        </w:rPr>
        <w:t>Aghebati</w:t>
      </w:r>
      <w:proofErr w:type="spellEnd"/>
      <w:r w:rsidRPr="00CB2528">
        <w:rPr>
          <w:rFonts w:ascii="Book Antiqua" w:hAnsi="Book Antiqua"/>
        </w:rPr>
        <w:t xml:space="preserve"> N, Mazloum SR, Mohajer S. Effectiveness of Nurse's Intentional Presence as a Holistic Modality on Depression, Anxiety, and Stress of Cardiac Surgery Patients. </w:t>
      </w:r>
      <w:r w:rsidRPr="00CB2528">
        <w:rPr>
          <w:rFonts w:ascii="Book Antiqua" w:hAnsi="Book Antiqua"/>
          <w:i/>
          <w:iCs/>
        </w:rPr>
        <w:t xml:space="preserve">Holist </w:t>
      </w:r>
      <w:proofErr w:type="spellStart"/>
      <w:r w:rsidRPr="00CB2528">
        <w:rPr>
          <w:rFonts w:ascii="Book Antiqua" w:hAnsi="Book Antiqua"/>
          <w:i/>
          <w:iCs/>
        </w:rPr>
        <w:t>Nurs</w:t>
      </w:r>
      <w:proofErr w:type="spellEnd"/>
      <w:r w:rsidRPr="00CB2528">
        <w:rPr>
          <w:rFonts w:ascii="Book Antiqua" w:hAnsi="Book Antiqua"/>
          <w:i/>
          <w:iCs/>
        </w:rPr>
        <w:t xml:space="preserve"> </w:t>
      </w:r>
      <w:proofErr w:type="spellStart"/>
      <w:r w:rsidRPr="00CB2528">
        <w:rPr>
          <w:rFonts w:ascii="Book Antiqua" w:hAnsi="Book Antiqua"/>
          <w:i/>
          <w:iCs/>
        </w:rPr>
        <w:t>Pract</w:t>
      </w:r>
      <w:proofErr w:type="spellEnd"/>
      <w:r w:rsidRPr="00CB2528">
        <w:rPr>
          <w:rFonts w:ascii="Book Antiqua" w:hAnsi="Book Antiqua"/>
        </w:rPr>
        <w:t xml:space="preserve"> 2018; </w:t>
      </w:r>
      <w:r w:rsidRPr="00CB2528">
        <w:rPr>
          <w:rFonts w:ascii="Book Antiqua" w:hAnsi="Book Antiqua"/>
          <w:b/>
          <w:bCs/>
        </w:rPr>
        <w:t>32</w:t>
      </w:r>
      <w:r w:rsidRPr="00CB2528">
        <w:rPr>
          <w:rFonts w:ascii="Book Antiqua" w:hAnsi="Book Antiqua"/>
        </w:rPr>
        <w:t>: 296-306 [PMID: 30320654 DOI: 10.1097/HNP.0000000000000294]</w:t>
      </w:r>
    </w:p>
    <w:p w14:paraId="68BE335E"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19 </w:t>
      </w:r>
      <w:r w:rsidRPr="00CB2528">
        <w:rPr>
          <w:rFonts w:ascii="Book Antiqua" w:hAnsi="Book Antiqua"/>
          <w:b/>
          <w:bCs/>
        </w:rPr>
        <w:t>Khaleghi M,</w:t>
      </w:r>
      <w:r w:rsidRPr="00CB2528">
        <w:rPr>
          <w:rFonts w:ascii="Book Antiqua" w:hAnsi="Book Antiqua"/>
        </w:rPr>
        <w:t xml:space="preserve"> </w:t>
      </w:r>
      <w:proofErr w:type="spellStart"/>
      <w:r w:rsidRPr="00CB2528">
        <w:rPr>
          <w:rFonts w:ascii="Book Antiqua" w:hAnsi="Book Antiqua"/>
        </w:rPr>
        <w:t>Fomani</w:t>
      </w:r>
      <w:proofErr w:type="spellEnd"/>
      <w:r w:rsidRPr="00CB2528">
        <w:rPr>
          <w:rFonts w:ascii="Book Antiqua" w:hAnsi="Book Antiqua"/>
        </w:rPr>
        <w:t xml:space="preserve"> F, </w:t>
      </w:r>
      <w:proofErr w:type="spellStart"/>
      <w:r w:rsidRPr="00CB2528">
        <w:rPr>
          <w:rFonts w:ascii="Book Antiqua" w:hAnsi="Book Antiqua"/>
        </w:rPr>
        <w:t>Hoseini</w:t>
      </w:r>
      <w:proofErr w:type="spellEnd"/>
      <w:r w:rsidRPr="00CB2528">
        <w:rPr>
          <w:rFonts w:ascii="Book Antiqua" w:hAnsi="Book Antiqua"/>
        </w:rPr>
        <w:t xml:space="preserve"> A. The effect of the comfort care model on distress, pain, and hemodynamic parameters in infants after congenital heart defect surgery. </w:t>
      </w:r>
      <w:r w:rsidRPr="00CB2528">
        <w:rPr>
          <w:rFonts w:ascii="Book Antiqua" w:hAnsi="Book Antiqua"/>
          <w:i/>
        </w:rPr>
        <w:t xml:space="preserve">J Neonatal </w:t>
      </w:r>
      <w:proofErr w:type="spellStart"/>
      <w:r w:rsidRPr="00CB2528">
        <w:rPr>
          <w:rFonts w:ascii="Book Antiqua" w:hAnsi="Book Antiqua"/>
          <w:i/>
        </w:rPr>
        <w:t>Nurs</w:t>
      </w:r>
      <w:proofErr w:type="spellEnd"/>
      <w:r w:rsidRPr="00CB2528">
        <w:rPr>
          <w:rFonts w:ascii="Book Antiqua" w:hAnsi="Book Antiqua"/>
        </w:rPr>
        <w:t xml:space="preserve"> 2022;</w:t>
      </w:r>
      <w:r w:rsidR="007A5421" w:rsidRPr="00CB2528">
        <w:rPr>
          <w:rFonts w:ascii="Book Antiqua" w:hAnsi="Book Antiqua" w:hint="eastAsia"/>
          <w:lang w:eastAsia="zh-CN"/>
        </w:rPr>
        <w:t xml:space="preserve"> </w:t>
      </w:r>
      <w:r w:rsidRPr="00CB2528">
        <w:rPr>
          <w:rFonts w:ascii="Book Antiqua" w:hAnsi="Book Antiqua"/>
          <w:b/>
        </w:rPr>
        <w:t>29</w:t>
      </w:r>
      <w:r w:rsidRPr="00CB2528">
        <w:rPr>
          <w:rFonts w:ascii="Book Antiqua" w:hAnsi="Book Antiqua"/>
        </w:rPr>
        <w:t>:</w:t>
      </w:r>
      <w:r w:rsidR="007A5421" w:rsidRPr="00CB2528">
        <w:rPr>
          <w:rFonts w:ascii="Book Antiqua" w:hAnsi="Book Antiqua" w:hint="eastAsia"/>
          <w:lang w:eastAsia="zh-CN"/>
        </w:rPr>
        <w:t xml:space="preserve"> </w:t>
      </w:r>
      <w:r w:rsidRPr="00CB2528">
        <w:rPr>
          <w:rFonts w:ascii="Book Antiqua" w:hAnsi="Book Antiqua"/>
        </w:rPr>
        <w:t>108–</w:t>
      </w:r>
      <w:r w:rsidR="007A5421" w:rsidRPr="00CB2528">
        <w:rPr>
          <w:rFonts w:ascii="Book Antiqua" w:hAnsi="Book Antiqua" w:hint="eastAsia"/>
          <w:lang w:eastAsia="zh-CN"/>
        </w:rPr>
        <w:t>1</w:t>
      </w:r>
      <w:r w:rsidRPr="00CB2528">
        <w:rPr>
          <w:rFonts w:ascii="Book Antiqua" w:hAnsi="Book Antiqua"/>
        </w:rPr>
        <w:t>16</w:t>
      </w:r>
      <w:r w:rsidR="007A5421" w:rsidRPr="00CB2528">
        <w:rPr>
          <w:rFonts w:ascii="Book Antiqua" w:hAnsi="Book Antiqua" w:hint="eastAsia"/>
          <w:lang w:eastAsia="zh-CN"/>
        </w:rPr>
        <w:t xml:space="preserve"> </w:t>
      </w:r>
      <w:r w:rsidRPr="00CB2528">
        <w:rPr>
          <w:rFonts w:ascii="Book Antiqua" w:hAnsi="Book Antiqua"/>
        </w:rPr>
        <w:t>[DOI: 10.1016/j.jnn.2022.03.004]</w:t>
      </w:r>
    </w:p>
    <w:p w14:paraId="63C585D2"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20 </w:t>
      </w:r>
      <w:r w:rsidRPr="00CB2528">
        <w:rPr>
          <w:rFonts w:ascii="Book Antiqua" w:hAnsi="Book Antiqua"/>
          <w:b/>
          <w:bCs/>
        </w:rPr>
        <w:t>Mohammadi N</w:t>
      </w:r>
      <w:r w:rsidRPr="00CB2528">
        <w:rPr>
          <w:rFonts w:ascii="Book Antiqua" w:hAnsi="Book Antiqua"/>
        </w:rPr>
        <w:t xml:space="preserve">, Pooria A, Yarahmadi S, </w:t>
      </w:r>
      <w:proofErr w:type="spellStart"/>
      <w:r w:rsidRPr="00CB2528">
        <w:rPr>
          <w:rFonts w:ascii="Book Antiqua" w:hAnsi="Book Antiqua"/>
        </w:rPr>
        <w:t>Tarrahi</w:t>
      </w:r>
      <w:proofErr w:type="spellEnd"/>
      <w:r w:rsidRPr="00CB2528">
        <w:rPr>
          <w:rFonts w:ascii="Book Antiqua" w:hAnsi="Book Antiqua"/>
        </w:rPr>
        <w:t xml:space="preserve"> MJ, </w:t>
      </w:r>
      <w:proofErr w:type="spellStart"/>
      <w:r w:rsidRPr="00CB2528">
        <w:rPr>
          <w:rFonts w:ascii="Book Antiqua" w:hAnsi="Book Antiqua"/>
        </w:rPr>
        <w:t>Najafizadeh</w:t>
      </w:r>
      <w:proofErr w:type="spellEnd"/>
      <w:r w:rsidRPr="00CB2528">
        <w:rPr>
          <w:rFonts w:ascii="Book Antiqua" w:hAnsi="Book Antiqua"/>
        </w:rPr>
        <w:t xml:space="preserve"> H, Abbasi P, Moradi B. Effects of Cold Application on Chest Tube Removal Pain in Heart Surgery Patients. </w:t>
      </w:r>
      <w:proofErr w:type="spellStart"/>
      <w:r w:rsidRPr="00CB2528">
        <w:rPr>
          <w:rFonts w:ascii="Book Antiqua" w:hAnsi="Book Antiqua"/>
          <w:i/>
          <w:iCs/>
        </w:rPr>
        <w:t>Tanaffos</w:t>
      </w:r>
      <w:proofErr w:type="spellEnd"/>
      <w:r w:rsidRPr="00CB2528">
        <w:rPr>
          <w:rFonts w:ascii="Book Antiqua" w:hAnsi="Book Antiqua"/>
        </w:rPr>
        <w:t xml:space="preserve"> 2018; </w:t>
      </w:r>
      <w:r w:rsidRPr="00CB2528">
        <w:rPr>
          <w:rFonts w:ascii="Book Antiqua" w:hAnsi="Book Antiqua"/>
          <w:b/>
          <w:bCs/>
        </w:rPr>
        <w:t>17</w:t>
      </w:r>
      <w:r w:rsidRPr="00CB2528">
        <w:rPr>
          <w:rFonts w:ascii="Book Antiqua" w:hAnsi="Book Antiqua"/>
        </w:rPr>
        <w:t>: 29-36 [PMID: 30116276]</w:t>
      </w:r>
    </w:p>
    <w:p w14:paraId="2BABBFFA"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21 </w:t>
      </w:r>
      <w:r w:rsidRPr="00CB2528">
        <w:rPr>
          <w:rFonts w:ascii="Book Antiqua" w:hAnsi="Book Antiqua"/>
          <w:b/>
          <w:bCs/>
        </w:rPr>
        <w:t>Jarrah MI</w:t>
      </w:r>
      <w:r w:rsidRPr="00CB2528">
        <w:rPr>
          <w:rFonts w:ascii="Book Antiqua" w:hAnsi="Book Antiqua"/>
        </w:rPr>
        <w:t xml:space="preserve">, </w:t>
      </w:r>
      <w:proofErr w:type="spellStart"/>
      <w:r w:rsidRPr="00CB2528">
        <w:rPr>
          <w:rFonts w:ascii="Book Antiqua" w:hAnsi="Book Antiqua"/>
        </w:rPr>
        <w:t>Hweidi</w:t>
      </w:r>
      <w:proofErr w:type="spellEnd"/>
      <w:r w:rsidRPr="00CB2528">
        <w:rPr>
          <w:rFonts w:ascii="Book Antiqua" w:hAnsi="Book Antiqua"/>
        </w:rPr>
        <w:t xml:space="preserve"> IM, Al-Dolat SA, </w:t>
      </w:r>
      <w:proofErr w:type="spellStart"/>
      <w:r w:rsidRPr="00CB2528">
        <w:rPr>
          <w:rFonts w:ascii="Book Antiqua" w:hAnsi="Book Antiqua"/>
        </w:rPr>
        <w:t>Alhawatmeh</w:t>
      </w:r>
      <w:proofErr w:type="spellEnd"/>
      <w:r w:rsidRPr="00CB2528">
        <w:rPr>
          <w:rFonts w:ascii="Book Antiqua" w:hAnsi="Book Antiqua"/>
        </w:rPr>
        <w:t xml:space="preserve"> HN, Al-Obeisat SM, </w:t>
      </w:r>
      <w:proofErr w:type="spellStart"/>
      <w:r w:rsidRPr="00CB2528">
        <w:rPr>
          <w:rFonts w:ascii="Book Antiqua" w:hAnsi="Book Antiqua"/>
        </w:rPr>
        <w:t>Hweidi</w:t>
      </w:r>
      <w:proofErr w:type="spellEnd"/>
      <w:r w:rsidRPr="00CB2528">
        <w:rPr>
          <w:rFonts w:ascii="Book Antiqua" w:hAnsi="Book Antiqua"/>
        </w:rPr>
        <w:t xml:space="preserve"> LI, </w:t>
      </w:r>
      <w:proofErr w:type="spellStart"/>
      <w:r w:rsidRPr="00CB2528">
        <w:rPr>
          <w:rFonts w:ascii="Book Antiqua" w:hAnsi="Book Antiqua"/>
        </w:rPr>
        <w:t>Hweidi</w:t>
      </w:r>
      <w:proofErr w:type="spellEnd"/>
      <w:r w:rsidRPr="00CB2528">
        <w:rPr>
          <w:rFonts w:ascii="Book Antiqua" w:hAnsi="Book Antiqua"/>
        </w:rPr>
        <w:t xml:space="preserve"> AI, </w:t>
      </w:r>
      <w:proofErr w:type="spellStart"/>
      <w:r w:rsidRPr="00CB2528">
        <w:rPr>
          <w:rFonts w:ascii="Book Antiqua" w:hAnsi="Book Antiqua"/>
        </w:rPr>
        <w:t>Alkouri</w:t>
      </w:r>
      <w:proofErr w:type="spellEnd"/>
      <w:r w:rsidRPr="00CB2528">
        <w:rPr>
          <w:rFonts w:ascii="Book Antiqua" w:hAnsi="Book Antiqua"/>
        </w:rPr>
        <w:t xml:space="preserve"> OA. The effect of slow deep breathing relaxation exercise on pain levels during and post chest tube removal after coronary artery bypass graft surgery. </w:t>
      </w:r>
      <w:r w:rsidRPr="00CB2528">
        <w:rPr>
          <w:rFonts w:ascii="Book Antiqua" w:hAnsi="Book Antiqua"/>
          <w:i/>
          <w:iCs/>
        </w:rPr>
        <w:t xml:space="preserve">Int J </w:t>
      </w:r>
      <w:proofErr w:type="spellStart"/>
      <w:r w:rsidRPr="00CB2528">
        <w:rPr>
          <w:rFonts w:ascii="Book Antiqua" w:hAnsi="Book Antiqua"/>
          <w:i/>
          <w:iCs/>
        </w:rPr>
        <w:t>Nurs</w:t>
      </w:r>
      <w:proofErr w:type="spellEnd"/>
      <w:r w:rsidRPr="00CB2528">
        <w:rPr>
          <w:rFonts w:ascii="Book Antiqua" w:hAnsi="Book Antiqua"/>
          <w:i/>
          <w:iCs/>
        </w:rPr>
        <w:t xml:space="preserve"> Sci</w:t>
      </w:r>
      <w:r w:rsidRPr="00CB2528">
        <w:rPr>
          <w:rFonts w:ascii="Book Antiqua" w:hAnsi="Book Antiqua"/>
        </w:rPr>
        <w:t xml:space="preserve"> 2022; </w:t>
      </w:r>
      <w:r w:rsidRPr="00CB2528">
        <w:rPr>
          <w:rFonts w:ascii="Book Antiqua" w:hAnsi="Book Antiqua"/>
          <w:b/>
          <w:bCs/>
        </w:rPr>
        <w:t>9</w:t>
      </w:r>
      <w:r w:rsidRPr="00CB2528">
        <w:rPr>
          <w:rFonts w:ascii="Book Antiqua" w:hAnsi="Book Antiqua"/>
        </w:rPr>
        <w:t>: 155-161 [PMID: 35509699 DOI: 10.1016/j.ijnss.2022.03.001]</w:t>
      </w:r>
    </w:p>
    <w:p w14:paraId="76F0A8DE"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22 </w:t>
      </w:r>
      <w:proofErr w:type="spellStart"/>
      <w:r w:rsidRPr="00CB2528">
        <w:rPr>
          <w:rFonts w:ascii="Book Antiqua" w:hAnsi="Book Antiqua"/>
          <w:b/>
          <w:bCs/>
        </w:rPr>
        <w:t>Pantzaris</w:t>
      </w:r>
      <w:proofErr w:type="spellEnd"/>
      <w:r w:rsidRPr="00CB2528">
        <w:rPr>
          <w:rFonts w:ascii="Book Antiqua" w:hAnsi="Book Antiqua"/>
          <w:b/>
          <w:bCs/>
        </w:rPr>
        <w:t xml:space="preserve"> ND</w:t>
      </w:r>
      <w:r w:rsidRPr="00CB2528">
        <w:rPr>
          <w:rFonts w:ascii="Book Antiqua" w:hAnsi="Book Antiqua"/>
        </w:rPr>
        <w:t xml:space="preserve">, </w:t>
      </w:r>
      <w:proofErr w:type="spellStart"/>
      <w:r w:rsidRPr="00CB2528">
        <w:rPr>
          <w:rFonts w:ascii="Book Antiqua" w:hAnsi="Book Antiqua"/>
        </w:rPr>
        <w:t>Platanaki</w:t>
      </w:r>
      <w:proofErr w:type="spellEnd"/>
      <w:r w:rsidRPr="00CB2528">
        <w:rPr>
          <w:rFonts w:ascii="Book Antiqua" w:hAnsi="Book Antiqua"/>
        </w:rPr>
        <w:t xml:space="preserve"> C, </w:t>
      </w:r>
      <w:proofErr w:type="spellStart"/>
      <w:r w:rsidRPr="00CB2528">
        <w:rPr>
          <w:rFonts w:ascii="Book Antiqua" w:hAnsi="Book Antiqua"/>
        </w:rPr>
        <w:t>Tsiotsios</w:t>
      </w:r>
      <w:proofErr w:type="spellEnd"/>
      <w:r w:rsidRPr="00CB2528">
        <w:rPr>
          <w:rFonts w:ascii="Book Antiqua" w:hAnsi="Book Antiqua"/>
        </w:rPr>
        <w:t xml:space="preserve"> K, Koniari I, </w:t>
      </w:r>
      <w:proofErr w:type="spellStart"/>
      <w:r w:rsidRPr="00CB2528">
        <w:rPr>
          <w:rFonts w:ascii="Book Antiqua" w:hAnsi="Book Antiqua"/>
        </w:rPr>
        <w:t>Velissaris</w:t>
      </w:r>
      <w:proofErr w:type="spellEnd"/>
      <w:r w:rsidRPr="00CB2528">
        <w:rPr>
          <w:rFonts w:ascii="Book Antiqua" w:hAnsi="Book Antiqua"/>
        </w:rPr>
        <w:t xml:space="preserve"> D. The Use of Electroencephalography in Patients with Sepsis: </w:t>
      </w:r>
      <w:proofErr w:type="gramStart"/>
      <w:r w:rsidRPr="00CB2528">
        <w:rPr>
          <w:rFonts w:ascii="Book Antiqua" w:hAnsi="Book Antiqua"/>
        </w:rPr>
        <w:t>a</w:t>
      </w:r>
      <w:proofErr w:type="gramEnd"/>
      <w:r w:rsidRPr="00CB2528">
        <w:rPr>
          <w:rFonts w:ascii="Book Antiqua" w:hAnsi="Book Antiqua"/>
        </w:rPr>
        <w:t xml:space="preserve"> Review of The Literature. </w:t>
      </w:r>
      <w:r w:rsidRPr="00CB2528">
        <w:rPr>
          <w:rFonts w:ascii="Book Antiqua" w:hAnsi="Book Antiqua"/>
          <w:i/>
          <w:iCs/>
        </w:rPr>
        <w:t xml:space="preserve">J </w:t>
      </w:r>
      <w:proofErr w:type="spellStart"/>
      <w:r w:rsidRPr="00CB2528">
        <w:rPr>
          <w:rFonts w:ascii="Book Antiqua" w:hAnsi="Book Antiqua"/>
          <w:i/>
          <w:iCs/>
        </w:rPr>
        <w:t>Transl</w:t>
      </w:r>
      <w:proofErr w:type="spellEnd"/>
      <w:r w:rsidRPr="00CB2528">
        <w:rPr>
          <w:rFonts w:ascii="Book Antiqua" w:hAnsi="Book Antiqua"/>
          <w:i/>
          <w:iCs/>
        </w:rPr>
        <w:t xml:space="preserve"> Int Med</w:t>
      </w:r>
      <w:r w:rsidRPr="00CB2528">
        <w:rPr>
          <w:rFonts w:ascii="Book Antiqua" w:hAnsi="Book Antiqua"/>
        </w:rPr>
        <w:t xml:space="preserve"> 2021; </w:t>
      </w:r>
      <w:r w:rsidRPr="00CB2528">
        <w:rPr>
          <w:rFonts w:ascii="Book Antiqua" w:hAnsi="Book Antiqua"/>
          <w:b/>
          <w:bCs/>
        </w:rPr>
        <w:t>9</w:t>
      </w:r>
      <w:r w:rsidRPr="00CB2528">
        <w:rPr>
          <w:rFonts w:ascii="Book Antiqua" w:hAnsi="Book Antiqua"/>
        </w:rPr>
        <w:t>: 12-16 [PMID: 33850796 DOI: 10.2478/jtim-2021-0007]</w:t>
      </w:r>
    </w:p>
    <w:p w14:paraId="098B3EB1"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23 </w:t>
      </w:r>
      <w:r w:rsidRPr="00CB2528">
        <w:rPr>
          <w:rFonts w:ascii="Book Antiqua" w:hAnsi="Book Antiqua"/>
          <w:b/>
          <w:bCs/>
        </w:rPr>
        <w:t>Lopez MG</w:t>
      </w:r>
      <w:r w:rsidRPr="00CB2528">
        <w:rPr>
          <w:rFonts w:ascii="Book Antiqua" w:hAnsi="Book Antiqua"/>
        </w:rPr>
        <w:t xml:space="preserve">, Hughes CG, DeMatteo A, O'Neal JB, McNeil JB, Shotwell MS, Morse J, Petracek MR, Shah AS, Brown NJ, Billings FT 4th. Intraoperative Oxidative Damage and Delirium after Cardiac Surgery. </w:t>
      </w:r>
      <w:r w:rsidRPr="00CB2528">
        <w:rPr>
          <w:rFonts w:ascii="Book Antiqua" w:hAnsi="Book Antiqua"/>
          <w:i/>
          <w:iCs/>
        </w:rPr>
        <w:t>Anesthesiology</w:t>
      </w:r>
      <w:r w:rsidRPr="00CB2528">
        <w:rPr>
          <w:rFonts w:ascii="Book Antiqua" w:hAnsi="Book Antiqua"/>
        </w:rPr>
        <w:t xml:space="preserve"> 2020; </w:t>
      </w:r>
      <w:r w:rsidRPr="00CB2528">
        <w:rPr>
          <w:rFonts w:ascii="Book Antiqua" w:hAnsi="Book Antiqua"/>
          <w:b/>
          <w:bCs/>
        </w:rPr>
        <w:t>132</w:t>
      </w:r>
      <w:r w:rsidRPr="00CB2528">
        <w:rPr>
          <w:rFonts w:ascii="Book Antiqua" w:hAnsi="Book Antiqua"/>
        </w:rPr>
        <w:t>: 551-561 [PMID: 31770146 DOI: 10.1097/ALN.0000000000003016]</w:t>
      </w:r>
    </w:p>
    <w:p w14:paraId="3DF0D176" w14:textId="77777777" w:rsidR="00657CB4" w:rsidRPr="00CB2528" w:rsidRDefault="00657CB4" w:rsidP="00657CB4">
      <w:pPr>
        <w:spacing w:line="360" w:lineRule="auto"/>
        <w:jc w:val="both"/>
        <w:rPr>
          <w:rFonts w:ascii="Book Antiqua" w:hAnsi="Book Antiqua"/>
        </w:rPr>
      </w:pPr>
      <w:r w:rsidRPr="00CB2528">
        <w:rPr>
          <w:rFonts w:ascii="Book Antiqua" w:hAnsi="Book Antiqua"/>
        </w:rPr>
        <w:lastRenderedPageBreak/>
        <w:t xml:space="preserve">24 </w:t>
      </w:r>
      <w:r w:rsidRPr="00CB2528">
        <w:rPr>
          <w:rFonts w:ascii="Book Antiqua" w:hAnsi="Book Antiqua"/>
          <w:b/>
          <w:bCs/>
        </w:rPr>
        <w:t>Pieri M</w:t>
      </w:r>
      <w:r w:rsidRPr="00CB2528">
        <w:rPr>
          <w:rFonts w:ascii="Book Antiqua" w:hAnsi="Book Antiqua"/>
        </w:rPr>
        <w:t xml:space="preserve">, De Simone A, Rose S, De Domenico P, Lembo R, Denaro G, Landoni G, Monaco F. Trials Focusing on Prevention and Treatment of Delirium After Cardiac Surgery: A systematic Review of Randomized Evidence. </w:t>
      </w:r>
      <w:r w:rsidRPr="00CB2528">
        <w:rPr>
          <w:rFonts w:ascii="Book Antiqua" w:hAnsi="Book Antiqua"/>
          <w:i/>
          <w:iCs/>
        </w:rPr>
        <w:t xml:space="preserve">J </w:t>
      </w:r>
      <w:proofErr w:type="spellStart"/>
      <w:r w:rsidRPr="00CB2528">
        <w:rPr>
          <w:rFonts w:ascii="Book Antiqua" w:hAnsi="Book Antiqua"/>
          <w:i/>
          <w:iCs/>
        </w:rPr>
        <w:t>Cardiothorac</w:t>
      </w:r>
      <w:proofErr w:type="spellEnd"/>
      <w:r w:rsidRPr="00CB2528">
        <w:rPr>
          <w:rFonts w:ascii="Book Antiqua" w:hAnsi="Book Antiqua"/>
          <w:i/>
          <w:iCs/>
        </w:rPr>
        <w:t xml:space="preserve"> </w:t>
      </w:r>
      <w:proofErr w:type="spellStart"/>
      <w:r w:rsidRPr="00CB2528">
        <w:rPr>
          <w:rFonts w:ascii="Book Antiqua" w:hAnsi="Book Antiqua"/>
          <w:i/>
          <w:iCs/>
        </w:rPr>
        <w:t>Vasc</w:t>
      </w:r>
      <w:proofErr w:type="spellEnd"/>
      <w:r w:rsidRPr="00CB2528">
        <w:rPr>
          <w:rFonts w:ascii="Book Antiqua" w:hAnsi="Book Antiqua"/>
          <w:i/>
          <w:iCs/>
        </w:rPr>
        <w:t xml:space="preserve"> </w:t>
      </w:r>
      <w:proofErr w:type="spellStart"/>
      <w:r w:rsidRPr="00CB2528">
        <w:rPr>
          <w:rFonts w:ascii="Book Antiqua" w:hAnsi="Book Antiqua"/>
          <w:i/>
          <w:iCs/>
        </w:rPr>
        <w:t>Anesth</w:t>
      </w:r>
      <w:proofErr w:type="spellEnd"/>
      <w:r w:rsidRPr="00CB2528">
        <w:rPr>
          <w:rFonts w:ascii="Book Antiqua" w:hAnsi="Book Antiqua"/>
        </w:rPr>
        <w:t xml:space="preserve"> 2020; </w:t>
      </w:r>
      <w:r w:rsidRPr="00CB2528">
        <w:rPr>
          <w:rFonts w:ascii="Book Antiqua" w:hAnsi="Book Antiqua"/>
          <w:b/>
          <w:bCs/>
        </w:rPr>
        <w:t>34</w:t>
      </w:r>
      <w:r w:rsidRPr="00CB2528">
        <w:rPr>
          <w:rFonts w:ascii="Book Antiqua" w:hAnsi="Book Antiqua"/>
        </w:rPr>
        <w:t>: 1641-1654 [PMID: 31668634 DOI: 10.1053/j.jvca.2019.09.028]</w:t>
      </w:r>
    </w:p>
    <w:p w14:paraId="5AA06871"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25 </w:t>
      </w:r>
      <w:r w:rsidRPr="00CB2528">
        <w:rPr>
          <w:rFonts w:ascii="Book Antiqua" w:hAnsi="Book Antiqua"/>
          <w:b/>
          <w:bCs/>
        </w:rPr>
        <w:t>Wassenaar A</w:t>
      </w:r>
      <w:r w:rsidRPr="00CB2528">
        <w:rPr>
          <w:rFonts w:ascii="Book Antiqua" w:hAnsi="Book Antiqua"/>
        </w:rPr>
        <w:t xml:space="preserve">, Rood P, Schoonhoven L, </w:t>
      </w:r>
      <w:proofErr w:type="spellStart"/>
      <w:r w:rsidRPr="00CB2528">
        <w:rPr>
          <w:rFonts w:ascii="Book Antiqua" w:hAnsi="Book Antiqua"/>
        </w:rPr>
        <w:t>Teerenstra</w:t>
      </w:r>
      <w:proofErr w:type="spellEnd"/>
      <w:r w:rsidRPr="00CB2528">
        <w:rPr>
          <w:rFonts w:ascii="Book Antiqua" w:hAnsi="Book Antiqua"/>
        </w:rPr>
        <w:t xml:space="preserve"> S, Zegers M, </w:t>
      </w:r>
      <w:proofErr w:type="spellStart"/>
      <w:r w:rsidRPr="00CB2528">
        <w:rPr>
          <w:rFonts w:ascii="Book Antiqua" w:hAnsi="Book Antiqua"/>
        </w:rPr>
        <w:t>Pickkers</w:t>
      </w:r>
      <w:proofErr w:type="spellEnd"/>
      <w:r w:rsidRPr="00CB2528">
        <w:rPr>
          <w:rFonts w:ascii="Book Antiqua" w:hAnsi="Book Antiqua"/>
        </w:rPr>
        <w:t xml:space="preserve"> P, van den Boogaard M. The impact of </w:t>
      </w:r>
      <w:proofErr w:type="spellStart"/>
      <w:r w:rsidRPr="00CB2528">
        <w:rPr>
          <w:rFonts w:ascii="Book Antiqua" w:hAnsi="Book Antiqua"/>
        </w:rPr>
        <w:t>nUrsiNg</w:t>
      </w:r>
      <w:proofErr w:type="spellEnd"/>
      <w:r w:rsidRPr="00CB2528">
        <w:rPr>
          <w:rFonts w:ascii="Book Antiqua" w:hAnsi="Book Antiqua"/>
        </w:rPr>
        <w:t xml:space="preserve"> </w:t>
      </w:r>
      <w:proofErr w:type="spellStart"/>
      <w:r w:rsidRPr="00CB2528">
        <w:rPr>
          <w:rFonts w:ascii="Book Antiqua" w:hAnsi="Book Antiqua"/>
        </w:rPr>
        <w:t>DEliRium</w:t>
      </w:r>
      <w:proofErr w:type="spellEnd"/>
      <w:r w:rsidRPr="00CB2528">
        <w:rPr>
          <w:rFonts w:ascii="Book Antiqua" w:hAnsi="Book Antiqua"/>
        </w:rPr>
        <w:t xml:space="preserve"> Preventive </w:t>
      </w:r>
      <w:proofErr w:type="spellStart"/>
      <w:r w:rsidRPr="00CB2528">
        <w:rPr>
          <w:rFonts w:ascii="Book Antiqua" w:hAnsi="Book Antiqua"/>
        </w:rPr>
        <w:t>INnterventions</w:t>
      </w:r>
      <w:proofErr w:type="spellEnd"/>
      <w:r w:rsidRPr="00CB2528">
        <w:rPr>
          <w:rFonts w:ascii="Book Antiqua" w:hAnsi="Book Antiqua"/>
        </w:rPr>
        <w:t xml:space="preserve"> in the Intensive Care Unit (UNDERPIN-ICU): A study protocol for a multi-</w:t>
      </w:r>
      <w:proofErr w:type="spellStart"/>
      <w:r w:rsidRPr="00CB2528">
        <w:rPr>
          <w:rFonts w:ascii="Book Antiqua" w:hAnsi="Book Antiqua"/>
        </w:rPr>
        <w:t>centre</w:t>
      </w:r>
      <w:proofErr w:type="spellEnd"/>
      <w:r w:rsidRPr="00CB2528">
        <w:rPr>
          <w:rFonts w:ascii="Book Antiqua" w:hAnsi="Book Antiqua"/>
        </w:rPr>
        <w:t xml:space="preserve">, stepped wedge randomized controlled trial. </w:t>
      </w:r>
      <w:r w:rsidRPr="00CB2528">
        <w:rPr>
          <w:rFonts w:ascii="Book Antiqua" w:hAnsi="Book Antiqua"/>
          <w:i/>
          <w:iCs/>
        </w:rPr>
        <w:t xml:space="preserve">Int J </w:t>
      </w:r>
      <w:proofErr w:type="spellStart"/>
      <w:r w:rsidRPr="00CB2528">
        <w:rPr>
          <w:rFonts w:ascii="Book Antiqua" w:hAnsi="Book Antiqua"/>
          <w:i/>
          <w:iCs/>
        </w:rPr>
        <w:t>Nurs</w:t>
      </w:r>
      <w:proofErr w:type="spellEnd"/>
      <w:r w:rsidRPr="00CB2528">
        <w:rPr>
          <w:rFonts w:ascii="Book Antiqua" w:hAnsi="Book Antiqua"/>
          <w:i/>
          <w:iCs/>
        </w:rPr>
        <w:t xml:space="preserve"> Stud</w:t>
      </w:r>
      <w:r w:rsidRPr="00CB2528">
        <w:rPr>
          <w:rFonts w:ascii="Book Antiqua" w:hAnsi="Book Antiqua"/>
        </w:rPr>
        <w:t xml:space="preserve"> 2017; </w:t>
      </w:r>
      <w:r w:rsidRPr="00CB2528">
        <w:rPr>
          <w:rFonts w:ascii="Book Antiqua" w:hAnsi="Book Antiqua"/>
          <w:b/>
          <w:bCs/>
        </w:rPr>
        <w:t>68</w:t>
      </w:r>
      <w:r w:rsidRPr="00CB2528">
        <w:rPr>
          <w:rFonts w:ascii="Book Antiqua" w:hAnsi="Book Antiqua"/>
        </w:rPr>
        <w:t>: 1-8 [PMID: 28013104 DOI: 10.1016/j.ijnurstu.2016.11.018]</w:t>
      </w:r>
    </w:p>
    <w:p w14:paraId="56D3A951" w14:textId="77777777" w:rsidR="00657CB4" w:rsidRPr="00CB2528" w:rsidRDefault="00657CB4" w:rsidP="00657CB4">
      <w:pPr>
        <w:spacing w:line="360" w:lineRule="auto"/>
        <w:jc w:val="both"/>
        <w:rPr>
          <w:rFonts w:ascii="Book Antiqua" w:hAnsi="Book Antiqua"/>
          <w:lang w:eastAsia="zh-CN"/>
        </w:rPr>
      </w:pPr>
      <w:r w:rsidRPr="00CB2528">
        <w:rPr>
          <w:rFonts w:ascii="Book Antiqua" w:hAnsi="Book Antiqua"/>
        </w:rPr>
        <w:t xml:space="preserve">26 </w:t>
      </w:r>
      <w:r w:rsidRPr="00CB2528">
        <w:rPr>
          <w:rFonts w:ascii="Book Antiqua" w:hAnsi="Book Antiqua"/>
          <w:b/>
          <w:bCs/>
        </w:rPr>
        <w:t>Song Y,</w:t>
      </w:r>
      <w:r w:rsidRPr="00CB2528">
        <w:rPr>
          <w:rFonts w:ascii="Book Antiqua" w:hAnsi="Book Antiqua"/>
        </w:rPr>
        <w:t xml:space="preserve"> Yang M, Ling Y, Lin Q. [Effects of nursing delirium preventive interventions in the intensive care unit on delirium management in patients after cardiac surgery]. </w:t>
      </w:r>
      <w:proofErr w:type="spellStart"/>
      <w:r w:rsidR="009F699D" w:rsidRPr="00CB2528">
        <w:rPr>
          <w:rFonts w:ascii="Book Antiqua" w:hAnsi="Book Antiqua" w:hint="eastAsia"/>
          <w:i/>
          <w:lang w:eastAsia="zh-CN"/>
        </w:rPr>
        <w:t>Zhongguo</w:t>
      </w:r>
      <w:proofErr w:type="spellEnd"/>
      <w:r w:rsidR="009F699D" w:rsidRPr="00CB2528">
        <w:rPr>
          <w:rFonts w:ascii="Book Antiqua" w:hAnsi="Book Antiqua" w:hint="eastAsia"/>
          <w:i/>
          <w:lang w:eastAsia="zh-CN"/>
        </w:rPr>
        <w:t xml:space="preserve"> Huli </w:t>
      </w:r>
      <w:proofErr w:type="spellStart"/>
      <w:r w:rsidR="009F699D" w:rsidRPr="00CB2528">
        <w:rPr>
          <w:rFonts w:ascii="Book Antiqua" w:hAnsi="Book Antiqua" w:hint="eastAsia"/>
          <w:i/>
          <w:lang w:eastAsia="zh-CN"/>
        </w:rPr>
        <w:t>Guanli</w:t>
      </w:r>
      <w:proofErr w:type="spellEnd"/>
      <w:r w:rsidRPr="00CB2528">
        <w:rPr>
          <w:rFonts w:ascii="Book Antiqua" w:hAnsi="Book Antiqua"/>
        </w:rPr>
        <w:t xml:space="preserve"> 2022;</w:t>
      </w:r>
      <w:r w:rsidR="005165EE" w:rsidRPr="00CB2528">
        <w:rPr>
          <w:rFonts w:ascii="Book Antiqua" w:hAnsi="Book Antiqua" w:hint="eastAsia"/>
          <w:lang w:eastAsia="zh-CN"/>
        </w:rPr>
        <w:t xml:space="preserve"> </w:t>
      </w:r>
      <w:r w:rsidRPr="00CB2528">
        <w:rPr>
          <w:rFonts w:ascii="Book Antiqua" w:hAnsi="Book Antiqua"/>
          <w:b/>
        </w:rPr>
        <w:t>22</w:t>
      </w:r>
      <w:r w:rsidRPr="00CB2528">
        <w:rPr>
          <w:rFonts w:ascii="Book Antiqua" w:hAnsi="Book Antiqua"/>
        </w:rPr>
        <w:t>:</w:t>
      </w:r>
      <w:r w:rsidR="005165EE" w:rsidRPr="00CB2528">
        <w:rPr>
          <w:rFonts w:ascii="Book Antiqua" w:hAnsi="Book Antiqua" w:hint="eastAsia"/>
          <w:lang w:eastAsia="zh-CN"/>
        </w:rPr>
        <w:t xml:space="preserve"> </w:t>
      </w:r>
      <w:r w:rsidR="005165EE" w:rsidRPr="00CB2528">
        <w:rPr>
          <w:rFonts w:ascii="Book Antiqua" w:hAnsi="Book Antiqua"/>
        </w:rPr>
        <w:t>507–511</w:t>
      </w:r>
    </w:p>
    <w:p w14:paraId="11136258"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27 </w:t>
      </w:r>
      <w:r w:rsidRPr="00CB2528">
        <w:rPr>
          <w:rFonts w:ascii="Book Antiqua" w:hAnsi="Book Antiqua"/>
          <w:b/>
          <w:bCs/>
        </w:rPr>
        <w:t>Doğan A</w:t>
      </w:r>
      <w:r w:rsidRPr="00CB2528">
        <w:rPr>
          <w:rFonts w:ascii="Book Antiqua" w:hAnsi="Book Antiqua"/>
        </w:rPr>
        <w:t xml:space="preserve">, Saritaş S. The effects of neuro-linguistic programming and guided imagery on the pain and comfort after open-heart surgery. </w:t>
      </w:r>
      <w:r w:rsidRPr="00CB2528">
        <w:rPr>
          <w:rFonts w:ascii="Book Antiqua" w:hAnsi="Book Antiqua"/>
          <w:i/>
          <w:iCs/>
        </w:rPr>
        <w:t>J Card Surg</w:t>
      </w:r>
      <w:r w:rsidRPr="00CB2528">
        <w:rPr>
          <w:rFonts w:ascii="Book Antiqua" w:hAnsi="Book Antiqua"/>
        </w:rPr>
        <w:t xml:space="preserve"> 2021; </w:t>
      </w:r>
      <w:r w:rsidRPr="00CB2528">
        <w:rPr>
          <w:rFonts w:ascii="Book Antiqua" w:hAnsi="Book Antiqua"/>
          <w:b/>
          <w:bCs/>
        </w:rPr>
        <w:t>36</w:t>
      </w:r>
      <w:r w:rsidRPr="00CB2528">
        <w:rPr>
          <w:rFonts w:ascii="Book Antiqua" w:hAnsi="Book Antiqua"/>
        </w:rPr>
        <w:t>: 2389-2397 [PMID: 33760270 DOI: 10.1111/jocs.15505]</w:t>
      </w:r>
    </w:p>
    <w:p w14:paraId="2FB07C3F"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28 </w:t>
      </w:r>
      <w:r w:rsidRPr="00CB2528">
        <w:rPr>
          <w:rFonts w:ascii="Book Antiqua" w:hAnsi="Book Antiqua"/>
          <w:b/>
          <w:bCs/>
        </w:rPr>
        <w:t>Luque Oliveros M</w:t>
      </w:r>
      <w:r w:rsidRPr="00CB2528">
        <w:rPr>
          <w:rFonts w:ascii="Book Antiqua" w:hAnsi="Book Antiqua"/>
        </w:rPr>
        <w:t xml:space="preserve">, Morilla Romero de la Osa R. Bupivacaine infiltration for acute postoperative pain management after cardiac surgery. </w:t>
      </w:r>
      <w:proofErr w:type="spellStart"/>
      <w:r w:rsidRPr="00CB2528">
        <w:rPr>
          <w:rFonts w:ascii="Book Antiqua" w:hAnsi="Book Antiqua"/>
          <w:i/>
          <w:iCs/>
        </w:rPr>
        <w:t>Nurs</w:t>
      </w:r>
      <w:proofErr w:type="spellEnd"/>
      <w:r w:rsidRPr="00CB2528">
        <w:rPr>
          <w:rFonts w:ascii="Book Antiqua" w:hAnsi="Book Antiqua"/>
          <w:i/>
          <w:iCs/>
        </w:rPr>
        <w:t xml:space="preserve"> Crit Care</w:t>
      </w:r>
      <w:r w:rsidRPr="00CB2528">
        <w:rPr>
          <w:rFonts w:ascii="Book Antiqua" w:hAnsi="Book Antiqua"/>
        </w:rPr>
        <w:t xml:space="preserve"> 2022; </w:t>
      </w:r>
      <w:r w:rsidRPr="00CB2528">
        <w:rPr>
          <w:rFonts w:ascii="Book Antiqua" w:hAnsi="Book Antiqua"/>
          <w:b/>
          <w:bCs/>
        </w:rPr>
        <w:t>27</w:t>
      </w:r>
      <w:r w:rsidRPr="00CB2528">
        <w:rPr>
          <w:rFonts w:ascii="Book Antiqua" w:hAnsi="Book Antiqua"/>
        </w:rPr>
        <w:t>: 223-232 [PMID: 33641253 DOI: 10.1111/nicc.12614]</w:t>
      </w:r>
    </w:p>
    <w:p w14:paraId="209B5228"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29 </w:t>
      </w:r>
      <w:r w:rsidRPr="00CB2528">
        <w:rPr>
          <w:rFonts w:ascii="Book Antiqua" w:hAnsi="Book Antiqua"/>
          <w:b/>
          <w:bCs/>
        </w:rPr>
        <w:t>Coskun S</w:t>
      </w:r>
      <w:r w:rsidRPr="00CB2528">
        <w:rPr>
          <w:rFonts w:ascii="Book Antiqua" w:hAnsi="Book Antiqua"/>
        </w:rPr>
        <w:t xml:space="preserve">, Duygulu S. The effects of Nurse Led Transitional Care Model on elderly patients undergoing open heart surgery: a randomized controlled trial. </w:t>
      </w:r>
      <w:proofErr w:type="spellStart"/>
      <w:r w:rsidRPr="00CB2528">
        <w:rPr>
          <w:rFonts w:ascii="Book Antiqua" w:hAnsi="Book Antiqua"/>
          <w:i/>
          <w:iCs/>
        </w:rPr>
        <w:t>Eur</w:t>
      </w:r>
      <w:proofErr w:type="spellEnd"/>
      <w:r w:rsidRPr="00CB2528">
        <w:rPr>
          <w:rFonts w:ascii="Book Antiqua" w:hAnsi="Book Antiqua"/>
          <w:i/>
          <w:iCs/>
        </w:rPr>
        <w:t xml:space="preserve"> J Cardiovasc </w:t>
      </w:r>
      <w:proofErr w:type="spellStart"/>
      <w:r w:rsidRPr="00CB2528">
        <w:rPr>
          <w:rFonts w:ascii="Book Antiqua" w:hAnsi="Book Antiqua"/>
          <w:i/>
          <w:iCs/>
        </w:rPr>
        <w:t>Nurs</w:t>
      </w:r>
      <w:proofErr w:type="spellEnd"/>
      <w:r w:rsidRPr="00CB2528">
        <w:rPr>
          <w:rFonts w:ascii="Book Antiqua" w:hAnsi="Book Antiqua"/>
        </w:rPr>
        <w:t xml:space="preserve"> 2022; </w:t>
      </w:r>
      <w:r w:rsidRPr="00CB2528">
        <w:rPr>
          <w:rFonts w:ascii="Book Antiqua" w:hAnsi="Book Antiqua"/>
          <w:b/>
          <w:bCs/>
        </w:rPr>
        <w:t>21</w:t>
      </w:r>
      <w:r w:rsidRPr="00CB2528">
        <w:rPr>
          <w:rFonts w:ascii="Book Antiqua" w:hAnsi="Book Antiqua"/>
        </w:rPr>
        <w:t>: 46-55 [PMID: 33821999 DOI: 10.1093/</w:t>
      </w:r>
      <w:proofErr w:type="spellStart"/>
      <w:r w:rsidRPr="00CB2528">
        <w:rPr>
          <w:rFonts w:ascii="Book Antiqua" w:hAnsi="Book Antiqua"/>
        </w:rPr>
        <w:t>eurjcn</w:t>
      </w:r>
      <w:proofErr w:type="spellEnd"/>
      <w:r w:rsidRPr="00CB2528">
        <w:rPr>
          <w:rFonts w:ascii="Book Antiqua" w:hAnsi="Book Antiqua"/>
        </w:rPr>
        <w:t>/zvab005]</w:t>
      </w:r>
    </w:p>
    <w:p w14:paraId="01AB9723" w14:textId="77777777" w:rsidR="00657CB4" w:rsidRPr="00CB2528" w:rsidRDefault="00657CB4" w:rsidP="00657CB4">
      <w:pPr>
        <w:spacing w:line="360" w:lineRule="auto"/>
        <w:jc w:val="both"/>
        <w:rPr>
          <w:rFonts w:ascii="Book Antiqua" w:hAnsi="Book Antiqua"/>
          <w:lang w:eastAsia="zh-CN"/>
        </w:rPr>
      </w:pPr>
      <w:r w:rsidRPr="00CB2528">
        <w:rPr>
          <w:rFonts w:ascii="Book Antiqua" w:hAnsi="Book Antiqua"/>
        </w:rPr>
        <w:t xml:space="preserve">30 </w:t>
      </w:r>
      <w:r w:rsidRPr="00CB2528">
        <w:rPr>
          <w:rFonts w:ascii="Book Antiqua" w:hAnsi="Book Antiqua"/>
          <w:b/>
          <w:bCs/>
        </w:rPr>
        <w:t>Lin Y,</w:t>
      </w:r>
      <w:r w:rsidRPr="00CB2528">
        <w:rPr>
          <w:rFonts w:ascii="Book Antiqua" w:hAnsi="Book Antiqua"/>
        </w:rPr>
        <w:t xml:space="preserve"> Li S, Xie B. [Nursing effect analysis of intervention based on early goal-directed activities in the rehabilitation of patients after cardiac surgery]. </w:t>
      </w:r>
      <w:proofErr w:type="spellStart"/>
      <w:r w:rsidR="00EB23F6" w:rsidRPr="00CB2528">
        <w:rPr>
          <w:rFonts w:ascii="Book Antiqua" w:hAnsi="Book Antiqua" w:hint="eastAsia"/>
          <w:i/>
          <w:lang w:eastAsia="zh-CN"/>
        </w:rPr>
        <w:t>Xinxueguanbing</w:t>
      </w:r>
      <w:proofErr w:type="spellEnd"/>
      <w:r w:rsidR="00EB23F6" w:rsidRPr="00CB2528">
        <w:rPr>
          <w:rFonts w:ascii="Book Antiqua" w:hAnsi="Book Antiqua" w:hint="eastAsia"/>
          <w:i/>
          <w:lang w:eastAsia="zh-CN"/>
        </w:rPr>
        <w:t xml:space="preserve"> </w:t>
      </w:r>
      <w:proofErr w:type="spellStart"/>
      <w:r w:rsidR="00EB23F6" w:rsidRPr="00CB2528">
        <w:rPr>
          <w:rFonts w:ascii="Book Antiqua" w:hAnsi="Book Antiqua" w:hint="eastAsia"/>
          <w:i/>
          <w:lang w:eastAsia="zh-CN"/>
        </w:rPr>
        <w:t>Fangzhi</w:t>
      </w:r>
      <w:proofErr w:type="spellEnd"/>
      <w:r w:rsidR="00EB23F6" w:rsidRPr="00CB2528">
        <w:rPr>
          <w:rFonts w:ascii="Book Antiqua" w:hAnsi="Book Antiqua" w:hint="eastAsia"/>
          <w:i/>
          <w:lang w:eastAsia="zh-CN"/>
        </w:rPr>
        <w:t xml:space="preserve"> </w:t>
      </w:r>
      <w:proofErr w:type="spellStart"/>
      <w:r w:rsidR="00EB23F6" w:rsidRPr="00CB2528">
        <w:rPr>
          <w:rFonts w:ascii="Book Antiqua" w:hAnsi="Book Antiqua" w:hint="eastAsia"/>
          <w:i/>
          <w:lang w:eastAsia="zh-CN"/>
        </w:rPr>
        <w:t>Zhishi</w:t>
      </w:r>
      <w:proofErr w:type="spellEnd"/>
      <w:r w:rsidRPr="00CB2528">
        <w:rPr>
          <w:rFonts w:ascii="Book Antiqua" w:hAnsi="Book Antiqua"/>
        </w:rPr>
        <w:t xml:space="preserve"> 2021;</w:t>
      </w:r>
      <w:r w:rsidR="0059345D" w:rsidRPr="00CB2528">
        <w:rPr>
          <w:rFonts w:ascii="Book Antiqua" w:hAnsi="Book Antiqua" w:hint="eastAsia"/>
          <w:b/>
          <w:lang w:eastAsia="zh-CN"/>
        </w:rPr>
        <w:t xml:space="preserve"> </w:t>
      </w:r>
      <w:r w:rsidRPr="00CB2528">
        <w:rPr>
          <w:rFonts w:ascii="Book Antiqua" w:hAnsi="Book Antiqua"/>
          <w:b/>
        </w:rPr>
        <w:t>11</w:t>
      </w:r>
      <w:r w:rsidRPr="00CB2528">
        <w:rPr>
          <w:rFonts w:ascii="Book Antiqua" w:hAnsi="Book Antiqua"/>
        </w:rPr>
        <w:t>:</w:t>
      </w:r>
      <w:r w:rsidR="0059345D" w:rsidRPr="00CB2528">
        <w:rPr>
          <w:rFonts w:ascii="Book Antiqua" w:hAnsi="Book Antiqua" w:hint="eastAsia"/>
          <w:lang w:eastAsia="zh-CN"/>
        </w:rPr>
        <w:t xml:space="preserve"> </w:t>
      </w:r>
      <w:r w:rsidR="0059345D" w:rsidRPr="00CB2528">
        <w:rPr>
          <w:rFonts w:ascii="Book Antiqua" w:hAnsi="Book Antiqua"/>
        </w:rPr>
        <w:t>82–</w:t>
      </w:r>
      <w:r w:rsidR="00A37284" w:rsidRPr="00CB2528">
        <w:rPr>
          <w:rFonts w:ascii="Book Antiqua" w:hAnsi="Book Antiqua" w:hint="eastAsia"/>
          <w:lang w:eastAsia="zh-CN"/>
        </w:rPr>
        <w:t>8</w:t>
      </w:r>
      <w:r w:rsidR="0059345D" w:rsidRPr="00CB2528">
        <w:rPr>
          <w:rFonts w:ascii="Book Antiqua" w:hAnsi="Book Antiqua"/>
        </w:rPr>
        <w:t>4</w:t>
      </w:r>
    </w:p>
    <w:p w14:paraId="2ED1BB95" w14:textId="77777777" w:rsidR="00657CB4" w:rsidRPr="00CB2528" w:rsidRDefault="00657CB4" w:rsidP="00657CB4">
      <w:pPr>
        <w:spacing w:line="360" w:lineRule="auto"/>
        <w:jc w:val="both"/>
        <w:rPr>
          <w:rFonts w:ascii="Book Antiqua" w:hAnsi="Book Antiqua"/>
          <w:lang w:eastAsia="zh-CN"/>
        </w:rPr>
      </w:pPr>
      <w:r w:rsidRPr="00CB2528">
        <w:rPr>
          <w:rFonts w:ascii="Book Antiqua" w:hAnsi="Book Antiqua"/>
        </w:rPr>
        <w:t xml:space="preserve">31 </w:t>
      </w:r>
      <w:r w:rsidRPr="00CB2528">
        <w:rPr>
          <w:rFonts w:ascii="Book Antiqua" w:hAnsi="Book Antiqua"/>
          <w:b/>
          <w:bCs/>
        </w:rPr>
        <w:t>Ge W,</w:t>
      </w:r>
      <w:r w:rsidRPr="00CB2528">
        <w:rPr>
          <w:rFonts w:ascii="Book Antiqua" w:hAnsi="Book Antiqua"/>
        </w:rPr>
        <w:t xml:space="preserve"> Liu F, Yao H. [Summary of best evidence on early rehabilitation exercise for patients after cardiac surgery]. </w:t>
      </w:r>
      <w:proofErr w:type="spellStart"/>
      <w:r w:rsidR="00A95A58" w:rsidRPr="00CB2528">
        <w:rPr>
          <w:rFonts w:ascii="Book Antiqua" w:hAnsi="Book Antiqua" w:hint="eastAsia"/>
          <w:i/>
          <w:lang w:eastAsia="zh-CN"/>
        </w:rPr>
        <w:t>Hulixue</w:t>
      </w:r>
      <w:proofErr w:type="spellEnd"/>
      <w:r w:rsidR="00A95A58" w:rsidRPr="00CB2528">
        <w:rPr>
          <w:rFonts w:ascii="Book Antiqua" w:hAnsi="Book Antiqua" w:hint="eastAsia"/>
          <w:i/>
          <w:lang w:eastAsia="zh-CN"/>
        </w:rPr>
        <w:t xml:space="preserve"> </w:t>
      </w:r>
      <w:proofErr w:type="spellStart"/>
      <w:r w:rsidR="00A95A58" w:rsidRPr="00CB2528">
        <w:rPr>
          <w:rFonts w:ascii="Book Antiqua" w:hAnsi="Book Antiqua" w:hint="eastAsia"/>
          <w:i/>
          <w:lang w:eastAsia="zh-CN"/>
        </w:rPr>
        <w:t>Zazhi</w:t>
      </w:r>
      <w:proofErr w:type="spellEnd"/>
      <w:r w:rsidRPr="00CB2528">
        <w:rPr>
          <w:rFonts w:ascii="Book Antiqua" w:hAnsi="Book Antiqua"/>
          <w:i/>
        </w:rPr>
        <w:t xml:space="preserve"> </w:t>
      </w:r>
      <w:r w:rsidRPr="00CB2528">
        <w:rPr>
          <w:rFonts w:ascii="Book Antiqua" w:hAnsi="Book Antiqua"/>
        </w:rPr>
        <w:t>2021;</w:t>
      </w:r>
      <w:r w:rsidR="00BF3738" w:rsidRPr="00CB2528">
        <w:rPr>
          <w:rFonts w:ascii="Book Antiqua" w:hAnsi="Book Antiqua" w:hint="eastAsia"/>
          <w:lang w:eastAsia="zh-CN"/>
        </w:rPr>
        <w:t xml:space="preserve"> </w:t>
      </w:r>
      <w:r w:rsidRPr="00CB2528">
        <w:rPr>
          <w:rFonts w:ascii="Book Antiqua" w:hAnsi="Book Antiqua"/>
          <w:b/>
        </w:rPr>
        <w:t>36</w:t>
      </w:r>
      <w:r w:rsidRPr="00CB2528">
        <w:rPr>
          <w:rFonts w:ascii="Book Antiqua" w:hAnsi="Book Antiqua"/>
        </w:rPr>
        <w:t>:</w:t>
      </w:r>
      <w:r w:rsidR="00BF3738" w:rsidRPr="00CB2528">
        <w:rPr>
          <w:rFonts w:ascii="Book Antiqua" w:hAnsi="Book Antiqua" w:hint="eastAsia"/>
          <w:lang w:eastAsia="zh-CN"/>
        </w:rPr>
        <w:t xml:space="preserve"> </w:t>
      </w:r>
      <w:r w:rsidR="00BF3738" w:rsidRPr="00CB2528">
        <w:rPr>
          <w:rFonts w:ascii="Book Antiqua" w:hAnsi="Book Antiqua"/>
        </w:rPr>
        <w:t>85–</w:t>
      </w:r>
      <w:r w:rsidR="00BF3738" w:rsidRPr="00CB2528">
        <w:rPr>
          <w:rFonts w:ascii="Book Antiqua" w:hAnsi="Book Antiqua" w:hint="eastAsia"/>
          <w:lang w:eastAsia="zh-CN"/>
        </w:rPr>
        <w:t>8</w:t>
      </w:r>
      <w:r w:rsidR="00BF3738" w:rsidRPr="00CB2528">
        <w:rPr>
          <w:rFonts w:ascii="Book Antiqua" w:hAnsi="Book Antiqua"/>
        </w:rPr>
        <w:t>9</w:t>
      </w:r>
    </w:p>
    <w:p w14:paraId="3F1620DE" w14:textId="77777777" w:rsidR="00657CB4" w:rsidRPr="00CB2528" w:rsidRDefault="00657CB4" w:rsidP="00657CB4">
      <w:pPr>
        <w:spacing w:line="360" w:lineRule="auto"/>
        <w:jc w:val="both"/>
        <w:rPr>
          <w:rFonts w:ascii="Book Antiqua" w:hAnsi="Book Antiqua"/>
          <w:lang w:eastAsia="zh-CN"/>
        </w:rPr>
      </w:pPr>
      <w:r w:rsidRPr="00CB2528">
        <w:rPr>
          <w:rFonts w:ascii="Book Antiqua" w:hAnsi="Book Antiqua"/>
        </w:rPr>
        <w:t xml:space="preserve">32 </w:t>
      </w:r>
      <w:r w:rsidRPr="00CB2528">
        <w:rPr>
          <w:rFonts w:ascii="Book Antiqua" w:hAnsi="Book Antiqua"/>
          <w:b/>
          <w:bCs/>
        </w:rPr>
        <w:t>Long H,</w:t>
      </w:r>
      <w:r w:rsidRPr="00CB2528">
        <w:rPr>
          <w:rFonts w:ascii="Book Antiqua" w:hAnsi="Book Antiqua"/>
        </w:rPr>
        <w:t xml:space="preserve"> Yang J, Li S, Zhong X, Huang Z, Wu L. [Early rehabilitation nursing process management for ICU patients after cardiac su</w:t>
      </w:r>
      <w:r w:rsidR="00720D1B" w:rsidRPr="00CB2528">
        <w:rPr>
          <w:rFonts w:ascii="Book Antiqua" w:hAnsi="Book Antiqua"/>
        </w:rPr>
        <w:t xml:space="preserve">rgery]. </w:t>
      </w:r>
      <w:proofErr w:type="spellStart"/>
      <w:r w:rsidR="001231C4" w:rsidRPr="00CB2528">
        <w:rPr>
          <w:rFonts w:ascii="Book Antiqua" w:hAnsi="Book Antiqua" w:hint="eastAsia"/>
          <w:i/>
          <w:lang w:eastAsia="zh-CN"/>
        </w:rPr>
        <w:t>Hulixue</w:t>
      </w:r>
      <w:proofErr w:type="spellEnd"/>
      <w:r w:rsidR="001231C4" w:rsidRPr="00CB2528">
        <w:rPr>
          <w:rFonts w:ascii="Book Antiqua" w:hAnsi="Book Antiqua" w:hint="eastAsia"/>
          <w:i/>
          <w:lang w:eastAsia="zh-CN"/>
        </w:rPr>
        <w:t xml:space="preserve"> </w:t>
      </w:r>
      <w:proofErr w:type="spellStart"/>
      <w:r w:rsidR="001231C4" w:rsidRPr="00CB2528">
        <w:rPr>
          <w:rFonts w:ascii="Book Antiqua" w:hAnsi="Book Antiqua" w:hint="eastAsia"/>
          <w:i/>
          <w:lang w:eastAsia="zh-CN"/>
        </w:rPr>
        <w:t>Zazhi</w:t>
      </w:r>
      <w:proofErr w:type="spellEnd"/>
      <w:r w:rsidR="00720D1B" w:rsidRPr="00CB2528">
        <w:rPr>
          <w:rFonts w:ascii="Book Antiqua" w:hAnsi="Book Antiqua"/>
        </w:rPr>
        <w:t xml:space="preserve"> 2020;</w:t>
      </w:r>
      <w:r w:rsidR="00720D1B" w:rsidRPr="00CB2528">
        <w:rPr>
          <w:rFonts w:ascii="Book Antiqua" w:hAnsi="Book Antiqua" w:hint="eastAsia"/>
          <w:lang w:eastAsia="zh-CN"/>
        </w:rPr>
        <w:t xml:space="preserve"> </w:t>
      </w:r>
      <w:r w:rsidR="00720D1B" w:rsidRPr="00CB2528">
        <w:rPr>
          <w:rFonts w:ascii="Book Antiqua" w:hAnsi="Book Antiqua"/>
          <w:b/>
        </w:rPr>
        <w:t>35</w:t>
      </w:r>
      <w:r w:rsidR="00720D1B" w:rsidRPr="00CB2528">
        <w:rPr>
          <w:rFonts w:ascii="Book Antiqua" w:hAnsi="Book Antiqua"/>
        </w:rPr>
        <w:t>:</w:t>
      </w:r>
      <w:r w:rsidR="00720D1B" w:rsidRPr="00CB2528">
        <w:rPr>
          <w:rFonts w:ascii="Book Antiqua" w:hAnsi="Book Antiqua" w:hint="eastAsia"/>
          <w:lang w:eastAsia="zh-CN"/>
        </w:rPr>
        <w:t xml:space="preserve"> </w:t>
      </w:r>
      <w:r w:rsidR="00720D1B" w:rsidRPr="00CB2528">
        <w:rPr>
          <w:rFonts w:ascii="Book Antiqua" w:hAnsi="Book Antiqua"/>
        </w:rPr>
        <w:t>1–4</w:t>
      </w:r>
    </w:p>
    <w:p w14:paraId="4EF7B80B" w14:textId="77777777" w:rsidR="00657CB4" w:rsidRPr="00CB2528" w:rsidRDefault="00657CB4" w:rsidP="00657CB4">
      <w:pPr>
        <w:spacing w:line="360" w:lineRule="auto"/>
        <w:jc w:val="both"/>
        <w:rPr>
          <w:rFonts w:ascii="Book Antiqua" w:hAnsi="Book Antiqua"/>
        </w:rPr>
      </w:pPr>
      <w:r w:rsidRPr="00CB2528">
        <w:rPr>
          <w:rFonts w:ascii="Book Antiqua" w:hAnsi="Book Antiqua"/>
        </w:rPr>
        <w:lastRenderedPageBreak/>
        <w:t xml:space="preserve">33 </w:t>
      </w:r>
      <w:r w:rsidRPr="00CB2528">
        <w:rPr>
          <w:rFonts w:ascii="Book Antiqua" w:hAnsi="Book Antiqua"/>
          <w:b/>
          <w:bCs/>
        </w:rPr>
        <w:t>Ljungqvist O</w:t>
      </w:r>
      <w:r w:rsidRPr="00CB2528">
        <w:rPr>
          <w:rFonts w:ascii="Book Antiqua" w:hAnsi="Book Antiqua"/>
        </w:rPr>
        <w:t xml:space="preserve">, Scott M, Fearon KC. Enhanced Recovery After Surgery: A Review. </w:t>
      </w:r>
      <w:r w:rsidRPr="00CB2528">
        <w:rPr>
          <w:rFonts w:ascii="Book Antiqua" w:hAnsi="Book Antiqua"/>
          <w:i/>
          <w:iCs/>
        </w:rPr>
        <w:t>JAMA Surg</w:t>
      </w:r>
      <w:r w:rsidRPr="00CB2528">
        <w:rPr>
          <w:rFonts w:ascii="Book Antiqua" w:hAnsi="Book Antiqua"/>
        </w:rPr>
        <w:t xml:space="preserve"> 2017; </w:t>
      </w:r>
      <w:r w:rsidRPr="00CB2528">
        <w:rPr>
          <w:rFonts w:ascii="Book Antiqua" w:hAnsi="Book Antiqua"/>
          <w:b/>
          <w:bCs/>
        </w:rPr>
        <w:t>152</w:t>
      </w:r>
      <w:r w:rsidRPr="00CB2528">
        <w:rPr>
          <w:rFonts w:ascii="Book Antiqua" w:hAnsi="Book Antiqua"/>
        </w:rPr>
        <w:t>: 292-298 [PMID: 28097305 DOI: 10.1001/jamasurg.2016.4952]</w:t>
      </w:r>
    </w:p>
    <w:p w14:paraId="105C5E35"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34 </w:t>
      </w:r>
      <w:r w:rsidRPr="00CB2528">
        <w:rPr>
          <w:rFonts w:ascii="Book Antiqua" w:hAnsi="Book Antiqua"/>
          <w:b/>
          <w:bCs/>
        </w:rPr>
        <w:t>Varadhan KK</w:t>
      </w:r>
      <w:r w:rsidRPr="00CB2528">
        <w:rPr>
          <w:rFonts w:ascii="Book Antiqua" w:hAnsi="Book Antiqua"/>
        </w:rPr>
        <w:t xml:space="preserve">, Lobo DN, Ljungqvist O. Enhanced recovery after surgery: the future of improving surgical care. </w:t>
      </w:r>
      <w:r w:rsidRPr="00CB2528">
        <w:rPr>
          <w:rFonts w:ascii="Book Antiqua" w:hAnsi="Book Antiqua"/>
          <w:i/>
          <w:iCs/>
        </w:rPr>
        <w:t>Crit Care Clin</w:t>
      </w:r>
      <w:r w:rsidRPr="00CB2528">
        <w:rPr>
          <w:rFonts w:ascii="Book Antiqua" w:hAnsi="Book Antiqua"/>
        </w:rPr>
        <w:t xml:space="preserve"> 2010; </w:t>
      </w:r>
      <w:r w:rsidRPr="00CB2528">
        <w:rPr>
          <w:rFonts w:ascii="Book Antiqua" w:hAnsi="Book Antiqua"/>
          <w:b/>
          <w:bCs/>
        </w:rPr>
        <w:t>26</w:t>
      </w:r>
      <w:r w:rsidRPr="00CB2528">
        <w:rPr>
          <w:rFonts w:ascii="Book Antiqua" w:hAnsi="Book Antiqua"/>
        </w:rPr>
        <w:t>: 527-547, x [PMID: 20643305 DOI: 10.1016/j.ccc.2010.04.003]</w:t>
      </w:r>
    </w:p>
    <w:p w14:paraId="4296D36C"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35 </w:t>
      </w:r>
      <w:proofErr w:type="spellStart"/>
      <w:r w:rsidRPr="00CB2528">
        <w:rPr>
          <w:rFonts w:ascii="Book Antiqua" w:hAnsi="Book Antiqua"/>
          <w:b/>
          <w:bCs/>
        </w:rPr>
        <w:t>Salenger</w:t>
      </w:r>
      <w:proofErr w:type="spellEnd"/>
      <w:r w:rsidRPr="00CB2528">
        <w:rPr>
          <w:rFonts w:ascii="Book Antiqua" w:hAnsi="Book Antiqua"/>
          <w:b/>
          <w:bCs/>
        </w:rPr>
        <w:t xml:space="preserve"> R</w:t>
      </w:r>
      <w:r w:rsidRPr="00CB2528">
        <w:rPr>
          <w:rFonts w:ascii="Book Antiqua" w:hAnsi="Book Antiqua"/>
        </w:rPr>
        <w:t xml:space="preserve">, Morton-Bailey V, Grant M, Gregory A, Williams JB, Engelman DT. Cardiac Enhanced Recovery After Surgery: A Guide to Team Building and Successful Implementation. </w:t>
      </w:r>
      <w:r w:rsidRPr="00CB2528">
        <w:rPr>
          <w:rFonts w:ascii="Book Antiqua" w:hAnsi="Book Antiqua"/>
          <w:i/>
          <w:iCs/>
        </w:rPr>
        <w:t xml:space="preserve">Semin </w:t>
      </w:r>
      <w:proofErr w:type="spellStart"/>
      <w:r w:rsidRPr="00CB2528">
        <w:rPr>
          <w:rFonts w:ascii="Book Antiqua" w:hAnsi="Book Antiqua"/>
          <w:i/>
          <w:iCs/>
        </w:rPr>
        <w:t>Thorac</w:t>
      </w:r>
      <w:proofErr w:type="spellEnd"/>
      <w:r w:rsidRPr="00CB2528">
        <w:rPr>
          <w:rFonts w:ascii="Book Antiqua" w:hAnsi="Book Antiqua"/>
          <w:i/>
          <w:iCs/>
        </w:rPr>
        <w:t xml:space="preserve"> Cardiovasc Surg</w:t>
      </w:r>
      <w:r w:rsidRPr="00CB2528">
        <w:rPr>
          <w:rFonts w:ascii="Book Antiqua" w:hAnsi="Book Antiqua"/>
        </w:rPr>
        <w:t xml:space="preserve"> 2020; </w:t>
      </w:r>
      <w:r w:rsidRPr="00CB2528">
        <w:rPr>
          <w:rFonts w:ascii="Book Antiqua" w:hAnsi="Book Antiqua"/>
          <w:b/>
          <w:bCs/>
        </w:rPr>
        <w:t>32</w:t>
      </w:r>
      <w:r w:rsidRPr="00CB2528">
        <w:rPr>
          <w:rFonts w:ascii="Book Antiqua" w:hAnsi="Book Antiqua"/>
        </w:rPr>
        <w:t>: 187-196 [PMID: 32120008 DOI: 10.1053/j.semtcvs.2020.02.029]</w:t>
      </w:r>
    </w:p>
    <w:p w14:paraId="2F39AA9B"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36 </w:t>
      </w:r>
      <w:r w:rsidRPr="00CB2528">
        <w:rPr>
          <w:rFonts w:ascii="Book Antiqua" w:hAnsi="Book Antiqua"/>
          <w:b/>
          <w:bCs/>
        </w:rPr>
        <w:t>Li M</w:t>
      </w:r>
      <w:r w:rsidRPr="00CB2528">
        <w:rPr>
          <w:rFonts w:ascii="Book Antiqua" w:hAnsi="Book Antiqua"/>
        </w:rPr>
        <w:t xml:space="preserve">, Zhang J, Gan TJ, Qin G, Wang L, Zhu M, Zhang Z, Pan Y, Ye Z, Zhang F, Chen X, Lin G, Huang L, Luo W, Guo Q, Wang E. Enhanced recovery after surgery pathway for patients undergoing cardiac surgery: a randomized clinical trial. </w:t>
      </w:r>
      <w:proofErr w:type="spellStart"/>
      <w:r w:rsidRPr="00CB2528">
        <w:rPr>
          <w:rFonts w:ascii="Book Antiqua" w:hAnsi="Book Antiqua"/>
          <w:i/>
          <w:iCs/>
        </w:rPr>
        <w:t>Eur</w:t>
      </w:r>
      <w:proofErr w:type="spellEnd"/>
      <w:r w:rsidRPr="00CB2528">
        <w:rPr>
          <w:rFonts w:ascii="Book Antiqua" w:hAnsi="Book Antiqua"/>
          <w:i/>
          <w:iCs/>
        </w:rPr>
        <w:t xml:space="preserve"> J </w:t>
      </w:r>
      <w:proofErr w:type="spellStart"/>
      <w:r w:rsidRPr="00CB2528">
        <w:rPr>
          <w:rFonts w:ascii="Book Antiqua" w:hAnsi="Book Antiqua"/>
          <w:i/>
          <w:iCs/>
        </w:rPr>
        <w:t>Cardiothorac</w:t>
      </w:r>
      <w:proofErr w:type="spellEnd"/>
      <w:r w:rsidRPr="00CB2528">
        <w:rPr>
          <w:rFonts w:ascii="Book Antiqua" w:hAnsi="Book Antiqua"/>
          <w:i/>
          <w:iCs/>
        </w:rPr>
        <w:t xml:space="preserve"> Surg</w:t>
      </w:r>
      <w:r w:rsidRPr="00CB2528">
        <w:rPr>
          <w:rFonts w:ascii="Book Antiqua" w:hAnsi="Book Antiqua"/>
        </w:rPr>
        <w:t xml:space="preserve"> 2018; </w:t>
      </w:r>
      <w:r w:rsidRPr="00CB2528">
        <w:rPr>
          <w:rFonts w:ascii="Book Antiqua" w:hAnsi="Book Antiqua"/>
          <w:b/>
          <w:bCs/>
        </w:rPr>
        <w:t>54</w:t>
      </w:r>
      <w:r w:rsidRPr="00CB2528">
        <w:rPr>
          <w:rFonts w:ascii="Book Antiqua" w:hAnsi="Book Antiqua"/>
        </w:rPr>
        <w:t>: 491-497 [PMID: 29514224 DOI: 10.1093/</w:t>
      </w:r>
      <w:proofErr w:type="spellStart"/>
      <w:r w:rsidRPr="00CB2528">
        <w:rPr>
          <w:rFonts w:ascii="Book Antiqua" w:hAnsi="Book Antiqua"/>
        </w:rPr>
        <w:t>ejcts</w:t>
      </w:r>
      <w:proofErr w:type="spellEnd"/>
      <w:r w:rsidRPr="00CB2528">
        <w:rPr>
          <w:rFonts w:ascii="Book Antiqua" w:hAnsi="Book Antiqua"/>
        </w:rPr>
        <w:t>/ezy100]</w:t>
      </w:r>
    </w:p>
    <w:p w14:paraId="5252C404" w14:textId="77777777" w:rsidR="00657CB4" w:rsidRPr="00CB2528" w:rsidRDefault="00657CB4" w:rsidP="00657CB4">
      <w:pPr>
        <w:spacing w:line="360" w:lineRule="auto"/>
        <w:jc w:val="both"/>
        <w:rPr>
          <w:rFonts w:ascii="Book Antiqua" w:hAnsi="Book Antiqua"/>
        </w:rPr>
      </w:pPr>
      <w:r w:rsidRPr="00CB2528">
        <w:rPr>
          <w:rFonts w:ascii="Book Antiqua" w:hAnsi="Book Antiqua"/>
        </w:rPr>
        <w:t xml:space="preserve">37 </w:t>
      </w:r>
      <w:r w:rsidRPr="00CB2528">
        <w:rPr>
          <w:rFonts w:ascii="Book Antiqua" w:hAnsi="Book Antiqua"/>
          <w:b/>
          <w:bCs/>
        </w:rPr>
        <w:t>Kakar E</w:t>
      </w:r>
      <w:r w:rsidRPr="00CB2528">
        <w:rPr>
          <w:rFonts w:ascii="Book Antiqua" w:hAnsi="Book Antiqua"/>
        </w:rPr>
        <w:t xml:space="preserve">, Billar RJ, van </w:t>
      </w:r>
      <w:proofErr w:type="spellStart"/>
      <w:r w:rsidRPr="00CB2528">
        <w:rPr>
          <w:rFonts w:ascii="Book Antiqua" w:hAnsi="Book Antiqua"/>
        </w:rPr>
        <w:t>Rosmalen</w:t>
      </w:r>
      <w:proofErr w:type="spellEnd"/>
      <w:r w:rsidRPr="00CB2528">
        <w:rPr>
          <w:rFonts w:ascii="Book Antiqua" w:hAnsi="Book Antiqua"/>
        </w:rPr>
        <w:t xml:space="preserve"> J, Klimek M, </w:t>
      </w:r>
      <w:proofErr w:type="spellStart"/>
      <w:r w:rsidRPr="00CB2528">
        <w:rPr>
          <w:rFonts w:ascii="Book Antiqua" w:hAnsi="Book Antiqua"/>
        </w:rPr>
        <w:t>Takkenberg</w:t>
      </w:r>
      <w:proofErr w:type="spellEnd"/>
      <w:r w:rsidRPr="00CB2528">
        <w:rPr>
          <w:rFonts w:ascii="Book Antiqua" w:hAnsi="Book Antiqua"/>
        </w:rPr>
        <w:t xml:space="preserve"> JJM, </w:t>
      </w:r>
      <w:proofErr w:type="spellStart"/>
      <w:r w:rsidRPr="00CB2528">
        <w:rPr>
          <w:rFonts w:ascii="Book Antiqua" w:hAnsi="Book Antiqua"/>
        </w:rPr>
        <w:t>Jeekel</w:t>
      </w:r>
      <w:proofErr w:type="spellEnd"/>
      <w:r w:rsidRPr="00CB2528">
        <w:rPr>
          <w:rFonts w:ascii="Book Antiqua" w:hAnsi="Book Antiqua"/>
        </w:rPr>
        <w:t xml:space="preserve"> J. Music intervention to relieve anxiety and pain in adults undergoing cardiac surgery: a systematic review and meta-analysis. </w:t>
      </w:r>
      <w:r w:rsidRPr="00CB2528">
        <w:rPr>
          <w:rFonts w:ascii="Book Antiqua" w:hAnsi="Book Antiqua"/>
          <w:i/>
          <w:iCs/>
        </w:rPr>
        <w:t>Open Heart</w:t>
      </w:r>
      <w:r w:rsidRPr="00CB2528">
        <w:rPr>
          <w:rFonts w:ascii="Book Antiqua" w:hAnsi="Book Antiqua"/>
        </w:rPr>
        <w:t xml:space="preserve"> 2021; </w:t>
      </w:r>
      <w:r w:rsidRPr="00CB2528">
        <w:rPr>
          <w:rFonts w:ascii="Book Antiqua" w:hAnsi="Book Antiqua"/>
          <w:b/>
          <w:bCs/>
        </w:rPr>
        <w:t>8</w:t>
      </w:r>
      <w:r w:rsidRPr="00CB2528">
        <w:rPr>
          <w:rFonts w:ascii="Book Antiqua" w:hAnsi="Book Antiqua"/>
        </w:rPr>
        <w:t xml:space="preserve"> [PMID: 33495383 DOI: 10.1136/openhrt-2020-001474]</w:t>
      </w:r>
    </w:p>
    <w:p w14:paraId="4C36A0C6" w14:textId="77777777" w:rsidR="00657CB4" w:rsidRPr="00CB2528" w:rsidRDefault="00657CB4" w:rsidP="00657CB4">
      <w:pPr>
        <w:spacing w:line="360" w:lineRule="auto"/>
        <w:jc w:val="both"/>
        <w:rPr>
          <w:rFonts w:ascii="Book Antiqua" w:hAnsi="Book Antiqua"/>
          <w:lang w:eastAsia="zh-CN"/>
        </w:rPr>
      </w:pPr>
      <w:r w:rsidRPr="00CB2528">
        <w:rPr>
          <w:rFonts w:ascii="Book Antiqua" w:hAnsi="Book Antiqua"/>
        </w:rPr>
        <w:t xml:space="preserve">38 </w:t>
      </w:r>
      <w:r w:rsidRPr="00CB2528">
        <w:rPr>
          <w:rFonts w:ascii="Book Antiqua" w:hAnsi="Book Antiqua"/>
          <w:b/>
          <w:bCs/>
        </w:rPr>
        <w:t>Wang H,</w:t>
      </w:r>
      <w:r w:rsidRPr="00CB2528">
        <w:rPr>
          <w:rFonts w:ascii="Book Antiqua" w:hAnsi="Book Antiqua"/>
        </w:rPr>
        <w:t xml:space="preserve"> Zhao X, Liu L, Zhang L. [Application of zero defect nursing model and psychological nursing in operating room in the practice of heart surgery]. </w:t>
      </w:r>
      <w:proofErr w:type="spellStart"/>
      <w:r w:rsidR="003F68B7" w:rsidRPr="00CB2528">
        <w:rPr>
          <w:rFonts w:ascii="Book Antiqua" w:hAnsi="Book Antiqua" w:hint="eastAsia"/>
          <w:i/>
          <w:lang w:eastAsia="zh-CN"/>
        </w:rPr>
        <w:t>Xinli</w:t>
      </w:r>
      <w:proofErr w:type="spellEnd"/>
      <w:r w:rsidR="003F68B7" w:rsidRPr="00CB2528">
        <w:rPr>
          <w:rFonts w:ascii="Book Antiqua" w:hAnsi="Book Antiqua" w:hint="eastAsia"/>
          <w:i/>
          <w:lang w:eastAsia="zh-CN"/>
        </w:rPr>
        <w:t xml:space="preserve"> </w:t>
      </w:r>
      <w:proofErr w:type="spellStart"/>
      <w:r w:rsidR="003F68B7" w:rsidRPr="00CB2528">
        <w:rPr>
          <w:rFonts w:ascii="Book Antiqua" w:hAnsi="Book Antiqua" w:hint="eastAsia"/>
          <w:i/>
          <w:lang w:eastAsia="zh-CN"/>
        </w:rPr>
        <w:t>Yuekan</w:t>
      </w:r>
      <w:proofErr w:type="spellEnd"/>
      <w:r w:rsidR="003F68B7" w:rsidRPr="00CB2528">
        <w:rPr>
          <w:rFonts w:ascii="Book Antiqua" w:hAnsi="Book Antiqua" w:hint="eastAsia"/>
          <w:i/>
          <w:lang w:eastAsia="zh-CN"/>
        </w:rPr>
        <w:t xml:space="preserve"> </w:t>
      </w:r>
      <w:r w:rsidRPr="00CB2528">
        <w:rPr>
          <w:rFonts w:ascii="Book Antiqua" w:hAnsi="Book Antiqua"/>
        </w:rPr>
        <w:t>2020;</w:t>
      </w:r>
      <w:r w:rsidR="00F60B06" w:rsidRPr="00CB2528">
        <w:rPr>
          <w:rFonts w:ascii="Book Antiqua" w:hAnsi="Book Antiqua" w:hint="eastAsia"/>
          <w:lang w:eastAsia="zh-CN"/>
        </w:rPr>
        <w:t xml:space="preserve"> </w:t>
      </w:r>
      <w:r w:rsidRPr="00CB2528">
        <w:rPr>
          <w:rFonts w:ascii="Book Antiqua" w:hAnsi="Book Antiqua"/>
          <w:b/>
        </w:rPr>
        <w:t>15</w:t>
      </w:r>
      <w:r w:rsidRPr="00CB2528">
        <w:rPr>
          <w:rFonts w:ascii="Book Antiqua" w:hAnsi="Book Antiqua"/>
        </w:rPr>
        <w:t>:</w:t>
      </w:r>
      <w:r w:rsidR="00F60B06" w:rsidRPr="00CB2528">
        <w:rPr>
          <w:rFonts w:ascii="Book Antiqua" w:hAnsi="Book Antiqua" w:hint="eastAsia"/>
          <w:lang w:eastAsia="zh-CN"/>
        </w:rPr>
        <w:t xml:space="preserve"> </w:t>
      </w:r>
      <w:r w:rsidRPr="00CB2528">
        <w:rPr>
          <w:rFonts w:ascii="Book Antiqua" w:hAnsi="Book Antiqua"/>
        </w:rPr>
        <w:t>152–</w:t>
      </w:r>
      <w:r w:rsidR="00F60B06" w:rsidRPr="00CB2528">
        <w:rPr>
          <w:rFonts w:ascii="Book Antiqua" w:hAnsi="Book Antiqua" w:hint="eastAsia"/>
          <w:lang w:eastAsia="zh-CN"/>
        </w:rPr>
        <w:t>15</w:t>
      </w:r>
      <w:r w:rsidR="00F60B06" w:rsidRPr="00CB2528">
        <w:rPr>
          <w:rFonts w:ascii="Book Antiqua" w:hAnsi="Book Antiqua"/>
        </w:rPr>
        <w:t>3</w:t>
      </w:r>
    </w:p>
    <w:p w14:paraId="66C2A52B" w14:textId="77777777" w:rsidR="008011B6" w:rsidRPr="00CB2528" w:rsidRDefault="00657CB4" w:rsidP="00657CB4">
      <w:pPr>
        <w:spacing w:line="360" w:lineRule="auto"/>
        <w:jc w:val="both"/>
        <w:rPr>
          <w:rFonts w:ascii="Book Antiqua" w:hAnsi="Book Antiqua"/>
          <w:lang w:eastAsia="zh-CN"/>
        </w:rPr>
      </w:pPr>
      <w:r w:rsidRPr="00CB2528">
        <w:rPr>
          <w:rFonts w:ascii="Book Antiqua" w:hAnsi="Book Antiqua"/>
        </w:rPr>
        <w:t xml:space="preserve">39 </w:t>
      </w:r>
      <w:r w:rsidRPr="00CB2528">
        <w:rPr>
          <w:rFonts w:ascii="Book Antiqua" w:hAnsi="Book Antiqua"/>
          <w:b/>
          <w:bCs/>
        </w:rPr>
        <w:t>Guo H,</w:t>
      </w:r>
      <w:r w:rsidRPr="00CB2528">
        <w:rPr>
          <w:rFonts w:ascii="Book Antiqua" w:hAnsi="Book Antiqua"/>
        </w:rPr>
        <w:t xml:space="preserve"> Chen X, Zheng J. [Application progress of patient-reported outcomes assessment tools for patients undergoing cardiac surgery]. </w:t>
      </w:r>
      <w:r w:rsidR="00383230" w:rsidRPr="00CB2528">
        <w:rPr>
          <w:rFonts w:ascii="Book Antiqua" w:hAnsi="Book Antiqua" w:hint="eastAsia"/>
          <w:i/>
          <w:lang w:eastAsia="zh-CN"/>
        </w:rPr>
        <w:t xml:space="preserve">Huli </w:t>
      </w:r>
      <w:proofErr w:type="spellStart"/>
      <w:r w:rsidR="00383230" w:rsidRPr="00CB2528">
        <w:rPr>
          <w:rFonts w:ascii="Book Antiqua" w:hAnsi="Book Antiqua" w:hint="eastAsia"/>
          <w:i/>
          <w:lang w:eastAsia="zh-CN"/>
        </w:rPr>
        <w:t>Yanjiu</w:t>
      </w:r>
      <w:proofErr w:type="spellEnd"/>
      <w:r w:rsidRPr="00CB2528">
        <w:rPr>
          <w:rFonts w:ascii="Book Antiqua" w:hAnsi="Book Antiqua"/>
        </w:rPr>
        <w:t xml:space="preserve"> 2021;</w:t>
      </w:r>
      <w:r w:rsidR="00383230" w:rsidRPr="00CB2528">
        <w:rPr>
          <w:rFonts w:ascii="Book Antiqua" w:hAnsi="Book Antiqua" w:hint="eastAsia"/>
          <w:b/>
          <w:lang w:eastAsia="zh-CN"/>
        </w:rPr>
        <w:t xml:space="preserve"> </w:t>
      </w:r>
      <w:r w:rsidRPr="00CB2528">
        <w:rPr>
          <w:rFonts w:ascii="Book Antiqua" w:hAnsi="Book Antiqua"/>
          <w:b/>
        </w:rPr>
        <w:t>35</w:t>
      </w:r>
      <w:r w:rsidRPr="00CB2528">
        <w:rPr>
          <w:rFonts w:ascii="Book Antiqua" w:hAnsi="Book Antiqua"/>
        </w:rPr>
        <w:t>:</w:t>
      </w:r>
      <w:r w:rsidR="00383230" w:rsidRPr="00CB2528">
        <w:rPr>
          <w:rFonts w:ascii="Book Antiqua" w:hAnsi="Book Antiqua" w:hint="eastAsia"/>
          <w:lang w:eastAsia="zh-CN"/>
        </w:rPr>
        <w:t xml:space="preserve"> </w:t>
      </w:r>
      <w:r w:rsidR="00383230" w:rsidRPr="00CB2528">
        <w:rPr>
          <w:rFonts w:ascii="Book Antiqua" w:hAnsi="Book Antiqua"/>
        </w:rPr>
        <w:t>1027–</w:t>
      </w:r>
      <w:r w:rsidR="00383230" w:rsidRPr="00CB2528">
        <w:rPr>
          <w:rFonts w:ascii="Book Antiqua" w:hAnsi="Book Antiqua" w:hint="eastAsia"/>
          <w:lang w:eastAsia="zh-CN"/>
        </w:rPr>
        <w:t>10</w:t>
      </w:r>
      <w:r w:rsidR="00383230" w:rsidRPr="00CB2528">
        <w:rPr>
          <w:rFonts w:ascii="Book Antiqua" w:hAnsi="Book Antiqua"/>
        </w:rPr>
        <w:t>30</w:t>
      </w:r>
    </w:p>
    <w:p w14:paraId="54474946" w14:textId="77777777" w:rsidR="008011B6" w:rsidRPr="00CB2528" w:rsidRDefault="008011B6" w:rsidP="00657CB4">
      <w:pPr>
        <w:spacing w:line="360" w:lineRule="auto"/>
        <w:jc w:val="both"/>
        <w:rPr>
          <w:rFonts w:ascii="Book Antiqua" w:hAnsi="Book Antiqua" w:cs="Book Antiqua"/>
          <w:lang w:eastAsia="zh-CN"/>
        </w:rPr>
      </w:pPr>
    </w:p>
    <w:p w14:paraId="4DD2D66C" w14:textId="77777777" w:rsidR="008011B6" w:rsidRPr="00CB2528" w:rsidRDefault="008011B6" w:rsidP="00657CB4">
      <w:pPr>
        <w:spacing w:line="360" w:lineRule="auto"/>
        <w:jc w:val="both"/>
        <w:rPr>
          <w:rFonts w:ascii="Book Antiqua" w:hAnsi="Book Antiqua"/>
          <w:lang w:eastAsia="zh-CN"/>
        </w:rPr>
        <w:sectPr w:rsidR="008011B6" w:rsidRPr="00CB2528">
          <w:pgSz w:w="12240" w:h="15840"/>
          <w:pgMar w:top="1440" w:right="1440" w:bottom="1440" w:left="1440" w:header="720" w:footer="720" w:gutter="0"/>
          <w:cols w:space="720"/>
          <w:docGrid w:linePitch="360"/>
        </w:sectPr>
      </w:pPr>
    </w:p>
    <w:p w14:paraId="2C78DED4"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color w:val="000000"/>
        </w:rPr>
        <w:lastRenderedPageBreak/>
        <w:t>Footnotes</w:t>
      </w:r>
    </w:p>
    <w:p w14:paraId="34092C94"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rPr>
        <w:t xml:space="preserve">Conflict-of-interest statement: </w:t>
      </w:r>
      <w:r w:rsidRPr="00CB2528">
        <w:rPr>
          <w:rFonts w:ascii="Book Antiqua" w:eastAsia="Book Antiqua" w:hAnsi="Book Antiqua" w:cs="Book Antiqua"/>
          <w:color w:val="000000"/>
        </w:rPr>
        <w:t>All the authors report no relevant conflicts of interest for this article.</w:t>
      </w:r>
    </w:p>
    <w:p w14:paraId="5F000121" w14:textId="77777777" w:rsidR="00A77B3E" w:rsidRPr="00CB2528" w:rsidRDefault="00A77B3E" w:rsidP="00657CB4">
      <w:pPr>
        <w:spacing w:line="360" w:lineRule="auto"/>
        <w:jc w:val="both"/>
        <w:rPr>
          <w:rFonts w:ascii="Book Antiqua" w:hAnsi="Book Antiqua"/>
        </w:rPr>
      </w:pPr>
    </w:p>
    <w:p w14:paraId="1E384740"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bCs/>
        </w:rPr>
        <w:t xml:space="preserve">Open-Access: </w:t>
      </w:r>
      <w:r w:rsidRPr="00CB252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B2528">
        <w:rPr>
          <w:rFonts w:ascii="Book Antiqua" w:eastAsia="Book Antiqua" w:hAnsi="Book Antiqua" w:cs="Book Antiqua"/>
        </w:rPr>
        <w:t>NonCommercial</w:t>
      </w:r>
      <w:proofErr w:type="spellEnd"/>
      <w:r w:rsidRPr="00CB252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122A2E" w14:textId="77777777" w:rsidR="00A77B3E" w:rsidRPr="00CB2528" w:rsidRDefault="00A77B3E" w:rsidP="00657CB4">
      <w:pPr>
        <w:spacing w:line="360" w:lineRule="auto"/>
        <w:jc w:val="both"/>
        <w:rPr>
          <w:rFonts w:ascii="Book Antiqua" w:hAnsi="Book Antiqua"/>
        </w:rPr>
      </w:pPr>
    </w:p>
    <w:p w14:paraId="03E90EF1" w14:textId="77777777" w:rsidR="00A77B3E" w:rsidRPr="00CB2528" w:rsidRDefault="00B42A3C" w:rsidP="00657CB4">
      <w:pPr>
        <w:spacing w:line="360" w:lineRule="auto"/>
        <w:jc w:val="both"/>
        <w:rPr>
          <w:rFonts w:ascii="Book Antiqua" w:hAnsi="Book Antiqua" w:cs="Book Antiqua"/>
          <w:lang w:eastAsia="zh-CN"/>
        </w:rPr>
      </w:pPr>
      <w:r w:rsidRPr="00CB2528">
        <w:rPr>
          <w:rFonts w:ascii="Book Antiqua" w:eastAsia="Book Antiqua" w:hAnsi="Book Antiqua" w:cs="Book Antiqua"/>
          <w:b/>
          <w:color w:val="000000"/>
        </w:rPr>
        <w:t xml:space="preserve">Provenance and peer review: </w:t>
      </w:r>
      <w:r w:rsidRPr="00CB2528">
        <w:rPr>
          <w:rFonts w:ascii="Book Antiqua" w:eastAsia="Book Antiqua" w:hAnsi="Book Antiqua" w:cs="Book Antiqua"/>
        </w:rPr>
        <w:t>Unsolicited article; Externally peer reviewed.</w:t>
      </w:r>
    </w:p>
    <w:p w14:paraId="1EEEDA24" w14:textId="77777777" w:rsidR="008E4864" w:rsidRPr="00CB2528" w:rsidRDefault="008E4864" w:rsidP="00657CB4">
      <w:pPr>
        <w:spacing w:line="360" w:lineRule="auto"/>
        <w:jc w:val="both"/>
        <w:rPr>
          <w:rFonts w:ascii="Book Antiqua" w:hAnsi="Book Antiqua"/>
          <w:lang w:eastAsia="zh-CN"/>
        </w:rPr>
      </w:pPr>
    </w:p>
    <w:p w14:paraId="4C335F75"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color w:val="000000"/>
        </w:rPr>
        <w:t xml:space="preserve">Peer-review model: </w:t>
      </w:r>
      <w:r w:rsidRPr="00CB2528">
        <w:rPr>
          <w:rFonts w:ascii="Book Antiqua" w:eastAsia="Book Antiqua" w:hAnsi="Book Antiqua" w:cs="Book Antiqua"/>
        </w:rPr>
        <w:t>Single blind</w:t>
      </w:r>
    </w:p>
    <w:p w14:paraId="69E1F72C" w14:textId="77777777" w:rsidR="00A77B3E" w:rsidRPr="00CB2528" w:rsidRDefault="00A77B3E" w:rsidP="00657CB4">
      <w:pPr>
        <w:spacing w:line="360" w:lineRule="auto"/>
        <w:jc w:val="both"/>
        <w:rPr>
          <w:rFonts w:ascii="Book Antiqua" w:hAnsi="Book Antiqua"/>
        </w:rPr>
      </w:pPr>
    </w:p>
    <w:p w14:paraId="1CD453DD"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color w:val="000000"/>
        </w:rPr>
        <w:t xml:space="preserve">Peer-review started: </w:t>
      </w:r>
      <w:r w:rsidRPr="00CB2528">
        <w:rPr>
          <w:rFonts w:ascii="Book Antiqua" w:eastAsia="Book Antiqua" w:hAnsi="Book Antiqua" w:cs="Book Antiqua"/>
        </w:rPr>
        <w:t>September 7, 2023</w:t>
      </w:r>
    </w:p>
    <w:p w14:paraId="18A208F3"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color w:val="000000"/>
        </w:rPr>
        <w:t xml:space="preserve">First decision: </w:t>
      </w:r>
      <w:r w:rsidRPr="00CB2528">
        <w:rPr>
          <w:rFonts w:ascii="Book Antiqua" w:eastAsia="Book Antiqua" w:hAnsi="Book Antiqua" w:cs="Book Antiqua"/>
        </w:rPr>
        <w:t>September 20, 2023</w:t>
      </w:r>
    </w:p>
    <w:p w14:paraId="1B3E0694"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color w:val="000000"/>
        </w:rPr>
        <w:t xml:space="preserve">Article in press: </w:t>
      </w:r>
    </w:p>
    <w:p w14:paraId="358F2D5D" w14:textId="77777777" w:rsidR="00A77B3E" w:rsidRPr="00CB2528" w:rsidRDefault="00A77B3E" w:rsidP="00657CB4">
      <w:pPr>
        <w:spacing w:line="360" w:lineRule="auto"/>
        <w:jc w:val="both"/>
        <w:rPr>
          <w:rFonts w:ascii="Book Antiqua" w:hAnsi="Book Antiqua"/>
        </w:rPr>
      </w:pPr>
    </w:p>
    <w:p w14:paraId="50CC1B35"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105E4D" w:rsidRPr="00CB2528">
        <w:rPr>
          <w:rFonts w:ascii="Book Antiqua" w:eastAsia="微软雅黑" w:hAnsi="Book Antiqua" w:cs="宋体"/>
        </w:rPr>
        <w:t>Medicine, research and experimenta</w:t>
      </w:r>
      <w:bookmarkEnd w:id="1"/>
      <w:r w:rsidR="00105E4D" w:rsidRPr="00CB2528">
        <w:rPr>
          <w:rFonts w:ascii="Book Antiqua" w:eastAsia="微软雅黑" w:hAnsi="Book Antiqua" w:cs="宋体"/>
        </w:rPr>
        <w:t>l</w:t>
      </w:r>
      <w:bookmarkEnd w:id="2"/>
      <w:bookmarkEnd w:id="3"/>
      <w:bookmarkEnd w:id="4"/>
    </w:p>
    <w:p w14:paraId="413C929A"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color w:val="000000"/>
        </w:rPr>
        <w:t xml:space="preserve">Country/Territory of origin: </w:t>
      </w:r>
      <w:r w:rsidRPr="00CB2528">
        <w:rPr>
          <w:rFonts w:ascii="Book Antiqua" w:eastAsia="Book Antiqua" w:hAnsi="Book Antiqua" w:cs="Book Antiqua"/>
        </w:rPr>
        <w:t>China</w:t>
      </w:r>
    </w:p>
    <w:p w14:paraId="4BD0E953"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b/>
          <w:color w:val="000000"/>
        </w:rPr>
        <w:t>Peer-review report’s scientific quality classification</w:t>
      </w:r>
    </w:p>
    <w:p w14:paraId="2893E4A7"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rPr>
        <w:t>Grade A (Excellent): 0</w:t>
      </w:r>
    </w:p>
    <w:p w14:paraId="4CB7A9CB"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rPr>
        <w:t>Grade B (Very good): B</w:t>
      </w:r>
    </w:p>
    <w:p w14:paraId="3CF9A364"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rPr>
        <w:t>Grade C (Good): C</w:t>
      </w:r>
    </w:p>
    <w:p w14:paraId="4FFE1A94"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rPr>
        <w:t>Grade D (Fair): 0</w:t>
      </w:r>
    </w:p>
    <w:p w14:paraId="624E8524" w14:textId="77777777" w:rsidR="00A77B3E" w:rsidRPr="00CB2528" w:rsidRDefault="00B42A3C" w:rsidP="00657CB4">
      <w:pPr>
        <w:spacing w:line="360" w:lineRule="auto"/>
        <w:jc w:val="both"/>
        <w:rPr>
          <w:rFonts w:ascii="Book Antiqua" w:hAnsi="Book Antiqua"/>
        </w:rPr>
      </w:pPr>
      <w:r w:rsidRPr="00CB2528">
        <w:rPr>
          <w:rFonts w:ascii="Book Antiqua" w:eastAsia="Book Antiqua" w:hAnsi="Book Antiqua" w:cs="Book Antiqua"/>
        </w:rPr>
        <w:t>Grade E (Poor): 0</w:t>
      </w:r>
    </w:p>
    <w:p w14:paraId="7956AD10" w14:textId="77777777" w:rsidR="00A77B3E" w:rsidRPr="00CB2528" w:rsidRDefault="00A77B3E" w:rsidP="00657CB4">
      <w:pPr>
        <w:spacing w:line="360" w:lineRule="auto"/>
        <w:jc w:val="both"/>
        <w:rPr>
          <w:rFonts w:ascii="Book Antiqua" w:hAnsi="Book Antiqua"/>
        </w:rPr>
      </w:pPr>
    </w:p>
    <w:p w14:paraId="0D3A29BD" w14:textId="77777777" w:rsidR="00A77B3E" w:rsidRPr="00CB2528" w:rsidRDefault="00B42A3C" w:rsidP="00657CB4">
      <w:pPr>
        <w:spacing w:line="360" w:lineRule="auto"/>
        <w:jc w:val="both"/>
        <w:rPr>
          <w:rFonts w:ascii="Book Antiqua" w:hAnsi="Book Antiqua" w:cs="Book Antiqua"/>
          <w:b/>
          <w:color w:val="000000"/>
          <w:lang w:eastAsia="zh-CN"/>
        </w:rPr>
      </w:pPr>
      <w:r w:rsidRPr="00CB2528">
        <w:rPr>
          <w:rFonts w:ascii="Book Antiqua" w:eastAsia="Book Antiqua" w:hAnsi="Book Antiqua" w:cs="Book Antiqua"/>
          <w:b/>
          <w:color w:val="000000"/>
        </w:rPr>
        <w:lastRenderedPageBreak/>
        <w:t xml:space="preserve">P-Reviewer: </w:t>
      </w:r>
      <w:r w:rsidRPr="00CB2528">
        <w:rPr>
          <w:rFonts w:ascii="Book Antiqua" w:eastAsia="Book Antiqua" w:hAnsi="Book Antiqua" w:cs="Book Antiqua"/>
        </w:rPr>
        <w:t>Leker RR, Israel; Lerner A, Israel</w:t>
      </w:r>
      <w:r w:rsidRPr="00CB2528">
        <w:rPr>
          <w:rFonts w:ascii="Book Antiqua" w:eastAsia="Book Antiqua" w:hAnsi="Book Antiqua" w:cs="Book Antiqua"/>
          <w:b/>
          <w:color w:val="000000"/>
        </w:rPr>
        <w:t xml:space="preserve"> S-Editor: </w:t>
      </w:r>
      <w:r w:rsidR="00695F8F" w:rsidRPr="00CB2528">
        <w:rPr>
          <w:rFonts w:ascii="Book Antiqua" w:hAnsi="Book Antiqua" w:cs="Book Antiqua"/>
          <w:color w:val="000000"/>
          <w:lang w:eastAsia="zh-CN"/>
        </w:rPr>
        <w:t>Fan JR</w:t>
      </w:r>
      <w:r w:rsidRPr="00CB2528">
        <w:rPr>
          <w:rFonts w:ascii="Book Antiqua" w:eastAsia="Book Antiqua" w:hAnsi="Book Antiqua" w:cs="Book Antiqua"/>
          <w:color w:val="000000"/>
        </w:rPr>
        <w:t xml:space="preserve"> </w:t>
      </w:r>
      <w:r w:rsidRPr="00CB2528">
        <w:rPr>
          <w:rFonts w:ascii="Book Antiqua" w:eastAsia="Book Antiqua" w:hAnsi="Book Antiqua" w:cs="Book Antiqua"/>
          <w:b/>
          <w:color w:val="000000"/>
        </w:rPr>
        <w:t xml:space="preserve">L-Editor:  P-Editor: </w:t>
      </w:r>
    </w:p>
    <w:p w14:paraId="0B5FF2EF" w14:textId="77777777" w:rsidR="008E4864" w:rsidRPr="00CB2528" w:rsidRDefault="008E4864" w:rsidP="00657CB4">
      <w:pPr>
        <w:spacing w:line="360" w:lineRule="auto"/>
        <w:jc w:val="both"/>
        <w:rPr>
          <w:rFonts w:ascii="Book Antiqua" w:hAnsi="Book Antiqua" w:cs="Book Antiqua"/>
          <w:b/>
          <w:color w:val="000000"/>
          <w:lang w:eastAsia="zh-CN"/>
        </w:rPr>
      </w:pPr>
      <w:r w:rsidRPr="00CB2528">
        <w:rPr>
          <w:rFonts w:ascii="Book Antiqua" w:hAnsi="Book Antiqua" w:cs="Book Antiqua"/>
          <w:b/>
          <w:color w:val="000000"/>
          <w:lang w:eastAsia="zh-CN"/>
        </w:rPr>
        <w:br w:type="page"/>
      </w:r>
    </w:p>
    <w:p w14:paraId="7AF761EF" w14:textId="77777777" w:rsidR="008E4864" w:rsidRPr="00CB2528" w:rsidRDefault="00646016" w:rsidP="00657CB4">
      <w:pPr>
        <w:spacing w:line="360" w:lineRule="auto"/>
        <w:jc w:val="both"/>
        <w:rPr>
          <w:rFonts w:ascii="Book Antiqua" w:hAnsi="Book Antiqua"/>
          <w:b/>
          <w:lang w:eastAsia="zh-CN"/>
        </w:rPr>
      </w:pPr>
      <w:r w:rsidRPr="00CB2528">
        <w:rPr>
          <w:rFonts w:ascii="Book Antiqua" w:hAnsi="Book Antiqua"/>
          <w:b/>
          <w:lang w:eastAsia="zh-CN"/>
        </w:rPr>
        <w:lastRenderedPageBreak/>
        <w:t>Figure Legends</w:t>
      </w:r>
    </w:p>
    <w:p w14:paraId="7F7506FB" w14:textId="77777777" w:rsidR="0002441D" w:rsidRPr="00CB2528" w:rsidRDefault="00720B29" w:rsidP="00657CB4">
      <w:pPr>
        <w:spacing w:line="360" w:lineRule="auto"/>
        <w:jc w:val="both"/>
        <w:rPr>
          <w:rFonts w:ascii="Book Antiqua" w:hAnsi="Book Antiqua"/>
          <w:b/>
          <w:lang w:eastAsia="zh-CN"/>
        </w:rPr>
      </w:pPr>
      <w:r>
        <w:rPr>
          <w:noProof/>
          <w:lang w:eastAsia="zh-CN"/>
        </w:rPr>
        <w:drawing>
          <wp:inline distT="0" distB="0" distL="0" distR="0" wp14:anchorId="28E1E08C" wp14:editId="7C7019DF">
            <wp:extent cx="5486400" cy="37642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764280"/>
                    </a:xfrm>
                    <a:prstGeom prst="rect">
                      <a:avLst/>
                    </a:prstGeom>
                  </pic:spPr>
                </pic:pic>
              </a:graphicData>
            </a:graphic>
          </wp:inline>
        </w:drawing>
      </w:r>
    </w:p>
    <w:p w14:paraId="4799C072" w14:textId="77777777" w:rsidR="00BE6A77" w:rsidRPr="00B91BEE" w:rsidRDefault="00BE6A77" w:rsidP="00657CB4">
      <w:pPr>
        <w:spacing w:line="360" w:lineRule="auto"/>
        <w:jc w:val="both"/>
        <w:rPr>
          <w:rFonts w:ascii="Book Antiqua" w:hAnsi="Book Antiqua"/>
          <w:lang w:eastAsia="zh-CN"/>
        </w:rPr>
      </w:pPr>
      <w:r w:rsidRPr="0050722C">
        <w:rPr>
          <w:rFonts w:ascii="Book Antiqua" w:hAnsi="Book Antiqua" w:hint="eastAsia"/>
          <w:b/>
          <w:lang w:eastAsia="zh-CN"/>
        </w:rPr>
        <w:t xml:space="preserve">Figure </w:t>
      </w:r>
      <w:r w:rsidR="00CB2528" w:rsidRPr="0050722C">
        <w:rPr>
          <w:rFonts w:ascii="Book Antiqua" w:hAnsi="Book Antiqua" w:hint="eastAsia"/>
          <w:b/>
          <w:lang w:eastAsia="zh-CN"/>
        </w:rPr>
        <w:t xml:space="preserve">1 </w:t>
      </w:r>
      <w:r w:rsidR="00B97816" w:rsidRPr="0050722C">
        <w:rPr>
          <w:rFonts w:ascii="Book Antiqua" w:hAnsi="Book Antiqua"/>
          <w:b/>
          <w:color w:val="333333"/>
          <w:shd w:val="clear" w:color="auto" w:fill="FFFFFF"/>
        </w:rPr>
        <w:t>Nursing</w:t>
      </w:r>
      <w:r w:rsidR="00CB2528" w:rsidRPr="0050722C">
        <w:rPr>
          <w:rFonts w:ascii="Book Antiqua" w:hAnsi="Book Antiqua" w:hint="eastAsia"/>
          <w:b/>
          <w:color w:val="333333"/>
          <w:shd w:val="clear" w:color="auto" w:fill="FFFFFF"/>
          <w:lang w:eastAsia="zh-CN"/>
        </w:rPr>
        <w:t xml:space="preserve"> </w:t>
      </w:r>
      <w:r w:rsidR="00B97816" w:rsidRPr="0050722C">
        <w:rPr>
          <w:rFonts w:ascii="Book Antiqua" w:hAnsi="Book Antiqua"/>
          <w:b/>
          <w:color w:val="333333"/>
          <w:shd w:val="clear" w:color="auto" w:fill="FFFFFF"/>
        </w:rPr>
        <w:t>intervention methods in cardiac surgery</w:t>
      </w:r>
      <w:r w:rsidR="00CB2528" w:rsidRPr="0050722C">
        <w:rPr>
          <w:rFonts w:ascii="Book Antiqua" w:hAnsi="Book Antiqua" w:hint="eastAsia"/>
          <w:b/>
          <w:color w:val="333333"/>
          <w:shd w:val="clear" w:color="auto" w:fill="FFFFFF"/>
          <w:lang w:eastAsia="zh-CN"/>
        </w:rPr>
        <w:t>.</w:t>
      </w:r>
      <w:r w:rsidR="00417EA2">
        <w:rPr>
          <w:rFonts w:ascii="Book Antiqua" w:hAnsi="Book Antiqua" w:hint="eastAsia"/>
          <w:b/>
          <w:color w:val="333333"/>
          <w:shd w:val="clear" w:color="auto" w:fill="FFFFFF"/>
          <w:lang w:eastAsia="zh-CN"/>
        </w:rPr>
        <w:t xml:space="preserve"> </w:t>
      </w:r>
      <w:r w:rsidR="008A34C0" w:rsidRPr="00CB2528">
        <w:rPr>
          <w:rFonts w:ascii="Book Antiqua" w:hAnsi="Book Antiqua"/>
        </w:rPr>
        <w:t>ICU</w:t>
      </w:r>
      <w:r w:rsidR="008A34C0" w:rsidRPr="00CB2528">
        <w:rPr>
          <w:rFonts w:ascii="Book Antiqua" w:hAnsi="Book Antiqua"/>
          <w:lang w:eastAsia="zh-CN"/>
        </w:rPr>
        <w:t xml:space="preserve">: </w:t>
      </w:r>
      <w:r w:rsidR="008A34C0" w:rsidRPr="00CB2528">
        <w:rPr>
          <w:rFonts w:ascii="Book Antiqua" w:hAnsi="Book Antiqua" w:cs="Book Antiqua"/>
          <w:color w:val="000000"/>
          <w:lang w:eastAsia="zh-CN"/>
        </w:rPr>
        <w:t>I</w:t>
      </w:r>
      <w:r w:rsidR="008A34C0" w:rsidRPr="00CB2528">
        <w:rPr>
          <w:rFonts w:ascii="Book Antiqua" w:eastAsia="Book Antiqua" w:hAnsi="Book Antiqua" w:cs="Book Antiqua"/>
          <w:color w:val="000000"/>
        </w:rPr>
        <w:t>ntensive care unit</w:t>
      </w:r>
      <w:r w:rsidR="008A34C0" w:rsidRPr="00CB2528">
        <w:rPr>
          <w:rFonts w:ascii="Book Antiqua" w:hAnsi="Book Antiqua"/>
          <w:lang w:eastAsia="zh-CN"/>
        </w:rPr>
        <w:t xml:space="preserve">; PDCA: </w:t>
      </w:r>
      <w:r w:rsidR="008A34C0" w:rsidRPr="00CB2528">
        <w:rPr>
          <w:rFonts w:ascii="Book Antiqua" w:eastAsia="Book Antiqua" w:hAnsi="Book Antiqua" w:cs="Book Antiqua"/>
          <w:color w:val="000000"/>
        </w:rPr>
        <w:t>Plan-Do-Check-Act</w:t>
      </w:r>
      <w:r w:rsidR="00417EA2" w:rsidRPr="00B91BEE">
        <w:rPr>
          <w:rFonts w:ascii="Book Antiqua" w:hAnsi="Book Antiqua" w:hint="eastAsia"/>
          <w:color w:val="333333"/>
          <w:shd w:val="clear" w:color="auto" w:fill="FFFFFF"/>
          <w:lang w:eastAsia="zh-CN"/>
        </w:rPr>
        <w:t>.</w:t>
      </w:r>
    </w:p>
    <w:p w14:paraId="7078B997" w14:textId="77777777" w:rsidR="008C5828" w:rsidRPr="00CB2528" w:rsidRDefault="008C5828" w:rsidP="00657CB4">
      <w:pPr>
        <w:spacing w:line="360" w:lineRule="auto"/>
        <w:jc w:val="both"/>
        <w:rPr>
          <w:rFonts w:ascii="Book Antiqua" w:hAnsi="Book Antiqua"/>
          <w:b/>
          <w:lang w:eastAsia="zh-CN"/>
        </w:rPr>
      </w:pPr>
      <w:r w:rsidRPr="00CB2528">
        <w:rPr>
          <w:rFonts w:ascii="Book Antiqua" w:hAnsi="Book Antiqua"/>
          <w:b/>
          <w:lang w:eastAsia="zh-CN"/>
        </w:rPr>
        <w:br w:type="page"/>
      </w:r>
    </w:p>
    <w:p w14:paraId="6274D070" w14:textId="77777777" w:rsidR="008C5828" w:rsidRPr="00CB2528" w:rsidRDefault="008C5828" w:rsidP="00657CB4">
      <w:pPr>
        <w:spacing w:line="360" w:lineRule="auto"/>
        <w:jc w:val="both"/>
        <w:rPr>
          <w:rFonts w:ascii="Book Antiqua" w:hAnsi="Book Antiqua"/>
          <w:b/>
          <w:lang w:eastAsia="zh-CN"/>
        </w:rPr>
      </w:pPr>
      <w:r w:rsidRPr="00CB2528">
        <w:rPr>
          <w:rFonts w:ascii="Book Antiqua" w:hAnsi="Book Antiqua"/>
          <w:b/>
        </w:rPr>
        <w:lastRenderedPageBreak/>
        <w:t xml:space="preserve">Table 1 Approaches and </w:t>
      </w:r>
      <w:r w:rsidR="007D4F0E" w:rsidRPr="00CB2528">
        <w:rPr>
          <w:rFonts w:ascii="Book Antiqua" w:hAnsi="Book Antiqua"/>
          <w:b/>
          <w:lang w:eastAsia="zh-CN"/>
        </w:rPr>
        <w:t>o</w:t>
      </w:r>
      <w:r w:rsidRPr="00CB2528">
        <w:rPr>
          <w:rFonts w:ascii="Book Antiqua" w:hAnsi="Book Antiqua"/>
          <w:b/>
        </w:rPr>
        <w:t xml:space="preserve">utcomes of </w:t>
      </w:r>
      <w:r w:rsidR="007D4F0E" w:rsidRPr="00CB2528">
        <w:rPr>
          <w:rFonts w:ascii="Book Antiqua" w:hAnsi="Book Antiqua"/>
          <w:b/>
          <w:lang w:eastAsia="zh-CN"/>
        </w:rPr>
        <w:t>n</w:t>
      </w:r>
      <w:r w:rsidRPr="00CB2528">
        <w:rPr>
          <w:rFonts w:ascii="Book Antiqua" w:hAnsi="Book Antiqua"/>
          <w:b/>
        </w:rPr>
        <w:t xml:space="preserve">ursing for </w:t>
      </w:r>
      <w:r w:rsidR="007D4F0E" w:rsidRPr="00CB2528">
        <w:rPr>
          <w:rFonts w:ascii="Book Antiqua" w:hAnsi="Book Antiqua"/>
          <w:b/>
          <w:lang w:eastAsia="zh-CN"/>
        </w:rPr>
        <w:t>p</w:t>
      </w:r>
      <w:r w:rsidRPr="00CB2528">
        <w:rPr>
          <w:rFonts w:ascii="Book Antiqua" w:hAnsi="Book Antiqua"/>
          <w:b/>
        </w:rPr>
        <w:t xml:space="preserve">atients </w:t>
      </w:r>
      <w:r w:rsidR="007D4F0E" w:rsidRPr="00CB2528">
        <w:rPr>
          <w:rFonts w:ascii="Book Antiqua" w:hAnsi="Book Antiqua"/>
          <w:b/>
          <w:lang w:eastAsia="zh-CN"/>
        </w:rPr>
        <w:t>u</w:t>
      </w:r>
      <w:r w:rsidRPr="00CB2528">
        <w:rPr>
          <w:rFonts w:ascii="Book Antiqua" w:hAnsi="Book Antiqua"/>
          <w:b/>
        </w:rPr>
        <w:t xml:space="preserve">ndergoing </w:t>
      </w:r>
      <w:r w:rsidR="007D4F0E" w:rsidRPr="00CB2528">
        <w:rPr>
          <w:rFonts w:ascii="Book Antiqua" w:hAnsi="Book Antiqua"/>
          <w:b/>
          <w:lang w:eastAsia="zh-CN"/>
        </w:rPr>
        <w:t>c</w:t>
      </w:r>
      <w:r w:rsidRPr="00CB2528">
        <w:rPr>
          <w:rFonts w:ascii="Book Antiqua" w:hAnsi="Book Antiqua"/>
          <w:b/>
        </w:rPr>
        <w:t xml:space="preserve">ardiac </w:t>
      </w:r>
      <w:r w:rsidR="007D4F0E" w:rsidRPr="00CB2528">
        <w:rPr>
          <w:rFonts w:ascii="Book Antiqua" w:hAnsi="Book Antiqua"/>
          <w:b/>
          <w:lang w:eastAsia="zh-CN"/>
        </w:rPr>
        <w:t>s</w:t>
      </w:r>
      <w:r w:rsidRPr="00CB2528">
        <w:rPr>
          <w:rFonts w:ascii="Book Antiqua" w:hAnsi="Book Antiqua"/>
          <w:b/>
        </w:rPr>
        <w:t>urgery</w:t>
      </w:r>
    </w:p>
    <w:tbl>
      <w:tblPr>
        <w:tblStyle w:val="af"/>
        <w:tblW w:w="5385"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82"/>
        <w:gridCol w:w="1990"/>
        <w:gridCol w:w="3385"/>
        <w:gridCol w:w="3156"/>
      </w:tblGrid>
      <w:tr w:rsidR="009D2A67" w:rsidRPr="00CB2528" w14:paraId="67F58AE8" w14:textId="77777777" w:rsidTr="00862221">
        <w:tc>
          <w:tcPr>
            <w:tcW w:w="864" w:type="pct"/>
            <w:tcBorders>
              <w:top w:val="single" w:sz="4" w:space="0" w:color="auto"/>
              <w:bottom w:val="single" w:sz="4" w:space="0" w:color="auto"/>
            </w:tcBorders>
          </w:tcPr>
          <w:p w14:paraId="366D38D2" w14:textId="77777777" w:rsidR="008C5828" w:rsidRPr="00CB2528" w:rsidRDefault="008C5828" w:rsidP="00657CB4">
            <w:pPr>
              <w:spacing w:line="360" w:lineRule="auto"/>
              <w:jc w:val="both"/>
              <w:rPr>
                <w:rFonts w:ascii="Book Antiqua" w:hAnsi="Book Antiqua"/>
                <w:b/>
              </w:rPr>
            </w:pPr>
            <w:r w:rsidRPr="00CB2528">
              <w:rPr>
                <w:rFonts w:ascii="Book Antiqua" w:hAnsi="Book Antiqua"/>
                <w:b/>
              </w:rPr>
              <w:t>Item</w:t>
            </w:r>
          </w:p>
        </w:tc>
        <w:tc>
          <w:tcPr>
            <w:tcW w:w="965" w:type="pct"/>
            <w:tcBorders>
              <w:top w:val="single" w:sz="4" w:space="0" w:color="auto"/>
              <w:bottom w:val="single" w:sz="4" w:space="0" w:color="auto"/>
            </w:tcBorders>
          </w:tcPr>
          <w:p w14:paraId="1729ABDB" w14:textId="77777777" w:rsidR="008C5828" w:rsidRPr="00CB2528" w:rsidRDefault="008C5828" w:rsidP="00657CB4">
            <w:pPr>
              <w:tabs>
                <w:tab w:val="left" w:pos="705"/>
              </w:tabs>
              <w:spacing w:line="360" w:lineRule="auto"/>
              <w:jc w:val="both"/>
              <w:rPr>
                <w:rFonts w:ascii="Book Antiqua" w:hAnsi="Book Antiqua"/>
                <w:b/>
              </w:rPr>
            </w:pPr>
            <w:r w:rsidRPr="00CB2528">
              <w:rPr>
                <w:rFonts w:ascii="Book Antiqua" w:hAnsi="Book Antiqua"/>
                <w:b/>
              </w:rPr>
              <w:t xml:space="preserve">Nursing </w:t>
            </w:r>
            <w:r w:rsidR="0098294A" w:rsidRPr="00CB2528">
              <w:rPr>
                <w:rFonts w:ascii="Book Antiqua" w:hAnsi="Book Antiqua"/>
                <w:b/>
              </w:rPr>
              <w:t>a</w:t>
            </w:r>
            <w:r w:rsidRPr="00CB2528">
              <w:rPr>
                <w:rFonts w:ascii="Book Antiqua" w:hAnsi="Book Antiqua"/>
                <w:b/>
              </w:rPr>
              <w:t>pproach</w:t>
            </w:r>
          </w:p>
        </w:tc>
        <w:tc>
          <w:tcPr>
            <w:tcW w:w="1641" w:type="pct"/>
            <w:tcBorders>
              <w:top w:val="single" w:sz="4" w:space="0" w:color="auto"/>
              <w:bottom w:val="single" w:sz="4" w:space="0" w:color="auto"/>
            </w:tcBorders>
          </w:tcPr>
          <w:p w14:paraId="34B2A2B0" w14:textId="77777777" w:rsidR="008C5828" w:rsidRPr="00CB2528" w:rsidRDefault="008C5828" w:rsidP="00657CB4">
            <w:pPr>
              <w:spacing w:line="360" w:lineRule="auto"/>
              <w:jc w:val="both"/>
              <w:rPr>
                <w:rFonts w:ascii="Book Antiqua" w:hAnsi="Book Antiqua"/>
                <w:b/>
              </w:rPr>
            </w:pPr>
            <w:r w:rsidRPr="00CB2528">
              <w:rPr>
                <w:rFonts w:ascii="Book Antiqua" w:hAnsi="Book Antiqua"/>
                <w:b/>
              </w:rPr>
              <w:t xml:space="preserve">Nursing </w:t>
            </w:r>
            <w:r w:rsidR="0098294A" w:rsidRPr="00CB2528">
              <w:rPr>
                <w:rFonts w:ascii="Book Antiqua" w:hAnsi="Book Antiqua"/>
                <w:b/>
              </w:rPr>
              <w:t>m</w:t>
            </w:r>
            <w:r w:rsidRPr="00CB2528">
              <w:rPr>
                <w:rFonts w:ascii="Book Antiqua" w:hAnsi="Book Antiqua"/>
                <w:b/>
              </w:rPr>
              <w:t>easures</w:t>
            </w:r>
          </w:p>
        </w:tc>
        <w:tc>
          <w:tcPr>
            <w:tcW w:w="1530" w:type="pct"/>
            <w:tcBorders>
              <w:top w:val="single" w:sz="4" w:space="0" w:color="auto"/>
              <w:bottom w:val="single" w:sz="4" w:space="0" w:color="auto"/>
            </w:tcBorders>
          </w:tcPr>
          <w:p w14:paraId="44180145" w14:textId="77777777" w:rsidR="008C5828" w:rsidRPr="00CB2528" w:rsidRDefault="008C5828" w:rsidP="00657CB4">
            <w:pPr>
              <w:spacing w:line="360" w:lineRule="auto"/>
              <w:jc w:val="both"/>
              <w:rPr>
                <w:rFonts w:ascii="Book Antiqua" w:hAnsi="Book Antiqua"/>
                <w:b/>
              </w:rPr>
            </w:pPr>
            <w:r w:rsidRPr="00CB2528">
              <w:rPr>
                <w:rFonts w:ascii="Book Antiqua" w:hAnsi="Book Antiqua"/>
                <w:b/>
              </w:rPr>
              <w:t xml:space="preserve">Nursing </w:t>
            </w:r>
            <w:r w:rsidR="0098294A" w:rsidRPr="00CB2528">
              <w:rPr>
                <w:rFonts w:ascii="Book Antiqua" w:hAnsi="Book Antiqua"/>
                <w:b/>
              </w:rPr>
              <w:t>o</w:t>
            </w:r>
            <w:r w:rsidRPr="00CB2528">
              <w:rPr>
                <w:rFonts w:ascii="Book Antiqua" w:hAnsi="Book Antiqua"/>
                <w:b/>
              </w:rPr>
              <w:t>utcomes</w:t>
            </w:r>
          </w:p>
        </w:tc>
      </w:tr>
      <w:tr w:rsidR="009D2A67" w:rsidRPr="00CB2528" w14:paraId="7B9C4086" w14:textId="77777777" w:rsidTr="00862221">
        <w:tc>
          <w:tcPr>
            <w:tcW w:w="864" w:type="pct"/>
            <w:vMerge w:val="restart"/>
            <w:tcBorders>
              <w:top w:val="single" w:sz="4" w:space="0" w:color="auto"/>
            </w:tcBorders>
          </w:tcPr>
          <w:p w14:paraId="51DED420" w14:textId="77777777" w:rsidR="008C5828" w:rsidRPr="00CB2528" w:rsidRDefault="008C5828" w:rsidP="00657CB4">
            <w:pPr>
              <w:spacing w:line="360" w:lineRule="auto"/>
              <w:jc w:val="both"/>
              <w:rPr>
                <w:rFonts w:ascii="Book Antiqua" w:hAnsi="Book Antiqua"/>
              </w:rPr>
            </w:pPr>
            <w:r w:rsidRPr="00CB2528">
              <w:rPr>
                <w:rFonts w:ascii="Book Antiqua" w:hAnsi="Book Antiqua"/>
              </w:rPr>
              <w:t>Preoperative nursing</w:t>
            </w:r>
          </w:p>
        </w:tc>
        <w:tc>
          <w:tcPr>
            <w:tcW w:w="965" w:type="pct"/>
            <w:tcBorders>
              <w:top w:val="single" w:sz="4" w:space="0" w:color="auto"/>
            </w:tcBorders>
          </w:tcPr>
          <w:p w14:paraId="6C7CB467" w14:textId="77777777" w:rsidR="008C5828" w:rsidRPr="00CB2528" w:rsidRDefault="008C5828" w:rsidP="00657CB4">
            <w:pPr>
              <w:pStyle w:val="ae"/>
              <w:adjustRightInd w:val="0"/>
              <w:snapToGrid w:val="0"/>
              <w:spacing w:line="360" w:lineRule="auto"/>
              <w:ind w:firstLineChars="0" w:firstLine="0"/>
              <w:rPr>
                <w:rFonts w:ascii="Book Antiqua" w:hAnsi="Book Antiqua" w:cs="Times New Roman"/>
                <w:bCs/>
                <w:sz w:val="24"/>
                <w:szCs w:val="24"/>
              </w:rPr>
            </w:pPr>
            <w:r w:rsidRPr="00CB2528">
              <w:rPr>
                <w:rFonts w:ascii="Book Antiqua" w:hAnsi="Book Antiqua" w:cs="Times New Roman"/>
                <w:bCs/>
                <w:sz w:val="24"/>
                <w:szCs w:val="24"/>
              </w:rPr>
              <w:t>Predictive nursing</w:t>
            </w:r>
            <w:r w:rsidRPr="00CB2528">
              <w:rPr>
                <w:rFonts w:ascii="Book Antiqua" w:hAnsi="Book Antiqua"/>
                <w:sz w:val="24"/>
                <w:szCs w:val="24"/>
                <w:vertAlign w:val="superscript"/>
              </w:rPr>
              <w:t>[11]</w:t>
            </w:r>
          </w:p>
        </w:tc>
        <w:tc>
          <w:tcPr>
            <w:tcW w:w="1641" w:type="pct"/>
            <w:tcBorders>
              <w:top w:val="single" w:sz="4" w:space="0" w:color="auto"/>
            </w:tcBorders>
          </w:tcPr>
          <w:p w14:paraId="0721B906" w14:textId="77777777" w:rsidR="008C5828" w:rsidRPr="00CB2528" w:rsidRDefault="008C5828" w:rsidP="00657CB4">
            <w:pPr>
              <w:spacing w:line="360" w:lineRule="auto"/>
              <w:jc w:val="both"/>
              <w:rPr>
                <w:rFonts w:ascii="Book Antiqua" w:hAnsi="Book Antiqua"/>
              </w:rPr>
            </w:pPr>
            <w:r w:rsidRPr="00CB2528">
              <w:rPr>
                <w:rFonts w:ascii="Book Antiqua" w:hAnsi="Book Antiqua"/>
              </w:rPr>
              <w:t>Guiding the patient to use Betadine mouthwash before surgery</w:t>
            </w:r>
          </w:p>
        </w:tc>
        <w:tc>
          <w:tcPr>
            <w:tcW w:w="1530" w:type="pct"/>
            <w:tcBorders>
              <w:top w:val="single" w:sz="4" w:space="0" w:color="auto"/>
            </w:tcBorders>
          </w:tcPr>
          <w:p w14:paraId="33C3DA58" w14:textId="77777777" w:rsidR="008C5828" w:rsidRPr="00CB2528" w:rsidRDefault="008C5828" w:rsidP="00657CB4">
            <w:pPr>
              <w:spacing w:line="360" w:lineRule="auto"/>
              <w:jc w:val="both"/>
              <w:rPr>
                <w:rFonts w:ascii="Book Antiqua" w:hAnsi="Book Antiqua"/>
              </w:rPr>
            </w:pPr>
            <w:r w:rsidRPr="00CB2528">
              <w:rPr>
                <w:rFonts w:ascii="Book Antiqua" w:hAnsi="Book Antiqua"/>
              </w:rPr>
              <w:t>Postoperative pneumonia risk reduced by approximately 50%</w:t>
            </w:r>
          </w:p>
        </w:tc>
      </w:tr>
      <w:tr w:rsidR="004748E6" w:rsidRPr="00CB2528" w14:paraId="13141EF4" w14:textId="77777777" w:rsidTr="00862221">
        <w:tc>
          <w:tcPr>
            <w:tcW w:w="864" w:type="pct"/>
            <w:vMerge/>
          </w:tcPr>
          <w:p w14:paraId="34645DB9" w14:textId="77777777" w:rsidR="008C5828" w:rsidRPr="00CB2528" w:rsidRDefault="008C5828" w:rsidP="00657CB4">
            <w:pPr>
              <w:spacing w:line="360" w:lineRule="auto"/>
              <w:jc w:val="both"/>
              <w:rPr>
                <w:rFonts w:ascii="Book Antiqua" w:hAnsi="Book Antiqua"/>
              </w:rPr>
            </w:pPr>
          </w:p>
        </w:tc>
        <w:tc>
          <w:tcPr>
            <w:tcW w:w="965" w:type="pct"/>
          </w:tcPr>
          <w:p w14:paraId="096C6497" w14:textId="77777777" w:rsidR="008C5828" w:rsidRPr="00CB2528" w:rsidRDefault="007A0980" w:rsidP="00657CB4">
            <w:pPr>
              <w:spacing w:line="360" w:lineRule="auto"/>
              <w:jc w:val="both"/>
              <w:rPr>
                <w:rFonts w:ascii="Book Antiqua" w:hAnsi="Book Antiqua"/>
              </w:rPr>
            </w:pPr>
            <w:r w:rsidRPr="00CB2528">
              <w:rPr>
                <w:rFonts w:ascii="Book Antiqua" w:hAnsi="Book Antiqua"/>
              </w:rPr>
              <w:t>Individualized education</w:t>
            </w:r>
            <w:r w:rsidR="008C5828" w:rsidRPr="00CB2528">
              <w:rPr>
                <w:rFonts w:ascii="Book Antiqua" w:hAnsi="Book Antiqua"/>
                <w:vertAlign w:val="superscript"/>
              </w:rPr>
              <w:t>[12</w:t>
            </w:r>
            <w:r w:rsidRPr="00CB2528">
              <w:rPr>
                <w:rFonts w:ascii="Book Antiqua" w:hAnsi="Book Antiqua"/>
                <w:vertAlign w:val="superscript"/>
              </w:rPr>
              <w:t>,</w:t>
            </w:r>
            <w:r w:rsidR="008C5828" w:rsidRPr="00CB2528">
              <w:rPr>
                <w:rFonts w:ascii="Book Antiqua" w:hAnsi="Book Antiqua"/>
                <w:vertAlign w:val="superscript"/>
              </w:rPr>
              <w:t>13]</w:t>
            </w:r>
          </w:p>
        </w:tc>
        <w:tc>
          <w:tcPr>
            <w:tcW w:w="1641" w:type="pct"/>
          </w:tcPr>
          <w:p w14:paraId="1E5BBB4A" w14:textId="77777777" w:rsidR="008C5828" w:rsidRPr="00CB2528" w:rsidRDefault="008C5828" w:rsidP="00657CB4">
            <w:pPr>
              <w:spacing w:line="360" w:lineRule="auto"/>
              <w:jc w:val="both"/>
              <w:rPr>
                <w:rFonts w:ascii="Book Antiqua" w:hAnsi="Book Antiqua"/>
              </w:rPr>
            </w:pPr>
            <w:r w:rsidRPr="00CB2528">
              <w:rPr>
                <w:rFonts w:ascii="Book Antiqua" w:hAnsi="Book Antiqua"/>
              </w:rPr>
              <w:t xml:space="preserve">Providing individualized preoperative care for 30-90 min based on the patient's sources of </w:t>
            </w:r>
            <w:r w:rsidR="007A0980" w:rsidRPr="00CB2528">
              <w:rPr>
                <w:rFonts w:ascii="Book Antiqua" w:hAnsi="Book Antiqua"/>
              </w:rPr>
              <w:t>anxiety</w:t>
            </w:r>
          </w:p>
        </w:tc>
        <w:tc>
          <w:tcPr>
            <w:tcW w:w="1530" w:type="pct"/>
          </w:tcPr>
          <w:p w14:paraId="402CD5D5" w14:textId="77777777" w:rsidR="008C5828" w:rsidRPr="00CB2528" w:rsidRDefault="008C5828" w:rsidP="00657CB4">
            <w:pPr>
              <w:spacing w:line="360" w:lineRule="auto"/>
              <w:jc w:val="both"/>
              <w:rPr>
                <w:rFonts w:ascii="Book Antiqua" w:hAnsi="Book Antiqua"/>
              </w:rPr>
            </w:pPr>
            <w:r w:rsidRPr="00CB2528">
              <w:rPr>
                <w:rFonts w:ascii="Book Antiqua" w:hAnsi="Book Antiqua"/>
              </w:rPr>
              <w:t>Patients quickly adapt to the ICU environment, with a satisfaction rate of 94% given for preoperative education</w:t>
            </w:r>
          </w:p>
        </w:tc>
      </w:tr>
      <w:tr w:rsidR="004748E6" w:rsidRPr="00CB2528" w14:paraId="16651CED" w14:textId="77777777" w:rsidTr="00862221">
        <w:tc>
          <w:tcPr>
            <w:tcW w:w="864" w:type="pct"/>
            <w:vMerge/>
          </w:tcPr>
          <w:p w14:paraId="05F43090" w14:textId="77777777" w:rsidR="008C5828" w:rsidRPr="00CB2528" w:rsidRDefault="008C5828" w:rsidP="00657CB4">
            <w:pPr>
              <w:spacing w:line="360" w:lineRule="auto"/>
              <w:jc w:val="both"/>
              <w:rPr>
                <w:rFonts w:ascii="Book Antiqua" w:hAnsi="Book Antiqua"/>
              </w:rPr>
            </w:pPr>
          </w:p>
        </w:tc>
        <w:tc>
          <w:tcPr>
            <w:tcW w:w="965" w:type="pct"/>
          </w:tcPr>
          <w:p w14:paraId="03F7C774" w14:textId="77777777" w:rsidR="008C5828" w:rsidRPr="00CB2528" w:rsidRDefault="009F5894" w:rsidP="00657CB4">
            <w:pPr>
              <w:spacing w:line="360" w:lineRule="auto"/>
              <w:jc w:val="both"/>
              <w:rPr>
                <w:rFonts w:ascii="Book Antiqua" w:hAnsi="Book Antiqua"/>
              </w:rPr>
            </w:pPr>
            <w:r w:rsidRPr="00CB2528">
              <w:rPr>
                <w:rFonts w:ascii="Book Antiqua" w:hAnsi="Book Antiqua"/>
              </w:rPr>
              <w:t>Inspiratory muscle training</w:t>
            </w:r>
            <w:r w:rsidR="008C5828" w:rsidRPr="00CB2528">
              <w:rPr>
                <w:rFonts w:ascii="Book Antiqua" w:hAnsi="Book Antiqua"/>
                <w:vertAlign w:val="superscript"/>
              </w:rPr>
              <w:t>[14]</w:t>
            </w:r>
          </w:p>
        </w:tc>
        <w:tc>
          <w:tcPr>
            <w:tcW w:w="1641" w:type="pct"/>
          </w:tcPr>
          <w:p w14:paraId="53AB5706" w14:textId="77777777" w:rsidR="008C5828" w:rsidRPr="00CB2528" w:rsidRDefault="008C5828" w:rsidP="00657CB4">
            <w:pPr>
              <w:spacing w:line="360" w:lineRule="auto"/>
              <w:jc w:val="both"/>
              <w:rPr>
                <w:rFonts w:ascii="Book Antiqua" w:hAnsi="Book Antiqua"/>
              </w:rPr>
            </w:pPr>
            <w:r w:rsidRPr="00CB2528">
              <w:rPr>
                <w:rFonts w:ascii="Book Antiqua" w:hAnsi="Book Antiqua"/>
              </w:rPr>
              <w:t>Instructing the patient to undergo respiratory muscle training for 5 d</w:t>
            </w:r>
          </w:p>
        </w:tc>
        <w:tc>
          <w:tcPr>
            <w:tcW w:w="1530" w:type="pct"/>
          </w:tcPr>
          <w:p w14:paraId="6F366F9F" w14:textId="77777777" w:rsidR="008C5828" w:rsidRPr="00CB2528" w:rsidRDefault="008C5828" w:rsidP="00657CB4">
            <w:pPr>
              <w:spacing w:line="360" w:lineRule="auto"/>
              <w:jc w:val="both"/>
              <w:rPr>
                <w:rFonts w:ascii="Book Antiqua" w:hAnsi="Book Antiqua"/>
              </w:rPr>
            </w:pPr>
            <w:r w:rsidRPr="00CB2528">
              <w:rPr>
                <w:rFonts w:ascii="Book Antiqua" w:hAnsi="Book Antiqua"/>
              </w:rPr>
              <w:t>Marked improvement in postoperative respiratory muscle strength, reducing the incidence of complications and hospital stay</w:t>
            </w:r>
          </w:p>
        </w:tc>
      </w:tr>
      <w:tr w:rsidR="004748E6" w:rsidRPr="00CB2528" w14:paraId="359A3D94" w14:textId="77777777" w:rsidTr="00862221">
        <w:tc>
          <w:tcPr>
            <w:tcW w:w="864" w:type="pct"/>
            <w:vMerge/>
          </w:tcPr>
          <w:p w14:paraId="401374CF" w14:textId="77777777" w:rsidR="008C5828" w:rsidRPr="00CB2528" w:rsidRDefault="008C5828" w:rsidP="00657CB4">
            <w:pPr>
              <w:spacing w:line="360" w:lineRule="auto"/>
              <w:jc w:val="both"/>
              <w:rPr>
                <w:rFonts w:ascii="Book Antiqua" w:hAnsi="Book Antiqua"/>
              </w:rPr>
            </w:pPr>
          </w:p>
        </w:tc>
        <w:tc>
          <w:tcPr>
            <w:tcW w:w="965" w:type="pct"/>
          </w:tcPr>
          <w:p w14:paraId="4574F254" w14:textId="77777777" w:rsidR="008C5828" w:rsidRPr="00CB2528" w:rsidRDefault="008C5828" w:rsidP="00657CB4">
            <w:pPr>
              <w:spacing w:line="360" w:lineRule="auto"/>
              <w:jc w:val="both"/>
              <w:rPr>
                <w:rFonts w:ascii="Book Antiqua" w:hAnsi="Book Antiqua"/>
              </w:rPr>
            </w:pPr>
            <w:r w:rsidRPr="00CB2528">
              <w:rPr>
                <w:rFonts w:ascii="Book Antiqua" w:hAnsi="Book Antiqua" w:cs="Times New Roman"/>
                <w:bCs/>
              </w:rPr>
              <w:t>Orientation tour</w:t>
            </w:r>
            <w:r w:rsidRPr="00CB2528">
              <w:rPr>
                <w:rFonts w:ascii="Book Antiqua" w:hAnsi="Book Antiqua"/>
                <w:vertAlign w:val="superscript"/>
              </w:rPr>
              <w:t>[15]</w:t>
            </w:r>
          </w:p>
        </w:tc>
        <w:tc>
          <w:tcPr>
            <w:tcW w:w="1641" w:type="pct"/>
          </w:tcPr>
          <w:p w14:paraId="32816525" w14:textId="77777777" w:rsidR="008C5828" w:rsidRPr="00CB2528" w:rsidRDefault="008C5828" w:rsidP="00657CB4">
            <w:pPr>
              <w:spacing w:line="360" w:lineRule="auto"/>
              <w:jc w:val="both"/>
              <w:rPr>
                <w:rFonts w:ascii="Book Antiqua" w:hAnsi="Book Antiqua"/>
              </w:rPr>
            </w:pPr>
            <w:r w:rsidRPr="00CB2528">
              <w:rPr>
                <w:rFonts w:ascii="Book Antiqua" w:hAnsi="Book Antiqua"/>
              </w:rPr>
              <w:t>One day before surgery, healthcare personnel visit the patient to explain the surgical process (15 min) and accompany them to visit an unattended operating room at night (10 min), the ICU (5 min), an operating room (10 min)</w:t>
            </w:r>
          </w:p>
        </w:tc>
        <w:tc>
          <w:tcPr>
            <w:tcW w:w="1530" w:type="pct"/>
          </w:tcPr>
          <w:p w14:paraId="2912141C" w14:textId="77777777" w:rsidR="008C5828" w:rsidRPr="00CB2528" w:rsidRDefault="008C5828" w:rsidP="00657CB4">
            <w:pPr>
              <w:spacing w:line="360" w:lineRule="auto"/>
              <w:jc w:val="both"/>
              <w:rPr>
                <w:rFonts w:ascii="Book Antiqua" w:hAnsi="Book Antiqua"/>
              </w:rPr>
            </w:pPr>
            <w:r w:rsidRPr="00CB2528">
              <w:rPr>
                <w:rFonts w:ascii="Book Antiqua" w:hAnsi="Book Antiqua"/>
              </w:rPr>
              <w:t>Decreased levels of anxiety</w:t>
            </w:r>
          </w:p>
        </w:tc>
      </w:tr>
      <w:tr w:rsidR="004748E6" w:rsidRPr="00CB2528" w14:paraId="51065AB0" w14:textId="77777777" w:rsidTr="00862221">
        <w:tc>
          <w:tcPr>
            <w:tcW w:w="864" w:type="pct"/>
            <w:vMerge w:val="restart"/>
          </w:tcPr>
          <w:p w14:paraId="79393493" w14:textId="77777777" w:rsidR="008C5828" w:rsidRPr="00CB2528" w:rsidRDefault="008C5828" w:rsidP="00657CB4">
            <w:pPr>
              <w:spacing w:line="360" w:lineRule="auto"/>
              <w:jc w:val="both"/>
              <w:rPr>
                <w:rFonts w:ascii="Book Antiqua" w:hAnsi="Book Antiqua"/>
              </w:rPr>
            </w:pPr>
            <w:r w:rsidRPr="00CB2528">
              <w:rPr>
                <w:rFonts w:ascii="Book Antiqua" w:hAnsi="Book Antiqua"/>
              </w:rPr>
              <w:t>Intraoperative nursing</w:t>
            </w:r>
          </w:p>
        </w:tc>
        <w:tc>
          <w:tcPr>
            <w:tcW w:w="965" w:type="pct"/>
          </w:tcPr>
          <w:p w14:paraId="22A2D521" w14:textId="77777777" w:rsidR="008C5828" w:rsidRPr="00CB2528" w:rsidRDefault="008C5828" w:rsidP="00657CB4">
            <w:pPr>
              <w:spacing w:line="360" w:lineRule="auto"/>
              <w:jc w:val="both"/>
              <w:rPr>
                <w:rFonts w:ascii="Book Antiqua" w:hAnsi="Book Antiqua"/>
              </w:rPr>
            </w:pPr>
            <w:r w:rsidRPr="00CB2528">
              <w:rPr>
                <w:rFonts w:ascii="Book Antiqua" w:hAnsi="Book Antiqua"/>
              </w:rPr>
              <w:t>PDCA cycle intervention</w:t>
            </w:r>
            <w:r w:rsidRPr="00CB2528">
              <w:rPr>
                <w:rFonts w:ascii="Book Antiqua" w:hAnsi="Book Antiqua"/>
                <w:vertAlign w:val="superscript"/>
              </w:rPr>
              <w:t>[16</w:t>
            </w:r>
            <w:r w:rsidR="009D2A67" w:rsidRPr="00CB2528">
              <w:rPr>
                <w:rFonts w:ascii="Book Antiqua" w:hAnsi="Book Antiqua"/>
                <w:vertAlign w:val="superscript"/>
              </w:rPr>
              <w:t>,</w:t>
            </w:r>
            <w:r w:rsidRPr="00CB2528">
              <w:rPr>
                <w:rFonts w:ascii="Book Antiqua" w:hAnsi="Book Antiqua"/>
                <w:vertAlign w:val="superscript"/>
              </w:rPr>
              <w:t>17]</w:t>
            </w:r>
          </w:p>
        </w:tc>
        <w:tc>
          <w:tcPr>
            <w:tcW w:w="1641" w:type="pct"/>
          </w:tcPr>
          <w:p w14:paraId="5BD711DA" w14:textId="77777777" w:rsidR="008C5828" w:rsidRPr="00CB2528" w:rsidRDefault="008C5828" w:rsidP="00657CB4">
            <w:pPr>
              <w:spacing w:line="360" w:lineRule="auto"/>
              <w:jc w:val="both"/>
              <w:rPr>
                <w:rFonts w:ascii="Book Antiqua" w:hAnsi="Book Antiqua"/>
              </w:rPr>
            </w:pPr>
            <w:r w:rsidRPr="00CB2528">
              <w:rPr>
                <w:rFonts w:ascii="Book Antiqua" w:hAnsi="Book Antiqua"/>
              </w:rPr>
              <w:t xml:space="preserve">Using the PDCA cycle management method, </w:t>
            </w:r>
            <w:r w:rsidRPr="00CB2528">
              <w:rPr>
                <w:rFonts w:ascii="Book Antiqua" w:hAnsi="Book Antiqua"/>
              </w:rPr>
              <w:lastRenderedPageBreak/>
              <w:t>continuous quality improvement is implemented in the preparation phrase for cardiac surgery by the methods of identifying the causes, formulating countermeasures, eliminating potential risks, optimizing workflow, and so on</w:t>
            </w:r>
          </w:p>
        </w:tc>
        <w:tc>
          <w:tcPr>
            <w:tcW w:w="1530" w:type="pct"/>
          </w:tcPr>
          <w:p w14:paraId="64D4C13E" w14:textId="77777777" w:rsidR="008C5828" w:rsidRPr="00CB2528" w:rsidRDefault="008C5828" w:rsidP="00657CB4">
            <w:pPr>
              <w:spacing w:line="360" w:lineRule="auto"/>
              <w:jc w:val="both"/>
              <w:rPr>
                <w:rFonts w:ascii="Book Antiqua" w:hAnsi="Book Antiqua"/>
              </w:rPr>
            </w:pPr>
            <w:r w:rsidRPr="00CB2528">
              <w:rPr>
                <w:rFonts w:ascii="Book Antiqua" w:hAnsi="Book Antiqua"/>
              </w:rPr>
              <w:lastRenderedPageBreak/>
              <w:t xml:space="preserve">Reduces the variability and risks of operating room </w:t>
            </w:r>
            <w:r w:rsidRPr="00CB2528">
              <w:rPr>
                <w:rFonts w:ascii="Book Antiqua" w:hAnsi="Book Antiqua"/>
              </w:rPr>
              <w:lastRenderedPageBreak/>
              <w:t>work to ensure smooth surgical procedures</w:t>
            </w:r>
          </w:p>
        </w:tc>
      </w:tr>
      <w:tr w:rsidR="004748E6" w:rsidRPr="00CB2528" w14:paraId="07A78460" w14:textId="77777777" w:rsidTr="00862221">
        <w:tc>
          <w:tcPr>
            <w:tcW w:w="864" w:type="pct"/>
            <w:vMerge/>
          </w:tcPr>
          <w:p w14:paraId="7BD1F2BE" w14:textId="77777777" w:rsidR="008C5828" w:rsidRPr="00CB2528" w:rsidRDefault="008C5828" w:rsidP="00657CB4">
            <w:pPr>
              <w:spacing w:line="360" w:lineRule="auto"/>
              <w:jc w:val="both"/>
              <w:rPr>
                <w:rFonts w:ascii="Book Antiqua" w:hAnsi="Book Antiqua"/>
              </w:rPr>
            </w:pPr>
          </w:p>
        </w:tc>
        <w:tc>
          <w:tcPr>
            <w:tcW w:w="965" w:type="pct"/>
          </w:tcPr>
          <w:p w14:paraId="405A56F0" w14:textId="77777777" w:rsidR="008C5828" w:rsidRPr="00CB2528" w:rsidRDefault="00D355FF" w:rsidP="00657CB4">
            <w:pPr>
              <w:spacing w:line="360" w:lineRule="auto"/>
              <w:jc w:val="both"/>
              <w:rPr>
                <w:rFonts w:ascii="Book Antiqua" w:hAnsi="Book Antiqua"/>
              </w:rPr>
            </w:pPr>
            <w:r w:rsidRPr="00CB2528">
              <w:rPr>
                <w:rFonts w:ascii="Book Antiqua" w:hAnsi="Book Antiqua"/>
              </w:rPr>
              <w:t>Holistic care</w:t>
            </w:r>
            <w:r w:rsidR="008C5828" w:rsidRPr="00CB2528">
              <w:rPr>
                <w:rFonts w:ascii="Book Antiqua" w:hAnsi="Book Antiqua"/>
                <w:vertAlign w:val="superscript"/>
              </w:rPr>
              <w:t>[18]</w:t>
            </w:r>
          </w:p>
        </w:tc>
        <w:tc>
          <w:tcPr>
            <w:tcW w:w="1641" w:type="pct"/>
          </w:tcPr>
          <w:p w14:paraId="64C60F06" w14:textId="77777777" w:rsidR="008C5828" w:rsidRPr="00CB2528" w:rsidRDefault="008C5828" w:rsidP="00657CB4">
            <w:pPr>
              <w:spacing w:line="360" w:lineRule="auto"/>
              <w:jc w:val="both"/>
              <w:rPr>
                <w:rFonts w:ascii="Book Antiqua" w:hAnsi="Book Antiqua"/>
              </w:rPr>
            </w:pPr>
            <w:r w:rsidRPr="00CB2528">
              <w:rPr>
                <w:rFonts w:ascii="Book Antiqua" w:hAnsi="Book Antiqua"/>
              </w:rPr>
              <w:t>Four 30- to 45-min sessions of nursing intentional presence were conducted for each patient individually in the intervention group</w:t>
            </w:r>
          </w:p>
        </w:tc>
        <w:tc>
          <w:tcPr>
            <w:tcW w:w="1530" w:type="pct"/>
          </w:tcPr>
          <w:p w14:paraId="1D3B5138" w14:textId="77777777" w:rsidR="008C5828" w:rsidRPr="00CB2528" w:rsidRDefault="008C5828" w:rsidP="00657CB4">
            <w:pPr>
              <w:spacing w:line="360" w:lineRule="auto"/>
              <w:jc w:val="both"/>
              <w:rPr>
                <w:rFonts w:ascii="Book Antiqua" w:hAnsi="Book Antiqua"/>
              </w:rPr>
            </w:pPr>
            <w:r w:rsidRPr="00CB2528">
              <w:rPr>
                <w:rFonts w:ascii="Book Antiqua" w:hAnsi="Book Antiqua"/>
              </w:rPr>
              <w:t>Effectively reduce depression, stress, and anxiety in surgical patients</w:t>
            </w:r>
          </w:p>
        </w:tc>
      </w:tr>
      <w:tr w:rsidR="004748E6" w:rsidRPr="00CB2528" w14:paraId="5F5291FA" w14:textId="77777777" w:rsidTr="00862221">
        <w:tc>
          <w:tcPr>
            <w:tcW w:w="864" w:type="pct"/>
            <w:vMerge w:val="restart"/>
          </w:tcPr>
          <w:p w14:paraId="408DFEBD" w14:textId="77777777" w:rsidR="008C5828" w:rsidRPr="00CB2528" w:rsidRDefault="008C5828" w:rsidP="00657CB4">
            <w:pPr>
              <w:spacing w:line="360" w:lineRule="auto"/>
              <w:jc w:val="both"/>
              <w:rPr>
                <w:rFonts w:ascii="Book Antiqua" w:hAnsi="Book Antiqua"/>
              </w:rPr>
            </w:pPr>
            <w:r w:rsidRPr="00CB2528">
              <w:rPr>
                <w:rFonts w:ascii="Book Antiqua" w:hAnsi="Book Antiqua"/>
              </w:rPr>
              <w:t>Postoperative nursing</w:t>
            </w:r>
          </w:p>
        </w:tc>
        <w:tc>
          <w:tcPr>
            <w:tcW w:w="965" w:type="pct"/>
          </w:tcPr>
          <w:p w14:paraId="2272646A" w14:textId="77777777" w:rsidR="008C5828" w:rsidRPr="00CB2528" w:rsidRDefault="008C5828" w:rsidP="00657CB4">
            <w:pPr>
              <w:spacing w:line="360" w:lineRule="auto"/>
              <w:jc w:val="both"/>
              <w:rPr>
                <w:rFonts w:ascii="Book Antiqua" w:hAnsi="Book Antiqua"/>
              </w:rPr>
            </w:pPr>
            <w:r w:rsidRPr="00CB2528">
              <w:rPr>
                <w:rFonts w:ascii="Book Antiqua" w:hAnsi="Book Antiqua"/>
              </w:rPr>
              <w:t>Comfort nursing</w:t>
            </w:r>
            <w:r w:rsidR="00C544E3" w:rsidRPr="00CB2528">
              <w:rPr>
                <w:rFonts w:ascii="Book Antiqua" w:hAnsi="Book Antiqua"/>
              </w:rPr>
              <w:t xml:space="preserve"> intervention</w:t>
            </w:r>
            <w:r w:rsidRPr="00CB2528">
              <w:rPr>
                <w:rFonts w:ascii="Book Antiqua" w:hAnsi="Book Antiqua"/>
                <w:vertAlign w:val="superscript"/>
              </w:rPr>
              <w:t>[19]</w:t>
            </w:r>
          </w:p>
        </w:tc>
        <w:tc>
          <w:tcPr>
            <w:tcW w:w="1641" w:type="pct"/>
          </w:tcPr>
          <w:p w14:paraId="1983027D" w14:textId="77777777" w:rsidR="008C5828" w:rsidRPr="00CB2528" w:rsidRDefault="008C5828" w:rsidP="00657CB4">
            <w:pPr>
              <w:spacing w:line="360" w:lineRule="auto"/>
              <w:jc w:val="both"/>
              <w:rPr>
                <w:rFonts w:ascii="Book Antiqua" w:hAnsi="Book Antiqua"/>
              </w:rPr>
            </w:pPr>
            <w:r w:rsidRPr="00CB2528">
              <w:rPr>
                <w:rFonts w:ascii="Book Antiqua" w:hAnsi="Book Antiqua"/>
              </w:rPr>
              <w:t>Collecting demographic details, comfort behaviors, hemodynamic parameters, and other data and implementing comfort care interventions</w:t>
            </w:r>
          </w:p>
        </w:tc>
        <w:tc>
          <w:tcPr>
            <w:tcW w:w="1530" w:type="pct"/>
          </w:tcPr>
          <w:p w14:paraId="52032FEE" w14:textId="77777777" w:rsidR="008C5828" w:rsidRPr="00CB2528" w:rsidRDefault="008C5828" w:rsidP="00657CB4">
            <w:pPr>
              <w:spacing w:line="360" w:lineRule="auto"/>
              <w:jc w:val="both"/>
              <w:rPr>
                <w:rFonts w:ascii="Book Antiqua" w:hAnsi="Book Antiqua"/>
              </w:rPr>
            </w:pPr>
            <w:r w:rsidRPr="00CB2528">
              <w:rPr>
                <w:rFonts w:ascii="Book Antiqua" w:hAnsi="Book Antiqua"/>
              </w:rPr>
              <w:t>Majorly improve indicators of postoperative pain, discomfort, respiration, and heart rate in pediatric patients</w:t>
            </w:r>
          </w:p>
        </w:tc>
      </w:tr>
      <w:tr w:rsidR="004748E6" w:rsidRPr="00CB2528" w14:paraId="6F77B895" w14:textId="77777777" w:rsidTr="00862221">
        <w:tc>
          <w:tcPr>
            <w:tcW w:w="864" w:type="pct"/>
            <w:vMerge/>
          </w:tcPr>
          <w:p w14:paraId="7DB71FD3" w14:textId="77777777" w:rsidR="008C5828" w:rsidRPr="00CB2528" w:rsidRDefault="008C5828" w:rsidP="00657CB4">
            <w:pPr>
              <w:spacing w:line="360" w:lineRule="auto"/>
              <w:jc w:val="both"/>
              <w:rPr>
                <w:rFonts w:ascii="Book Antiqua" w:hAnsi="Book Antiqua"/>
              </w:rPr>
            </w:pPr>
          </w:p>
        </w:tc>
        <w:tc>
          <w:tcPr>
            <w:tcW w:w="965" w:type="pct"/>
          </w:tcPr>
          <w:p w14:paraId="754CD317" w14:textId="77777777" w:rsidR="008C5828" w:rsidRPr="00CB2528" w:rsidRDefault="008C5828" w:rsidP="00657CB4">
            <w:pPr>
              <w:spacing w:line="360" w:lineRule="auto"/>
              <w:jc w:val="both"/>
              <w:rPr>
                <w:rFonts w:ascii="Book Antiqua" w:hAnsi="Book Antiqua"/>
              </w:rPr>
            </w:pPr>
            <w:r w:rsidRPr="00CB2528">
              <w:rPr>
                <w:rFonts w:ascii="Book Antiqua" w:hAnsi="Book Antiqua"/>
              </w:rPr>
              <w:t>Cold compress nursing</w:t>
            </w:r>
            <w:r w:rsidRPr="00CB2528">
              <w:rPr>
                <w:rFonts w:ascii="Book Antiqua" w:hAnsi="Book Antiqua"/>
                <w:vertAlign w:val="superscript"/>
              </w:rPr>
              <w:t>[20]</w:t>
            </w:r>
          </w:p>
        </w:tc>
        <w:tc>
          <w:tcPr>
            <w:tcW w:w="1641" w:type="pct"/>
          </w:tcPr>
          <w:p w14:paraId="1F4B19DC" w14:textId="77777777" w:rsidR="008C5828" w:rsidRPr="00CB2528" w:rsidRDefault="008C5828" w:rsidP="00657CB4">
            <w:pPr>
              <w:spacing w:line="360" w:lineRule="auto"/>
              <w:jc w:val="both"/>
              <w:rPr>
                <w:rFonts w:ascii="Book Antiqua" w:hAnsi="Book Antiqua"/>
              </w:rPr>
            </w:pPr>
            <w:r w:rsidRPr="00CB2528">
              <w:rPr>
                <w:rFonts w:ascii="Book Antiqua" w:hAnsi="Book Antiqua"/>
              </w:rPr>
              <w:t>Using cold compresses to alleviate pain caused by chest tube removal after cardiac surgery</w:t>
            </w:r>
          </w:p>
        </w:tc>
        <w:tc>
          <w:tcPr>
            <w:tcW w:w="1530" w:type="pct"/>
          </w:tcPr>
          <w:p w14:paraId="1F2BD42E" w14:textId="77777777" w:rsidR="008C5828" w:rsidRPr="00CB2528" w:rsidRDefault="008C5828" w:rsidP="00657CB4">
            <w:pPr>
              <w:spacing w:line="360" w:lineRule="auto"/>
              <w:jc w:val="both"/>
              <w:rPr>
                <w:rFonts w:ascii="Book Antiqua" w:hAnsi="Book Antiqua"/>
              </w:rPr>
            </w:pPr>
            <w:r w:rsidRPr="00CB2528">
              <w:rPr>
                <w:rFonts w:ascii="Book Antiqua" w:hAnsi="Book Antiqua"/>
              </w:rPr>
              <w:t>Cold compress during chest tube removal significantly reduces the severity of pain scores, but the effect is not significant after 15 min of removal</w:t>
            </w:r>
          </w:p>
        </w:tc>
      </w:tr>
      <w:tr w:rsidR="004748E6" w:rsidRPr="00CB2528" w14:paraId="711C2B2F" w14:textId="77777777" w:rsidTr="00862221">
        <w:tc>
          <w:tcPr>
            <w:tcW w:w="864" w:type="pct"/>
            <w:vMerge/>
          </w:tcPr>
          <w:p w14:paraId="5EF11E18" w14:textId="77777777" w:rsidR="008C5828" w:rsidRPr="00CB2528" w:rsidRDefault="008C5828" w:rsidP="00657CB4">
            <w:pPr>
              <w:spacing w:line="360" w:lineRule="auto"/>
              <w:jc w:val="both"/>
              <w:rPr>
                <w:rFonts w:ascii="Book Antiqua" w:hAnsi="Book Antiqua"/>
              </w:rPr>
            </w:pPr>
          </w:p>
        </w:tc>
        <w:tc>
          <w:tcPr>
            <w:tcW w:w="965" w:type="pct"/>
          </w:tcPr>
          <w:p w14:paraId="631C6332" w14:textId="77777777" w:rsidR="008C5828" w:rsidRPr="00CB2528" w:rsidRDefault="008C5828" w:rsidP="00657CB4">
            <w:pPr>
              <w:spacing w:line="360" w:lineRule="auto"/>
              <w:jc w:val="both"/>
              <w:rPr>
                <w:rFonts w:ascii="Book Antiqua" w:hAnsi="Book Antiqua"/>
              </w:rPr>
            </w:pPr>
            <w:r w:rsidRPr="00CB2528">
              <w:rPr>
                <w:rFonts w:ascii="Book Antiqua" w:hAnsi="Book Antiqua"/>
              </w:rPr>
              <w:t xml:space="preserve">Slow, deep breathing </w:t>
            </w:r>
            <w:r w:rsidR="00C844C9" w:rsidRPr="00CB2528">
              <w:rPr>
                <w:rFonts w:ascii="Book Antiqua" w:hAnsi="Book Antiqua"/>
              </w:rPr>
              <w:lastRenderedPageBreak/>
              <w:t>relaxation exercises</w:t>
            </w:r>
            <w:r w:rsidRPr="00CB2528">
              <w:rPr>
                <w:rFonts w:ascii="Book Antiqua" w:hAnsi="Book Antiqua"/>
                <w:vertAlign w:val="superscript"/>
              </w:rPr>
              <w:t>[21]</w:t>
            </w:r>
          </w:p>
        </w:tc>
        <w:tc>
          <w:tcPr>
            <w:tcW w:w="1641" w:type="pct"/>
          </w:tcPr>
          <w:p w14:paraId="53166542" w14:textId="77777777" w:rsidR="008C5828" w:rsidRPr="00CB2528" w:rsidRDefault="008C5828" w:rsidP="00657CB4">
            <w:pPr>
              <w:spacing w:line="360" w:lineRule="auto"/>
              <w:jc w:val="both"/>
              <w:rPr>
                <w:rFonts w:ascii="Book Antiqua" w:hAnsi="Book Antiqua"/>
              </w:rPr>
            </w:pPr>
            <w:r w:rsidRPr="00CB2528">
              <w:rPr>
                <w:rFonts w:ascii="Book Antiqua" w:hAnsi="Book Antiqua"/>
              </w:rPr>
              <w:lastRenderedPageBreak/>
              <w:t xml:space="preserve">Instructing 25 patients undergoing coronary artery </w:t>
            </w:r>
            <w:r w:rsidRPr="00CB2528">
              <w:rPr>
                <w:rFonts w:ascii="Book Antiqua" w:hAnsi="Book Antiqua"/>
              </w:rPr>
              <w:lastRenderedPageBreak/>
              <w:t>bypass graft surgery to perform slow deep breathing relaxation exercises before chest tube removal</w:t>
            </w:r>
          </w:p>
        </w:tc>
        <w:tc>
          <w:tcPr>
            <w:tcW w:w="1530" w:type="pct"/>
          </w:tcPr>
          <w:p w14:paraId="1D3764A1" w14:textId="77777777" w:rsidR="008C5828" w:rsidRPr="00CB2528" w:rsidRDefault="008C5828" w:rsidP="00657CB4">
            <w:pPr>
              <w:spacing w:line="360" w:lineRule="auto"/>
              <w:jc w:val="both"/>
              <w:rPr>
                <w:rFonts w:ascii="Book Antiqua" w:hAnsi="Book Antiqua"/>
              </w:rPr>
            </w:pPr>
            <w:r w:rsidRPr="00CB2528">
              <w:rPr>
                <w:rFonts w:ascii="Book Antiqua" w:hAnsi="Book Antiqua"/>
              </w:rPr>
              <w:lastRenderedPageBreak/>
              <w:t xml:space="preserve">Pain levels are significantly reduced at 5 min and 15 </w:t>
            </w:r>
            <w:r w:rsidRPr="00CB2528">
              <w:rPr>
                <w:rFonts w:ascii="Book Antiqua" w:hAnsi="Book Antiqua"/>
              </w:rPr>
              <w:lastRenderedPageBreak/>
              <w:t xml:space="preserve">min after </w:t>
            </w:r>
            <w:proofErr w:type="spellStart"/>
            <w:r w:rsidRPr="00CB2528">
              <w:rPr>
                <w:rFonts w:ascii="Book Antiqua" w:hAnsi="Book Antiqua"/>
              </w:rPr>
              <w:t>extubation</w:t>
            </w:r>
            <w:proofErr w:type="spellEnd"/>
          </w:p>
        </w:tc>
      </w:tr>
      <w:tr w:rsidR="004748E6" w:rsidRPr="00CB2528" w14:paraId="4F21E5DA" w14:textId="77777777" w:rsidTr="00862221">
        <w:tc>
          <w:tcPr>
            <w:tcW w:w="864" w:type="pct"/>
            <w:vMerge/>
          </w:tcPr>
          <w:p w14:paraId="60B19AD7" w14:textId="77777777" w:rsidR="008C5828" w:rsidRPr="00CB2528" w:rsidRDefault="008C5828" w:rsidP="00657CB4">
            <w:pPr>
              <w:spacing w:line="360" w:lineRule="auto"/>
              <w:jc w:val="both"/>
              <w:rPr>
                <w:rFonts w:ascii="Book Antiqua" w:hAnsi="Book Antiqua"/>
              </w:rPr>
            </w:pPr>
          </w:p>
        </w:tc>
        <w:tc>
          <w:tcPr>
            <w:tcW w:w="965" w:type="pct"/>
          </w:tcPr>
          <w:p w14:paraId="188E122F" w14:textId="77777777" w:rsidR="008C5828" w:rsidRPr="00CB2528" w:rsidRDefault="008C5828" w:rsidP="00657CB4">
            <w:pPr>
              <w:spacing w:line="360" w:lineRule="auto"/>
              <w:jc w:val="both"/>
              <w:rPr>
                <w:rFonts w:ascii="Book Antiqua" w:hAnsi="Book Antiqua"/>
              </w:rPr>
            </w:pPr>
            <w:r w:rsidRPr="00CB2528">
              <w:rPr>
                <w:rFonts w:ascii="Book Antiqua" w:hAnsi="Book Antiqua"/>
              </w:rPr>
              <w:t>Nursing interventions to prevent delirium in ICU</w:t>
            </w:r>
            <w:r w:rsidRPr="00CB2528">
              <w:rPr>
                <w:rFonts w:ascii="Book Antiqua" w:hAnsi="Book Antiqua"/>
                <w:vertAlign w:val="superscript"/>
              </w:rPr>
              <w:t>[22-25]</w:t>
            </w:r>
          </w:p>
        </w:tc>
        <w:tc>
          <w:tcPr>
            <w:tcW w:w="1641" w:type="pct"/>
          </w:tcPr>
          <w:p w14:paraId="1D5C5404" w14:textId="77777777" w:rsidR="008C5828" w:rsidRPr="00CB2528" w:rsidRDefault="008C5828" w:rsidP="00657CB4">
            <w:pPr>
              <w:spacing w:line="360" w:lineRule="auto"/>
              <w:jc w:val="both"/>
              <w:rPr>
                <w:rFonts w:ascii="Book Antiqua" w:hAnsi="Book Antiqua"/>
              </w:rPr>
            </w:pPr>
            <w:r w:rsidRPr="00CB2528">
              <w:rPr>
                <w:rFonts w:ascii="Book Antiqua" w:hAnsi="Book Antiqua"/>
              </w:rPr>
              <w:t>Nurse-led preventive nursing interventions targeting patients with visual and auditory impairments, sleep disorders, cognitive impairments, and mobility impairments, among other major risk factors for delirium</w:t>
            </w:r>
          </w:p>
        </w:tc>
        <w:tc>
          <w:tcPr>
            <w:tcW w:w="1530" w:type="pct"/>
          </w:tcPr>
          <w:p w14:paraId="7A0FE71B" w14:textId="77777777" w:rsidR="008C5828" w:rsidRPr="00CB2528" w:rsidRDefault="008C5828" w:rsidP="00657CB4">
            <w:pPr>
              <w:spacing w:line="360" w:lineRule="auto"/>
              <w:jc w:val="both"/>
              <w:rPr>
                <w:rFonts w:ascii="Book Antiqua" w:hAnsi="Book Antiqua"/>
              </w:rPr>
            </w:pPr>
            <w:r w:rsidRPr="00CB2528">
              <w:rPr>
                <w:rFonts w:ascii="Book Antiqua" w:hAnsi="Book Antiqua"/>
              </w:rPr>
              <w:t>Prevents postoperative delirium, reduces its incidence, and shortens mechanical ventilation time and ICU stay</w:t>
            </w:r>
          </w:p>
        </w:tc>
      </w:tr>
      <w:tr w:rsidR="004748E6" w:rsidRPr="00CB2528" w14:paraId="0205ABF3" w14:textId="77777777" w:rsidTr="00862221">
        <w:tc>
          <w:tcPr>
            <w:tcW w:w="864" w:type="pct"/>
            <w:vMerge/>
          </w:tcPr>
          <w:p w14:paraId="627BBD86" w14:textId="77777777" w:rsidR="008C5828" w:rsidRPr="00CB2528" w:rsidRDefault="008C5828" w:rsidP="00657CB4">
            <w:pPr>
              <w:spacing w:line="360" w:lineRule="auto"/>
              <w:jc w:val="both"/>
              <w:rPr>
                <w:rFonts w:ascii="Book Antiqua" w:hAnsi="Book Antiqua"/>
              </w:rPr>
            </w:pPr>
          </w:p>
        </w:tc>
        <w:tc>
          <w:tcPr>
            <w:tcW w:w="965" w:type="pct"/>
          </w:tcPr>
          <w:p w14:paraId="4022BC02" w14:textId="77777777" w:rsidR="008C5828" w:rsidRPr="00CB2528" w:rsidRDefault="008C5828" w:rsidP="00657CB4">
            <w:pPr>
              <w:spacing w:line="360" w:lineRule="auto"/>
              <w:jc w:val="both"/>
              <w:rPr>
                <w:rFonts w:ascii="Book Antiqua" w:hAnsi="Book Antiqua"/>
              </w:rPr>
            </w:pPr>
            <w:r w:rsidRPr="00CB2528">
              <w:rPr>
                <w:rFonts w:ascii="Book Antiqua" w:hAnsi="Book Antiqua"/>
              </w:rPr>
              <w:t>Pain nursing</w:t>
            </w:r>
            <w:r w:rsidRPr="00CB2528">
              <w:rPr>
                <w:rFonts w:ascii="Book Antiqua" w:hAnsi="Book Antiqua"/>
                <w:vertAlign w:val="superscript"/>
              </w:rPr>
              <w:t>[27</w:t>
            </w:r>
            <w:r w:rsidR="00833B76" w:rsidRPr="00CB2528">
              <w:rPr>
                <w:rFonts w:ascii="Book Antiqua" w:hAnsi="Book Antiqua"/>
                <w:vertAlign w:val="superscript"/>
              </w:rPr>
              <w:t>,</w:t>
            </w:r>
            <w:r w:rsidRPr="00CB2528">
              <w:rPr>
                <w:rFonts w:ascii="Book Antiqua" w:hAnsi="Book Antiqua"/>
                <w:vertAlign w:val="superscript"/>
              </w:rPr>
              <w:t>28]</w:t>
            </w:r>
          </w:p>
        </w:tc>
        <w:tc>
          <w:tcPr>
            <w:tcW w:w="1641" w:type="pct"/>
          </w:tcPr>
          <w:p w14:paraId="0F937C03" w14:textId="77777777" w:rsidR="008C5828" w:rsidRPr="00CB2528" w:rsidRDefault="008C5828" w:rsidP="00657CB4">
            <w:pPr>
              <w:spacing w:line="360" w:lineRule="auto"/>
              <w:jc w:val="both"/>
              <w:rPr>
                <w:rFonts w:ascii="Book Antiqua" w:hAnsi="Book Antiqua"/>
              </w:rPr>
            </w:pPr>
            <w:r w:rsidRPr="00CB2528">
              <w:rPr>
                <w:rFonts w:ascii="Book Antiqua" w:hAnsi="Book Antiqua"/>
              </w:rPr>
              <w:t xml:space="preserve">Patients are provided with a 30-min continuous </w:t>
            </w:r>
            <w:r w:rsidR="008F621C" w:rsidRPr="00CB2528">
              <w:rPr>
                <w:rFonts w:ascii="Book Antiqua" w:hAnsi="Book Antiqua"/>
              </w:rPr>
              <w:t>NLP</w:t>
            </w:r>
            <w:r w:rsidRPr="00CB2528">
              <w:rPr>
                <w:rFonts w:ascii="Book Antiqua" w:hAnsi="Book Antiqua"/>
              </w:rPr>
              <w:t xml:space="preserve"> technique and guided imagery relaxation technique using audio CDs to promote behavior formation. Additionally, 0.5% bupivacaine wound infiltration is administered within 12 h after surgery to alleviate pain</w:t>
            </w:r>
          </w:p>
        </w:tc>
        <w:tc>
          <w:tcPr>
            <w:tcW w:w="1530" w:type="pct"/>
          </w:tcPr>
          <w:p w14:paraId="2809260E" w14:textId="77777777" w:rsidR="008C5828" w:rsidRPr="00CB2528" w:rsidRDefault="008C5828" w:rsidP="00657CB4">
            <w:pPr>
              <w:spacing w:line="360" w:lineRule="auto"/>
              <w:jc w:val="both"/>
              <w:rPr>
                <w:rFonts w:ascii="Book Antiqua" w:hAnsi="Book Antiqua"/>
              </w:rPr>
            </w:pPr>
            <w:r w:rsidRPr="00CB2528">
              <w:rPr>
                <w:rFonts w:ascii="Book Antiqua" w:hAnsi="Book Antiqua"/>
              </w:rPr>
              <w:t xml:space="preserve">Comfort levels markedly improve, reducing postoperative pain and enhancing patient comfort in patients undergoing cardiac surgery </w:t>
            </w:r>
          </w:p>
        </w:tc>
      </w:tr>
      <w:tr w:rsidR="004748E6" w:rsidRPr="00CB2528" w14:paraId="530B6B0B" w14:textId="77777777" w:rsidTr="00862221">
        <w:tc>
          <w:tcPr>
            <w:tcW w:w="864" w:type="pct"/>
            <w:vMerge/>
          </w:tcPr>
          <w:p w14:paraId="2EA239FB" w14:textId="77777777" w:rsidR="008C5828" w:rsidRPr="00CB2528" w:rsidRDefault="008C5828" w:rsidP="00657CB4">
            <w:pPr>
              <w:spacing w:line="360" w:lineRule="auto"/>
              <w:jc w:val="both"/>
              <w:rPr>
                <w:rFonts w:ascii="Book Antiqua" w:hAnsi="Book Antiqua"/>
              </w:rPr>
            </w:pPr>
          </w:p>
        </w:tc>
        <w:tc>
          <w:tcPr>
            <w:tcW w:w="965" w:type="pct"/>
          </w:tcPr>
          <w:p w14:paraId="20972E93" w14:textId="77777777" w:rsidR="008C5828" w:rsidRPr="00CB2528" w:rsidRDefault="008C5828" w:rsidP="00657CB4">
            <w:pPr>
              <w:spacing w:line="360" w:lineRule="auto"/>
              <w:jc w:val="both"/>
              <w:rPr>
                <w:rFonts w:ascii="Book Antiqua" w:hAnsi="Book Antiqua"/>
              </w:rPr>
            </w:pPr>
            <w:r w:rsidRPr="00CB2528">
              <w:rPr>
                <w:rFonts w:ascii="Book Antiqua" w:hAnsi="Book Antiqua"/>
              </w:rPr>
              <w:t>Nurse-led transitional care model</w:t>
            </w:r>
            <w:r w:rsidRPr="00CB2528">
              <w:rPr>
                <w:rFonts w:ascii="Book Antiqua" w:hAnsi="Book Antiqua"/>
                <w:vertAlign w:val="superscript"/>
              </w:rPr>
              <w:t>[29]</w:t>
            </w:r>
          </w:p>
        </w:tc>
        <w:tc>
          <w:tcPr>
            <w:tcW w:w="1641" w:type="pct"/>
          </w:tcPr>
          <w:p w14:paraId="62E28675" w14:textId="77777777" w:rsidR="008C5828" w:rsidRPr="00CB2528" w:rsidRDefault="008C5828" w:rsidP="00657CB4">
            <w:pPr>
              <w:spacing w:line="360" w:lineRule="auto"/>
              <w:jc w:val="both"/>
              <w:rPr>
                <w:rFonts w:ascii="Book Antiqua" w:hAnsi="Book Antiqua"/>
              </w:rPr>
            </w:pPr>
            <w:r w:rsidRPr="00CB2528">
              <w:rPr>
                <w:rFonts w:ascii="Book Antiqua" w:hAnsi="Book Antiqua"/>
              </w:rPr>
              <w:t>Transit</w:t>
            </w:r>
            <w:r w:rsidR="00FD0484" w:rsidRPr="00CB2528">
              <w:rPr>
                <w:rFonts w:ascii="Book Antiqua" w:hAnsi="Book Antiqua"/>
              </w:rPr>
              <w:t xml:space="preserve">ional care is provided for 9 </w:t>
            </w:r>
            <w:proofErr w:type="spellStart"/>
            <w:r w:rsidR="00FD0484" w:rsidRPr="00CB2528">
              <w:rPr>
                <w:rFonts w:ascii="Book Antiqua" w:hAnsi="Book Antiqua"/>
              </w:rPr>
              <w:t>wk</w:t>
            </w:r>
            <w:proofErr w:type="spellEnd"/>
            <w:r w:rsidRPr="00CB2528">
              <w:rPr>
                <w:rFonts w:ascii="Book Antiqua" w:hAnsi="Book Antiqua"/>
              </w:rPr>
              <w:t xml:space="preserve"> after patient discharge, to facilitate their gradual adjustment, along </w:t>
            </w:r>
            <w:r w:rsidRPr="00CB2528">
              <w:rPr>
                <w:rFonts w:ascii="Book Antiqua" w:hAnsi="Book Antiqua"/>
              </w:rPr>
              <w:lastRenderedPageBreak/>
              <w:t>with provision of necessary support</w:t>
            </w:r>
          </w:p>
        </w:tc>
        <w:tc>
          <w:tcPr>
            <w:tcW w:w="1530" w:type="pct"/>
          </w:tcPr>
          <w:p w14:paraId="274D142B" w14:textId="77777777" w:rsidR="008C5828" w:rsidRPr="00CB2528" w:rsidRDefault="008C5828" w:rsidP="00657CB4">
            <w:pPr>
              <w:spacing w:line="360" w:lineRule="auto"/>
              <w:jc w:val="both"/>
              <w:rPr>
                <w:rFonts w:ascii="Book Antiqua" w:hAnsi="Book Antiqua"/>
              </w:rPr>
            </w:pPr>
            <w:r w:rsidRPr="00CB2528">
              <w:rPr>
                <w:rFonts w:ascii="Book Antiqua" w:hAnsi="Book Antiqua"/>
              </w:rPr>
              <w:lastRenderedPageBreak/>
              <w:t xml:space="preserve">The self-measurement system and quality of life scale scores both significantly improved, </w:t>
            </w:r>
            <w:r w:rsidRPr="00CB2528">
              <w:rPr>
                <w:rFonts w:ascii="Book Antiqua" w:hAnsi="Book Antiqua"/>
              </w:rPr>
              <w:lastRenderedPageBreak/>
              <w:t>and readmission rates were significantly reduced</w:t>
            </w:r>
          </w:p>
        </w:tc>
      </w:tr>
      <w:tr w:rsidR="004748E6" w:rsidRPr="00CB2528" w14:paraId="30C1D29C" w14:textId="77777777" w:rsidTr="00862221">
        <w:tc>
          <w:tcPr>
            <w:tcW w:w="864" w:type="pct"/>
            <w:vMerge/>
          </w:tcPr>
          <w:p w14:paraId="78167263" w14:textId="77777777" w:rsidR="008C5828" w:rsidRPr="00CB2528" w:rsidRDefault="008C5828" w:rsidP="00657CB4">
            <w:pPr>
              <w:spacing w:line="360" w:lineRule="auto"/>
              <w:jc w:val="both"/>
              <w:rPr>
                <w:rFonts w:ascii="Book Antiqua" w:hAnsi="Book Antiqua"/>
              </w:rPr>
            </w:pPr>
          </w:p>
        </w:tc>
        <w:tc>
          <w:tcPr>
            <w:tcW w:w="965" w:type="pct"/>
          </w:tcPr>
          <w:p w14:paraId="102F47AA" w14:textId="77777777" w:rsidR="008C5828" w:rsidRPr="00CB2528" w:rsidRDefault="008C5828" w:rsidP="00657CB4">
            <w:pPr>
              <w:spacing w:line="360" w:lineRule="auto"/>
              <w:jc w:val="both"/>
              <w:rPr>
                <w:rFonts w:ascii="Book Antiqua" w:hAnsi="Book Antiqua"/>
              </w:rPr>
            </w:pPr>
            <w:r w:rsidRPr="00CB2528">
              <w:rPr>
                <w:rFonts w:ascii="Book Antiqua" w:hAnsi="Book Antiqua"/>
              </w:rPr>
              <w:t>EGDT</w:t>
            </w:r>
          </w:p>
        </w:tc>
        <w:tc>
          <w:tcPr>
            <w:tcW w:w="1641" w:type="pct"/>
          </w:tcPr>
          <w:p w14:paraId="00DCF671" w14:textId="77777777" w:rsidR="008C5828" w:rsidRPr="00CB2528" w:rsidRDefault="008C5828" w:rsidP="00657CB4">
            <w:pPr>
              <w:spacing w:line="360" w:lineRule="auto"/>
              <w:jc w:val="both"/>
              <w:rPr>
                <w:rFonts w:ascii="Book Antiqua" w:hAnsi="Book Antiqua"/>
              </w:rPr>
            </w:pPr>
            <w:r w:rsidRPr="00CB2528">
              <w:rPr>
                <w:rFonts w:ascii="Book Antiqua" w:hAnsi="Book Antiqua"/>
              </w:rPr>
              <w:t>An EGDT team is established to develop personalized, feasible, and progressive rehabilitation plans for patients</w:t>
            </w:r>
          </w:p>
        </w:tc>
        <w:tc>
          <w:tcPr>
            <w:tcW w:w="1530" w:type="pct"/>
          </w:tcPr>
          <w:p w14:paraId="37E6EA93" w14:textId="77777777" w:rsidR="008C5828" w:rsidRPr="00CB2528" w:rsidRDefault="008C5828" w:rsidP="00657CB4">
            <w:pPr>
              <w:spacing w:line="360" w:lineRule="auto"/>
              <w:jc w:val="both"/>
              <w:rPr>
                <w:rFonts w:ascii="Book Antiqua" w:hAnsi="Book Antiqua"/>
              </w:rPr>
            </w:pPr>
            <w:r w:rsidRPr="00CB2528">
              <w:rPr>
                <w:rFonts w:ascii="Book Antiqua" w:hAnsi="Book Antiqua"/>
              </w:rPr>
              <w:t>EGDT can shorten the duration of endotracheal intubation and ICU stay for patients, reduce the occurrence of complications, and enhance patient satisfaction</w:t>
            </w:r>
          </w:p>
        </w:tc>
      </w:tr>
      <w:tr w:rsidR="004748E6" w:rsidRPr="00CB2528" w14:paraId="43538FA1" w14:textId="77777777" w:rsidTr="00862221">
        <w:tc>
          <w:tcPr>
            <w:tcW w:w="864" w:type="pct"/>
            <w:vMerge/>
          </w:tcPr>
          <w:p w14:paraId="16B97B5F" w14:textId="77777777" w:rsidR="008C5828" w:rsidRPr="00CB2528" w:rsidRDefault="008C5828" w:rsidP="00657CB4">
            <w:pPr>
              <w:spacing w:line="360" w:lineRule="auto"/>
              <w:jc w:val="both"/>
              <w:rPr>
                <w:rFonts w:ascii="Book Antiqua" w:hAnsi="Book Antiqua"/>
              </w:rPr>
            </w:pPr>
          </w:p>
        </w:tc>
        <w:tc>
          <w:tcPr>
            <w:tcW w:w="965" w:type="pct"/>
          </w:tcPr>
          <w:p w14:paraId="64BEB70A" w14:textId="77777777" w:rsidR="008C5828" w:rsidRPr="00CB2528" w:rsidRDefault="00D8454A" w:rsidP="00657CB4">
            <w:pPr>
              <w:spacing w:line="360" w:lineRule="auto"/>
              <w:jc w:val="both"/>
              <w:rPr>
                <w:rFonts w:ascii="Book Antiqua" w:hAnsi="Book Antiqua"/>
              </w:rPr>
            </w:pPr>
            <w:r w:rsidRPr="00CB2528">
              <w:rPr>
                <w:rFonts w:ascii="Book Antiqua" w:hAnsi="Book Antiqua"/>
              </w:rPr>
              <w:t>Early rehabilitation nursing</w:t>
            </w:r>
            <w:r w:rsidR="008C5828" w:rsidRPr="00CB2528">
              <w:rPr>
                <w:rFonts w:ascii="Book Antiqua" w:hAnsi="Book Antiqua"/>
                <w:vertAlign w:val="superscript"/>
              </w:rPr>
              <w:t>[30]</w:t>
            </w:r>
          </w:p>
        </w:tc>
        <w:tc>
          <w:tcPr>
            <w:tcW w:w="1641" w:type="pct"/>
          </w:tcPr>
          <w:p w14:paraId="0380D813" w14:textId="77777777" w:rsidR="008C5828" w:rsidRPr="00CB2528" w:rsidRDefault="008C5828" w:rsidP="00657CB4">
            <w:pPr>
              <w:spacing w:line="360" w:lineRule="auto"/>
              <w:jc w:val="both"/>
              <w:rPr>
                <w:rFonts w:ascii="Book Antiqua" w:hAnsi="Book Antiqua"/>
              </w:rPr>
            </w:pPr>
            <w:r w:rsidRPr="00CB2528">
              <w:rPr>
                <w:rFonts w:ascii="Book Antiqua" w:hAnsi="Book Antiqua"/>
              </w:rPr>
              <w:t>A rehabilitation nursing quality control group is created to develop and implement postoperative early progressive graded activity protocols and ensure quality control throughout the implementation process</w:t>
            </w:r>
          </w:p>
        </w:tc>
        <w:tc>
          <w:tcPr>
            <w:tcW w:w="1530" w:type="pct"/>
          </w:tcPr>
          <w:p w14:paraId="00EDF16D" w14:textId="77777777" w:rsidR="008C5828" w:rsidRPr="00CB2528" w:rsidRDefault="008C5828" w:rsidP="00657CB4">
            <w:pPr>
              <w:spacing w:line="360" w:lineRule="auto"/>
              <w:jc w:val="both"/>
              <w:rPr>
                <w:rFonts w:ascii="Book Antiqua" w:hAnsi="Book Antiqua"/>
              </w:rPr>
            </w:pPr>
            <w:r w:rsidRPr="00CB2528">
              <w:rPr>
                <w:rFonts w:ascii="Book Antiqua" w:hAnsi="Book Antiqua"/>
              </w:rPr>
              <w:t>Early rehabilitation nursing has enhanced nurses' awareness of early interventions and improved team collaboration efficiency, which can accelerate patient recovery and shorten hospital stay</w:t>
            </w:r>
          </w:p>
        </w:tc>
      </w:tr>
      <w:tr w:rsidR="004748E6" w:rsidRPr="00CB2528" w14:paraId="0E1F4DD1" w14:textId="77777777" w:rsidTr="00862221">
        <w:tc>
          <w:tcPr>
            <w:tcW w:w="864" w:type="pct"/>
            <w:vMerge w:val="restart"/>
          </w:tcPr>
          <w:p w14:paraId="77B9F3B2" w14:textId="77777777" w:rsidR="008C5828" w:rsidRPr="00CB2528" w:rsidRDefault="008C5828" w:rsidP="00657CB4">
            <w:pPr>
              <w:spacing w:line="360" w:lineRule="auto"/>
              <w:jc w:val="both"/>
              <w:rPr>
                <w:rFonts w:ascii="Book Antiqua" w:hAnsi="Book Antiqua"/>
              </w:rPr>
            </w:pPr>
            <w:r w:rsidRPr="00CB2528">
              <w:rPr>
                <w:rFonts w:ascii="Book Antiqua" w:hAnsi="Book Antiqua"/>
              </w:rPr>
              <w:t>Perioperative nursing intervention.</w:t>
            </w:r>
          </w:p>
        </w:tc>
        <w:tc>
          <w:tcPr>
            <w:tcW w:w="965" w:type="pct"/>
          </w:tcPr>
          <w:p w14:paraId="33C6E1A9" w14:textId="77777777" w:rsidR="008C5828" w:rsidRPr="00CB2528" w:rsidRDefault="008C5828" w:rsidP="00657CB4">
            <w:pPr>
              <w:spacing w:line="360" w:lineRule="auto"/>
              <w:jc w:val="both"/>
              <w:rPr>
                <w:rFonts w:ascii="Book Antiqua" w:hAnsi="Book Antiqua"/>
              </w:rPr>
            </w:pPr>
            <w:r w:rsidRPr="00CB2528">
              <w:rPr>
                <w:rFonts w:ascii="Book Antiqua" w:hAnsi="Book Antiqua"/>
              </w:rPr>
              <w:t>Enh</w:t>
            </w:r>
            <w:r w:rsidR="00D8454A" w:rsidRPr="00CB2528">
              <w:rPr>
                <w:rFonts w:ascii="Book Antiqua" w:hAnsi="Book Antiqua"/>
              </w:rPr>
              <w:t>anced recovery surgical nursing</w:t>
            </w:r>
            <w:r w:rsidRPr="00CB2528">
              <w:rPr>
                <w:rFonts w:ascii="Book Antiqua" w:hAnsi="Book Antiqua"/>
                <w:vertAlign w:val="superscript"/>
              </w:rPr>
              <w:t>[31</w:t>
            </w:r>
            <w:r w:rsidR="00D8454A" w:rsidRPr="00CB2528">
              <w:rPr>
                <w:rFonts w:ascii="Book Antiqua" w:hAnsi="Book Antiqua"/>
                <w:vertAlign w:val="superscript"/>
              </w:rPr>
              <w:t>,</w:t>
            </w:r>
            <w:r w:rsidRPr="00CB2528">
              <w:rPr>
                <w:rFonts w:ascii="Book Antiqua" w:hAnsi="Book Antiqua"/>
                <w:vertAlign w:val="superscript"/>
              </w:rPr>
              <w:t>32]</w:t>
            </w:r>
          </w:p>
        </w:tc>
        <w:tc>
          <w:tcPr>
            <w:tcW w:w="1641" w:type="pct"/>
          </w:tcPr>
          <w:p w14:paraId="6FCBDCBE" w14:textId="77777777" w:rsidR="008C5828" w:rsidRPr="00CB2528" w:rsidRDefault="008C5828" w:rsidP="00657CB4">
            <w:pPr>
              <w:spacing w:line="360" w:lineRule="auto"/>
              <w:jc w:val="both"/>
              <w:rPr>
                <w:rFonts w:ascii="Book Antiqua" w:hAnsi="Book Antiqua"/>
              </w:rPr>
            </w:pPr>
            <w:r w:rsidRPr="00CB2528">
              <w:rPr>
                <w:rFonts w:ascii="Book Antiqua" w:hAnsi="Book Antiqua"/>
              </w:rPr>
              <w:t>A multimodal and interdisciplinary approach is implemented to optimize nursing care throughout the entire surgical process, including preoperative, intraoperative, and postoperative phases</w:t>
            </w:r>
          </w:p>
        </w:tc>
        <w:tc>
          <w:tcPr>
            <w:tcW w:w="1530" w:type="pct"/>
          </w:tcPr>
          <w:p w14:paraId="7AE068BE" w14:textId="77777777" w:rsidR="008C5828" w:rsidRPr="00CB2528" w:rsidRDefault="008C5828" w:rsidP="00657CB4">
            <w:pPr>
              <w:spacing w:line="360" w:lineRule="auto"/>
              <w:jc w:val="both"/>
              <w:rPr>
                <w:rFonts w:ascii="Book Antiqua" w:hAnsi="Book Antiqua"/>
              </w:rPr>
            </w:pPr>
            <w:r w:rsidRPr="00CB2528">
              <w:rPr>
                <w:rFonts w:ascii="Book Antiqua" w:hAnsi="Book Antiqua"/>
              </w:rPr>
              <w:t>Reduce ICU and hospital stay, postoperative complications, and costs for patients undergoing cardiac surgery</w:t>
            </w:r>
          </w:p>
        </w:tc>
      </w:tr>
      <w:tr w:rsidR="004748E6" w:rsidRPr="00CB2528" w14:paraId="7D5AAF59" w14:textId="77777777" w:rsidTr="00862221">
        <w:tc>
          <w:tcPr>
            <w:tcW w:w="864" w:type="pct"/>
            <w:vMerge/>
          </w:tcPr>
          <w:p w14:paraId="61F90A17" w14:textId="77777777" w:rsidR="008C5828" w:rsidRPr="00CB2528" w:rsidRDefault="008C5828" w:rsidP="00657CB4">
            <w:pPr>
              <w:spacing w:line="360" w:lineRule="auto"/>
              <w:jc w:val="both"/>
              <w:rPr>
                <w:rFonts w:ascii="Book Antiqua" w:hAnsi="Book Antiqua"/>
              </w:rPr>
            </w:pPr>
          </w:p>
        </w:tc>
        <w:tc>
          <w:tcPr>
            <w:tcW w:w="965" w:type="pct"/>
          </w:tcPr>
          <w:p w14:paraId="2A04F2EB" w14:textId="77777777" w:rsidR="008C5828" w:rsidRPr="00CB2528" w:rsidRDefault="008C5828" w:rsidP="00657CB4">
            <w:pPr>
              <w:spacing w:line="360" w:lineRule="auto"/>
              <w:jc w:val="both"/>
              <w:rPr>
                <w:rFonts w:ascii="Book Antiqua" w:hAnsi="Book Antiqua"/>
              </w:rPr>
            </w:pPr>
            <w:r w:rsidRPr="00CB2528">
              <w:rPr>
                <w:rFonts w:ascii="Book Antiqua" w:hAnsi="Book Antiqua"/>
              </w:rPr>
              <w:t xml:space="preserve">Music </w:t>
            </w:r>
            <w:r w:rsidR="008917F0" w:rsidRPr="00CB2528">
              <w:rPr>
                <w:rFonts w:ascii="Book Antiqua" w:hAnsi="Book Antiqua"/>
              </w:rPr>
              <w:t>intervention</w:t>
            </w:r>
            <w:r w:rsidRPr="00CB2528">
              <w:rPr>
                <w:rFonts w:ascii="Book Antiqua" w:hAnsi="Book Antiqua"/>
                <w:vertAlign w:val="superscript"/>
              </w:rPr>
              <w:t>[37]</w:t>
            </w:r>
          </w:p>
        </w:tc>
        <w:tc>
          <w:tcPr>
            <w:tcW w:w="1641" w:type="pct"/>
          </w:tcPr>
          <w:p w14:paraId="1AE7DDB1" w14:textId="77777777" w:rsidR="008C5828" w:rsidRPr="00CB2528" w:rsidRDefault="008C5828" w:rsidP="00657CB4">
            <w:pPr>
              <w:spacing w:line="360" w:lineRule="auto"/>
              <w:jc w:val="both"/>
              <w:rPr>
                <w:rFonts w:ascii="Book Antiqua" w:hAnsi="Book Antiqua"/>
              </w:rPr>
            </w:pPr>
            <w:r w:rsidRPr="00CB2528">
              <w:rPr>
                <w:rFonts w:ascii="Book Antiqua" w:hAnsi="Book Antiqua"/>
              </w:rPr>
              <w:t xml:space="preserve">Music interventions are utilized for patients during </w:t>
            </w:r>
            <w:r w:rsidRPr="00CB2528">
              <w:rPr>
                <w:rFonts w:ascii="Book Antiqua" w:hAnsi="Book Antiqua"/>
              </w:rPr>
              <w:lastRenderedPageBreak/>
              <w:t>the surgical procedure</w:t>
            </w:r>
          </w:p>
        </w:tc>
        <w:tc>
          <w:tcPr>
            <w:tcW w:w="1530" w:type="pct"/>
          </w:tcPr>
          <w:p w14:paraId="4C308B3E" w14:textId="77777777" w:rsidR="008C5828" w:rsidRPr="00CB2528" w:rsidRDefault="008C5828" w:rsidP="00657CB4">
            <w:pPr>
              <w:spacing w:line="360" w:lineRule="auto"/>
              <w:jc w:val="both"/>
              <w:rPr>
                <w:rFonts w:ascii="Book Antiqua" w:hAnsi="Book Antiqua"/>
              </w:rPr>
            </w:pPr>
            <w:r w:rsidRPr="00CB2528">
              <w:rPr>
                <w:rFonts w:ascii="Book Antiqua" w:hAnsi="Book Antiqua"/>
              </w:rPr>
              <w:lastRenderedPageBreak/>
              <w:t xml:space="preserve">Significantly reduce postoperative anxiety and </w:t>
            </w:r>
            <w:r w:rsidRPr="00CB2528">
              <w:rPr>
                <w:rFonts w:ascii="Book Antiqua" w:hAnsi="Book Antiqua"/>
              </w:rPr>
              <w:lastRenderedPageBreak/>
              <w:t>pain in patients undergoing cardiac surgery without any side effects</w:t>
            </w:r>
          </w:p>
        </w:tc>
      </w:tr>
      <w:tr w:rsidR="009D2A67" w:rsidRPr="00CB2528" w14:paraId="66F5EF89" w14:textId="77777777" w:rsidTr="00862221">
        <w:tc>
          <w:tcPr>
            <w:tcW w:w="864" w:type="pct"/>
            <w:vMerge/>
          </w:tcPr>
          <w:p w14:paraId="1B05E3C4" w14:textId="77777777" w:rsidR="008C5828" w:rsidRPr="00CB2528" w:rsidRDefault="008C5828" w:rsidP="00657CB4">
            <w:pPr>
              <w:spacing w:line="360" w:lineRule="auto"/>
              <w:jc w:val="both"/>
              <w:rPr>
                <w:rFonts w:ascii="Book Antiqua" w:hAnsi="Book Antiqua"/>
              </w:rPr>
            </w:pPr>
          </w:p>
        </w:tc>
        <w:tc>
          <w:tcPr>
            <w:tcW w:w="965" w:type="pct"/>
          </w:tcPr>
          <w:p w14:paraId="4BFFA88D" w14:textId="77777777" w:rsidR="008C5828" w:rsidRPr="00CB2528" w:rsidRDefault="008C5828" w:rsidP="00657CB4">
            <w:pPr>
              <w:spacing w:line="360" w:lineRule="auto"/>
              <w:jc w:val="both"/>
              <w:rPr>
                <w:rFonts w:ascii="Book Antiqua" w:hAnsi="Book Antiqua"/>
              </w:rPr>
            </w:pPr>
            <w:r w:rsidRPr="00CB2528">
              <w:rPr>
                <w:rFonts w:ascii="Book Antiqua" w:hAnsi="Book Antiqua"/>
              </w:rPr>
              <w:t>Zero-defect ca</w:t>
            </w:r>
            <w:r w:rsidR="00300ABB" w:rsidRPr="00CB2528">
              <w:rPr>
                <w:rFonts w:ascii="Book Antiqua" w:hAnsi="Book Antiqua"/>
              </w:rPr>
              <w:t>re model and psychological care</w:t>
            </w:r>
            <w:r w:rsidRPr="00CB2528">
              <w:rPr>
                <w:rFonts w:ascii="Book Antiqua" w:hAnsi="Book Antiqua"/>
                <w:vertAlign w:val="superscript"/>
              </w:rPr>
              <w:t>[38]</w:t>
            </w:r>
          </w:p>
        </w:tc>
        <w:tc>
          <w:tcPr>
            <w:tcW w:w="1641" w:type="pct"/>
          </w:tcPr>
          <w:p w14:paraId="29F1F49A" w14:textId="77777777" w:rsidR="008C5828" w:rsidRPr="00CB2528" w:rsidRDefault="008C5828" w:rsidP="00657CB4">
            <w:pPr>
              <w:spacing w:line="360" w:lineRule="auto"/>
              <w:jc w:val="both"/>
              <w:rPr>
                <w:rFonts w:ascii="Book Antiqua" w:hAnsi="Book Antiqua"/>
              </w:rPr>
            </w:pPr>
            <w:r w:rsidRPr="00CB2528">
              <w:rPr>
                <w:rFonts w:ascii="Book Antiqua" w:hAnsi="Book Antiqua"/>
              </w:rPr>
              <w:t>Nursing staff undergo specialized training on the theory of zero defects to enhance their professional competence. They also provide preoperative health education and psychological counseling for patients</w:t>
            </w:r>
          </w:p>
        </w:tc>
        <w:tc>
          <w:tcPr>
            <w:tcW w:w="1530" w:type="pct"/>
          </w:tcPr>
          <w:p w14:paraId="42418772" w14:textId="77777777" w:rsidR="008C5828" w:rsidRPr="00CB2528" w:rsidRDefault="008C5828" w:rsidP="00657CB4">
            <w:pPr>
              <w:spacing w:line="360" w:lineRule="auto"/>
              <w:jc w:val="both"/>
              <w:rPr>
                <w:rFonts w:ascii="Book Antiqua" w:hAnsi="Book Antiqua"/>
              </w:rPr>
            </w:pPr>
            <w:r w:rsidRPr="00CB2528">
              <w:rPr>
                <w:rFonts w:ascii="Book Antiqua" w:hAnsi="Book Antiqua"/>
              </w:rPr>
              <w:t>Significantly decrease surgical time, intraoperative bleeding, and hospital stay and improve sleep quality, mental well-being, and psychological condition</w:t>
            </w:r>
          </w:p>
        </w:tc>
      </w:tr>
    </w:tbl>
    <w:p w14:paraId="03F353C8" w14:textId="77777777" w:rsidR="008C5828" w:rsidRPr="00CB2528" w:rsidRDefault="008F621C" w:rsidP="00657CB4">
      <w:pPr>
        <w:spacing w:line="360" w:lineRule="auto"/>
        <w:jc w:val="both"/>
        <w:rPr>
          <w:rFonts w:ascii="Book Antiqua" w:hAnsi="Book Antiqua"/>
          <w:b/>
          <w:lang w:eastAsia="zh-CN"/>
        </w:rPr>
      </w:pPr>
      <w:r w:rsidRPr="00CB2528">
        <w:rPr>
          <w:rFonts w:ascii="Book Antiqua" w:hAnsi="Book Antiqua"/>
        </w:rPr>
        <w:t>ICU</w:t>
      </w:r>
      <w:r w:rsidRPr="00CB2528">
        <w:rPr>
          <w:rFonts w:ascii="Book Antiqua" w:hAnsi="Book Antiqua"/>
          <w:lang w:eastAsia="zh-CN"/>
        </w:rPr>
        <w:t xml:space="preserve">: </w:t>
      </w:r>
      <w:r w:rsidR="006C23F7" w:rsidRPr="00CB2528">
        <w:rPr>
          <w:rFonts w:ascii="Book Antiqua" w:hAnsi="Book Antiqua" w:cs="Book Antiqua"/>
          <w:color w:val="000000"/>
          <w:lang w:eastAsia="zh-CN"/>
        </w:rPr>
        <w:t>I</w:t>
      </w:r>
      <w:r w:rsidR="006C23F7" w:rsidRPr="00CB2528">
        <w:rPr>
          <w:rFonts w:ascii="Book Antiqua" w:eastAsia="Book Antiqua" w:hAnsi="Book Antiqua" w:cs="Book Antiqua"/>
          <w:color w:val="000000"/>
        </w:rPr>
        <w:t>ntensive care unit</w:t>
      </w:r>
      <w:r w:rsidRPr="00CB2528">
        <w:rPr>
          <w:rFonts w:ascii="Book Antiqua" w:hAnsi="Book Antiqua"/>
          <w:lang w:eastAsia="zh-CN"/>
        </w:rPr>
        <w:t xml:space="preserve">; PDCA: </w:t>
      </w:r>
      <w:r w:rsidR="006C23F7" w:rsidRPr="00CB2528">
        <w:rPr>
          <w:rFonts w:ascii="Book Antiqua" w:eastAsia="Book Antiqua" w:hAnsi="Book Antiqua" w:cs="Book Antiqua"/>
          <w:color w:val="000000"/>
        </w:rPr>
        <w:t>Plan-Do-Check-Act</w:t>
      </w:r>
      <w:r w:rsidRPr="00CB2528">
        <w:rPr>
          <w:rFonts w:ascii="Book Antiqua" w:hAnsi="Book Antiqua"/>
          <w:lang w:eastAsia="zh-CN"/>
        </w:rPr>
        <w:t>;</w:t>
      </w:r>
      <w:r w:rsidRPr="00CB2528">
        <w:rPr>
          <w:rFonts w:ascii="Book Antiqua" w:hAnsi="Book Antiqua"/>
        </w:rPr>
        <w:t xml:space="preserve"> </w:t>
      </w:r>
      <w:r w:rsidR="004748E6" w:rsidRPr="00CB2528">
        <w:rPr>
          <w:rFonts w:ascii="Book Antiqua" w:hAnsi="Book Antiqua"/>
        </w:rPr>
        <w:t>NLP</w:t>
      </w:r>
      <w:r w:rsidR="004748E6" w:rsidRPr="00CB2528">
        <w:rPr>
          <w:rFonts w:ascii="Book Antiqua" w:hAnsi="Book Antiqua"/>
          <w:lang w:eastAsia="zh-CN"/>
        </w:rPr>
        <w:t>:</w:t>
      </w:r>
      <w:r w:rsidR="004748E6" w:rsidRPr="00CB2528">
        <w:rPr>
          <w:rFonts w:ascii="Book Antiqua" w:hAnsi="Book Antiqua"/>
        </w:rPr>
        <w:t xml:space="preserve"> </w:t>
      </w:r>
      <w:r w:rsidR="004748E6" w:rsidRPr="00CB2528">
        <w:rPr>
          <w:rFonts w:ascii="Book Antiqua" w:hAnsi="Book Antiqua"/>
          <w:lang w:eastAsia="zh-CN"/>
        </w:rPr>
        <w:t>N</w:t>
      </w:r>
      <w:r w:rsidR="004748E6" w:rsidRPr="00CB2528">
        <w:rPr>
          <w:rFonts w:ascii="Book Antiqua" w:hAnsi="Book Antiqua"/>
        </w:rPr>
        <w:t>euro-linguistic programming</w:t>
      </w:r>
      <w:r w:rsidR="004748E6" w:rsidRPr="00CB2528">
        <w:rPr>
          <w:rFonts w:ascii="Book Antiqua" w:hAnsi="Book Antiqua"/>
          <w:lang w:eastAsia="zh-CN"/>
        </w:rPr>
        <w:t>;</w:t>
      </w:r>
      <w:r w:rsidR="00FD0484" w:rsidRPr="00CB2528">
        <w:rPr>
          <w:rFonts w:ascii="Book Antiqua" w:hAnsi="Book Antiqua"/>
        </w:rPr>
        <w:t xml:space="preserve"> EGDT</w:t>
      </w:r>
      <w:r w:rsidR="00FD0484" w:rsidRPr="00CB2528">
        <w:rPr>
          <w:rFonts w:ascii="Book Antiqua" w:hAnsi="Book Antiqua"/>
          <w:lang w:eastAsia="zh-CN"/>
        </w:rPr>
        <w:t>:</w:t>
      </w:r>
      <w:r w:rsidR="00FD0484" w:rsidRPr="00CB2528">
        <w:rPr>
          <w:rFonts w:ascii="Book Antiqua" w:hAnsi="Book Antiqua"/>
        </w:rPr>
        <w:t xml:space="preserve"> Early goal-directed therapy</w:t>
      </w:r>
      <w:r w:rsidR="00FD0484" w:rsidRPr="00CB2528">
        <w:rPr>
          <w:rFonts w:ascii="Book Antiqua" w:hAnsi="Book Antiqua"/>
          <w:lang w:eastAsia="zh-CN"/>
        </w:rPr>
        <w:t>.</w:t>
      </w:r>
    </w:p>
    <w:sectPr w:rsidR="008C5828" w:rsidRPr="00CB25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56CC" w14:textId="77777777" w:rsidR="00712F2C" w:rsidRDefault="00712F2C" w:rsidP="00E74111">
      <w:r>
        <w:separator/>
      </w:r>
    </w:p>
  </w:endnote>
  <w:endnote w:type="continuationSeparator" w:id="0">
    <w:p w14:paraId="1E3661AC" w14:textId="77777777" w:rsidR="00712F2C" w:rsidRDefault="00712F2C" w:rsidP="00E7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84019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EFABCBB" w14:textId="77777777" w:rsidR="000A587B" w:rsidRPr="000A587B" w:rsidRDefault="000A587B">
            <w:pPr>
              <w:pStyle w:val="ac"/>
              <w:jc w:val="right"/>
              <w:rPr>
                <w:rFonts w:ascii="Book Antiqua" w:hAnsi="Book Antiqua"/>
                <w:sz w:val="24"/>
                <w:szCs w:val="24"/>
              </w:rPr>
            </w:pPr>
            <w:r w:rsidRPr="000A587B">
              <w:rPr>
                <w:rFonts w:ascii="Book Antiqua" w:hAnsi="Book Antiqua"/>
                <w:sz w:val="24"/>
                <w:szCs w:val="24"/>
                <w:lang w:val="zh-CN" w:eastAsia="zh-CN"/>
              </w:rPr>
              <w:t xml:space="preserve"> </w:t>
            </w:r>
            <w:r w:rsidRPr="000A587B">
              <w:rPr>
                <w:rFonts w:ascii="Book Antiqua" w:hAnsi="Book Antiqua"/>
                <w:b/>
                <w:bCs/>
                <w:sz w:val="24"/>
                <w:szCs w:val="24"/>
              </w:rPr>
              <w:fldChar w:fldCharType="begin"/>
            </w:r>
            <w:r w:rsidRPr="000A587B">
              <w:rPr>
                <w:rFonts w:ascii="Book Antiqua" w:hAnsi="Book Antiqua"/>
                <w:b/>
                <w:bCs/>
                <w:sz w:val="24"/>
                <w:szCs w:val="24"/>
              </w:rPr>
              <w:instrText>PAGE</w:instrText>
            </w:r>
            <w:r w:rsidRPr="000A587B">
              <w:rPr>
                <w:rFonts w:ascii="Book Antiqua" w:hAnsi="Book Antiqua"/>
                <w:b/>
                <w:bCs/>
                <w:sz w:val="24"/>
                <w:szCs w:val="24"/>
              </w:rPr>
              <w:fldChar w:fldCharType="separate"/>
            </w:r>
            <w:r w:rsidR="00004FD6">
              <w:rPr>
                <w:rFonts w:ascii="Book Antiqua" w:hAnsi="Book Antiqua"/>
                <w:b/>
                <w:bCs/>
                <w:noProof/>
                <w:sz w:val="24"/>
                <w:szCs w:val="24"/>
              </w:rPr>
              <w:t>4</w:t>
            </w:r>
            <w:r w:rsidRPr="000A587B">
              <w:rPr>
                <w:rFonts w:ascii="Book Antiqua" w:hAnsi="Book Antiqua"/>
                <w:b/>
                <w:bCs/>
                <w:sz w:val="24"/>
                <w:szCs w:val="24"/>
              </w:rPr>
              <w:fldChar w:fldCharType="end"/>
            </w:r>
            <w:r w:rsidRPr="000A587B">
              <w:rPr>
                <w:rFonts w:ascii="Book Antiqua" w:hAnsi="Book Antiqua"/>
                <w:sz w:val="24"/>
                <w:szCs w:val="24"/>
                <w:lang w:val="zh-CN" w:eastAsia="zh-CN"/>
              </w:rPr>
              <w:t xml:space="preserve"> / </w:t>
            </w:r>
            <w:r w:rsidRPr="000A587B">
              <w:rPr>
                <w:rFonts w:ascii="Book Antiqua" w:hAnsi="Book Antiqua"/>
                <w:b/>
                <w:bCs/>
                <w:sz w:val="24"/>
                <w:szCs w:val="24"/>
              </w:rPr>
              <w:fldChar w:fldCharType="begin"/>
            </w:r>
            <w:r w:rsidRPr="000A587B">
              <w:rPr>
                <w:rFonts w:ascii="Book Antiqua" w:hAnsi="Book Antiqua"/>
                <w:b/>
                <w:bCs/>
                <w:sz w:val="24"/>
                <w:szCs w:val="24"/>
              </w:rPr>
              <w:instrText>NUMPAGES</w:instrText>
            </w:r>
            <w:r w:rsidRPr="000A587B">
              <w:rPr>
                <w:rFonts w:ascii="Book Antiqua" w:hAnsi="Book Antiqua"/>
                <w:b/>
                <w:bCs/>
                <w:sz w:val="24"/>
                <w:szCs w:val="24"/>
              </w:rPr>
              <w:fldChar w:fldCharType="separate"/>
            </w:r>
            <w:r w:rsidR="00004FD6">
              <w:rPr>
                <w:rFonts w:ascii="Book Antiqua" w:hAnsi="Book Antiqua"/>
                <w:b/>
                <w:bCs/>
                <w:noProof/>
                <w:sz w:val="24"/>
                <w:szCs w:val="24"/>
              </w:rPr>
              <w:t>22</w:t>
            </w:r>
            <w:r w:rsidRPr="000A587B">
              <w:rPr>
                <w:rFonts w:ascii="Book Antiqua" w:hAnsi="Book Antiqua"/>
                <w:b/>
                <w:bCs/>
                <w:sz w:val="24"/>
                <w:szCs w:val="24"/>
              </w:rPr>
              <w:fldChar w:fldCharType="end"/>
            </w:r>
          </w:p>
        </w:sdtContent>
      </w:sdt>
    </w:sdtContent>
  </w:sdt>
  <w:p w14:paraId="04272376" w14:textId="77777777" w:rsidR="000A587B" w:rsidRDefault="000A587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AD24C" w14:textId="77777777" w:rsidR="00712F2C" w:rsidRDefault="00712F2C" w:rsidP="00E74111">
      <w:r>
        <w:separator/>
      </w:r>
    </w:p>
  </w:footnote>
  <w:footnote w:type="continuationSeparator" w:id="0">
    <w:p w14:paraId="7A62F76A" w14:textId="77777777" w:rsidR="00712F2C" w:rsidRDefault="00712F2C" w:rsidP="00E7411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FD6"/>
    <w:rsid w:val="0002441D"/>
    <w:rsid w:val="00063140"/>
    <w:rsid w:val="000A587B"/>
    <w:rsid w:val="00105E4D"/>
    <w:rsid w:val="001231C4"/>
    <w:rsid w:val="00144531"/>
    <w:rsid w:val="00164D81"/>
    <w:rsid w:val="001F3A0A"/>
    <w:rsid w:val="002A49FB"/>
    <w:rsid w:val="002B58D2"/>
    <w:rsid w:val="002C1F6C"/>
    <w:rsid w:val="00300ABB"/>
    <w:rsid w:val="00307426"/>
    <w:rsid w:val="00377C2B"/>
    <w:rsid w:val="00383230"/>
    <w:rsid w:val="003B2EE2"/>
    <w:rsid w:val="003C1902"/>
    <w:rsid w:val="003F68B7"/>
    <w:rsid w:val="00417EA2"/>
    <w:rsid w:val="004363BC"/>
    <w:rsid w:val="00450D3E"/>
    <w:rsid w:val="004748E6"/>
    <w:rsid w:val="004D19B6"/>
    <w:rsid w:val="004F593E"/>
    <w:rsid w:val="0050722C"/>
    <w:rsid w:val="00507A3D"/>
    <w:rsid w:val="005165EE"/>
    <w:rsid w:val="00534F4C"/>
    <w:rsid w:val="005572E7"/>
    <w:rsid w:val="0059345D"/>
    <w:rsid w:val="005C4FFE"/>
    <w:rsid w:val="00644297"/>
    <w:rsid w:val="00646016"/>
    <w:rsid w:val="00657CB4"/>
    <w:rsid w:val="00660402"/>
    <w:rsid w:val="006611FB"/>
    <w:rsid w:val="00695F8F"/>
    <w:rsid w:val="006C0D60"/>
    <w:rsid w:val="006C23F7"/>
    <w:rsid w:val="006E77EF"/>
    <w:rsid w:val="006F3973"/>
    <w:rsid w:val="00712F2C"/>
    <w:rsid w:val="00720B29"/>
    <w:rsid w:val="00720D1B"/>
    <w:rsid w:val="007713EC"/>
    <w:rsid w:val="0078087A"/>
    <w:rsid w:val="007A0980"/>
    <w:rsid w:val="007A5421"/>
    <w:rsid w:val="007D4F0E"/>
    <w:rsid w:val="007F4EAA"/>
    <w:rsid w:val="008011B6"/>
    <w:rsid w:val="00833B76"/>
    <w:rsid w:val="0083401B"/>
    <w:rsid w:val="00837AEF"/>
    <w:rsid w:val="00841EC9"/>
    <w:rsid w:val="00860373"/>
    <w:rsid w:val="00862221"/>
    <w:rsid w:val="008678E9"/>
    <w:rsid w:val="008917F0"/>
    <w:rsid w:val="008A34C0"/>
    <w:rsid w:val="008C5828"/>
    <w:rsid w:val="008E4864"/>
    <w:rsid w:val="008F09F1"/>
    <w:rsid w:val="008F621C"/>
    <w:rsid w:val="00941070"/>
    <w:rsid w:val="00955C26"/>
    <w:rsid w:val="00956163"/>
    <w:rsid w:val="009702A8"/>
    <w:rsid w:val="0098294A"/>
    <w:rsid w:val="00987640"/>
    <w:rsid w:val="009D2A67"/>
    <w:rsid w:val="009F5894"/>
    <w:rsid w:val="009F699D"/>
    <w:rsid w:val="00A271B4"/>
    <w:rsid w:val="00A37284"/>
    <w:rsid w:val="00A77B3E"/>
    <w:rsid w:val="00A81B4F"/>
    <w:rsid w:val="00A86FBD"/>
    <w:rsid w:val="00A95A58"/>
    <w:rsid w:val="00AB06AC"/>
    <w:rsid w:val="00AD657C"/>
    <w:rsid w:val="00B17567"/>
    <w:rsid w:val="00B374E7"/>
    <w:rsid w:val="00B42A3C"/>
    <w:rsid w:val="00B52C29"/>
    <w:rsid w:val="00B76AC7"/>
    <w:rsid w:val="00B91BEE"/>
    <w:rsid w:val="00B95DF0"/>
    <w:rsid w:val="00B97816"/>
    <w:rsid w:val="00BE6A77"/>
    <w:rsid w:val="00BF3738"/>
    <w:rsid w:val="00C155C7"/>
    <w:rsid w:val="00C31942"/>
    <w:rsid w:val="00C47030"/>
    <w:rsid w:val="00C544E3"/>
    <w:rsid w:val="00C57650"/>
    <w:rsid w:val="00C7408D"/>
    <w:rsid w:val="00C844C9"/>
    <w:rsid w:val="00CA2A55"/>
    <w:rsid w:val="00CA6349"/>
    <w:rsid w:val="00CB2528"/>
    <w:rsid w:val="00CF32D3"/>
    <w:rsid w:val="00D1054E"/>
    <w:rsid w:val="00D355FF"/>
    <w:rsid w:val="00D8454A"/>
    <w:rsid w:val="00DD1368"/>
    <w:rsid w:val="00E174DF"/>
    <w:rsid w:val="00E264F6"/>
    <w:rsid w:val="00E35F9B"/>
    <w:rsid w:val="00E414BC"/>
    <w:rsid w:val="00E74111"/>
    <w:rsid w:val="00EA166A"/>
    <w:rsid w:val="00EB23F6"/>
    <w:rsid w:val="00EB5D7D"/>
    <w:rsid w:val="00F05CFC"/>
    <w:rsid w:val="00F21CD3"/>
    <w:rsid w:val="00F2224D"/>
    <w:rsid w:val="00F60B06"/>
    <w:rsid w:val="00FD0484"/>
    <w:rsid w:val="00FF1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EB49F"/>
  <w15:docId w15:val="{136A87BE-0AB6-481C-A2A2-DB0A8F71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86FBD"/>
    <w:rPr>
      <w:sz w:val="21"/>
      <w:szCs w:val="21"/>
    </w:rPr>
  </w:style>
  <w:style w:type="paragraph" w:styleId="a4">
    <w:name w:val="annotation text"/>
    <w:basedOn w:val="a"/>
    <w:link w:val="a5"/>
    <w:rsid w:val="00A86FBD"/>
  </w:style>
  <w:style w:type="character" w:customStyle="1" w:styleId="a5">
    <w:name w:val="批注文字 字符"/>
    <w:basedOn w:val="a0"/>
    <w:link w:val="a4"/>
    <w:rsid w:val="00A86FBD"/>
    <w:rPr>
      <w:sz w:val="24"/>
      <w:szCs w:val="24"/>
    </w:rPr>
  </w:style>
  <w:style w:type="paragraph" w:styleId="a6">
    <w:name w:val="annotation subject"/>
    <w:basedOn w:val="a4"/>
    <w:next w:val="a4"/>
    <w:link w:val="a7"/>
    <w:rsid w:val="00A86FBD"/>
    <w:rPr>
      <w:b/>
      <w:bCs/>
    </w:rPr>
  </w:style>
  <w:style w:type="character" w:customStyle="1" w:styleId="a7">
    <w:name w:val="批注主题 字符"/>
    <w:basedOn w:val="a5"/>
    <w:link w:val="a6"/>
    <w:rsid w:val="00A86FBD"/>
    <w:rPr>
      <w:b/>
      <w:bCs/>
      <w:sz w:val="24"/>
      <w:szCs w:val="24"/>
    </w:rPr>
  </w:style>
  <w:style w:type="paragraph" w:styleId="a8">
    <w:name w:val="Balloon Text"/>
    <w:basedOn w:val="a"/>
    <w:link w:val="a9"/>
    <w:rsid w:val="00A86FBD"/>
    <w:rPr>
      <w:sz w:val="18"/>
      <w:szCs w:val="18"/>
    </w:rPr>
  </w:style>
  <w:style w:type="character" w:customStyle="1" w:styleId="a9">
    <w:name w:val="批注框文本 字符"/>
    <w:basedOn w:val="a0"/>
    <w:link w:val="a8"/>
    <w:rsid w:val="00A86FBD"/>
    <w:rPr>
      <w:sz w:val="18"/>
      <w:szCs w:val="18"/>
    </w:rPr>
  </w:style>
  <w:style w:type="paragraph" w:styleId="aa">
    <w:name w:val="header"/>
    <w:basedOn w:val="a"/>
    <w:link w:val="ab"/>
    <w:unhideWhenUsed/>
    <w:rsid w:val="00E7411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74111"/>
    <w:rPr>
      <w:sz w:val="18"/>
      <w:szCs w:val="18"/>
    </w:rPr>
  </w:style>
  <w:style w:type="paragraph" w:styleId="ac">
    <w:name w:val="footer"/>
    <w:basedOn w:val="a"/>
    <w:link w:val="ad"/>
    <w:uiPriority w:val="99"/>
    <w:unhideWhenUsed/>
    <w:rsid w:val="00E74111"/>
    <w:pPr>
      <w:tabs>
        <w:tab w:val="center" w:pos="4153"/>
        <w:tab w:val="right" w:pos="8306"/>
      </w:tabs>
      <w:snapToGrid w:val="0"/>
    </w:pPr>
    <w:rPr>
      <w:sz w:val="18"/>
      <w:szCs w:val="18"/>
    </w:rPr>
  </w:style>
  <w:style w:type="character" w:customStyle="1" w:styleId="ad">
    <w:name w:val="页脚 字符"/>
    <w:basedOn w:val="a0"/>
    <w:link w:val="ac"/>
    <w:uiPriority w:val="99"/>
    <w:rsid w:val="00E74111"/>
    <w:rPr>
      <w:sz w:val="18"/>
      <w:szCs w:val="18"/>
    </w:rPr>
  </w:style>
  <w:style w:type="paragraph" w:styleId="ae">
    <w:name w:val="List Paragraph"/>
    <w:basedOn w:val="a"/>
    <w:uiPriority w:val="34"/>
    <w:qFormat/>
    <w:rsid w:val="008C5828"/>
    <w:pPr>
      <w:widowControl w:val="0"/>
      <w:ind w:firstLineChars="200" w:firstLine="420"/>
      <w:jc w:val="both"/>
    </w:pPr>
    <w:rPr>
      <w:rFonts w:ascii="等线" w:eastAsia="等线" w:hAnsi="等线" w:cs="宋体"/>
      <w:kern w:val="2"/>
      <w:sz w:val="21"/>
      <w:szCs w:val="22"/>
      <w:lang w:eastAsia="zh-CN"/>
    </w:rPr>
  </w:style>
  <w:style w:type="table" w:styleId="af">
    <w:name w:val="Table Grid"/>
    <w:basedOn w:val="a1"/>
    <w:uiPriority w:val="39"/>
    <w:rsid w:val="008C582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C1F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4982</Words>
  <Characters>28403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dc:creator>
  <cp:lastModifiedBy>Wang,Jin-Lei BPG</cp:lastModifiedBy>
  <cp:revision>13</cp:revision>
  <dcterms:created xsi:type="dcterms:W3CDTF">2023-11-04T02:43:00Z</dcterms:created>
  <dcterms:modified xsi:type="dcterms:W3CDTF">2023-11-16T04:01:00Z</dcterms:modified>
</cp:coreProperties>
</file>