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BEDD4"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rPr>
        <w:t xml:space="preserve">Name of Journal: </w:t>
      </w:r>
      <w:r w:rsidRPr="00771A9E">
        <w:rPr>
          <w:rFonts w:ascii="Book Antiqua" w:eastAsia="Book Antiqua" w:hAnsi="Book Antiqua" w:cs="Book Antiqua"/>
          <w:i/>
        </w:rPr>
        <w:t>World Journal of Transplantation</w:t>
      </w:r>
    </w:p>
    <w:p w14:paraId="11FFC079"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rPr>
        <w:t xml:space="preserve">Manuscript NO: </w:t>
      </w:r>
      <w:r w:rsidRPr="00771A9E">
        <w:rPr>
          <w:rFonts w:ascii="Book Antiqua" w:eastAsia="Book Antiqua" w:hAnsi="Book Antiqua" w:cs="Book Antiqua"/>
        </w:rPr>
        <w:t>87553</w:t>
      </w:r>
    </w:p>
    <w:p w14:paraId="1B87AF83"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rPr>
        <w:t xml:space="preserve">Manuscript Type: </w:t>
      </w:r>
      <w:r w:rsidRPr="00771A9E">
        <w:rPr>
          <w:rFonts w:ascii="Book Antiqua" w:eastAsia="Book Antiqua" w:hAnsi="Book Antiqua" w:cs="Book Antiqua"/>
        </w:rPr>
        <w:t>ORIGINAL ARTICLE</w:t>
      </w:r>
    </w:p>
    <w:p w14:paraId="3F64E7FE" w14:textId="77777777" w:rsidR="00A77B3E" w:rsidRPr="00771A9E" w:rsidRDefault="00A77B3E" w:rsidP="00771A9E">
      <w:pPr>
        <w:spacing w:line="360" w:lineRule="auto"/>
        <w:jc w:val="both"/>
        <w:rPr>
          <w:rFonts w:ascii="Book Antiqua" w:hAnsi="Book Antiqua"/>
        </w:rPr>
      </w:pPr>
    </w:p>
    <w:p w14:paraId="1D24C5FB"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i/>
        </w:rPr>
        <w:t>Retrospective Cohort Study</w:t>
      </w:r>
    </w:p>
    <w:p w14:paraId="26CBE555"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color w:val="000000"/>
        </w:rPr>
        <w:t xml:space="preserve">Predictors of </w:t>
      </w:r>
      <w:r w:rsidR="00C76F0E" w:rsidRPr="00771A9E">
        <w:rPr>
          <w:rFonts w:ascii="Book Antiqua" w:eastAsia="Book Antiqua" w:hAnsi="Book Antiqua" w:cs="Book Antiqua"/>
          <w:b/>
          <w:color w:val="000000"/>
        </w:rPr>
        <w:t>graft function and survival in second kidney transplantation</w:t>
      </w:r>
      <w:r w:rsidRPr="00771A9E">
        <w:rPr>
          <w:rFonts w:ascii="Book Antiqua" w:eastAsia="Book Antiqua" w:hAnsi="Book Antiqua" w:cs="Book Antiqua"/>
          <w:b/>
          <w:color w:val="000000"/>
        </w:rPr>
        <w:t xml:space="preserve">: A </w:t>
      </w:r>
      <w:r w:rsidR="00C76F0E" w:rsidRPr="00771A9E">
        <w:rPr>
          <w:rFonts w:ascii="Book Antiqua" w:eastAsia="Book Antiqua" w:hAnsi="Book Antiqua" w:cs="Book Antiqua"/>
          <w:b/>
          <w:color w:val="000000"/>
        </w:rPr>
        <w:t>single center experience</w:t>
      </w:r>
    </w:p>
    <w:p w14:paraId="7729BBBA" w14:textId="77777777" w:rsidR="00A77B3E" w:rsidRPr="00771A9E" w:rsidRDefault="00A77B3E" w:rsidP="00771A9E">
      <w:pPr>
        <w:spacing w:line="360" w:lineRule="auto"/>
        <w:jc w:val="both"/>
        <w:rPr>
          <w:rFonts w:ascii="Book Antiqua" w:hAnsi="Book Antiqua"/>
        </w:rPr>
      </w:pPr>
    </w:p>
    <w:p w14:paraId="1713C436" w14:textId="77777777" w:rsidR="00A77B3E" w:rsidRPr="00771A9E" w:rsidRDefault="00F27D16" w:rsidP="00771A9E">
      <w:pPr>
        <w:spacing w:line="360" w:lineRule="auto"/>
        <w:jc w:val="both"/>
        <w:rPr>
          <w:rFonts w:ascii="Book Antiqua" w:hAnsi="Book Antiqua"/>
        </w:rPr>
      </w:pPr>
      <w:r w:rsidRPr="00771A9E">
        <w:rPr>
          <w:rFonts w:ascii="Book Antiqua" w:eastAsia="Book Antiqua" w:hAnsi="Book Antiqua" w:cs="Book Antiqua"/>
          <w:color w:val="000000"/>
        </w:rPr>
        <w:t xml:space="preserve">Khalil M </w:t>
      </w:r>
      <w:r w:rsidRPr="00771A9E">
        <w:rPr>
          <w:rFonts w:ascii="Book Antiqua" w:eastAsia="Book Antiqua" w:hAnsi="Book Antiqua" w:cs="Book Antiqua"/>
          <w:i/>
          <w:color w:val="000000"/>
        </w:rPr>
        <w:t>et al</w:t>
      </w:r>
      <w:r w:rsidRPr="00771A9E">
        <w:rPr>
          <w:rFonts w:ascii="Book Antiqua" w:eastAsia="Book Antiqua" w:hAnsi="Book Antiqua" w:cs="Book Antiqua"/>
          <w:color w:val="000000"/>
        </w:rPr>
        <w:t xml:space="preserve">. </w:t>
      </w:r>
      <w:r w:rsidR="009D74CB" w:rsidRPr="00771A9E">
        <w:rPr>
          <w:rFonts w:ascii="Book Antiqua" w:eastAsia="Book Antiqua" w:hAnsi="Book Antiqua" w:cs="Book Antiqua"/>
          <w:color w:val="000000"/>
        </w:rPr>
        <w:t>Graft function in second kidney transplantation</w:t>
      </w:r>
    </w:p>
    <w:p w14:paraId="6C5B05FC" w14:textId="77777777" w:rsidR="00A77B3E" w:rsidRPr="00771A9E" w:rsidRDefault="00A77B3E" w:rsidP="00771A9E">
      <w:pPr>
        <w:spacing w:line="360" w:lineRule="auto"/>
        <w:jc w:val="both"/>
        <w:rPr>
          <w:rFonts w:ascii="Book Antiqua" w:hAnsi="Book Antiqua"/>
        </w:rPr>
      </w:pPr>
    </w:p>
    <w:p w14:paraId="7B01817D"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color w:val="000000"/>
        </w:rPr>
        <w:t>Mahmoud Khalil, Rabea Ahmed Gadelkareem, Medhat Ahmed Abdallah, Mohamed Abdel-Basir Sayed, Fathy Gaber Elanany, Paolo Fornara, Nasreldin Mohammed</w:t>
      </w:r>
    </w:p>
    <w:p w14:paraId="03D19CD0" w14:textId="77777777" w:rsidR="00A77B3E" w:rsidRPr="00771A9E" w:rsidRDefault="00A77B3E" w:rsidP="00771A9E">
      <w:pPr>
        <w:spacing w:line="360" w:lineRule="auto"/>
        <w:jc w:val="both"/>
        <w:rPr>
          <w:rFonts w:ascii="Book Antiqua" w:hAnsi="Book Antiqua"/>
        </w:rPr>
      </w:pPr>
    </w:p>
    <w:p w14:paraId="1B79898B"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bCs/>
          <w:color w:val="000000"/>
        </w:rPr>
        <w:t xml:space="preserve">Mahmoud Khalil, Rabea Ahmed Gadelkareem, Medhat Ahmed Abdallah, Mohamed Abdel-Basir Sayed, Fathy Gaber Elanany, Nasreldin Mohammed, </w:t>
      </w:r>
      <w:r w:rsidRPr="00771A9E">
        <w:rPr>
          <w:rFonts w:ascii="Book Antiqua" w:eastAsia="Book Antiqua" w:hAnsi="Book Antiqua" w:cs="Book Antiqua"/>
          <w:color w:val="000000"/>
        </w:rPr>
        <w:t>Department of Urology, Assiut Urology and Nephrology Hospital, Faculty of Medicine, Assiut University, Assiut 71515, Assiut, Egypt</w:t>
      </w:r>
    </w:p>
    <w:p w14:paraId="209E52E5" w14:textId="77777777" w:rsidR="00A77B3E" w:rsidRPr="00771A9E" w:rsidRDefault="00A77B3E" w:rsidP="00771A9E">
      <w:pPr>
        <w:spacing w:line="360" w:lineRule="auto"/>
        <w:jc w:val="both"/>
        <w:rPr>
          <w:rFonts w:ascii="Book Antiqua" w:hAnsi="Book Antiqua"/>
        </w:rPr>
      </w:pPr>
    </w:p>
    <w:p w14:paraId="74DED3E9"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bCs/>
          <w:color w:val="000000"/>
        </w:rPr>
        <w:t xml:space="preserve">Paolo Fornara, </w:t>
      </w:r>
      <w:r w:rsidRPr="00771A9E">
        <w:rPr>
          <w:rFonts w:ascii="Book Antiqua" w:eastAsia="Book Antiqua" w:hAnsi="Book Antiqua" w:cs="Book Antiqua"/>
          <w:color w:val="000000"/>
        </w:rPr>
        <w:t>Department of Urology and Kidney Transplantation, Martin Luther University, Halle (Saale) 71515, Germany</w:t>
      </w:r>
    </w:p>
    <w:p w14:paraId="23747EBE" w14:textId="77777777" w:rsidR="00A77B3E" w:rsidRPr="00771A9E" w:rsidRDefault="00A77B3E" w:rsidP="00771A9E">
      <w:pPr>
        <w:spacing w:line="360" w:lineRule="auto"/>
        <w:jc w:val="both"/>
        <w:rPr>
          <w:rFonts w:ascii="Book Antiqua" w:hAnsi="Book Antiqua"/>
        </w:rPr>
      </w:pPr>
    </w:p>
    <w:p w14:paraId="472F047B"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bCs/>
          <w:color w:val="000000"/>
        </w:rPr>
        <w:t xml:space="preserve">Author contributions: </w:t>
      </w:r>
      <w:r w:rsidRPr="00771A9E">
        <w:rPr>
          <w:rFonts w:ascii="Book Antiqua" w:eastAsia="Book Antiqua" w:hAnsi="Book Antiqua" w:cs="Book Antiqua"/>
          <w:color w:val="000000"/>
        </w:rPr>
        <w:t>Khalil M and Gadelkareem RA designed the research, collected the data, performed statistical analysis and wrote the paper; Abdallah MA, Mohammed N and Sayed MA contributed to data collection, literature review, writing and revision; and Elanany FG and Fornara P contributed to literature review, writing, revision and supervision of the work</w:t>
      </w:r>
      <w:r w:rsidR="00831E8C" w:rsidRPr="00771A9E">
        <w:rPr>
          <w:rFonts w:ascii="Book Antiqua" w:eastAsia="Book Antiqua" w:hAnsi="Book Antiqua" w:cs="Book Antiqua"/>
          <w:color w:val="000000"/>
        </w:rPr>
        <w:t>;</w:t>
      </w:r>
      <w:r w:rsidRPr="00771A9E">
        <w:rPr>
          <w:rFonts w:ascii="Book Antiqua" w:eastAsia="Book Antiqua" w:hAnsi="Book Antiqua" w:cs="Book Antiqua"/>
          <w:color w:val="000000"/>
        </w:rPr>
        <w:t xml:space="preserve"> All authors approved the paper.</w:t>
      </w:r>
    </w:p>
    <w:p w14:paraId="71CBCB22" w14:textId="77777777" w:rsidR="00A77B3E" w:rsidRPr="00771A9E" w:rsidRDefault="00A77B3E" w:rsidP="00771A9E">
      <w:pPr>
        <w:spacing w:line="360" w:lineRule="auto"/>
        <w:jc w:val="both"/>
        <w:rPr>
          <w:rFonts w:ascii="Book Antiqua" w:hAnsi="Book Antiqua"/>
        </w:rPr>
      </w:pPr>
    </w:p>
    <w:p w14:paraId="323CB922"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bCs/>
          <w:color w:val="000000"/>
        </w:rPr>
        <w:lastRenderedPageBreak/>
        <w:t xml:space="preserve">Corresponding author: Rabea Ahmed Gadelkareem, MD, Assistant Professor, </w:t>
      </w:r>
      <w:r w:rsidRPr="00771A9E">
        <w:rPr>
          <w:rFonts w:ascii="Book Antiqua" w:eastAsia="Book Antiqua" w:hAnsi="Book Antiqua" w:cs="Book Antiqua"/>
          <w:color w:val="000000"/>
        </w:rPr>
        <w:t>Department of Urology, Assiut Urology and Nephrology Hospital, Faculty of Medicine, Assiut University, Elgamaa Street, Assiut 71515, Assiut, Egypt. dr.rabeagad@yahoo.com</w:t>
      </w:r>
    </w:p>
    <w:p w14:paraId="5E9728D6" w14:textId="77777777" w:rsidR="00A77B3E" w:rsidRPr="00771A9E" w:rsidRDefault="00A77B3E" w:rsidP="00771A9E">
      <w:pPr>
        <w:spacing w:line="360" w:lineRule="auto"/>
        <w:jc w:val="both"/>
        <w:rPr>
          <w:rFonts w:ascii="Book Antiqua" w:hAnsi="Book Antiqua"/>
        </w:rPr>
      </w:pPr>
    </w:p>
    <w:p w14:paraId="680691A0"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bCs/>
        </w:rPr>
        <w:t xml:space="preserve">Received: </w:t>
      </w:r>
      <w:r w:rsidRPr="00771A9E">
        <w:rPr>
          <w:rFonts w:ascii="Book Antiqua" w:eastAsia="Book Antiqua" w:hAnsi="Book Antiqua" w:cs="Book Antiqua"/>
        </w:rPr>
        <w:t>August 16, 2023</w:t>
      </w:r>
    </w:p>
    <w:p w14:paraId="5F0D98F1"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bCs/>
        </w:rPr>
        <w:t xml:space="preserve">Revised: </w:t>
      </w:r>
      <w:r w:rsidR="0064462A" w:rsidRPr="00771A9E">
        <w:rPr>
          <w:rFonts w:ascii="Book Antiqua" w:eastAsia="Book Antiqua" w:hAnsi="Book Antiqua" w:cs="Book Antiqua"/>
          <w:bCs/>
        </w:rPr>
        <w:t>October 19, 2023</w:t>
      </w:r>
    </w:p>
    <w:p w14:paraId="27B12C05" w14:textId="354A3115"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bCs/>
        </w:rPr>
        <w:t xml:space="preserve">Accepted: </w:t>
      </w:r>
      <w:ins w:id="0" w:author="Jin-Lei Wang" w:date="2023-11-03T16:02:00Z">
        <w:r w:rsidR="00A730F3" w:rsidRPr="00A730F3">
          <w:rPr>
            <w:rFonts w:ascii="Book Antiqua" w:eastAsia="Book Antiqua" w:hAnsi="Book Antiqua" w:cs="Book Antiqua"/>
          </w:rPr>
          <w:t>November 3, 2023</w:t>
        </w:r>
      </w:ins>
    </w:p>
    <w:p w14:paraId="52F286D2"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bCs/>
        </w:rPr>
        <w:t xml:space="preserve">Published online: </w:t>
      </w:r>
    </w:p>
    <w:p w14:paraId="3D2AF94F" w14:textId="77777777" w:rsidR="00A77B3E" w:rsidRPr="00771A9E" w:rsidRDefault="00A77B3E" w:rsidP="00771A9E">
      <w:pPr>
        <w:spacing w:line="360" w:lineRule="auto"/>
        <w:jc w:val="both"/>
        <w:rPr>
          <w:rFonts w:ascii="Book Antiqua" w:hAnsi="Book Antiqua"/>
        </w:rPr>
        <w:sectPr w:rsidR="00A77B3E" w:rsidRPr="00771A9E">
          <w:footerReference w:type="default" r:id="rId6"/>
          <w:pgSz w:w="12240" w:h="15840"/>
          <w:pgMar w:top="1440" w:right="1440" w:bottom="1440" w:left="1440" w:header="720" w:footer="720" w:gutter="0"/>
          <w:cols w:space="720"/>
          <w:docGrid w:linePitch="360"/>
        </w:sectPr>
      </w:pPr>
    </w:p>
    <w:p w14:paraId="34AB2F6E"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color w:val="000000"/>
        </w:rPr>
        <w:lastRenderedPageBreak/>
        <w:t>Abstract</w:t>
      </w:r>
    </w:p>
    <w:p w14:paraId="26475FBC"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color w:val="000000"/>
        </w:rPr>
        <w:t>BACKGROUND</w:t>
      </w:r>
    </w:p>
    <w:p w14:paraId="1B3081CC"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The increasing kidney retransplantation rate has created a parallel field of research, including the risk factors and outcomes of this advanced form of renal replacement therapy. The presentation of experiences from different kidney transplantation centers may help enrich the literature on kidney retransplantation, as a specific topic in the field of kidney transplantation.</w:t>
      </w:r>
    </w:p>
    <w:p w14:paraId="2EF02210" w14:textId="77777777" w:rsidR="00A77B3E" w:rsidRPr="00771A9E" w:rsidRDefault="00A77B3E" w:rsidP="00771A9E">
      <w:pPr>
        <w:spacing w:line="360" w:lineRule="auto"/>
        <w:jc w:val="both"/>
        <w:rPr>
          <w:rFonts w:ascii="Book Antiqua" w:hAnsi="Book Antiqua"/>
        </w:rPr>
      </w:pPr>
    </w:p>
    <w:p w14:paraId="4D578712"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color w:val="000000"/>
        </w:rPr>
        <w:t>AIM</w:t>
      </w:r>
    </w:p>
    <w:p w14:paraId="31E58D6A"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To identify the risk factors affecting primary graft function and graft survival rates after second kidney transplantation (SKT).</w:t>
      </w:r>
    </w:p>
    <w:p w14:paraId="4E6EE71C" w14:textId="77777777" w:rsidR="00A77B3E" w:rsidRPr="00771A9E" w:rsidRDefault="00A77B3E" w:rsidP="00771A9E">
      <w:pPr>
        <w:spacing w:line="360" w:lineRule="auto"/>
        <w:jc w:val="both"/>
        <w:rPr>
          <w:rFonts w:ascii="Book Antiqua" w:hAnsi="Book Antiqua"/>
        </w:rPr>
      </w:pPr>
    </w:p>
    <w:p w14:paraId="0FA50194"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color w:val="000000"/>
        </w:rPr>
        <w:t>METHODS</w:t>
      </w:r>
    </w:p>
    <w:p w14:paraId="483A4D87"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The records of SKT cases performed between January 1977 and December 2014 at a European tertiary-level kidney transplantation center were retrospectively reviewed and analyzed. Beside the descriptive characteristics, the survivals of patients and both the first and second grafts were described using Kaplan-Meier curves. In addition, Kaplan-Meier analyses were also used to estimate the survival probabilities at 1, 3, 5, and 10 post-operative years, as well as at the longest follow-up duration available. Moreover, bivariate associations between various predictors and the categorical outcomes were assessed, using the suitable biostatistical tests, according to the predictor type.</w:t>
      </w:r>
    </w:p>
    <w:p w14:paraId="7FBD07CF" w14:textId="77777777" w:rsidR="00A77B3E" w:rsidRPr="00771A9E" w:rsidRDefault="00A77B3E" w:rsidP="00771A9E">
      <w:pPr>
        <w:spacing w:line="360" w:lineRule="auto"/>
        <w:jc w:val="both"/>
        <w:rPr>
          <w:rFonts w:ascii="Book Antiqua" w:hAnsi="Book Antiqua"/>
        </w:rPr>
      </w:pPr>
    </w:p>
    <w:p w14:paraId="11E19340"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color w:val="000000"/>
        </w:rPr>
        <w:t>RESULTS</w:t>
      </w:r>
    </w:p>
    <w:p w14:paraId="15DACC41" w14:textId="5DDD665D"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Out of 1861 cases of kidney transplantation, only 48 cases with SKT were eligible for studying, including 33 men and 15 women with a mean age of 42.1</w:t>
      </w:r>
      <w:r w:rsidR="00944AD5" w:rsidRPr="00771A9E">
        <w:rPr>
          <w:rFonts w:ascii="Book Antiqua" w:eastAsia="Book Antiqua" w:hAnsi="Book Antiqua" w:cs="Book Antiqua"/>
        </w:rPr>
        <w:t xml:space="preserve"> </w:t>
      </w:r>
      <w:r w:rsidRPr="00771A9E">
        <w:rPr>
          <w:rFonts w:ascii="Book Antiqua" w:eastAsia="Book Antiqua" w:hAnsi="Book Antiqua" w:cs="Book Antiqua"/>
        </w:rPr>
        <w:t>±</w:t>
      </w:r>
      <w:r w:rsidR="00944AD5" w:rsidRPr="00771A9E">
        <w:rPr>
          <w:rFonts w:ascii="Book Antiqua" w:eastAsia="Book Antiqua" w:hAnsi="Book Antiqua" w:cs="Book Antiqua"/>
        </w:rPr>
        <w:t xml:space="preserve"> </w:t>
      </w:r>
      <w:r w:rsidRPr="00771A9E">
        <w:rPr>
          <w:rFonts w:ascii="Book Antiqua" w:eastAsia="Book Antiqua" w:hAnsi="Book Antiqua" w:cs="Book Antiqua"/>
        </w:rPr>
        <w:t xml:space="preserve">13 years. The primary non-function (PNF) graft occurred in five patients (10.4%). In bivariate analyses, a high body mass index </w:t>
      </w:r>
      <w:r w:rsidR="00944AD5" w:rsidRPr="00771A9E">
        <w:rPr>
          <w:rFonts w:ascii="Book Antiqua" w:eastAsia="Book Antiqua" w:hAnsi="Book Antiqua" w:cs="Book Antiqua"/>
        </w:rPr>
        <w:t>(</w:t>
      </w:r>
      <w:r w:rsidRPr="00771A9E">
        <w:rPr>
          <w:rFonts w:ascii="Book Antiqua" w:eastAsia="Book Antiqua" w:hAnsi="Book Antiqua" w:cs="Book Antiqua"/>
          <w:i/>
          <w:iCs/>
        </w:rPr>
        <w:t>P</w:t>
      </w:r>
      <w:r w:rsidRPr="00771A9E">
        <w:rPr>
          <w:rFonts w:ascii="Book Antiqua" w:eastAsia="Book Antiqua" w:hAnsi="Book Antiqua" w:cs="Book Antiqua"/>
        </w:rPr>
        <w:t xml:space="preserve"> = 0.009) and first graft loss due to acute rejection (</w:t>
      </w:r>
      <w:r w:rsidRPr="00771A9E">
        <w:rPr>
          <w:rFonts w:ascii="Book Antiqua" w:eastAsia="Book Antiqua" w:hAnsi="Book Antiqua" w:cs="Book Antiqua"/>
          <w:i/>
          <w:iCs/>
        </w:rPr>
        <w:t>P</w:t>
      </w:r>
      <w:r w:rsidRPr="00771A9E">
        <w:rPr>
          <w:rFonts w:ascii="Book Antiqua" w:eastAsia="Book Antiqua" w:hAnsi="Book Antiqua" w:cs="Book Antiqua"/>
        </w:rPr>
        <w:t xml:space="preserve"> = 0.025) were the only significant predictors of PNF graft. The second graft survival was reduced by delayed graft function in the first (</w:t>
      </w:r>
      <w:r w:rsidRPr="00771A9E">
        <w:rPr>
          <w:rFonts w:ascii="Book Antiqua" w:eastAsia="Book Antiqua" w:hAnsi="Book Antiqua" w:cs="Book Antiqua"/>
          <w:i/>
          <w:iCs/>
        </w:rPr>
        <w:t>P</w:t>
      </w:r>
      <w:r w:rsidRPr="00771A9E">
        <w:rPr>
          <w:rFonts w:ascii="Book Antiqua" w:eastAsia="Book Antiqua" w:hAnsi="Book Antiqua" w:cs="Book Antiqua"/>
        </w:rPr>
        <w:t xml:space="preserve"> = 0.008) and second (</w:t>
      </w:r>
      <w:r w:rsidR="00C37CE2" w:rsidRPr="00771A9E">
        <w:rPr>
          <w:rFonts w:ascii="Book Antiqua" w:eastAsia="Book Antiqua" w:hAnsi="Book Antiqua" w:cs="Book Antiqua"/>
          <w:i/>
        </w:rPr>
        <w:t>P</w:t>
      </w:r>
      <w:r w:rsidRPr="00771A9E">
        <w:rPr>
          <w:rFonts w:ascii="Book Antiqua" w:eastAsia="Book Antiqua" w:hAnsi="Book Antiqua" w:cs="Book Antiqua"/>
        </w:rPr>
        <w:t xml:space="preserve"> &lt; 0.001) grafts. However, </w:t>
      </w:r>
      <w:r w:rsidRPr="00771A9E">
        <w:rPr>
          <w:rFonts w:ascii="Book Antiqua" w:eastAsia="Book Antiqua" w:hAnsi="Book Antiqua" w:cs="Book Antiqua"/>
        </w:rPr>
        <w:lastRenderedPageBreak/>
        <w:t>the effect of acute rejection within the first year after the first transplant did not reach the threshold of significance (</w:t>
      </w:r>
      <w:r w:rsidRPr="00771A9E">
        <w:rPr>
          <w:rFonts w:ascii="Book Antiqua" w:eastAsia="Book Antiqua" w:hAnsi="Book Antiqua" w:cs="Book Antiqua"/>
          <w:i/>
          <w:iCs/>
        </w:rPr>
        <w:t>P</w:t>
      </w:r>
      <w:r w:rsidRPr="00771A9E">
        <w:rPr>
          <w:rFonts w:ascii="Book Antiqua" w:eastAsia="Book Antiqua" w:hAnsi="Book Antiqua" w:cs="Book Antiqua"/>
        </w:rPr>
        <w:t xml:space="preserve"> = 0.053). The mean follow-up period was 59.8 ± 48.6 mo. Censored graft/patient survival rates at 1, 3, 5 and 10 years were 90.5%/97.9%, 79.9%/95.6%, 73.7%/91.9%, and 51.6%/83.0%, respectively.</w:t>
      </w:r>
    </w:p>
    <w:p w14:paraId="05DA9077" w14:textId="77777777" w:rsidR="00A77B3E" w:rsidRPr="00771A9E" w:rsidRDefault="00A77B3E" w:rsidP="00771A9E">
      <w:pPr>
        <w:spacing w:line="360" w:lineRule="auto"/>
        <w:jc w:val="both"/>
        <w:rPr>
          <w:rFonts w:ascii="Book Antiqua" w:hAnsi="Book Antiqua"/>
        </w:rPr>
      </w:pPr>
    </w:p>
    <w:p w14:paraId="2CE4D736"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color w:val="000000"/>
        </w:rPr>
        <w:t>CONCLUSION</w:t>
      </w:r>
    </w:p>
    <w:p w14:paraId="6220EC03"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Non-immediate recovery modes of the first and second graft functions were significantly associated with unfavorable second graft survival rates. Patient and graft survival rates of SKT were similar to those of the first kidney transplantation.</w:t>
      </w:r>
    </w:p>
    <w:p w14:paraId="240B0E2D" w14:textId="77777777" w:rsidR="00A77B3E" w:rsidRPr="00771A9E" w:rsidRDefault="00A77B3E" w:rsidP="00771A9E">
      <w:pPr>
        <w:spacing w:line="360" w:lineRule="auto"/>
        <w:jc w:val="both"/>
        <w:rPr>
          <w:rFonts w:ascii="Book Antiqua" w:hAnsi="Book Antiqua"/>
        </w:rPr>
      </w:pPr>
    </w:p>
    <w:p w14:paraId="572B9B14"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bCs/>
        </w:rPr>
        <w:t xml:space="preserve">Key Words: </w:t>
      </w:r>
      <w:r w:rsidRPr="00771A9E">
        <w:rPr>
          <w:rFonts w:ascii="Book Antiqua" w:eastAsia="Book Antiqua" w:hAnsi="Book Antiqua" w:cs="Book Antiqua"/>
        </w:rPr>
        <w:t>Graft failure; Graft function; Kidney; Kidney retransplantation; Primary non-function graft; Second kidney transplantation</w:t>
      </w:r>
    </w:p>
    <w:p w14:paraId="3EE93A16" w14:textId="77777777" w:rsidR="00A77B3E" w:rsidRPr="00771A9E" w:rsidRDefault="00A77B3E" w:rsidP="00771A9E">
      <w:pPr>
        <w:spacing w:line="360" w:lineRule="auto"/>
        <w:jc w:val="both"/>
        <w:rPr>
          <w:rFonts w:ascii="Book Antiqua" w:hAnsi="Book Antiqua"/>
        </w:rPr>
      </w:pPr>
    </w:p>
    <w:p w14:paraId="14664672"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Khalil M, Gadelkareem RA, Abdallah MA, Sayed MAB, Elanany FG, Fornara P, Mohammed N. Predictors of </w:t>
      </w:r>
      <w:r w:rsidR="00C5034D" w:rsidRPr="00771A9E">
        <w:rPr>
          <w:rFonts w:ascii="Book Antiqua" w:eastAsia="Book Antiqua" w:hAnsi="Book Antiqua" w:cs="Book Antiqua"/>
        </w:rPr>
        <w:t>graft function and survival in second kidney transplantation</w:t>
      </w:r>
      <w:r w:rsidRPr="00771A9E">
        <w:rPr>
          <w:rFonts w:ascii="Book Antiqua" w:eastAsia="Book Antiqua" w:hAnsi="Book Antiqua" w:cs="Book Antiqua"/>
        </w:rPr>
        <w:t xml:space="preserve">: A </w:t>
      </w:r>
      <w:r w:rsidR="00AB06CE" w:rsidRPr="00771A9E">
        <w:rPr>
          <w:rFonts w:ascii="Book Antiqua" w:eastAsia="Book Antiqua" w:hAnsi="Book Antiqua" w:cs="Book Antiqua"/>
        </w:rPr>
        <w:t>single center experience.</w:t>
      </w:r>
      <w:r w:rsidRPr="00771A9E">
        <w:rPr>
          <w:rFonts w:ascii="Book Antiqua" w:eastAsia="Book Antiqua" w:hAnsi="Book Antiqua" w:cs="Book Antiqua"/>
        </w:rPr>
        <w:t xml:space="preserve"> </w:t>
      </w:r>
      <w:r w:rsidRPr="00771A9E">
        <w:rPr>
          <w:rFonts w:ascii="Book Antiqua" w:eastAsia="Book Antiqua" w:hAnsi="Book Antiqua" w:cs="Book Antiqua"/>
          <w:i/>
          <w:iCs/>
        </w:rPr>
        <w:t>World J Transplant</w:t>
      </w:r>
      <w:r w:rsidRPr="00771A9E">
        <w:rPr>
          <w:rFonts w:ascii="Book Antiqua" w:eastAsia="Book Antiqua" w:hAnsi="Book Antiqua" w:cs="Book Antiqua"/>
        </w:rPr>
        <w:t xml:space="preserve"> 2023; In press</w:t>
      </w:r>
    </w:p>
    <w:p w14:paraId="32A93ED5" w14:textId="77777777" w:rsidR="00A77B3E" w:rsidRPr="00771A9E" w:rsidRDefault="00A77B3E" w:rsidP="00771A9E">
      <w:pPr>
        <w:spacing w:line="360" w:lineRule="auto"/>
        <w:jc w:val="both"/>
        <w:rPr>
          <w:rFonts w:ascii="Book Antiqua" w:hAnsi="Book Antiqua"/>
        </w:rPr>
      </w:pPr>
    </w:p>
    <w:p w14:paraId="21DC4CCB"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bCs/>
        </w:rPr>
        <w:t xml:space="preserve">Core Tip: </w:t>
      </w:r>
      <w:r w:rsidRPr="00771A9E">
        <w:rPr>
          <w:rFonts w:ascii="Book Antiqua" w:eastAsia="Book Antiqua" w:hAnsi="Book Antiqua" w:cs="Book Antiqua"/>
        </w:rPr>
        <w:t>Second kidney transplantation (SKT) is a viable option for patients with failed first kidney transplantation (FKT). Although the first primary nonfunction graft is a common contributor to SKT, it is also a potential outcome among a major proportion of those populations. Also, it is a significant risk factor for graft survival among those patients with functioning SKTs. Hence, the non-immediate recovery of the first graft function and delayed graft function in the second graft are significantly associated with unfavorable second graft survival rates. Inspite of this wide spectrum of risk factors, patient and graft survival rates in SKT seemed to be similar to those of FKT. SKT should be recommended for patients with failed FKT.</w:t>
      </w:r>
    </w:p>
    <w:p w14:paraId="1B7AD24D" w14:textId="77777777" w:rsidR="00A77B3E" w:rsidRPr="00771A9E" w:rsidRDefault="00A77B3E" w:rsidP="00771A9E">
      <w:pPr>
        <w:spacing w:line="360" w:lineRule="auto"/>
        <w:jc w:val="both"/>
        <w:rPr>
          <w:rFonts w:ascii="Book Antiqua" w:hAnsi="Book Antiqua"/>
        </w:rPr>
      </w:pPr>
    </w:p>
    <w:p w14:paraId="51E2A38C"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caps/>
          <w:color w:val="000000"/>
          <w:u w:val="single"/>
        </w:rPr>
        <w:t>INTRODUCTION</w:t>
      </w:r>
    </w:p>
    <w:p w14:paraId="7EA907F3"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color w:val="000000"/>
        </w:rPr>
        <w:lastRenderedPageBreak/>
        <w:t>Kidney transplantation is the optimal treatment of end-stage renal disease (ESRD), because it provides better outcomes in survival rates, quality of life, and economic saving</w:t>
      </w:r>
      <w:r w:rsidRPr="00771A9E">
        <w:rPr>
          <w:rFonts w:ascii="Book Antiqua" w:eastAsia="Book Antiqua" w:hAnsi="Book Antiqua" w:cs="Book Antiqua"/>
          <w:color w:val="000000"/>
          <w:vertAlign w:val="superscript"/>
        </w:rPr>
        <w:t>[1,2]</w:t>
      </w:r>
      <w:r w:rsidRPr="00771A9E">
        <w:rPr>
          <w:rFonts w:ascii="Book Antiqua" w:eastAsia="Book Antiqua" w:hAnsi="Book Antiqua" w:cs="Book Antiqua"/>
          <w:color w:val="000000"/>
        </w:rPr>
        <w:t>. However, the expected survival of renal allografts is relatively lower than the patients’ survival. This discrepancy between the patient and graft survival rates resulted in a progressively increasing number of patients who may need kidney retransplantation (KRT)</w:t>
      </w:r>
      <w:r w:rsidRPr="00771A9E">
        <w:rPr>
          <w:rFonts w:ascii="Book Antiqua" w:eastAsia="Book Antiqua" w:hAnsi="Book Antiqua" w:cs="Book Antiqua"/>
          <w:color w:val="000000"/>
          <w:vertAlign w:val="superscript"/>
        </w:rPr>
        <w:t>[3-5]</w:t>
      </w:r>
      <w:r w:rsidRPr="00771A9E">
        <w:rPr>
          <w:rFonts w:ascii="Book Antiqua" w:eastAsia="Book Antiqua" w:hAnsi="Book Antiqua" w:cs="Book Antiqua"/>
          <w:color w:val="000000"/>
        </w:rPr>
        <w:t>. Rates of KRT represent more than 15% of patients on the waiting lists</w:t>
      </w:r>
      <w:r w:rsidRPr="00771A9E">
        <w:rPr>
          <w:rFonts w:ascii="Book Antiqua" w:eastAsia="Book Antiqua" w:hAnsi="Book Antiqua" w:cs="Book Antiqua"/>
          <w:color w:val="000000"/>
          <w:vertAlign w:val="superscript"/>
        </w:rPr>
        <w:t>[2,3,5]</w:t>
      </w:r>
      <w:r w:rsidRPr="00771A9E">
        <w:rPr>
          <w:rFonts w:ascii="Book Antiqua" w:eastAsia="Book Antiqua" w:hAnsi="Book Antiqua" w:cs="Book Antiqua"/>
          <w:color w:val="000000"/>
        </w:rPr>
        <w:t>, where the second kidney transplantation (SKT) is the most frequent form</w:t>
      </w:r>
      <w:r w:rsidRPr="00771A9E">
        <w:rPr>
          <w:rFonts w:ascii="Book Antiqua" w:eastAsia="Book Antiqua" w:hAnsi="Book Antiqua" w:cs="Book Antiqua"/>
          <w:color w:val="000000"/>
          <w:vertAlign w:val="superscript"/>
        </w:rPr>
        <w:t>[5,6]</w:t>
      </w:r>
      <w:r w:rsidRPr="00771A9E">
        <w:rPr>
          <w:rFonts w:ascii="Book Antiqua" w:eastAsia="Book Antiqua" w:hAnsi="Book Antiqua" w:cs="Book Antiqua"/>
          <w:color w:val="000000"/>
        </w:rPr>
        <w:t>. The numbers of KRT being still relatively far less than that of the first kidney transplantation (FKT) has resulted in persistent debates about the risk factors that may affect KRT and its controversial survival benefits. The magnitude of the reported outcomes of KRT has been shown to be either inferior or acceptable relative to those of FKT</w:t>
      </w:r>
      <w:r w:rsidRPr="00771A9E">
        <w:rPr>
          <w:rFonts w:ascii="Book Antiqua" w:eastAsia="Book Antiqua" w:hAnsi="Book Antiqua" w:cs="Book Antiqua"/>
          <w:color w:val="000000"/>
          <w:vertAlign w:val="superscript"/>
        </w:rPr>
        <w:t>[5,7,8]</w:t>
      </w:r>
      <w:r w:rsidRPr="00771A9E">
        <w:rPr>
          <w:rFonts w:ascii="Book Antiqua" w:eastAsia="Book Antiqua" w:hAnsi="Book Antiqua" w:cs="Book Antiqua"/>
          <w:color w:val="000000"/>
        </w:rPr>
        <w:t>. Beside the potential exposure to the same risk factors of FKT, recipients of KRT are prone to additional factors that may evolve from the repeated process such as sensitization and technical difficulties</w:t>
      </w:r>
      <w:r w:rsidRPr="00771A9E">
        <w:rPr>
          <w:rFonts w:ascii="Book Antiqua" w:eastAsia="Book Antiqua" w:hAnsi="Book Antiqua" w:cs="Book Antiqua"/>
          <w:color w:val="000000"/>
          <w:vertAlign w:val="superscript"/>
        </w:rPr>
        <w:t>[5,6,9]</w:t>
      </w:r>
      <w:r w:rsidRPr="00771A9E">
        <w:rPr>
          <w:rFonts w:ascii="Book Antiqua" w:eastAsia="Book Antiqua" w:hAnsi="Book Antiqua" w:cs="Book Antiqua"/>
          <w:color w:val="000000"/>
        </w:rPr>
        <w:t>.</w:t>
      </w:r>
    </w:p>
    <w:p w14:paraId="35A2EA2B" w14:textId="77777777" w:rsidR="00A77B3E" w:rsidRPr="00771A9E" w:rsidRDefault="009D74CB" w:rsidP="00771A9E">
      <w:pPr>
        <w:spacing w:line="360" w:lineRule="auto"/>
        <w:ind w:firstLineChars="200" w:firstLine="480"/>
        <w:jc w:val="both"/>
        <w:rPr>
          <w:rFonts w:ascii="Book Antiqua" w:hAnsi="Book Antiqua"/>
        </w:rPr>
      </w:pPr>
      <w:r w:rsidRPr="00771A9E">
        <w:rPr>
          <w:rFonts w:ascii="Book Antiqua" w:eastAsia="Book Antiqua" w:hAnsi="Book Antiqua" w:cs="Book Antiqua"/>
          <w:color w:val="000000"/>
        </w:rPr>
        <w:t>The unresolved debates about the risk factors and survival rates represented our rationale to present the current single center experience of SKT and explore the predictors for the graft function and survival of SKT.</w:t>
      </w:r>
    </w:p>
    <w:p w14:paraId="45FE34E2" w14:textId="77777777" w:rsidR="00A77B3E" w:rsidRPr="00771A9E" w:rsidRDefault="00A77B3E" w:rsidP="00771A9E">
      <w:pPr>
        <w:spacing w:line="360" w:lineRule="auto"/>
        <w:jc w:val="both"/>
        <w:rPr>
          <w:rFonts w:ascii="Book Antiqua" w:hAnsi="Book Antiqua"/>
        </w:rPr>
      </w:pPr>
    </w:p>
    <w:p w14:paraId="443FA3F5"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caps/>
          <w:color w:val="000000"/>
          <w:u w:val="single"/>
        </w:rPr>
        <w:t>MATERIALS AND METHODS</w:t>
      </w:r>
    </w:p>
    <w:p w14:paraId="5881D062"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bCs/>
          <w:i/>
          <w:iCs/>
          <w:color w:val="000000"/>
        </w:rPr>
        <w:t xml:space="preserve">Study design </w:t>
      </w:r>
    </w:p>
    <w:p w14:paraId="07242C67"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color w:val="000000"/>
        </w:rPr>
        <w:t>The electronic and manual records of the cases of KRT which were performed between January 1977 and December 2014 at Urology Department, Martin-Luther University, Halle (Saale), Germany were reviewed for the characteristics of the FKT and SKT processes. The effects of these variables on the primary graft function and the survival of both graft and patient were evaluated in SKT</w:t>
      </w:r>
    </w:p>
    <w:p w14:paraId="11C81502" w14:textId="3AB726A2" w:rsidR="00A77B3E" w:rsidRPr="00771A9E" w:rsidRDefault="009D74CB" w:rsidP="00771A9E">
      <w:pPr>
        <w:spacing w:line="360" w:lineRule="auto"/>
        <w:ind w:firstLineChars="200" w:firstLine="480"/>
        <w:jc w:val="both"/>
        <w:rPr>
          <w:rFonts w:ascii="Book Antiqua" w:hAnsi="Book Antiqua"/>
        </w:rPr>
      </w:pPr>
      <w:r w:rsidRPr="00771A9E">
        <w:rPr>
          <w:rFonts w:ascii="Book Antiqua" w:eastAsia="Book Antiqua" w:hAnsi="Book Antiqua" w:cs="Book Antiqua"/>
          <w:color w:val="000000"/>
        </w:rPr>
        <w:t xml:space="preserve">The target population was the adult patients who received SKT. Exclusion criteria were blood grouping or human leucocytic antigen (HLA) incompatible transplants; immunosuppression protocols other than basiliximab or anti-thymoglobulin for </w:t>
      </w:r>
      <w:r w:rsidRPr="00771A9E">
        <w:rPr>
          <w:rFonts w:ascii="Book Antiqua" w:eastAsia="Book Antiqua" w:hAnsi="Book Antiqua" w:cs="Book Antiqua"/>
          <w:color w:val="000000"/>
        </w:rPr>
        <w:lastRenderedPageBreak/>
        <w:t>induction, and steroid, tacrolimus or cyclosporine, and mycophenolate mofetil for maintenance; missing data; and SKT within the year just before data collection.</w:t>
      </w:r>
    </w:p>
    <w:p w14:paraId="43DA99EF" w14:textId="77777777" w:rsidR="00282400" w:rsidRPr="00771A9E" w:rsidRDefault="00282400" w:rsidP="00771A9E">
      <w:pPr>
        <w:spacing w:line="360" w:lineRule="auto"/>
        <w:jc w:val="both"/>
        <w:rPr>
          <w:rFonts w:ascii="Book Antiqua" w:eastAsia="Book Antiqua" w:hAnsi="Book Antiqua" w:cs="Book Antiqua"/>
          <w:b/>
          <w:bCs/>
          <w:i/>
          <w:iCs/>
          <w:color w:val="000000"/>
        </w:rPr>
      </w:pPr>
    </w:p>
    <w:p w14:paraId="3450461C"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bCs/>
          <w:i/>
          <w:iCs/>
          <w:color w:val="000000"/>
        </w:rPr>
        <w:t>Ethical approval</w:t>
      </w:r>
    </w:p>
    <w:p w14:paraId="069E6350"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color w:val="000000"/>
        </w:rPr>
        <w:t>The authors confirm that all the experimental protocols of this study were approved by the Ethical Committee (Institutional Review Board; IRB) of the Faculty of Medicine, Assiut University, Egypt and Martin-Luther University, Germany (IRB approval number: 17200548/2015).</w:t>
      </w:r>
    </w:p>
    <w:p w14:paraId="05549DF4" w14:textId="77777777" w:rsidR="00282400" w:rsidRPr="00771A9E" w:rsidRDefault="00282400" w:rsidP="00771A9E">
      <w:pPr>
        <w:spacing w:line="360" w:lineRule="auto"/>
        <w:jc w:val="both"/>
        <w:rPr>
          <w:rFonts w:ascii="Book Antiqua" w:eastAsia="Book Antiqua" w:hAnsi="Book Antiqua" w:cs="Book Antiqua"/>
          <w:b/>
          <w:bCs/>
          <w:i/>
          <w:iCs/>
          <w:color w:val="000000"/>
        </w:rPr>
      </w:pPr>
    </w:p>
    <w:p w14:paraId="1A3C3B5C"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bCs/>
          <w:i/>
          <w:iCs/>
          <w:color w:val="000000"/>
        </w:rPr>
        <w:t>Statistical analysis</w:t>
      </w:r>
    </w:p>
    <w:p w14:paraId="13BE0839" w14:textId="7D07E8B8"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color w:val="000000"/>
        </w:rPr>
        <w:t>The statistical methods were implemented using IBM</w:t>
      </w:r>
      <w:r w:rsidRPr="00771A9E">
        <w:rPr>
          <w:rFonts w:ascii="Book Antiqua" w:eastAsia="Book Antiqua" w:hAnsi="Book Antiqua" w:cs="Book Antiqua"/>
          <w:color w:val="000000"/>
          <w:vertAlign w:val="superscript"/>
        </w:rPr>
        <w:t>®</w:t>
      </w:r>
      <w:r w:rsidRPr="00771A9E">
        <w:rPr>
          <w:rFonts w:ascii="Book Antiqua" w:eastAsia="Book Antiqua" w:hAnsi="Book Antiqua" w:cs="Book Antiqua"/>
          <w:color w:val="000000"/>
        </w:rPr>
        <w:t xml:space="preserve"> SPSS</w:t>
      </w:r>
      <w:r w:rsidRPr="00771A9E">
        <w:rPr>
          <w:rFonts w:ascii="Book Antiqua" w:eastAsia="Book Antiqua" w:hAnsi="Book Antiqua" w:cs="Book Antiqua"/>
          <w:color w:val="000000"/>
          <w:vertAlign w:val="superscript"/>
        </w:rPr>
        <w:t>®</w:t>
      </w:r>
      <w:r w:rsidRPr="00771A9E">
        <w:rPr>
          <w:rFonts w:ascii="Book Antiqua" w:eastAsia="Book Antiqua" w:hAnsi="Book Antiqua" w:cs="Book Antiqua"/>
          <w:color w:val="000000"/>
        </w:rPr>
        <w:t xml:space="preserve"> Statistics 23 and GraphPad Prism</w:t>
      </w:r>
      <w:r w:rsidRPr="00771A9E">
        <w:rPr>
          <w:rFonts w:ascii="Book Antiqua" w:eastAsia="Book Antiqua" w:hAnsi="Book Antiqua" w:cs="Book Antiqua"/>
          <w:color w:val="000000"/>
          <w:vertAlign w:val="superscript"/>
        </w:rPr>
        <w:t>®</w:t>
      </w:r>
      <w:r w:rsidRPr="00771A9E">
        <w:rPr>
          <w:rFonts w:ascii="Book Antiqua" w:eastAsia="Book Antiqua" w:hAnsi="Book Antiqua" w:cs="Book Antiqua"/>
          <w:color w:val="000000"/>
        </w:rPr>
        <w:t xml:space="preserve"> 6. Two-tailed </w:t>
      </w:r>
      <w:r w:rsidR="00CD7AF5" w:rsidRPr="00771A9E">
        <w:rPr>
          <w:rFonts w:ascii="Book Antiqua" w:eastAsia="Book Antiqua" w:hAnsi="Book Antiqua" w:cs="Book Antiqua"/>
          <w:i/>
          <w:color w:val="000000"/>
        </w:rPr>
        <w:t xml:space="preserve">P </w:t>
      </w:r>
      <w:r w:rsidRPr="00771A9E">
        <w:rPr>
          <w:rFonts w:ascii="Book Antiqua" w:eastAsia="Book Antiqua" w:hAnsi="Book Antiqua" w:cs="Book Antiqua"/>
          <w:color w:val="000000"/>
        </w:rPr>
        <w:t>values &lt;</w:t>
      </w:r>
      <w:r w:rsidR="00282400" w:rsidRPr="00771A9E">
        <w:rPr>
          <w:rFonts w:ascii="Book Antiqua" w:eastAsia="Book Antiqua" w:hAnsi="Book Antiqua" w:cs="Book Antiqua"/>
          <w:color w:val="000000"/>
        </w:rPr>
        <w:t xml:space="preserve"> 0</w:t>
      </w:r>
      <w:r w:rsidRPr="00771A9E">
        <w:rPr>
          <w:rFonts w:ascii="Book Antiqua" w:eastAsia="Book Antiqua" w:hAnsi="Book Antiqua" w:cs="Book Antiqua"/>
          <w:color w:val="000000"/>
        </w:rPr>
        <w:t>.05 were considered significant.</w:t>
      </w:r>
    </w:p>
    <w:p w14:paraId="7C4E3757" w14:textId="77777777" w:rsidR="00A77B3E" w:rsidRPr="00771A9E" w:rsidRDefault="009D74CB" w:rsidP="00771A9E">
      <w:pPr>
        <w:spacing w:line="360" w:lineRule="auto"/>
        <w:ind w:firstLineChars="200" w:firstLine="480"/>
        <w:jc w:val="both"/>
        <w:rPr>
          <w:rFonts w:ascii="Book Antiqua" w:hAnsi="Book Antiqua"/>
        </w:rPr>
      </w:pPr>
      <w:r w:rsidRPr="00771A9E">
        <w:rPr>
          <w:rFonts w:ascii="Book Antiqua" w:eastAsia="Book Antiqua" w:hAnsi="Book Antiqua" w:cs="Book Antiqua"/>
          <w:color w:val="000000"/>
        </w:rPr>
        <w:t>After excluding primary non-function grafts, the survivals of both the first and second grafts were described using Kaplan-Meier curves. The same method was also used to describe patient survival after the second transplantation for the whole study sample. Moreover, regarding the graft and the patient survivals after SKT, Kaplan-Meier analyses were also used to estimate the survival probabilities at 1, 3, 5, and 10 post-operative years, as well as at the longest follow-up duration available.</w:t>
      </w:r>
    </w:p>
    <w:p w14:paraId="5FADED21" w14:textId="77777777" w:rsidR="00A77B3E" w:rsidRPr="00771A9E" w:rsidRDefault="009D74CB" w:rsidP="00771A9E">
      <w:pPr>
        <w:spacing w:line="360" w:lineRule="auto"/>
        <w:ind w:firstLineChars="200" w:firstLine="480"/>
        <w:jc w:val="both"/>
        <w:rPr>
          <w:rFonts w:ascii="Book Antiqua" w:hAnsi="Book Antiqua"/>
        </w:rPr>
      </w:pPr>
      <w:r w:rsidRPr="00771A9E">
        <w:rPr>
          <w:rFonts w:ascii="Book Antiqua" w:eastAsia="Book Antiqua" w:hAnsi="Book Antiqua" w:cs="Book Antiqua"/>
          <w:color w:val="000000"/>
        </w:rPr>
        <w:t xml:space="preserve">Bivariate associations between various predictors and the categorical outcomes were assessed according to the predictor type. For quantitative predictors, the independent-samples </w:t>
      </w:r>
      <w:r w:rsidRPr="00771A9E">
        <w:rPr>
          <w:rFonts w:ascii="Book Antiqua" w:eastAsia="Book Antiqua" w:hAnsi="Book Antiqua" w:cs="Book Antiqua"/>
          <w:i/>
          <w:color w:val="000000"/>
        </w:rPr>
        <w:t>t</w:t>
      </w:r>
      <w:r w:rsidRPr="00771A9E">
        <w:rPr>
          <w:rFonts w:ascii="Book Antiqua" w:eastAsia="Book Antiqua" w:hAnsi="Book Antiqua" w:cs="Book Antiqua"/>
          <w:color w:val="000000"/>
        </w:rPr>
        <w:t xml:space="preserve"> test was used when all outcome groups were normally distributed. Otherwise, the independent-samples Mann-Whitney U test and the Kruskal-Wallis test were used for binary and multinomial outcomes, respectively. For categorical predictors, Fisher’s exact test was used.</w:t>
      </w:r>
    </w:p>
    <w:p w14:paraId="2E6EF3D0" w14:textId="77777777" w:rsidR="00A77B3E" w:rsidRPr="00771A9E" w:rsidRDefault="009D74CB" w:rsidP="00771A9E">
      <w:pPr>
        <w:spacing w:line="360" w:lineRule="auto"/>
        <w:ind w:firstLineChars="200" w:firstLine="480"/>
        <w:jc w:val="both"/>
        <w:rPr>
          <w:rFonts w:ascii="Book Antiqua" w:hAnsi="Book Antiqua"/>
        </w:rPr>
      </w:pPr>
      <w:r w:rsidRPr="00771A9E">
        <w:rPr>
          <w:rFonts w:ascii="Book Antiqua" w:eastAsia="Book Antiqua" w:hAnsi="Book Antiqua" w:cs="Book Antiqua"/>
          <w:color w:val="000000"/>
        </w:rPr>
        <w:t xml:space="preserve">As regards the second graft survival, associations with categorical predictors were evaluated by Kaplan-Meier curves for the strata of each predictor; the similarity between these curves for each predictor was tested by the log-rank test. On the other hand, associations with quantitative predictors were evaluated by Cox regression, where </w:t>
      </w:r>
      <w:r w:rsidRPr="00771A9E">
        <w:rPr>
          <w:rFonts w:ascii="Book Antiqua" w:eastAsia="Book Antiqua" w:hAnsi="Book Antiqua" w:cs="Book Antiqua"/>
          <w:color w:val="000000"/>
        </w:rPr>
        <w:lastRenderedPageBreak/>
        <w:t>testing of the proportional hazards assumption was done by correlating ranked survival times with Schoenfeld residuals.</w:t>
      </w:r>
    </w:p>
    <w:p w14:paraId="718C50D2" w14:textId="77777777" w:rsidR="00A77B3E" w:rsidRPr="00771A9E" w:rsidRDefault="00A77B3E" w:rsidP="00771A9E">
      <w:pPr>
        <w:spacing w:line="360" w:lineRule="auto"/>
        <w:jc w:val="both"/>
        <w:rPr>
          <w:rFonts w:ascii="Book Antiqua" w:hAnsi="Book Antiqua"/>
        </w:rPr>
      </w:pPr>
    </w:p>
    <w:p w14:paraId="2F057576"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caps/>
          <w:color w:val="000000"/>
          <w:u w:val="single"/>
        </w:rPr>
        <w:t>RESULTS</w:t>
      </w:r>
    </w:p>
    <w:p w14:paraId="7F77FC5E" w14:textId="7035DC75"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color w:val="000000"/>
        </w:rPr>
        <w:t xml:space="preserve">Between January 1977 and December 2014, a total of 1861 kidney transplants were done, of whom 176 cases had SKT. Only 48 cases were eligible for the current study. Characteristics of patients, donors, FKT, and SKT are summarized in Table 1. Twenty-three cases (47.9%) had PNF first graft, while only five cases (10.4%) had PNF second graft. Patients with PNF grafts were excluded from the graft survival analyses. The median survival time for the first graft was 36 mo, while it was undefined for the graft and the patient after SKT (Figure </w:t>
      </w:r>
      <w:r w:rsidR="0002091F">
        <w:rPr>
          <w:rFonts w:ascii="Book Antiqua" w:eastAsia="Book Antiqua" w:hAnsi="Book Antiqua" w:cs="Book Antiqua"/>
          <w:color w:val="000000"/>
        </w:rPr>
        <w:t>1</w:t>
      </w:r>
      <w:r w:rsidRPr="00771A9E">
        <w:rPr>
          <w:rFonts w:ascii="Book Antiqua" w:eastAsia="Book Antiqua" w:hAnsi="Book Antiqua" w:cs="Book Antiqua"/>
          <w:color w:val="000000"/>
        </w:rPr>
        <w:t>). Survival probabilities of the graft and the patient after the SKT are shown in Table 2. The follow-up period ranged from 12 to 174 mo.</w:t>
      </w:r>
    </w:p>
    <w:p w14:paraId="39198D72" w14:textId="77777777" w:rsidR="00A77B3E" w:rsidRPr="00771A9E" w:rsidRDefault="009D74CB" w:rsidP="00771A9E">
      <w:pPr>
        <w:spacing w:line="360" w:lineRule="auto"/>
        <w:ind w:firstLineChars="200" w:firstLine="480"/>
        <w:jc w:val="both"/>
        <w:rPr>
          <w:rFonts w:ascii="Book Antiqua" w:hAnsi="Book Antiqua"/>
        </w:rPr>
      </w:pPr>
      <w:r w:rsidRPr="00771A9E">
        <w:rPr>
          <w:rFonts w:ascii="Book Antiqua" w:eastAsia="Book Antiqua" w:hAnsi="Book Antiqua" w:cs="Book Antiqua"/>
          <w:color w:val="000000"/>
        </w:rPr>
        <w:t>Primary non-function (PNF) graft occurred in five patients (10.4%). In bivariate analyses, a high body mass index (BMI) of the recipient was the only significant quantitative predictor of PNF graft (</w:t>
      </w:r>
      <w:r w:rsidRPr="00771A9E">
        <w:rPr>
          <w:rFonts w:ascii="Book Antiqua" w:eastAsia="Book Antiqua" w:hAnsi="Book Antiqua" w:cs="Book Antiqua"/>
          <w:i/>
          <w:iCs/>
          <w:color w:val="000000"/>
        </w:rPr>
        <w:t>P</w:t>
      </w:r>
      <w:r w:rsidRPr="00771A9E">
        <w:rPr>
          <w:rFonts w:ascii="Book Antiqua" w:eastAsia="Book Antiqua" w:hAnsi="Book Antiqua" w:cs="Book Antiqua"/>
          <w:color w:val="000000"/>
        </w:rPr>
        <w:t xml:space="preserve"> = 0.009) (Tables 3 and 4). Also, first graft loss due to acute rejection was the only significant categorical predictor of PNF graft (</w:t>
      </w:r>
      <w:r w:rsidRPr="00771A9E">
        <w:rPr>
          <w:rFonts w:ascii="Book Antiqua" w:eastAsia="Book Antiqua" w:hAnsi="Book Antiqua" w:cs="Book Antiqua"/>
          <w:i/>
          <w:iCs/>
          <w:color w:val="000000"/>
        </w:rPr>
        <w:t>P</w:t>
      </w:r>
      <w:r w:rsidRPr="00771A9E">
        <w:rPr>
          <w:rFonts w:ascii="Book Antiqua" w:eastAsia="Book Antiqua" w:hAnsi="Book Antiqua" w:cs="Book Antiqua"/>
          <w:color w:val="000000"/>
        </w:rPr>
        <w:t xml:space="preserve"> = 0.025) (Table 5). </w:t>
      </w:r>
    </w:p>
    <w:p w14:paraId="24542C73" w14:textId="3F667369" w:rsidR="00A77B3E" w:rsidRPr="00771A9E" w:rsidRDefault="009D74CB" w:rsidP="00771A9E">
      <w:pPr>
        <w:spacing w:line="360" w:lineRule="auto"/>
        <w:ind w:firstLineChars="200" w:firstLine="480"/>
        <w:jc w:val="both"/>
        <w:rPr>
          <w:rFonts w:ascii="Book Antiqua" w:hAnsi="Book Antiqua"/>
        </w:rPr>
      </w:pPr>
      <w:r w:rsidRPr="00771A9E">
        <w:rPr>
          <w:rFonts w:ascii="Book Antiqua" w:eastAsia="Book Antiqua" w:hAnsi="Book Antiqua" w:cs="Book Antiqua"/>
          <w:color w:val="000000"/>
        </w:rPr>
        <w:t>The second graft survival was best in cases with a PNF first graft, while it was worst in cases with a delayed graft function (DGF) of the first graft (</w:t>
      </w:r>
      <w:r w:rsidRPr="00771A9E">
        <w:rPr>
          <w:rFonts w:ascii="Book Antiqua" w:eastAsia="Book Antiqua" w:hAnsi="Book Antiqua" w:cs="Book Antiqua"/>
          <w:i/>
          <w:iCs/>
          <w:color w:val="000000"/>
        </w:rPr>
        <w:t>P</w:t>
      </w:r>
      <w:r w:rsidRPr="00771A9E">
        <w:rPr>
          <w:rFonts w:ascii="Book Antiqua" w:eastAsia="Book Antiqua" w:hAnsi="Book Antiqua" w:cs="Book Antiqua"/>
          <w:color w:val="000000"/>
        </w:rPr>
        <w:t xml:space="preserve"> = 0.008). Also, the second graft survival was better in cases with an immediate second graft function than in those with a delayed second graft function (</w:t>
      </w:r>
      <w:r w:rsidR="00175E6C" w:rsidRPr="00771A9E">
        <w:rPr>
          <w:rFonts w:ascii="Book Antiqua" w:eastAsia="Book Antiqua" w:hAnsi="Book Antiqua" w:cs="Book Antiqua"/>
          <w:i/>
          <w:color w:val="000000"/>
        </w:rPr>
        <w:t>P</w:t>
      </w:r>
      <w:r w:rsidRPr="00771A9E">
        <w:rPr>
          <w:rFonts w:ascii="Book Antiqua" w:eastAsia="Book Antiqua" w:hAnsi="Book Antiqua" w:cs="Book Antiqua"/>
          <w:color w:val="000000"/>
        </w:rPr>
        <w:t xml:space="preserve"> &lt; 0.001) (Figure </w:t>
      </w:r>
      <w:r w:rsidR="0002091F">
        <w:rPr>
          <w:rFonts w:ascii="Book Antiqua" w:eastAsia="Book Antiqua" w:hAnsi="Book Antiqua" w:cs="Book Antiqua"/>
          <w:color w:val="000000"/>
        </w:rPr>
        <w:t>2</w:t>
      </w:r>
      <w:r w:rsidRPr="00771A9E">
        <w:rPr>
          <w:rFonts w:ascii="Book Antiqua" w:eastAsia="Book Antiqua" w:hAnsi="Book Antiqua" w:cs="Book Antiqua"/>
          <w:color w:val="000000"/>
        </w:rPr>
        <w:t>). Finally, the occurrence of acute rejection within the first year after the FKT decreased the survival of the second graft, but didn’t reach the threshold of significance (</w:t>
      </w:r>
      <w:r w:rsidRPr="00771A9E">
        <w:rPr>
          <w:rFonts w:ascii="Book Antiqua" w:eastAsia="Book Antiqua" w:hAnsi="Book Antiqua" w:cs="Book Antiqua"/>
          <w:i/>
          <w:iCs/>
          <w:color w:val="000000"/>
        </w:rPr>
        <w:t>P</w:t>
      </w:r>
      <w:r w:rsidRPr="00771A9E">
        <w:rPr>
          <w:rFonts w:ascii="Book Antiqua" w:eastAsia="Book Antiqua" w:hAnsi="Book Antiqua" w:cs="Book Antiqua"/>
          <w:color w:val="000000"/>
        </w:rPr>
        <w:t xml:space="preserve"> = 0.053) (Tables 6 and 7; </w:t>
      </w:r>
      <w:r w:rsidR="00175E6C" w:rsidRPr="00771A9E">
        <w:rPr>
          <w:rFonts w:ascii="Book Antiqua" w:eastAsia="Book Antiqua" w:hAnsi="Book Antiqua" w:cs="Book Antiqua"/>
          <w:color w:val="000000"/>
        </w:rPr>
        <w:t>Figures</w:t>
      </w:r>
      <w:r w:rsidRPr="00771A9E">
        <w:rPr>
          <w:rFonts w:ascii="Book Antiqua" w:eastAsia="Book Antiqua" w:hAnsi="Book Antiqua" w:cs="Book Antiqua"/>
          <w:color w:val="000000"/>
        </w:rPr>
        <w:t xml:space="preserve"> </w:t>
      </w:r>
      <w:r w:rsidR="0002091F">
        <w:rPr>
          <w:rFonts w:ascii="Book Antiqua" w:eastAsia="Book Antiqua" w:hAnsi="Book Antiqua" w:cs="Book Antiqua"/>
          <w:color w:val="000000"/>
        </w:rPr>
        <w:t>3</w:t>
      </w:r>
      <w:r w:rsidR="00175E6C" w:rsidRPr="00771A9E">
        <w:rPr>
          <w:rFonts w:ascii="Book Antiqua" w:eastAsia="Book Antiqua" w:hAnsi="Book Antiqua" w:cs="Book Antiqua"/>
          <w:color w:val="000000"/>
        </w:rPr>
        <w:t>-</w:t>
      </w:r>
      <w:r w:rsidR="0002091F">
        <w:rPr>
          <w:rFonts w:ascii="Book Antiqua" w:eastAsia="Book Antiqua" w:hAnsi="Book Antiqua" w:cs="Book Antiqua"/>
          <w:color w:val="000000"/>
        </w:rPr>
        <w:t>5</w:t>
      </w:r>
      <w:r w:rsidRPr="00771A9E">
        <w:rPr>
          <w:rFonts w:ascii="Book Antiqua" w:eastAsia="Book Antiqua" w:hAnsi="Book Antiqua" w:cs="Book Antiqua"/>
          <w:color w:val="000000"/>
        </w:rPr>
        <w:t>).</w:t>
      </w:r>
    </w:p>
    <w:p w14:paraId="4C3A100B" w14:textId="77777777" w:rsidR="00A77B3E" w:rsidRPr="00771A9E" w:rsidRDefault="009D74CB" w:rsidP="00771A9E">
      <w:pPr>
        <w:spacing w:line="360" w:lineRule="auto"/>
        <w:ind w:firstLineChars="200" w:firstLine="480"/>
        <w:jc w:val="both"/>
        <w:rPr>
          <w:rFonts w:ascii="Book Antiqua" w:hAnsi="Book Antiqua"/>
        </w:rPr>
      </w:pPr>
      <w:r w:rsidRPr="00771A9E">
        <w:rPr>
          <w:rFonts w:ascii="Book Antiqua" w:eastAsia="Book Antiqua" w:hAnsi="Book Antiqua" w:cs="Book Antiqua"/>
          <w:color w:val="000000"/>
        </w:rPr>
        <w:t>No significant associations were found between PRA categories at SKT on one hand and first graft nephrectomy (</w:t>
      </w:r>
      <w:r w:rsidRPr="00771A9E">
        <w:rPr>
          <w:rFonts w:ascii="Book Antiqua" w:eastAsia="Book Antiqua" w:hAnsi="Book Antiqua" w:cs="Book Antiqua"/>
          <w:i/>
          <w:iCs/>
          <w:color w:val="000000"/>
        </w:rPr>
        <w:t>P</w:t>
      </w:r>
      <w:r w:rsidRPr="00771A9E">
        <w:rPr>
          <w:rFonts w:ascii="Book Antiqua" w:eastAsia="Book Antiqua" w:hAnsi="Book Antiqua" w:cs="Book Antiqua"/>
          <w:color w:val="000000"/>
        </w:rPr>
        <w:t xml:space="preserve"> = 0.784), the duration before first graft nephrectomy (</w:t>
      </w:r>
      <w:r w:rsidRPr="00771A9E">
        <w:rPr>
          <w:rFonts w:ascii="Book Antiqua" w:eastAsia="Book Antiqua" w:hAnsi="Book Antiqua" w:cs="Book Antiqua"/>
          <w:i/>
          <w:iCs/>
          <w:color w:val="000000"/>
        </w:rPr>
        <w:t>P</w:t>
      </w:r>
      <w:r w:rsidRPr="00771A9E">
        <w:rPr>
          <w:rFonts w:ascii="Book Antiqua" w:eastAsia="Book Antiqua" w:hAnsi="Book Antiqua" w:cs="Book Antiqua"/>
          <w:color w:val="000000"/>
        </w:rPr>
        <w:t xml:space="preserve"> = 0.497), or acute rejection of the second graft in the first year after SKT (</w:t>
      </w:r>
      <w:r w:rsidRPr="00771A9E">
        <w:rPr>
          <w:rFonts w:ascii="Book Antiqua" w:eastAsia="Book Antiqua" w:hAnsi="Book Antiqua" w:cs="Book Antiqua"/>
          <w:i/>
          <w:iCs/>
          <w:color w:val="000000"/>
        </w:rPr>
        <w:t>P</w:t>
      </w:r>
      <w:r w:rsidRPr="00771A9E">
        <w:rPr>
          <w:rFonts w:ascii="Book Antiqua" w:eastAsia="Book Antiqua" w:hAnsi="Book Antiqua" w:cs="Book Antiqua"/>
          <w:color w:val="000000"/>
        </w:rPr>
        <w:t xml:space="preserve"> = 0.223) on the other hand. Also, no significant association was found between the number of second graft arteries and the vascular complications of SKT (</w:t>
      </w:r>
      <w:r w:rsidRPr="00771A9E">
        <w:rPr>
          <w:rFonts w:ascii="Book Antiqua" w:eastAsia="Book Antiqua" w:hAnsi="Book Antiqua" w:cs="Book Antiqua"/>
          <w:i/>
          <w:iCs/>
          <w:color w:val="000000"/>
        </w:rPr>
        <w:t>P</w:t>
      </w:r>
      <w:r w:rsidRPr="00771A9E">
        <w:rPr>
          <w:rFonts w:ascii="Book Antiqua" w:eastAsia="Book Antiqua" w:hAnsi="Book Antiqua" w:cs="Book Antiqua"/>
          <w:color w:val="000000"/>
        </w:rPr>
        <w:t xml:space="preserve"> = 0.382).</w:t>
      </w:r>
    </w:p>
    <w:p w14:paraId="6A864EC9" w14:textId="77777777" w:rsidR="00A77B3E" w:rsidRPr="00771A9E" w:rsidRDefault="00A77B3E" w:rsidP="00771A9E">
      <w:pPr>
        <w:spacing w:line="360" w:lineRule="auto"/>
        <w:jc w:val="both"/>
        <w:rPr>
          <w:rFonts w:ascii="Book Antiqua" w:hAnsi="Book Antiqua"/>
        </w:rPr>
      </w:pPr>
    </w:p>
    <w:p w14:paraId="3D89583A"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caps/>
          <w:color w:val="000000"/>
          <w:u w:val="single"/>
        </w:rPr>
        <w:lastRenderedPageBreak/>
        <w:t>DISCUSSION</w:t>
      </w:r>
    </w:p>
    <w:p w14:paraId="590A6F6D"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color w:val="000000"/>
        </w:rPr>
        <w:t>Graft loss is always a potential outcome after variable periods of FKT</w:t>
      </w:r>
      <w:r w:rsidRPr="00771A9E">
        <w:rPr>
          <w:rFonts w:ascii="Book Antiqua" w:eastAsia="Book Antiqua" w:hAnsi="Book Antiqua" w:cs="Book Antiqua"/>
          <w:color w:val="000000"/>
          <w:vertAlign w:val="superscript"/>
        </w:rPr>
        <w:t>[3,8-10]</w:t>
      </w:r>
      <w:r w:rsidRPr="00771A9E">
        <w:rPr>
          <w:rFonts w:ascii="Book Antiqua" w:eastAsia="Book Antiqua" w:hAnsi="Book Antiqua" w:cs="Book Antiqua"/>
          <w:color w:val="000000"/>
        </w:rPr>
        <w:t>. This outcome created an imperative need for KRT</w:t>
      </w:r>
      <w:r w:rsidRPr="00771A9E">
        <w:rPr>
          <w:rFonts w:ascii="Book Antiqua" w:eastAsia="Book Antiqua" w:hAnsi="Book Antiqua" w:cs="Book Antiqua"/>
          <w:color w:val="000000"/>
          <w:vertAlign w:val="superscript"/>
        </w:rPr>
        <w:t>[11]</w:t>
      </w:r>
      <w:r w:rsidRPr="00771A9E">
        <w:rPr>
          <w:rFonts w:ascii="Book Antiqua" w:eastAsia="Book Antiqua" w:hAnsi="Book Antiqua" w:cs="Book Antiqua"/>
          <w:color w:val="000000"/>
        </w:rPr>
        <w:t>. Nowadays, there is a progressive rise in the numbers of patients receiving this line of treatment. KRT entails more risk factors for unfavorable outcomes than FKT</w:t>
      </w:r>
      <w:r w:rsidRPr="00771A9E">
        <w:rPr>
          <w:rFonts w:ascii="Book Antiqua" w:eastAsia="Book Antiqua" w:hAnsi="Book Antiqua" w:cs="Book Antiqua"/>
          <w:color w:val="000000"/>
          <w:vertAlign w:val="superscript"/>
        </w:rPr>
        <w:t>[6,12]</w:t>
      </w:r>
      <w:r w:rsidRPr="00771A9E">
        <w:rPr>
          <w:rFonts w:ascii="Book Antiqua" w:eastAsia="Book Antiqua" w:hAnsi="Book Antiqua" w:cs="Book Antiqua"/>
          <w:color w:val="000000"/>
        </w:rPr>
        <w:t>. Also, there are substantial controversies about the differences between FKT and SKT regarding patient and graft survival rates</w:t>
      </w:r>
      <w:r w:rsidRPr="00771A9E">
        <w:rPr>
          <w:rFonts w:ascii="Book Antiqua" w:eastAsia="Book Antiqua" w:hAnsi="Book Antiqua" w:cs="Book Antiqua"/>
          <w:color w:val="000000"/>
          <w:vertAlign w:val="superscript"/>
        </w:rPr>
        <w:t>[7]</w:t>
      </w:r>
      <w:r w:rsidRPr="00771A9E">
        <w:rPr>
          <w:rFonts w:ascii="Book Antiqua" w:eastAsia="Book Antiqua" w:hAnsi="Book Antiqua" w:cs="Book Antiqua"/>
          <w:color w:val="000000"/>
        </w:rPr>
        <w:t>. The current study targeted the potential risk factors affecting the second graft function in a large-volume kidney transplantation center.</w:t>
      </w:r>
    </w:p>
    <w:p w14:paraId="006197F2" w14:textId="77777777" w:rsidR="00A77B3E" w:rsidRPr="00771A9E" w:rsidRDefault="009D74CB" w:rsidP="00771A9E">
      <w:pPr>
        <w:spacing w:line="360" w:lineRule="auto"/>
        <w:ind w:firstLineChars="200" w:firstLine="480"/>
        <w:jc w:val="both"/>
        <w:rPr>
          <w:rFonts w:ascii="Book Antiqua" w:hAnsi="Book Antiqua"/>
        </w:rPr>
      </w:pPr>
      <w:r w:rsidRPr="00771A9E">
        <w:rPr>
          <w:rFonts w:ascii="Book Antiqua" w:eastAsia="Book Antiqua" w:hAnsi="Book Antiqua" w:cs="Book Antiqua"/>
          <w:color w:val="000000"/>
        </w:rPr>
        <w:t>In our study, the mean patient age at SKT was similar to that reported in other studies</w:t>
      </w:r>
      <w:r w:rsidRPr="00771A9E">
        <w:rPr>
          <w:rFonts w:ascii="Book Antiqua" w:eastAsia="Book Antiqua" w:hAnsi="Book Antiqua" w:cs="Book Antiqua"/>
          <w:color w:val="000000"/>
          <w:vertAlign w:val="superscript"/>
        </w:rPr>
        <w:t>[5,13]</w:t>
      </w:r>
      <w:r w:rsidRPr="00771A9E">
        <w:rPr>
          <w:rFonts w:ascii="Book Antiqua" w:eastAsia="Book Antiqua" w:hAnsi="Book Antiqua" w:cs="Book Antiqua"/>
          <w:color w:val="000000"/>
        </w:rPr>
        <w:t>. Also, our results resembled other studies regarding the gender distribution at SKT</w:t>
      </w:r>
      <w:r w:rsidRPr="00771A9E">
        <w:rPr>
          <w:rFonts w:ascii="Book Antiqua" w:eastAsia="Book Antiqua" w:hAnsi="Book Antiqua" w:cs="Book Antiqua"/>
          <w:color w:val="000000"/>
          <w:vertAlign w:val="superscript"/>
        </w:rPr>
        <w:t>[5,13,14]</w:t>
      </w:r>
      <w:r w:rsidRPr="00771A9E">
        <w:rPr>
          <w:rFonts w:ascii="Book Antiqua" w:eastAsia="Book Antiqua" w:hAnsi="Book Antiqua" w:cs="Book Antiqua"/>
          <w:color w:val="000000"/>
        </w:rPr>
        <w:t>. Causes of ESRD before kidney transplantation are not the same among the different world regions. Diabetic and hypertensive nephropathies represent the main causes in the United States. However, in the current series, glomerulonephritis was the leading cause, as in other countries</w:t>
      </w:r>
      <w:r w:rsidRPr="00771A9E">
        <w:rPr>
          <w:rFonts w:ascii="Book Antiqua" w:eastAsia="Book Antiqua" w:hAnsi="Book Antiqua" w:cs="Book Antiqua"/>
          <w:color w:val="000000"/>
          <w:vertAlign w:val="superscript"/>
        </w:rPr>
        <w:t>[5,13]</w:t>
      </w:r>
      <w:r w:rsidRPr="00771A9E">
        <w:rPr>
          <w:rFonts w:ascii="Book Antiqua" w:eastAsia="Book Antiqua" w:hAnsi="Book Antiqua" w:cs="Book Antiqua"/>
          <w:color w:val="000000"/>
        </w:rPr>
        <w:t>.</w:t>
      </w:r>
    </w:p>
    <w:p w14:paraId="3B0ECF3E" w14:textId="77777777" w:rsidR="00A77B3E" w:rsidRPr="00771A9E" w:rsidRDefault="009D74CB" w:rsidP="00771A9E">
      <w:pPr>
        <w:spacing w:line="360" w:lineRule="auto"/>
        <w:ind w:firstLineChars="200" w:firstLine="480"/>
        <w:jc w:val="both"/>
        <w:rPr>
          <w:rFonts w:ascii="Book Antiqua" w:hAnsi="Book Antiqua"/>
        </w:rPr>
      </w:pPr>
      <w:r w:rsidRPr="00771A9E">
        <w:rPr>
          <w:rFonts w:ascii="Book Antiqua" w:eastAsia="Book Antiqua" w:hAnsi="Book Antiqua" w:cs="Book Antiqua"/>
          <w:color w:val="000000"/>
        </w:rPr>
        <w:t>It has been reported that occurrence of certain clinical outcomes after FKT is significantly associated with more likelihood of the same outcomes after KRT which increases the chances of graft loss</w:t>
      </w:r>
      <w:r w:rsidRPr="00771A9E">
        <w:rPr>
          <w:rFonts w:ascii="Book Antiqua" w:eastAsia="Book Antiqua" w:hAnsi="Book Antiqua" w:cs="Book Antiqua"/>
          <w:color w:val="000000"/>
          <w:vertAlign w:val="superscript"/>
        </w:rPr>
        <w:t>[13]</w:t>
      </w:r>
      <w:r w:rsidRPr="00771A9E">
        <w:rPr>
          <w:rFonts w:ascii="Book Antiqua" w:eastAsia="Book Antiqua" w:hAnsi="Book Antiqua" w:cs="Book Antiqua"/>
          <w:color w:val="000000"/>
        </w:rPr>
        <w:t>. In general, graft loss can be classified into three major categories: PNF grafts, patient death with a functioning graft, and loss of a previously functioning graft due to different medical and surgical causes</w:t>
      </w:r>
      <w:r w:rsidRPr="00771A9E">
        <w:rPr>
          <w:rFonts w:ascii="Book Antiqua" w:eastAsia="Book Antiqua" w:hAnsi="Book Antiqua" w:cs="Book Antiqua"/>
          <w:color w:val="000000"/>
          <w:vertAlign w:val="superscript"/>
        </w:rPr>
        <w:t>[15,16]</w:t>
      </w:r>
      <w:r w:rsidRPr="00771A9E">
        <w:rPr>
          <w:rFonts w:ascii="Book Antiqua" w:eastAsia="Book Antiqua" w:hAnsi="Book Antiqua" w:cs="Book Antiqua"/>
          <w:color w:val="000000"/>
        </w:rPr>
        <w:t>.</w:t>
      </w:r>
    </w:p>
    <w:p w14:paraId="42315D6F" w14:textId="58666214" w:rsidR="00A77B3E" w:rsidRPr="00771A9E" w:rsidRDefault="009D74CB" w:rsidP="00771A9E">
      <w:pPr>
        <w:spacing w:line="360" w:lineRule="auto"/>
        <w:ind w:firstLineChars="200" w:firstLine="480"/>
        <w:jc w:val="both"/>
        <w:rPr>
          <w:rFonts w:ascii="Book Antiqua" w:hAnsi="Book Antiqua"/>
        </w:rPr>
      </w:pPr>
      <w:r w:rsidRPr="00771A9E">
        <w:rPr>
          <w:rFonts w:ascii="Book Antiqua" w:eastAsia="Book Antiqua" w:hAnsi="Book Antiqua" w:cs="Book Antiqua"/>
          <w:color w:val="000000"/>
          <w:shd w:val="clear" w:color="auto" w:fill="FFFFFF"/>
        </w:rPr>
        <w:t>PNF graft is defined as the permanent absence of functions of the transplanted kidney starting immediately after transplantation. It accounts for 0.6</w:t>
      </w:r>
      <w:r w:rsidR="00BE0380" w:rsidRPr="00771A9E">
        <w:rPr>
          <w:rFonts w:ascii="Book Antiqua" w:eastAsia="Book Antiqua" w:hAnsi="Book Antiqua" w:cs="Book Antiqua"/>
          <w:color w:val="000000"/>
          <w:shd w:val="clear" w:color="auto" w:fill="FFFFFF"/>
        </w:rPr>
        <w:t>%-</w:t>
      </w:r>
      <w:r w:rsidRPr="00771A9E">
        <w:rPr>
          <w:rFonts w:ascii="Book Antiqua" w:eastAsia="Book Antiqua" w:hAnsi="Book Antiqua" w:cs="Book Antiqua"/>
          <w:color w:val="000000"/>
          <w:shd w:val="clear" w:color="auto" w:fill="FFFFFF"/>
        </w:rPr>
        <w:t>8% of all renal graft loss and it is significantly associated with poor patient survival</w:t>
      </w:r>
      <w:r w:rsidRPr="00771A9E">
        <w:rPr>
          <w:rFonts w:ascii="Book Antiqua" w:eastAsia="Book Antiqua" w:hAnsi="Book Antiqua" w:cs="Book Antiqua"/>
          <w:color w:val="000000"/>
          <w:shd w:val="clear" w:color="auto" w:fill="FFFFFF"/>
          <w:vertAlign w:val="superscript"/>
        </w:rPr>
        <w:t>[15,17]</w:t>
      </w:r>
      <w:r w:rsidRPr="00771A9E">
        <w:rPr>
          <w:rFonts w:ascii="Book Antiqua" w:eastAsia="Book Antiqua" w:hAnsi="Book Antiqua" w:cs="Book Antiqua"/>
          <w:color w:val="000000"/>
          <w:shd w:val="clear" w:color="auto" w:fill="FFFFFF"/>
        </w:rPr>
        <w:t>.</w:t>
      </w:r>
      <w:r w:rsidRPr="00771A9E">
        <w:rPr>
          <w:rFonts w:ascii="Book Antiqua" w:eastAsia="Book Antiqua" w:hAnsi="Book Antiqua" w:cs="Book Antiqua"/>
          <w:color w:val="000000"/>
        </w:rPr>
        <w:t xml:space="preserve"> In our series, a slightly higher rate was observed in SKT (10.4%), while the rate was much higher in FKT (47.9%). The major cause of PNF grafts has been reported to be venous or arterial thrombosis occurring within 1</w:t>
      </w:r>
      <w:r w:rsidR="0064643E" w:rsidRPr="00771A9E">
        <w:rPr>
          <w:rFonts w:ascii="Book Antiqua" w:eastAsia="Book Antiqua" w:hAnsi="Book Antiqua" w:cs="Book Antiqua"/>
          <w:color w:val="000000"/>
        </w:rPr>
        <w:t>-</w:t>
      </w:r>
      <w:r w:rsidRPr="00771A9E">
        <w:rPr>
          <w:rFonts w:ascii="Book Antiqua" w:eastAsia="Book Antiqua" w:hAnsi="Book Antiqua" w:cs="Book Antiqua"/>
          <w:color w:val="000000"/>
        </w:rPr>
        <w:t>2 d after transplantation</w:t>
      </w:r>
      <w:r w:rsidRPr="00771A9E">
        <w:rPr>
          <w:rFonts w:ascii="Book Antiqua" w:eastAsia="Book Antiqua" w:hAnsi="Book Antiqua" w:cs="Book Antiqua"/>
          <w:color w:val="000000"/>
          <w:vertAlign w:val="superscript"/>
        </w:rPr>
        <w:t>[15]</w:t>
      </w:r>
      <w:r w:rsidRPr="00771A9E">
        <w:rPr>
          <w:rFonts w:ascii="Book Antiqua" w:eastAsia="Book Antiqua" w:hAnsi="Book Antiqua" w:cs="Book Antiqua"/>
          <w:color w:val="000000"/>
        </w:rPr>
        <w:t xml:space="preserve">. In our series, although the odds of PNF in cases with vascular complications was 4.1 times higher than in cases without these complications, the result was statistically insignificant probably due to the small sample. However, high recipients’ BMI and first graft loss due to acute rejection were significantly associated with the occurrence of PNF after SKT. This might be </w:t>
      </w:r>
      <w:r w:rsidRPr="00771A9E">
        <w:rPr>
          <w:rFonts w:ascii="Book Antiqua" w:eastAsia="Book Antiqua" w:hAnsi="Book Antiqua" w:cs="Book Antiqua"/>
          <w:color w:val="000000"/>
        </w:rPr>
        <w:lastRenderedPageBreak/>
        <w:t>attributable to the same mechanisms that decrease the second graft survival</w:t>
      </w:r>
      <w:r w:rsidRPr="00771A9E">
        <w:rPr>
          <w:rFonts w:ascii="Book Antiqua" w:eastAsia="Book Antiqua" w:hAnsi="Book Antiqua" w:cs="Book Antiqua"/>
          <w:color w:val="000000"/>
          <w:vertAlign w:val="superscript"/>
        </w:rPr>
        <w:t>[15]</w:t>
      </w:r>
      <w:r w:rsidRPr="00771A9E">
        <w:rPr>
          <w:rFonts w:ascii="Book Antiqua" w:eastAsia="Book Antiqua" w:hAnsi="Book Antiqua" w:cs="Book Antiqua"/>
          <w:color w:val="000000"/>
        </w:rPr>
        <w:t>. To our knowledge, it seems that these factors have not yet been studied relative to PNF graft after SKT.</w:t>
      </w:r>
    </w:p>
    <w:p w14:paraId="7ADA405D" w14:textId="77777777" w:rsidR="00A77B3E" w:rsidRPr="00771A9E" w:rsidRDefault="009D74CB" w:rsidP="00771A9E">
      <w:pPr>
        <w:spacing w:line="360" w:lineRule="auto"/>
        <w:ind w:firstLineChars="200" w:firstLine="480"/>
        <w:jc w:val="both"/>
        <w:rPr>
          <w:rFonts w:ascii="Book Antiqua" w:hAnsi="Book Antiqua"/>
        </w:rPr>
      </w:pPr>
      <w:r w:rsidRPr="00771A9E">
        <w:rPr>
          <w:rFonts w:ascii="Book Antiqua" w:eastAsia="Book Antiqua" w:hAnsi="Book Antiqua" w:cs="Book Antiqua"/>
          <w:color w:val="000000"/>
        </w:rPr>
        <w:t>The third category of kidney transplantation loss outcomes is the loss of the graft which functioned for a certain period before being permanently non-functioning. The risk factors of this outcome are multiple and have different tributaries. Regarding the elements of kidney transplantation process (recipient, donor, and process) and the previously proposed categorizations in the literature</w:t>
      </w:r>
      <w:r w:rsidRPr="00771A9E">
        <w:rPr>
          <w:rFonts w:ascii="Book Antiqua" w:eastAsia="Book Antiqua" w:hAnsi="Book Antiqua" w:cs="Book Antiqua"/>
          <w:color w:val="000000"/>
          <w:vertAlign w:val="superscript"/>
        </w:rPr>
        <w:t>[5,14,18]</w:t>
      </w:r>
      <w:r w:rsidRPr="00771A9E">
        <w:rPr>
          <w:rFonts w:ascii="Book Antiqua" w:eastAsia="Book Antiqua" w:hAnsi="Book Antiqua" w:cs="Book Antiqua"/>
          <w:color w:val="000000"/>
        </w:rPr>
        <w:t xml:space="preserve">, the potential predictors or risk factors that affect the outcome of SKT could be classified into five classes: recipient-related, donor-related, FKT process-related, SKT process-related, and common factors. </w:t>
      </w:r>
    </w:p>
    <w:p w14:paraId="21E43635" w14:textId="77777777" w:rsidR="00A77B3E" w:rsidRPr="00771A9E" w:rsidRDefault="009D74CB" w:rsidP="00771A9E">
      <w:pPr>
        <w:spacing w:line="360" w:lineRule="auto"/>
        <w:ind w:firstLineChars="200" w:firstLine="480"/>
        <w:jc w:val="both"/>
        <w:rPr>
          <w:rFonts w:ascii="Book Antiqua" w:hAnsi="Book Antiqua"/>
        </w:rPr>
      </w:pPr>
      <w:r w:rsidRPr="00771A9E">
        <w:rPr>
          <w:rFonts w:ascii="Book Antiqua" w:eastAsia="Book Antiqua" w:hAnsi="Book Antiqua" w:cs="Book Antiqua"/>
          <w:color w:val="000000"/>
        </w:rPr>
        <w:t>The recipient-related risk factors include patient’s age, sex, BMI, race, the cause of ESRD, and the associated comorbidities like diabetes mellitus and hypertension</w:t>
      </w:r>
      <w:r w:rsidRPr="00771A9E">
        <w:rPr>
          <w:rFonts w:ascii="Book Antiqua" w:eastAsia="Book Antiqua" w:hAnsi="Book Antiqua" w:cs="Book Antiqua"/>
          <w:color w:val="000000"/>
          <w:vertAlign w:val="superscript"/>
        </w:rPr>
        <w:t>[5,13,19,20]</w:t>
      </w:r>
      <w:r w:rsidRPr="00771A9E">
        <w:rPr>
          <w:rFonts w:ascii="Book Antiqua" w:eastAsia="Book Antiqua" w:hAnsi="Book Antiqua" w:cs="Book Antiqua"/>
          <w:color w:val="000000"/>
        </w:rPr>
        <w:t>. The second class risk factors are the donor-related factors either in FKT and SKT processes such as donor type (living or deceased), age, sex, and relatedness</w:t>
      </w:r>
      <w:r w:rsidRPr="00771A9E">
        <w:rPr>
          <w:rFonts w:ascii="Book Antiqua" w:eastAsia="Book Antiqua" w:hAnsi="Book Antiqua" w:cs="Book Antiqua"/>
          <w:color w:val="000000"/>
          <w:vertAlign w:val="superscript"/>
        </w:rPr>
        <w:t>[5,13,14,21]</w:t>
      </w:r>
      <w:r w:rsidRPr="00771A9E">
        <w:rPr>
          <w:rFonts w:ascii="Book Antiqua" w:eastAsia="Book Antiqua" w:hAnsi="Book Antiqua" w:cs="Book Antiqua"/>
          <w:color w:val="000000"/>
        </w:rPr>
        <w:t>. In the current series, the studied group these factors showed no significant effects on SKT graft survival. We examined the effect of two further potential recipient-related variables; the differences between recipients’ and donors’ age and BMIs. Although they have been studied previously for their effect on FKT graft survival</w:t>
      </w:r>
      <w:r w:rsidRPr="00771A9E">
        <w:rPr>
          <w:rFonts w:ascii="Book Antiqua" w:eastAsia="Book Antiqua" w:hAnsi="Book Antiqua" w:cs="Book Antiqua"/>
          <w:color w:val="000000"/>
          <w:vertAlign w:val="superscript"/>
        </w:rPr>
        <w:t>[22,23]</w:t>
      </w:r>
      <w:r w:rsidRPr="00771A9E">
        <w:rPr>
          <w:rFonts w:ascii="Book Antiqua" w:eastAsia="Book Antiqua" w:hAnsi="Book Antiqua" w:cs="Book Antiqua"/>
          <w:color w:val="000000"/>
        </w:rPr>
        <w:t xml:space="preserve">, they haven’t been tested upon KRT survival so far. However, no significant association with the second graft survival could be found. It may be better demonstrated in larger studies. </w:t>
      </w:r>
    </w:p>
    <w:p w14:paraId="4B0063FF" w14:textId="5CCB3A62" w:rsidR="00A77B3E" w:rsidRPr="00771A9E" w:rsidRDefault="009D74CB" w:rsidP="00771A9E">
      <w:pPr>
        <w:spacing w:line="360" w:lineRule="auto"/>
        <w:ind w:firstLineChars="200" w:firstLine="480"/>
        <w:jc w:val="both"/>
        <w:rPr>
          <w:rFonts w:ascii="Book Antiqua" w:hAnsi="Book Antiqua"/>
        </w:rPr>
      </w:pPr>
      <w:r w:rsidRPr="00771A9E">
        <w:rPr>
          <w:rFonts w:ascii="Book Antiqua" w:eastAsia="Book Antiqua" w:hAnsi="Book Antiqua" w:cs="Book Antiqua"/>
          <w:color w:val="000000"/>
        </w:rPr>
        <w:t xml:space="preserve">The third class includes the factors from FKT process such as duration of FKT graft function and estimated </w:t>
      </w:r>
      <w:r w:rsidR="006E2133">
        <w:rPr>
          <w:rFonts w:ascii="Book Antiqua" w:eastAsia="Book Antiqua" w:hAnsi="Book Antiqua" w:cs="Book Antiqua"/>
          <w:color w:val="000000"/>
        </w:rPr>
        <w:t xml:space="preserve">glomerular filtration rate </w:t>
      </w:r>
      <w:r w:rsidRPr="00771A9E">
        <w:rPr>
          <w:rFonts w:ascii="Book Antiqua" w:eastAsia="Book Antiqua" w:hAnsi="Book Antiqua" w:cs="Book Antiqua"/>
          <w:color w:val="000000"/>
        </w:rPr>
        <w:t>at one year after FKT</w:t>
      </w:r>
      <w:r w:rsidRPr="00771A9E">
        <w:rPr>
          <w:rFonts w:ascii="Book Antiqua" w:eastAsia="Book Antiqua" w:hAnsi="Book Antiqua" w:cs="Book Antiqua"/>
          <w:color w:val="000000"/>
          <w:vertAlign w:val="superscript"/>
        </w:rPr>
        <w:t>[13,21,24-26]</w:t>
      </w:r>
      <w:r w:rsidRPr="00771A9E">
        <w:rPr>
          <w:rFonts w:ascii="Book Antiqua" w:eastAsia="Book Antiqua" w:hAnsi="Book Antiqua" w:cs="Book Antiqua"/>
          <w:color w:val="000000"/>
        </w:rPr>
        <w:t>. The fourth class of risk factors includes factors that affect only SKT process such as sensitization due to previous transplantation represented by PRA level, first graft nephrectomy, and serum creatinine at one year after SKT</w:t>
      </w:r>
      <w:r w:rsidRPr="00771A9E">
        <w:rPr>
          <w:rFonts w:ascii="Book Antiqua" w:eastAsia="Book Antiqua" w:hAnsi="Book Antiqua" w:cs="Book Antiqua"/>
          <w:color w:val="000000"/>
          <w:vertAlign w:val="superscript"/>
        </w:rPr>
        <w:t>[5,21,25]</w:t>
      </w:r>
      <w:r w:rsidRPr="00771A9E">
        <w:rPr>
          <w:rFonts w:ascii="Book Antiqua" w:eastAsia="Book Antiqua" w:hAnsi="Book Antiqua" w:cs="Book Antiqua"/>
          <w:color w:val="000000"/>
        </w:rPr>
        <w:t xml:space="preserve">. </w:t>
      </w:r>
    </w:p>
    <w:p w14:paraId="6909182F" w14:textId="77777777" w:rsidR="00A77B3E" w:rsidRPr="00771A9E" w:rsidRDefault="009D74CB" w:rsidP="00771A9E">
      <w:pPr>
        <w:spacing w:line="360" w:lineRule="auto"/>
        <w:ind w:firstLineChars="200" w:firstLine="480"/>
        <w:jc w:val="both"/>
        <w:rPr>
          <w:rFonts w:ascii="Book Antiqua" w:hAnsi="Book Antiqua"/>
        </w:rPr>
      </w:pPr>
      <w:r w:rsidRPr="00771A9E">
        <w:rPr>
          <w:rFonts w:ascii="Book Antiqua" w:eastAsia="Book Antiqua" w:hAnsi="Book Antiqua" w:cs="Book Antiqua"/>
          <w:color w:val="000000"/>
        </w:rPr>
        <w:t>The fifth class consists of the common variables between FKT and SKT processes and they represent the major proportion of risk factors. They involve all the phases of the process; factors in the preoperative phase such as number of HLA mismatches</w:t>
      </w:r>
      <w:r w:rsidRPr="00771A9E">
        <w:rPr>
          <w:rFonts w:ascii="Book Antiqua" w:eastAsia="Book Antiqua" w:hAnsi="Book Antiqua" w:cs="Book Antiqua"/>
          <w:color w:val="000000"/>
          <w:vertAlign w:val="superscript"/>
        </w:rPr>
        <w:t>[4,5,18]</w:t>
      </w:r>
      <w:r w:rsidRPr="00771A9E">
        <w:rPr>
          <w:rFonts w:ascii="Book Antiqua" w:eastAsia="Book Antiqua" w:hAnsi="Book Antiqua" w:cs="Book Antiqua"/>
          <w:color w:val="000000"/>
        </w:rPr>
        <w:t>, and duration of dialysis</w:t>
      </w:r>
      <w:r w:rsidRPr="00771A9E">
        <w:rPr>
          <w:rFonts w:ascii="Book Antiqua" w:eastAsia="Book Antiqua" w:hAnsi="Book Antiqua" w:cs="Book Antiqua"/>
          <w:color w:val="000000"/>
          <w:vertAlign w:val="superscript"/>
        </w:rPr>
        <w:t>[13,27]</w:t>
      </w:r>
      <w:r w:rsidRPr="00771A9E">
        <w:rPr>
          <w:rFonts w:ascii="Book Antiqua" w:eastAsia="Book Antiqua" w:hAnsi="Book Antiqua" w:cs="Book Antiqua"/>
          <w:color w:val="000000"/>
        </w:rPr>
        <w:t xml:space="preserve">; factors in the operative and perioperative phases such as </w:t>
      </w:r>
      <w:r w:rsidRPr="00771A9E">
        <w:rPr>
          <w:rFonts w:ascii="Book Antiqua" w:eastAsia="Book Antiqua" w:hAnsi="Book Antiqua" w:cs="Book Antiqua"/>
          <w:color w:val="000000"/>
        </w:rPr>
        <w:lastRenderedPageBreak/>
        <w:t>ischemia time, DGF</w:t>
      </w:r>
      <w:r w:rsidRPr="00771A9E">
        <w:rPr>
          <w:rFonts w:ascii="Book Antiqua" w:eastAsia="Book Antiqua" w:hAnsi="Book Antiqua" w:cs="Book Antiqua"/>
          <w:color w:val="000000"/>
          <w:vertAlign w:val="superscript"/>
        </w:rPr>
        <w:t>[20,28]</w:t>
      </w:r>
      <w:r w:rsidRPr="00771A9E">
        <w:rPr>
          <w:rFonts w:ascii="Book Antiqua" w:eastAsia="Book Antiqua" w:hAnsi="Book Antiqua" w:cs="Book Antiqua"/>
          <w:color w:val="000000"/>
        </w:rPr>
        <w:t>, mode of recovery of graft function</w:t>
      </w:r>
      <w:r w:rsidRPr="00771A9E">
        <w:rPr>
          <w:rFonts w:ascii="Book Antiqua" w:eastAsia="Book Antiqua" w:hAnsi="Book Antiqua" w:cs="Book Antiqua"/>
          <w:color w:val="000000"/>
          <w:vertAlign w:val="superscript"/>
        </w:rPr>
        <w:t>[13,27]</w:t>
      </w:r>
      <w:r w:rsidRPr="00771A9E">
        <w:rPr>
          <w:rFonts w:ascii="Book Antiqua" w:eastAsia="Book Antiqua" w:hAnsi="Book Antiqua" w:cs="Book Antiqua"/>
          <w:color w:val="000000"/>
        </w:rPr>
        <w:t>, and surgical complications</w:t>
      </w:r>
      <w:r w:rsidRPr="00771A9E">
        <w:rPr>
          <w:rFonts w:ascii="Book Antiqua" w:eastAsia="Book Antiqua" w:hAnsi="Book Antiqua" w:cs="Book Antiqua"/>
          <w:color w:val="000000"/>
          <w:vertAlign w:val="superscript"/>
        </w:rPr>
        <w:t>[14]</w:t>
      </w:r>
      <w:r w:rsidRPr="00771A9E">
        <w:rPr>
          <w:rFonts w:ascii="Book Antiqua" w:eastAsia="Book Antiqua" w:hAnsi="Book Antiqua" w:cs="Book Antiqua"/>
          <w:color w:val="000000"/>
        </w:rPr>
        <w:t>; factors in the postoperative phase such as acute rejection</w:t>
      </w:r>
      <w:r w:rsidRPr="00771A9E">
        <w:rPr>
          <w:rFonts w:ascii="Book Antiqua" w:eastAsia="Book Antiqua" w:hAnsi="Book Antiqua" w:cs="Book Antiqua"/>
          <w:color w:val="000000"/>
          <w:vertAlign w:val="superscript"/>
        </w:rPr>
        <w:t>[13,27]</w:t>
      </w:r>
      <w:r w:rsidRPr="00771A9E">
        <w:rPr>
          <w:rFonts w:ascii="Book Antiqua" w:eastAsia="Book Antiqua" w:hAnsi="Book Antiqua" w:cs="Book Antiqua"/>
          <w:color w:val="000000"/>
        </w:rPr>
        <w:t>; and factors involving the whole phases such as immunosuppressive regimens</w:t>
      </w:r>
      <w:r w:rsidRPr="00771A9E">
        <w:rPr>
          <w:rFonts w:ascii="Book Antiqua" w:eastAsia="Book Antiqua" w:hAnsi="Book Antiqua" w:cs="Book Antiqua"/>
          <w:color w:val="000000"/>
          <w:vertAlign w:val="superscript"/>
        </w:rPr>
        <w:t>[5,12,29]</w:t>
      </w:r>
      <w:r w:rsidRPr="00771A9E">
        <w:rPr>
          <w:rFonts w:ascii="Book Antiqua" w:eastAsia="Book Antiqua" w:hAnsi="Book Antiqua" w:cs="Book Antiqua"/>
          <w:color w:val="000000"/>
        </w:rPr>
        <w:t>, and volume of transplantation center</w:t>
      </w:r>
      <w:r w:rsidRPr="00771A9E">
        <w:rPr>
          <w:rFonts w:ascii="Book Antiqua" w:eastAsia="Book Antiqua" w:hAnsi="Book Antiqua" w:cs="Book Antiqua"/>
          <w:color w:val="000000"/>
          <w:vertAlign w:val="superscript"/>
        </w:rPr>
        <w:t>[18]</w:t>
      </w:r>
      <w:r w:rsidRPr="00771A9E">
        <w:rPr>
          <w:rFonts w:ascii="Book Antiqua" w:eastAsia="Book Antiqua" w:hAnsi="Book Antiqua" w:cs="Book Antiqua"/>
          <w:color w:val="000000"/>
        </w:rPr>
        <w:t>. The reported incidence of DGF among KRTs ranged from 26.7%-39%</w:t>
      </w:r>
      <w:r w:rsidRPr="00771A9E">
        <w:rPr>
          <w:rFonts w:ascii="Book Antiqua" w:eastAsia="Book Antiqua" w:hAnsi="Book Antiqua" w:cs="Book Antiqua"/>
          <w:color w:val="000000"/>
          <w:vertAlign w:val="superscript"/>
        </w:rPr>
        <w:t>[5,7,20]</w:t>
      </w:r>
      <w:r w:rsidRPr="00771A9E">
        <w:rPr>
          <w:rFonts w:ascii="Book Antiqua" w:eastAsia="Book Antiqua" w:hAnsi="Book Antiqua" w:cs="Book Antiqua"/>
          <w:color w:val="000000"/>
        </w:rPr>
        <w:t>. In our study, the non-immediate mode of recovery of first graft function and DGF of second graft were the only significant predictors for low second graft survival. It has been reported that occurrence of acute rejection during their first year post FKT is significantly associated with occurrence of acute rejection during KRT</w:t>
      </w:r>
      <w:r w:rsidRPr="00771A9E">
        <w:rPr>
          <w:rFonts w:ascii="Book Antiqua" w:eastAsia="Book Antiqua" w:hAnsi="Book Antiqua" w:cs="Book Antiqua"/>
          <w:color w:val="000000"/>
          <w:vertAlign w:val="superscript"/>
        </w:rPr>
        <w:t>[13,21]</w:t>
      </w:r>
      <w:r w:rsidRPr="00771A9E">
        <w:rPr>
          <w:rFonts w:ascii="Book Antiqua" w:eastAsia="Book Antiqua" w:hAnsi="Book Antiqua" w:cs="Book Antiqua"/>
          <w:color w:val="000000"/>
        </w:rPr>
        <w:t>. The current results showed that the incidence of acute rejection in FKT approached the threshold of significance in affection of the graft survival of SKT. This insignificant association could be attributed to the small sample size. The significant association of the mode of recovery of FKTs and the nearly significant association of the incidence of acute rejection among FKTs with the SKT graft survival, without the same effect on the SKT, could be attributed to the more stringent immunosuppression protocols and precise donor selection. This may improve the SKT graft function recovery and decrease the incidence of acute rejections. Thus, it may improve the short-term results to some extent but, it doesn’t exterminate the inherent high risk of those patients</w:t>
      </w:r>
      <w:r w:rsidRPr="00771A9E">
        <w:rPr>
          <w:rFonts w:ascii="Book Antiqua" w:eastAsia="Book Antiqua" w:hAnsi="Book Antiqua" w:cs="Book Antiqua"/>
          <w:color w:val="000000"/>
          <w:vertAlign w:val="superscript"/>
        </w:rPr>
        <w:t>[9,30]</w:t>
      </w:r>
      <w:r w:rsidRPr="00771A9E">
        <w:rPr>
          <w:rFonts w:ascii="Book Antiqua" w:eastAsia="Book Antiqua" w:hAnsi="Book Antiqua" w:cs="Book Antiqua"/>
          <w:color w:val="000000"/>
        </w:rPr>
        <w:t>.</w:t>
      </w:r>
    </w:p>
    <w:p w14:paraId="1CF1A828" w14:textId="77777777" w:rsidR="00A77B3E" w:rsidRPr="00771A9E" w:rsidRDefault="009D74CB" w:rsidP="00771A9E">
      <w:pPr>
        <w:spacing w:line="360" w:lineRule="auto"/>
        <w:ind w:firstLineChars="200" w:firstLine="480"/>
        <w:jc w:val="both"/>
        <w:rPr>
          <w:rFonts w:ascii="Book Antiqua" w:hAnsi="Book Antiqua"/>
        </w:rPr>
      </w:pPr>
      <w:r w:rsidRPr="00771A9E">
        <w:rPr>
          <w:rFonts w:ascii="Book Antiqua" w:eastAsia="Book Antiqua" w:hAnsi="Book Antiqua" w:cs="Book Antiqua"/>
          <w:color w:val="000000"/>
        </w:rPr>
        <w:t>With controversy, rates of graft and patient survivals of KRTs have been reported as inferior</w:t>
      </w:r>
      <w:r w:rsidRPr="00771A9E">
        <w:rPr>
          <w:rFonts w:ascii="Book Antiqua" w:eastAsia="Book Antiqua" w:hAnsi="Book Antiqua" w:cs="Book Antiqua"/>
          <w:color w:val="000000"/>
          <w:vertAlign w:val="superscript"/>
        </w:rPr>
        <w:t>[3,14]</w:t>
      </w:r>
      <w:r w:rsidRPr="00771A9E">
        <w:rPr>
          <w:rFonts w:ascii="Book Antiqua" w:eastAsia="Book Antiqua" w:hAnsi="Book Antiqua" w:cs="Book Antiqua"/>
          <w:color w:val="000000"/>
        </w:rPr>
        <w:t xml:space="preserve"> or insignificantly different from those of FKT</w:t>
      </w:r>
      <w:r w:rsidRPr="00771A9E">
        <w:rPr>
          <w:rFonts w:ascii="Book Antiqua" w:eastAsia="Book Antiqua" w:hAnsi="Book Antiqua" w:cs="Book Antiqua"/>
          <w:color w:val="000000"/>
          <w:vertAlign w:val="superscript"/>
        </w:rPr>
        <w:t>[4,5,21]</w:t>
      </w:r>
      <w:r w:rsidRPr="00771A9E">
        <w:rPr>
          <w:rFonts w:ascii="Book Antiqua" w:eastAsia="Book Antiqua" w:hAnsi="Book Antiqua" w:cs="Book Antiqua"/>
          <w:color w:val="000000"/>
        </w:rPr>
        <w:t>. In the current study, the long-term graft survival rates were similar to FKT. This outcome is similar to the other studies</w:t>
      </w:r>
      <w:r w:rsidRPr="00771A9E">
        <w:rPr>
          <w:rFonts w:ascii="Book Antiqua" w:eastAsia="Book Antiqua" w:hAnsi="Book Antiqua" w:cs="Book Antiqua"/>
          <w:color w:val="000000"/>
          <w:vertAlign w:val="superscript"/>
        </w:rPr>
        <w:t>[4,21]</w:t>
      </w:r>
      <w:r w:rsidRPr="00771A9E">
        <w:rPr>
          <w:rFonts w:ascii="Book Antiqua" w:eastAsia="Book Antiqua" w:hAnsi="Book Antiqua" w:cs="Book Antiqua"/>
          <w:color w:val="000000"/>
        </w:rPr>
        <w:t>.</w:t>
      </w:r>
    </w:p>
    <w:p w14:paraId="7DCCBB47" w14:textId="77777777" w:rsidR="00A77B3E" w:rsidRPr="00771A9E" w:rsidRDefault="009D74CB" w:rsidP="00771A9E">
      <w:pPr>
        <w:spacing w:line="360" w:lineRule="auto"/>
        <w:ind w:firstLineChars="200" w:firstLine="480"/>
        <w:jc w:val="both"/>
        <w:rPr>
          <w:rFonts w:ascii="Book Antiqua" w:hAnsi="Book Antiqua"/>
        </w:rPr>
      </w:pPr>
      <w:r w:rsidRPr="00771A9E">
        <w:rPr>
          <w:rFonts w:ascii="Book Antiqua" w:eastAsia="Book Antiqua" w:hAnsi="Book Antiqua" w:cs="Book Antiqua"/>
          <w:color w:val="000000"/>
        </w:rPr>
        <w:t xml:space="preserve">This study was conducted in a large-volume kidney transplantation center and extracted from a relatively large reviewed number of kidney transplantations. Also, new potential predictors including the differences in age and BMI between the recipients and donors were studied for their effect on graft survival. </w:t>
      </w:r>
    </w:p>
    <w:p w14:paraId="32398E33" w14:textId="77777777" w:rsidR="00A77B3E" w:rsidRPr="00771A9E" w:rsidRDefault="009D74CB" w:rsidP="00771A9E">
      <w:pPr>
        <w:spacing w:line="360" w:lineRule="auto"/>
        <w:ind w:firstLineChars="200" w:firstLine="480"/>
        <w:jc w:val="both"/>
        <w:rPr>
          <w:rFonts w:ascii="Book Antiqua" w:hAnsi="Book Antiqua"/>
        </w:rPr>
      </w:pPr>
      <w:r w:rsidRPr="00771A9E">
        <w:rPr>
          <w:rFonts w:ascii="Book Antiqua" w:eastAsia="Book Antiqua" w:hAnsi="Book Antiqua" w:cs="Book Antiqua"/>
          <w:color w:val="000000"/>
        </w:rPr>
        <w:t xml:space="preserve">Limitations of the current study were the relatively small sample size that didn’t allow for adequate powerful statistical tests such as the multivariate analysis and lack of reporting of some complications as post-transplant neoplastic diseases and infections. </w:t>
      </w:r>
      <w:r w:rsidRPr="00771A9E">
        <w:rPr>
          <w:rFonts w:ascii="Book Antiqua" w:eastAsia="Book Antiqua" w:hAnsi="Book Antiqua" w:cs="Book Antiqua"/>
          <w:color w:val="000000"/>
        </w:rPr>
        <w:lastRenderedPageBreak/>
        <w:t>Specifically, there were some missing data, such as the levels of the donor specific antibodies against the HLA alleles of the first graft and the pathological evaluation of the donors. In addition, the retrospective studying has its mere limitations of difficult implementation of comparison and randomization.</w:t>
      </w:r>
    </w:p>
    <w:p w14:paraId="65111AA9" w14:textId="77777777" w:rsidR="00A77B3E" w:rsidRPr="00771A9E" w:rsidRDefault="00A77B3E" w:rsidP="00771A9E">
      <w:pPr>
        <w:spacing w:line="360" w:lineRule="auto"/>
        <w:jc w:val="both"/>
        <w:rPr>
          <w:rFonts w:ascii="Book Antiqua" w:hAnsi="Book Antiqua"/>
        </w:rPr>
      </w:pPr>
    </w:p>
    <w:p w14:paraId="5C38A0F5"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caps/>
          <w:color w:val="000000"/>
          <w:u w:val="single"/>
        </w:rPr>
        <w:t>CONCLUSION</w:t>
      </w:r>
    </w:p>
    <w:p w14:paraId="0383AF80"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color w:val="000000"/>
        </w:rPr>
        <w:t>SKT is an available option for patients with failed FKT. Demographics and clinical characteristics of the patients accessing SKT are not significantly different from those of FKT. There are multiple potential factors that may originate from the different components and phases of SKT and could affect the survival outcomes. Although the first PNF graft is a common contributor to SKT, it is also a potential outcome among a major proportion of those populations. Also, it is a significant risk factor for graft survival among those patients with functioning SKTs. So, the non-immediate recovery of the first graft function and DGF in the second graft are significantly associated with unfavorable second graft survival rates. Inspite of this wide spectrum of risk factors, patient and graft survival rates in SKT seemed to be similar to those of FKT.</w:t>
      </w:r>
    </w:p>
    <w:p w14:paraId="6DF06277" w14:textId="77777777" w:rsidR="00A77B3E" w:rsidRPr="00771A9E" w:rsidRDefault="00A77B3E" w:rsidP="00771A9E">
      <w:pPr>
        <w:spacing w:line="360" w:lineRule="auto"/>
        <w:jc w:val="both"/>
        <w:rPr>
          <w:rFonts w:ascii="Book Antiqua" w:hAnsi="Book Antiqua"/>
        </w:rPr>
      </w:pPr>
    </w:p>
    <w:p w14:paraId="39FE6C70"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caps/>
          <w:color w:val="000000"/>
          <w:u w:val="single"/>
        </w:rPr>
        <w:t>ARTICLE HIGHLIGHTS</w:t>
      </w:r>
    </w:p>
    <w:p w14:paraId="7092CC3E"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i/>
          <w:color w:val="000000"/>
        </w:rPr>
        <w:t>Research background</w:t>
      </w:r>
    </w:p>
    <w:p w14:paraId="4AB25245"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color w:val="000000"/>
        </w:rPr>
        <w:t>The increasing kidney retransplantation rate has created a parallel field of research, including the risk factors and outcomes of this advanced form of renal replacement therapy. The presentation of experiences from different kidney transplantation (KT) centers may help enrich the literature on kidney retransplantation, as a specific topic in the field of KT.</w:t>
      </w:r>
    </w:p>
    <w:p w14:paraId="360B02B3" w14:textId="77777777" w:rsidR="00A77B3E" w:rsidRPr="00771A9E" w:rsidRDefault="00A77B3E" w:rsidP="00771A9E">
      <w:pPr>
        <w:spacing w:line="360" w:lineRule="auto"/>
        <w:jc w:val="both"/>
        <w:rPr>
          <w:rFonts w:ascii="Book Antiqua" w:hAnsi="Book Antiqua"/>
        </w:rPr>
      </w:pPr>
    </w:p>
    <w:p w14:paraId="5F735A80"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i/>
          <w:color w:val="000000"/>
        </w:rPr>
        <w:t>Research motivation</w:t>
      </w:r>
    </w:p>
    <w:p w14:paraId="6763D9A8"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color w:val="000000"/>
        </w:rPr>
        <w:t>Despite the potential high risks of repeated KT, increase of the rate of second KT (SKT) seems to be a modifiable variable and may provide better outcomes than return to dialysis in patients with failed first KT.</w:t>
      </w:r>
    </w:p>
    <w:p w14:paraId="7CA1F737" w14:textId="77777777" w:rsidR="00A77B3E" w:rsidRPr="00771A9E" w:rsidRDefault="00A77B3E" w:rsidP="00771A9E">
      <w:pPr>
        <w:spacing w:line="360" w:lineRule="auto"/>
        <w:jc w:val="both"/>
        <w:rPr>
          <w:rFonts w:ascii="Book Antiqua" w:hAnsi="Book Antiqua"/>
        </w:rPr>
      </w:pPr>
    </w:p>
    <w:p w14:paraId="6C95FC7A"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i/>
          <w:color w:val="000000"/>
        </w:rPr>
        <w:t>Research objectives</w:t>
      </w:r>
    </w:p>
    <w:p w14:paraId="5103CC21"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color w:val="000000"/>
        </w:rPr>
        <w:t>To identify the risk factors affecting primary graft function and graft survival rates after SKT.</w:t>
      </w:r>
    </w:p>
    <w:p w14:paraId="19BAF8EA" w14:textId="77777777" w:rsidR="00A77B3E" w:rsidRPr="00771A9E" w:rsidRDefault="00A77B3E" w:rsidP="00771A9E">
      <w:pPr>
        <w:spacing w:line="360" w:lineRule="auto"/>
        <w:jc w:val="both"/>
        <w:rPr>
          <w:rFonts w:ascii="Book Antiqua" w:hAnsi="Book Antiqua"/>
        </w:rPr>
      </w:pPr>
    </w:p>
    <w:p w14:paraId="34EBE434"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i/>
          <w:color w:val="000000"/>
        </w:rPr>
        <w:t>Research methods</w:t>
      </w:r>
    </w:p>
    <w:p w14:paraId="589E6566"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color w:val="000000"/>
        </w:rPr>
        <w:t>The records of SKT cases performed between January 1977 and December 2014 at a European tertiary-level kidney transplantation center were retrospectively reviewed and analyzed. Beside the descriptive characteristics, the survivals of patients and both the first and second grafts were described using Kaplan-Meier curves. In addition, Kaplan-Meier analyses were also used to estimate the survival probabilities at 1, 3, 5, and 10 post-operative years, as well as at the longest follow-up duration available. Moreover, bivariate associations between various predictors and the categorical outcomes were assessed, using the suitable biostatistical tests, according to the predictor type.</w:t>
      </w:r>
    </w:p>
    <w:p w14:paraId="4FA4D0F9" w14:textId="77777777" w:rsidR="00A77B3E" w:rsidRPr="00771A9E" w:rsidRDefault="00A77B3E" w:rsidP="00771A9E">
      <w:pPr>
        <w:spacing w:line="360" w:lineRule="auto"/>
        <w:jc w:val="both"/>
        <w:rPr>
          <w:rFonts w:ascii="Book Antiqua" w:hAnsi="Book Antiqua"/>
        </w:rPr>
      </w:pPr>
    </w:p>
    <w:p w14:paraId="00F1AEE9"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i/>
          <w:color w:val="000000"/>
        </w:rPr>
        <w:t>Research results</w:t>
      </w:r>
    </w:p>
    <w:p w14:paraId="52CFDAF0" w14:textId="632C3F9F"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color w:val="000000"/>
        </w:rPr>
        <w:t>Out of 1861 cases of kidney transplantation, only 48 cases with SKT were eligible for studying, including 33 men and 15 women with a mean age of 42.1</w:t>
      </w:r>
      <w:r w:rsidR="005E5B65" w:rsidRPr="00771A9E">
        <w:rPr>
          <w:rFonts w:ascii="Book Antiqua" w:eastAsia="Book Antiqua" w:hAnsi="Book Antiqua" w:cs="Book Antiqua"/>
          <w:color w:val="000000"/>
        </w:rPr>
        <w:t xml:space="preserve"> </w:t>
      </w:r>
      <w:r w:rsidRPr="00771A9E">
        <w:rPr>
          <w:rFonts w:ascii="Book Antiqua" w:eastAsia="Book Antiqua" w:hAnsi="Book Antiqua" w:cs="Book Antiqua"/>
          <w:color w:val="000000"/>
        </w:rPr>
        <w:t>±</w:t>
      </w:r>
      <w:r w:rsidR="005E5B65" w:rsidRPr="00771A9E">
        <w:rPr>
          <w:rFonts w:ascii="Book Antiqua" w:eastAsia="Book Antiqua" w:hAnsi="Book Antiqua" w:cs="Book Antiqua"/>
          <w:color w:val="000000"/>
        </w:rPr>
        <w:t xml:space="preserve"> </w:t>
      </w:r>
      <w:r w:rsidRPr="00771A9E">
        <w:rPr>
          <w:rFonts w:ascii="Book Antiqua" w:eastAsia="Book Antiqua" w:hAnsi="Book Antiqua" w:cs="Book Antiqua"/>
          <w:color w:val="000000"/>
        </w:rPr>
        <w:t>13 years. The primary non-function (PNF) graft occurred in five patients (10.4%). In bivariate analyses, a high body mass index (</w:t>
      </w:r>
      <w:r w:rsidRPr="00771A9E">
        <w:rPr>
          <w:rFonts w:ascii="Book Antiqua" w:eastAsia="Book Antiqua" w:hAnsi="Book Antiqua" w:cs="Book Antiqua"/>
          <w:i/>
          <w:iCs/>
          <w:color w:val="000000"/>
        </w:rPr>
        <w:t>P</w:t>
      </w:r>
      <w:r w:rsidRPr="00771A9E">
        <w:rPr>
          <w:rFonts w:ascii="Book Antiqua" w:eastAsia="Book Antiqua" w:hAnsi="Book Antiqua" w:cs="Book Antiqua"/>
          <w:color w:val="000000"/>
        </w:rPr>
        <w:t xml:space="preserve"> = 0.009) and first graft loss due to acute rejection (</w:t>
      </w:r>
      <w:r w:rsidRPr="00771A9E">
        <w:rPr>
          <w:rFonts w:ascii="Book Antiqua" w:eastAsia="Book Antiqua" w:hAnsi="Book Antiqua" w:cs="Book Antiqua"/>
          <w:i/>
          <w:iCs/>
          <w:color w:val="000000"/>
        </w:rPr>
        <w:t>P</w:t>
      </w:r>
      <w:r w:rsidRPr="00771A9E">
        <w:rPr>
          <w:rFonts w:ascii="Book Antiqua" w:eastAsia="Book Antiqua" w:hAnsi="Book Antiqua" w:cs="Book Antiqua"/>
          <w:color w:val="000000"/>
        </w:rPr>
        <w:t xml:space="preserve"> = 0.025) were the only significant predictors of PNF graft. The second graft survival was reduced by delayed graft function in the first (</w:t>
      </w:r>
      <w:r w:rsidRPr="00771A9E">
        <w:rPr>
          <w:rFonts w:ascii="Book Antiqua" w:eastAsia="Book Antiqua" w:hAnsi="Book Antiqua" w:cs="Book Antiqua"/>
          <w:i/>
          <w:iCs/>
          <w:color w:val="000000"/>
        </w:rPr>
        <w:t>P</w:t>
      </w:r>
      <w:r w:rsidRPr="00771A9E">
        <w:rPr>
          <w:rFonts w:ascii="Book Antiqua" w:eastAsia="Book Antiqua" w:hAnsi="Book Antiqua" w:cs="Book Antiqua"/>
          <w:color w:val="000000"/>
        </w:rPr>
        <w:t xml:space="preserve"> = 0.008) and second (</w:t>
      </w:r>
      <w:r w:rsidR="000E61D8" w:rsidRPr="00771A9E">
        <w:rPr>
          <w:rFonts w:ascii="Book Antiqua" w:eastAsia="Book Antiqua" w:hAnsi="Book Antiqua" w:cs="Book Antiqua"/>
          <w:i/>
          <w:color w:val="000000"/>
        </w:rPr>
        <w:t>P</w:t>
      </w:r>
      <w:r w:rsidRPr="00771A9E">
        <w:rPr>
          <w:rFonts w:ascii="Book Antiqua" w:eastAsia="Book Antiqua" w:hAnsi="Book Antiqua" w:cs="Book Antiqua"/>
          <w:color w:val="000000"/>
        </w:rPr>
        <w:t xml:space="preserve"> &lt; 0.001) grafts. However, the effect of acute rejection within the first year after the first transplant did not reach the threshold of significance (</w:t>
      </w:r>
      <w:r w:rsidRPr="00771A9E">
        <w:rPr>
          <w:rFonts w:ascii="Book Antiqua" w:eastAsia="Book Antiqua" w:hAnsi="Book Antiqua" w:cs="Book Antiqua"/>
          <w:i/>
          <w:iCs/>
          <w:color w:val="000000"/>
        </w:rPr>
        <w:t>P</w:t>
      </w:r>
      <w:r w:rsidRPr="00771A9E">
        <w:rPr>
          <w:rFonts w:ascii="Book Antiqua" w:eastAsia="Book Antiqua" w:hAnsi="Book Antiqua" w:cs="Book Antiqua"/>
          <w:color w:val="000000"/>
        </w:rPr>
        <w:t xml:space="preserve"> = 0.053). The mean follow-up period was 59.8 ± 48.6 mo. Censored graft/patient survival rates at 1, 3, 5 and 10 years were 90.5%/97.9%, 79.9%/95.6%, 73.7%/91.9%, and 51.6%/83.0%, respectively.</w:t>
      </w:r>
    </w:p>
    <w:p w14:paraId="0B0F0F2B" w14:textId="77777777" w:rsidR="00A77B3E" w:rsidRPr="00771A9E" w:rsidRDefault="00A77B3E" w:rsidP="00771A9E">
      <w:pPr>
        <w:spacing w:line="360" w:lineRule="auto"/>
        <w:jc w:val="both"/>
        <w:rPr>
          <w:rFonts w:ascii="Book Antiqua" w:hAnsi="Book Antiqua"/>
        </w:rPr>
      </w:pPr>
    </w:p>
    <w:p w14:paraId="5BC5ABBA"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i/>
          <w:color w:val="000000"/>
        </w:rPr>
        <w:t>Research conclusions</w:t>
      </w:r>
    </w:p>
    <w:p w14:paraId="4959E6DF"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color w:val="000000"/>
        </w:rPr>
        <w:lastRenderedPageBreak/>
        <w:t>Non-immediate recovery modes of the first and second graft functions were significantly associated with unfavorable second graft survival rates. Patient and graft survival rates of SKT were similar to those of the first KT.</w:t>
      </w:r>
    </w:p>
    <w:p w14:paraId="18FACCDC" w14:textId="77777777" w:rsidR="00A77B3E" w:rsidRPr="00771A9E" w:rsidRDefault="00A77B3E" w:rsidP="00771A9E">
      <w:pPr>
        <w:spacing w:line="360" w:lineRule="auto"/>
        <w:jc w:val="both"/>
        <w:rPr>
          <w:rFonts w:ascii="Book Antiqua" w:hAnsi="Book Antiqua"/>
        </w:rPr>
      </w:pPr>
    </w:p>
    <w:p w14:paraId="6891D136"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i/>
          <w:color w:val="000000"/>
        </w:rPr>
        <w:t>Research perspectives</w:t>
      </w:r>
    </w:p>
    <w:p w14:paraId="3D13F4C9"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color w:val="000000"/>
        </w:rPr>
        <w:t>Repeated kidney transplantation may provide better outcomes in patients with failed previous grafts. However, this approach may be associated with higher risks than the first time due to the surgical difficulties and immunological sensitization. Controlling of these risk factors can enhance the outcomes.</w:t>
      </w:r>
    </w:p>
    <w:p w14:paraId="3468B32E" w14:textId="77777777" w:rsidR="00A77B3E" w:rsidRPr="00771A9E" w:rsidRDefault="00A77B3E" w:rsidP="00771A9E">
      <w:pPr>
        <w:spacing w:line="360" w:lineRule="auto"/>
        <w:jc w:val="both"/>
        <w:rPr>
          <w:rFonts w:ascii="Book Antiqua" w:hAnsi="Book Antiqua"/>
        </w:rPr>
      </w:pPr>
    </w:p>
    <w:p w14:paraId="2FAEB571"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color w:val="000000"/>
        </w:rPr>
        <w:t>REFERENCES</w:t>
      </w:r>
    </w:p>
    <w:p w14:paraId="5C737FB3"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1 </w:t>
      </w:r>
      <w:r w:rsidRPr="00771A9E">
        <w:rPr>
          <w:rFonts w:ascii="Book Antiqua" w:eastAsia="Book Antiqua" w:hAnsi="Book Antiqua" w:cs="Book Antiqua"/>
          <w:b/>
          <w:bCs/>
        </w:rPr>
        <w:t>Tonelli M</w:t>
      </w:r>
      <w:r w:rsidRPr="00771A9E">
        <w:rPr>
          <w:rFonts w:ascii="Book Antiqua" w:eastAsia="Book Antiqua" w:hAnsi="Book Antiqua" w:cs="Book Antiqua"/>
        </w:rPr>
        <w:t xml:space="preserve">, Wiebe N, Knoll G, Bello A, Browne S, Jadhav D, Klarenbach S, Gill J. Systematic review: kidney transplantation compared with dialysis in clinically relevant outcomes. </w:t>
      </w:r>
      <w:r w:rsidRPr="00771A9E">
        <w:rPr>
          <w:rFonts w:ascii="Book Antiqua" w:eastAsia="Book Antiqua" w:hAnsi="Book Antiqua" w:cs="Book Antiqua"/>
          <w:i/>
          <w:iCs/>
        </w:rPr>
        <w:t>Am J Transplant</w:t>
      </w:r>
      <w:r w:rsidRPr="00771A9E">
        <w:rPr>
          <w:rFonts w:ascii="Book Antiqua" w:eastAsia="Book Antiqua" w:hAnsi="Book Antiqua" w:cs="Book Antiqua"/>
        </w:rPr>
        <w:t xml:space="preserve"> 2011; </w:t>
      </w:r>
      <w:r w:rsidRPr="00771A9E">
        <w:rPr>
          <w:rFonts w:ascii="Book Antiqua" w:eastAsia="Book Antiqua" w:hAnsi="Book Antiqua" w:cs="Book Antiqua"/>
          <w:b/>
          <w:bCs/>
        </w:rPr>
        <w:t>11</w:t>
      </w:r>
      <w:r w:rsidRPr="00771A9E">
        <w:rPr>
          <w:rFonts w:ascii="Book Antiqua" w:eastAsia="Book Antiqua" w:hAnsi="Book Antiqua" w:cs="Book Antiqua"/>
        </w:rPr>
        <w:t>: 2093-2109 [PMID: 21883901 DOI: 10.1111/j.1600-6143.2011.03686.x]</w:t>
      </w:r>
    </w:p>
    <w:p w14:paraId="55F6D316" w14:textId="2BAFE123"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2 </w:t>
      </w:r>
      <w:r w:rsidRPr="00771A9E">
        <w:rPr>
          <w:rFonts w:ascii="Book Antiqua" w:eastAsia="Book Antiqua" w:hAnsi="Book Antiqua" w:cs="Book Antiqua"/>
          <w:b/>
          <w:bCs/>
        </w:rPr>
        <w:t>United States Renal Data System.</w:t>
      </w:r>
      <w:r w:rsidRPr="00771A9E">
        <w:rPr>
          <w:rFonts w:ascii="Book Antiqua" w:eastAsia="Book Antiqua" w:hAnsi="Book Antiqua" w:cs="Book Antiqua"/>
          <w:bCs/>
        </w:rPr>
        <w:t xml:space="preserve"> 2021 USRDS Annual Data Report: Epidemiology of kidney disease in the United States. National Institutes of Health,</w:t>
      </w:r>
      <w:r w:rsidRPr="00771A9E">
        <w:rPr>
          <w:rFonts w:ascii="Book Antiqua" w:eastAsia="Book Antiqua" w:hAnsi="Book Antiqua" w:cs="Book Antiqua"/>
        </w:rPr>
        <w:t xml:space="preserve"> National Institute of Diabetes and Digestive and Kidney Diseases, Bethesda, MD, 2021. </w:t>
      </w:r>
      <w:r w:rsidR="00B015D1" w:rsidRPr="00771A9E">
        <w:rPr>
          <w:rFonts w:ascii="Book Antiqua" w:eastAsia="Book Antiqua" w:hAnsi="Book Antiqua" w:cs="Book Antiqua"/>
        </w:rPr>
        <w:t xml:space="preserve">(Accessed March 10, 2022). </w:t>
      </w:r>
      <w:r w:rsidR="007B2E42" w:rsidRPr="00771A9E">
        <w:rPr>
          <w:rFonts w:ascii="Book Antiqua" w:eastAsia="Book Antiqua" w:hAnsi="Book Antiqua" w:cs="Book Antiqua"/>
        </w:rPr>
        <w:t>Available from:</w:t>
      </w:r>
      <w:r w:rsidRPr="00771A9E">
        <w:rPr>
          <w:rFonts w:ascii="Book Antiqua" w:eastAsia="Book Antiqua" w:hAnsi="Book Antiqua" w:cs="Book Antiqua"/>
        </w:rPr>
        <w:t xml:space="preserve"> www.usrds.org </w:t>
      </w:r>
    </w:p>
    <w:p w14:paraId="790CE3C2"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3 </w:t>
      </w:r>
      <w:r w:rsidRPr="00771A9E">
        <w:rPr>
          <w:rFonts w:ascii="Book Antiqua" w:eastAsia="Book Antiqua" w:hAnsi="Book Antiqua" w:cs="Book Antiqua"/>
          <w:b/>
          <w:bCs/>
        </w:rPr>
        <w:t>Magee JC</w:t>
      </w:r>
      <w:r w:rsidRPr="00771A9E">
        <w:rPr>
          <w:rFonts w:ascii="Book Antiqua" w:eastAsia="Book Antiqua" w:hAnsi="Book Antiqua" w:cs="Book Antiqua"/>
        </w:rPr>
        <w:t xml:space="preserve">, Barr ML, Basadonna GP, Johnson MR, Mahadevan S, McBride MA, Schaubel DE, Leichtman AB. Repeat organ transplantation in the United States, 1996-2005. </w:t>
      </w:r>
      <w:r w:rsidRPr="00771A9E">
        <w:rPr>
          <w:rFonts w:ascii="Book Antiqua" w:eastAsia="Book Antiqua" w:hAnsi="Book Antiqua" w:cs="Book Antiqua"/>
          <w:i/>
          <w:iCs/>
        </w:rPr>
        <w:t>Am J Transplant</w:t>
      </w:r>
      <w:r w:rsidRPr="00771A9E">
        <w:rPr>
          <w:rFonts w:ascii="Book Antiqua" w:eastAsia="Book Antiqua" w:hAnsi="Book Antiqua" w:cs="Book Antiqua"/>
        </w:rPr>
        <w:t xml:space="preserve"> 2007; </w:t>
      </w:r>
      <w:r w:rsidRPr="00771A9E">
        <w:rPr>
          <w:rFonts w:ascii="Book Antiqua" w:eastAsia="Book Antiqua" w:hAnsi="Book Antiqua" w:cs="Book Antiqua"/>
          <w:b/>
          <w:bCs/>
        </w:rPr>
        <w:t>7</w:t>
      </w:r>
      <w:r w:rsidRPr="00771A9E">
        <w:rPr>
          <w:rFonts w:ascii="Book Antiqua" w:eastAsia="Book Antiqua" w:hAnsi="Book Antiqua" w:cs="Book Antiqua"/>
        </w:rPr>
        <w:t>: 1424-1433 [PMID: 17428290 DOI: 10.1111/j.1600-6143.2007.01786.x]</w:t>
      </w:r>
    </w:p>
    <w:p w14:paraId="7E8A7179"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4 </w:t>
      </w:r>
      <w:r w:rsidRPr="00771A9E">
        <w:rPr>
          <w:rFonts w:ascii="Book Antiqua" w:eastAsia="Book Antiqua" w:hAnsi="Book Antiqua" w:cs="Book Antiqua"/>
          <w:b/>
          <w:bCs/>
        </w:rPr>
        <w:t>Barocci S</w:t>
      </w:r>
      <w:r w:rsidRPr="00771A9E">
        <w:rPr>
          <w:rFonts w:ascii="Book Antiqua" w:eastAsia="Book Antiqua" w:hAnsi="Book Antiqua" w:cs="Book Antiqua"/>
        </w:rPr>
        <w:t xml:space="preserve">, Valente U, Fontana I, Tagliamacco A, Santori G, Mossa M, Ferrari E, Trovatello G, Centore C, Lorenzi S, Rolla D, Nocera A. Long-term outcome on kidney retransplantation: a review of 100 cases from a single center. </w:t>
      </w:r>
      <w:r w:rsidRPr="00771A9E">
        <w:rPr>
          <w:rFonts w:ascii="Book Antiqua" w:eastAsia="Book Antiqua" w:hAnsi="Book Antiqua" w:cs="Book Antiqua"/>
          <w:i/>
          <w:iCs/>
        </w:rPr>
        <w:t>Transplant Proc</w:t>
      </w:r>
      <w:r w:rsidRPr="00771A9E">
        <w:rPr>
          <w:rFonts w:ascii="Book Antiqua" w:eastAsia="Book Antiqua" w:hAnsi="Book Antiqua" w:cs="Book Antiqua"/>
        </w:rPr>
        <w:t xml:space="preserve"> 2009; </w:t>
      </w:r>
      <w:r w:rsidRPr="00771A9E">
        <w:rPr>
          <w:rFonts w:ascii="Book Antiqua" w:eastAsia="Book Antiqua" w:hAnsi="Book Antiqua" w:cs="Book Antiqua"/>
          <w:b/>
          <w:bCs/>
        </w:rPr>
        <w:t>41</w:t>
      </w:r>
      <w:r w:rsidRPr="00771A9E">
        <w:rPr>
          <w:rFonts w:ascii="Book Antiqua" w:eastAsia="Book Antiqua" w:hAnsi="Book Antiqua" w:cs="Book Antiqua"/>
        </w:rPr>
        <w:t>: 1156-1158 [PMID: 19460504 DOI: 10.1016/j.transproceed.2009.03.083]</w:t>
      </w:r>
    </w:p>
    <w:p w14:paraId="203033A8"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5 </w:t>
      </w:r>
      <w:r w:rsidRPr="00771A9E">
        <w:rPr>
          <w:rFonts w:ascii="Book Antiqua" w:eastAsia="Book Antiqua" w:hAnsi="Book Antiqua" w:cs="Book Antiqua"/>
          <w:b/>
          <w:bCs/>
        </w:rPr>
        <w:t>Ingsathit A</w:t>
      </w:r>
      <w:r w:rsidRPr="00771A9E">
        <w:rPr>
          <w:rFonts w:ascii="Book Antiqua" w:eastAsia="Book Antiqua" w:hAnsi="Book Antiqua" w:cs="Book Antiqua"/>
        </w:rPr>
        <w:t xml:space="preserve">, Kantachuvesiri S, Rattanasiri S, Avihingsanon Y, Premasathian N, Pongskul C, Jittikanont S, Lumpaopong A, Sumethkul V. Long-term outcome of kidney retransplantation in comparison with first kidney transplantation: a report from the Thai </w:t>
      </w:r>
      <w:r w:rsidRPr="00771A9E">
        <w:rPr>
          <w:rFonts w:ascii="Book Antiqua" w:eastAsia="Book Antiqua" w:hAnsi="Book Antiqua" w:cs="Book Antiqua"/>
        </w:rPr>
        <w:lastRenderedPageBreak/>
        <w:t xml:space="preserve">Transplantation Registry. </w:t>
      </w:r>
      <w:r w:rsidRPr="00771A9E">
        <w:rPr>
          <w:rFonts w:ascii="Book Antiqua" w:eastAsia="Book Antiqua" w:hAnsi="Book Antiqua" w:cs="Book Antiqua"/>
          <w:i/>
          <w:iCs/>
        </w:rPr>
        <w:t>Transplant Proc</w:t>
      </w:r>
      <w:r w:rsidRPr="00771A9E">
        <w:rPr>
          <w:rFonts w:ascii="Book Antiqua" w:eastAsia="Book Antiqua" w:hAnsi="Book Antiqua" w:cs="Book Antiqua"/>
        </w:rPr>
        <w:t xml:space="preserve"> 2013; </w:t>
      </w:r>
      <w:r w:rsidRPr="00771A9E">
        <w:rPr>
          <w:rFonts w:ascii="Book Antiqua" w:eastAsia="Book Antiqua" w:hAnsi="Book Antiqua" w:cs="Book Antiqua"/>
          <w:b/>
          <w:bCs/>
        </w:rPr>
        <w:t>45</w:t>
      </w:r>
      <w:r w:rsidRPr="00771A9E">
        <w:rPr>
          <w:rFonts w:ascii="Book Antiqua" w:eastAsia="Book Antiqua" w:hAnsi="Book Antiqua" w:cs="Book Antiqua"/>
        </w:rPr>
        <w:t>: 1427-1430 [PMID: 23726588 DOI: 10.1016/j.transproceed.2012.08.029]</w:t>
      </w:r>
    </w:p>
    <w:p w14:paraId="743A81E1"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6 </w:t>
      </w:r>
      <w:r w:rsidRPr="00771A9E">
        <w:rPr>
          <w:rFonts w:ascii="Book Antiqua" w:eastAsia="Book Antiqua" w:hAnsi="Book Antiqua" w:cs="Book Antiqua"/>
          <w:b/>
          <w:bCs/>
        </w:rPr>
        <w:t>Kienzl-Wagner K</w:t>
      </w:r>
      <w:r w:rsidRPr="00771A9E">
        <w:rPr>
          <w:rFonts w:ascii="Book Antiqua" w:eastAsia="Book Antiqua" w:hAnsi="Book Antiqua" w:cs="Book Antiqua"/>
        </w:rPr>
        <w:t xml:space="preserve">, Mark W, Maglione M, Brandacher G, Öllinger R, Margreiter R, Pratschke J, Bösmüller C. Single-center experience with third and fourth kidney transplants. </w:t>
      </w:r>
      <w:r w:rsidRPr="00771A9E">
        <w:rPr>
          <w:rFonts w:ascii="Book Antiqua" w:eastAsia="Book Antiqua" w:hAnsi="Book Antiqua" w:cs="Book Antiqua"/>
          <w:i/>
          <w:iCs/>
        </w:rPr>
        <w:t>Transpl Int</w:t>
      </w:r>
      <w:r w:rsidRPr="00771A9E">
        <w:rPr>
          <w:rFonts w:ascii="Book Antiqua" w:eastAsia="Book Antiqua" w:hAnsi="Book Antiqua" w:cs="Book Antiqua"/>
        </w:rPr>
        <w:t xml:space="preserve"> 2011; </w:t>
      </w:r>
      <w:r w:rsidRPr="00771A9E">
        <w:rPr>
          <w:rFonts w:ascii="Book Antiqua" w:eastAsia="Book Antiqua" w:hAnsi="Book Antiqua" w:cs="Book Antiqua"/>
          <w:b/>
          <w:bCs/>
        </w:rPr>
        <w:t>24</w:t>
      </w:r>
      <w:r w:rsidRPr="00771A9E">
        <w:rPr>
          <w:rFonts w:ascii="Book Antiqua" w:eastAsia="Book Antiqua" w:hAnsi="Book Antiqua" w:cs="Book Antiqua"/>
        </w:rPr>
        <w:t>: 780-786 [PMID: 21569127 DOI: 10.1111/j.1432-2277.2011.01269.x]</w:t>
      </w:r>
    </w:p>
    <w:p w14:paraId="03958A61"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7 </w:t>
      </w:r>
      <w:r w:rsidRPr="00771A9E">
        <w:rPr>
          <w:rFonts w:ascii="Book Antiqua" w:eastAsia="Book Antiqua" w:hAnsi="Book Antiqua" w:cs="Book Antiqua"/>
          <w:b/>
          <w:bCs/>
        </w:rPr>
        <w:t>Khalil AK</w:t>
      </w:r>
      <w:r w:rsidRPr="00771A9E">
        <w:rPr>
          <w:rFonts w:ascii="Book Antiqua" w:eastAsia="Book Antiqua" w:hAnsi="Book Antiqua" w:cs="Book Antiqua"/>
        </w:rPr>
        <w:t xml:space="preserve">, Slaven JE, Mujtaba MA, Yaqub MS, Mishler DP, Taber TE, Sharfuddin AA. Re-transplants compared to primary kidney transplants recipients: a mate kidney paired analysis of the OPTN/UNOS database. </w:t>
      </w:r>
      <w:r w:rsidRPr="00771A9E">
        <w:rPr>
          <w:rFonts w:ascii="Book Antiqua" w:eastAsia="Book Antiqua" w:hAnsi="Book Antiqua" w:cs="Book Antiqua"/>
          <w:i/>
          <w:iCs/>
        </w:rPr>
        <w:t>Clin Transplant</w:t>
      </w:r>
      <w:r w:rsidRPr="00771A9E">
        <w:rPr>
          <w:rFonts w:ascii="Book Antiqua" w:eastAsia="Book Antiqua" w:hAnsi="Book Antiqua" w:cs="Book Antiqua"/>
        </w:rPr>
        <w:t xml:space="preserve"> 2016; </w:t>
      </w:r>
      <w:r w:rsidRPr="00771A9E">
        <w:rPr>
          <w:rFonts w:ascii="Book Antiqua" w:eastAsia="Book Antiqua" w:hAnsi="Book Antiqua" w:cs="Book Antiqua"/>
          <w:b/>
          <w:bCs/>
        </w:rPr>
        <w:t>30</w:t>
      </w:r>
      <w:r w:rsidRPr="00771A9E">
        <w:rPr>
          <w:rFonts w:ascii="Book Antiqua" w:eastAsia="Book Antiqua" w:hAnsi="Book Antiqua" w:cs="Book Antiqua"/>
        </w:rPr>
        <w:t>: 566-578 [PMID: 26915071 DOI: 10.1111/ctr.12722]</w:t>
      </w:r>
    </w:p>
    <w:p w14:paraId="1AEA659C"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8 </w:t>
      </w:r>
      <w:r w:rsidRPr="00771A9E">
        <w:rPr>
          <w:rFonts w:ascii="Book Antiqua" w:eastAsia="Book Antiqua" w:hAnsi="Book Antiqua" w:cs="Book Antiqua"/>
          <w:b/>
          <w:bCs/>
        </w:rPr>
        <w:t>Fallahzadeh MK</w:t>
      </w:r>
      <w:r w:rsidRPr="00771A9E">
        <w:rPr>
          <w:rFonts w:ascii="Book Antiqua" w:eastAsia="Book Antiqua" w:hAnsi="Book Antiqua" w:cs="Book Antiqua"/>
        </w:rPr>
        <w:t xml:space="preserve">, Birdwell KA. Waitlist Mortality for Second Kidney Transplants. </w:t>
      </w:r>
      <w:r w:rsidRPr="00771A9E">
        <w:rPr>
          <w:rFonts w:ascii="Book Antiqua" w:eastAsia="Book Antiqua" w:hAnsi="Book Antiqua" w:cs="Book Antiqua"/>
          <w:i/>
          <w:iCs/>
        </w:rPr>
        <w:t>Clin J Am Soc Nephrol</w:t>
      </w:r>
      <w:r w:rsidRPr="00771A9E">
        <w:rPr>
          <w:rFonts w:ascii="Book Antiqua" w:eastAsia="Book Antiqua" w:hAnsi="Book Antiqua" w:cs="Book Antiqua"/>
        </w:rPr>
        <w:t xml:space="preserve"> 2022; </w:t>
      </w:r>
      <w:r w:rsidRPr="00771A9E">
        <w:rPr>
          <w:rFonts w:ascii="Book Antiqua" w:eastAsia="Book Antiqua" w:hAnsi="Book Antiqua" w:cs="Book Antiqua"/>
          <w:b/>
          <w:bCs/>
        </w:rPr>
        <w:t>17</w:t>
      </w:r>
      <w:r w:rsidRPr="00771A9E">
        <w:rPr>
          <w:rFonts w:ascii="Book Antiqua" w:eastAsia="Book Antiqua" w:hAnsi="Book Antiqua" w:cs="Book Antiqua"/>
        </w:rPr>
        <w:t>: 6-7 [PMID: 34965956 DOI: 10.2215/CJN.15021121]</w:t>
      </w:r>
    </w:p>
    <w:p w14:paraId="2D48D841"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9 </w:t>
      </w:r>
      <w:r w:rsidRPr="00771A9E">
        <w:rPr>
          <w:rFonts w:ascii="Book Antiqua" w:eastAsia="Book Antiqua" w:hAnsi="Book Antiqua" w:cs="Book Antiqua"/>
          <w:b/>
          <w:bCs/>
        </w:rPr>
        <w:t>Mouquet C</w:t>
      </w:r>
      <w:r w:rsidRPr="00771A9E">
        <w:rPr>
          <w:rFonts w:ascii="Book Antiqua" w:eastAsia="Book Antiqua" w:hAnsi="Book Antiqua" w:cs="Book Antiqua"/>
        </w:rPr>
        <w:t xml:space="preserve">, Benalia H, Chartier-Kastler E, Sylla C, Coriat P, Bitker MO, Richard F. [Renal retransplantation in adults. Comparative prognostic study]. </w:t>
      </w:r>
      <w:r w:rsidRPr="00771A9E">
        <w:rPr>
          <w:rFonts w:ascii="Book Antiqua" w:eastAsia="Book Antiqua" w:hAnsi="Book Antiqua" w:cs="Book Antiqua"/>
          <w:i/>
          <w:iCs/>
        </w:rPr>
        <w:t>Prog Urol</w:t>
      </w:r>
      <w:r w:rsidRPr="00771A9E">
        <w:rPr>
          <w:rFonts w:ascii="Book Antiqua" w:eastAsia="Book Antiqua" w:hAnsi="Book Antiqua" w:cs="Book Antiqua"/>
        </w:rPr>
        <w:t xml:space="preserve"> 1999; </w:t>
      </w:r>
      <w:r w:rsidRPr="00771A9E">
        <w:rPr>
          <w:rFonts w:ascii="Book Antiqua" w:eastAsia="Book Antiqua" w:hAnsi="Book Antiqua" w:cs="Book Antiqua"/>
          <w:b/>
          <w:bCs/>
        </w:rPr>
        <w:t>9</w:t>
      </w:r>
      <w:r w:rsidRPr="00771A9E">
        <w:rPr>
          <w:rFonts w:ascii="Book Antiqua" w:eastAsia="Book Antiqua" w:hAnsi="Book Antiqua" w:cs="Book Antiqua"/>
        </w:rPr>
        <w:t>: 239-243 [PMID: 10370947]</w:t>
      </w:r>
    </w:p>
    <w:p w14:paraId="5E9D137F"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10 </w:t>
      </w:r>
      <w:r w:rsidRPr="00771A9E">
        <w:rPr>
          <w:rFonts w:ascii="Book Antiqua" w:eastAsia="Book Antiqua" w:hAnsi="Book Antiqua" w:cs="Book Antiqua"/>
          <w:b/>
          <w:bCs/>
        </w:rPr>
        <w:t>Meier-Kriesche HU</w:t>
      </w:r>
      <w:r w:rsidRPr="00771A9E">
        <w:rPr>
          <w:rFonts w:ascii="Book Antiqua" w:eastAsia="Book Antiqua" w:hAnsi="Book Antiqua" w:cs="Book Antiqua"/>
        </w:rPr>
        <w:t xml:space="preserve">, Schold JD, Kaplan B. Long-term renal allograft survival: have we made significant progress or is it time to rethink our analytic and therapeutic strategies? </w:t>
      </w:r>
      <w:r w:rsidRPr="00771A9E">
        <w:rPr>
          <w:rFonts w:ascii="Book Antiqua" w:eastAsia="Book Antiqua" w:hAnsi="Book Antiqua" w:cs="Book Antiqua"/>
          <w:i/>
          <w:iCs/>
        </w:rPr>
        <w:t>Am J Transplant</w:t>
      </w:r>
      <w:r w:rsidRPr="00771A9E">
        <w:rPr>
          <w:rFonts w:ascii="Book Antiqua" w:eastAsia="Book Antiqua" w:hAnsi="Book Antiqua" w:cs="Book Antiqua"/>
        </w:rPr>
        <w:t xml:space="preserve"> 2004; </w:t>
      </w:r>
      <w:r w:rsidRPr="00771A9E">
        <w:rPr>
          <w:rFonts w:ascii="Book Antiqua" w:eastAsia="Book Antiqua" w:hAnsi="Book Antiqua" w:cs="Book Antiqua"/>
          <w:b/>
          <w:bCs/>
        </w:rPr>
        <w:t>4</w:t>
      </w:r>
      <w:r w:rsidRPr="00771A9E">
        <w:rPr>
          <w:rFonts w:ascii="Book Antiqua" w:eastAsia="Book Antiqua" w:hAnsi="Book Antiqua" w:cs="Book Antiqua"/>
        </w:rPr>
        <w:t>: 1289-1295 [PMID: 15268730 DOI: 10.1111/j.1600-6143.2004.00515.x]</w:t>
      </w:r>
    </w:p>
    <w:p w14:paraId="4B01DFD4"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11 </w:t>
      </w:r>
      <w:r w:rsidRPr="00771A9E">
        <w:rPr>
          <w:rFonts w:ascii="Book Antiqua" w:eastAsia="Book Antiqua" w:hAnsi="Book Antiqua" w:cs="Book Antiqua"/>
          <w:b/>
          <w:bCs/>
        </w:rPr>
        <w:t>Barba Abad J</w:t>
      </w:r>
      <w:r w:rsidRPr="00771A9E">
        <w:rPr>
          <w:rFonts w:ascii="Book Antiqua" w:eastAsia="Book Antiqua" w:hAnsi="Book Antiqua" w:cs="Book Antiqua"/>
        </w:rPr>
        <w:t xml:space="preserve">, Robles García JE, Saiz Sansi A, Tolosa Eizaguirre E, Romero Vargas L, Algarra Navarro R, Rosell Costa D, Zudaire Bergera JJ, Berián Polo JM, Pascual Piedrola JI. Impact of renal retransplantation on graft and recipient survival. </w:t>
      </w:r>
      <w:r w:rsidRPr="00771A9E">
        <w:rPr>
          <w:rFonts w:ascii="Book Antiqua" w:eastAsia="Book Antiqua" w:hAnsi="Book Antiqua" w:cs="Book Antiqua"/>
          <w:i/>
          <w:iCs/>
        </w:rPr>
        <w:t>Arch Esp Urol</w:t>
      </w:r>
      <w:r w:rsidRPr="00771A9E">
        <w:rPr>
          <w:rFonts w:ascii="Book Antiqua" w:eastAsia="Book Antiqua" w:hAnsi="Book Antiqua" w:cs="Book Antiqua"/>
        </w:rPr>
        <w:t xml:space="preserve"> 2011; </w:t>
      </w:r>
      <w:r w:rsidRPr="00771A9E">
        <w:rPr>
          <w:rFonts w:ascii="Book Antiqua" w:eastAsia="Book Antiqua" w:hAnsi="Book Antiqua" w:cs="Book Antiqua"/>
          <w:b/>
          <w:bCs/>
        </w:rPr>
        <w:t>64</w:t>
      </w:r>
      <w:r w:rsidRPr="00771A9E">
        <w:rPr>
          <w:rFonts w:ascii="Book Antiqua" w:eastAsia="Book Antiqua" w:hAnsi="Book Antiqua" w:cs="Book Antiqua"/>
        </w:rPr>
        <w:t>: 363-370 [PMID: 21610281]</w:t>
      </w:r>
    </w:p>
    <w:p w14:paraId="21F4A90D"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12 </w:t>
      </w:r>
      <w:r w:rsidRPr="00771A9E">
        <w:rPr>
          <w:rFonts w:ascii="Book Antiqua" w:eastAsia="Book Antiqua" w:hAnsi="Book Antiqua" w:cs="Book Antiqua"/>
          <w:b/>
          <w:bCs/>
        </w:rPr>
        <w:t>Santos AH Jr</w:t>
      </w:r>
      <w:r w:rsidRPr="00771A9E">
        <w:rPr>
          <w:rFonts w:ascii="Book Antiqua" w:eastAsia="Book Antiqua" w:hAnsi="Book Antiqua" w:cs="Book Antiqua"/>
        </w:rPr>
        <w:t xml:space="preserve">, Casey MJ, Womer KL. Analysis of Risk Factors for Kidney Retransplant Outcomes Associated with Common Induction Regimens: A Study of over Twelve-Thousand Cases in the United States. </w:t>
      </w:r>
      <w:r w:rsidRPr="00771A9E">
        <w:rPr>
          <w:rFonts w:ascii="Book Antiqua" w:eastAsia="Book Antiqua" w:hAnsi="Book Antiqua" w:cs="Book Antiqua"/>
          <w:i/>
          <w:iCs/>
        </w:rPr>
        <w:t>J Transplant</w:t>
      </w:r>
      <w:r w:rsidRPr="00771A9E">
        <w:rPr>
          <w:rFonts w:ascii="Book Antiqua" w:eastAsia="Book Antiqua" w:hAnsi="Book Antiqua" w:cs="Book Antiqua"/>
        </w:rPr>
        <w:t xml:space="preserve"> 2017; </w:t>
      </w:r>
      <w:r w:rsidRPr="00771A9E">
        <w:rPr>
          <w:rFonts w:ascii="Book Antiqua" w:eastAsia="Book Antiqua" w:hAnsi="Book Antiqua" w:cs="Book Antiqua"/>
          <w:b/>
          <w:bCs/>
        </w:rPr>
        <w:t>2017</w:t>
      </w:r>
      <w:r w:rsidRPr="00771A9E">
        <w:rPr>
          <w:rFonts w:ascii="Book Antiqua" w:eastAsia="Book Antiqua" w:hAnsi="Book Antiqua" w:cs="Book Antiqua"/>
        </w:rPr>
        <w:t>: 8132672 [PMID: 29312783 DOI: 10.1155/2017/8132672]</w:t>
      </w:r>
    </w:p>
    <w:p w14:paraId="420613D1"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13 </w:t>
      </w:r>
      <w:r w:rsidRPr="00771A9E">
        <w:rPr>
          <w:rFonts w:ascii="Book Antiqua" w:eastAsia="Book Antiqua" w:hAnsi="Book Antiqua" w:cs="Book Antiqua"/>
          <w:b/>
          <w:bCs/>
        </w:rPr>
        <w:t>Heaphy EL</w:t>
      </w:r>
      <w:r w:rsidRPr="00771A9E">
        <w:rPr>
          <w:rFonts w:ascii="Book Antiqua" w:eastAsia="Book Antiqua" w:hAnsi="Book Antiqua" w:cs="Book Antiqua"/>
        </w:rPr>
        <w:t xml:space="preserve">, Poggio ED, Flechner SM, Goldfarb DA, Askar M, Fatica R, Srinivas TR, Schold JD. Risk factors for retransplant kidney recipients: relisting and outcomes from </w:t>
      </w:r>
      <w:r w:rsidRPr="00771A9E">
        <w:rPr>
          <w:rFonts w:ascii="Book Antiqua" w:eastAsia="Book Antiqua" w:hAnsi="Book Antiqua" w:cs="Book Antiqua"/>
        </w:rPr>
        <w:lastRenderedPageBreak/>
        <w:t xml:space="preserve">patients' primary transplant. </w:t>
      </w:r>
      <w:r w:rsidRPr="00771A9E">
        <w:rPr>
          <w:rFonts w:ascii="Book Antiqua" w:eastAsia="Book Antiqua" w:hAnsi="Book Antiqua" w:cs="Book Antiqua"/>
          <w:i/>
          <w:iCs/>
        </w:rPr>
        <w:t>Am J Transplant</w:t>
      </w:r>
      <w:r w:rsidRPr="00771A9E">
        <w:rPr>
          <w:rFonts w:ascii="Book Antiqua" w:eastAsia="Book Antiqua" w:hAnsi="Book Antiqua" w:cs="Book Antiqua"/>
        </w:rPr>
        <w:t xml:space="preserve"> 2014; </w:t>
      </w:r>
      <w:r w:rsidRPr="00771A9E">
        <w:rPr>
          <w:rFonts w:ascii="Book Antiqua" w:eastAsia="Book Antiqua" w:hAnsi="Book Antiqua" w:cs="Book Antiqua"/>
          <w:b/>
          <w:bCs/>
        </w:rPr>
        <w:t>14</w:t>
      </w:r>
      <w:r w:rsidRPr="00771A9E">
        <w:rPr>
          <w:rFonts w:ascii="Book Antiqua" w:eastAsia="Book Antiqua" w:hAnsi="Book Antiqua" w:cs="Book Antiqua"/>
        </w:rPr>
        <w:t>: 1356-1367 [PMID: 24731101 DOI: 10.1111/ajt.12690]</w:t>
      </w:r>
    </w:p>
    <w:p w14:paraId="7E330653"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14 </w:t>
      </w:r>
      <w:r w:rsidRPr="00771A9E">
        <w:rPr>
          <w:rFonts w:ascii="Book Antiqua" w:eastAsia="Book Antiqua" w:hAnsi="Book Antiqua" w:cs="Book Antiqua"/>
          <w:b/>
          <w:bCs/>
        </w:rPr>
        <w:t>Ahmed K</w:t>
      </w:r>
      <w:r w:rsidRPr="00771A9E">
        <w:rPr>
          <w:rFonts w:ascii="Book Antiqua" w:eastAsia="Book Antiqua" w:hAnsi="Book Antiqua" w:cs="Book Antiqua"/>
        </w:rPr>
        <w:t xml:space="preserve">, Ahmad N, Khan MS, Koffman G, Calder F, Taylor J, Mamode N. Influence of number of retransplants on renal graft outcome. </w:t>
      </w:r>
      <w:r w:rsidRPr="00771A9E">
        <w:rPr>
          <w:rFonts w:ascii="Book Antiqua" w:eastAsia="Book Antiqua" w:hAnsi="Book Antiqua" w:cs="Book Antiqua"/>
          <w:i/>
          <w:iCs/>
        </w:rPr>
        <w:t>Transplant Proc</w:t>
      </w:r>
      <w:r w:rsidRPr="00771A9E">
        <w:rPr>
          <w:rFonts w:ascii="Book Antiqua" w:eastAsia="Book Antiqua" w:hAnsi="Book Antiqua" w:cs="Book Antiqua"/>
        </w:rPr>
        <w:t xml:space="preserve"> 2008; </w:t>
      </w:r>
      <w:r w:rsidRPr="00771A9E">
        <w:rPr>
          <w:rFonts w:ascii="Book Antiqua" w:eastAsia="Book Antiqua" w:hAnsi="Book Antiqua" w:cs="Book Antiqua"/>
          <w:b/>
          <w:bCs/>
        </w:rPr>
        <w:t>40</w:t>
      </w:r>
      <w:r w:rsidRPr="00771A9E">
        <w:rPr>
          <w:rFonts w:ascii="Book Antiqua" w:eastAsia="Book Antiqua" w:hAnsi="Book Antiqua" w:cs="Book Antiqua"/>
        </w:rPr>
        <w:t>: 1349-1352 [PMID: 18589103 DOI: 10.1016/j.transproceed.2008.03.144]</w:t>
      </w:r>
    </w:p>
    <w:p w14:paraId="06869059"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15 </w:t>
      </w:r>
      <w:r w:rsidRPr="00771A9E">
        <w:rPr>
          <w:rFonts w:ascii="Book Antiqua" w:eastAsia="Book Antiqua" w:hAnsi="Book Antiqua" w:cs="Book Antiqua"/>
          <w:b/>
          <w:bCs/>
        </w:rPr>
        <w:t>El-Zoghby ZM</w:t>
      </w:r>
      <w:r w:rsidRPr="00771A9E">
        <w:rPr>
          <w:rFonts w:ascii="Book Antiqua" w:eastAsia="Book Antiqua" w:hAnsi="Book Antiqua" w:cs="Book Antiqua"/>
        </w:rPr>
        <w:t xml:space="preserve">, Stegall MD, Lager DJ, Kremers WK, Amer H, Gloor JM, Cosio FG. Identifying specific causes of kidney allograft loss. </w:t>
      </w:r>
      <w:r w:rsidRPr="00771A9E">
        <w:rPr>
          <w:rFonts w:ascii="Book Antiqua" w:eastAsia="Book Antiqua" w:hAnsi="Book Antiqua" w:cs="Book Antiqua"/>
          <w:i/>
          <w:iCs/>
        </w:rPr>
        <w:t>Am J Transplant</w:t>
      </w:r>
      <w:r w:rsidRPr="00771A9E">
        <w:rPr>
          <w:rFonts w:ascii="Book Antiqua" w:eastAsia="Book Antiqua" w:hAnsi="Book Antiqua" w:cs="Book Antiqua"/>
        </w:rPr>
        <w:t xml:space="preserve"> 2009; </w:t>
      </w:r>
      <w:r w:rsidRPr="00771A9E">
        <w:rPr>
          <w:rFonts w:ascii="Book Antiqua" w:eastAsia="Book Antiqua" w:hAnsi="Book Antiqua" w:cs="Book Antiqua"/>
          <w:b/>
          <w:bCs/>
        </w:rPr>
        <w:t>9</w:t>
      </w:r>
      <w:r w:rsidRPr="00771A9E">
        <w:rPr>
          <w:rFonts w:ascii="Book Antiqua" w:eastAsia="Book Antiqua" w:hAnsi="Book Antiqua" w:cs="Book Antiqua"/>
        </w:rPr>
        <w:t>: 527-535 [PMID: 19191769 DOI: 10.1111/j.1600-6143.2008.02519.x]</w:t>
      </w:r>
    </w:p>
    <w:p w14:paraId="735C52E9"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16 </w:t>
      </w:r>
      <w:r w:rsidRPr="00771A9E">
        <w:rPr>
          <w:rFonts w:ascii="Book Antiqua" w:eastAsia="Book Antiqua" w:hAnsi="Book Antiqua" w:cs="Book Antiqua"/>
          <w:b/>
          <w:bCs/>
        </w:rPr>
        <w:t>Yu MY</w:t>
      </w:r>
      <w:r w:rsidRPr="00771A9E">
        <w:rPr>
          <w:rFonts w:ascii="Book Antiqua" w:eastAsia="Book Antiqua" w:hAnsi="Book Antiqua" w:cs="Book Antiqua"/>
        </w:rPr>
        <w:t xml:space="preserve">, Kim YC, Lee JP, Lee H, Kim YS. Death with graft function after kidney transplantation: a single-center experience. </w:t>
      </w:r>
      <w:r w:rsidRPr="00771A9E">
        <w:rPr>
          <w:rFonts w:ascii="Book Antiqua" w:eastAsia="Book Antiqua" w:hAnsi="Book Antiqua" w:cs="Book Antiqua"/>
          <w:i/>
          <w:iCs/>
        </w:rPr>
        <w:t>Clin Exp Nephrol</w:t>
      </w:r>
      <w:r w:rsidRPr="00771A9E">
        <w:rPr>
          <w:rFonts w:ascii="Book Antiqua" w:eastAsia="Book Antiqua" w:hAnsi="Book Antiqua" w:cs="Book Antiqua"/>
        </w:rPr>
        <w:t xml:space="preserve"> 2018; </w:t>
      </w:r>
      <w:r w:rsidRPr="00771A9E">
        <w:rPr>
          <w:rFonts w:ascii="Book Antiqua" w:eastAsia="Book Antiqua" w:hAnsi="Book Antiqua" w:cs="Book Antiqua"/>
          <w:b/>
          <w:bCs/>
        </w:rPr>
        <w:t>22</w:t>
      </w:r>
      <w:r w:rsidRPr="00771A9E">
        <w:rPr>
          <w:rFonts w:ascii="Book Antiqua" w:eastAsia="Book Antiqua" w:hAnsi="Book Antiqua" w:cs="Book Antiqua"/>
        </w:rPr>
        <w:t>: 710-718 [PMID: 29159528 DOI: 10.1007/s10157-017-1503-9]</w:t>
      </w:r>
    </w:p>
    <w:p w14:paraId="37E5B7C5"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17 </w:t>
      </w:r>
      <w:r w:rsidRPr="00771A9E">
        <w:rPr>
          <w:rFonts w:ascii="Book Antiqua" w:eastAsia="Book Antiqua" w:hAnsi="Book Antiqua" w:cs="Book Antiqua"/>
          <w:b/>
          <w:bCs/>
        </w:rPr>
        <w:t>Parasuraman R</w:t>
      </w:r>
      <w:r w:rsidRPr="00771A9E">
        <w:rPr>
          <w:rFonts w:ascii="Book Antiqua" w:eastAsia="Book Antiqua" w:hAnsi="Book Antiqua" w:cs="Book Antiqua"/>
        </w:rPr>
        <w:t xml:space="preserve">, L Zhang P, Samarapungavan D, Pothugunta K, Reddy G, Rocher L, Dumler F, Raofi V, Cohn S, Koffron A. Primary nonfunction of renal allograft secondary to acute oxalate nephropathy. </w:t>
      </w:r>
      <w:r w:rsidRPr="00771A9E">
        <w:rPr>
          <w:rFonts w:ascii="Book Antiqua" w:eastAsia="Book Antiqua" w:hAnsi="Book Antiqua" w:cs="Book Antiqua"/>
          <w:i/>
          <w:iCs/>
        </w:rPr>
        <w:t>Case Rep Transplant</w:t>
      </w:r>
      <w:r w:rsidRPr="00771A9E">
        <w:rPr>
          <w:rFonts w:ascii="Book Antiqua" w:eastAsia="Book Antiqua" w:hAnsi="Book Antiqua" w:cs="Book Antiqua"/>
        </w:rPr>
        <w:t xml:space="preserve"> 2011; </w:t>
      </w:r>
      <w:r w:rsidRPr="00771A9E">
        <w:rPr>
          <w:rFonts w:ascii="Book Antiqua" w:eastAsia="Book Antiqua" w:hAnsi="Book Antiqua" w:cs="Book Antiqua"/>
          <w:b/>
          <w:bCs/>
        </w:rPr>
        <w:t>2011</w:t>
      </w:r>
      <w:r w:rsidRPr="00771A9E">
        <w:rPr>
          <w:rFonts w:ascii="Book Antiqua" w:eastAsia="Book Antiqua" w:hAnsi="Book Antiqua" w:cs="Book Antiqua"/>
        </w:rPr>
        <w:t>: 876906 [PMID: 23213607 DOI: 10.1155/2011/876906]</w:t>
      </w:r>
    </w:p>
    <w:p w14:paraId="02C7D59D"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18 </w:t>
      </w:r>
      <w:r w:rsidRPr="00771A9E">
        <w:rPr>
          <w:rFonts w:ascii="Book Antiqua" w:eastAsia="Book Antiqua" w:hAnsi="Book Antiqua" w:cs="Book Antiqua"/>
          <w:b/>
          <w:bCs/>
        </w:rPr>
        <w:t>Gjertson DW</w:t>
      </w:r>
      <w:r w:rsidRPr="00771A9E">
        <w:rPr>
          <w:rFonts w:ascii="Book Antiqua" w:eastAsia="Book Antiqua" w:hAnsi="Book Antiqua" w:cs="Book Antiqua"/>
        </w:rPr>
        <w:t xml:space="preserve">. A multi-factor analysis of kidney regraft outcomes. </w:t>
      </w:r>
      <w:r w:rsidRPr="00771A9E">
        <w:rPr>
          <w:rFonts w:ascii="Book Antiqua" w:eastAsia="Book Antiqua" w:hAnsi="Book Antiqua" w:cs="Book Antiqua"/>
          <w:i/>
          <w:iCs/>
        </w:rPr>
        <w:t>Clin Transpl</w:t>
      </w:r>
      <w:r w:rsidRPr="00771A9E">
        <w:rPr>
          <w:rFonts w:ascii="Book Antiqua" w:eastAsia="Book Antiqua" w:hAnsi="Book Antiqua" w:cs="Book Antiqua"/>
        </w:rPr>
        <w:t xml:space="preserve"> 2002: 335-349 [PMID: 12971460]</w:t>
      </w:r>
    </w:p>
    <w:p w14:paraId="475AA1BB"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19 </w:t>
      </w:r>
      <w:r w:rsidRPr="00771A9E">
        <w:rPr>
          <w:rFonts w:ascii="Book Antiqua" w:eastAsia="Book Antiqua" w:hAnsi="Book Antiqua" w:cs="Book Antiqua"/>
          <w:b/>
          <w:bCs/>
        </w:rPr>
        <w:t>Pour-Reza-Gholi F</w:t>
      </w:r>
      <w:r w:rsidRPr="00771A9E">
        <w:rPr>
          <w:rFonts w:ascii="Book Antiqua" w:eastAsia="Book Antiqua" w:hAnsi="Book Antiqua" w:cs="Book Antiqua"/>
        </w:rPr>
        <w:t xml:space="preserve">, Nafar M, Saeedinia A, Farrokhi F, Firouzan A, Simforoosh N, Basiri A, Einollahi B. Kidney retransplantation in comparison with first kidney transplantation. </w:t>
      </w:r>
      <w:r w:rsidRPr="00771A9E">
        <w:rPr>
          <w:rFonts w:ascii="Book Antiqua" w:eastAsia="Book Antiqua" w:hAnsi="Book Antiqua" w:cs="Book Antiqua"/>
          <w:i/>
          <w:iCs/>
        </w:rPr>
        <w:t>Transplant Proc</w:t>
      </w:r>
      <w:r w:rsidRPr="00771A9E">
        <w:rPr>
          <w:rFonts w:ascii="Book Antiqua" w:eastAsia="Book Antiqua" w:hAnsi="Book Antiqua" w:cs="Book Antiqua"/>
        </w:rPr>
        <w:t xml:space="preserve"> 2005; </w:t>
      </w:r>
      <w:r w:rsidRPr="00771A9E">
        <w:rPr>
          <w:rFonts w:ascii="Book Antiqua" w:eastAsia="Book Antiqua" w:hAnsi="Book Antiqua" w:cs="Book Antiqua"/>
          <w:b/>
          <w:bCs/>
        </w:rPr>
        <w:t>37</w:t>
      </w:r>
      <w:r w:rsidRPr="00771A9E">
        <w:rPr>
          <w:rFonts w:ascii="Book Antiqua" w:eastAsia="Book Antiqua" w:hAnsi="Book Antiqua" w:cs="Book Antiqua"/>
        </w:rPr>
        <w:t>: 2962-2964 [PMID: 16213274 DOI: 10.1016/j.transproceed.2005.08.034]</w:t>
      </w:r>
    </w:p>
    <w:p w14:paraId="7AFB5787"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20 </w:t>
      </w:r>
      <w:r w:rsidRPr="00771A9E">
        <w:rPr>
          <w:rFonts w:ascii="Book Antiqua" w:eastAsia="Book Antiqua" w:hAnsi="Book Antiqua" w:cs="Book Antiqua"/>
          <w:b/>
          <w:bCs/>
        </w:rPr>
        <w:t>Arnol M</w:t>
      </w:r>
      <w:r w:rsidRPr="00771A9E">
        <w:rPr>
          <w:rFonts w:ascii="Book Antiqua" w:eastAsia="Book Antiqua" w:hAnsi="Book Antiqua" w:cs="Book Antiqua"/>
        </w:rPr>
        <w:t xml:space="preserve">, Prather JC, Mittalhenkle A, Barry JM, Norman DJ. Long-term kidney regraft survival from deceased donors: risk factors and outcomes in a single center. </w:t>
      </w:r>
      <w:r w:rsidRPr="00771A9E">
        <w:rPr>
          <w:rFonts w:ascii="Book Antiqua" w:eastAsia="Book Antiqua" w:hAnsi="Book Antiqua" w:cs="Book Antiqua"/>
          <w:i/>
          <w:iCs/>
        </w:rPr>
        <w:t>Transplantation</w:t>
      </w:r>
      <w:r w:rsidRPr="00771A9E">
        <w:rPr>
          <w:rFonts w:ascii="Book Antiqua" w:eastAsia="Book Antiqua" w:hAnsi="Book Antiqua" w:cs="Book Antiqua"/>
        </w:rPr>
        <w:t xml:space="preserve"> 2008; </w:t>
      </w:r>
      <w:r w:rsidRPr="00771A9E">
        <w:rPr>
          <w:rFonts w:ascii="Book Antiqua" w:eastAsia="Book Antiqua" w:hAnsi="Book Antiqua" w:cs="Book Antiqua"/>
          <w:b/>
          <w:bCs/>
        </w:rPr>
        <w:t>86</w:t>
      </w:r>
      <w:r w:rsidRPr="00771A9E">
        <w:rPr>
          <w:rFonts w:ascii="Book Antiqua" w:eastAsia="Book Antiqua" w:hAnsi="Book Antiqua" w:cs="Book Antiqua"/>
        </w:rPr>
        <w:t>: 1084-1089 [PMID: 18946346 DOI: 10.1097/TP.0b013e318187ba5c]</w:t>
      </w:r>
    </w:p>
    <w:p w14:paraId="1759C9A9"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21 </w:t>
      </w:r>
      <w:r w:rsidRPr="00771A9E">
        <w:rPr>
          <w:rFonts w:ascii="Book Antiqua" w:eastAsia="Book Antiqua" w:hAnsi="Book Antiqua" w:cs="Book Antiqua"/>
          <w:b/>
          <w:bCs/>
        </w:rPr>
        <w:t>El-Agroudy AE</w:t>
      </w:r>
      <w:r w:rsidRPr="00771A9E">
        <w:rPr>
          <w:rFonts w:ascii="Book Antiqua" w:eastAsia="Book Antiqua" w:hAnsi="Book Antiqua" w:cs="Book Antiqua"/>
        </w:rPr>
        <w:t xml:space="preserve">, Wafa EW, Bakr MA, Donia AF, Ismail AM, Shokeir AA, Shehab El-Dein AB, Ghoneim MA. Living-donor kidney retransplantation: risk factors and outcome. </w:t>
      </w:r>
      <w:r w:rsidRPr="00771A9E">
        <w:rPr>
          <w:rFonts w:ascii="Book Antiqua" w:eastAsia="Book Antiqua" w:hAnsi="Book Antiqua" w:cs="Book Antiqua"/>
          <w:i/>
          <w:iCs/>
        </w:rPr>
        <w:t>BJU Int</w:t>
      </w:r>
      <w:r w:rsidRPr="00771A9E">
        <w:rPr>
          <w:rFonts w:ascii="Book Antiqua" w:eastAsia="Book Antiqua" w:hAnsi="Book Antiqua" w:cs="Book Antiqua"/>
        </w:rPr>
        <w:t xml:space="preserve"> 2004; </w:t>
      </w:r>
      <w:r w:rsidRPr="00771A9E">
        <w:rPr>
          <w:rFonts w:ascii="Book Antiqua" w:eastAsia="Book Antiqua" w:hAnsi="Book Antiqua" w:cs="Book Antiqua"/>
          <w:b/>
          <w:bCs/>
        </w:rPr>
        <w:t>94</w:t>
      </w:r>
      <w:r w:rsidRPr="00771A9E">
        <w:rPr>
          <w:rFonts w:ascii="Book Antiqua" w:eastAsia="Book Antiqua" w:hAnsi="Book Antiqua" w:cs="Book Antiqua"/>
        </w:rPr>
        <w:t>: 369-373 [PMID: 15291869 DOI: 10.1111/j.1464-410X.2004.04934.x]</w:t>
      </w:r>
    </w:p>
    <w:p w14:paraId="6A9A165C"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22 </w:t>
      </w:r>
      <w:r w:rsidRPr="00771A9E">
        <w:rPr>
          <w:rFonts w:ascii="Book Antiqua" w:eastAsia="Book Antiqua" w:hAnsi="Book Antiqua" w:cs="Book Antiqua"/>
          <w:b/>
          <w:bCs/>
        </w:rPr>
        <w:t>Kostakis ID</w:t>
      </w:r>
      <w:r w:rsidRPr="00771A9E">
        <w:rPr>
          <w:rFonts w:ascii="Book Antiqua" w:eastAsia="Book Antiqua" w:hAnsi="Book Antiqua" w:cs="Book Antiqua"/>
        </w:rPr>
        <w:t>, Moris DN, Barlas A, Bokos I, Darema M, Theodoropoulou E, Karaolanis G, Kostakis A, Boletis I, Zavos G. Impact of donor and recipient age difference on long-</w:t>
      </w:r>
      <w:r w:rsidRPr="00771A9E">
        <w:rPr>
          <w:rFonts w:ascii="Book Antiqua" w:eastAsia="Book Antiqua" w:hAnsi="Book Antiqua" w:cs="Book Antiqua"/>
        </w:rPr>
        <w:lastRenderedPageBreak/>
        <w:t xml:space="preserve">term allograft survival after living donor renal transplantation: analysis of 478 cases. </w:t>
      </w:r>
      <w:r w:rsidRPr="00771A9E">
        <w:rPr>
          <w:rFonts w:ascii="Book Antiqua" w:eastAsia="Book Antiqua" w:hAnsi="Book Antiqua" w:cs="Book Antiqua"/>
          <w:i/>
          <w:iCs/>
        </w:rPr>
        <w:t>Clin Transplant</w:t>
      </w:r>
      <w:r w:rsidRPr="00771A9E">
        <w:rPr>
          <w:rFonts w:ascii="Book Antiqua" w:eastAsia="Book Antiqua" w:hAnsi="Book Antiqua" w:cs="Book Antiqua"/>
        </w:rPr>
        <w:t xml:space="preserve"> 2013; </w:t>
      </w:r>
      <w:r w:rsidRPr="00771A9E">
        <w:rPr>
          <w:rFonts w:ascii="Book Antiqua" w:eastAsia="Book Antiqua" w:hAnsi="Book Antiqua" w:cs="Book Antiqua"/>
          <w:b/>
          <w:bCs/>
        </w:rPr>
        <w:t>27</w:t>
      </w:r>
      <w:r w:rsidRPr="00771A9E">
        <w:rPr>
          <w:rFonts w:ascii="Book Antiqua" w:eastAsia="Book Antiqua" w:hAnsi="Book Antiqua" w:cs="Book Antiqua"/>
        </w:rPr>
        <w:t>: 838-843 [PMID: 23991890 DOI: 10.1111/ctr.12219]</w:t>
      </w:r>
    </w:p>
    <w:p w14:paraId="3458A994"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23 </w:t>
      </w:r>
      <w:r w:rsidRPr="00771A9E">
        <w:rPr>
          <w:rFonts w:ascii="Book Antiqua" w:eastAsia="Book Antiqua" w:hAnsi="Book Antiqua" w:cs="Book Antiqua"/>
          <w:b/>
          <w:bCs/>
        </w:rPr>
        <w:t>Wang HH</w:t>
      </w:r>
      <w:r w:rsidRPr="00771A9E">
        <w:rPr>
          <w:rFonts w:ascii="Book Antiqua" w:eastAsia="Book Antiqua" w:hAnsi="Book Antiqua" w:cs="Book Antiqua"/>
        </w:rPr>
        <w:t xml:space="preserve">, Lin KJ, Liu KL, Chu SH, Hsieh CY, Chiang YJ. Size does matter-donor-to-recipient body mass index difference may affect renal graft outcome. </w:t>
      </w:r>
      <w:r w:rsidRPr="00771A9E">
        <w:rPr>
          <w:rFonts w:ascii="Book Antiqua" w:eastAsia="Book Antiqua" w:hAnsi="Book Antiqua" w:cs="Book Antiqua"/>
          <w:i/>
          <w:iCs/>
        </w:rPr>
        <w:t>Transplant Proc</w:t>
      </w:r>
      <w:r w:rsidRPr="00771A9E">
        <w:rPr>
          <w:rFonts w:ascii="Book Antiqua" w:eastAsia="Book Antiqua" w:hAnsi="Book Antiqua" w:cs="Book Antiqua"/>
        </w:rPr>
        <w:t xml:space="preserve"> 2012; </w:t>
      </w:r>
      <w:r w:rsidRPr="00771A9E">
        <w:rPr>
          <w:rFonts w:ascii="Book Antiqua" w:eastAsia="Book Antiqua" w:hAnsi="Book Antiqua" w:cs="Book Antiqua"/>
          <w:b/>
          <w:bCs/>
        </w:rPr>
        <w:t>44</w:t>
      </w:r>
      <w:r w:rsidRPr="00771A9E">
        <w:rPr>
          <w:rFonts w:ascii="Book Antiqua" w:eastAsia="Book Antiqua" w:hAnsi="Book Antiqua" w:cs="Book Antiqua"/>
        </w:rPr>
        <w:t>: 267-269 [PMID: 22310629 DOI: 10.1016/j.transproceed.2011.12.064]</w:t>
      </w:r>
    </w:p>
    <w:p w14:paraId="486E6AA8"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24 </w:t>
      </w:r>
      <w:r w:rsidRPr="00771A9E">
        <w:rPr>
          <w:rFonts w:ascii="Book Antiqua" w:eastAsia="Book Antiqua" w:hAnsi="Book Antiqua" w:cs="Book Antiqua"/>
          <w:b/>
          <w:bCs/>
        </w:rPr>
        <w:t>Almond PS</w:t>
      </w:r>
      <w:r w:rsidRPr="00771A9E">
        <w:rPr>
          <w:rFonts w:ascii="Book Antiqua" w:eastAsia="Book Antiqua" w:hAnsi="Book Antiqua" w:cs="Book Antiqua"/>
        </w:rPr>
        <w:t xml:space="preserve">, Matas AJ, Gillingham K, Troppmann C, Payne W, Dunn D, Sutherland D, Najarian JS. Risk factors for second renal allografts immunosuppressed with cyclosporine. </w:t>
      </w:r>
      <w:r w:rsidRPr="00771A9E">
        <w:rPr>
          <w:rFonts w:ascii="Book Antiqua" w:eastAsia="Book Antiqua" w:hAnsi="Book Antiqua" w:cs="Book Antiqua"/>
          <w:i/>
          <w:iCs/>
        </w:rPr>
        <w:t>Transplantation</w:t>
      </w:r>
      <w:r w:rsidRPr="00771A9E">
        <w:rPr>
          <w:rFonts w:ascii="Book Antiqua" w:eastAsia="Book Antiqua" w:hAnsi="Book Antiqua" w:cs="Book Antiqua"/>
        </w:rPr>
        <w:t xml:space="preserve"> 1991; </w:t>
      </w:r>
      <w:r w:rsidRPr="00771A9E">
        <w:rPr>
          <w:rFonts w:ascii="Book Antiqua" w:eastAsia="Book Antiqua" w:hAnsi="Book Antiqua" w:cs="Book Antiqua"/>
          <w:b/>
          <w:bCs/>
        </w:rPr>
        <w:t>52</w:t>
      </w:r>
      <w:r w:rsidRPr="00771A9E">
        <w:rPr>
          <w:rFonts w:ascii="Book Antiqua" w:eastAsia="Book Antiqua" w:hAnsi="Book Antiqua" w:cs="Book Antiqua"/>
        </w:rPr>
        <w:t>: 253-258 [PMID: 1871798 DOI: 10.1097/00007890-199108000-00013]</w:t>
      </w:r>
    </w:p>
    <w:p w14:paraId="4EFE8B58"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25 </w:t>
      </w:r>
      <w:r w:rsidRPr="00771A9E">
        <w:rPr>
          <w:rFonts w:ascii="Book Antiqua" w:eastAsia="Book Antiqua" w:hAnsi="Book Antiqua" w:cs="Book Antiqua"/>
          <w:b/>
          <w:bCs/>
        </w:rPr>
        <w:t>Arndorfer JA</w:t>
      </w:r>
      <w:r w:rsidRPr="00771A9E">
        <w:rPr>
          <w:rFonts w:ascii="Book Antiqua" w:eastAsia="Book Antiqua" w:hAnsi="Book Antiqua" w:cs="Book Antiqua"/>
        </w:rPr>
        <w:t xml:space="preserve">, Meier-Kriesche HU, Ojo AO, Gruber SA, Cibrik DM, Lake KD, Kaplan B, Leichtman AB. Time to first graft loss as a risk factor for second renal allograft loss. </w:t>
      </w:r>
      <w:r w:rsidRPr="00771A9E">
        <w:rPr>
          <w:rFonts w:ascii="Book Antiqua" w:eastAsia="Book Antiqua" w:hAnsi="Book Antiqua" w:cs="Book Antiqua"/>
          <w:i/>
          <w:iCs/>
        </w:rPr>
        <w:t>Transplant Proc</w:t>
      </w:r>
      <w:r w:rsidRPr="00771A9E">
        <w:rPr>
          <w:rFonts w:ascii="Book Antiqua" w:eastAsia="Book Antiqua" w:hAnsi="Book Antiqua" w:cs="Book Antiqua"/>
        </w:rPr>
        <w:t xml:space="preserve"> 2001; </w:t>
      </w:r>
      <w:r w:rsidRPr="00771A9E">
        <w:rPr>
          <w:rFonts w:ascii="Book Antiqua" w:eastAsia="Book Antiqua" w:hAnsi="Book Antiqua" w:cs="Book Antiqua"/>
          <w:b/>
          <w:bCs/>
        </w:rPr>
        <w:t>33</w:t>
      </w:r>
      <w:r w:rsidRPr="00771A9E">
        <w:rPr>
          <w:rFonts w:ascii="Book Antiqua" w:eastAsia="Book Antiqua" w:hAnsi="Book Antiqua" w:cs="Book Antiqua"/>
        </w:rPr>
        <w:t>: 1188-1189 [PMID: 11267251 DOI: 10.1016/s0041-1345(00)02379-4]</w:t>
      </w:r>
    </w:p>
    <w:p w14:paraId="1634806B"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26 </w:t>
      </w:r>
      <w:r w:rsidRPr="00771A9E">
        <w:rPr>
          <w:rFonts w:ascii="Book Antiqua" w:eastAsia="Book Antiqua" w:hAnsi="Book Antiqua" w:cs="Book Antiqua"/>
          <w:b/>
          <w:bCs/>
        </w:rPr>
        <w:t>Abouljoud MS</w:t>
      </w:r>
      <w:r w:rsidRPr="00771A9E">
        <w:rPr>
          <w:rFonts w:ascii="Book Antiqua" w:eastAsia="Book Antiqua" w:hAnsi="Book Antiqua" w:cs="Book Antiqua"/>
        </w:rPr>
        <w:t xml:space="preserve">, Deierhoi MH, Hudson SL, Diethelm AG. Risk factors affecting second renal transplant outcome, with special reference to primary allograft nephrectomy. </w:t>
      </w:r>
      <w:r w:rsidRPr="00771A9E">
        <w:rPr>
          <w:rFonts w:ascii="Book Antiqua" w:eastAsia="Book Antiqua" w:hAnsi="Book Antiqua" w:cs="Book Antiqua"/>
          <w:i/>
          <w:iCs/>
        </w:rPr>
        <w:t>Transplantation</w:t>
      </w:r>
      <w:r w:rsidRPr="00771A9E">
        <w:rPr>
          <w:rFonts w:ascii="Book Antiqua" w:eastAsia="Book Antiqua" w:hAnsi="Book Antiqua" w:cs="Book Antiqua"/>
        </w:rPr>
        <w:t xml:space="preserve"> 1995; </w:t>
      </w:r>
      <w:r w:rsidRPr="00771A9E">
        <w:rPr>
          <w:rFonts w:ascii="Book Antiqua" w:eastAsia="Book Antiqua" w:hAnsi="Book Antiqua" w:cs="Book Antiqua"/>
          <w:b/>
          <w:bCs/>
        </w:rPr>
        <w:t>60</w:t>
      </w:r>
      <w:r w:rsidRPr="00771A9E">
        <w:rPr>
          <w:rFonts w:ascii="Book Antiqua" w:eastAsia="Book Antiqua" w:hAnsi="Book Antiqua" w:cs="Book Antiqua"/>
        </w:rPr>
        <w:t>: 138-144 [PMID: 7624955]</w:t>
      </w:r>
    </w:p>
    <w:p w14:paraId="772F4D5A"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27 </w:t>
      </w:r>
      <w:r w:rsidRPr="00771A9E">
        <w:rPr>
          <w:rFonts w:ascii="Book Antiqua" w:eastAsia="Book Antiqua" w:hAnsi="Book Antiqua" w:cs="Book Antiqua"/>
          <w:b/>
          <w:bCs/>
        </w:rPr>
        <w:t>Johnston O</w:t>
      </w:r>
      <w:r w:rsidRPr="00771A9E">
        <w:rPr>
          <w:rFonts w:ascii="Book Antiqua" w:eastAsia="Book Antiqua" w:hAnsi="Book Antiqua" w:cs="Book Antiqua"/>
        </w:rPr>
        <w:t xml:space="preserve">, Rose CL, Gill JS, Gill JS. Risks and benefits of preemptive second kidney transplantation. </w:t>
      </w:r>
      <w:r w:rsidRPr="00771A9E">
        <w:rPr>
          <w:rFonts w:ascii="Book Antiqua" w:eastAsia="Book Antiqua" w:hAnsi="Book Antiqua" w:cs="Book Antiqua"/>
          <w:i/>
          <w:iCs/>
        </w:rPr>
        <w:t>Transplantation</w:t>
      </w:r>
      <w:r w:rsidRPr="00771A9E">
        <w:rPr>
          <w:rFonts w:ascii="Book Antiqua" w:eastAsia="Book Antiqua" w:hAnsi="Book Antiqua" w:cs="Book Antiqua"/>
        </w:rPr>
        <w:t xml:space="preserve"> 2013; </w:t>
      </w:r>
      <w:r w:rsidRPr="00771A9E">
        <w:rPr>
          <w:rFonts w:ascii="Book Antiqua" w:eastAsia="Book Antiqua" w:hAnsi="Book Antiqua" w:cs="Book Antiqua"/>
          <w:b/>
          <w:bCs/>
        </w:rPr>
        <w:t>95</w:t>
      </w:r>
      <w:r w:rsidRPr="00771A9E">
        <w:rPr>
          <w:rFonts w:ascii="Book Antiqua" w:eastAsia="Book Antiqua" w:hAnsi="Book Antiqua" w:cs="Book Antiqua"/>
        </w:rPr>
        <w:t>: 705-710 [PMID: 23503503 DOI: 10.1097/TP.0b013e31827a938f]</w:t>
      </w:r>
    </w:p>
    <w:p w14:paraId="6CB776A5"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28 </w:t>
      </w:r>
      <w:r w:rsidRPr="00771A9E">
        <w:rPr>
          <w:rFonts w:ascii="Book Antiqua" w:eastAsia="Book Antiqua" w:hAnsi="Book Antiqua" w:cs="Book Antiqua"/>
          <w:b/>
          <w:bCs/>
        </w:rPr>
        <w:t>Thompson JS</w:t>
      </w:r>
      <w:r w:rsidRPr="00771A9E">
        <w:rPr>
          <w:rFonts w:ascii="Book Antiqua" w:eastAsia="Book Antiqua" w:hAnsi="Book Antiqua" w:cs="Book Antiqua"/>
        </w:rPr>
        <w:t xml:space="preserve">, Thacker LR 2nd, Krishnan G. Human leukocyte antigens DR and AB and kidney retransplantation. </w:t>
      </w:r>
      <w:r w:rsidRPr="00771A9E">
        <w:rPr>
          <w:rFonts w:ascii="Book Antiqua" w:eastAsia="Book Antiqua" w:hAnsi="Book Antiqua" w:cs="Book Antiqua"/>
          <w:i/>
          <w:iCs/>
        </w:rPr>
        <w:t>Transplantation</w:t>
      </w:r>
      <w:r w:rsidRPr="00771A9E">
        <w:rPr>
          <w:rFonts w:ascii="Book Antiqua" w:eastAsia="Book Antiqua" w:hAnsi="Book Antiqua" w:cs="Book Antiqua"/>
        </w:rPr>
        <w:t xml:space="preserve"> 2003; </w:t>
      </w:r>
      <w:r w:rsidRPr="00771A9E">
        <w:rPr>
          <w:rFonts w:ascii="Book Antiqua" w:eastAsia="Book Antiqua" w:hAnsi="Book Antiqua" w:cs="Book Antiqua"/>
          <w:b/>
          <w:bCs/>
        </w:rPr>
        <w:t>75</w:t>
      </w:r>
      <w:r w:rsidRPr="00771A9E">
        <w:rPr>
          <w:rFonts w:ascii="Book Antiqua" w:eastAsia="Book Antiqua" w:hAnsi="Book Antiqua" w:cs="Book Antiqua"/>
        </w:rPr>
        <w:t>: 718-723 [PMID: 12640315 DOI: 10.1097/01.TP.0000048376.79803.C1]</w:t>
      </w:r>
    </w:p>
    <w:p w14:paraId="554F8902" w14:textId="7A532BBE"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29 </w:t>
      </w:r>
      <w:r w:rsidRPr="00771A9E">
        <w:rPr>
          <w:rFonts w:ascii="Book Antiqua" w:eastAsia="Book Antiqua" w:hAnsi="Book Antiqua" w:cs="Book Antiqua"/>
          <w:b/>
          <w:bCs/>
        </w:rPr>
        <w:t>Schold J</w:t>
      </w:r>
      <w:r w:rsidRPr="00771A9E">
        <w:rPr>
          <w:rFonts w:ascii="Book Antiqua" w:eastAsia="Book Antiqua" w:hAnsi="Book Antiqua" w:cs="Book Antiqua"/>
        </w:rPr>
        <w:t xml:space="preserve">, Poggio E, Goldfarb D, Kayler L, Flechner S. Clinical outcomes associated with induction regimens among retransplant kidney recipients in the United States. </w:t>
      </w:r>
      <w:r w:rsidRPr="00771A9E">
        <w:rPr>
          <w:rFonts w:ascii="Book Antiqua" w:eastAsia="Book Antiqua" w:hAnsi="Book Antiqua" w:cs="Book Antiqua"/>
          <w:i/>
          <w:iCs/>
        </w:rPr>
        <w:t>Transplantation</w:t>
      </w:r>
      <w:r w:rsidRPr="00771A9E">
        <w:rPr>
          <w:rFonts w:ascii="Book Antiqua" w:eastAsia="Book Antiqua" w:hAnsi="Book Antiqua" w:cs="Book Antiqua"/>
        </w:rPr>
        <w:t xml:space="preserve"> 2015; </w:t>
      </w:r>
      <w:r w:rsidRPr="00771A9E">
        <w:rPr>
          <w:rFonts w:ascii="Book Antiqua" w:eastAsia="Book Antiqua" w:hAnsi="Book Antiqua" w:cs="Book Antiqua"/>
          <w:b/>
          <w:bCs/>
        </w:rPr>
        <w:t>99</w:t>
      </w:r>
      <w:r w:rsidRPr="00771A9E">
        <w:rPr>
          <w:rFonts w:ascii="Book Antiqua" w:eastAsia="Book Antiqua" w:hAnsi="Book Antiqua" w:cs="Book Antiqua"/>
        </w:rPr>
        <w:t>: 1165-1171 [PMID: 25606788 D</w:t>
      </w:r>
      <w:r w:rsidR="000A531E" w:rsidRPr="00771A9E">
        <w:rPr>
          <w:rFonts w:ascii="Book Antiqua" w:eastAsia="Book Antiqua" w:hAnsi="Book Antiqua" w:cs="Book Antiqua"/>
        </w:rPr>
        <w:t>OI: 10.1097/TP.0000000000000507</w:t>
      </w:r>
      <w:r w:rsidRPr="00771A9E">
        <w:rPr>
          <w:rFonts w:ascii="Book Antiqua" w:eastAsia="Book Antiqua" w:hAnsi="Book Antiqua" w:cs="Book Antiqua"/>
        </w:rPr>
        <w:t>]</w:t>
      </w:r>
    </w:p>
    <w:p w14:paraId="6747EF4F"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 xml:space="preserve">30 </w:t>
      </w:r>
      <w:r w:rsidRPr="00771A9E">
        <w:rPr>
          <w:rFonts w:ascii="Book Antiqua" w:eastAsia="Book Antiqua" w:hAnsi="Book Antiqua" w:cs="Book Antiqua"/>
          <w:b/>
          <w:bCs/>
        </w:rPr>
        <w:t>Zhu L</w:t>
      </w:r>
      <w:r w:rsidRPr="00771A9E">
        <w:rPr>
          <w:rFonts w:ascii="Book Antiqua" w:eastAsia="Book Antiqua" w:hAnsi="Book Antiqua" w:cs="Book Antiqua"/>
        </w:rPr>
        <w:t xml:space="preserve">, Fu C, Lin K, Wang Z, Guo H, Chen S, Lin Z, Chen Z, Chen G. Patterns of Early Rejection in Renal Retransplantation: A Single-Center Experience. </w:t>
      </w:r>
      <w:r w:rsidRPr="00771A9E">
        <w:rPr>
          <w:rFonts w:ascii="Book Antiqua" w:eastAsia="Book Antiqua" w:hAnsi="Book Antiqua" w:cs="Book Antiqua"/>
          <w:i/>
          <w:iCs/>
        </w:rPr>
        <w:t>J Immunol Res</w:t>
      </w:r>
      <w:r w:rsidRPr="00771A9E">
        <w:rPr>
          <w:rFonts w:ascii="Book Antiqua" w:eastAsia="Book Antiqua" w:hAnsi="Book Antiqua" w:cs="Book Antiqua"/>
        </w:rPr>
        <w:t xml:space="preserve"> 2016; </w:t>
      </w:r>
      <w:r w:rsidRPr="00771A9E">
        <w:rPr>
          <w:rFonts w:ascii="Book Antiqua" w:eastAsia="Book Antiqua" w:hAnsi="Book Antiqua" w:cs="Book Antiqua"/>
          <w:b/>
          <w:bCs/>
        </w:rPr>
        <w:t>2016</w:t>
      </w:r>
      <w:r w:rsidRPr="00771A9E">
        <w:rPr>
          <w:rFonts w:ascii="Book Antiqua" w:eastAsia="Book Antiqua" w:hAnsi="Book Antiqua" w:cs="Book Antiqua"/>
        </w:rPr>
        <w:t>: 2697860 [PMID: 28058265 DOI: 10.1155/2016/2697860]</w:t>
      </w:r>
    </w:p>
    <w:p w14:paraId="4DB4A4E1" w14:textId="77777777" w:rsidR="00A77B3E" w:rsidRPr="00771A9E" w:rsidRDefault="00A77B3E" w:rsidP="00771A9E">
      <w:pPr>
        <w:spacing w:line="360" w:lineRule="auto"/>
        <w:jc w:val="both"/>
        <w:rPr>
          <w:rFonts w:ascii="Book Antiqua" w:hAnsi="Book Antiqua"/>
        </w:rPr>
        <w:sectPr w:rsidR="00A77B3E" w:rsidRPr="00771A9E">
          <w:pgSz w:w="12240" w:h="15840"/>
          <w:pgMar w:top="1440" w:right="1440" w:bottom="1440" w:left="1440" w:header="720" w:footer="720" w:gutter="0"/>
          <w:cols w:space="720"/>
          <w:docGrid w:linePitch="360"/>
        </w:sectPr>
      </w:pPr>
    </w:p>
    <w:p w14:paraId="26263D42"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color w:val="000000"/>
        </w:rPr>
        <w:lastRenderedPageBreak/>
        <w:t>Footnotes</w:t>
      </w:r>
    </w:p>
    <w:p w14:paraId="2408C793"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bCs/>
        </w:rPr>
        <w:t xml:space="preserve">Institutional review board statement: </w:t>
      </w:r>
      <w:r w:rsidRPr="00771A9E">
        <w:rPr>
          <w:rFonts w:ascii="Book Antiqua" w:eastAsia="Book Antiqua" w:hAnsi="Book Antiqua" w:cs="Book Antiqua"/>
        </w:rPr>
        <w:t>The authors confirm that all the experimental protocols of this study were approved by the Ethical Committee (Institutional Review Board; IRB) of the Faculty of Medicine, Assiut University, Egypt and Martin-Luther University, Germany (IRB approval number: 17200548/2015).</w:t>
      </w:r>
    </w:p>
    <w:p w14:paraId="7FDD0786" w14:textId="77777777" w:rsidR="00A77B3E" w:rsidRPr="00771A9E" w:rsidRDefault="00A77B3E" w:rsidP="00771A9E">
      <w:pPr>
        <w:spacing w:line="360" w:lineRule="auto"/>
        <w:jc w:val="both"/>
        <w:rPr>
          <w:rFonts w:ascii="Book Antiqua" w:hAnsi="Book Antiqua"/>
        </w:rPr>
      </w:pPr>
    </w:p>
    <w:p w14:paraId="5D769790" w14:textId="50536F22"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bCs/>
        </w:rPr>
        <w:t xml:space="preserve">Informed consent statement: </w:t>
      </w:r>
      <w:r w:rsidRPr="00771A9E">
        <w:rPr>
          <w:rFonts w:ascii="Book Antiqua" w:eastAsia="Book Antiqua" w:hAnsi="Book Antiqua" w:cs="Book Antiqua"/>
          <w:color w:val="3C3C3C"/>
        </w:rPr>
        <w:t>This article is a retrospective study. Hence, the patients were not required to give informed consent to the study, because the manipulated data were anonymous and were obtained after each patient, with his potential kidney donor(s), agreed to the plan of management.</w:t>
      </w:r>
    </w:p>
    <w:p w14:paraId="29A16121" w14:textId="77777777" w:rsidR="00A77B3E" w:rsidRPr="00771A9E" w:rsidRDefault="00A77B3E" w:rsidP="00771A9E">
      <w:pPr>
        <w:spacing w:line="360" w:lineRule="auto"/>
        <w:jc w:val="both"/>
        <w:rPr>
          <w:rFonts w:ascii="Book Antiqua" w:hAnsi="Book Antiqua"/>
        </w:rPr>
      </w:pPr>
    </w:p>
    <w:p w14:paraId="2F180575"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bCs/>
        </w:rPr>
        <w:t xml:space="preserve">Conflict-of-interest statement: </w:t>
      </w:r>
      <w:r w:rsidRPr="00771A9E">
        <w:rPr>
          <w:rFonts w:ascii="Book Antiqua" w:eastAsia="Book Antiqua" w:hAnsi="Book Antiqua" w:cs="Book Antiqua"/>
          <w:color w:val="3C3C3C"/>
        </w:rPr>
        <w:t>The authors have no financial relationships to disclose.</w:t>
      </w:r>
    </w:p>
    <w:p w14:paraId="47962482" w14:textId="77777777" w:rsidR="00A77B3E" w:rsidRPr="00771A9E" w:rsidRDefault="00A77B3E" w:rsidP="00771A9E">
      <w:pPr>
        <w:spacing w:line="360" w:lineRule="auto"/>
        <w:jc w:val="both"/>
        <w:rPr>
          <w:rFonts w:ascii="Book Antiqua" w:hAnsi="Book Antiqua"/>
        </w:rPr>
      </w:pPr>
    </w:p>
    <w:p w14:paraId="6603623F"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bCs/>
        </w:rPr>
        <w:t xml:space="preserve">Data sharing statement: </w:t>
      </w:r>
      <w:r w:rsidRPr="00771A9E">
        <w:rPr>
          <w:rFonts w:ascii="Book Antiqua" w:eastAsia="Book Antiqua" w:hAnsi="Book Antiqua" w:cs="Book Antiqua"/>
          <w:color w:val="3C3C3C"/>
        </w:rPr>
        <w:t>The data supporting this study are available from the corresponding author on reasonable request.</w:t>
      </w:r>
    </w:p>
    <w:p w14:paraId="2ADCEE9E" w14:textId="77777777" w:rsidR="00A77B3E" w:rsidRPr="00771A9E" w:rsidRDefault="00A77B3E" w:rsidP="00771A9E">
      <w:pPr>
        <w:spacing w:line="360" w:lineRule="auto"/>
        <w:jc w:val="both"/>
        <w:rPr>
          <w:rFonts w:ascii="Book Antiqua" w:hAnsi="Book Antiqua"/>
        </w:rPr>
      </w:pPr>
    </w:p>
    <w:p w14:paraId="78BAF42B"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bCs/>
        </w:rPr>
        <w:t xml:space="preserve">STROBE statement: </w:t>
      </w:r>
      <w:r w:rsidRPr="00771A9E">
        <w:rPr>
          <w:rFonts w:ascii="Book Antiqua" w:eastAsia="Book Antiqua" w:hAnsi="Book Antiqua" w:cs="Book Antiqua"/>
          <w:color w:val="3C3C3C"/>
        </w:rPr>
        <w:t>The authors have read the STROBE Statement checklist of items, and the manuscript was prepared and revised according to the STROBE Statement—checklist of items.</w:t>
      </w:r>
    </w:p>
    <w:p w14:paraId="37360E7B" w14:textId="77777777" w:rsidR="00A77B3E" w:rsidRPr="00771A9E" w:rsidRDefault="00A77B3E" w:rsidP="00771A9E">
      <w:pPr>
        <w:spacing w:line="360" w:lineRule="auto"/>
        <w:jc w:val="both"/>
        <w:rPr>
          <w:rFonts w:ascii="Book Antiqua" w:hAnsi="Book Antiqua"/>
        </w:rPr>
      </w:pPr>
    </w:p>
    <w:p w14:paraId="2FD65E13"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bCs/>
        </w:rPr>
        <w:t xml:space="preserve">Open-Access: </w:t>
      </w:r>
      <w:r w:rsidRPr="00771A9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DE3CD21" w14:textId="77777777" w:rsidR="00A77B3E" w:rsidRPr="00771A9E" w:rsidRDefault="00A77B3E" w:rsidP="00771A9E">
      <w:pPr>
        <w:spacing w:line="360" w:lineRule="auto"/>
        <w:jc w:val="both"/>
        <w:rPr>
          <w:rFonts w:ascii="Book Antiqua" w:hAnsi="Book Antiqua"/>
        </w:rPr>
      </w:pPr>
    </w:p>
    <w:p w14:paraId="374136BE"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color w:val="000000"/>
        </w:rPr>
        <w:t xml:space="preserve">Provenance and peer review: </w:t>
      </w:r>
      <w:r w:rsidRPr="00771A9E">
        <w:rPr>
          <w:rFonts w:ascii="Book Antiqua" w:eastAsia="Book Antiqua" w:hAnsi="Book Antiqua" w:cs="Book Antiqua"/>
        </w:rPr>
        <w:t>Invited article; Externally peer reviewed.</w:t>
      </w:r>
    </w:p>
    <w:p w14:paraId="5BDDE300"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color w:val="000000"/>
        </w:rPr>
        <w:t xml:space="preserve">Peer-review model: </w:t>
      </w:r>
      <w:r w:rsidRPr="00771A9E">
        <w:rPr>
          <w:rFonts w:ascii="Book Antiqua" w:eastAsia="Book Antiqua" w:hAnsi="Book Antiqua" w:cs="Book Antiqua"/>
        </w:rPr>
        <w:t>Single blind</w:t>
      </w:r>
    </w:p>
    <w:p w14:paraId="6A5A57E1" w14:textId="0AE232F8"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color w:val="000000"/>
        </w:rPr>
        <w:lastRenderedPageBreak/>
        <w:t xml:space="preserve">Corresponding Author's Membership in Professional Societies: </w:t>
      </w:r>
      <w:r w:rsidRPr="00771A9E">
        <w:rPr>
          <w:rFonts w:ascii="Book Antiqua" w:eastAsia="Book Antiqua" w:hAnsi="Book Antiqua" w:cs="Book Antiqua"/>
        </w:rPr>
        <w:t>E</w:t>
      </w:r>
      <w:r w:rsidR="00DA2322" w:rsidRPr="00771A9E">
        <w:rPr>
          <w:rFonts w:ascii="Book Antiqua" w:eastAsia="Book Antiqua" w:hAnsi="Book Antiqua" w:cs="Book Antiqua"/>
        </w:rPr>
        <w:t>gyptian Urological Association</w:t>
      </w:r>
      <w:r w:rsidRPr="00771A9E">
        <w:rPr>
          <w:rFonts w:ascii="Book Antiqua" w:eastAsia="Book Antiqua" w:hAnsi="Book Antiqua" w:cs="Book Antiqua"/>
        </w:rPr>
        <w:t>.</w:t>
      </w:r>
    </w:p>
    <w:p w14:paraId="26EA4D9F" w14:textId="77777777" w:rsidR="00A77B3E" w:rsidRPr="00771A9E" w:rsidRDefault="00A77B3E" w:rsidP="00771A9E">
      <w:pPr>
        <w:spacing w:line="360" w:lineRule="auto"/>
        <w:jc w:val="both"/>
        <w:rPr>
          <w:rFonts w:ascii="Book Antiqua" w:hAnsi="Book Antiqua"/>
        </w:rPr>
      </w:pPr>
    </w:p>
    <w:p w14:paraId="05B0A269"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color w:val="000000"/>
        </w:rPr>
        <w:t xml:space="preserve">Peer-review started: </w:t>
      </w:r>
      <w:r w:rsidRPr="00771A9E">
        <w:rPr>
          <w:rFonts w:ascii="Book Antiqua" w:eastAsia="Book Antiqua" w:hAnsi="Book Antiqua" w:cs="Book Antiqua"/>
        </w:rPr>
        <w:t>August 16, 2023</w:t>
      </w:r>
    </w:p>
    <w:p w14:paraId="64533ADC"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color w:val="000000"/>
        </w:rPr>
        <w:t xml:space="preserve">First decision: </w:t>
      </w:r>
      <w:r w:rsidRPr="00771A9E">
        <w:rPr>
          <w:rFonts w:ascii="Book Antiqua" w:eastAsia="Book Antiqua" w:hAnsi="Book Antiqua" w:cs="Book Antiqua"/>
        </w:rPr>
        <w:t>September 14, 2023</w:t>
      </w:r>
    </w:p>
    <w:p w14:paraId="6805E3E9"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color w:val="000000"/>
        </w:rPr>
        <w:t xml:space="preserve">Article in press: </w:t>
      </w:r>
    </w:p>
    <w:p w14:paraId="45054141" w14:textId="77777777" w:rsidR="00A77B3E" w:rsidRPr="00771A9E" w:rsidRDefault="00A77B3E" w:rsidP="00771A9E">
      <w:pPr>
        <w:spacing w:line="360" w:lineRule="auto"/>
        <w:jc w:val="both"/>
        <w:rPr>
          <w:rFonts w:ascii="Book Antiqua" w:hAnsi="Book Antiqua"/>
        </w:rPr>
      </w:pPr>
    </w:p>
    <w:p w14:paraId="75A52BC2"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color w:val="000000"/>
        </w:rPr>
        <w:t xml:space="preserve">Specialty type: </w:t>
      </w:r>
      <w:r w:rsidRPr="00771A9E">
        <w:rPr>
          <w:rFonts w:ascii="Book Antiqua" w:eastAsia="Book Antiqua" w:hAnsi="Book Antiqua" w:cs="Book Antiqua"/>
        </w:rPr>
        <w:t>Transplantation</w:t>
      </w:r>
    </w:p>
    <w:p w14:paraId="5C8CA6D0"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color w:val="000000"/>
        </w:rPr>
        <w:t xml:space="preserve">Country/Territory of origin: </w:t>
      </w:r>
      <w:r w:rsidRPr="00771A9E">
        <w:rPr>
          <w:rFonts w:ascii="Book Antiqua" w:eastAsia="Book Antiqua" w:hAnsi="Book Antiqua" w:cs="Book Antiqua"/>
        </w:rPr>
        <w:t>Egypt</w:t>
      </w:r>
    </w:p>
    <w:p w14:paraId="1AE864CA"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color w:val="000000"/>
        </w:rPr>
        <w:t>Peer-review report’s scientific quality classification</w:t>
      </w:r>
    </w:p>
    <w:p w14:paraId="606F4A16"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Grade A (Excellent): 0</w:t>
      </w:r>
    </w:p>
    <w:p w14:paraId="287A0A61"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Grade B (Very good): B</w:t>
      </w:r>
    </w:p>
    <w:p w14:paraId="6CED03A7"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Grade C (Good): 0</w:t>
      </w:r>
    </w:p>
    <w:p w14:paraId="5BB20465"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Grade D (Fair): 0</w:t>
      </w:r>
    </w:p>
    <w:p w14:paraId="575F71BA"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rPr>
        <w:t>Grade E (Poor): 0</w:t>
      </w:r>
    </w:p>
    <w:p w14:paraId="039AE103" w14:textId="77777777" w:rsidR="00A77B3E" w:rsidRPr="00771A9E" w:rsidRDefault="00A77B3E" w:rsidP="00771A9E">
      <w:pPr>
        <w:spacing w:line="360" w:lineRule="auto"/>
        <w:jc w:val="both"/>
        <w:rPr>
          <w:rFonts w:ascii="Book Antiqua" w:hAnsi="Book Antiqua"/>
        </w:rPr>
      </w:pPr>
    </w:p>
    <w:p w14:paraId="67B6EDE7" w14:textId="2CDE1E86" w:rsidR="00A77B3E" w:rsidRPr="00771A9E" w:rsidRDefault="009D74CB" w:rsidP="00771A9E">
      <w:pPr>
        <w:spacing w:line="360" w:lineRule="auto"/>
        <w:jc w:val="both"/>
        <w:rPr>
          <w:rFonts w:ascii="Book Antiqua" w:hAnsi="Book Antiqua"/>
        </w:rPr>
        <w:sectPr w:rsidR="00A77B3E" w:rsidRPr="00771A9E">
          <w:pgSz w:w="12240" w:h="15840"/>
          <w:pgMar w:top="1440" w:right="1440" w:bottom="1440" w:left="1440" w:header="720" w:footer="720" w:gutter="0"/>
          <w:cols w:space="720"/>
          <w:docGrid w:linePitch="360"/>
        </w:sectPr>
      </w:pPr>
      <w:r w:rsidRPr="00771A9E">
        <w:rPr>
          <w:rFonts w:ascii="Book Antiqua" w:eastAsia="Book Antiqua" w:hAnsi="Book Antiqua" w:cs="Book Antiqua"/>
          <w:b/>
          <w:color w:val="000000"/>
        </w:rPr>
        <w:t xml:space="preserve">P-Reviewer: </w:t>
      </w:r>
      <w:r w:rsidRPr="00771A9E">
        <w:rPr>
          <w:rFonts w:ascii="Book Antiqua" w:eastAsia="Book Antiqua" w:hAnsi="Book Antiqua" w:cs="Book Antiqua"/>
        </w:rPr>
        <w:t>Gong N, China</w:t>
      </w:r>
      <w:r w:rsidRPr="00771A9E">
        <w:rPr>
          <w:rFonts w:ascii="Book Antiqua" w:eastAsia="Book Antiqua" w:hAnsi="Book Antiqua" w:cs="Book Antiqua"/>
          <w:b/>
          <w:color w:val="000000"/>
        </w:rPr>
        <w:t xml:space="preserve"> S-Editor: </w:t>
      </w:r>
      <w:r w:rsidR="008D3EA8" w:rsidRPr="00771A9E">
        <w:rPr>
          <w:rFonts w:ascii="Book Antiqua" w:eastAsia="Book Antiqua" w:hAnsi="Book Antiqua" w:cs="Book Antiqua"/>
          <w:color w:val="000000"/>
        </w:rPr>
        <w:t>Liu JH</w:t>
      </w:r>
      <w:r w:rsidRPr="00771A9E">
        <w:rPr>
          <w:rFonts w:ascii="Book Antiqua" w:eastAsia="Book Antiqua" w:hAnsi="Book Antiqua" w:cs="Book Antiqua"/>
          <w:b/>
          <w:color w:val="000000"/>
        </w:rPr>
        <w:t xml:space="preserve"> L-Editor: </w:t>
      </w:r>
      <w:r w:rsidR="008D3EA8" w:rsidRPr="00771A9E">
        <w:rPr>
          <w:rFonts w:ascii="Book Antiqua" w:eastAsia="Book Antiqua" w:hAnsi="Book Antiqua" w:cs="Book Antiqua"/>
          <w:color w:val="000000"/>
        </w:rPr>
        <w:t>A</w:t>
      </w:r>
      <w:r w:rsidRPr="00771A9E">
        <w:rPr>
          <w:rFonts w:ascii="Book Antiqua" w:eastAsia="Book Antiqua" w:hAnsi="Book Antiqua" w:cs="Book Antiqua"/>
          <w:b/>
          <w:color w:val="000000"/>
        </w:rPr>
        <w:t xml:space="preserve"> P-Editor: </w:t>
      </w:r>
    </w:p>
    <w:p w14:paraId="6FD1B180" w14:textId="77777777" w:rsidR="00A77B3E" w:rsidRPr="00771A9E" w:rsidRDefault="009D74CB" w:rsidP="00771A9E">
      <w:pPr>
        <w:spacing w:line="360" w:lineRule="auto"/>
        <w:jc w:val="both"/>
        <w:rPr>
          <w:rFonts w:ascii="Book Antiqua" w:hAnsi="Book Antiqua"/>
        </w:rPr>
      </w:pPr>
      <w:r w:rsidRPr="00771A9E">
        <w:rPr>
          <w:rFonts w:ascii="Book Antiqua" w:eastAsia="Book Antiqua" w:hAnsi="Book Antiqua" w:cs="Book Antiqua"/>
          <w:b/>
          <w:color w:val="000000"/>
        </w:rPr>
        <w:lastRenderedPageBreak/>
        <w:t>Figure Legends</w:t>
      </w:r>
    </w:p>
    <w:p w14:paraId="70E749E4" w14:textId="3B1820A8" w:rsidR="005667B2" w:rsidRPr="00771A9E" w:rsidRDefault="001A1BA2" w:rsidP="00771A9E">
      <w:pPr>
        <w:spacing w:line="360" w:lineRule="auto"/>
        <w:jc w:val="both"/>
        <w:rPr>
          <w:rFonts w:ascii="Book Antiqua" w:eastAsia="Book Antiqua" w:hAnsi="Book Antiqua" w:cs="Book Antiqua"/>
          <w:b/>
          <w:bCs/>
        </w:rPr>
      </w:pPr>
      <w:r w:rsidRPr="001A1BA2">
        <w:rPr>
          <w:rFonts w:ascii="Book Antiqua" w:eastAsia="Book Antiqua" w:hAnsi="Book Antiqua" w:cs="Book Antiqua"/>
          <w:b/>
          <w:bCs/>
          <w:noProof/>
          <w:lang w:eastAsia="zh-CN"/>
        </w:rPr>
        <w:drawing>
          <wp:inline distT="0" distB="0" distL="0" distR="0" wp14:anchorId="27A9A85F" wp14:editId="32AD0819">
            <wp:extent cx="2725541" cy="4873625"/>
            <wp:effectExtent l="0" t="0" r="0" b="3175"/>
            <wp:docPr id="12" name="Content Placeholder 4">
              <a:extLst xmlns:a="http://schemas.openxmlformats.org/drawingml/2006/main">
                <a:ext uri="{FF2B5EF4-FFF2-40B4-BE49-F238E27FC236}">
                  <a16:creationId xmlns:a16="http://schemas.microsoft.com/office/drawing/2014/main" id="{DF8AFEC1-2998-4A4A-952F-EBDA0BDECD7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DF8AFEC1-2998-4A4A-952F-EBDA0BDECD78}"/>
                        </a:ext>
                      </a:extLst>
                    </pic:cNvPr>
                    <pic:cNvPicPr>
                      <a:picLocks noGrp="1" noChangeAspect="1"/>
                    </pic:cNvPicPr>
                  </pic:nvPicPr>
                  <pic:blipFill>
                    <a:blip r:embed="rId7"/>
                    <a:stretch>
                      <a:fillRect/>
                    </a:stretch>
                  </pic:blipFill>
                  <pic:spPr>
                    <a:xfrm>
                      <a:off x="0" y="0"/>
                      <a:ext cx="2725541" cy="4873625"/>
                    </a:xfrm>
                    <a:prstGeom prst="rect">
                      <a:avLst/>
                    </a:prstGeom>
                  </pic:spPr>
                </pic:pic>
              </a:graphicData>
            </a:graphic>
          </wp:inline>
        </w:drawing>
      </w:r>
    </w:p>
    <w:p w14:paraId="58AE0977" w14:textId="2AC52B60" w:rsidR="00AF5B56" w:rsidRPr="00D22B33" w:rsidRDefault="001A1BA2" w:rsidP="00771A9E">
      <w:pPr>
        <w:spacing w:line="360" w:lineRule="auto"/>
        <w:jc w:val="both"/>
        <w:rPr>
          <w:rFonts w:ascii="Book Antiqua" w:hAnsi="Book Antiqua" w:cs="Book Antiqua"/>
          <w:bCs/>
          <w:lang w:eastAsia="zh-CN"/>
        </w:rPr>
      </w:pPr>
      <w:r w:rsidRPr="00D22B33">
        <w:rPr>
          <w:rFonts w:ascii="Book Antiqua" w:eastAsia="Book Antiqua" w:hAnsi="Book Antiqua" w:cs="Book Antiqua"/>
          <w:b/>
          <w:bCs/>
        </w:rPr>
        <w:t xml:space="preserve">Figure 1 Kaplan-Meier curve for overall survival rates. </w:t>
      </w:r>
      <w:r w:rsidRPr="00D22B33">
        <w:rPr>
          <w:rFonts w:ascii="Book Antiqua" w:eastAsia="Book Antiqua" w:hAnsi="Book Antiqua" w:cs="Book Antiqua"/>
          <w:bCs/>
        </w:rPr>
        <w:t>A: First graft survival with 95% confidence bands. Twenty-three cases were excluded from the analysis due to primary non-function grafts. All 25 cases had the event; B: Second graft survival with 95% confidence bands. Five cases were excluded from the analysis due to primary non-function grafts. Thirteen cases had the event, while 30 cases were censored; C: Patient survival after the second kidney transplantation with 95% confidence bands. Only five patients died, while 43 patients were censored</w:t>
      </w:r>
      <w:r w:rsidRPr="00D22B33">
        <w:rPr>
          <w:rFonts w:ascii="Book Antiqua" w:hAnsi="Book Antiqua" w:cs="Book Antiqua" w:hint="eastAsia"/>
          <w:bCs/>
          <w:lang w:eastAsia="zh-CN"/>
        </w:rPr>
        <w:t>.</w:t>
      </w:r>
    </w:p>
    <w:p w14:paraId="27ADF3FF" w14:textId="77777777" w:rsidR="00AF5B56" w:rsidRDefault="00AF5B56" w:rsidP="00771A9E">
      <w:pPr>
        <w:spacing w:line="360" w:lineRule="auto"/>
        <w:jc w:val="both"/>
        <w:rPr>
          <w:rFonts w:ascii="Book Antiqua" w:eastAsia="Book Antiqua" w:hAnsi="Book Antiqua" w:cs="Book Antiqua"/>
          <w:b/>
          <w:bCs/>
          <w:highlight w:val="yellow"/>
        </w:rPr>
      </w:pPr>
    </w:p>
    <w:p w14:paraId="57764857" w14:textId="77777777" w:rsidR="00AF5B56" w:rsidRDefault="00AF5B56" w:rsidP="00771A9E">
      <w:pPr>
        <w:spacing w:line="360" w:lineRule="auto"/>
        <w:jc w:val="both"/>
        <w:rPr>
          <w:rFonts w:ascii="Book Antiqua" w:eastAsia="Book Antiqua" w:hAnsi="Book Antiqua" w:cs="Book Antiqua"/>
          <w:b/>
          <w:bCs/>
          <w:highlight w:val="yellow"/>
        </w:rPr>
      </w:pPr>
    </w:p>
    <w:p w14:paraId="6FC20F1D" w14:textId="77777777" w:rsidR="00AF5B56" w:rsidRDefault="00AF5B56" w:rsidP="00771A9E">
      <w:pPr>
        <w:spacing w:line="360" w:lineRule="auto"/>
        <w:jc w:val="both"/>
        <w:rPr>
          <w:rFonts w:ascii="Book Antiqua" w:eastAsia="Book Antiqua" w:hAnsi="Book Antiqua" w:cs="Book Antiqua"/>
          <w:b/>
          <w:bCs/>
          <w:highlight w:val="yellow"/>
        </w:rPr>
      </w:pPr>
    </w:p>
    <w:p w14:paraId="1A99633D" w14:textId="1DDB4004" w:rsidR="00DC7EC6" w:rsidRPr="00771A9E" w:rsidRDefault="00763856" w:rsidP="00771A9E">
      <w:pPr>
        <w:spacing w:line="360" w:lineRule="auto"/>
        <w:jc w:val="both"/>
        <w:rPr>
          <w:rFonts w:ascii="Book Antiqua" w:eastAsia="Book Antiqua" w:hAnsi="Book Antiqua" w:cs="Book Antiqua"/>
        </w:rPr>
      </w:pPr>
      <w:r>
        <w:rPr>
          <w:noProof/>
          <w:lang w:eastAsia="zh-CN"/>
        </w:rPr>
        <w:lastRenderedPageBreak/>
        <w:drawing>
          <wp:inline distT="0" distB="0" distL="0" distR="0" wp14:anchorId="7F33A4C1" wp14:editId="57AC8636">
            <wp:extent cx="5943600" cy="279336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793365"/>
                    </a:xfrm>
                    <a:prstGeom prst="rect">
                      <a:avLst/>
                    </a:prstGeom>
                  </pic:spPr>
                </pic:pic>
              </a:graphicData>
            </a:graphic>
          </wp:inline>
        </w:drawing>
      </w:r>
    </w:p>
    <w:p w14:paraId="5FEBE975" w14:textId="2B2F03F8" w:rsidR="00773FBA" w:rsidRPr="00275BDE" w:rsidRDefault="00773FBA" w:rsidP="00773FBA">
      <w:pPr>
        <w:spacing w:line="360" w:lineRule="auto"/>
        <w:jc w:val="both"/>
        <w:rPr>
          <w:rFonts w:ascii="Book Antiqua" w:eastAsia="Book Antiqua" w:hAnsi="Book Antiqua" w:cs="Book Antiqua"/>
        </w:rPr>
      </w:pPr>
      <w:r w:rsidRPr="00773FBA">
        <w:rPr>
          <w:rFonts w:ascii="Book Antiqua" w:eastAsia="Book Antiqua" w:hAnsi="Book Antiqua" w:cs="Book Antiqua"/>
          <w:b/>
          <w:bCs/>
        </w:rPr>
        <w:t xml:space="preserve">Figure 2 Kaplan-Meier curves for the second graft survival stratified by the mode of graft function. </w:t>
      </w:r>
      <w:r w:rsidRPr="00275BDE">
        <w:rPr>
          <w:rFonts w:ascii="Book Antiqua" w:eastAsia="Book Antiqua" w:hAnsi="Book Antiqua" w:cs="Book Antiqua"/>
          <w:bCs/>
        </w:rPr>
        <w:t>A:</w:t>
      </w:r>
      <w:r w:rsidRPr="00275BDE">
        <w:rPr>
          <w:rFonts w:ascii="Book Antiqua" w:eastAsia="Book Antiqua" w:hAnsi="Book Antiqua" w:cs="Book Antiqua"/>
        </w:rPr>
        <w:t xml:space="preserve"> In the first kidney transplantation; </w:t>
      </w:r>
      <w:r w:rsidRPr="00275BDE">
        <w:rPr>
          <w:rFonts w:ascii="Book Antiqua" w:eastAsia="Book Antiqua" w:hAnsi="Book Antiqua" w:cs="Book Antiqua"/>
          <w:bCs/>
        </w:rPr>
        <w:t>B:</w:t>
      </w:r>
      <w:r w:rsidRPr="00275BDE">
        <w:rPr>
          <w:rFonts w:ascii="Book Antiqua" w:eastAsia="Book Antiqua" w:hAnsi="Book Antiqua" w:cs="Book Antiqua"/>
        </w:rPr>
        <w:t xml:space="preserve"> In the second kidney transplantation</w:t>
      </w:r>
      <w:r w:rsidR="00275BDE">
        <w:rPr>
          <w:rFonts w:ascii="Book Antiqua" w:eastAsia="Book Antiqua" w:hAnsi="Book Antiqua" w:cs="Book Antiqua"/>
        </w:rPr>
        <w:t>.</w:t>
      </w:r>
    </w:p>
    <w:p w14:paraId="0980CF77" w14:textId="270531EA" w:rsidR="008A746F" w:rsidRDefault="008A746F">
      <w:pPr>
        <w:rPr>
          <w:rFonts w:ascii="Book Antiqua" w:eastAsia="Book Antiqua" w:hAnsi="Book Antiqua" w:cs="Book Antiqua"/>
        </w:rPr>
      </w:pPr>
      <w:r>
        <w:rPr>
          <w:rFonts w:ascii="Book Antiqua" w:eastAsia="Book Antiqua" w:hAnsi="Book Antiqua" w:cs="Book Antiqua"/>
        </w:rPr>
        <w:br w:type="page"/>
      </w:r>
    </w:p>
    <w:p w14:paraId="0D58A1AC" w14:textId="6ED5A0B3" w:rsidR="00DC7EC6" w:rsidRPr="00771A9E" w:rsidRDefault="0068588C" w:rsidP="00771A9E">
      <w:pPr>
        <w:spacing w:line="360" w:lineRule="auto"/>
        <w:jc w:val="both"/>
        <w:rPr>
          <w:rFonts w:ascii="Book Antiqua" w:eastAsia="Book Antiqua" w:hAnsi="Book Antiqua" w:cs="Book Antiqua"/>
        </w:rPr>
      </w:pPr>
      <w:r>
        <w:rPr>
          <w:noProof/>
          <w:lang w:eastAsia="zh-CN"/>
        </w:rPr>
        <w:lastRenderedPageBreak/>
        <w:drawing>
          <wp:inline distT="0" distB="0" distL="0" distR="0" wp14:anchorId="1482D676" wp14:editId="2E08A11E">
            <wp:extent cx="5943600" cy="47663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766310"/>
                    </a:xfrm>
                    <a:prstGeom prst="rect">
                      <a:avLst/>
                    </a:prstGeom>
                  </pic:spPr>
                </pic:pic>
              </a:graphicData>
            </a:graphic>
          </wp:inline>
        </w:drawing>
      </w:r>
    </w:p>
    <w:p w14:paraId="1BBB9A26" w14:textId="3E241C06" w:rsidR="008A746F" w:rsidRPr="008A746F" w:rsidRDefault="008A746F" w:rsidP="008A746F">
      <w:pPr>
        <w:spacing w:line="360" w:lineRule="auto"/>
        <w:jc w:val="both"/>
        <w:rPr>
          <w:rFonts w:ascii="Book Antiqua" w:eastAsia="Book Antiqua" w:hAnsi="Book Antiqua" w:cs="Book Antiqua"/>
        </w:rPr>
      </w:pPr>
      <w:r w:rsidRPr="008A746F">
        <w:rPr>
          <w:rFonts w:ascii="Book Antiqua" w:eastAsia="Book Antiqua" w:hAnsi="Book Antiqua" w:cs="Book Antiqua"/>
          <w:b/>
          <w:bCs/>
        </w:rPr>
        <w:t>Figure 3</w:t>
      </w:r>
      <w:r w:rsidRPr="008A746F">
        <w:rPr>
          <w:rFonts w:ascii="Book Antiqua" w:eastAsia="Book Antiqua" w:hAnsi="Book Antiqua" w:cs="Book Antiqua"/>
        </w:rPr>
        <w:t xml:space="preserve"> </w:t>
      </w:r>
      <w:r w:rsidRPr="008A746F">
        <w:rPr>
          <w:rFonts w:ascii="Book Antiqua" w:eastAsia="Book Antiqua" w:hAnsi="Book Antiqua" w:cs="Book Antiqua"/>
          <w:b/>
          <w:bCs/>
        </w:rPr>
        <w:t>Kaplan-Meier curves for the second graft survival stratified by four non-significant predictors related to the first kidney transplantation.</w:t>
      </w:r>
      <w:r w:rsidRPr="008A746F">
        <w:rPr>
          <w:rFonts w:ascii="Book Antiqua" w:eastAsia="Book Antiqua" w:hAnsi="Book Antiqua" w:cs="Book Antiqua"/>
        </w:rPr>
        <w:t xml:space="preserve"> </w:t>
      </w:r>
      <w:r w:rsidRPr="008A746F">
        <w:rPr>
          <w:rFonts w:ascii="Book Antiqua" w:eastAsia="Book Antiqua" w:hAnsi="Book Antiqua" w:cs="Book Antiqua"/>
          <w:bCs/>
        </w:rPr>
        <w:t>A:</w:t>
      </w:r>
      <w:r w:rsidRPr="008A746F">
        <w:rPr>
          <w:rFonts w:ascii="Book Antiqua" w:eastAsia="Book Antiqua" w:hAnsi="Book Antiqua" w:cs="Book Antiqua"/>
        </w:rPr>
        <w:t xml:space="preserve"> End-stage renal disease caused by diabetes mellitus; </w:t>
      </w:r>
      <w:r w:rsidRPr="008A746F">
        <w:rPr>
          <w:rFonts w:ascii="Book Antiqua" w:eastAsia="Book Antiqua" w:hAnsi="Book Antiqua" w:cs="Book Antiqua"/>
          <w:bCs/>
        </w:rPr>
        <w:t>B:</w:t>
      </w:r>
      <w:r w:rsidRPr="008A746F">
        <w:rPr>
          <w:rFonts w:ascii="Book Antiqua" w:eastAsia="Book Antiqua" w:hAnsi="Book Antiqua" w:cs="Book Antiqua"/>
        </w:rPr>
        <w:t xml:space="preserve"> Acute rejection within one year after first transplantation; </w:t>
      </w:r>
      <w:r w:rsidRPr="008A746F">
        <w:rPr>
          <w:rFonts w:ascii="Book Antiqua" w:eastAsia="Book Antiqua" w:hAnsi="Book Antiqua" w:cs="Book Antiqua"/>
          <w:bCs/>
        </w:rPr>
        <w:t>C:</w:t>
      </w:r>
      <w:r w:rsidRPr="008A746F">
        <w:rPr>
          <w:rFonts w:ascii="Book Antiqua" w:eastAsia="Book Antiqua" w:hAnsi="Book Antiqua" w:cs="Book Antiqua"/>
        </w:rPr>
        <w:t xml:space="preserve"> First graft loss by acute rejection; </w:t>
      </w:r>
      <w:r w:rsidRPr="008A746F">
        <w:rPr>
          <w:rFonts w:ascii="Book Antiqua" w:eastAsia="Book Antiqua" w:hAnsi="Book Antiqua" w:cs="Book Antiqua"/>
          <w:bCs/>
        </w:rPr>
        <w:t>D:</w:t>
      </w:r>
      <w:r w:rsidRPr="008A746F">
        <w:rPr>
          <w:rFonts w:ascii="Book Antiqua" w:eastAsia="Book Antiqua" w:hAnsi="Book Antiqua" w:cs="Book Antiqua"/>
        </w:rPr>
        <w:t xml:space="preserve"> First graft nephrectomy</w:t>
      </w:r>
      <w:r w:rsidR="0097713F">
        <w:rPr>
          <w:rFonts w:ascii="Book Antiqua" w:eastAsia="Book Antiqua" w:hAnsi="Book Antiqua" w:cs="Book Antiqua"/>
        </w:rPr>
        <w:t>.</w:t>
      </w:r>
    </w:p>
    <w:p w14:paraId="2DA3B377" w14:textId="78BE5101" w:rsidR="00EA41BF" w:rsidRDefault="00EA41BF">
      <w:pPr>
        <w:rPr>
          <w:rFonts w:ascii="Book Antiqua" w:eastAsia="Book Antiqua" w:hAnsi="Book Antiqua" w:cs="Book Antiqua"/>
        </w:rPr>
      </w:pPr>
      <w:r>
        <w:rPr>
          <w:rFonts w:ascii="Book Antiqua" w:eastAsia="Book Antiqua" w:hAnsi="Book Antiqua" w:cs="Book Antiqua"/>
        </w:rPr>
        <w:br w:type="page"/>
      </w:r>
    </w:p>
    <w:p w14:paraId="38369B0F" w14:textId="37B10866" w:rsidR="00DC7EC6" w:rsidRDefault="002A4132" w:rsidP="00771A9E">
      <w:pPr>
        <w:spacing w:line="360" w:lineRule="auto"/>
        <w:jc w:val="both"/>
        <w:rPr>
          <w:rFonts w:ascii="Book Antiqua" w:eastAsia="Book Antiqua" w:hAnsi="Book Antiqua" w:cs="Book Antiqua"/>
        </w:rPr>
      </w:pPr>
      <w:r>
        <w:rPr>
          <w:noProof/>
          <w:lang w:eastAsia="zh-CN"/>
        </w:rPr>
        <w:lastRenderedPageBreak/>
        <w:drawing>
          <wp:inline distT="0" distB="0" distL="0" distR="0" wp14:anchorId="1D9BF82A" wp14:editId="6A2CCD82">
            <wp:extent cx="3843183" cy="6181725"/>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51234" cy="6194676"/>
                    </a:xfrm>
                    <a:prstGeom prst="rect">
                      <a:avLst/>
                    </a:prstGeom>
                  </pic:spPr>
                </pic:pic>
              </a:graphicData>
            </a:graphic>
          </wp:inline>
        </w:drawing>
      </w:r>
    </w:p>
    <w:p w14:paraId="608D5A12" w14:textId="00673916" w:rsidR="00EA41BF" w:rsidRPr="00AB0FB1" w:rsidRDefault="00EA41BF" w:rsidP="00EA41BF">
      <w:pPr>
        <w:spacing w:line="360" w:lineRule="auto"/>
        <w:jc w:val="both"/>
        <w:rPr>
          <w:rFonts w:ascii="Book Antiqua" w:eastAsia="Book Antiqua" w:hAnsi="Book Antiqua" w:cs="Book Antiqua"/>
        </w:rPr>
      </w:pPr>
      <w:r w:rsidRPr="00EA41BF">
        <w:rPr>
          <w:rFonts w:ascii="Book Antiqua" w:eastAsia="Book Antiqua" w:hAnsi="Book Antiqua" w:cs="Book Antiqua"/>
          <w:b/>
          <w:bCs/>
        </w:rPr>
        <w:t>Figure 4 Kaplan-Meier curves for the second graft survival stratified by three non-significant predictors related to the donor of second kidney transplantation.</w:t>
      </w:r>
      <w:r w:rsidRPr="00EA41BF">
        <w:rPr>
          <w:rFonts w:ascii="Book Antiqua" w:eastAsia="Book Antiqua" w:hAnsi="Book Antiqua" w:cs="Book Antiqua"/>
        </w:rPr>
        <w:t xml:space="preserve"> </w:t>
      </w:r>
      <w:r w:rsidRPr="00AB0FB1">
        <w:rPr>
          <w:rFonts w:ascii="Book Antiqua" w:eastAsia="Book Antiqua" w:hAnsi="Book Antiqua" w:cs="Book Antiqua"/>
          <w:bCs/>
        </w:rPr>
        <w:t xml:space="preserve">A: </w:t>
      </w:r>
      <w:r w:rsidRPr="00AB0FB1">
        <w:rPr>
          <w:rFonts w:ascii="Book Antiqua" w:eastAsia="Book Antiqua" w:hAnsi="Book Antiqua" w:cs="Book Antiqua"/>
        </w:rPr>
        <w:t xml:space="preserve">Living versus deceased donor; </w:t>
      </w:r>
      <w:r w:rsidRPr="00AB0FB1">
        <w:rPr>
          <w:rFonts w:ascii="Book Antiqua" w:eastAsia="Book Antiqua" w:hAnsi="Book Antiqua" w:cs="Book Antiqua"/>
          <w:bCs/>
        </w:rPr>
        <w:t>B:</w:t>
      </w:r>
      <w:r w:rsidRPr="00AB0FB1">
        <w:rPr>
          <w:rFonts w:ascii="Book Antiqua" w:eastAsia="Book Antiqua" w:hAnsi="Book Antiqua" w:cs="Book Antiqua"/>
        </w:rPr>
        <w:t xml:space="preserve"> Number of human leukocytic antigens mismatches; </w:t>
      </w:r>
      <w:r w:rsidRPr="00AB0FB1">
        <w:rPr>
          <w:rFonts w:ascii="Book Antiqua" w:eastAsia="Book Antiqua" w:hAnsi="Book Antiqua" w:cs="Book Antiqua"/>
          <w:bCs/>
        </w:rPr>
        <w:t>C:</w:t>
      </w:r>
      <w:r w:rsidRPr="00AB0FB1">
        <w:rPr>
          <w:rFonts w:ascii="Book Antiqua" w:eastAsia="Book Antiqua" w:hAnsi="Book Antiqua" w:cs="Book Antiqua"/>
        </w:rPr>
        <w:t xml:space="preserve"> Panel reactive antibodies.</w:t>
      </w:r>
      <w:r w:rsidR="006767E6" w:rsidRPr="006767E6">
        <w:rPr>
          <w:rFonts w:ascii="Book Antiqua" w:eastAsia="Book Antiqua" w:hAnsi="Book Antiqua" w:cs="Book Antiqua"/>
        </w:rPr>
        <w:t xml:space="preserve"> </w:t>
      </w:r>
      <w:r w:rsidR="006767E6" w:rsidRPr="00AB0FB1">
        <w:rPr>
          <w:rFonts w:ascii="Book Antiqua" w:eastAsia="Book Antiqua" w:hAnsi="Book Antiqua" w:cs="Book Antiqua"/>
        </w:rPr>
        <w:t>HLA</w:t>
      </w:r>
      <w:r w:rsidR="006767E6">
        <w:rPr>
          <w:rFonts w:ascii="Book Antiqua" w:eastAsia="Book Antiqua" w:hAnsi="Book Antiqua" w:cs="Book Antiqua"/>
        </w:rPr>
        <w:t>:</w:t>
      </w:r>
      <w:r w:rsidR="006767E6" w:rsidRPr="006767E6">
        <w:rPr>
          <w:rFonts w:ascii="Book Antiqua" w:eastAsia="Book Antiqua" w:hAnsi="Book Antiqua" w:cs="Book Antiqua"/>
        </w:rPr>
        <w:t xml:space="preserve"> </w:t>
      </w:r>
      <w:r w:rsidR="006767E6" w:rsidRPr="00AB0FB1">
        <w:rPr>
          <w:rFonts w:ascii="Book Antiqua" w:eastAsia="Book Antiqua" w:hAnsi="Book Antiqua" w:cs="Book Antiqua"/>
        </w:rPr>
        <w:t>human leukocytic antigens</w:t>
      </w:r>
      <w:r w:rsidR="006767E6">
        <w:rPr>
          <w:rFonts w:ascii="Book Antiqua" w:eastAsia="Book Antiqua" w:hAnsi="Book Antiqua" w:cs="Book Antiqua"/>
        </w:rPr>
        <w:t>;</w:t>
      </w:r>
      <w:r w:rsidR="006767E6" w:rsidRPr="006767E6">
        <w:rPr>
          <w:rFonts w:ascii="Book Antiqua" w:eastAsia="Book Antiqua" w:hAnsi="Book Antiqua" w:cs="Book Antiqua"/>
        </w:rPr>
        <w:t xml:space="preserve"> </w:t>
      </w:r>
      <w:r w:rsidR="006767E6" w:rsidRPr="00AB0FB1">
        <w:rPr>
          <w:rFonts w:ascii="Book Antiqua" w:eastAsia="Book Antiqua" w:hAnsi="Book Antiqua" w:cs="Book Antiqua"/>
        </w:rPr>
        <w:t>PRA</w:t>
      </w:r>
      <w:r w:rsidR="006767E6">
        <w:rPr>
          <w:rFonts w:ascii="Book Antiqua" w:eastAsia="Book Antiqua" w:hAnsi="Book Antiqua" w:cs="Book Antiqua"/>
        </w:rPr>
        <w:t>:</w:t>
      </w:r>
      <w:r w:rsidR="006767E6" w:rsidRPr="006767E6">
        <w:rPr>
          <w:rFonts w:ascii="Book Antiqua" w:eastAsia="Book Antiqua" w:hAnsi="Book Antiqua" w:cs="Book Antiqua"/>
        </w:rPr>
        <w:t xml:space="preserve"> </w:t>
      </w:r>
      <w:r w:rsidR="006767E6" w:rsidRPr="00AB0FB1">
        <w:rPr>
          <w:rFonts w:ascii="Book Antiqua" w:eastAsia="Book Antiqua" w:hAnsi="Book Antiqua" w:cs="Book Antiqua"/>
        </w:rPr>
        <w:t>Panel reactive antibodies</w:t>
      </w:r>
      <w:r w:rsidR="006767E6">
        <w:rPr>
          <w:rFonts w:ascii="Book Antiqua" w:eastAsia="Book Antiqua" w:hAnsi="Book Antiqua" w:cs="Book Antiqua"/>
        </w:rPr>
        <w:t>.</w:t>
      </w:r>
    </w:p>
    <w:p w14:paraId="688ED097" w14:textId="3D6511FF" w:rsidR="00EA41BF" w:rsidRDefault="00B372ED" w:rsidP="00771A9E">
      <w:pPr>
        <w:spacing w:line="360" w:lineRule="auto"/>
        <w:jc w:val="both"/>
        <w:rPr>
          <w:rFonts w:ascii="Book Antiqua" w:eastAsia="Book Antiqua" w:hAnsi="Book Antiqua" w:cs="Book Antiqua"/>
        </w:rPr>
      </w:pPr>
      <w:r>
        <w:rPr>
          <w:noProof/>
          <w:lang w:eastAsia="zh-CN"/>
        </w:rPr>
        <w:lastRenderedPageBreak/>
        <w:drawing>
          <wp:inline distT="0" distB="0" distL="0" distR="0" wp14:anchorId="6970469D" wp14:editId="62993851">
            <wp:extent cx="5943600" cy="374586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745865"/>
                    </a:xfrm>
                    <a:prstGeom prst="rect">
                      <a:avLst/>
                    </a:prstGeom>
                  </pic:spPr>
                </pic:pic>
              </a:graphicData>
            </a:graphic>
          </wp:inline>
        </w:drawing>
      </w:r>
    </w:p>
    <w:p w14:paraId="2F977683" w14:textId="6C1DE026" w:rsidR="00BE28AA" w:rsidRPr="00A352A0" w:rsidRDefault="00BE28AA" w:rsidP="00BE28AA">
      <w:pPr>
        <w:spacing w:line="360" w:lineRule="auto"/>
        <w:jc w:val="both"/>
        <w:rPr>
          <w:rFonts w:ascii="Book Antiqua" w:eastAsia="Book Antiqua" w:hAnsi="Book Antiqua" w:cs="Book Antiqua"/>
        </w:rPr>
      </w:pPr>
      <w:r w:rsidRPr="00BE28AA">
        <w:rPr>
          <w:rFonts w:ascii="Book Antiqua" w:eastAsia="Book Antiqua" w:hAnsi="Book Antiqua" w:cs="Book Antiqua"/>
          <w:b/>
          <w:bCs/>
        </w:rPr>
        <w:t>Figure 5 Kaplan-Meier curves for the second graft survival stratified by second non-significant predictors related to the second kidney transplantation recipient.</w:t>
      </w:r>
      <w:r w:rsidRPr="00BE28AA">
        <w:rPr>
          <w:rFonts w:ascii="Book Antiqua" w:eastAsia="Book Antiqua" w:hAnsi="Book Antiqua" w:cs="Book Antiqua"/>
        </w:rPr>
        <w:t xml:space="preserve"> </w:t>
      </w:r>
      <w:r w:rsidRPr="00A352A0">
        <w:rPr>
          <w:rFonts w:ascii="Book Antiqua" w:eastAsia="Book Antiqua" w:hAnsi="Book Antiqua" w:cs="Book Antiqua"/>
          <w:bCs/>
        </w:rPr>
        <w:t>A:</w:t>
      </w:r>
      <w:r w:rsidRPr="00A352A0">
        <w:rPr>
          <w:rFonts w:ascii="Book Antiqua" w:eastAsia="Book Antiqua" w:hAnsi="Book Antiqua" w:cs="Book Antiqua"/>
        </w:rPr>
        <w:t xml:space="preserve"> Number of renal arteries; </w:t>
      </w:r>
      <w:r w:rsidRPr="00A352A0">
        <w:rPr>
          <w:rFonts w:ascii="Book Antiqua" w:eastAsia="Book Antiqua" w:hAnsi="Book Antiqua" w:cs="Book Antiqua"/>
          <w:bCs/>
        </w:rPr>
        <w:t>B:</w:t>
      </w:r>
      <w:r w:rsidRPr="00A352A0">
        <w:rPr>
          <w:rFonts w:ascii="Book Antiqua" w:eastAsia="Book Antiqua" w:hAnsi="Book Antiqua" w:cs="Book Antiqua"/>
        </w:rPr>
        <w:t xml:space="preserve"> Vascular complications</w:t>
      </w:r>
      <w:r w:rsidR="00DC567E">
        <w:rPr>
          <w:rFonts w:ascii="Book Antiqua" w:eastAsia="Book Antiqua" w:hAnsi="Book Antiqua" w:cs="Book Antiqua"/>
        </w:rPr>
        <w:t>.</w:t>
      </w:r>
    </w:p>
    <w:p w14:paraId="4A2CA73D" w14:textId="77777777" w:rsidR="00BE28AA" w:rsidRPr="00771A9E" w:rsidRDefault="00BE28AA" w:rsidP="00771A9E">
      <w:pPr>
        <w:spacing w:line="360" w:lineRule="auto"/>
        <w:jc w:val="both"/>
        <w:rPr>
          <w:rFonts w:ascii="Book Antiqua" w:eastAsia="Book Antiqua" w:hAnsi="Book Antiqua" w:cs="Book Antiqua"/>
        </w:rPr>
      </w:pPr>
    </w:p>
    <w:p w14:paraId="00552FC7" w14:textId="3FFD3315" w:rsidR="00771A9E" w:rsidRPr="00FA7D83" w:rsidRDefault="00DC7EC6" w:rsidP="00771A9E">
      <w:pPr>
        <w:spacing w:line="360" w:lineRule="auto"/>
        <w:jc w:val="both"/>
        <w:rPr>
          <w:rFonts w:ascii="Book Antiqua" w:eastAsia="Calibri" w:hAnsi="Book Antiqua"/>
          <w:b/>
        </w:rPr>
      </w:pPr>
      <w:r w:rsidRPr="00771A9E">
        <w:rPr>
          <w:rFonts w:ascii="Book Antiqua" w:hAnsi="Book Antiqua"/>
        </w:rPr>
        <w:br w:type="page"/>
      </w:r>
      <w:r w:rsidR="00771A9E" w:rsidRPr="00FA7D83">
        <w:rPr>
          <w:rFonts w:ascii="Book Antiqua" w:hAnsi="Book Antiqua" w:cstheme="majorBidi"/>
          <w:b/>
        </w:rPr>
        <w:lastRenderedPageBreak/>
        <w:t>T</w:t>
      </w:r>
      <w:r w:rsidR="00FA7D83">
        <w:rPr>
          <w:rFonts w:ascii="Book Antiqua" w:eastAsia="Calibri" w:hAnsi="Book Antiqua"/>
          <w:b/>
        </w:rPr>
        <w:t>able 1</w:t>
      </w:r>
      <w:r w:rsidR="00771A9E" w:rsidRPr="00FA7D83">
        <w:rPr>
          <w:rFonts w:ascii="Book Antiqua" w:eastAsia="Calibri" w:hAnsi="Book Antiqua"/>
          <w:b/>
        </w:rPr>
        <w:t xml:space="preserve"> Characteristics of recipients, donors, first kidney transplantation, and second kidney transplantation</w:t>
      </w:r>
      <w:r w:rsidR="00103246">
        <w:rPr>
          <w:rFonts w:ascii="Book Antiqua" w:eastAsia="Calibri" w:hAnsi="Book Antiqua"/>
          <w:b/>
        </w:rPr>
        <w:t xml:space="preserve">, </w:t>
      </w:r>
      <w:r w:rsidR="00103246" w:rsidRPr="00103246">
        <w:rPr>
          <w:rFonts w:ascii="Book Antiqua" w:eastAsia="Calibri" w:hAnsi="Book Antiqua"/>
          <w:b/>
          <w:i/>
        </w:rPr>
        <w:t>n</w:t>
      </w:r>
      <w:r w:rsidR="00103246">
        <w:rPr>
          <w:rFonts w:ascii="Book Antiqua" w:eastAsia="Calibri" w:hAnsi="Book Antiqua"/>
          <w:b/>
        </w:rPr>
        <w:t xml:space="preserve"> (%)</w:t>
      </w:r>
    </w:p>
    <w:tbl>
      <w:tblPr>
        <w:tblStyle w:val="ListTable21"/>
        <w:tblW w:w="0" w:type="auto"/>
        <w:tblBorders>
          <w:top w:val="none" w:sz="0" w:space="0" w:color="auto"/>
          <w:bottom w:val="none" w:sz="0" w:space="0" w:color="auto"/>
          <w:insideH w:val="none" w:sz="0" w:space="0" w:color="auto"/>
        </w:tblBorders>
        <w:tblLook w:val="0620" w:firstRow="1" w:lastRow="0" w:firstColumn="0" w:lastColumn="0" w:noHBand="1" w:noVBand="1"/>
      </w:tblPr>
      <w:tblGrid>
        <w:gridCol w:w="3397"/>
        <w:gridCol w:w="2321"/>
        <w:gridCol w:w="2965"/>
      </w:tblGrid>
      <w:tr w:rsidR="00771A9E" w:rsidRPr="00771A9E" w14:paraId="446F8F3F" w14:textId="77777777" w:rsidTr="00342A93">
        <w:trPr>
          <w:cnfStyle w:val="100000000000" w:firstRow="1" w:lastRow="0" w:firstColumn="0" w:lastColumn="0" w:oddVBand="0" w:evenVBand="0" w:oddHBand="0" w:evenHBand="0" w:firstRowFirstColumn="0" w:firstRowLastColumn="0" w:lastRowFirstColumn="0" w:lastRowLastColumn="0"/>
        </w:trPr>
        <w:tc>
          <w:tcPr>
            <w:tcW w:w="5665" w:type="dxa"/>
            <w:gridSpan w:val="2"/>
            <w:tcBorders>
              <w:top w:val="single" w:sz="4" w:space="0" w:color="auto"/>
              <w:bottom w:val="single" w:sz="4" w:space="0" w:color="auto"/>
            </w:tcBorders>
          </w:tcPr>
          <w:p w14:paraId="5F169313"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Variable</w:t>
            </w:r>
          </w:p>
        </w:tc>
        <w:tc>
          <w:tcPr>
            <w:tcW w:w="2965" w:type="dxa"/>
            <w:tcBorders>
              <w:top w:val="single" w:sz="4" w:space="0" w:color="auto"/>
              <w:bottom w:val="single" w:sz="4" w:space="0" w:color="auto"/>
            </w:tcBorders>
          </w:tcPr>
          <w:p w14:paraId="00151913" w14:textId="79945F0D" w:rsidR="00771A9E" w:rsidRPr="00771A9E" w:rsidRDefault="00771A9E" w:rsidP="0056190A">
            <w:pPr>
              <w:spacing w:line="360" w:lineRule="auto"/>
              <w:jc w:val="both"/>
              <w:rPr>
                <w:rFonts w:ascii="Book Antiqua" w:eastAsia="Calibri" w:hAnsi="Book Antiqua" w:cs="Times New Roman"/>
                <w:vertAlign w:val="superscript"/>
              </w:rPr>
            </w:pPr>
            <w:r w:rsidRPr="00771A9E">
              <w:rPr>
                <w:rFonts w:ascii="Book Antiqua" w:eastAsia="Calibri" w:hAnsi="Book Antiqua" w:cs="Times New Roman"/>
              </w:rPr>
              <w:t>Value</w:t>
            </w:r>
            <w:r w:rsidRPr="00771A9E">
              <w:rPr>
                <w:rFonts w:ascii="Book Antiqua" w:eastAsia="Calibri" w:hAnsi="Book Antiqua" w:cs="Times New Roman"/>
                <w:vertAlign w:val="superscript"/>
              </w:rPr>
              <w:t>1</w:t>
            </w:r>
          </w:p>
        </w:tc>
      </w:tr>
      <w:tr w:rsidR="00771A9E" w:rsidRPr="00771A9E" w14:paraId="554981E3" w14:textId="77777777" w:rsidTr="00342A93">
        <w:tc>
          <w:tcPr>
            <w:tcW w:w="5665" w:type="dxa"/>
            <w:gridSpan w:val="2"/>
            <w:tcBorders>
              <w:top w:val="single" w:sz="4" w:space="0" w:color="auto"/>
            </w:tcBorders>
          </w:tcPr>
          <w:p w14:paraId="06D73736"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Recipient age at SKT (yr)</w:t>
            </w:r>
          </w:p>
        </w:tc>
        <w:tc>
          <w:tcPr>
            <w:tcW w:w="2965" w:type="dxa"/>
            <w:tcBorders>
              <w:top w:val="single" w:sz="4" w:space="0" w:color="auto"/>
            </w:tcBorders>
          </w:tcPr>
          <w:p w14:paraId="096DD322" w14:textId="5E9D44CA" w:rsidR="00771A9E" w:rsidRPr="00771A9E" w:rsidRDefault="00771A9E" w:rsidP="00103246">
            <w:pPr>
              <w:spacing w:line="360" w:lineRule="auto"/>
              <w:jc w:val="both"/>
              <w:rPr>
                <w:rFonts w:ascii="Book Antiqua" w:eastAsia="Calibri" w:hAnsi="Book Antiqua" w:cs="Times New Roman"/>
              </w:rPr>
            </w:pPr>
            <w:r w:rsidRPr="00771A9E">
              <w:rPr>
                <w:rFonts w:ascii="Book Antiqua" w:eastAsia="Calibri" w:hAnsi="Book Antiqua" w:cs="Times New Roman"/>
              </w:rPr>
              <w:t>47.5 (41.3</w:t>
            </w:r>
            <w:r w:rsidR="00103246">
              <w:rPr>
                <w:rFonts w:ascii="Book Antiqua" w:eastAsia="Calibri" w:hAnsi="Book Antiqua" w:cs="Times New Roman"/>
              </w:rPr>
              <w:t>-</w:t>
            </w:r>
            <w:r w:rsidRPr="00771A9E">
              <w:rPr>
                <w:rFonts w:ascii="Book Antiqua" w:eastAsia="Calibri" w:hAnsi="Book Antiqua" w:cs="Times New Roman"/>
              </w:rPr>
              <w:t>56; 24</w:t>
            </w:r>
            <w:r w:rsidR="00103246">
              <w:rPr>
                <w:rFonts w:ascii="Book Antiqua" w:eastAsia="Calibri" w:hAnsi="Book Antiqua" w:cs="Times New Roman"/>
              </w:rPr>
              <w:t>-</w:t>
            </w:r>
            <w:r w:rsidRPr="00771A9E">
              <w:rPr>
                <w:rFonts w:ascii="Book Antiqua" w:eastAsia="Calibri" w:hAnsi="Book Antiqua" w:cs="Times New Roman"/>
              </w:rPr>
              <w:t>70)</w:t>
            </w:r>
          </w:p>
        </w:tc>
      </w:tr>
      <w:tr w:rsidR="00771A9E" w:rsidRPr="00771A9E" w14:paraId="274780A8" w14:textId="77777777" w:rsidTr="00342A93">
        <w:tc>
          <w:tcPr>
            <w:tcW w:w="3397" w:type="dxa"/>
          </w:tcPr>
          <w:p w14:paraId="0008C6B2"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Recipient sex</w:t>
            </w:r>
          </w:p>
        </w:tc>
        <w:tc>
          <w:tcPr>
            <w:tcW w:w="2268" w:type="dxa"/>
          </w:tcPr>
          <w:p w14:paraId="6BBB5D59"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Male</w:t>
            </w:r>
          </w:p>
        </w:tc>
        <w:tc>
          <w:tcPr>
            <w:tcW w:w="2965" w:type="dxa"/>
          </w:tcPr>
          <w:p w14:paraId="0DF91280" w14:textId="071A41E1" w:rsidR="00771A9E" w:rsidRPr="00771A9E" w:rsidRDefault="00F77F05" w:rsidP="00771A9E">
            <w:pPr>
              <w:spacing w:line="360" w:lineRule="auto"/>
              <w:jc w:val="both"/>
              <w:rPr>
                <w:rFonts w:ascii="Book Antiqua" w:eastAsia="Calibri" w:hAnsi="Book Antiqua" w:cs="Times New Roman"/>
              </w:rPr>
            </w:pPr>
            <w:r>
              <w:rPr>
                <w:rFonts w:ascii="Book Antiqua" w:eastAsia="Calibri" w:hAnsi="Book Antiqua" w:cs="Times New Roman"/>
              </w:rPr>
              <w:t>33 (68.8</w:t>
            </w:r>
            <w:r w:rsidR="00771A9E" w:rsidRPr="00771A9E">
              <w:rPr>
                <w:rFonts w:ascii="Book Antiqua" w:eastAsia="Calibri" w:hAnsi="Book Antiqua" w:cs="Times New Roman"/>
              </w:rPr>
              <w:t>)</w:t>
            </w:r>
          </w:p>
        </w:tc>
      </w:tr>
      <w:tr w:rsidR="00771A9E" w:rsidRPr="00771A9E" w14:paraId="7FC01D82" w14:textId="77777777" w:rsidTr="00342A93">
        <w:tc>
          <w:tcPr>
            <w:tcW w:w="3397" w:type="dxa"/>
          </w:tcPr>
          <w:p w14:paraId="7D1F83CB" w14:textId="77777777" w:rsidR="00771A9E" w:rsidRPr="00771A9E" w:rsidRDefault="00771A9E" w:rsidP="00771A9E">
            <w:pPr>
              <w:spacing w:line="360" w:lineRule="auto"/>
              <w:jc w:val="both"/>
              <w:rPr>
                <w:rFonts w:ascii="Book Antiqua" w:eastAsia="Calibri" w:hAnsi="Book Antiqua" w:cs="Times New Roman"/>
              </w:rPr>
            </w:pPr>
          </w:p>
        </w:tc>
        <w:tc>
          <w:tcPr>
            <w:tcW w:w="2268" w:type="dxa"/>
          </w:tcPr>
          <w:p w14:paraId="3D100FFD"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Female</w:t>
            </w:r>
          </w:p>
        </w:tc>
        <w:tc>
          <w:tcPr>
            <w:tcW w:w="2965" w:type="dxa"/>
          </w:tcPr>
          <w:p w14:paraId="2C421F86" w14:textId="542E8EFD" w:rsidR="00771A9E" w:rsidRPr="00771A9E" w:rsidRDefault="00F77F05" w:rsidP="00771A9E">
            <w:pPr>
              <w:spacing w:line="360" w:lineRule="auto"/>
              <w:jc w:val="both"/>
              <w:rPr>
                <w:rFonts w:ascii="Book Antiqua" w:eastAsia="Calibri" w:hAnsi="Book Antiqua" w:cs="Times New Roman"/>
              </w:rPr>
            </w:pPr>
            <w:r>
              <w:rPr>
                <w:rFonts w:ascii="Book Antiqua" w:eastAsia="Calibri" w:hAnsi="Book Antiqua" w:cs="Times New Roman"/>
              </w:rPr>
              <w:t>15 (31.3</w:t>
            </w:r>
            <w:r w:rsidR="00771A9E" w:rsidRPr="00771A9E">
              <w:rPr>
                <w:rFonts w:ascii="Book Antiqua" w:eastAsia="Calibri" w:hAnsi="Book Antiqua" w:cs="Times New Roman"/>
              </w:rPr>
              <w:t>)</w:t>
            </w:r>
          </w:p>
        </w:tc>
      </w:tr>
      <w:tr w:rsidR="00771A9E" w:rsidRPr="00771A9E" w14:paraId="17A854EF" w14:textId="77777777" w:rsidTr="00342A93">
        <w:tc>
          <w:tcPr>
            <w:tcW w:w="5665" w:type="dxa"/>
            <w:gridSpan w:val="2"/>
          </w:tcPr>
          <w:p w14:paraId="08390F86"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Recipient BMI (kg/m</w:t>
            </w:r>
            <w:r w:rsidRPr="00771A9E">
              <w:rPr>
                <w:rFonts w:ascii="Book Antiqua" w:eastAsia="Calibri" w:hAnsi="Book Antiqua" w:cs="Times New Roman"/>
                <w:vertAlign w:val="superscript"/>
              </w:rPr>
              <w:t>2</w:t>
            </w:r>
            <w:r w:rsidRPr="00771A9E">
              <w:rPr>
                <w:rFonts w:ascii="Book Antiqua" w:eastAsia="Calibri" w:hAnsi="Book Antiqua" w:cs="Times New Roman"/>
              </w:rPr>
              <w:t>) at SKT</w:t>
            </w:r>
          </w:p>
        </w:tc>
        <w:tc>
          <w:tcPr>
            <w:tcW w:w="2965" w:type="dxa"/>
          </w:tcPr>
          <w:p w14:paraId="10152E92" w14:textId="432C2169"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24.7 (22.13</w:t>
            </w:r>
            <w:r w:rsidR="0085008E">
              <w:rPr>
                <w:rFonts w:ascii="Book Antiqua" w:eastAsia="Calibri" w:hAnsi="Book Antiqua" w:cs="Times New Roman"/>
              </w:rPr>
              <w:t>-</w:t>
            </w:r>
            <w:r w:rsidRPr="00771A9E">
              <w:rPr>
                <w:rFonts w:ascii="Book Antiqua" w:eastAsia="Calibri" w:hAnsi="Book Antiqua" w:cs="Times New Roman"/>
              </w:rPr>
              <w:t>26.95; 19</w:t>
            </w:r>
            <w:r w:rsidR="0085008E">
              <w:rPr>
                <w:rFonts w:ascii="Book Antiqua" w:eastAsia="Calibri" w:hAnsi="Book Antiqua" w:cs="Times New Roman"/>
              </w:rPr>
              <w:t>-</w:t>
            </w:r>
            <w:r w:rsidRPr="00771A9E">
              <w:rPr>
                <w:rFonts w:ascii="Book Antiqua" w:eastAsia="Calibri" w:hAnsi="Book Antiqua" w:cs="Times New Roman"/>
              </w:rPr>
              <w:t>33.5)</w:t>
            </w:r>
          </w:p>
        </w:tc>
      </w:tr>
      <w:tr w:rsidR="00771A9E" w:rsidRPr="00771A9E" w14:paraId="328930C1" w14:textId="77777777" w:rsidTr="00342A93">
        <w:tc>
          <w:tcPr>
            <w:tcW w:w="3397" w:type="dxa"/>
          </w:tcPr>
          <w:p w14:paraId="2FCF09A6"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Causes of ESRD</w:t>
            </w:r>
          </w:p>
        </w:tc>
        <w:tc>
          <w:tcPr>
            <w:tcW w:w="2268" w:type="dxa"/>
          </w:tcPr>
          <w:p w14:paraId="34B20151"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Glomerulonephritis</w:t>
            </w:r>
          </w:p>
        </w:tc>
        <w:tc>
          <w:tcPr>
            <w:tcW w:w="2965" w:type="dxa"/>
          </w:tcPr>
          <w:p w14:paraId="2BE95C5D" w14:textId="6DBC5A42" w:rsidR="00771A9E" w:rsidRPr="00771A9E" w:rsidRDefault="00F77F05" w:rsidP="00771A9E">
            <w:pPr>
              <w:spacing w:line="360" w:lineRule="auto"/>
              <w:jc w:val="both"/>
              <w:rPr>
                <w:rFonts w:ascii="Book Antiqua" w:eastAsia="Calibri" w:hAnsi="Book Antiqua" w:cs="Times New Roman"/>
              </w:rPr>
            </w:pPr>
            <w:r>
              <w:rPr>
                <w:rFonts w:ascii="Book Antiqua" w:eastAsia="Calibri" w:hAnsi="Book Antiqua" w:cs="Times New Roman"/>
              </w:rPr>
              <w:t>16 (33.3</w:t>
            </w:r>
            <w:r w:rsidR="00771A9E" w:rsidRPr="00771A9E">
              <w:rPr>
                <w:rFonts w:ascii="Book Antiqua" w:eastAsia="Calibri" w:hAnsi="Book Antiqua" w:cs="Times New Roman"/>
              </w:rPr>
              <w:t>)</w:t>
            </w:r>
          </w:p>
        </w:tc>
      </w:tr>
      <w:tr w:rsidR="00771A9E" w:rsidRPr="00771A9E" w14:paraId="6C15C769" w14:textId="77777777" w:rsidTr="00342A93">
        <w:tc>
          <w:tcPr>
            <w:tcW w:w="3397" w:type="dxa"/>
          </w:tcPr>
          <w:p w14:paraId="54203534" w14:textId="77777777" w:rsidR="00771A9E" w:rsidRPr="00771A9E" w:rsidRDefault="00771A9E" w:rsidP="00771A9E">
            <w:pPr>
              <w:spacing w:line="360" w:lineRule="auto"/>
              <w:jc w:val="both"/>
              <w:rPr>
                <w:rFonts w:ascii="Book Antiqua" w:eastAsia="Calibri" w:hAnsi="Book Antiqua" w:cs="Times New Roman"/>
              </w:rPr>
            </w:pPr>
          </w:p>
        </w:tc>
        <w:tc>
          <w:tcPr>
            <w:tcW w:w="2268" w:type="dxa"/>
          </w:tcPr>
          <w:p w14:paraId="72A5E49A"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DM</w:t>
            </w:r>
          </w:p>
        </w:tc>
        <w:tc>
          <w:tcPr>
            <w:tcW w:w="2965" w:type="dxa"/>
          </w:tcPr>
          <w:p w14:paraId="613FEA8B" w14:textId="329776CE" w:rsidR="00771A9E" w:rsidRPr="00771A9E" w:rsidRDefault="00F77F05" w:rsidP="00771A9E">
            <w:pPr>
              <w:spacing w:line="360" w:lineRule="auto"/>
              <w:jc w:val="both"/>
              <w:rPr>
                <w:rFonts w:ascii="Book Antiqua" w:eastAsia="Calibri" w:hAnsi="Book Antiqua" w:cs="Times New Roman"/>
              </w:rPr>
            </w:pPr>
            <w:r>
              <w:rPr>
                <w:rFonts w:ascii="Book Antiqua" w:eastAsia="Calibri" w:hAnsi="Book Antiqua" w:cs="Times New Roman"/>
              </w:rPr>
              <w:t>1 (2.1</w:t>
            </w:r>
            <w:r w:rsidR="00771A9E" w:rsidRPr="00771A9E">
              <w:rPr>
                <w:rFonts w:ascii="Book Antiqua" w:eastAsia="Calibri" w:hAnsi="Book Antiqua" w:cs="Times New Roman"/>
              </w:rPr>
              <w:t>)</w:t>
            </w:r>
          </w:p>
        </w:tc>
      </w:tr>
      <w:tr w:rsidR="00771A9E" w:rsidRPr="00771A9E" w14:paraId="33CBD058" w14:textId="77777777" w:rsidTr="00342A93">
        <w:tc>
          <w:tcPr>
            <w:tcW w:w="3397" w:type="dxa"/>
          </w:tcPr>
          <w:p w14:paraId="1A8FFD16" w14:textId="77777777" w:rsidR="00771A9E" w:rsidRPr="00771A9E" w:rsidRDefault="00771A9E" w:rsidP="00771A9E">
            <w:pPr>
              <w:spacing w:line="360" w:lineRule="auto"/>
              <w:ind w:left="720"/>
              <w:contextualSpacing/>
              <w:jc w:val="both"/>
              <w:rPr>
                <w:rFonts w:ascii="Book Antiqua" w:eastAsia="Calibri" w:hAnsi="Book Antiqua" w:cs="Times New Roman"/>
              </w:rPr>
            </w:pPr>
          </w:p>
        </w:tc>
        <w:tc>
          <w:tcPr>
            <w:tcW w:w="2268" w:type="dxa"/>
          </w:tcPr>
          <w:p w14:paraId="20ECE4E0"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 xml:space="preserve">Hypertension </w:t>
            </w:r>
          </w:p>
        </w:tc>
        <w:tc>
          <w:tcPr>
            <w:tcW w:w="2965" w:type="dxa"/>
          </w:tcPr>
          <w:p w14:paraId="3B151B79" w14:textId="0B59C86C" w:rsidR="00771A9E" w:rsidRPr="00771A9E" w:rsidRDefault="00F77F05" w:rsidP="00771A9E">
            <w:pPr>
              <w:spacing w:line="360" w:lineRule="auto"/>
              <w:jc w:val="both"/>
              <w:rPr>
                <w:rFonts w:ascii="Book Antiqua" w:eastAsia="Calibri" w:hAnsi="Book Antiqua" w:cs="Times New Roman"/>
              </w:rPr>
            </w:pPr>
            <w:r>
              <w:rPr>
                <w:rFonts w:ascii="Book Antiqua" w:eastAsia="Calibri" w:hAnsi="Book Antiqua" w:cs="Times New Roman"/>
              </w:rPr>
              <w:t>4 (8.3</w:t>
            </w:r>
            <w:r w:rsidR="00771A9E" w:rsidRPr="00771A9E">
              <w:rPr>
                <w:rFonts w:ascii="Book Antiqua" w:eastAsia="Calibri" w:hAnsi="Book Antiqua" w:cs="Times New Roman"/>
              </w:rPr>
              <w:t>)</w:t>
            </w:r>
          </w:p>
        </w:tc>
      </w:tr>
      <w:tr w:rsidR="00771A9E" w:rsidRPr="00771A9E" w14:paraId="324B348D" w14:textId="77777777" w:rsidTr="00342A93">
        <w:tc>
          <w:tcPr>
            <w:tcW w:w="3397" w:type="dxa"/>
          </w:tcPr>
          <w:p w14:paraId="2D047C36" w14:textId="77777777" w:rsidR="00771A9E" w:rsidRPr="00771A9E" w:rsidRDefault="00771A9E" w:rsidP="00771A9E">
            <w:pPr>
              <w:spacing w:line="360" w:lineRule="auto"/>
              <w:jc w:val="both"/>
              <w:rPr>
                <w:rFonts w:ascii="Book Antiqua" w:eastAsia="Calibri" w:hAnsi="Book Antiqua" w:cs="Times New Roman"/>
              </w:rPr>
            </w:pPr>
          </w:p>
        </w:tc>
        <w:tc>
          <w:tcPr>
            <w:tcW w:w="2268" w:type="dxa"/>
          </w:tcPr>
          <w:p w14:paraId="201DFEF5"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PCKD</w:t>
            </w:r>
          </w:p>
        </w:tc>
        <w:tc>
          <w:tcPr>
            <w:tcW w:w="2965" w:type="dxa"/>
          </w:tcPr>
          <w:p w14:paraId="39CAC097" w14:textId="27A04211" w:rsidR="00771A9E" w:rsidRPr="00771A9E" w:rsidRDefault="00F77F05" w:rsidP="00771A9E">
            <w:pPr>
              <w:spacing w:line="360" w:lineRule="auto"/>
              <w:jc w:val="both"/>
              <w:rPr>
                <w:rFonts w:ascii="Book Antiqua" w:eastAsia="Calibri" w:hAnsi="Book Antiqua" w:cs="Times New Roman"/>
              </w:rPr>
            </w:pPr>
            <w:r>
              <w:rPr>
                <w:rFonts w:ascii="Book Antiqua" w:eastAsia="Calibri" w:hAnsi="Book Antiqua" w:cs="Times New Roman"/>
              </w:rPr>
              <w:t>4 (8.3</w:t>
            </w:r>
            <w:r w:rsidR="00771A9E" w:rsidRPr="00771A9E">
              <w:rPr>
                <w:rFonts w:ascii="Book Antiqua" w:eastAsia="Calibri" w:hAnsi="Book Antiqua" w:cs="Times New Roman"/>
              </w:rPr>
              <w:t>)</w:t>
            </w:r>
          </w:p>
        </w:tc>
      </w:tr>
      <w:tr w:rsidR="00771A9E" w:rsidRPr="00771A9E" w14:paraId="3417DBC3" w14:textId="77777777" w:rsidTr="00342A93">
        <w:tc>
          <w:tcPr>
            <w:tcW w:w="3397" w:type="dxa"/>
          </w:tcPr>
          <w:p w14:paraId="0A2BDAF2" w14:textId="77777777" w:rsidR="00771A9E" w:rsidRPr="00771A9E" w:rsidRDefault="00771A9E" w:rsidP="00771A9E">
            <w:pPr>
              <w:spacing w:line="360" w:lineRule="auto"/>
              <w:jc w:val="both"/>
              <w:rPr>
                <w:rFonts w:ascii="Book Antiqua" w:eastAsia="Calibri" w:hAnsi="Book Antiqua" w:cs="Times New Roman"/>
              </w:rPr>
            </w:pPr>
          </w:p>
        </w:tc>
        <w:tc>
          <w:tcPr>
            <w:tcW w:w="2268" w:type="dxa"/>
          </w:tcPr>
          <w:p w14:paraId="4F7B2199"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Others</w:t>
            </w:r>
          </w:p>
        </w:tc>
        <w:tc>
          <w:tcPr>
            <w:tcW w:w="2965" w:type="dxa"/>
          </w:tcPr>
          <w:p w14:paraId="41C4C073" w14:textId="638E142D" w:rsidR="00771A9E" w:rsidRPr="00771A9E" w:rsidRDefault="00F77F05" w:rsidP="00771A9E">
            <w:pPr>
              <w:spacing w:line="360" w:lineRule="auto"/>
              <w:jc w:val="both"/>
              <w:rPr>
                <w:rFonts w:ascii="Book Antiqua" w:eastAsia="Calibri" w:hAnsi="Book Antiqua" w:cs="Times New Roman"/>
              </w:rPr>
            </w:pPr>
            <w:r>
              <w:rPr>
                <w:rFonts w:ascii="Book Antiqua" w:eastAsia="Calibri" w:hAnsi="Book Antiqua" w:cs="Times New Roman"/>
              </w:rPr>
              <w:t>23 (47.9</w:t>
            </w:r>
            <w:r w:rsidR="00771A9E" w:rsidRPr="00771A9E">
              <w:rPr>
                <w:rFonts w:ascii="Book Antiqua" w:eastAsia="Calibri" w:hAnsi="Book Antiqua" w:cs="Times New Roman"/>
              </w:rPr>
              <w:t>)</w:t>
            </w:r>
          </w:p>
        </w:tc>
      </w:tr>
      <w:tr w:rsidR="00771A9E" w:rsidRPr="00771A9E" w14:paraId="01338851" w14:textId="77777777" w:rsidTr="00342A93">
        <w:tc>
          <w:tcPr>
            <w:tcW w:w="5665" w:type="dxa"/>
            <w:gridSpan w:val="2"/>
          </w:tcPr>
          <w:p w14:paraId="12569578"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Overall duration of dialysis (mo.)</w:t>
            </w:r>
          </w:p>
        </w:tc>
        <w:tc>
          <w:tcPr>
            <w:tcW w:w="2965" w:type="dxa"/>
          </w:tcPr>
          <w:p w14:paraId="1EB0D6F7" w14:textId="33AE0F52"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95 (76</w:t>
            </w:r>
            <w:r w:rsidR="0085008E">
              <w:rPr>
                <w:rFonts w:ascii="Book Antiqua" w:eastAsia="Calibri" w:hAnsi="Book Antiqua" w:cs="Times New Roman"/>
              </w:rPr>
              <w:t>-</w:t>
            </w:r>
            <w:r w:rsidRPr="00771A9E">
              <w:rPr>
                <w:rFonts w:ascii="Book Antiqua" w:eastAsia="Calibri" w:hAnsi="Book Antiqua" w:cs="Times New Roman"/>
              </w:rPr>
              <w:t>121.8; 29</w:t>
            </w:r>
            <w:r w:rsidR="0085008E">
              <w:rPr>
                <w:rFonts w:ascii="Book Antiqua" w:eastAsia="Calibri" w:hAnsi="Book Antiqua" w:cs="Times New Roman"/>
              </w:rPr>
              <w:t>-</w:t>
            </w:r>
            <w:r w:rsidRPr="00771A9E">
              <w:rPr>
                <w:rFonts w:ascii="Book Antiqua" w:eastAsia="Calibri" w:hAnsi="Book Antiqua" w:cs="Times New Roman"/>
              </w:rPr>
              <w:t>244)</w:t>
            </w:r>
          </w:p>
        </w:tc>
      </w:tr>
      <w:tr w:rsidR="00771A9E" w:rsidRPr="00771A9E" w14:paraId="248F1536" w14:textId="77777777" w:rsidTr="00342A93">
        <w:tc>
          <w:tcPr>
            <w:tcW w:w="3397" w:type="dxa"/>
          </w:tcPr>
          <w:p w14:paraId="310142F3"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Start of first graft function</w:t>
            </w:r>
          </w:p>
        </w:tc>
        <w:tc>
          <w:tcPr>
            <w:tcW w:w="2268" w:type="dxa"/>
          </w:tcPr>
          <w:p w14:paraId="18722E9C"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PNF</w:t>
            </w:r>
          </w:p>
        </w:tc>
        <w:tc>
          <w:tcPr>
            <w:tcW w:w="2965" w:type="dxa"/>
          </w:tcPr>
          <w:p w14:paraId="6F72DCD7" w14:textId="57FF4D7C" w:rsidR="00771A9E" w:rsidRPr="00771A9E" w:rsidRDefault="00F77F05" w:rsidP="00771A9E">
            <w:pPr>
              <w:spacing w:line="360" w:lineRule="auto"/>
              <w:jc w:val="both"/>
              <w:rPr>
                <w:rFonts w:ascii="Book Antiqua" w:eastAsia="Calibri" w:hAnsi="Book Antiqua" w:cs="Times New Roman"/>
              </w:rPr>
            </w:pPr>
            <w:r>
              <w:rPr>
                <w:rFonts w:ascii="Book Antiqua" w:eastAsia="Calibri" w:hAnsi="Book Antiqua" w:cs="Times New Roman"/>
              </w:rPr>
              <w:t>23 (47.9</w:t>
            </w:r>
            <w:r w:rsidR="00771A9E" w:rsidRPr="00771A9E">
              <w:rPr>
                <w:rFonts w:ascii="Book Antiqua" w:eastAsia="Calibri" w:hAnsi="Book Antiqua" w:cs="Times New Roman"/>
              </w:rPr>
              <w:t>)</w:t>
            </w:r>
          </w:p>
        </w:tc>
      </w:tr>
      <w:tr w:rsidR="00771A9E" w:rsidRPr="00771A9E" w14:paraId="34395F72" w14:textId="77777777" w:rsidTr="00342A93">
        <w:tc>
          <w:tcPr>
            <w:tcW w:w="3397" w:type="dxa"/>
          </w:tcPr>
          <w:p w14:paraId="202D8678" w14:textId="77777777" w:rsidR="00771A9E" w:rsidRPr="00771A9E" w:rsidRDefault="00771A9E" w:rsidP="00771A9E">
            <w:pPr>
              <w:spacing w:line="360" w:lineRule="auto"/>
              <w:jc w:val="both"/>
              <w:rPr>
                <w:rFonts w:ascii="Book Antiqua" w:eastAsia="Calibri" w:hAnsi="Book Antiqua" w:cs="Times New Roman"/>
              </w:rPr>
            </w:pPr>
          </w:p>
        </w:tc>
        <w:tc>
          <w:tcPr>
            <w:tcW w:w="2268" w:type="dxa"/>
          </w:tcPr>
          <w:p w14:paraId="0D8C78DF"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DGF</w:t>
            </w:r>
          </w:p>
        </w:tc>
        <w:tc>
          <w:tcPr>
            <w:tcW w:w="2965" w:type="dxa"/>
          </w:tcPr>
          <w:p w14:paraId="6105BD3B" w14:textId="26907D42" w:rsidR="00771A9E" w:rsidRPr="00771A9E" w:rsidRDefault="00F77F05" w:rsidP="00771A9E">
            <w:pPr>
              <w:spacing w:line="360" w:lineRule="auto"/>
              <w:jc w:val="both"/>
              <w:rPr>
                <w:rFonts w:ascii="Book Antiqua" w:eastAsia="Calibri" w:hAnsi="Book Antiqua" w:cs="Times New Roman"/>
              </w:rPr>
            </w:pPr>
            <w:r>
              <w:rPr>
                <w:rFonts w:ascii="Book Antiqua" w:eastAsia="Calibri" w:hAnsi="Book Antiqua" w:cs="Times New Roman"/>
              </w:rPr>
              <w:t>8 (16.7</w:t>
            </w:r>
            <w:r w:rsidR="00771A9E" w:rsidRPr="00771A9E">
              <w:rPr>
                <w:rFonts w:ascii="Book Antiqua" w:eastAsia="Calibri" w:hAnsi="Book Antiqua" w:cs="Times New Roman"/>
              </w:rPr>
              <w:t>)</w:t>
            </w:r>
          </w:p>
        </w:tc>
      </w:tr>
      <w:tr w:rsidR="00771A9E" w:rsidRPr="00771A9E" w14:paraId="1B93384F" w14:textId="77777777" w:rsidTr="00342A93">
        <w:tc>
          <w:tcPr>
            <w:tcW w:w="3397" w:type="dxa"/>
          </w:tcPr>
          <w:p w14:paraId="180F582E" w14:textId="77777777" w:rsidR="00771A9E" w:rsidRPr="00771A9E" w:rsidRDefault="00771A9E" w:rsidP="00771A9E">
            <w:pPr>
              <w:spacing w:line="360" w:lineRule="auto"/>
              <w:jc w:val="both"/>
              <w:rPr>
                <w:rFonts w:ascii="Book Antiqua" w:eastAsia="Calibri" w:hAnsi="Book Antiqua" w:cs="Times New Roman"/>
              </w:rPr>
            </w:pPr>
          </w:p>
        </w:tc>
        <w:tc>
          <w:tcPr>
            <w:tcW w:w="2268" w:type="dxa"/>
          </w:tcPr>
          <w:p w14:paraId="1FB6A64B"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Immediate</w:t>
            </w:r>
          </w:p>
        </w:tc>
        <w:tc>
          <w:tcPr>
            <w:tcW w:w="2965" w:type="dxa"/>
          </w:tcPr>
          <w:p w14:paraId="3D164CF5" w14:textId="07DF011F" w:rsidR="00771A9E" w:rsidRPr="00771A9E" w:rsidRDefault="00F77F05" w:rsidP="00771A9E">
            <w:pPr>
              <w:spacing w:line="360" w:lineRule="auto"/>
              <w:jc w:val="both"/>
              <w:rPr>
                <w:rFonts w:ascii="Book Antiqua" w:eastAsia="Calibri" w:hAnsi="Book Antiqua" w:cs="Times New Roman"/>
              </w:rPr>
            </w:pPr>
            <w:r>
              <w:rPr>
                <w:rFonts w:ascii="Book Antiqua" w:eastAsia="Calibri" w:hAnsi="Book Antiqua" w:cs="Times New Roman"/>
              </w:rPr>
              <w:t>17 (35.4</w:t>
            </w:r>
            <w:r w:rsidR="00771A9E" w:rsidRPr="00771A9E">
              <w:rPr>
                <w:rFonts w:ascii="Book Antiqua" w:eastAsia="Calibri" w:hAnsi="Book Antiqua" w:cs="Times New Roman"/>
              </w:rPr>
              <w:t>)</w:t>
            </w:r>
          </w:p>
        </w:tc>
      </w:tr>
      <w:tr w:rsidR="00771A9E" w:rsidRPr="00771A9E" w14:paraId="69B9CAFD" w14:textId="77777777" w:rsidTr="00342A93">
        <w:tc>
          <w:tcPr>
            <w:tcW w:w="5665" w:type="dxa"/>
            <w:gridSpan w:val="2"/>
          </w:tcPr>
          <w:p w14:paraId="79E3F85A"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GFR one year after FKT (ml/min/1.73 m</w:t>
            </w:r>
            <w:r w:rsidRPr="00771A9E">
              <w:rPr>
                <w:rFonts w:ascii="Book Antiqua" w:eastAsia="Calibri" w:hAnsi="Book Antiqua" w:cs="Times New Roman"/>
                <w:vertAlign w:val="superscript"/>
              </w:rPr>
              <w:t>2</w:t>
            </w:r>
            <w:r w:rsidRPr="00771A9E">
              <w:rPr>
                <w:rFonts w:ascii="Book Antiqua" w:eastAsia="Calibri" w:hAnsi="Book Antiqua" w:cs="Times New Roman"/>
              </w:rPr>
              <w:t>)</w:t>
            </w:r>
          </w:p>
        </w:tc>
        <w:tc>
          <w:tcPr>
            <w:tcW w:w="2965" w:type="dxa"/>
          </w:tcPr>
          <w:p w14:paraId="39BB83BD" w14:textId="71AE5C26"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0 (0</w:t>
            </w:r>
            <w:r w:rsidR="0085008E">
              <w:rPr>
                <w:rFonts w:ascii="Book Antiqua" w:eastAsia="Calibri" w:hAnsi="Book Antiqua" w:cs="Times New Roman"/>
              </w:rPr>
              <w:t>-</w:t>
            </w:r>
            <w:r w:rsidRPr="00771A9E">
              <w:rPr>
                <w:rFonts w:ascii="Book Antiqua" w:eastAsia="Calibri" w:hAnsi="Book Antiqua" w:cs="Times New Roman"/>
              </w:rPr>
              <w:t>29.3; 0</w:t>
            </w:r>
            <w:r w:rsidR="0085008E">
              <w:rPr>
                <w:rFonts w:ascii="Book Antiqua" w:eastAsia="Calibri" w:hAnsi="Book Antiqua" w:cs="Times New Roman"/>
              </w:rPr>
              <w:t>-</w:t>
            </w:r>
            <w:r w:rsidRPr="00771A9E">
              <w:rPr>
                <w:rFonts w:ascii="Book Antiqua" w:eastAsia="Calibri" w:hAnsi="Book Antiqua" w:cs="Times New Roman"/>
              </w:rPr>
              <w:t>78.8)</w:t>
            </w:r>
          </w:p>
        </w:tc>
      </w:tr>
      <w:tr w:rsidR="00771A9E" w:rsidRPr="00771A9E" w14:paraId="73D96160" w14:textId="77777777" w:rsidTr="00342A93">
        <w:tc>
          <w:tcPr>
            <w:tcW w:w="5665" w:type="dxa"/>
            <w:gridSpan w:val="2"/>
          </w:tcPr>
          <w:p w14:paraId="17AD4A3E" w14:textId="6C9A6151" w:rsidR="00771A9E" w:rsidRPr="00771A9E" w:rsidRDefault="00771A9E" w:rsidP="0056190A">
            <w:pPr>
              <w:spacing w:line="360" w:lineRule="auto"/>
              <w:jc w:val="both"/>
              <w:rPr>
                <w:rFonts w:ascii="Book Antiqua" w:eastAsia="Calibri" w:hAnsi="Book Antiqua" w:cs="Times New Roman"/>
                <w:vertAlign w:val="superscript"/>
              </w:rPr>
            </w:pPr>
            <w:r w:rsidRPr="00771A9E">
              <w:rPr>
                <w:rFonts w:ascii="Book Antiqua" w:eastAsia="Calibri" w:hAnsi="Book Antiqua" w:cs="Times New Roman"/>
              </w:rPr>
              <w:t>Attacks of acute rejection in first year after FKT</w:t>
            </w:r>
            <w:r w:rsidRPr="00771A9E">
              <w:rPr>
                <w:rFonts w:ascii="Book Antiqua" w:eastAsia="Calibri" w:hAnsi="Book Antiqua" w:cs="Times New Roman"/>
                <w:vertAlign w:val="superscript"/>
              </w:rPr>
              <w:t>2</w:t>
            </w:r>
          </w:p>
        </w:tc>
        <w:tc>
          <w:tcPr>
            <w:tcW w:w="2965" w:type="dxa"/>
          </w:tcPr>
          <w:p w14:paraId="6E05E970" w14:textId="4CAF16E8"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0 (0</w:t>
            </w:r>
            <w:r w:rsidR="0085008E">
              <w:rPr>
                <w:rFonts w:ascii="Book Antiqua" w:eastAsia="Calibri" w:hAnsi="Book Antiqua" w:cs="Times New Roman"/>
              </w:rPr>
              <w:t>-</w:t>
            </w:r>
            <w:r w:rsidRPr="00771A9E">
              <w:rPr>
                <w:rFonts w:ascii="Book Antiqua" w:eastAsia="Calibri" w:hAnsi="Book Antiqua" w:cs="Times New Roman"/>
              </w:rPr>
              <w:t>1; 0</w:t>
            </w:r>
            <w:r w:rsidR="0085008E">
              <w:rPr>
                <w:rFonts w:ascii="Book Antiqua" w:eastAsia="Calibri" w:hAnsi="Book Antiqua" w:cs="Times New Roman"/>
              </w:rPr>
              <w:t>-</w:t>
            </w:r>
            <w:r w:rsidRPr="00771A9E">
              <w:rPr>
                <w:rFonts w:ascii="Book Antiqua" w:eastAsia="Calibri" w:hAnsi="Book Antiqua" w:cs="Times New Roman"/>
              </w:rPr>
              <w:t>6)</w:t>
            </w:r>
          </w:p>
        </w:tc>
      </w:tr>
      <w:tr w:rsidR="00771A9E" w:rsidRPr="00771A9E" w14:paraId="59EA8CFA" w14:textId="77777777" w:rsidTr="00342A93">
        <w:tc>
          <w:tcPr>
            <w:tcW w:w="3397" w:type="dxa"/>
          </w:tcPr>
          <w:p w14:paraId="75798B18"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First graft loss due to rejection</w:t>
            </w:r>
          </w:p>
        </w:tc>
        <w:tc>
          <w:tcPr>
            <w:tcW w:w="2268" w:type="dxa"/>
          </w:tcPr>
          <w:p w14:paraId="52DA1539" w14:textId="77777777" w:rsidR="00771A9E" w:rsidRPr="00771A9E" w:rsidRDefault="00771A9E" w:rsidP="00771A9E">
            <w:pPr>
              <w:spacing w:line="360" w:lineRule="auto"/>
              <w:jc w:val="both"/>
              <w:rPr>
                <w:rFonts w:ascii="Book Antiqua" w:eastAsia="Calibri" w:hAnsi="Book Antiqua" w:cs="Times New Roman"/>
              </w:rPr>
            </w:pPr>
          </w:p>
        </w:tc>
        <w:tc>
          <w:tcPr>
            <w:tcW w:w="2965" w:type="dxa"/>
          </w:tcPr>
          <w:p w14:paraId="136D0F24" w14:textId="13A8AD5A" w:rsidR="00771A9E" w:rsidRPr="00771A9E" w:rsidRDefault="00F77F05" w:rsidP="00771A9E">
            <w:pPr>
              <w:spacing w:line="360" w:lineRule="auto"/>
              <w:jc w:val="both"/>
              <w:rPr>
                <w:rFonts w:ascii="Book Antiqua" w:eastAsia="Calibri" w:hAnsi="Book Antiqua" w:cs="Times New Roman"/>
              </w:rPr>
            </w:pPr>
            <w:r>
              <w:rPr>
                <w:rFonts w:ascii="Book Antiqua" w:eastAsia="Calibri" w:hAnsi="Book Antiqua" w:cs="Times New Roman"/>
              </w:rPr>
              <w:t>3 (6.3</w:t>
            </w:r>
            <w:r w:rsidR="00771A9E" w:rsidRPr="00771A9E">
              <w:rPr>
                <w:rFonts w:ascii="Book Antiqua" w:eastAsia="Calibri" w:hAnsi="Book Antiqua" w:cs="Times New Roman"/>
              </w:rPr>
              <w:t>)</w:t>
            </w:r>
          </w:p>
        </w:tc>
      </w:tr>
      <w:tr w:rsidR="00771A9E" w:rsidRPr="00771A9E" w14:paraId="6DA65BA3" w14:textId="77777777" w:rsidTr="00342A93">
        <w:tc>
          <w:tcPr>
            <w:tcW w:w="3397" w:type="dxa"/>
          </w:tcPr>
          <w:p w14:paraId="162F35CE"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First graft nephrectomy</w:t>
            </w:r>
          </w:p>
        </w:tc>
        <w:tc>
          <w:tcPr>
            <w:tcW w:w="2268" w:type="dxa"/>
          </w:tcPr>
          <w:p w14:paraId="2C2FD14A" w14:textId="77777777" w:rsidR="00771A9E" w:rsidRPr="00771A9E" w:rsidRDefault="00771A9E" w:rsidP="00771A9E">
            <w:pPr>
              <w:spacing w:line="360" w:lineRule="auto"/>
              <w:jc w:val="both"/>
              <w:rPr>
                <w:rFonts w:ascii="Book Antiqua" w:eastAsia="Calibri" w:hAnsi="Book Antiqua" w:cs="Times New Roman"/>
              </w:rPr>
            </w:pPr>
          </w:p>
        </w:tc>
        <w:tc>
          <w:tcPr>
            <w:tcW w:w="2965" w:type="dxa"/>
          </w:tcPr>
          <w:p w14:paraId="417CD93A" w14:textId="649A03B8" w:rsidR="00771A9E" w:rsidRPr="00771A9E" w:rsidRDefault="00F77F05" w:rsidP="00771A9E">
            <w:pPr>
              <w:spacing w:line="360" w:lineRule="auto"/>
              <w:jc w:val="both"/>
              <w:rPr>
                <w:rFonts w:ascii="Book Antiqua" w:eastAsia="Calibri" w:hAnsi="Book Antiqua" w:cs="Times New Roman"/>
              </w:rPr>
            </w:pPr>
            <w:r>
              <w:rPr>
                <w:rFonts w:ascii="Book Antiqua" w:eastAsia="Calibri" w:hAnsi="Book Antiqua" w:cs="Times New Roman"/>
              </w:rPr>
              <w:t>37 (77.1</w:t>
            </w:r>
            <w:r w:rsidR="00771A9E" w:rsidRPr="00771A9E">
              <w:rPr>
                <w:rFonts w:ascii="Book Antiqua" w:eastAsia="Calibri" w:hAnsi="Book Antiqua" w:cs="Times New Roman"/>
              </w:rPr>
              <w:t>)</w:t>
            </w:r>
          </w:p>
        </w:tc>
      </w:tr>
      <w:tr w:rsidR="00771A9E" w:rsidRPr="00771A9E" w14:paraId="53D5D0C7" w14:textId="77777777" w:rsidTr="00342A93">
        <w:tc>
          <w:tcPr>
            <w:tcW w:w="3397" w:type="dxa"/>
          </w:tcPr>
          <w:p w14:paraId="221666B1"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SKT donor type</w:t>
            </w:r>
          </w:p>
        </w:tc>
        <w:tc>
          <w:tcPr>
            <w:tcW w:w="2268" w:type="dxa"/>
          </w:tcPr>
          <w:p w14:paraId="506E4C1F"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Living</w:t>
            </w:r>
          </w:p>
        </w:tc>
        <w:tc>
          <w:tcPr>
            <w:tcW w:w="2965" w:type="dxa"/>
          </w:tcPr>
          <w:p w14:paraId="326B2777" w14:textId="68DECCC7" w:rsidR="00771A9E" w:rsidRPr="00771A9E" w:rsidRDefault="00F77F05" w:rsidP="00771A9E">
            <w:pPr>
              <w:spacing w:line="360" w:lineRule="auto"/>
              <w:jc w:val="both"/>
              <w:rPr>
                <w:rFonts w:ascii="Book Antiqua" w:eastAsia="Calibri" w:hAnsi="Book Antiqua" w:cs="Times New Roman"/>
              </w:rPr>
            </w:pPr>
            <w:r>
              <w:rPr>
                <w:rFonts w:ascii="Book Antiqua" w:eastAsia="Calibri" w:hAnsi="Book Antiqua" w:cs="Times New Roman"/>
              </w:rPr>
              <w:t>3 (6.3</w:t>
            </w:r>
            <w:r w:rsidR="00771A9E" w:rsidRPr="00771A9E">
              <w:rPr>
                <w:rFonts w:ascii="Book Antiqua" w:eastAsia="Calibri" w:hAnsi="Book Antiqua" w:cs="Times New Roman"/>
              </w:rPr>
              <w:t>)</w:t>
            </w:r>
          </w:p>
        </w:tc>
      </w:tr>
      <w:tr w:rsidR="00771A9E" w:rsidRPr="00771A9E" w14:paraId="620043A3" w14:textId="77777777" w:rsidTr="00342A93">
        <w:tc>
          <w:tcPr>
            <w:tcW w:w="3397" w:type="dxa"/>
          </w:tcPr>
          <w:p w14:paraId="4CB7463F" w14:textId="77777777" w:rsidR="00771A9E" w:rsidRPr="00771A9E" w:rsidRDefault="00771A9E" w:rsidP="00771A9E">
            <w:pPr>
              <w:spacing w:line="360" w:lineRule="auto"/>
              <w:jc w:val="both"/>
              <w:rPr>
                <w:rFonts w:ascii="Book Antiqua" w:eastAsia="Calibri" w:hAnsi="Book Antiqua" w:cs="Times New Roman"/>
              </w:rPr>
            </w:pPr>
          </w:p>
        </w:tc>
        <w:tc>
          <w:tcPr>
            <w:tcW w:w="2268" w:type="dxa"/>
          </w:tcPr>
          <w:p w14:paraId="2E0EC491"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Deceased</w:t>
            </w:r>
          </w:p>
        </w:tc>
        <w:tc>
          <w:tcPr>
            <w:tcW w:w="2965" w:type="dxa"/>
          </w:tcPr>
          <w:p w14:paraId="0797B4D0" w14:textId="578A87AD" w:rsidR="00771A9E" w:rsidRPr="00771A9E" w:rsidRDefault="00F77F05" w:rsidP="00771A9E">
            <w:pPr>
              <w:spacing w:line="360" w:lineRule="auto"/>
              <w:jc w:val="both"/>
              <w:rPr>
                <w:rFonts w:ascii="Book Antiqua" w:eastAsia="Calibri" w:hAnsi="Book Antiqua" w:cs="Times New Roman"/>
              </w:rPr>
            </w:pPr>
            <w:r>
              <w:rPr>
                <w:rFonts w:ascii="Book Antiqua" w:eastAsia="Calibri" w:hAnsi="Book Antiqua" w:cs="Times New Roman"/>
              </w:rPr>
              <w:t>45 (93.8</w:t>
            </w:r>
            <w:r w:rsidR="00771A9E" w:rsidRPr="00771A9E">
              <w:rPr>
                <w:rFonts w:ascii="Book Antiqua" w:eastAsia="Calibri" w:hAnsi="Book Antiqua" w:cs="Times New Roman"/>
              </w:rPr>
              <w:t>)</w:t>
            </w:r>
          </w:p>
        </w:tc>
      </w:tr>
      <w:tr w:rsidR="00771A9E" w:rsidRPr="00771A9E" w14:paraId="482EDC6B" w14:textId="77777777" w:rsidTr="00342A93">
        <w:tc>
          <w:tcPr>
            <w:tcW w:w="5665" w:type="dxa"/>
            <w:gridSpan w:val="2"/>
          </w:tcPr>
          <w:p w14:paraId="3F2FA745"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 xml:space="preserve">SKT donor age (yr) </w:t>
            </w:r>
          </w:p>
        </w:tc>
        <w:tc>
          <w:tcPr>
            <w:tcW w:w="2965" w:type="dxa"/>
          </w:tcPr>
          <w:p w14:paraId="2230E0DA" w14:textId="21924264"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50 (36.3</w:t>
            </w:r>
            <w:r w:rsidR="0085008E">
              <w:rPr>
                <w:rFonts w:ascii="Book Antiqua" w:eastAsia="Calibri" w:hAnsi="Book Antiqua" w:cs="Times New Roman"/>
              </w:rPr>
              <w:t>-</w:t>
            </w:r>
            <w:r w:rsidRPr="00771A9E">
              <w:rPr>
                <w:rFonts w:ascii="Book Antiqua" w:eastAsia="Calibri" w:hAnsi="Book Antiqua" w:cs="Times New Roman"/>
              </w:rPr>
              <w:t>60.8; 16</w:t>
            </w:r>
            <w:r w:rsidR="0085008E">
              <w:rPr>
                <w:rFonts w:ascii="Book Antiqua" w:eastAsia="Calibri" w:hAnsi="Book Antiqua" w:cs="Times New Roman"/>
              </w:rPr>
              <w:t>-</w:t>
            </w:r>
            <w:r w:rsidRPr="00771A9E">
              <w:rPr>
                <w:rFonts w:ascii="Book Antiqua" w:eastAsia="Calibri" w:hAnsi="Book Antiqua" w:cs="Times New Roman"/>
              </w:rPr>
              <w:t>74)</w:t>
            </w:r>
          </w:p>
        </w:tc>
      </w:tr>
      <w:tr w:rsidR="00771A9E" w:rsidRPr="00771A9E" w14:paraId="1929B576" w14:textId="77777777" w:rsidTr="00342A93">
        <w:tc>
          <w:tcPr>
            <w:tcW w:w="5665" w:type="dxa"/>
            <w:gridSpan w:val="2"/>
          </w:tcPr>
          <w:p w14:paraId="48CACAD0"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Recipient age minus donor age (yr) at SKT</w:t>
            </w:r>
          </w:p>
        </w:tc>
        <w:tc>
          <w:tcPr>
            <w:tcW w:w="2965" w:type="dxa"/>
          </w:tcPr>
          <w:p w14:paraId="26D37484" w14:textId="59750D31"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0 (-10</w:t>
            </w:r>
            <w:r w:rsidR="0085008E">
              <w:rPr>
                <w:rFonts w:ascii="Book Antiqua" w:eastAsia="Calibri" w:hAnsi="Book Antiqua" w:cs="Times New Roman"/>
              </w:rPr>
              <w:t>-</w:t>
            </w:r>
            <w:r w:rsidRPr="00771A9E">
              <w:rPr>
                <w:rFonts w:ascii="Book Antiqua" w:eastAsia="Calibri" w:hAnsi="Book Antiqua" w:cs="Times New Roman"/>
              </w:rPr>
              <w:t>7; -39</w:t>
            </w:r>
            <w:r w:rsidR="0085008E">
              <w:rPr>
                <w:rFonts w:ascii="Book Antiqua" w:eastAsia="Calibri" w:hAnsi="Book Antiqua" w:cs="Times New Roman"/>
              </w:rPr>
              <w:t>-</w:t>
            </w:r>
            <w:r w:rsidRPr="00771A9E">
              <w:rPr>
                <w:rFonts w:ascii="Book Antiqua" w:eastAsia="Calibri" w:hAnsi="Book Antiqua" w:cs="Times New Roman"/>
              </w:rPr>
              <w:t>34)</w:t>
            </w:r>
          </w:p>
        </w:tc>
      </w:tr>
      <w:tr w:rsidR="00771A9E" w:rsidRPr="00771A9E" w14:paraId="31D96470" w14:textId="77777777" w:rsidTr="00342A93">
        <w:tc>
          <w:tcPr>
            <w:tcW w:w="5665" w:type="dxa"/>
            <w:gridSpan w:val="2"/>
          </w:tcPr>
          <w:p w14:paraId="70232A9C"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SKT donor BMI (kg/m</w:t>
            </w:r>
            <w:r w:rsidRPr="00771A9E">
              <w:rPr>
                <w:rFonts w:ascii="Book Antiqua" w:eastAsia="Calibri" w:hAnsi="Book Antiqua" w:cs="Times New Roman"/>
                <w:vertAlign w:val="superscript"/>
              </w:rPr>
              <w:t>2</w:t>
            </w:r>
            <w:r w:rsidRPr="00771A9E">
              <w:rPr>
                <w:rFonts w:ascii="Book Antiqua" w:eastAsia="Calibri" w:hAnsi="Book Antiqua" w:cs="Times New Roman"/>
              </w:rPr>
              <w:t>)</w:t>
            </w:r>
          </w:p>
        </w:tc>
        <w:tc>
          <w:tcPr>
            <w:tcW w:w="2965" w:type="dxa"/>
          </w:tcPr>
          <w:p w14:paraId="10268C19" w14:textId="3A0E98E9"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25 (23</w:t>
            </w:r>
            <w:r w:rsidR="0085008E">
              <w:rPr>
                <w:rFonts w:ascii="Book Antiqua" w:eastAsia="Calibri" w:hAnsi="Book Antiqua" w:cs="Times New Roman"/>
              </w:rPr>
              <w:t>-</w:t>
            </w:r>
            <w:r w:rsidRPr="00771A9E">
              <w:rPr>
                <w:rFonts w:ascii="Book Antiqua" w:eastAsia="Calibri" w:hAnsi="Book Antiqua" w:cs="Times New Roman"/>
              </w:rPr>
              <w:t>27; 19</w:t>
            </w:r>
            <w:r w:rsidR="0085008E">
              <w:rPr>
                <w:rFonts w:ascii="Book Antiqua" w:eastAsia="Calibri" w:hAnsi="Book Antiqua" w:cs="Times New Roman"/>
              </w:rPr>
              <w:t>-</w:t>
            </w:r>
            <w:r w:rsidRPr="00771A9E">
              <w:rPr>
                <w:rFonts w:ascii="Book Antiqua" w:eastAsia="Calibri" w:hAnsi="Book Antiqua" w:cs="Times New Roman"/>
              </w:rPr>
              <w:t>37.9)</w:t>
            </w:r>
          </w:p>
        </w:tc>
      </w:tr>
      <w:tr w:rsidR="00771A9E" w:rsidRPr="00771A9E" w14:paraId="4BB3F7AD" w14:textId="77777777" w:rsidTr="00342A93">
        <w:tc>
          <w:tcPr>
            <w:tcW w:w="5665" w:type="dxa"/>
            <w:gridSpan w:val="2"/>
          </w:tcPr>
          <w:p w14:paraId="7BEEEFDB"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Recipient BMI minus donor BMI (kg/m</w:t>
            </w:r>
            <w:r w:rsidRPr="00771A9E">
              <w:rPr>
                <w:rFonts w:ascii="Book Antiqua" w:eastAsia="Calibri" w:hAnsi="Book Antiqua" w:cs="Times New Roman"/>
                <w:vertAlign w:val="superscript"/>
              </w:rPr>
              <w:t>2</w:t>
            </w:r>
            <w:r w:rsidRPr="00771A9E">
              <w:rPr>
                <w:rFonts w:ascii="Book Antiqua" w:eastAsia="Calibri" w:hAnsi="Book Antiqua" w:cs="Times New Roman"/>
              </w:rPr>
              <w:t>) at SKT</w:t>
            </w:r>
          </w:p>
        </w:tc>
        <w:tc>
          <w:tcPr>
            <w:tcW w:w="2965" w:type="dxa"/>
          </w:tcPr>
          <w:p w14:paraId="1874963A" w14:textId="350B0B9A"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-0.45 (-3.8</w:t>
            </w:r>
            <w:r w:rsidR="0085008E">
              <w:rPr>
                <w:rFonts w:ascii="Book Antiqua" w:eastAsia="Calibri" w:hAnsi="Book Antiqua" w:cs="Times New Roman"/>
              </w:rPr>
              <w:t>-</w:t>
            </w:r>
            <w:r w:rsidRPr="00771A9E">
              <w:rPr>
                <w:rFonts w:ascii="Book Antiqua" w:eastAsia="Calibri" w:hAnsi="Book Antiqua" w:cs="Times New Roman"/>
              </w:rPr>
              <w:t>3.15; -16.7</w:t>
            </w:r>
            <w:r w:rsidR="0085008E">
              <w:rPr>
                <w:rFonts w:ascii="Book Antiqua" w:eastAsia="Calibri" w:hAnsi="Book Antiqua" w:cs="Times New Roman"/>
              </w:rPr>
              <w:t>-</w:t>
            </w:r>
            <w:r w:rsidRPr="00771A9E">
              <w:rPr>
                <w:rFonts w:ascii="Book Antiqua" w:eastAsia="Calibri" w:hAnsi="Book Antiqua" w:cs="Times New Roman"/>
              </w:rPr>
              <w:t>9.6)</w:t>
            </w:r>
          </w:p>
        </w:tc>
      </w:tr>
      <w:tr w:rsidR="00771A9E" w:rsidRPr="00771A9E" w14:paraId="5303D50D" w14:textId="77777777" w:rsidTr="00342A93">
        <w:tc>
          <w:tcPr>
            <w:tcW w:w="3397" w:type="dxa"/>
          </w:tcPr>
          <w:p w14:paraId="5231820F"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SKT PRA level</w:t>
            </w:r>
          </w:p>
        </w:tc>
        <w:tc>
          <w:tcPr>
            <w:tcW w:w="2268" w:type="dxa"/>
          </w:tcPr>
          <w:p w14:paraId="50576DF6" w14:textId="47DFFEAD"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0</w:t>
            </w:r>
            <w:r w:rsidR="00BC7A86">
              <w:rPr>
                <w:rFonts w:ascii="Book Antiqua" w:eastAsia="Calibri" w:hAnsi="Book Antiqua" w:cs="Times New Roman"/>
              </w:rPr>
              <w:t>-</w:t>
            </w:r>
            <w:r w:rsidRPr="00771A9E">
              <w:rPr>
                <w:rFonts w:ascii="Book Antiqua" w:eastAsia="Calibri" w:hAnsi="Book Antiqua" w:cs="Times New Roman"/>
              </w:rPr>
              <w:t>30%</w:t>
            </w:r>
          </w:p>
        </w:tc>
        <w:tc>
          <w:tcPr>
            <w:tcW w:w="2965" w:type="dxa"/>
          </w:tcPr>
          <w:p w14:paraId="45226184" w14:textId="7654C47C" w:rsidR="00771A9E" w:rsidRPr="00771A9E" w:rsidRDefault="00F77F05" w:rsidP="00771A9E">
            <w:pPr>
              <w:spacing w:line="360" w:lineRule="auto"/>
              <w:jc w:val="both"/>
              <w:rPr>
                <w:rFonts w:ascii="Book Antiqua" w:eastAsia="Calibri" w:hAnsi="Book Antiqua" w:cs="Times New Roman"/>
              </w:rPr>
            </w:pPr>
            <w:r>
              <w:rPr>
                <w:rFonts w:ascii="Book Antiqua" w:eastAsia="Calibri" w:hAnsi="Book Antiqua" w:cs="Times New Roman"/>
              </w:rPr>
              <w:t>35 (72.9</w:t>
            </w:r>
            <w:r w:rsidR="00771A9E" w:rsidRPr="00771A9E">
              <w:rPr>
                <w:rFonts w:ascii="Book Antiqua" w:eastAsia="Calibri" w:hAnsi="Book Antiqua" w:cs="Times New Roman"/>
              </w:rPr>
              <w:t>)</w:t>
            </w:r>
          </w:p>
        </w:tc>
      </w:tr>
      <w:tr w:rsidR="00771A9E" w:rsidRPr="00771A9E" w14:paraId="5E538175" w14:textId="77777777" w:rsidTr="00342A93">
        <w:tc>
          <w:tcPr>
            <w:tcW w:w="3397" w:type="dxa"/>
          </w:tcPr>
          <w:p w14:paraId="5511343B" w14:textId="77777777" w:rsidR="00771A9E" w:rsidRPr="00771A9E" w:rsidRDefault="00771A9E" w:rsidP="00771A9E">
            <w:pPr>
              <w:spacing w:line="360" w:lineRule="auto"/>
              <w:jc w:val="both"/>
              <w:rPr>
                <w:rFonts w:ascii="Book Antiqua" w:eastAsia="Calibri" w:hAnsi="Book Antiqua" w:cs="Times New Roman"/>
              </w:rPr>
            </w:pPr>
          </w:p>
        </w:tc>
        <w:tc>
          <w:tcPr>
            <w:tcW w:w="2268" w:type="dxa"/>
          </w:tcPr>
          <w:p w14:paraId="100D937A" w14:textId="0AF6D73D"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31</w:t>
            </w:r>
            <w:r w:rsidR="00BC7A86">
              <w:rPr>
                <w:rFonts w:ascii="Book Antiqua" w:eastAsia="Calibri" w:hAnsi="Book Antiqua" w:cs="Times New Roman"/>
              </w:rPr>
              <w:t>-</w:t>
            </w:r>
            <w:r w:rsidRPr="00771A9E">
              <w:rPr>
                <w:rFonts w:ascii="Book Antiqua" w:eastAsia="Calibri" w:hAnsi="Book Antiqua" w:cs="Times New Roman"/>
              </w:rPr>
              <w:t>80%</w:t>
            </w:r>
          </w:p>
        </w:tc>
        <w:tc>
          <w:tcPr>
            <w:tcW w:w="2965" w:type="dxa"/>
          </w:tcPr>
          <w:p w14:paraId="73DF7334" w14:textId="5AD91D12" w:rsidR="00771A9E" w:rsidRPr="00771A9E" w:rsidRDefault="00F77F05" w:rsidP="00771A9E">
            <w:pPr>
              <w:spacing w:line="360" w:lineRule="auto"/>
              <w:jc w:val="both"/>
              <w:rPr>
                <w:rFonts w:ascii="Book Antiqua" w:eastAsia="Calibri" w:hAnsi="Book Antiqua" w:cs="Times New Roman"/>
              </w:rPr>
            </w:pPr>
            <w:r>
              <w:rPr>
                <w:rFonts w:ascii="Book Antiqua" w:eastAsia="Calibri" w:hAnsi="Book Antiqua" w:cs="Times New Roman"/>
              </w:rPr>
              <w:t>10 (20.8</w:t>
            </w:r>
            <w:r w:rsidR="00771A9E" w:rsidRPr="00771A9E">
              <w:rPr>
                <w:rFonts w:ascii="Book Antiqua" w:eastAsia="Calibri" w:hAnsi="Book Antiqua" w:cs="Times New Roman"/>
              </w:rPr>
              <w:t>)</w:t>
            </w:r>
          </w:p>
        </w:tc>
      </w:tr>
      <w:tr w:rsidR="00771A9E" w:rsidRPr="00771A9E" w14:paraId="1527C8A8" w14:textId="77777777" w:rsidTr="00342A93">
        <w:tc>
          <w:tcPr>
            <w:tcW w:w="3397" w:type="dxa"/>
          </w:tcPr>
          <w:p w14:paraId="449A512D" w14:textId="77777777" w:rsidR="00771A9E" w:rsidRPr="00771A9E" w:rsidRDefault="00771A9E" w:rsidP="00771A9E">
            <w:pPr>
              <w:spacing w:line="360" w:lineRule="auto"/>
              <w:jc w:val="both"/>
              <w:rPr>
                <w:rFonts w:ascii="Book Antiqua" w:eastAsia="Calibri" w:hAnsi="Book Antiqua" w:cs="Times New Roman"/>
              </w:rPr>
            </w:pPr>
          </w:p>
        </w:tc>
        <w:tc>
          <w:tcPr>
            <w:tcW w:w="2268" w:type="dxa"/>
          </w:tcPr>
          <w:p w14:paraId="6F2905DC" w14:textId="3AAC0239"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&gt;</w:t>
            </w:r>
            <w:r w:rsidR="00BC7A86">
              <w:rPr>
                <w:rFonts w:ascii="Book Antiqua" w:eastAsia="Calibri" w:hAnsi="Book Antiqua" w:cs="Times New Roman"/>
              </w:rPr>
              <w:t xml:space="preserve"> </w:t>
            </w:r>
            <w:r w:rsidRPr="00771A9E">
              <w:rPr>
                <w:rFonts w:ascii="Book Antiqua" w:eastAsia="Calibri" w:hAnsi="Book Antiqua" w:cs="Times New Roman"/>
              </w:rPr>
              <w:t>80%</w:t>
            </w:r>
          </w:p>
        </w:tc>
        <w:tc>
          <w:tcPr>
            <w:tcW w:w="2965" w:type="dxa"/>
          </w:tcPr>
          <w:p w14:paraId="13D2B2F3" w14:textId="01F989F0" w:rsidR="00771A9E" w:rsidRPr="00771A9E" w:rsidRDefault="00F77F05" w:rsidP="00771A9E">
            <w:pPr>
              <w:spacing w:line="360" w:lineRule="auto"/>
              <w:jc w:val="both"/>
              <w:rPr>
                <w:rFonts w:ascii="Book Antiqua" w:eastAsia="Calibri" w:hAnsi="Book Antiqua" w:cs="Times New Roman"/>
              </w:rPr>
            </w:pPr>
            <w:r>
              <w:rPr>
                <w:rFonts w:ascii="Book Antiqua" w:eastAsia="Calibri" w:hAnsi="Book Antiqua" w:cs="Times New Roman"/>
              </w:rPr>
              <w:t>3 (6.3</w:t>
            </w:r>
            <w:r w:rsidR="00771A9E" w:rsidRPr="00771A9E">
              <w:rPr>
                <w:rFonts w:ascii="Book Antiqua" w:eastAsia="Calibri" w:hAnsi="Book Antiqua" w:cs="Times New Roman"/>
              </w:rPr>
              <w:t>)</w:t>
            </w:r>
          </w:p>
        </w:tc>
      </w:tr>
      <w:tr w:rsidR="00771A9E" w:rsidRPr="00771A9E" w14:paraId="2BA9ACCE" w14:textId="77777777" w:rsidTr="00342A93">
        <w:tc>
          <w:tcPr>
            <w:tcW w:w="5665" w:type="dxa"/>
            <w:gridSpan w:val="2"/>
          </w:tcPr>
          <w:p w14:paraId="3249873C"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lastRenderedPageBreak/>
              <w:t xml:space="preserve">SKT HLA mismatches </w:t>
            </w:r>
          </w:p>
        </w:tc>
        <w:tc>
          <w:tcPr>
            <w:tcW w:w="2965" w:type="dxa"/>
          </w:tcPr>
          <w:p w14:paraId="49D5D719" w14:textId="56978FB2"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2 (1.3</w:t>
            </w:r>
            <w:r w:rsidR="0085008E">
              <w:rPr>
                <w:rFonts w:ascii="Book Antiqua" w:eastAsia="Calibri" w:hAnsi="Book Antiqua" w:cs="Times New Roman"/>
              </w:rPr>
              <w:t>-</w:t>
            </w:r>
            <w:r w:rsidRPr="00771A9E">
              <w:rPr>
                <w:rFonts w:ascii="Book Antiqua" w:eastAsia="Calibri" w:hAnsi="Book Antiqua" w:cs="Times New Roman"/>
              </w:rPr>
              <w:t>3.8; 0</w:t>
            </w:r>
            <w:r w:rsidR="0085008E">
              <w:rPr>
                <w:rFonts w:ascii="Book Antiqua" w:eastAsia="Calibri" w:hAnsi="Book Antiqua" w:cs="Times New Roman"/>
              </w:rPr>
              <w:t>-</w:t>
            </w:r>
            <w:r w:rsidRPr="00771A9E">
              <w:rPr>
                <w:rFonts w:ascii="Book Antiqua" w:eastAsia="Calibri" w:hAnsi="Book Antiqua" w:cs="Times New Roman"/>
              </w:rPr>
              <w:t>6)</w:t>
            </w:r>
          </w:p>
        </w:tc>
      </w:tr>
      <w:tr w:rsidR="00771A9E" w:rsidRPr="00771A9E" w14:paraId="2B143A51" w14:textId="77777777" w:rsidTr="00342A93">
        <w:tc>
          <w:tcPr>
            <w:tcW w:w="3397" w:type="dxa"/>
          </w:tcPr>
          <w:p w14:paraId="275722B2"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SKT laterality relative to FKT</w:t>
            </w:r>
          </w:p>
        </w:tc>
        <w:tc>
          <w:tcPr>
            <w:tcW w:w="2268" w:type="dxa"/>
          </w:tcPr>
          <w:p w14:paraId="54DAC18F"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Ipsilateral</w:t>
            </w:r>
          </w:p>
        </w:tc>
        <w:tc>
          <w:tcPr>
            <w:tcW w:w="2965" w:type="dxa"/>
          </w:tcPr>
          <w:p w14:paraId="67405BF2" w14:textId="3374FAAF" w:rsidR="00771A9E" w:rsidRPr="00771A9E" w:rsidRDefault="00F77F05" w:rsidP="00771A9E">
            <w:pPr>
              <w:spacing w:line="360" w:lineRule="auto"/>
              <w:jc w:val="both"/>
              <w:rPr>
                <w:rFonts w:ascii="Book Antiqua" w:eastAsia="Calibri" w:hAnsi="Book Antiqua" w:cs="Times New Roman"/>
              </w:rPr>
            </w:pPr>
            <w:r>
              <w:rPr>
                <w:rFonts w:ascii="Book Antiqua" w:eastAsia="Calibri" w:hAnsi="Book Antiqua" w:cs="Times New Roman"/>
              </w:rPr>
              <w:t>1 (2.1</w:t>
            </w:r>
            <w:r w:rsidR="00771A9E" w:rsidRPr="00771A9E">
              <w:rPr>
                <w:rFonts w:ascii="Book Antiqua" w:eastAsia="Calibri" w:hAnsi="Book Antiqua" w:cs="Times New Roman"/>
              </w:rPr>
              <w:t>)</w:t>
            </w:r>
          </w:p>
        </w:tc>
      </w:tr>
      <w:tr w:rsidR="00771A9E" w:rsidRPr="00771A9E" w14:paraId="2A26C50E" w14:textId="77777777" w:rsidTr="00342A93">
        <w:tc>
          <w:tcPr>
            <w:tcW w:w="3397" w:type="dxa"/>
          </w:tcPr>
          <w:p w14:paraId="420E0261" w14:textId="77777777" w:rsidR="00771A9E" w:rsidRPr="00771A9E" w:rsidRDefault="00771A9E" w:rsidP="00771A9E">
            <w:pPr>
              <w:spacing w:line="360" w:lineRule="auto"/>
              <w:jc w:val="both"/>
              <w:rPr>
                <w:rFonts w:ascii="Book Antiqua" w:eastAsia="Calibri" w:hAnsi="Book Antiqua" w:cs="Times New Roman"/>
              </w:rPr>
            </w:pPr>
          </w:p>
        </w:tc>
        <w:tc>
          <w:tcPr>
            <w:tcW w:w="2268" w:type="dxa"/>
          </w:tcPr>
          <w:p w14:paraId="2E7E0B9F"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Contralateral</w:t>
            </w:r>
          </w:p>
        </w:tc>
        <w:tc>
          <w:tcPr>
            <w:tcW w:w="2965" w:type="dxa"/>
          </w:tcPr>
          <w:p w14:paraId="34909812" w14:textId="0B82C81A" w:rsidR="00771A9E" w:rsidRPr="00771A9E" w:rsidRDefault="00F77F05" w:rsidP="00771A9E">
            <w:pPr>
              <w:spacing w:line="360" w:lineRule="auto"/>
              <w:jc w:val="both"/>
              <w:rPr>
                <w:rFonts w:ascii="Book Antiqua" w:eastAsia="Calibri" w:hAnsi="Book Antiqua" w:cs="Times New Roman"/>
              </w:rPr>
            </w:pPr>
            <w:r>
              <w:rPr>
                <w:rFonts w:ascii="Book Antiqua" w:eastAsia="Calibri" w:hAnsi="Book Antiqua" w:cs="Times New Roman"/>
              </w:rPr>
              <w:t>47 (97.9</w:t>
            </w:r>
            <w:r w:rsidR="00771A9E" w:rsidRPr="00771A9E">
              <w:rPr>
                <w:rFonts w:ascii="Book Antiqua" w:eastAsia="Calibri" w:hAnsi="Book Antiqua" w:cs="Times New Roman"/>
              </w:rPr>
              <w:t>)</w:t>
            </w:r>
          </w:p>
        </w:tc>
      </w:tr>
      <w:tr w:rsidR="00771A9E" w:rsidRPr="00771A9E" w14:paraId="33453B36" w14:textId="77777777" w:rsidTr="00342A93">
        <w:tc>
          <w:tcPr>
            <w:tcW w:w="3397" w:type="dxa"/>
          </w:tcPr>
          <w:p w14:paraId="2C626DBF"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Number of renal arteries at SKT</w:t>
            </w:r>
          </w:p>
        </w:tc>
        <w:tc>
          <w:tcPr>
            <w:tcW w:w="2268" w:type="dxa"/>
          </w:tcPr>
          <w:p w14:paraId="5719130D"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Single</w:t>
            </w:r>
          </w:p>
        </w:tc>
        <w:tc>
          <w:tcPr>
            <w:tcW w:w="2965" w:type="dxa"/>
          </w:tcPr>
          <w:p w14:paraId="77FCAB51" w14:textId="3612EFED"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 xml:space="preserve">43 </w:t>
            </w:r>
            <w:r w:rsidR="00F77F05">
              <w:rPr>
                <w:rFonts w:ascii="Book Antiqua" w:eastAsia="Calibri" w:hAnsi="Book Antiqua" w:cs="Times New Roman"/>
              </w:rPr>
              <w:t>(89.6</w:t>
            </w:r>
            <w:r w:rsidRPr="00771A9E">
              <w:rPr>
                <w:rFonts w:ascii="Book Antiqua" w:eastAsia="Calibri" w:hAnsi="Book Antiqua" w:cs="Times New Roman"/>
              </w:rPr>
              <w:t>)</w:t>
            </w:r>
          </w:p>
        </w:tc>
      </w:tr>
      <w:tr w:rsidR="00771A9E" w:rsidRPr="00771A9E" w14:paraId="061B489E" w14:textId="77777777" w:rsidTr="00342A93">
        <w:tc>
          <w:tcPr>
            <w:tcW w:w="3397" w:type="dxa"/>
          </w:tcPr>
          <w:p w14:paraId="01FD58F8" w14:textId="77777777" w:rsidR="00771A9E" w:rsidRPr="00771A9E" w:rsidRDefault="00771A9E" w:rsidP="00771A9E">
            <w:pPr>
              <w:spacing w:line="360" w:lineRule="auto"/>
              <w:jc w:val="both"/>
              <w:rPr>
                <w:rFonts w:ascii="Book Antiqua" w:eastAsia="Calibri" w:hAnsi="Book Antiqua" w:cs="Times New Roman"/>
              </w:rPr>
            </w:pPr>
          </w:p>
        </w:tc>
        <w:tc>
          <w:tcPr>
            <w:tcW w:w="2268" w:type="dxa"/>
          </w:tcPr>
          <w:p w14:paraId="6F4AC71B"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Double</w:t>
            </w:r>
          </w:p>
        </w:tc>
        <w:tc>
          <w:tcPr>
            <w:tcW w:w="2965" w:type="dxa"/>
          </w:tcPr>
          <w:p w14:paraId="22C54CAD" w14:textId="66889F65" w:rsidR="00771A9E" w:rsidRPr="00771A9E" w:rsidRDefault="00F77F05" w:rsidP="00771A9E">
            <w:pPr>
              <w:spacing w:line="360" w:lineRule="auto"/>
              <w:jc w:val="both"/>
              <w:rPr>
                <w:rFonts w:ascii="Book Antiqua" w:eastAsia="Calibri" w:hAnsi="Book Antiqua" w:cs="Times New Roman"/>
              </w:rPr>
            </w:pPr>
            <w:r>
              <w:rPr>
                <w:rFonts w:ascii="Book Antiqua" w:eastAsia="Calibri" w:hAnsi="Book Antiqua" w:cs="Times New Roman"/>
              </w:rPr>
              <w:t>5 (10.4</w:t>
            </w:r>
            <w:r w:rsidR="00771A9E" w:rsidRPr="00771A9E">
              <w:rPr>
                <w:rFonts w:ascii="Book Antiqua" w:eastAsia="Calibri" w:hAnsi="Book Antiqua" w:cs="Times New Roman"/>
              </w:rPr>
              <w:t>)</w:t>
            </w:r>
          </w:p>
        </w:tc>
      </w:tr>
      <w:tr w:rsidR="00771A9E" w:rsidRPr="00771A9E" w14:paraId="7522A279" w14:textId="77777777" w:rsidTr="00342A93">
        <w:tc>
          <w:tcPr>
            <w:tcW w:w="5665" w:type="dxa"/>
            <w:gridSpan w:val="2"/>
          </w:tcPr>
          <w:p w14:paraId="5FBD789D"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SKT operative time (min)</w:t>
            </w:r>
          </w:p>
        </w:tc>
        <w:tc>
          <w:tcPr>
            <w:tcW w:w="2965" w:type="dxa"/>
          </w:tcPr>
          <w:p w14:paraId="02C9071D" w14:textId="2B101240"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140 (113</w:t>
            </w:r>
            <w:r w:rsidR="0085008E">
              <w:rPr>
                <w:rFonts w:ascii="Book Antiqua" w:eastAsia="Calibri" w:hAnsi="Book Antiqua" w:cs="Times New Roman"/>
              </w:rPr>
              <w:t>-</w:t>
            </w:r>
            <w:r w:rsidRPr="00771A9E">
              <w:rPr>
                <w:rFonts w:ascii="Book Antiqua" w:eastAsia="Calibri" w:hAnsi="Book Antiqua" w:cs="Times New Roman"/>
              </w:rPr>
              <w:t>170; 82</w:t>
            </w:r>
            <w:r w:rsidR="0085008E">
              <w:rPr>
                <w:rFonts w:ascii="Book Antiqua" w:eastAsia="Calibri" w:hAnsi="Book Antiqua" w:cs="Times New Roman"/>
              </w:rPr>
              <w:t>-</w:t>
            </w:r>
            <w:r w:rsidRPr="00771A9E">
              <w:rPr>
                <w:rFonts w:ascii="Book Antiqua" w:eastAsia="Calibri" w:hAnsi="Book Antiqua" w:cs="Times New Roman"/>
              </w:rPr>
              <w:t>236)</w:t>
            </w:r>
          </w:p>
        </w:tc>
      </w:tr>
      <w:tr w:rsidR="00771A9E" w:rsidRPr="00771A9E" w14:paraId="3D5BEDFB" w14:textId="77777777" w:rsidTr="00342A93">
        <w:tc>
          <w:tcPr>
            <w:tcW w:w="5665" w:type="dxa"/>
            <w:gridSpan w:val="2"/>
          </w:tcPr>
          <w:p w14:paraId="4CBFEBFA"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SKT ischemia time (min)</w:t>
            </w:r>
          </w:p>
        </w:tc>
        <w:tc>
          <w:tcPr>
            <w:tcW w:w="2965" w:type="dxa"/>
          </w:tcPr>
          <w:p w14:paraId="79CCB580" w14:textId="5D1CE3C2"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708 (531</w:t>
            </w:r>
            <w:r w:rsidR="0085008E">
              <w:rPr>
                <w:rFonts w:ascii="Book Antiqua" w:eastAsia="Calibri" w:hAnsi="Book Antiqua" w:cs="Times New Roman"/>
              </w:rPr>
              <w:t>-</w:t>
            </w:r>
            <w:r w:rsidRPr="00771A9E">
              <w:rPr>
                <w:rFonts w:ascii="Book Antiqua" w:eastAsia="Calibri" w:hAnsi="Book Antiqua" w:cs="Times New Roman"/>
              </w:rPr>
              <w:t>897; 74</w:t>
            </w:r>
            <w:r w:rsidR="0085008E">
              <w:rPr>
                <w:rFonts w:ascii="Book Antiqua" w:eastAsia="Calibri" w:hAnsi="Book Antiqua" w:cs="Times New Roman"/>
              </w:rPr>
              <w:t>-</w:t>
            </w:r>
            <w:r w:rsidRPr="00771A9E">
              <w:rPr>
                <w:rFonts w:ascii="Book Antiqua" w:eastAsia="Calibri" w:hAnsi="Book Antiqua" w:cs="Times New Roman"/>
              </w:rPr>
              <w:t>1319)</w:t>
            </w:r>
          </w:p>
        </w:tc>
      </w:tr>
      <w:tr w:rsidR="00771A9E" w:rsidRPr="00771A9E" w14:paraId="4DE1132A" w14:textId="77777777" w:rsidTr="00342A93">
        <w:tc>
          <w:tcPr>
            <w:tcW w:w="3397" w:type="dxa"/>
          </w:tcPr>
          <w:p w14:paraId="0AC5810A"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SKT operative revision</w:t>
            </w:r>
          </w:p>
        </w:tc>
        <w:tc>
          <w:tcPr>
            <w:tcW w:w="2268" w:type="dxa"/>
          </w:tcPr>
          <w:p w14:paraId="55F421B7" w14:textId="77777777" w:rsidR="00771A9E" w:rsidRPr="00771A9E" w:rsidRDefault="00771A9E" w:rsidP="00771A9E">
            <w:pPr>
              <w:spacing w:line="360" w:lineRule="auto"/>
              <w:jc w:val="both"/>
              <w:rPr>
                <w:rFonts w:ascii="Book Antiqua" w:eastAsia="Calibri" w:hAnsi="Book Antiqua" w:cs="Times New Roman"/>
              </w:rPr>
            </w:pPr>
          </w:p>
        </w:tc>
        <w:tc>
          <w:tcPr>
            <w:tcW w:w="2965" w:type="dxa"/>
          </w:tcPr>
          <w:p w14:paraId="11BE5575" w14:textId="211B53DE" w:rsidR="00771A9E" w:rsidRPr="00771A9E" w:rsidRDefault="00F77F05" w:rsidP="00771A9E">
            <w:pPr>
              <w:spacing w:line="360" w:lineRule="auto"/>
              <w:jc w:val="both"/>
              <w:rPr>
                <w:rFonts w:ascii="Book Antiqua" w:eastAsia="Calibri" w:hAnsi="Book Antiqua" w:cs="Times New Roman"/>
              </w:rPr>
            </w:pPr>
            <w:r>
              <w:rPr>
                <w:rFonts w:ascii="Book Antiqua" w:eastAsia="Calibri" w:hAnsi="Book Antiqua" w:cs="Times New Roman"/>
              </w:rPr>
              <w:t>24 (50</w:t>
            </w:r>
            <w:r w:rsidR="00771A9E" w:rsidRPr="00771A9E">
              <w:rPr>
                <w:rFonts w:ascii="Book Antiqua" w:eastAsia="Calibri" w:hAnsi="Book Antiqua" w:cs="Times New Roman"/>
              </w:rPr>
              <w:t>)</w:t>
            </w:r>
          </w:p>
        </w:tc>
      </w:tr>
      <w:tr w:rsidR="00771A9E" w:rsidRPr="00771A9E" w14:paraId="0857BF48" w14:textId="77777777" w:rsidTr="00342A93">
        <w:tc>
          <w:tcPr>
            <w:tcW w:w="3397" w:type="dxa"/>
          </w:tcPr>
          <w:p w14:paraId="4EA90BCC"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SKT vascular complications</w:t>
            </w:r>
          </w:p>
        </w:tc>
        <w:tc>
          <w:tcPr>
            <w:tcW w:w="2268" w:type="dxa"/>
          </w:tcPr>
          <w:p w14:paraId="46366D45" w14:textId="77777777" w:rsidR="00771A9E" w:rsidRPr="00771A9E" w:rsidRDefault="00771A9E" w:rsidP="00771A9E">
            <w:pPr>
              <w:spacing w:line="360" w:lineRule="auto"/>
              <w:jc w:val="both"/>
              <w:rPr>
                <w:rFonts w:ascii="Book Antiqua" w:eastAsia="Calibri" w:hAnsi="Book Antiqua" w:cs="Times New Roman"/>
              </w:rPr>
            </w:pPr>
          </w:p>
        </w:tc>
        <w:tc>
          <w:tcPr>
            <w:tcW w:w="2965" w:type="dxa"/>
          </w:tcPr>
          <w:p w14:paraId="310AD9F1" w14:textId="653EA112" w:rsidR="00771A9E" w:rsidRPr="00771A9E" w:rsidRDefault="00F77F05" w:rsidP="00771A9E">
            <w:pPr>
              <w:spacing w:line="360" w:lineRule="auto"/>
              <w:jc w:val="both"/>
              <w:rPr>
                <w:rFonts w:ascii="Book Antiqua" w:eastAsia="Calibri" w:hAnsi="Book Antiqua" w:cs="Times New Roman"/>
              </w:rPr>
            </w:pPr>
            <w:r>
              <w:rPr>
                <w:rFonts w:ascii="Book Antiqua" w:eastAsia="Calibri" w:hAnsi="Book Antiqua" w:cs="Times New Roman"/>
              </w:rPr>
              <w:t>8 (16.7</w:t>
            </w:r>
            <w:r w:rsidR="00771A9E" w:rsidRPr="00771A9E">
              <w:rPr>
                <w:rFonts w:ascii="Book Antiqua" w:eastAsia="Calibri" w:hAnsi="Book Antiqua" w:cs="Times New Roman"/>
              </w:rPr>
              <w:t>)</w:t>
            </w:r>
          </w:p>
        </w:tc>
      </w:tr>
      <w:tr w:rsidR="00771A9E" w:rsidRPr="00771A9E" w14:paraId="59CB2EC3" w14:textId="77777777" w:rsidTr="00342A93">
        <w:tc>
          <w:tcPr>
            <w:tcW w:w="3397" w:type="dxa"/>
          </w:tcPr>
          <w:p w14:paraId="2951E0A2"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Start of second graft function</w:t>
            </w:r>
          </w:p>
        </w:tc>
        <w:tc>
          <w:tcPr>
            <w:tcW w:w="2268" w:type="dxa"/>
          </w:tcPr>
          <w:p w14:paraId="45237886"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PNF</w:t>
            </w:r>
          </w:p>
        </w:tc>
        <w:tc>
          <w:tcPr>
            <w:tcW w:w="2965" w:type="dxa"/>
          </w:tcPr>
          <w:p w14:paraId="7CD38611" w14:textId="1C35F603" w:rsidR="00771A9E" w:rsidRPr="00771A9E" w:rsidRDefault="00F77F05" w:rsidP="00771A9E">
            <w:pPr>
              <w:spacing w:line="360" w:lineRule="auto"/>
              <w:jc w:val="both"/>
              <w:rPr>
                <w:rFonts w:ascii="Book Antiqua" w:eastAsia="Calibri" w:hAnsi="Book Antiqua" w:cs="Times New Roman"/>
              </w:rPr>
            </w:pPr>
            <w:r>
              <w:rPr>
                <w:rFonts w:ascii="Book Antiqua" w:eastAsia="Calibri" w:hAnsi="Book Antiqua" w:cs="Times New Roman"/>
              </w:rPr>
              <w:t>5 (10.4</w:t>
            </w:r>
            <w:r w:rsidR="00771A9E" w:rsidRPr="00771A9E">
              <w:rPr>
                <w:rFonts w:ascii="Book Antiqua" w:eastAsia="Calibri" w:hAnsi="Book Antiqua" w:cs="Times New Roman"/>
              </w:rPr>
              <w:t>)</w:t>
            </w:r>
          </w:p>
        </w:tc>
      </w:tr>
      <w:tr w:rsidR="00771A9E" w:rsidRPr="00771A9E" w14:paraId="44F998B2" w14:textId="77777777" w:rsidTr="00342A93">
        <w:tc>
          <w:tcPr>
            <w:tcW w:w="3397" w:type="dxa"/>
          </w:tcPr>
          <w:p w14:paraId="62CDE0F4" w14:textId="77777777" w:rsidR="00771A9E" w:rsidRPr="00771A9E" w:rsidRDefault="00771A9E" w:rsidP="00771A9E">
            <w:pPr>
              <w:spacing w:line="360" w:lineRule="auto"/>
              <w:jc w:val="both"/>
              <w:rPr>
                <w:rFonts w:ascii="Book Antiqua" w:eastAsia="Calibri" w:hAnsi="Book Antiqua" w:cs="Times New Roman"/>
              </w:rPr>
            </w:pPr>
          </w:p>
        </w:tc>
        <w:tc>
          <w:tcPr>
            <w:tcW w:w="2268" w:type="dxa"/>
          </w:tcPr>
          <w:p w14:paraId="0F3BE2FC"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DGF</w:t>
            </w:r>
          </w:p>
        </w:tc>
        <w:tc>
          <w:tcPr>
            <w:tcW w:w="2965" w:type="dxa"/>
          </w:tcPr>
          <w:p w14:paraId="077F9812" w14:textId="6A97B430"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 xml:space="preserve">10 </w:t>
            </w:r>
            <w:r w:rsidR="00F77F05">
              <w:rPr>
                <w:rFonts w:ascii="Book Antiqua" w:eastAsia="Calibri" w:hAnsi="Book Antiqua" w:cs="Times New Roman"/>
              </w:rPr>
              <w:t>(20.8</w:t>
            </w:r>
            <w:r w:rsidRPr="00771A9E">
              <w:rPr>
                <w:rFonts w:ascii="Book Antiqua" w:eastAsia="Calibri" w:hAnsi="Book Antiqua" w:cs="Times New Roman"/>
              </w:rPr>
              <w:t>)</w:t>
            </w:r>
          </w:p>
        </w:tc>
      </w:tr>
      <w:tr w:rsidR="00771A9E" w:rsidRPr="00771A9E" w14:paraId="2A9630C4" w14:textId="77777777" w:rsidTr="00342A93">
        <w:tc>
          <w:tcPr>
            <w:tcW w:w="3397" w:type="dxa"/>
          </w:tcPr>
          <w:p w14:paraId="3663BA4F" w14:textId="77777777" w:rsidR="00771A9E" w:rsidRPr="00771A9E" w:rsidRDefault="00771A9E" w:rsidP="00771A9E">
            <w:pPr>
              <w:spacing w:line="360" w:lineRule="auto"/>
              <w:jc w:val="both"/>
              <w:rPr>
                <w:rFonts w:ascii="Book Antiqua" w:eastAsia="Calibri" w:hAnsi="Book Antiqua" w:cs="Times New Roman"/>
              </w:rPr>
            </w:pPr>
          </w:p>
        </w:tc>
        <w:tc>
          <w:tcPr>
            <w:tcW w:w="2268" w:type="dxa"/>
          </w:tcPr>
          <w:p w14:paraId="2AEF33C7"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Immediate</w:t>
            </w:r>
          </w:p>
        </w:tc>
        <w:tc>
          <w:tcPr>
            <w:tcW w:w="2965" w:type="dxa"/>
          </w:tcPr>
          <w:p w14:paraId="35A23348" w14:textId="6D208D7D" w:rsidR="00771A9E" w:rsidRPr="00771A9E" w:rsidRDefault="00F77F05" w:rsidP="00771A9E">
            <w:pPr>
              <w:spacing w:line="360" w:lineRule="auto"/>
              <w:jc w:val="both"/>
              <w:rPr>
                <w:rFonts w:ascii="Book Antiqua" w:eastAsia="Calibri" w:hAnsi="Book Antiqua" w:cs="Times New Roman"/>
              </w:rPr>
            </w:pPr>
            <w:r>
              <w:rPr>
                <w:rFonts w:ascii="Book Antiqua" w:eastAsia="Calibri" w:hAnsi="Book Antiqua" w:cs="Times New Roman"/>
              </w:rPr>
              <w:t>33 (68.8</w:t>
            </w:r>
            <w:r w:rsidR="00771A9E" w:rsidRPr="00771A9E">
              <w:rPr>
                <w:rFonts w:ascii="Book Antiqua" w:eastAsia="Calibri" w:hAnsi="Book Antiqua" w:cs="Times New Roman"/>
              </w:rPr>
              <w:t>)</w:t>
            </w:r>
          </w:p>
        </w:tc>
      </w:tr>
      <w:tr w:rsidR="00771A9E" w:rsidRPr="00771A9E" w14:paraId="5ED46A31" w14:textId="77777777" w:rsidTr="00342A93">
        <w:tc>
          <w:tcPr>
            <w:tcW w:w="5665" w:type="dxa"/>
            <w:gridSpan w:val="2"/>
          </w:tcPr>
          <w:p w14:paraId="5ED9A059"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Attacks of acute rejection in first year after SKT</w:t>
            </w:r>
          </w:p>
        </w:tc>
        <w:tc>
          <w:tcPr>
            <w:tcW w:w="2965" w:type="dxa"/>
          </w:tcPr>
          <w:p w14:paraId="5DE96BAB" w14:textId="518EB947" w:rsidR="00771A9E" w:rsidRPr="00771A9E" w:rsidRDefault="00771A9E" w:rsidP="0085008E">
            <w:pPr>
              <w:spacing w:line="360" w:lineRule="auto"/>
              <w:jc w:val="both"/>
              <w:rPr>
                <w:rFonts w:ascii="Book Antiqua" w:eastAsia="Calibri" w:hAnsi="Book Antiqua" w:cs="Times New Roman"/>
              </w:rPr>
            </w:pPr>
            <w:r w:rsidRPr="00771A9E">
              <w:rPr>
                <w:rFonts w:ascii="Book Antiqua" w:eastAsia="Calibri" w:hAnsi="Book Antiqua" w:cs="Times New Roman"/>
              </w:rPr>
              <w:t>0 (0</w:t>
            </w:r>
            <w:r w:rsidR="0085008E">
              <w:rPr>
                <w:rFonts w:ascii="Book Antiqua" w:eastAsia="Calibri" w:hAnsi="Book Antiqua" w:cs="Times New Roman"/>
              </w:rPr>
              <w:t>-</w:t>
            </w:r>
            <w:r w:rsidRPr="00771A9E">
              <w:rPr>
                <w:rFonts w:ascii="Book Antiqua" w:eastAsia="Calibri" w:hAnsi="Book Antiqua" w:cs="Times New Roman"/>
              </w:rPr>
              <w:t>1; 0</w:t>
            </w:r>
            <w:r w:rsidR="0085008E">
              <w:rPr>
                <w:rFonts w:ascii="Book Antiqua" w:eastAsia="Calibri" w:hAnsi="Book Antiqua" w:cs="Times New Roman"/>
              </w:rPr>
              <w:t>-</w:t>
            </w:r>
            <w:r w:rsidRPr="00771A9E">
              <w:rPr>
                <w:rFonts w:ascii="Book Antiqua" w:eastAsia="Calibri" w:hAnsi="Book Antiqua" w:cs="Times New Roman"/>
              </w:rPr>
              <w:t>3)</w:t>
            </w:r>
          </w:p>
        </w:tc>
      </w:tr>
      <w:tr w:rsidR="00771A9E" w:rsidRPr="00771A9E" w14:paraId="6725370A" w14:textId="77777777" w:rsidTr="00342A93">
        <w:tc>
          <w:tcPr>
            <w:tcW w:w="5665" w:type="dxa"/>
            <w:gridSpan w:val="2"/>
            <w:tcBorders>
              <w:bottom w:val="single" w:sz="4" w:space="0" w:color="auto"/>
            </w:tcBorders>
          </w:tcPr>
          <w:p w14:paraId="15FAC94C" w14:textId="77777777"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GFR one year after SKT (ml/min/1.73 m</w:t>
            </w:r>
            <w:r w:rsidRPr="00771A9E">
              <w:rPr>
                <w:rFonts w:ascii="Book Antiqua" w:eastAsia="Calibri" w:hAnsi="Book Antiqua" w:cs="Times New Roman"/>
                <w:vertAlign w:val="superscript"/>
              </w:rPr>
              <w:t>2</w:t>
            </w:r>
            <w:r w:rsidRPr="00771A9E">
              <w:rPr>
                <w:rFonts w:ascii="Book Antiqua" w:eastAsia="Calibri" w:hAnsi="Book Antiqua" w:cs="Times New Roman"/>
              </w:rPr>
              <w:t>)</w:t>
            </w:r>
          </w:p>
        </w:tc>
        <w:tc>
          <w:tcPr>
            <w:tcW w:w="2965" w:type="dxa"/>
            <w:tcBorders>
              <w:bottom w:val="single" w:sz="4" w:space="0" w:color="auto"/>
            </w:tcBorders>
          </w:tcPr>
          <w:p w14:paraId="510926E0" w14:textId="250E7A80" w:rsidR="00771A9E" w:rsidRPr="00771A9E" w:rsidRDefault="00771A9E" w:rsidP="00771A9E">
            <w:pPr>
              <w:spacing w:line="360" w:lineRule="auto"/>
              <w:jc w:val="both"/>
              <w:rPr>
                <w:rFonts w:ascii="Book Antiqua" w:eastAsia="Calibri" w:hAnsi="Book Antiqua" w:cs="Times New Roman"/>
              </w:rPr>
            </w:pPr>
            <w:r w:rsidRPr="00771A9E">
              <w:rPr>
                <w:rFonts w:ascii="Book Antiqua" w:eastAsia="Calibri" w:hAnsi="Book Antiqua" w:cs="Times New Roman"/>
              </w:rPr>
              <w:t>36 (22.8</w:t>
            </w:r>
            <w:r w:rsidR="0085008E">
              <w:rPr>
                <w:rFonts w:ascii="Book Antiqua" w:eastAsia="Calibri" w:hAnsi="Book Antiqua" w:cs="Times New Roman"/>
              </w:rPr>
              <w:t>-</w:t>
            </w:r>
            <w:r w:rsidRPr="00771A9E">
              <w:rPr>
                <w:rFonts w:ascii="Book Antiqua" w:eastAsia="Calibri" w:hAnsi="Book Antiqua" w:cs="Times New Roman"/>
              </w:rPr>
              <w:t>52.8; 0</w:t>
            </w:r>
            <w:r w:rsidR="0085008E">
              <w:rPr>
                <w:rFonts w:ascii="Book Antiqua" w:eastAsia="Calibri" w:hAnsi="Book Antiqua" w:cs="Times New Roman"/>
              </w:rPr>
              <w:t>-</w:t>
            </w:r>
            <w:r w:rsidRPr="00771A9E">
              <w:rPr>
                <w:rFonts w:ascii="Book Antiqua" w:eastAsia="Calibri" w:hAnsi="Book Antiqua" w:cs="Times New Roman"/>
              </w:rPr>
              <w:t>82.4)</w:t>
            </w:r>
          </w:p>
        </w:tc>
      </w:tr>
    </w:tbl>
    <w:p w14:paraId="19BD6868" w14:textId="6F663792" w:rsidR="00771A9E" w:rsidRPr="00771A9E" w:rsidRDefault="00771A9E" w:rsidP="00771A9E">
      <w:pPr>
        <w:spacing w:line="360" w:lineRule="auto"/>
        <w:jc w:val="both"/>
        <w:rPr>
          <w:rFonts w:ascii="Book Antiqua" w:eastAsia="Calibri" w:hAnsi="Book Antiqua"/>
        </w:rPr>
      </w:pPr>
      <w:r w:rsidRPr="00771A9E">
        <w:rPr>
          <w:rFonts w:ascii="Book Antiqua" w:eastAsia="Calibri" w:hAnsi="Book Antiqua"/>
          <w:vertAlign w:val="superscript"/>
        </w:rPr>
        <w:t>1</w:t>
      </w:r>
      <w:r w:rsidRPr="00771A9E">
        <w:rPr>
          <w:rFonts w:ascii="Book Antiqua" w:eastAsia="Calibri" w:hAnsi="Book Antiqua"/>
        </w:rPr>
        <w:t>Quantitative variables are expressed as median (IQR; range), while categorical variables are expressed as count (percentage).</w:t>
      </w:r>
    </w:p>
    <w:p w14:paraId="125B153B" w14:textId="6D6EFA3A" w:rsidR="00771A9E" w:rsidRPr="00771A9E" w:rsidRDefault="00771A9E" w:rsidP="00771A9E">
      <w:pPr>
        <w:spacing w:line="360" w:lineRule="auto"/>
        <w:jc w:val="both"/>
        <w:rPr>
          <w:rFonts w:ascii="Book Antiqua" w:eastAsia="Calibri" w:hAnsi="Book Antiqua"/>
        </w:rPr>
      </w:pPr>
      <w:r w:rsidRPr="00771A9E">
        <w:rPr>
          <w:rFonts w:ascii="Book Antiqua" w:eastAsia="Calibri" w:hAnsi="Book Antiqua"/>
          <w:vertAlign w:val="superscript"/>
        </w:rPr>
        <w:t>2</w:t>
      </w:r>
      <w:r w:rsidRPr="00771A9E">
        <w:rPr>
          <w:rFonts w:ascii="Book Antiqua" w:eastAsia="Calibri" w:hAnsi="Book Antiqua"/>
        </w:rPr>
        <w:t>Two missing cases</w:t>
      </w:r>
      <w:r w:rsidR="00A73BC7">
        <w:rPr>
          <w:rFonts w:ascii="Book Antiqua" w:eastAsia="Calibri" w:hAnsi="Book Antiqua"/>
        </w:rPr>
        <w:t>.</w:t>
      </w:r>
    </w:p>
    <w:p w14:paraId="7C28AEA6" w14:textId="68EBC5DC" w:rsidR="00DC7EC6" w:rsidRPr="00771A9E" w:rsidRDefault="00771A9E" w:rsidP="00771A9E">
      <w:pPr>
        <w:spacing w:line="360" w:lineRule="auto"/>
        <w:jc w:val="both"/>
        <w:rPr>
          <w:rFonts w:ascii="Book Antiqua" w:hAnsi="Book Antiqua"/>
        </w:rPr>
      </w:pPr>
      <w:r w:rsidRPr="00771A9E">
        <w:rPr>
          <w:rFonts w:ascii="Book Antiqua" w:eastAsia="Calibri" w:hAnsi="Book Antiqua"/>
        </w:rPr>
        <w:t>BMI</w:t>
      </w:r>
      <w:r w:rsidR="00A73BC7">
        <w:rPr>
          <w:rFonts w:ascii="Book Antiqua" w:hAnsi="Book Antiqua" w:hint="eastAsia"/>
          <w:lang w:eastAsia="zh-CN"/>
        </w:rPr>
        <w:t>:</w:t>
      </w:r>
      <w:r w:rsidRPr="00771A9E">
        <w:rPr>
          <w:rFonts w:ascii="Book Antiqua" w:eastAsia="Calibri" w:hAnsi="Book Antiqua"/>
        </w:rPr>
        <w:t xml:space="preserve"> </w:t>
      </w:r>
      <w:r w:rsidR="009B6B08" w:rsidRPr="00771A9E">
        <w:rPr>
          <w:rFonts w:ascii="Book Antiqua" w:eastAsia="Calibri" w:hAnsi="Book Antiqua"/>
        </w:rPr>
        <w:t xml:space="preserve">Body </w:t>
      </w:r>
      <w:r w:rsidRPr="00771A9E">
        <w:rPr>
          <w:rFonts w:ascii="Book Antiqua" w:eastAsia="Calibri" w:hAnsi="Book Antiqua"/>
        </w:rPr>
        <w:t>mass index; DM</w:t>
      </w:r>
      <w:r w:rsidR="008D484F">
        <w:rPr>
          <w:rFonts w:ascii="Book Antiqua" w:eastAsia="Calibri" w:hAnsi="Book Antiqua"/>
        </w:rPr>
        <w:t>:</w:t>
      </w:r>
      <w:r w:rsidRPr="00771A9E">
        <w:rPr>
          <w:rFonts w:ascii="Book Antiqua" w:eastAsia="Calibri" w:hAnsi="Book Antiqua"/>
        </w:rPr>
        <w:t xml:space="preserve"> </w:t>
      </w:r>
      <w:r w:rsidR="009B6B08" w:rsidRPr="00771A9E">
        <w:rPr>
          <w:rFonts w:ascii="Book Antiqua" w:eastAsia="Calibri" w:hAnsi="Book Antiqua"/>
        </w:rPr>
        <w:t xml:space="preserve">Diabetes </w:t>
      </w:r>
      <w:r w:rsidRPr="00771A9E">
        <w:rPr>
          <w:rFonts w:ascii="Book Antiqua" w:eastAsia="Calibri" w:hAnsi="Book Antiqua"/>
        </w:rPr>
        <w:t>mellitus; DGF</w:t>
      </w:r>
      <w:r w:rsidR="008D484F">
        <w:rPr>
          <w:rFonts w:ascii="Book Antiqua" w:eastAsia="Calibri" w:hAnsi="Book Antiqua"/>
        </w:rPr>
        <w:t>:</w:t>
      </w:r>
      <w:r w:rsidRPr="00771A9E">
        <w:rPr>
          <w:rFonts w:ascii="Book Antiqua" w:eastAsia="Calibri" w:hAnsi="Book Antiqua"/>
        </w:rPr>
        <w:t xml:space="preserve"> </w:t>
      </w:r>
      <w:r w:rsidR="009B6B08" w:rsidRPr="00771A9E">
        <w:rPr>
          <w:rFonts w:ascii="Book Antiqua" w:eastAsia="Calibri" w:hAnsi="Book Antiqua"/>
        </w:rPr>
        <w:t xml:space="preserve">Delayed </w:t>
      </w:r>
      <w:r w:rsidRPr="00771A9E">
        <w:rPr>
          <w:rFonts w:ascii="Book Antiqua" w:eastAsia="Calibri" w:hAnsi="Book Antiqua"/>
        </w:rPr>
        <w:t>graft function; ESRD</w:t>
      </w:r>
      <w:r w:rsidR="006E5A04">
        <w:rPr>
          <w:rFonts w:ascii="Book Antiqua" w:eastAsia="Calibri" w:hAnsi="Book Antiqua"/>
        </w:rPr>
        <w:t>:</w:t>
      </w:r>
      <w:r w:rsidRPr="00771A9E">
        <w:rPr>
          <w:rFonts w:ascii="Book Antiqua" w:eastAsia="Calibri" w:hAnsi="Book Antiqua"/>
        </w:rPr>
        <w:t xml:space="preserve"> </w:t>
      </w:r>
      <w:r w:rsidR="009B6B08" w:rsidRPr="00771A9E">
        <w:rPr>
          <w:rFonts w:ascii="Book Antiqua" w:eastAsia="Calibri" w:hAnsi="Book Antiqua"/>
        </w:rPr>
        <w:t>End</w:t>
      </w:r>
      <w:r w:rsidRPr="00771A9E">
        <w:rPr>
          <w:rFonts w:ascii="Book Antiqua" w:eastAsia="Calibri" w:hAnsi="Book Antiqua"/>
        </w:rPr>
        <w:t>-stage renal disease; FKT</w:t>
      </w:r>
      <w:r w:rsidR="00216C5B">
        <w:rPr>
          <w:rFonts w:ascii="Book Antiqua" w:eastAsia="Calibri" w:hAnsi="Book Antiqua"/>
        </w:rPr>
        <w:t>:</w:t>
      </w:r>
      <w:r w:rsidRPr="00771A9E">
        <w:rPr>
          <w:rFonts w:ascii="Book Antiqua" w:eastAsia="Calibri" w:hAnsi="Book Antiqua"/>
        </w:rPr>
        <w:t xml:space="preserve"> </w:t>
      </w:r>
      <w:r w:rsidR="009B6B08" w:rsidRPr="00771A9E">
        <w:rPr>
          <w:rFonts w:ascii="Book Antiqua" w:eastAsia="Calibri" w:hAnsi="Book Antiqua"/>
        </w:rPr>
        <w:t xml:space="preserve">First </w:t>
      </w:r>
      <w:r w:rsidRPr="00771A9E">
        <w:rPr>
          <w:rFonts w:ascii="Book Antiqua" w:eastAsia="Calibri" w:hAnsi="Book Antiqua"/>
        </w:rPr>
        <w:t>kidney transplantation; GFR</w:t>
      </w:r>
      <w:r w:rsidR="00B41629">
        <w:rPr>
          <w:rFonts w:ascii="Book Antiqua" w:eastAsia="Calibri" w:hAnsi="Book Antiqua"/>
        </w:rPr>
        <w:t>:</w:t>
      </w:r>
      <w:r w:rsidRPr="00771A9E">
        <w:rPr>
          <w:rFonts w:ascii="Book Antiqua" w:eastAsia="Calibri" w:hAnsi="Book Antiqua"/>
        </w:rPr>
        <w:t xml:space="preserve"> </w:t>
      </w:r>
      <w:r w:rsidR="009B6B08" w:rsidRPr="00771A9E">
        <w:rPr>
          <w:rFonts w:ascii="Book Antiqua" w:eastAsia="Calibri" w:hAnsi="Book Antiqua"/>
        </w:rPr>
        <w:t xml:space="preserve">Glomerular </w:t>
      </w:r>
      <w:r w:rsidRPr="00771A9E">
        <w:rPr>
          <w:rFonts w:ascii="Book Antiqua" w:eastAsia="Calibri" w:hAnsi="Book Antiqua"/>
        </w:rPr>
        <w:t>filtration rate; HLA</w:t>
      </w:r>
      <w:r w:rsidR="00760475">
        <w:rPr>
          <w:rFonts w:ascii="Book Antiqua" w:eastAsia="Calibri" w:hAnsi="Book Antiqua"/>
        </w:rPr>
        <w:t>:</w:t>
      </w:r>
      <w:r w:rsidRPr="00771A9E">
        <w:rPr>
          <w:rFonts w:ascii="Book Antiqua" w:eastAsia="Calibri" w:hAnsi="Book Antiqua"/>
        </w:rPr>
        <w:t xml:space="preserve"> </w:t>
      </w:r>
      <w:r w:rsidR="009B6B08" w:rsidRPr="00771A9E">
        <w:rPr>
          <w:rFonts w:ascii="Book Antiqua" w:eastAsia="Calibri" w:hAnsi="Book Antiqua"/>
        </w:rPr>
        <w:t xml:space="preserve">Human </w:t>
      </w:r>
      <w:r w:rsidRPr="00771A9E">
        <w:rPr>
          <w:rFonts w:ascii="Book Antiqua" w:eastAsia="Calibri" w:hAnsi="Book Antiqua"/>
        </w:rPr>
        <w:t>leucocytic antigen; PCKD</w:t>
      </w:r>
      <w:r w:rsidR="00EC1D4C">
        <w:rPr>
          <w:rFonts w:ascii="Book Antiqua" w:eastAsia="Calibri" w:hAnsi="Book Antiqua"/>
        </w:rPr>
        <w:t>:</w:t>
      </w:r>
      <w:r w:rsidRPr="00771A9E">
        <w:rPr>
          <w:rFonts w:ascii="Book Antiqua" w:eastAsia="Calibri" w:hAnsi="Book Antiqua"/>
        </w:rPr>
        <w:t xml:space="preserve"> </w:t>
      </w:r>
      <w:r w:rsidR="009B6B08" w:rsidRPr="00771A9E">
        <w:rPr>
          <w:rFonts w:ascii="Book Antiqua" w:eastAsia="Calibri" w:hAnsi="Book Antiqua"/>
        </w:rPr>
        <w:t xml:space="preserve">Polycystic </w:t>
      </w:r>
      <w:r w:rsidRPr="00771A9E">
        <w:rPr>
          <w:rFonts w:ascii="Book Antiqua" w:eastAsia="Calibri" w:hAnsi="Book Antiqua"/>
        </w:rPr>
        <w:t>kidney disease; PNF</w:t>
      </w:r>
      <w:r w:rsidR="00AF6879">
        <w:rPr>
          <w:rFonts w:ascii="Book Antiqua" w:eastAsia="Calibri" w:hAnsi="Book Antiqua"/>
        </w:rPr>
        <w:t>:</w:t>
      </w:r>
      <w:r w:rsidRPr="00771A9E">
        <w:rPr>
          <w:rFonts w:ascii="Book Antiqua" w:eastAsia="Calibri" w:hAnsi="Book Antiqua"/>
        </w:rPr>
        <w:t xml:space="preserve"> </w:t>
      </w:r>
      <w:r w:rsidR="009B6B08" w:rsidRPr="00771A9E">
        <w:rPr>
          <w:rFonts w:ascii="Book Antiqua" w:eastAsia="Calibri" w:hAnsi="Book Antiqua"/>
        </w:rPr>
        <w:t xml:space="preserve">Primary </w:t>
      </w:r>
      <w:r w:rsidRPr="00771A9E">
        <w:rPr>
          <w:rFonts w:ascii="Book Antiqua" w:eastAsia="Calibri" w:hAnsi="Book Antiqua"/>
        </w:rPr>
        <w:t>non-function; PRA</w:t>
      </w:r>
      <w:r w:rsidR="0041625C">
        <w:rPr>
          <w:rFonts w:ascii="Book Antiqua" w:eastAsia="Calibri" w:hAnsi="Book Antiqua"/>
        </w:rPr>
        <w:t>:</w:t>
      </w:r>
      <w:r w:rsidRPr="00771A9E">
        <w:rPr>
          <w:rFonts w:ascii="Book Antiqua" w:eastAsia="Calibri" w:hAnsi="Book Antiqua"/>
        </w:rPr>
        <w:t xml:space="preserve"> </w:t>
      </w:r>
      <w:r w:rsidR="009B6B08" w:rsidRPr="00771A9E">
        <w:rPr>
          <w:rFonts w:ascii="Book Antiqua" w:eastAsia="Calibri" w:hAnsi="Book Antiqua"/>
        </w:rPr>
        <w:t xml:space="preserve">Panel </w:t>
      </w:r>
      <w:r w:rsidRPr="00771A9E">
        <w:rPr>
          <w:rFonts w:ascii="Book Antiqua" w:eastAsia="Calibri" w:hAnsi="Book Antiqua"/>
        </w:rPr>
        <w:t>reactive antibodies; SKT</w:t>
      </w:r>
      <w:r w:rsidR="001F3DCE">
        <w:rPr>
          <w:rFonts w:ascii="Book Antiqua" w:eastAsia="Calibri" w:hAnsi="Book Antiqua"/>
        </w:rPr>
        <w:t>:</w:t>
      </w:r>
      <w:r w:rsidRPr="00771A9E">
        <w:rPr>
          <w:rFonts w:ascii="Book Antiqua" w:eastAsia="Calibri" w:hAnsi="Book Antiqua"/>
        </w:rPr>
        <w:t xml:space="preserve"> </w:t>
      </w:r>
      <w:r w:rsidR="009B6B08" w:rsidRPr="00771A9E">
        <w:rPr>
          <w:rFonts w:ascii="Book Antiqua" w:eastAsia="Calibri" w:hAnsi="Book Antiqua"/>
        </w:rPr>
        <w:t xml:space="preserve">Second </w:t>
      </w:r>
      <w:r w:rsidRPr="00771A9E">
        <w:rPr>
          <w:rFonts w:ascii="Book Antiqua" w:eastAsia="Calibri" w:hAnsi="Book Antiqua"/>
        </w:rPr>
        <w:t>kidney transplantation.</w:t>
      </w:r>
    </w:p>
    <w:p w14:paraId="3340D5B1" w14:textId="77777777" w:rsidR="00DC7EC6" w:rsidRPr="00771A9E" w:rsidRDefault="00DC7EC6" w:rsidP="00771A9E">
      <w:pPr>
        <w:spacing w:line="360" w:lineRule="auto"/>
        <w:jc w:val="both"/>
        <w:rPr>
          <w:rFonts w:ascii="Book Antiqua" w:hAnsi="Book Antiqua"/>
        </w:rPr>
      </w:pPr>
    </w:p>
    <w:p w14:paraId="5149AF2B" w14:textId="77777777" w:rsidR="00771A9E" w:rsidRPr="00771A9E" w:rsidRDefault="00771A9E" w:rsidP="00771A9E">
      <w:pPr>
        <w:spacing w:line="360" w:lineRule="auto"/>
        <w:jc w:val="both"/>
        <w:rPr>
          <w:rFonts w:ascii="Book Antiqua" w:hAnsi="Book Antiqua"/>
        </w:rPr>
        <w:sectPr w:rsidR="00771A9E" w:rsidRPr="00771A9E">
          <w:pgSz w:w="12240" w:h="15840"/>
          <w:pgMar w:top="1440" w:right="1440" w:bottom="1440" w:left="1440" w:header="720" w:footer="720" w:gutter="0"/>
          <w:cols w:space="720"/>
          <w:docGrid w:linePitch="360"/>
        </w:sectPr>
      </w:pPr>
    </w:p>
    <w:p w14:paraId="12D1DB2B" w14:textId="12CB6211" w:rsidR="00771A9E" w:rsidRPr="0052494A" w:rsidRDefault="0052494A" w:rsidP="00771A9E">
      <w:pPr>
        <w:widowControl w:val="0"/>
        <w:kinsoku w:val="0"/>
        <w:overflowPunct w:val="0"/>
        <w:autoSpaceDE w:val="0"/>
        <w:autoSpaceDN w:val="0"/>
        <w:spacing w:line="360" w:lineRule="auto"/>
        <w:jc w:val="both"/>
        <w:rPr>
          <w:rFonts w:ascii="Book Antiqua" w:eastAsia="Calibri" w:hAnsi="Book Antiqua"/>
          <w:b/>
        </w:rPr>
      </w:pPr>
      <w:r w:rsidRPr="0052494A">
        <w:rPr>
          <w:rFonts w:ascii="Book Antiqua" w:eastAsia="Calibri" w:hAnsi="Book Antiqua"/>
          <w:b/>
        </w:rPr>
        <w:lastRenderedPageBreak/>
        <w:t>Table 2</w:t>
      </w:r>
      <w:r w:rsidR="00771A9E" w:rsidRPr="0052494A">
        <w:rPr>
          <w:rFonts w:ascii="Book Antiqua" w:eastAsia="Calibri" w:hAnsi="Book Antiqua"/>
          <w:b/>
        </w:rPr>
        <w:t xml:space="preserve"> Survival probabilities of the graft and the patient after the second kidney transplantation by Kaplan-Meier analyses</w:t>
      </w:r>
    </w:p>
    <w:tbl>
      <w:tblPr>
        <w:tblStyle w:val="LightShading2"/>
        <w:tblW w:w="12444" w:type="dxa"/>
        <w:tblCellMar>
          <w:left w:w="58" w:type="dxa"/>
          <w:right w:w="58" w:type="dxa"/>
        </w:tblCellMar>
        <w:tblLook w:val="0620" w:firstRow="1" w:lastRow="0" w:firstColumn="0" w:lastColumn="0" w:noHBand="1" w:noVBand="1"/>
      </w:tblPr>
      <w:tblGrid>
        <w:gridCol w:w="1701"/>
        <w:gridCol w:w="1790"/>
        <w:gridCol w:w="1791"/>
        <w:gridCol w:w="1790"/>
        <w:gridCol w:w="1791"/>
        <w:gridCol w:w="1790"/>
        <w:gridCol w:w="1791"/>
      </w:tblGrid>
      <w:tr w:rsidR="00771A9E" w:rsidRPr="00771A9E" w14:paraId="644762CC" w14:textId="77777777" w:rsidTr="00342A93">
        <w:trPr>
          <w:cnfStyle w:val="100000000000" w:firstRow="1" w:lastRow="0" w:firstColumn="0" w:lastColumn="0" w:oddVBand="0" w:evenVBand="0" w:oddHBand="0" w:evenHBand="0" w:firstRowFirstColumn="0" w:firstRowLastColumn="0" w:lastRowFirstColumn="0" w:lastRowLastColumn="0"/>
          <w:tblHeader/>
        </w:trPr>
        <w:tc>
          <w:tcPr>
            <w:tcW w:w="1701" w:type="dxa"/>
          </w:tcPr>
          <w:p w14:paraId="17D1AC3B"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5371" w:type="dxa"/>
            <w:gridSpan w:val="3"/>
            <w:tcBorders>
              <w:bottom w:val="single" w:sz="4" w:space="0" w:color="auto"/>
            </w:tcBorders>
          </w:tcPr>
          <w:p w14:paraId="61C92255"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Second graft survival</w:t>
            </w:r>
          </w:p>
        </w:tc>
        <w:tc>
          <w:tcPr>
            <w:tcW w:w="5372" w:type="dxa"/>
            <w:gridSpan w:val="3"/>
            <w:tcBorders>
              <w:bottom w:val="single" w:sz="4" w:space="0" w:color="auto"/>
            </w:tcBorders>
          </w:tcPr>
          <w:p w14:paraId="7C36FAFB"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Patient survival after second kidney transplantation</w:t>
            </w:r>
          </w:p>
        </w:tc>
      </w:tr>
      <w:tr w:rsidR="00771A9E" w:rsidRPr="00771A9E" w14:paraId="50180FF1" w14:textId="77777777" w:rsidTr="00342A93">
        <w:trPr>
          <w:cnfStyle w:val="100000000000" w:firstRow="1" w:lastRow="0" w:firstColumn="0" w:lastColumn="0" w:oddVBand="0" w:evenVBand="0" w:oddHBand="0" w:evenHBand="0" w:firstRowFirstColumn="0" w:firstRowLastColumn="0" w:lastRowFirstColumn="0" w:lastRowLastColumn="0"/>
          <w:tblHeader/>
        </w:trPr>
        <w:tc>
          <w:tcPr>
            <w:tcW w:w="1701" w:type="dxa"/>
          </w:tcPr>
          <w:p w14:paraId="21A61071"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Follow-up time (months)</w:t>
            </w:r>
          </w:p>
        </w:tc>
        <w:tc>
          <w:tcPr>
            <w:tcW w:w="1790" w:type="dxa"/>
            <w:tcBorders>
              <w:top w:val="single" w:sz="4" w:space="0" w:color="auto"/>
            </w:tcBorders>
          </w:tcPr>
          <w:p w14:paraId="7AD17AD7"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Survival probability (%)</w:t>
            </w:r>
          </w:p>
        </w:tc>
        <w:tc>
          <w:tcPr>
            <w:tcW w:w="1791" w:type="dxa"/>
            <w:tcBorders>
              <w:top w:val="single" w:sz="4" w:space="0" w:color="auto"/>
            </w:tcBorders>
          </w:tcPr>
          <w:p w14:paraId="5162885C"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Upper 95% confidence limit</w:t>
            </w:r>
          </w:p>
        </w:tc>
        <w:tc>
          <w:tcPr>
            <w:tcW w:w="1790" w:type="dxa"/>
            <w:tcBorders>
              <w:top w:val="single" w:sz="4" w:space="0" w:color="auto"/>
            </w:tcBorders>
          </w:tcPr>
          <w:p w14:paraId="4C160DCF"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Lower 95% confidence limit</w:t>
            </w:r>
          </w:p>
        </w:tc>
        <w:tc>
          <w:tcPr>
            <w:tcW w:w="1791" w:type="dxa"/>
            <w:tcBorders>
              <w:top w:val="single" w:sz="4" w:space="0" w:color="auto"/>
            </w:tcBorders>
          </w:tcPr>
          <w:p w14:paraId="051C969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Survival probability (%)</w:t>
            </w:r>
          </w:p>
        </w:tc>
        <w:tc>
          <w:tcPr>
            <w:tcW w:w="1790" w:type="dxa"/>
            <w:tcBorders>
              <w:top w:val="single" w:sz="4" w:space="0" w:color="auto"/>
            </w:tcBorders>
          </w:tcPr>
          <w:p w14:paraId="34CAEBC3"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Upper 95% confidence limit</w:t>
            </w:r>
          </w:p>
        </w:tc>
        <w:tc>
          <w:tcPr>
            <w:tcW w:w="1791" w:type="dxa"/>
            <w:tcBorders>
              <w:top w:val="single" w:sz="4" w:space="0" w:color="auto"/>
            </w:tcBorders>
          </w:tcPr>
          <w:p w14:paraId="67C372CD"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Lower 95% confidence limit</w:t>
            </w:r>
          </w:p>
        </w:tc>
      </w:tr>
      <w:tr w:rsidR="00771A9E" w:rsidRPr="00771A9E" w14:paraId="60E721C4" w14:textId="77777777" w:rsidTr="00342A93">
        <w:tc>
          <w:tcPr>
            <w:tcW w:w="1701" w:type="dxa"/>
          </w:tcPr>
          <w:p w14:paraId="462878DA"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12</w:t>
            </w:r>
          </w:p>
        </w:tc>
        <w:tc>
          <w:tcPr>
            <w:tcW w:w="1790" w:type="dxa"/>
          </w:tcPr>
          <w:p w14:paraId="19B1170B"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90.53</w:t>
            </w:r>
          </w:p>
        </w:tc>
        <w:tc>
          <w:tcPr>
            <w:tcW w:w="1791" w:type="dxa"/>
          </w:tcPr>
          <w:p w14:paraId="39CDBE4A"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+5.81</w:t>
            </w:r>
          </w:p>
        </w:tc>
        <w:tc>
          <w:tcPr>
            <w:tcW w:w="1790" w:type="dxa"/>
          </w:tcPr>
          <w:p w14:paraId="2509E6B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-13.84</w:t>
            </w:r>
          </w:p>
        </w:tc>
        <w:tc>
          <w:tcPr>
            <w:tcW w:w="1791" w:type="dxa"/>
            <w:vAlign w:val="bottom"/>
          </w:tcPr>
          <w:p w14:paraId="07E3C48F"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97.87</w:t>
            </w:r>
          </w:p>
        </w:tc>
        <w:tc>
          <w:tcPr>
            <w:tcW w:w="1790" w:type="dxa"/>
            <w:vAlign w:val="bottom"/>
          </w:tcPr>
          <w:p w14:paraId="47F85487"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+1.83</w:t>
            </w:r>
          </w:p>
        </w:tc>
        <w:tc>
          <w:tcPr>
            <w:tcW w:w="1791" w:type="dxa"/>
            <w:vAlign w:val="bottom"/>
          </w:tcPr>
          <w:p w14:paraId="1CCF89D3"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-12.04</w:t>
            </w:r>
          </w:p>
        </w:tc>
      </w:tr>
      <w:tr w:rsidR="00771A9E" w:rsidRPr="00771A9E" w14:paraId="67E49F9E" w14:textId="77777777" w:rsidTr="00342A93">
        <w:tc>
          <w:tcPr>
            <w:tcW w:w="1701" w:type="dxa"/>
          </w:tcPr>
          <w:p w14:paraId="1E074C4C"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36</w:t>
            </w:r>
          </w:p>
        </w:tc>
        <w:tc>
          <w:tcPr>
            <w:tcW w:w="1790" w:type="dxa"/>
            <w:vAlign w:val="bottom"/>
          </w:tcPr>
          <w:p w14:paraId="1906CF43"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79.88</w:t>
            </w:r>
          </w:p>
        </w:tc>
        <w:tc>
          <w:tcPr>
            <w:tcW w:w="1791" w:type="dxa"/>
            <w:vAlign w:val="bottom"/>
          </w:tcPr>
          <w:p w14:paraId="3549F40A"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+9.55</w:t>
            </w:r>
          </w:p>
        </w:tc>
        <w:tc>
          <w:tcPr>
            <w:tcW w:w="1790" w:type="dxa"/>
            <w:vAlign w:val="bottom"/>
          </w:tcPr>
          <w:p w14:paraId="7123EE09"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-16.22</w:t>
            </w:r>
          </w:p>
        </w:tc>
        <w:tc>
          <w:tcPr>
            <w:tcW w:w="1791" w:type="dxa"/>
            <w:vAlign w:val="bottom"/>
          </w:tcPr>
          <w:p w14:paraId="0A6FB746"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95.60</w:t>
            </w:r>
          </w:p>
        </w:tc>
        <w:tc>
          <w:tcPr>
            <w:tcW w:w="1790" w:type="dxa"/>
            <w:vAlign w:val="bottom"/>
          </w:tcPr>
          <w:p w14:paraId="7AD6B066"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+3.29</w:t>
            </w:r>
          </w:p>
        </w:tc>
        <w:tc>
          <w:tcPr>
            <w:tcW w:w="1791" w:type="dxa"/>
            <w:vAlign w:val="bottom"/>
          </w:tcPr>
          <w:p w14:paraId="193A2D32"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-12.10</w:t>
            </w:r>
          </w:p>
        </w:tc>
      </w:tr>
      <w:tr w:rsidR="00771A9E" w:rsidRPr="00771A9E" w14:paraId="51B1BCE6" w14:textId="77777777" w:rsidTr="00342A93">
        <w:tc>
          <w:tcPr>
            <w:tcW w:w="1701" w:type="dxa"/>
          </w:tcPr>
          <w:p w14:paraId="48CC630A"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60</w:t>
            </w:r>
          </w:p>
        </w:tc>
        <w:tc>
          <w:tcPr>
            <w:tcW w:w="1790" w:type="dxa"/>
            <w:vAlign w:val="bottom"/>
          </w:tcPr>
          <w:p w14:paraId="64004D06"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73.71</w:t>
            </w:r>
          </w:p>
        </w:tc>
        <w:tc>
          <w:tcPr>
            <w:tcW w:w="1791" w:type="dxa"/>
            <w:vAlign w:val="bottom"/>
          </w:tcPr>
          <w:p w14:paraId="7A97C993"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+11.31</w:t>
            </w:r>
          </w:p>
        </w:tc>
        <w:tc>
          <w:tcPr>
            <w:tcW w:w="1790" w:type="dxa"/>
            <w:vAlign w:val="bottom"/>
          </w:tcPr>
          <w:p w14:paraId="2C1D09E9"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-17.34</w:t>
            </w:r>
          </w:p>
        </w:tc>
        <w:tc>
          <w:tcPr>
            <w:tcW w:w="1791" w:type="dxa"/>
            <w:vAlign w:val="bottom"/>
          </w:tcPr>
          <w:p w14:paraId="7111ECB5"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91.92</w:t>
            </w:r>
          </w:p>
        </w:tc>
        <w:tc>
          <w:tcPr>
            <w:tcW w:w="1790" w:type="dxa"/>
            <w:vAlign w:val="bottom"/>
          </w:tcPr>
          <w:p w14:paraId="57B2DD61"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+5.51</w:t>
            </w:r>
          </w:p>
        </w:tc>
        <w:tc>
          <w:tcPr>
            <w:tcW w:w="1791" w:type="dxa"/>
            <w:vAlign w:val="bottom"/>
          </w:tcPr>
          <w:p w14:paraId="03E3B55F"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-15.82</w:t>
            </w:r>
          </w:p>
        </w:tc>
      </w:tr>
      <w:tr w:rsidR="00771A9E" w:rsidRPr="00771A9E" w14:paraId="08C84565" w14:textId="77777777" w:rsidTr="00342A93">
        <w:tc>
          <w:tcPr>
            <w:tcW w:w="1701" w:type="dxa"/>
          </w:tcPr>
          <w:p w14:paraId="2AA8B705"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120</w:t>
            </w:r>
          </w:p>
        </w:tc>
        <w:tc>
          <w:tcPr>
            <w:tcW w:w="1790" w:type="dxa"/>
            <w:vAlign w:val="bottom"/>
          </w:tcPr>
          <w:p w14:paraId="25821123"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51.57</w:t>
            </w:r>
          </w:p>
        </w:tc>
        <w:tc>
          <w:tcPr>
            <w:tcW w:w="1791" w:type="dxa"/>
            <w:vAlign w:val="bottom"/>
          </w:tcPr>
          <w:p w14:paraId="09D828C9"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+21.01</w:t>
            </w:r>
          </w:p>
        </w:tc>
        <w:tc>
          <w:tcPr>
            <w:tcW w:w="1790" w:type="dxa"/>
            <w:vAlign w:val="bottom"/>
          </w:tcPr>
          <w:p w14:paraId="44A15BEB"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-26.12</w:t>
            </w:r>
          </w:p>
        </w:tc>
        <w:tc>
          <w:tcPr>
            <w:tcW w:w="1791" w:type="dxa"/>
            <w:vAlign w:val="bottom"/>
          </w:tcPr>
          <w:p w14:paraId="7D502959"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83.04</w:t>
            </w:r>
          </w:p>
        </w:tc>
        <w:tc>
          <w:tcPr>
            <w:tcW w:w="1790" w:type="dxa"/>
            <w:vAlign w:val="bottom"/>
          </w:tcPr>
          <w:p w14:paraId="074F398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+9.90</w:t>
            </w:r>
          </w:p>
        </w:tc>
        <w:tc>
          <w:tcPr>
            <w:tcW w:w="1791" w:type="dxa"/>
            <w:vAlign w:val="bottom"/>
          </w:tcPr>
          <w:p w14:paraId="055E2BF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-20.65</w:t>
            </w:r>
          </w:p>
        </w:tc>
      </w:tr>
      <w:tr w:rsidR="00771A9E" w:rsidRPr="00771A9E" w14:paraId="3E2BFE45" w14:textId="77777777" w:rsidTr="00342A93">
        <w:tc>
          <w:tcPr>
            <w:tcW w:w="1701" w:type="dxa"/>
          </w:tcPr>
          <w:p w14:paraId="061AF7C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174 (study max.)</w:t>
            </w:r>
          </w:p>
        </w:tc>
        <w:tc>
          <w:tcPr>
            <w:tcW w:w="1790" w:type="dxa"/>
            <w:vAlign w:val="bottom"/>
          </w:tcPr>
          <w:p w14:paraId="53A15195"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51.57</w:t>
            </w:r>
          </w:p>
        </w:tc>
        <w:tc>
          <w:tcPr>
            <w:tcW w:w="1791" w:type="dxa"/>
            <w:vAlign w:val="bottom"/>
          </w:tcPr>
          <w:p w14:paraId="6EC3A05C"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+21.01</w:t>
            </w:r>
          </w:p>
        </w:tc>
        <w:tc>
          <w:tcPr>
            <w:tcW w:w="1790" w:type="dxa"/>
            <w:vAlign w:val="bottom"/>
          </w:tcPr>
          <w:p w14:paraId="61EBE47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-26.12</w:t>
            </w:r>
          </w:p>
        </w:tc>
        <w:tc>
          <w:tcPr>
            <w:tcW w:w="1791" w:type="dxa"/>
            <w:vAlign w:val="bottom"/>
          </w:tcPr>
          <w:p w14:paraId="31A819DF"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83.04</w:t>
            </w:r>
          </w:p>
        </w:tc>
        <w:tc>
          <w:tcPr>
            <w:tcW w:w="1790" w:type="dxa"/>
            <w:vAlign w:val="bottom"/>
          </w:tcPr>
          <w:p w14:paraId="18F550CA"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+9.90</w:t>
            </w:r>
          </w:p>
        </w:tc>
        <w:tc>
          <w:tcPr>
            <w:tcW w:w="1791" w:type="dxa"/>
            <w:vAlign w:val="bottom"/>
          </w:tcPr>
          <w:p w14:paraId="16290185"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-20.65</w:t>
            </w:r>
          </w:p>
        </w:tc>
      </w:tr>
    </w:tbl>
    <w:p w14:paraId="192B8A37" w14:textId="14DBDA12" w:rsidR="00771A9E" w:rsidRPr="00771A9E" w:rsidRDefault="00771A9E" w:rsidP="00771A9E">
      <w:pPr>
        <w:spacing w:line="360" w:lineRule="auto"/>
        <w:jc w:val="both"/>
        <w:rPr>
          <w:rFonts w:ascii="Book Antiqua" w:hAnsi="Book Antiqua"/>
        </w:rPr>
      </w:pPr>
    </w:p>
    <w:p w14:paraId="38C66453" w14:textId="77777777" w:rsidR="00771A9E" w:rsidRPr="00771A9E" w:rsidRDefault="00771A9E" w:rsidP="00771A9E">
      <w:pPr>
        <w:spacing w:line="360" w:lineRule="auto"/>
        <w:jc w:val="both"/>
        <w:rPr>
          <w:rFonts w:ascii="Book Antiqua" w:hAnsi="Book Antiqua"/>
        </w:rPr>
      </w:pPr>
    </w:p>
    <w:p w14:paraId="2E3D1BD9" w14:textId="77777777" w:rsidR="00771A9E" w:rsidRPr="00771A9E" w:rsidRDefault="00771A9E" w:rsidP="00771A9E">
      <w:pPr>
        <w:spacing w:line="360" w:lineRule="auto"/>
        <w:jc w:val="both"/>
        <w:rPr>
          <w:rFonts w:ascii="Book Antiqua" w:hAnsi="Book Antiqua"/>
        </w:rPr>
        <w:sectPr w:rsidR="00771A9E" w:rsidRPr="00771A9E" w:rsidSect="00771A9E">
          <w:pgSz w:w="15840" w:h="12240" w:orient="landscape"/>
          <w:pgMar w:top="1440" w:right="1440" w:bottom="1440" w:left="1440" w:header="720" w:footer="720" w:gutter="0"/>
          <w:cols w:space="720"/>
          <w:docGrid w:linePitch="360"/>
        </w:sectPr>
      </w:pPr>
    </w:p>
    <w:p w14:paraId="4AFFC9EF" w14:textId="54452937" w:rsidR="00771A9E" w:rsidRPr="00733504" w:rsidRDefault="00184212" w:rsidP="00771A9E">
      <w:pPr>
        <w:widowControl w:val="0"/>
        <w:kinsoku w:val="0"/>
        <w:overflowPunct w:val="0"/>
        <w:autoSpaceDE w:val="0"/>
        <w:autoSpaceDN w:val="0"/>
        <w:spacing w:line="360" w:lineRule="auto"/>
        <w:jc w:val="both"/>
        <w:rPr>
          <w:rFonts w:ascii="Book Antiqua" w:eastAsia="Calibri" w:hAnsi="Book Antiqua"/>
          <w:b/>
        </w:rPr>
      </w:pPr>
      <w:r w:rsidRPr="00733504">
        <w:rPr>
          <w:rFonts w:ascii="Book Antiqua" w:eastAsia="Calibri" w:hAnsi="Book Antiqua"/>
          <w:b/>
        </w:rPr>
        <w:lastRenderedPageBreak/>
        <w:t>Table 3</w:t>
      </w:r>
      <w:r w:rsidR="00771A9E" w:rsidRPr="00733504">
        <w:rPr>
          <w:rFonts w:ascii="Book Antiqua" w:eastAsia="Calibri" w:hAnsi="Book Antiqua"/>
          <w:b/>
        </w:rPr>
        <w:t xml:space="preserve"> Quantitative predictors (normally distributed over both outcome groups) of primary non-function second graft by the independent-samples </w:t>
      </w:r>
      <w:r w:rsidR="00771A9E" w:rsidRPr="00733504">
        <w:rPr>
          <w:rFonts w:ascii="Book Antiqua" w:eastAsia="Calibri" w:hAnsi="Book Antiqua"/>
          <w:b/>
          <w:i/>
        </w:rPr>
        <w:t>t</w:t>
      </w:r>
      <w:r w:rsidR="00771A9E" w:rsidRPr="00733504">
        <w:rPr>
          <w:rFonts w:ascii="Book Antiqua" w:eastAsia="Calibri" w:hAnsi="Book Antiqua"/>
          <w:b/>
        </w:rPr>
        <w:t xml:space="preserve"> test</w:t>
      </w:r>
    </w:p>
    <w:tbl>
      <w:tblPr>
        <w:tblStyle w:val="LightShading1"/>
        <w:tblW w:w="0" w:type="auto"/>
        <w:tblCellMar>
          <w:left w:w="86" w:type="dxa"/>
          <w:right w:w="86" w:type="dxa"/>
        </w:tblCellMar>
        <w:tblLook w:val="0600" w:firstRow="0" w:lastRow="0" w:firstColumn="0" w:lastColumn="0" w:noHBand="1" w:noVBand="1"/>
      </w:tblPr>
      <w:tblGrid>
        <w:gridCol w:w="1985"/>
        <w:gridCol w:w="1701"/>
        <w:gridCol w:w="1417"/>
        <w:gridCol w:w="1276"/>
        <w:gridCol w:w="1276"/>
        <w:gridCol w:w="985"/>
      </w:tblGrid>
      <w:tr w:rsidR="00771A9E" w:rsidRPr="00771A9E" w14:paraId="6EA32E71" w14:textId="77777777" w:rsidTr="00342A93">
        <w:tc>
          <w:tcPr>
            <w:tcW w:w="1985" w:type="dxa"/>
            <w:tcBorders>
              <w:bottom w:val="nil"/>
            </w:tcBorders>
          </w:tcPr>
          <w:p w14:paraId="51F2A9F8"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3118" w:type="dxa"/>
            <w:gridSpan w:val="2"/>
            <w:tcBorders>
              <w:top w:val="single" w:sz="8" w:space="0" w:color="000000"/>
              <w:bottom w:val="single" w:sz="8" w:space="0" w:color="000000"/>
            </w:tcBorders>
          </w:tcPr>
          <w:p w14:paraId="656F6842" w14:textId="4D63554E" w:rsidR="00771A9E" w:rsidRPr="00F7192F" w:rsidRDefault="00771A9E" w:rsidP="00771A9E">
            <w:pPr>
              <w:widowControl w:val="0"/>
              <w:kinsoku w:val="0"/>
              <w:overflowPunct w:val="0"/>
              <w:autoSpaceDE w:val="0"/>
              <w:autoSpaceDN w:val="0"/>
              <w:spacing w:line="360" w:lineRule="auto"/>
              <w:jc w:val="both"/>
              <w:rPr>
                <w:rFonts w:ascii="Book Antiqua" w:eastAsia="Calibri" w:hAnsi="Book Antiqua" w:cs="Times New Roman"/>
                <w:b/>
              </w:rPr>
            </w:pPr>
            <w:r w:rsidRPr="00F7192F">
              <w:rPr>
                <w:rFonts w:ascii="Book Antiqua" w:eastAsia="Calibri" w:hAnsi="Book Antiqua" w:cs="Times New Roman"/>
                <w:b/>
              </w:rPr>
              <w:t xml:space="preserve">Primary </w:t>
            </w:r>
            <w:r w:rsidR="00531CB7" w:rsidRPr="00F7192F">
              <w:rPr>
                <w:rFonts w:ascii="Book Antiqua" w:eastAsia="Calibri" w:hAnsi="Book Antiqua" w:cs="Times New Roman"/>
                <w:b/>
              </w:rPr>
              <w:t>non-function</w:t>
            </w:r>
            <w:r w:rsidRPr="00F7192F">
              <w:rPr>
                <w:rFonts w:ascii="Book Antiqua" w:eastAsia="Calibri" w:hAnsi="Book Antiqua" w:cs="Times New Roman"/>
                <w:b/>
              </w:rPr>
              <w:t xml:space="preserve"> (</w:t>
            </w:r>
            <w:r w:rsidRPr="00F7192F">
              <w:rPr>
                <w:rFonts w:ascii="Book Antiqua" w:eastAsia="Calibri" w:hAnsi="Book Antiqua" w:cs="Times New Roman"/>
                <w:b/>
                <w:i/>
              </w:rPr>
              <w:t>n</w:t>
            </w:r>
            <w:r w:rsidRPr="00F7192F">
              <w:rPr>
                <w:rFonts w:ascii="Book Antiqua" w:eastAsia="Calibri" w:hAnsi="Book Antiqua" w:cs="Times New Roman"/>
                <w:b/>
              </w:rPr>
              <w:t xml:space="preserve"> = 5)</w:t>
            </w:r>
          </w:p>
        </w:tc>
        <w:tc>
          <w:tcPr>
            <w:tcW w:w="2552" w:type="dxa"/>
            <w:gridSpan w:val="2"/>
            <w:tcBorders>
              <w:top w:val="single" w:sz="8" w:space="0" w:color="000000"/>
              <w:bottom w:val="single" w:sz="8" w:space="0" w:color="000000"/>
            </w:tcBorders>
          </w:tcPr>
          <w:p w14:paraId="7DFF8BA8" w14:textId="3271F55B" w:rsidR="00771A9E" w:rsidRPr="00F7192F" w:rsidRDefault="00771A9E" w:rsidP="00771A9E">
            <w:pPr>
              <w:widowControl w:val="0"/>
              <w:kinsoku w:val="0"/>
              <w:overflowPunct w:val="0"/>
              <w:autoSpaceDE w:val="0"/>
              <w:autoSpaceDN w:val="0"/>
              <w:spacing w:line="360" w:lineRule="auto"/>
              <w:jc w:val="both"/>
              <w:rPr>
                <w:rFonts w:ascii="Book Antiqua" w:eastAsia="Calibri" w:hAnsi="Book Antiqua" w:cs="Times New Roman"/>
                <w:b/>
              </w:rPr>
            </w:pPr>
            <w:r w:rsidRPr="00F7192F">
              <w:rPr>
                <w:rFonts w:ascii="Book Antiqua" w:eastAsia="Calibri" w:hAnsi="Book Antiqua" w:cs="Times New Roman"/>
                <w:b/>
              </w:rPr>
              <w:t xml:space="preserve">Primary </w:t>
            </w:r>
            <w:r w:rsidR="00456578" w:rsidRPr="00F7192F">
              <w:rPr>
                <w:rFonts w:ascii="Book Antiqua" w:eastAsia="Calibri" w:hAnsi="Book Antiqua" w:cs="Times New Roman"/>
                <w:b/>
              </w:rPr>
              <w:t xml:space="preserve">function </w:t>
            </w:r>
            <w:r w:rsidRPr="00F7192F">
              <w:rPr>
                <w:rFonts w:ascii="Book Antiqua" w:eastAsia="Calibri" w:hAnsi="Book Antiqua" w:cs="Times New Roman"/>
                <w:b/>
              </w:rPr>
              <w:t>(</w:t>
            </w:r>
            <w:r w:rsidRPr="00F7192F">
              <w:rPr>
                <w:rFonts w:ascii="Book Antiqua" w:eastAsia="Calibri" w:hAnsi="Book Antiqua" w:cs="Times New Roman"/>
                <w:b/>
                <w:i/>
              </w:rPr>
              <w:t>n</w:t>
            </w:r>
            <w:r w:rsidRPr="00F7192F">
              <w:rPr>
                <w:rFonts w:ascii="Book Antiqua" w:eastAsia="Calibri" w:hAnsi="Book Antiqua" w:cs="Times New Roman"/>
                <w:b/>
              </w:rPr>
              <w:t xml:space="preserve"> = 43)</w:t>
            </w:r>
          </w:p>
        </w:tc>
        <w:tc>
          <w:tcPr>
            <w:tcW w:w="985" w:type="dxa"/>
            <w:vMerge w:val="restart"/>
          </w:tcPr>
          <w:p w14:paraId="4F9DAA82" w14:textId="71F85B69" w:rsidR="00771A9E" w:rsidRPr="00F7192F" w:rsidRDefault="00225A2D" w:rsidP="008E145F">
            <w:pPr>
              <w:widowControl w:val="0"/>
              <w:kinsoku w:val="0"/>
              <w:overflowPunct w:val="0"/>
              <w:autoSpaceDE w:val="0"/>
              <w:autoSpaceDN w:val="0"/>
              <w:spacing w:line="360" w:lineRule="auto"/>
              <w:jc w:val="both"/>
              <w:rPr>
                <w:rFonts w:ascii="Book Antiqua" w:eastAsia="Calibri" w:hAnsi="Book Antiqua" w:cs="Times New Roman"/>
                <w:b/>
                <w:vertAlign w:val="superscript"/>
              </w:rPr>
            </w:pPr>
            <w:r w:rsidRPr="00F7192F">
              <w:rPr>
                <w:rFonts w:ascii="Book Antiqua" w:eastAsia="Calibri" w:hAnsi="Book Antiqua" w:cs="Times New Roman"/>
                <w:b/>
                <w:i/>
              </w:rPr>
              <w:t xml:space="preserve">P </w:t>
            </w:r>
            <w:r w:rsidR="008E145F" w:rsidRPr="00F7192F">
              <w:rPr>
                <w:rFonts w:ascii="Book Antiqua" w:eastAsia="Calibri" w:hAnsi="Book Antiqua" w:cs="Times New Roman"/>
                <w:b/>
              </w:rPr>
              <w:t>v</w:t>
            </w:r>
            <w:r w:rsidR="00771A9E" w:rsidRPr="00F7192F">
              <w:rPr>
                <w:rFonts w:ascii="Book Antiqua" w:eastAsia="Calibri" w:hAnsi="Book Antiqua" w:cs="Times New Roman"/>
                <w:b/>
              </w:rPr>
              <w:t>alue</w:t>
            </w:r>
            <w:r w:rsidR="00771A9E" w:rsidRPr="00F7192F">
              <w:rPr>
                <w:rFonts w:ascii="Book Antiqua" w:eastAsia="Calibri" w:hAnsi="Book Antiqua" w:cs="Times New Roman"/>
                <w:b/>
                <w:vertAlign w:val="superscript"/>
              </w:rPr>
              <w:t>1</w:t>
            </w:r>
          </w:p>
        </w:tc>
      </w:tr>
      <w:tr w:rsidR="00771A9E" w:rsidRPr="00771A9E" w14:paraId="0ED696A0" w14:textId="77777777" w:rsidTr="00342A93">
        <w:tc>
          <w:tcPr>
            <w:tcW w:w="1985" w:type="dxa"/>
            <w:tcBorders>
              <w:top w:val="nil"/>
              <w:bottom w:val="single" w:sz="8" w:space="0" w:color="000000"/>
            </w:tcBorders>
          </w:tcPr>
          <w:p w14:paraId="0539908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1701" w:type="dxa"/>
            <w:tcBorders>
              <w:top w:val="single" w:sz="8" w:space="0" w:color="000000"/>
              <w:bottom w:val="single" w:sz="8" w:space="0" w:color="000000"/>
            </w:tcBorders>
          </w:tcPr>
          <w:p w14:paraId="0C694443" w14:textId="77777777" w:rsidR="00771A9E" w:rsidRPr="00F7192F" w:rsidRDefault="00771A9E" w:rsidP="00771A9E">
            <w:pPr>
              <w:widowControl w:val="0"/>
              <w:kinsoku w:val="0"/>
              <w:overflowPunct w:val="0"/>
              <w:autoSpaceDE w:val="0"/>
              <w:autoSpaceDN w:val="0"/>
              <w:spacing w:line="360" w:lineRule="auto"/>
              <w:jc w:val="both"/>
              <w:rPr>
                <w:rFonts w:ascii="Book Antiqua" w:eastAsia="Calibri" w:hAnsi="Book Antiqua" w:cs="Times New Roman"/>
                <w:b/>
              </w:rPr>
            </w:pPr>
            <w:r w:rsidRPr="00F7192F">
              <w:rPr>
                <w:rFonts w:ascii="Book Antiqua" w:eastAsia="Calibri" w:hAnsi="Book Antiqua" w:cs="Times New Roman"/>
                <w:b/>
              </w:rPr>
              <w:t>Mean</w:t>
            </w:r>
          </w:p>
        </w:tc>
        <w:tc>
          <w:tcPr>
            <w:tcW w:w="1417" w:type="dxa"/>
            <w:tcBorders>
              <w:top w:val="single" w:sz="8" w:space="0" w:color="000000"/>
              <w:bottom w:val="single" w:sz="8" w:space="0" w:color="000000"/>
            </w:tcBorders>
          </w:tcPr>
          <w:p w14:paraId="3D6C75F0" w14:textId="77777777" w:rsidR="00771A9E" w:rsidRPr="00F7192F" w:rsidRDefault="00771A9E" w:rsidP="00771A9E">
            <w:pPr>
              <w:widowControl w:val="0"/>
              <w:kinsoku w:val="0"/>
              <w:overflowPunct w:val="0"/>
              <w:autoSpaceDE w:val="0"/>
              <w:autoSpaceDN w:val="0"/>
              <w:spacing w:line="360" w:lineRule="auto"/>
              <w:jc w:val="both"/>
              <w:rPr>
                <w:rFonts w:ascii="Book Antiqua" w:eastAsia="Calibri" w:hAnsi="Book Antiqua" w:cs="Times New Roman"/>
                <w:b/>
              </w:rPr>
            </w:pPr>
            <w:r w:rsidRPr="00F7192F">
              <w:rPr>
                <w:rFonts w:ascii="Book Antiqua" w:eastAsia="Calibri" w:hAnsi="Book Antiqua" w:cs="Times New Roman"/>
                <w:b/>
              </w:rPr>
              <w:t>SE</w:t>
            </w:r>
          </w:p>
        </w:tc>
        <w:tc>
          <w:tcPr>
            <w:tcW w:w="1276" w:type="dxa"/>
            <w:tcBorders>
              <w:top w:val="single" w:sz="8" w:space="0" w:color="000000"/>
              <w:bottom w:val="single" w:sz="8" w:space="0" w:color="000000"/>
            </w:tcBorders>
          </w:tcPr>
          <w:p w14:paraId="04F5497D" w14:textId="77777777" w:rsidR="00771A9E" w:rsidRPr="00F7192F" w:rsidRDefault="00771A9E" w:rsidP="00771A9E">
            <w:pPr>
              <w:widowControl w:val="0"/>
              <w:kinsoku w:val="0"/>
              <w:overflowPunct w:val="0"/>
              <w:autoSpaceDE w:val="0"/>
              <w:autoSpaceDN w:val="0"/>
              <w:spacing w:line="360" w:lineRule="auto"/>
              <w:jc w:val="both"/>
              <w:rPr>
                <w:rFonts w:ascii="Book Antiqua" w:eastAsia="Calibri" w:hAnsi="Book Antiqua" w:cs="Times New Roman"/>
                <w:b/>
              </w:rPr>
            </w:pPr>
            <w:r w:rsidRPr="00F7192F">
              <w:rPr>
                <w:rFonts w:ascii="Book Antiqua" w:eastAsia="Calibri" w:hAnsi="Book Antiqua" w:cs="Times New Roman"/>
                <w:b/>
              </w:rPr>
              <w:t>Mean</w:t>
            </w:r>
          </w:p>
        </w:tc>
        <w:tc>
          <w:tcPr>
            <w:tcW w:w="1276" w:type="dxa"/>
            <w:tcBorders>
              <w:top w:val="single" w:sz="8" w:space="0" w:color="000000"/>
              <w:bottom w:val="single" w:sz="8" w:space="0" w:color="000000"/>
            </w:tcBorders>
          </w:tcPr>
          <w:p w14:paraId="5110F6F5" w14:textId="77777777" w:rsidR="00771A9E" w:rsidRPr="00F7192F" w:rsidRDefault="00771A9E" w:rsidP="00771A9E">
            <w:pPr>
              <w:widowControl w:val="0"/>
              <w:kinsoku w:val="0"/>
              <w:overflowPunct w:val="0"/>
              <w:autoSpaceDE w:val="0"/>
              <w:autoSpaceDN w:val="0"/>
              <w:spacing w:line="360" w:lineRule="auto"/>
              <w:jc w:val="both"/>
              <w:rPr>
                <w:rFonts w:ascii="Book Antiqua" w:eastAsia="Calibri" w:hAnsi="Book Antiqua" w:cs="Times New Roman"/>
                <w:b/>
              </w:rPr>
            </w:pPr>
            <w:r w:rsidRPr="00F7192F">
              <w:rPr>
                <w:rFonts w:ascii="Book Antiqua" w:eastAsia="Calibri" w:hAnsi="Book Antiqua" w:cs="Times New Roman"/>
                <w:b/>
              </w:rPr>
              <w:t>SE</w:t>
            </w:r>
          </w:p>
        </w:tc>
        <w:tc>
          <w:tcPr>
            <w:tcW w:w="985" w:type="dxa"/>
            <w:vMerge/>
            <w:tcBorders>
              <w:bottom w:val="single" w:sz="8" w:space="0" w:color="000000"/>
            </w:tcBorders>
          </w:tcPr>
          <w:p w14:paraId="12DEF7D6"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r>
      <w:tr w:rsidR="00771A9E" w:rsidRPr="00771A9E" w14:paraId="0268F203" w14:textId="77777777" w:rsidTr="00342A93">
        <w:tc>
          <w:tcPr>
            <w:tcW w:w="1985" w:type="dxa"/>
            <w:tcBorders>
              <w:top w:val="single" w:sz="8" w:space="0" w:color="000000"/>
              <w:bottom w:val="nil"/>
            </w:tcBorders>
          </w:tcPr>
          <w:p w14:paraId="595D2F59" w14:textId="66FA4513"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 xml:space="preserve">Recipient </w:t>
            </w:r>
            <w:r w:rsidR="00DB5A93" w:rsidRPr="00771A9E">
              <w:rPr>
                <w:rFonts w:ascii="Book Antiqua" w:eastAsia="Calibri" w:hAnsi="Book Antiqua" w:cs="Times New Roman"/>
              </w:rPr>
              <w:t xml:space="preserve">age </w:t>
            </w:r>
            <w:r w:rsidRPr="00771A9E">
              <w:rPr>
                <w:rFonts w:ascii="Book Antiqua" w:eastAsia="Calibri" w:hAnsi="Book Antiqua" w:cs="Times New Roman"/>
              </w:rPr>
              <w:t>(</w:t>
            </w:r>
            <w:r w:rsidR="001C6701">
              <w:rPr>
                <w:rFonts w:ascii="Book Antiqua" w:eastAsia="Calibri" w:hAnsi="Book Antiqua" w:cs="Times New Roman"/>
              </w:rPr>
              <w:t>yr</w:t>
            </w:r>
            <w:r w:rsidRPr="00771A9E">
              <w:rPr>
                <w:rFonts w:ascii="Book Antiqua" w:eastAsia="Calibri" w:hAnsi="Book Antiqua" w:cs="Times New Roman"/>
              </w:rPr>
              <w:t>)</w:t>
            </w:r>
          </w:p>
        </w:tc>
        <w:tc>
          <w:tcPr>
            <w:tcW w:w="1701" w:type="dxa"/>
            <w:tcBorders>
              <w:top w:val="single" w:sz="8" w:space="0" w:color="000000"/>
              <w:bottom w:val="nil"/>
            </w:tcBorders>
          </w:tcPr>
          <w:p w14:paraId="66EE3E26"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47.8</w:t>
            </w:r>
          </w:p>
        </w:tc>
        <w:tc>
          <w:tcPr>
            <w:tcW w:w="1417" w:type="dxa"/>
            <w:tcBorders>
              <w:top w:val="single" w:sz="8" w:space="0" w:color="000000"/>
              <w:bottom w:val="nil"/>
            </w:tcBorders>
          </w:tcPr>
          <w:p w14:paraId="5CD32952"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5.4</w:t>
            </w:r>
          </w:p>
        </w:tc>
        <w:tc>
          <w:tcPr>
            <w:tcW w:w="1276" w:type="dxa"/>
            <w:tcBorders>
              <w:top w:val="single" w:sz="8" w:space="0" w:color="000000"/>
              <w:bottom w:val="nil"/>
            </w:tcBorders>
          </w:tcPr>
          <w:p w14:paraId="2BE50FBF"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47.9</w:t>
            </w:r>
          </w:p>
        </w:tc>
        <w:tc>
          <w:tcPr>
            <w:tcW w:w="1276" w:type="dxa"/>
            <w:tcBorders>
              <w:top w:val="single" w:sz="8" w:space="0" w:color="000000"/>
              <w:bottom w:val="nil"/>
            </w:tcBorders>
          </w:tcPr>
          <w:p w14:paraId="0D99EDE1"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1.8</w:t>
            </w:r>
          </w:p>
        </w:tc>
        <w:tc>
          <w:tcPr>
            <w:tcW w:w="985" w:type="dxa"/>
            <w:tcBorders>
              <w:top w:val="single" w:sz="8" w:space="0" w:color="000000"/>
              <w:bottom w:val="nil"/>
            </w:tcBorders>
          </w:tcPr>
          <w:p w14:paraId="65477BE5"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0.98</w:t>
            </w:r>
          </w:p>
        </w:tc>
      </w:tr>
      <w:tr w:rsidR="00771A9E" w:rsidRPr="00771A9E" w14:paraId="7C0631E2" w14:textId="77777777" w:rsidTr="00342A93">
        <w:tc>
          <w:tcPr>
            <w:tcW w:w="1985" w:type="dxa"/>
            <w:tcBorders>
              <w:top w:val="nil"/>
              <w:bottom w:val="nil"/>
            </w:tcBorders>
          </w:tcPr>
          <w:p w14:paraId="0F190D32" w14:textId="733BFEE9"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 xml:space="preserve">Donor </w:t>
            </w:r>
            <w:r w:rsidR="00DB5A93" w:rsidRPr="00771A9E">
              <w:rPr>
                <w:rFonts w:ascii="Book Antiqua" w:eastAsia="Calibri" w:hAnsi="Book Antiqua" w:cs="Times New Roman"/>
              </w:rPr>
              <w:t xml:space="preserve">age </w:t>
            </w:r>
            <w:r w:rsidRPr="00771A9E">
              <w:rPr>
                <w:rFonts w:ascii="Book Antiqua" w:eastAsia="Calibri" w:hAnsi="Book Antiqua" w:cs="Times New Roman"/>
              </w:rPr>
              <w:t>(</w:t>
            </w:r>
            <w:r w:rsidR="00507C85">
              <w:rPr>
                <w:rFonts w:ascii="Book Antiqua" w:eastAsia="Calibri" w:hAnsi="Book Antiqua" w:cs="Times New Roman"/>
              </w:rPr>
              <w:t>yr</w:t>
            </w:r>
            <w:r w:rsidRPr="00771A9E">
              <w:rPr>
                <w:rFonts w:ascii="Book Antiqua" w:eastAsia="Calibri" w:hAnsi="Book Antiqua" w:cs="Times New Roman"/>
              </w:rPr>
              <w:t>)</w:t>
            </w:r>
          </w:p>
        </w:tc>
        <w:tc>
          <w:tcPr>
            <w:tcW w:w="1701" w:type="dxa"/>
            <w:tcBorders>
              <w:top w:val="nil"/>
              <w:bottom w:val="nil"/>
            </w:tcBorders>
          </w:tcPr>
          <w:p w14:paraId="4F1C022B"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49.6</w:t>
            </w:r>
          </w:p>
        </w:tc>
        <w:tc>
          <w:tcPr>
            <w:tcW w:w="1417" w:type="dxa"/>
            <w:tcBorders>
              <w:top w:val="nil"/>
              <w:bottom w:val="nil"/>
            </w:tcBorders>
          </w:tcPr>
          <w:p w14:paraId="008C15A6"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7.5</w:t>
            </w:r>
          </w:p>
        </w:tc>
        <w:tc>
          <w:tcPr>
            <w:tcW w:w="1276" w:type="dxa"/>
            <w:tcBorders>
              <w:top w:val="nil"/>
              <w:bottom w:val="nil"/>
            </w:tcBorders>
          </w:tcPr>
          <w:p w14:paraId="1927359B"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48.0</w:t>
            </w:r>
          </w:p>
        </w:tc>
        <w:tc>
          <w:tcPr>
            <w:tcW w:w="1276" w:type="dxa"/>
            <w:tcBorders>
              <w:top w:val="nil"/>
              <w:bottom w:val="nil"/>
            </w:tcBorders>
          </w:tcPr>
          <w:p w14:paraId="10404CE9"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2.2</w:t>
            </w:r>
          </w:p>
        </w:tc>
        <w:tc>
          <w:tcPr>
            <w:tcW w:w="985" w:type="dxa"/>
            <w:tcBorders>
              <w:top w:val="nil"/>
              <w:bottom w:val="nil"/>
            </w:tcBorders>
          </w:tcPr>
          <w:p w14:paraId="0DD33E35"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0.82</w:t>
            </w:r>
          </w:p>
        </w:tc>
      </w:tr>
      <w:tr w:rsidR="00771A9E" w:rsidRPr="00771A9E" w14:paraId="22AD875C" w14:textId="77777777" w:rsidTr="00342A93">
        <w:tc>
          <w:tcPr>
            <w:tcW w:w="1985" w:type="dxa"/>
            <w:tcBorders>
              <w:top w:val="nil"/>
              <w:bottom w:val="nil"/>
            </w:tcBorders>
          </w:tcPr>
          <w:p w14:paraId="14B49D42"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Recipient BMI (kg/m</w:t>
            </w:r>
            <w:r w:rsidRPr="00771A9E">
              <w:rPr>
                <w:rFonts w:ascii="Book Antiqua" w:eastAsia="Calibri" w:hAnsi="Book Antiqua" w:cs="Times New Roman"/>
                <w:vertAlign w:val="superscript"/>
              </w:rPr>
              <w:t>2</w:t>
            </w:r>
            <w:r w:rsidRPr="00771A9E">
              <w:rPr>
                <w:rFonts w:ascii="Book Antiqua" w:eastAsia="Calibri" w:hAnsi="Book Antiqua" w:cs="Times New Roman"/>
              </w:rPr>
              <w:t>)</w:t>
            </w:r>
          </w:p>
        </w:tc>
        <w:tc>
          <w:tcPr>
            <w:tcW w:w="1701" w:type="dxa"/>
            <w:tcBorders>
              <w:top w:val="nil"/>
              <w:bottom w:val="nil"/>
            </w:tcBorders>
          </w:tcPr>
          <w:p w14:paraId="7001A94B"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28.04</w:t>
            </w:r>
          </w:p>
        </w:tc>
        <w:tc>
          <w:tcPr>
            <w:tcW w:w="1417" w:type="dxa"/>
            <w:tcBorders>
              <w:top w:val="nil"/>
              <w:bottom w:val="nil"/>
            </w:tcBorders>
          </w:tcPr>
          <w:p w14:paraId="0AC8848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0.83</w:t>
            </w:r>
          </w:p>
        </w:tc>
        <w:tc>
          <w:tcPr>
            <w:tcW w:w="1276" w:type="dxa"/>
            <w:tcBorders>
              <w:top w:val="nil"/>
              <w:bottom w:val="nil"/>
            </w:tcBorders>
          </w:tcPr>
          <w:p w14:paraId="4991FB0D"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24.20</w:t>
            </w:r>
          </w:p>
        </w:tc>
        <w:tc>
          <w:tcPr>
            <w:tcW w:w="1276" w:type="dxa"/>
            <w:tcBorders>
              <w:top w:val="nil"/>
              <w:bottom w:val="nil"/>
            </w:tcBorders>
          </w:tcPr>
          <w:p w14:paraId="0058F5CC"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0.47</w:t>
            </w:r>
          </w:p>
        </w:tc>
        <w:tc>
          <w:tcPr>
            <w:tcW w:w="985" w:type="dxa"/>
            <w:tcBorders>
              <w:top w:val="nil"/>
              <w:bottom w:val="nil"/>
            </w:tcBorders>
          </w:tcPr>
          <w:p w14:paraId="6FDA3EF1"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0.009</w:t>
            </w:r>
          </w:p>
        </w:tc>
      </w:tr>
      <w:tr w:rsidR="00771A9E" w:rsidRPr="00771A9E" w14:paraId="5492BE46" w14:textId="77777777" w:rsidTr="00342A93">
        <w:tc>
          <w:tcPr>
            <w:tcW w:w="1985" w:type="dxa"/>
            <w:tcBorders>
              <w:top w:val="nil"/>
              <w:bottom w:val="nil"/>
            </w:tcBorders>
          </w:tcPr>
          <w:p w14:paraId="762E942F" w14:textId="18213E58" w:rsidR="00771A9E" w:rsidRPr="00771A9E" w:rsidRDefault="00771A9E" w:rsidP="003F0CD6">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 xml:space="preserve">Total </w:t>
            </w:r>
            <w:r w:rsidR="00255BCC" w:rsidRPr="00771A9E">
              <w:rPr>
                <w:rFonts w:ascii="Book Antiqua" w:eastAsia="Calibri" w:hAnsi="Book Antiqua" w:cs="Times New Roman"/>
              </w:rPr>
              <w:t xml:space="preserve">ischemia time </w:t>
            </w:r>
            <w:r w:rsidRPr="00771A9E">
              <w:rPr>
                <w:rFonts w:ascii="Book Antiqua" w:eastAsia="Calibri" w:hAnsi="Book Antiqua" w:cs="Times New Roman"/>
              </w:rPr>
              <w:t>(</w:t>
            </w:r>
            <w:r w:rsidR="003F0CD6">
              <w:rPr>
                <w:rFonts w:ascii="Book Antiqua" w:eastAsia="Calibri" w:hAnsi="Book Antiqua" w:cs="Times New Roman"/>
              </w:rPr>
              <w:t>m</w:t>
            </w:r>
            <w:r w:rsidRPr="00771A9E">
              <w:rPr>
                <w:rFonts w:ascii="Book Antiqua" w:eastAsia="Calibri" w:hAnsi="Book Antiqua" w:cs="Times New Roman"/>
              </w:rPr>
              <w:t>in)</w:t>
            </w:r>
          </w:p>
        </w:tc>
        <w:tc>
          <w:tcPr>
            <w:tcW w:w="1701" w:type="dxa"/>
            <w:tcBorders>
              <w:top w:val="nil"/>
              <w:bottom w:val="nil"/>
            </w:tcBorders>
          </w:tcPr>
          <w:p w14:paraId="73F7BF0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655</w:t>
            </w:r>
          </w:p>
        </w:tc>
        <w:tc>
          <w:tcPr>
            <w:tcW w:w="1417" w:type="dxa"/>
            <w:tcBorders>
              <w:top w:val="nil"/>
              <w:bottom w:val="nil"/>
            </w:tcBorders>
          </w:tcPr>
          <w:p w14:paraId="0267E4AF"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98</w:t>
            </w:r>
          </w:p>
        </w:tc>
        <w:tc>
          <w:tcPr>
            <w:tcW w:w="1276" w:type="dxa"/>
            <w:tcBorders>
              <w:top w:val="nil"/>
              <w:bottom w:val="nil"/>
            </w:tcBorders>
          </w:tcPr>
          <w:p w14:paraId="66BCB429"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711</w:t>
            </w:r>
          </w:p>
        </w:tc>
        <w:tc>
          <w:tcPr>
            <w:tcW w:w="1276" w:type="dxa"/>
            <w:tcBorders>
              <w:top w:val="nil"/>
              <w:bottom w:val="nil"/>
            </w:tcBorders>
          </w:tcPr>
          <w:p w14:paraId="705877A3"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48</w:t>
            </w:r>
          </w:p>
        </w:tc>
        <w:tc>
          <w:tcPr>
            <w:tcW w:w="985" w:type="dxa"/>
            <w:tcBorders>
              <w:top w:val="nil"/>
              <w:bottom w:val="nil"/>
            </w:tcBorders>
          </w:tcPr>
          <w:p w14:paraId="0CF2AAE5"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0.70</w:t>
            </w:r>
          </w:p>
        </w:tc>
      </w:tr>
      <w:tr w:rsidR="00771A9E" w:rsidRPr="00771A9E" w14:paraId="653400EF" w14:textId="77777777" w:rsidTr="00342A93">
        <w:tc>
          <w:tcPr>
            <w:tcW w:w="1985" w:type="dxa"/>
            <w:tcBorders>
              <w:top w:val="nil"/>
              <w:bottom w:val="nil"/>
            </w:tcBorders>
          </w:tcPr>
          <w:p w14:paraId="1C9A6E48" w14:textId="0C6CF131" w:rsidR="00771A9E" w:rsidRPr="00771A9E" w:rsidRDefault="00771A9E" w:rsidP="003F0CD6">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 xml:space="preserve">Operative </w:t>
            </w:r>
            <w:r w:rsidR="00A5660D" w:rsidRPr="00771A9E">
              <w:rPr>
                <w:rFonts w:ascii="Book Antiqua" w:eastAsia="Calibri" w:hAnsi="Book Antiqua" w:cs="Times New Roman"/>
              </w:rPr>
              <w:t xml:space="preserve">time </w:t>
            </w:r>
            <w:r w:rsidRPr="00771A9E">
              <w:rPr>
                <w:rFonts w:ascii="Book Antiqua" w:eastAsia="Calibri" w:hAnsi="Book Antiqua" w:cs="Times New Roman"/>
              </w:rPr>
              <w:t>(</w:t>
            </w:r>
            <w:r w:rsidR="003F0CD6">
              <w:rPr>
                <w:rFonts w:ascii="Book Antiqua" w:eastAsia="Calibri" w:hAnsi="Book Antiqua" w:cs="Times New Roman"/>
              </w:rPr>
              <w:t>m</w:t>
            </w:r>
            <w:r w:rsidRPr="00771A9E">
              <w:rPr>
                <w:rFonts w:ascii="Book Antiqua" w:eastAsia="Calibri" w:hAnsi="Book Antiqua" w:cs="Times New Roman"/>
              </w:rPr>
              <w:t>in)</w:t>
            </w:r>
          </w:p>
        </w:tc>
        <w:tc>
          <w:tcPr>
            <w:tcW w:w="1701" w:type="dxa"/>
            <w:tcBorders>
              <w:top w:val="nil"/>
              <w:bottom w:val="nil"/>
            </w:tcBorders>
          </w:tcPr>
          <w:p w14:paraId="6B857461"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150</w:t>
            </w:r>
          </w:p>
        </w:tc>
        <w:tc>
          <w:tcPr>
            <w:tcW w:w="1417" w:type="dxa"/>
            <w:tcBorders>
              <w:top w:val="nil"/>
              <w:bottom w:val="nil"/>
            </w:tcBorders>
          </w:tcPr>
          <w:p w14:paraId="79CE9E3A"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20</w:t>
            </w:r>
          </w:p>
        </w:tc>
        <w:tc>
          <w:tcPr>
            <w:tcW w:w="1276" w:type="dxa"/>
            <w:tcBorders>
              <w:top w:val="nil"/>
              <w:bottom w:val="nil"/>
            </w:tcBorders>
          </w:tcPr>
          <w:p w14:paraId="069913FB"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142</w:t>
            </w:r>
          </w:p>
        </w:tc>
        <w:tc>
          <w:tcPr>
            <w:tcW w:w="1276" w:type="dxa"/>
            <w:tcBorders>
              <w:top w:val="nil"/>
              <w:bottom w:val="nil"/>
            </w:tcBorders>
          </w:tcPr>
          <w:p w14:paraId="39A02FD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6</w:t>
            </w:r>
          </w:p>
        </w:tc>
        <w:tc>
          <w:tcPr>
            <w:tcW w:w="985" w:type="dxa"/>
            <w:tcBorders>
              <w:top w:val="nil"/>
              <w:bottom w:val="nil"/>
            </w:tcBorders>
          </w:tcPr>
          <w:p w14:paraId="51592D8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0.66</w:t>
            </w:r>
          </w:p>
        </w:tc>
      </w:tr>
    </w:tbl>
    <w:p w14:paraId="2E039407" w14:textId="321F2735" w:rsidR="00771A9E" w:rsidRPr="00504571" w:rsidRDefault="00831883" w:rsidP="00504571">
      <w:pPr>
        <w:widowControl w:val="0"/>
        <w:kinsoku w:val="0"/>
        <w:overflowPunct w:val="0"/>
        <w:autoSpaceDE w:val="0"/>
        <w:autoSpaceDN w:val="0"/>
        <w:spacing w:line="360" w:lineRule="auto"/>
        <w:jc w:val="both"/>
        <w:rPr>
          <w:rFonts w:ascii="Book Antiqua" w:eastAsia="Calibri" w:hAnsi="Book Antiqua"/>
        </w:rPr>
      </w:pPr>
      <w:r w:rsidRPr="00771A9E">
        <w:rPr>
          <w:rFonts w:ascii="Book Antiqua" w:eastAsia="Calibri" w:hAnsi="Book Antiqua"/>
          <w:vertAlign w:val="superscript"/>
        </w:rPr>
        <w:t>1</w:t>
      </w:r>
      <w:r w:rsidRPr="00771A9E">
        <w:rPr>
          <w:rFonts w:ascii="Book Antiqua" w:eastAsia="Calibri" w:hAnsi="Book Antiqua"/>
        </w:rPr>
        <w:t>Since Levene’s test yielded no significant differences between variances of outcome groups for the five tested predictors, equal variances were assumed.</w:t>
      </w:r>
      <w:r w:rsidR="00504571">
        <w:rPr>
          <w:rFonts w:ascii="Book Antiqua" w:hAnsi="Book Antiqua" w:hint="eastAsia"/>
          <w:lang w:eastAsia="zh-CN"/>
        </w:rPr>
        <w:t xml:space="preserve"> </w:t>
      </w:r>
      <w:r w:rsidRPr="00771A9E">
        <w:rPr>
          <w:rFonts w:ascii="Book Antiqua" w:eastAsia="Calibri" w:hAnsi="Book Antiqua"/>
        </w:rPr>
        <w:t xml:space="preserve">BMI: </w:t>
      </w:r>
      <w:r w:rsidR="003F6F02" w:rsidRPr="00771A9E">
        <w:rPr>
          <w:rFonts w:ascii="Book Antiqua" w:eastAsia="Calibri" w:hAnsi="Book Antiqua"/>
        </w:rPr>
        <w:t xml:space="preserve">Body </w:t>
      </w:r>
      <w:r w:rsidRPr="00771A9E">
        <w:rPr>
          <w:rFonts w:ascii="Book Antiqua" w:eastAsia="Calibri" w:hAnsi="Book Antiqua"/>
        </w:rPr>
        <w:t>mass index.</w:t>
      </w:r>
    </w:p>
    <w:p w14:paraId="1010B7B0" w14:textId="77777777" w:rsidR="00771A9E" w:rsidRPr="00771A9E" w:rsidRDefault="00771A9E" w:rsidP="00771A9E">
      <w:pPr>
        <w:spacing w:line="360" w:lineRule="auto"/>
        <w:jc w:val="both"/>
        <w:rPr>
          <w:rFonts w:ascii="Book Antiqua" w:hAnsi="Book Antiqua"/>
        </w:rPr>
      </w:pPr>
    </w:p>
    <w:p w14:paraId="411520B8" w14:textId="148D5C86" w:rsidR="00771A9E" w:rsidRPr="002A73B2" w:rsidRDefault="00771A9E" w:rsidP="00771A9E">
      <w:pPr>
        <w:widowControl w:val="0"/>
        <w:kinsoku w:val="0"/>
        <w:overflowPunct w:val="0"/>
        <w:autoSpaceDE w:val="0"/>
        <w:autoSpaceDN w:val="0"/>
        <w:spacing w:line="360" w:lineRule="auto"/>
        <w:jc w:val="both"/>
        <w:rPr>
          <w:rFonts w:ascii="Book Antiqua" w:eastAsia="Calibri" w:hAnsi="Book Antiqua"/>
          <w:b/>
        </w:rPr>
      </w:pPr>
      <w:r w:rsidRPr="00771A9E">
        <w:rPr>
          <w:rFonts w:ascii="Book Antiqua" w:hAnsi="Book Antiqua"/>
        </w:rPr>
        <w:br w:type="page"/>
      </w:r>
      <w:r w:rsidR="002A73B2" w:rsidRPr="002A73B2">
        <w:rPr>
          <w:rFonts w:ascii="Book Antiqua" w:eastAsia="Calibri" w:hAnsi="Book Antiqua"/>
          <w:b/>
        </w:rPr>
        <w:lastRenderedPageBreak/>
        <w:t>Table 4</w:t>
      </w:r>
      <w:r w:rsidRPr="002A73B2">
        <w:rPr>
          <w:rFonts w:ascii="Book Antiqua" w:eastAsia="Calibri" w:hAnsi="Book Antiqua"/>
          <w:b/>
        </w:rPr>
        <w:t xml:space="preserve"> Quantitative predictors (non-normally distributed over one or both outcome groups) of primary non-function second graft by the independent-samples Mann-Whitney U test</w:t>
      </w:r>
    </w:p>
    <w:tbl>
      <w:tblPr>
        <w:tblStyle w:val="LightShading11"/>
        <w:tblW w:w="9576" w:type="dxa"/>
        <w:tblLayout w:type="fixed"/>
        <w:tblLook w:val="0600" w:firstRow="0" w:lastRow="0" w:firstColumn="0" w:lastColumn="0" w:noHBand="1" w:noVBand="1"/>
      </w:tblPr>
      <w:tblGrid>
        <w:gridCol w:w="3258"/>
        <w:gridCol w:w="990"/>
        <w:gridCol w:w="1260"/>
        <w:gridCol w:w="990"/>
        <w:gridCol w:w="1260"/>
        <w:gridCol w:w="1818"/>
      </w:tblGrid>
      <w:tr w:rsidR="00771A9E" w:rsidRPr="00771A9E" w14:paraId="0BF4A99F" w14:textId="77777777" w:rsidTr="00342A93">
        <w:tc>
          <w:tcPr>
            <w:tcW w:w="3258" w:type="dxa"/>
            <w:tcBorders>
              <w:bottom w:val="nil"/>
            </w:tcBorders>
          </w:tcPr>
          <w:p w14:paraId="62951A18"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2250" w:type="dxa"/>
            <w:gridSpan w:val="2"/>
            <w:tcBorders>
              <w:top w:val="single" w:sz="8" w:space="0" w:color="000000"/>
              <w:bottom w:val="single" w:sz="8" w:space="0" w:color="000000"/>
            </w:tcBorders>
          </w:tcPr>
          <w:p w14:paraId="0D16F01A" w14:textId="78734A50" w:rsidR="00771A9E" w:rsidRPr="00E34AEB" w:rsidRDefault="00771A9E" w:rsidP="00771A9E">
            <w:pPr>
              <w:widowControl w:val="0"/>
              <w:kinsoku w:val="0"/>
              <w:overflowPunct w:val="0"/>
              <w:autoSpaceDE w:val="0"/>
              <w:autoSpaceDN w:val="0"/>
              <w:spacing w:line="360" w:lineRule="auto"/>
              <w:jc w:val="both"/>
              <w:rPr>
                <w:rFonts w:ascii="Book Antiqua" w:eastAsia="Calibri" w:hAnsi="Book Antiqua" w:cs="Times New Roman"/>
                <w:b/>
              </w:rPr>
            </w:pPr>
            <w:r w:rsidRPr="00E34AEB">
              <w:rPr>
                <w:rFonts w:ascii="Book Antiqua" w:eastAsia="Calibri" w:hAnsi="Book Antiqua" w:cs="Times New Roman"/>
                <w:b/>
              </w:rPr>
              <w:t xml:space="preserve">Primary </w:t>
            </w:r>
            <w:r w:rsidR="00276A41" w:rsidRPr="00E34AEB">
              <w:rPr>
                <w:rFonts w:ascii="Book Antiqua" w:eastAsia="Calibri" w:hAnsi="Book Antiqua" w:cs="Times New Roman"/>
                <w:b/>
              </w:rPr>
              <w:t xml:space="preserve">non-function </w:t>
            </w:r>
            <w:r w:rsidRPr="00E34AEB">
              <w:rPr>
                <w:rFonts w:ascii="Book Antiqua" w:eastAsia="Calibri" w:hAnsi="Book Antiqua" w:cs="Times New Roman"/>
                <w:b/>
              </w:rPr>
              <w:t>(</w:t>
            </w:r>
            <w:r w:rsidR="00CC32B1" w:rsidRPr="00CC32B1">
              <w:rPr>
                <w:rFonts w:ascii="Book Antiqua" w:eastAsia="Calibri" w:hAnsi="Book Antiqua" w:cs="Times New Roman"/>
                <w:b/>
                <w:i/>
              </w:rPr>
              <w:t>n</w:t>
            </w:r>
            <w:r w:rsidRPr="00E34AEB">
              <w:rPr>
                <w:rFonts w:ascii="Book Antiqua" w:eastAsia="Calibri" w:hAnsi="Book Antiqua" w:cs="Times New Roman"/>
                <w:b/>
              </w:rPr>
              <w:t xml:space="preserve"> = 5)</w:t>
            </w:r>
          </w:p>
        </w:tc>
        <w:tc>
          <w:tcPr>
            <w:tcW w:w="2250" w:type="dxa"/>
            <w:gridSpan w:val="2"/>
            <w:tcBorders>
              <w:top w:val="single" w:sz="8" w:space="0" w:color="000000"/>
              <w:bottom w:val="single" w:sz="8" w:space="0" w:color="000000"/>
            </w:tcBorders>
          </w:tcPr>
          <w:p w14:paraId="4405BFB4" w14:textId="7C41958F" w:rsidR="00771A9E" w:rsidRPr="00E34AEB" w:rsidRDefault="00771A9E" w:rsidP="00771A9E">
            <w:pPr>
              <w:widowControl w:val="0"/>
              <w:kinsoku w:val="0"/>
              <w:overflowPunct w:val="0"/>
              <w:autoSpaceDE w:val="0"/>
              <w:autoSpaceDN w:val="0"/>
              <w:spacing w:line="360" w:lineRule="auto"/>
              <w:jc w:val="both"/>
              <w:rPr>
                <w:rFonts w:ascii="Book Antiqua" w:eastAsia="Calibri" w:hAnsi="Book Antiqua" w:cs="Times New Roman"/>
                <w:b/>
              </w:rPr>
            </w:pPr>
            <w:r w:rsidRPr="00E34AEB">
              <w:rPr>
                <w:rFonts w:ascii="Book Antiqua" w:eastAsia="Calibri" w:hAnsi="Book Antiqua" w:cs="Times New Roman"/>
                <w:b/>
              </w:rPr>
              <w:t xml:space="preserve">Primary </w:t>
            </w:r>
            <w:r w:rsidR="006050FB" w:rsidRPr="00E34AEB">
              <w:rPr>
                <w:rFonts w:ascii="Book Antiqua" w:eastAsia="Calibri" w:hAnsi="Book Antiqua" w:cs="Times New Roman"/>
                <w:b/>
              </w:rPr>
              <w:t xml:space="preserve">function </w:t>
            </w:r>
            <w:r w:rsidRPr="00E34AEB">
              <w:rPr>
                <w:rFonts w:ascii="Book Antiqua" w:eastAsia="Calibri" w:hAnsi="Book Antiqua" w:cs="Times New Roman"/>
                <w:b/>
              </w:rPr>
              <w:t>(</w:t>
            </w:r>
            <w:r w:rsidRPr="00CC32B1">
              <w:rPr>
                <w:rFonts w:ascii="Book Antiqua" w:eastAsia="Calibri" w:hAnsi="Book Antiqua" w:cs="Times New Roman"/>
                <w:b/>
                <w:i/>
              </w:rPr>
              <w:t>n</w:t>
            </w:r>
            <w:r w:rsidRPr="00E34AEB">
              <w:rPr>
                <w:rFonts w:ascii="Book Antiqua" w:eastAsia="Calibri" w:hAnsi="Book Antiqua" w:cs="Times New Roman"/>
                <w:b/>
              </w:rPr>
              <w:t xml:space="preserve"> = 43)</w:t>
            </w:r>
          </w:p>
        </w:tc>
        <w:tc>
          <w:tcPr>
            <w:tcW w:w="1818" w:type="dxa"/>
            <w:vMerge w:val="restart"/>
          </w:tcPr>
          <w:p w14:paraId="2B984751" w14:textId="12F8C19A" w:rsidR="00771A9E" w:rsidRPr="00E34AEB" w:rsidRDefault="00A7393B" w:rsidP="00771A9E">
            <w:pPr>
              <w:widowControl w:val="0"/>
              <w:kinsoku w:val="0"/>
              <w:overflowPunct w:val="0"/>
              <w:autoSpaceDE w:val="0"/>
              <w:autoSpaceDN w:val="0"/>
              <w:spacing w:line="360" w:lineRule="auto"/>
              <w:jc w:val="both"/>
              <w:rPr>
                <w:rFonts w:ascii="Book Antiqua" w:eastAsia="Calibri" w:hAnsi="Book Antiqua" w:cs="Times New Roman"/>
                <w:b/>
              </w:rPr>
            </w:pPr>
            <w:r w:rsidRPr="00F7192F">
              <w:rPr>
                <w:rFonts w:ascii="Book Antiqua" w:eastAsia="Calibri" w:hAnsi="Book Antiqua" w:cs="Times New Roman"/>
                <w:b/>
                <w:i/>
              </w:rPr>
              <w:t xml:space="preserve">P </w:t>
            </w:r>
            <w:r w:rsidRPr="00F7192F">
              <w:rPr>
                <w:rFonts w:ascii="Book Antiqua" w:eastAsia="Calibri" w:hAnsi="Book Antiqua" w:cs="Times New Roman"/>
                <w:b/>
              </w:rPr>
              <w:t>value</w:t>
            </w:r>
          </w:p>
        </w:tc>
      </w:tr>
      <w:tr w:rsidR="00771A9E" w:rsidRPr="00771A9E" w14:paraId="60DB9AB4" w14:textId="77777777" w:rsidTr="00342A93">
        <w:tc>
          <w:tcPr>
            <w:tcW w:w="3258" w:type="dxa"/>
            <w:tcBorders>
              <w:top w:val="nil"/>
              <w:bottom w:val="single" w:sz="8" w:space="0" w:color="000000"/>
            </w:tcBorders>
          </w:tcPr>
          <w:p w14:paraId="441BFF45"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990" w:type="dxa"/>
            <w:tcBorders>
              <w:top w:val="single" w:sz="8" w:space="0" w:color="000000"/>
              <w:bottom w:val="single" w:sz="8" w:space="0" w:color="000000"/>
            </w:tcBorders>
          </w:tcPr>
          <w:p w14:paraId="011CD0FD" w14:textId="77777777" w:rsidR="00771A9E" w:rsidRPr="00E34AEB" w:rsidRDefault="00771A9E" w:rsidP="00771A9E">
            <w:pPr>
              <w:widowControl w:val="0"/>
              <w:kinsoku w:val="0"/>
              <w:overflowPunct w:val="0"/>
              <w:autoSpaceDE w:val="0"/>
              <w:autoSpaceDN w:val="0"/>
              <w:spacing w:line="360" w:lineRule="auto"/>
              <w:jc w:val="both"/>
              <w:rPr>
                <w:rFonts w:ascii="Book Antiqua" w:eastAsia="Calibri" w:hAnsi="Book Antiqua" w:cs="Times New Roman"/>
                <w:b/>
              </w:rPr>
            </w:pPr>
            <w:r w:rsidRPr="00E34AEB">
              <w:rPr>
                <w:rFonts w:ascii="Book Antiqua" w:eastAsia="Calibri" w:hAnsi="Book Antiqua" w:cs="Times New Roman"/>
                <w:b/>
              </w:rPr>
              <w:t>Median</w:t>
            </w:r>
          </w:p>
        </w:tc>
        <w:tc>
          <w:tcPr>
            <w:tcW w:w="1260" w:type="dxa"/>
            <w:tcBorders>
              <w:top w:val="single" w:sz="8" w:space="0" w:color="000000"/>
              <w:bottom w:val="single" w:sz="8" w:space="0" w:color="000000"/>
            </w:tcBorders>
          </w:tcPr>
          <w:p w14:paraId="498A21FF" w14:textId="42BF0E59" w:rsidR="00771A9E" w:rsidRPr="00E34AEB" w:rsidRDefault="00771A9E" w:rsidP="00771A9E">
            <w:pPr>
              <w:widowControl w:val="0"/>
              <w:kinsoku w:val="0"/>
              <w:overflowPunct w:val="0"/>
              <w:autoSpaceDE w:val="0"/>
              <w:autoSpaceDN w:val="0"/>
              <w:spacing w:line="360" w:lineRule="auto"/>
              <w:jc w:val="both"/>
              <w:rPr>
                <w:rFonts w:ascii="Book Antiqua" w:eastAsia="Calibri" w:hAnsi="Book Antiqua" w:cs="Times New Roman"/>
                <w:b/>
              </w:rPr>
            </w:pPr>
            <w:r w:rsidRPr="00E34AEB">
              <w:rPr>
                <w:rFonts w:ascii="Book Antiqua" w:eastAsia="Calibri" w:hAnsi="Book Antiqua" w:cs="Times New Roman"/>
                <w:b/>
              </w:rPr>
              <w:t xml:space="preserve">Mean </w:t>
            </w:r>
            <w:r w:rsidR="009B40E7" w:rsidRPr="00E34AEB">
              <w:rPr>
                <w:rFonts w:ascii="Book Antiqua" w:eastAsia="Calibri" w:hAnsi="Book Antiqua" w:cs="Times New Roman"/>
                <w:b/>
              </w:rPr>
              <w:t>rank</w:t>
            </w:r>
          </w:p>
        </w:tc>
        <w:tc>
          <w:tcPr>
            <w:tcW w:w="990" w:type="dxa"/>
            <w:tcBorders>
              <w:top w:val="single" w:sz="8" w:space="0" w:color="000000"/>
              <w:bottom w:val="single" w:sz="8" w:space="0" w:color="000000"/>
            </w:tcBorders>
          </w:tcPr>
          <w:p w14:paraId="5347144B" w14:textId="77777777" w:rsidR="00771A9E" w:rsidRPr="00E34AEB" w:rsidRDefault="00771A9E" w:rsidP="00771A9E">
            <w:pPr>
              <w:widowControl w:val="0"/>
              <w:kinsoku w:val="0"/>
              <w:overflowPunct w:val="0"/>
              <w:autoSpaceDE w:val="0"/>
              <w:autoSpaceDN w:val="0"/>
              <w:spacing w:line="360" w:lineRule="auto"/>
              <w:jc w:val="both"/>
              <w:rPr>
                <w:rFonts w:ascii="Book Antiqua" w:eastAsia="Calibri" w:hAnsi="Book Antiqua" w:cs="Times New Roman"/>
                <w:b/>
              </w:rPr>
            </w:pPr>
            <w:r w:rsidRPr="00E34AEB">
              <w:rPr>
                <w:rFonts w:ascii="Book Antiqua" w:eastAsia="Calibri" w:hAnsi="Book Antiqua" w:cs="Times New Roman"/>
                <w:b/>
              </w:rPr>
              <w:t>Median</w:t>
            </w:r>
          </w:p>
        </w:tc>
        <w:tc>
          <w:tcPr>
            <w:tcW w:w="1260" w:type="dxa"/>
            <w:tcBorders>
              <w:top w:val="single" w:sz="8" w:space="0" w:color="000000"/>
              <w:bottom w:val="single" w:sz="8" w:space="0" w:color="000000"/>
            </w:tcBorders>
          </w:tcPr>
          <w:p w14:paraId="68E272AF" w14:textId="5BC6BCE4" w:rsidR="00771A9E" w:rsidRPr="00E34AEB" w:rsidRDefault="00771A9E" w:rsidP="00771A9E">
            <w:pPr>
              <w:widowControl w:val="0"/>
              <w:kinsoku w:val="0"/>
              <w:overflowPunct w:val="0"/>
              <w:autoSpaceDE w:val="0"/>
              <w:autoSpaceDN w:val="0"/>
              <w:spacing w:line="360" w:lineRule="auto"/>
              <w:jc w:val="both"/>
              <w:rPr>
                <w:rFonts w:ascii="Book Antiqua" w:eastAsia="Calibri" w:hAnsi="Book Antiqua" w:cs="Times New Roman"/>
                <w:b/>
              </w:rPr>
            </w:pPr>
            <w:r w:rsidRPr="00E34AEB">
              <w:rPr>
                <w:rFonts w:ascii="Book Antiqua" w:eastAsia="Calibri" w:hAnsi="Book Antiqua" w:cs="Times New Roman"/>
                <w:b/>
              </w:rPr>
              <w:t xml:space="preserve">Mean </w:t>
            </w:r>
            <w:r w:rsidR="009B40E7" w:rsidRPr="00E34AEB">
              <w:rPr>
                <w:rFonts w:ascii="Book Antiqua" w:eastAsia="Calibri" w:hAnsi="Book Antiqua" w:cs="Times New Roman"/>
                <w:b/>
              </w:rPr>
              <w:t>rank</w:t>
            </w:r>
          </w:p>
        </w:tc>
        <w:tc>
          <w:tcPr>
            <w:tcW w:w="1818" w:type="dxa"/>
            <w:vMerge/>
            <w:tcBorders>
              <w:bottom w:val="single" w:sz="8" w:space="0" w:color="000000"/>
            </w:tcBorders>
          </w:tcPr>
          <w:p w14:paraId="5256A3ED"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r>
      <w:tr w:rsidR="00771A9E" w:rsidRPr="00771A9E" w14:paraId="0DECC861" w14:textId="77777777" w:rsidTr="00342A93">
        <w:tc>
          <w:tcPr>
            <w:tcW w:w="3258" w:type="dxa"/>
            <w:tcBorders>
              <w:top w:val="single" w:sz="8" w:space="0" w:color="000000"/>
              <w:bottom w:val="nil"/>
            </w:tcBorders>
          </w:tcPr>
          <w:p w14:paraId="63CAE2E6" w14:textId="069F23F8"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 xml:space="preserve">Duration of </w:t>
            </w:r>
            <w:r w:rsidR="00D634E0" w:rsidRPr="00771A9E">
              <w:rPr>
                <w:rFonts w:ascii="Book Antiqua" w:eastAsia="Calibri" w:hAnsi="Book Antiqua" w:cs="Times New Roman"/>
              </w:rPr>
              <w:t xml:space="preserve">first graft function </w:t>
            </w:r>
            <w:r w:rsidRPr="00771A9E">
              <w:rPr>
                <w:rFonts w:ascii="Book Antiqua" w:eastAsia="Calibri" w:hAnsi="Book Antiqua" w:cs="Times New Roman"/>
              </w:rPr>
              <w:t>(</w:t>
            </w:r>
            <w:r w:rsidR="00C7710D">
              <w:rPr>
                <w:rFonts w:ascii="Book Antiqua" w:eastAsia="Calibri" w:hAnsi="Book Antiqua" w:cs="Times New Roman"/>
              </w:rPr>
              <w:t>mo</w:t>
            </w:r>
            <w:r w:rsidRPr="00771A9E">
              <w:rPr>
                <w:rFonts w:ascii="Book Antiqua" w:eastAsia="Calibri" w:hAnsi="Book Antiqua" w:cs="Times New Roman"/>
              </w:rPr>
              <w:t>)</w:t>
            </w:r>
          </w:p>
        </w:tc>
        <w:tc>
          <w:tcPr>
            <w:tcW w:w="990" w:type="dxa"/>
            <w:tcBorders>
              <w:top w:val="single" w:sz="8" w:space="0" w:color="000000"/>
              <w:bottom w:val="nil"/>
            </w:tcBorders>
          </w:tcPr>
          <w:p w14:paraId="796F86E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w:t>
            </w:r>
          </w:p>
        </w:tc>
        <w:tc>
          <w:tcPr>
            <w:tcW w:w="1260" w:type="dxa"/>
            <w:tcBorders>
              <w:top w:val="single" w:sz="8" w:space="0" w:color="000000"/>
              <w:bottom w:val="nil"/>
            </w:tcBorders>
          </w:tcPr>
          <w:p w14:paraId="4696C3E7"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17.6</w:t>
            </w:r>
          </w:p>
        </w:tc>
        <w:tc>
          <w:tcPr>
            <w:tcW w:w="990" w:type="dxa"/>
            <w:tcBorders>
              <w:top w:val="single" w:sz="8" w:space="0" w:color="000000"/>
              <w:bottom w:val="nil"/>
            </w:tcBorders>
          </w:tcPr>
          <w:p w14:paraId="20E63E2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4</w:t>
            </w:r>
          </w:p>
        </w:tc>
        <w:tc>
          <w:tcPr>
            <w:tcW w:w="1260" w:type="dxa"/>
            <w:tcBorders>
              <w:top w:val="single" w:sz="8" w:space="0" w:color="000000"/>
              <w:bottom w:val="nil"/>
            </w:tcBorders>
          </w:tcPr>
          <w:p w14:paraId="3BEA16DC"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25.3</w:t>
            </w:r>
          </w:p>
        </w:tc>
        <w:tc>
          <w:tcPr>
            <w:tcW w:w="1818" w:type="dxa"/>
            <w:tcBorders>
              <w:top w:val="single" w:sz="8" w:space="0" w:color="000000"/>
              <w:bottom w:val="nil"/>
            </w:tcBorders>
          </w:tcPr>
          <w:p w14:paraId="1E7BC978"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0.26</w:t>
            </w:r>
          </w:p>
        </w:tc>
      </w:tr>
      <w:tr w:rsidR="00771A9E" w:rsidRPr="00771A9E" w14:paraId="6DD69EFC" w14:textId="77777777" w:rsidTr="00342A93">
        <w:tc>
          <w:tcPr>
            <w:tcW w:w="3258" w:type="dxa"/>
            <w:tcBorders>
              <w:top w:val="nil"/>
              <w:bottom w:val="single" w:sz="4" w:space="0" w:color="auto"/>
            </w:tcBorders>
          </w:tcPr>
          <w:p w14:paraId="4FCFE52A" w14:textId="19E3BAA4"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 xml:space="preserve">Total </w:t>
            </w:r>
            <w:r w:rsidR="007C48D4" w:rsidRPr="00771A9E">
              <w:rPr>
                <w:rFonts w:ascii="Book Antiqua" w:eastAsia="Calibri" w:hAnsi="Book Antiqua" w:cs="Times New Roman"/>
              </w:rPr>
              <w:t xml:space="preserve">duration of dialysis before second transplantation </w:t>
            </w:r>
            <w:r w:rsidRPr="00771A9E">
              <w:rPr>
                <w:rFonts w:ascii="Book Antiqua" w:eastAsia="Calibri" w:hAnsi="Book Antiqua" w:cs="Times New Roman"/>
              </w:rPr>
              <w:t>(</w:t>
            </w:r>
            <w:r w:rsidR="00B356D8" w:rsidRPr="00771A9E">
              <w:rPr>
                <w:rFonts w:ascii="Book Antiqua" w:eastAsia="Calibri" w:hAnsi="Book Antiqua" w:cs="Times New Roman"/>
              </w:rPr>
              <w:t>including before first transplantation</w:t>
            </w:r>
            <w:r w:rsidRPr="00771A9E">
              <w:rPr>
                <w:rFonts w:ascii="Book Antiqua" w:eastAsia="Calibri" w:hAnsi="Book Antiqua" w:cs="Times New Roman"/>
              </w:rPr>
              <w:t>) (</w:t>
            </w:r>
            <w:r w:rsidR="00C7710D">
              <w:rPr>
                <w:rFonts w:ascii="Book Antiqua" w:eastAsia="Calibri" w:hAnsi="Book Antiqua" w:cs="Times New Roman"/>
              </w:rPr>
              <w:t>mo</w:t>
            </w:r>
            <w:r w:rsidRPr="00771A9E">
              <w:rPr>
                <w:rFonts w:ascii="Book Antiqua" w:eastAsia="Calibri" w:hAnsi="Book Antiqua" w:cs="Times New Roman"/>
              </w:rPr>
              <w:t>)</w:t>
            </w:r>
          </w:p>
        </w:tc>
        <w:tc>
          <w:tcPr>
            <w:tcW w:w="990" w:type="dxa"/>
            <w:tcBorders>
              <w:top w:val="nil"/>
              <w:bottom w:val="single" w:sz="4" w:space="0" w:color="auto"/>
            </w:tcBorders>
          </w:tcPr>
          <w:p w14:paraId="7597516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93</w:t>
            </w:r>
          </w:p>
        </w:tc>
        <w:tc>
          <w:tcPr>
            <w:tcW w:w="1260" w:type="dxa"/>
            <w:tcBorders>
              <w:top w:val="nil"/>
              <w:bottom w:val="single" w:sz="4" w:space="0" w:color="auto"/>
            </w:tcBorders>
          </w:tcPr>
          <w:p w14:paraId="4919B6E7"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19.3</w:t>
            </w:r>
          </w:p>
        </w:tc>
        <w:tc>
          <w:tcPr>
            <w:tcW w:w="990" w:type="dxa"/>
            <w:tcBorders>
              <w:top w:val="nil"/>
              <w:bottom w:val="single" w:sz="4" w:space="0" w:color="auto"/>
            </w:tcBorders>
          </w:tcPr>
          <w:p w14:paraId="7A8A8C76"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96</w:t>
            </w:r>
          </w:p>
        </w:tc>
        <w:tc>
          <w:tcPr>
            <w:tcW w:w="1260" w:type="dxa"/>
            <w:tcBorders>
              <w:top w:val="nil"/>
              <w:bottom w:val="single" w:sz="4" w:space="0" w:color="auto"/>
            </w:tcBorders>
          </w:tcPr>
          <w:p w14:paraId="303B953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25.1</w:t>
            </w:r>
          </w:p>
        </w:tc>
        <w:tc>
          <w:tcPr>
            <w:tcW w:w="1818" w:type="dxa"/>
            <w:tcBorders>
              <w:top w:val="nil"/>
              <w:bottom w:val="single" w:sz="4" w:space="0" w:color="auto"/>
            </w:tcBorders>
          </w:tcPr>
          <w:p w14:paraId="78D711E6"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0.39</w:t>
            </w:r>
          </w:p>
        </w:tc>
      </w:tr>
    </w:tbl>
    <w:p w14:paraId="6C63A544" w14:textId="45C802BC" w:rsidR="00771A9E" w:rsidRPr="00771A9E" w:rsidRDefault="00771A9E" w:rsidP="00771A9E">
      <w:pPr>
        <w:spacing w:line="360" w:lineRule="auto"/>
        <w:jc w:val="both"/>
        <w:rPr>
          <w:rFonts w:ascii="Book Antiqua" w:hAnsi="Book Antiqua"/>
        </w:rPr>
      </w:pPr>
    </w:p>
    <w:p w14:paraId="5D9E2241" w14:textId="77777777" w:rsidR="00771A9E" w:rsidRPr="00771A9E" w:rsidRDefault="00771A9E" w:rsidP="00771A9E">
      <w:pPr>
        <w:spacing w:line="360" w:lineRule="auto"/>
        <w:jc w:val="both"/>
        <w:rPr>
          <w:rFonts w:ascii="Book Antiqua" w:hAnsi="Book Antiqua"/>
        </w:rPr>
      </w:pPr>
    </w:p>
    <w:p w14:paraId="78AD3174" w14:textId="4F98BB44" w:rsidR="00771A9E" w:rsidRPr="00BA3625" w:rsidRDefault="00771A9E" w:rsidP="00771A9E">
      <w:pPr>
        <w:widowControl w:val="0"/>
        <w:kinsoku w:val="0"/>
        <w:overflowPunct w:val="0"/>
        <w:autoSpaceDE w:val="0"/>
        <w:autoSpaceDN w:val="0"/>
        <w:spacing w:line="360" w:lineRule="auto"/>
        <w:jc w:val="both"/>
        <w:rPr>
          <w:rFonts w:ascii="Book Antiqua" w:eastAsia="Calibri" w:hAnsi="Book Antiqua"/>
          <w:b/>
        </w:rPr>
      </w:pPr>
      <w:r w:rsidRPr="00771A9E">
        <w:rPr>
          <w:rFonts w:ascii="Book Antiqua" w:hAnsi="Book Antiqua"/>
        </w:rPr>
        <w:br w:type="page"/>
      </w:r>
      <w:r w:rsidR="00BA3625" w:rsidRPr="00BA3625">
        <w:rPr>
          <w:rFonts w:ascii="Book Antiqua" w:eastAsia="Calibri" w:hAnsi="Book Antiqua"/>
          <w:b/>
        </w:rPr>
        <w:lastRenderedPageBreak/>
        <w:t>Table 5</w:t>
      </w:r>
      <w:r w:rsidRPr="00BA3625">
        <w:rPr>
          <w:rFonts w:ascii="Book Antiqua" w:eastAsia="Calibri" w:hAnsi="Book Antiqua"/>
          <w:b/>
        </w:rPr>
        <w:t xml:space="preserve"> Categorical predictors of primary non-function second graft by Fisher’s exact test</w:t>
      </w:r>
    </w:p>
    <w:tbl>
      <w:tblPr>
        <w:tblStyle w:val="LightShading12"/>
        <w:tblW w:w="0" w:type="auto"/>
        <w:tblBorders>
          <w:top w:val="single" w:sz="4" w:space="0" w:color="auto"/>
          <w:bottom w:val="single" w:sz="4" w:space="0" w:color="auto"/>
        </w:tblBorders>
        <w:tblCellMar>
          <w:left w:w="86" w:type="dxa"/>
          <w:right w:w="86" w:type="dxa"/>
        </w:tblCellMar>
        <w:tblLook w:val="0600" w:firstRow="0" w:lastRow="0" w:firstColumn="0" w:lastColumn="0" w:noHBand="1" w:noVBand="1"/>
      </w:tblPr>
      <w:tblGrid>
        <w:gridCol w:w="3219"/>
        <w:gridCol w:w="1286"/>
        <w:gridCol w:w="1302"/>
        <w:gridCol w:w="1106"/>
        <w:gridCol w:w="1223"/>
        <w:gridCol w:w="817"/>
      </w:tblGrid>
      <w:tr w:rsidR="00771A9E" w:rsidRPr="00771A9E" w14:paraId="152B68E5" w14:textId="77777777" w:rsidTr="00A90DF3">
        <w:tc>
          <w:tcPr>
            <w:tcW w:w="3219" w:type="dxa"/>
            <w:tcBorders>
              <w:top w:val="single" w:sz="4" w:space="0" w:color="auto"/>
              <w:bottom w:val="single" w:sz="4" w:space="0" w:color="auto"/>
            </w:tcBorders>
          </w:tcPr>
          <w:p w14:paraId="274F2E72"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b/>
                <w:bCs/>
              </w:rPr>
            </w:pPr>
            <w:r w:rsidRPr="00771A9E">
              <w:rPr>
                <w:rFonts w:ascii="Book Antiqua" w:eastAsia="Calibri" w:hAnsi="Book Antiqua" w:cs="Times New Roman"/>
                <w:b/>
                <w:bCs/>
              </w:rPr>
              <w:t>Variables</w:t>
            </w:r>
          </w:p>
        </w:tc>
        <w:tc>
          <w:tcPr>
            <w:tcW w:w="1286" w:type="dxa"/>
            <w:tcBorders>
              <w:top w:val="single" w:sz="4" w:space="0" w:color="auto"/>
              <w:bottom w:val="single" w:sz="4" w:space="0" w:color="auto"/>
            </w:tcBorders>
          </w:tcPr>
          <w:p w14:paraId="23B59645"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b/>
                <w:bCs/>
              </w:rPr>
            </w:pPr>
          </w:p>
        </w:tc>
        <w:tc>
          <w:tcPr>
            <w:tcW w:w="1302" w:type="dxa"/>
            <w:tcBorders>
              <w:top w:val="single" w:sz="4" w:space="0" w:color="auto"/>
              <w:bottom w:val="single" w:sz="4" w:space="0" w:color="auto"/>
            </w:tcBorders>
          </w:tcPr>
          <w:p w14:paraId="08529A27" w14:textId="5C46CD0A" w:rsidR="00771A9E" w:rsidRPr="00771A9E" w:rsidRDefault="00B30527" w:rsidP="00771A9E">
            <w:pPr>
              <w:widowControl w:val="0"/>
              <w:kinsoku w:val="0"/>
              <w:overflowPunct w:val="0"/>
              <w:autoSpaceDE w:val="0"/>
              <w:autoSpaceDN w:val="0"/>
              <w:spacing w:line="360" w:lineRule="auto"/>
              <w:jc w:val="both"/>
              <w:rPr>
                <w:rFonts w:ascii="Book Antiqua" w:eastAsia="Calibri" w:hAnsi="Book Antiqua" w:cs="Times New Roman"/>
                <w:b/>
                <w:bCs/>
              </w:rPr>
            </w:pPr>
            <w:r>
              <w:rPr>
                <w:rFonts w:ascii="Book Antiqua" w:eastAsia="Calibri" w:hAnsi="Book Antiqua" w:cs="Times New Roman"/>
                <w:b/>
                <w:bCs/>
              </w:rPr>
              <w:t xml:space="preserve">Primary </w:t>
            </w:r>
            <w:r w:rsidRPr="00771A9E">
              <w:rPr>
                <w:rFonts w:ascii="Book Antiqua" w:eastAsia="Calibri" w:hAnsi="Book Antiqua" w:cs="Times New Roman"/>
                <w:b/>
                <w:bCs/>
              </w:rPr>
              <w:t>non-function</w:t>
            </w:r>
            <w:r w:rsidR="00771A9E" w:rsidRPr="00771A9E">
              <w:rPr>
                <w:rFonts w:ascii="Book Antiqua" w:eastAsia="Calibri" w:hAnsi="Book Antiqua" w:cs="Times New Roman"/>
                <w:b/>
                <w:bCs/>
              </w:rPr>
              <w:t xml:space="preserve"> (</w:t>
            </w:r>
            <w:r w:rsidRPr="00B30527">
              <w:rPr>
                <w:rFonts w:ascii="Book Antiqua" w:eastAsia="Calibri" w:hAnsi="Book Antiqua" w:cs="Times New Roman"/>
                <w:b/>
                <w:bCs/>
                <w:i/>
              </w:rPr>
              <w:t>n</w:t>
            </w:r>
            <w:r w:rsidR="00771A9E" w:rsidRPr="00771A9E">
              <w:rPr>
                <w:rFonts w:ascii="Book Antiqua" w:eastAsia="Calibri" w:hAnsi="Book Antiqua" w:cs="Times New Roman"/>
                <w:b/>
                <w:bCs/>
              </w:rPr>
              <w:t xml:space="preserve"> = 5)</w:t>
            </w:r>
          </w:p>
        </w:tc>
        <w:tc>
          <w:tcPr>
            <w:tcW w:w="982" w:type="dxa"/>
            <w:tcBorders>
              <w:top w:val="single" w:sz="4" w:space="0" w:color="auto"/>
              <w:bottom w:val="single" w:sz="4" w:space="0" w:color="auto"/>
            </w:tcBorders>
          </w:tcPr>
          <w:p w14:paraId="63F08FC6" w14:textId="53364573"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b/>
                <w:bCs/>
              </w:rPr>
            </w:pPr>
            <w:r w:rsidRPr="00771A9E">
              <w:rPr>
                <w:rFonts w:ascii="Book Antiqua" w:eastAsia="Calibri" w:hAnsi="Book Antiqua" w:cs="Times New Roman"/>
                <w:b/>
                <w:bCs/>
              </w:rPr>
              <w:t xml:space="preserve">Primary </w:t>
            </w:r>
            <w:r w:rsidR="00027848" w:rsidRPr="00771A9E">
              <w:rPr>
                <w:rFonts w:ascii="Book Antiqua" w:eastAsia="Calibri" w:hAnsi="Book Antiqua" w:cs="Times New Roman"/>
                <w:b/>
                <w:bCs/>
              </w:rPr>
              <w:t xml:space="preserve">function </w:t>
            </w:r>
            <w:r w:rsidRPr="00771A9E">
              <w:rPr>
                <w:rFonts w:ascii="Book Antiqua" w:eastAsia="Calibri" w:hAnsi="Book Antiqua" w:cs="Times New Roman"/>
                <w:b/>
                <w:bCs/>
              </w:rPr>
              <w:t>(</w:t>
            </w:r>
            <w:r w:rsidRPr="00B30527">
              <w:rPr>
                <w:rFonts w:ascii="Book Antiqua" w:eastAsia="Calibri" w:hAnsi="Book Antiqua" w:cs="Times New Roman"/>
                <w:b/>
                <w:bCs/>
                <w:i/>
              </w:rPr>
              <w:t>n</w:t>
            </w:r>
            <w:r w:rsidRPr="00771A9E">
              <w:rPr>
                <w:rFonts w:ascii="Book Antiqua" w:eastAsia="Calibri" w:hAnsi="Book Antiqua" w:cs="Times New Roman"/>
                <w:b/>
                <w:bCs/>
              </w:rPr>
              <w:t xml:space="preserve"> = 43)</w:t>
            </w:r>
            <w:r w:rsidRPr="00771A9E">
              <w:rPr>
                <w:rFonts w:ascii="Book Antiqua" w:eastAsia="Calibri" w:hAnsi="Book Antiqua" w:cs="Times New Roman"/>
                <w:b/>
                <w:bCs/>
                <w:vertAlign w:val="superscript"/>
              </w:rPr>
              <w:t>1</w:t>
            </w:r>
          </w:p>
        </w:tc>
        <w:tc>
          <w:tcPr>
            <w:tcW w:w="1166" w:type="dxa"/>
            <w:tcBorders>
              <w:top w:val="single" w:sz="4" w:space="0" w:color="auto"/>
              <w:bottom w:val="single" w:sz="4" w:space="0" w:color="auto"/>
            </w:tcBorders>
          </w:tcPr>
          <w:p w14:paraId="1EC89552" w14:textId="3E86C4BC" w:rsidR="00771A9E" w:rsidRPr="00771A9E" w:rsidRDefault="00771A9E" w:rsidP="00A514D8">
            <w:pPr>
              <w:widowControl w:val="0"/>
              <w:kinsoku w:val="0"/>
              <w:overflowPunct w:val="0"/>
              <w:autoSpaceDE w:val="0"/>
              <w:autoSpaceDN w:val="0"/>
              <w:spacing w:line="360" w:lineRule="auto"/>
              <w:jc w:val="both"/>
              <w:rPr>
                <w:rFonts w:ascii="Book Antiqua" w:eastAsia="Calibri" w:hAnsi="Book Antiqua" w:cs="Times New Roman"/>
                <w:b/>
                <w:bCs/>
                <w:vertAlign w:val="superscript"/>
              </w:rPr>
            </w:pPr>
            <w:r w:rsidRPr="00771A9E">
              <w:rPr>
                <w:rFonts w:ascii="Book Antiqua" w:eastAsia="Calibri" w:hAnsi="Book Antiqua" w:cs="Times New Roman"/>
                <w:b/>
                <w:bCs/>
              </w:rPr>
              <w:t xml:space="preserve">Odds </w:t>
            </w:r>
            <w:r w:rsidR="00A514D8">
              <w:rPr>
                <w:rFonts w:ascii="Book Antiqua" w:eastAsia="Calibri" w:hAnsi="Book Antiqua" w:cs="Times New Roman"/>
                <w:b/>
                <w:bCs/>
              </w:rPr>
              <w:t>ratio</w:t>
            </w:r>
            <w:r w:rsidRPr="00771A9E">
              <w:rPr>
                <w:rFonts w:ascii="Book Antiqua" w:eastAsia="Calibri" w:hAnsi="Book Antiqua" w:cs="Times New Roman"/>
                <w:b/>
                <w:bCs/>
                <w:vertAlign w:val="superscript"/>
              </w:rPr>
              <w:t>2</w:t>
            </w:r>
          </w:p>
        </w:tc>
        <w:tc>
          <w:tcPr>
            <w:tcW w:w="817" w:type="dxa"/>
            <w:tcBorders>
              <w:top w:val="single" w:sz="4" w:space="0" w:color="auto"/>
              <w:bottom w:val="single" w:sz="4" w:space="0" w:color="auto"/>
            </w:tcBorders>
          </w:tcPr>
          <w:p w14:paraId="10151DF8" w14:textId="2A611740" w:rsidR="00771A9E" w:rsidRPr="00771A9E" w:rsidRDefault="0018457A" w:rsidP="00771A9E">
            <w:pPr>
              <w:widowControl w:val="0"/>
              <w:kinsoku w:val="0"/>
              <w:overflowPunct w:val="0"/>
              <w:autoSpaceDE w:val="0"/>
              <w:autoSpaceDN w:val="0"/>
              <w:spacing w:line="360" w:lineRule="auto"/>
              <w:jc w:val="both"/>
              <w:rPr>
                <w:rFonts w:ascii="Book Antiqua" w:eastAsia="Calibri" w:hAnsi="Book Antiqua" w:cs="Times New Roman"/>
                <w:b/>
                <w:bCs/>
              </w:rPr>
            </w:pPr>
            <w:r w:rsidRPr="0018457A">
              <w:rPr>
                <w:rFonts w:ascii="Book Antiqua" w:eastAsia="Calibri" w:hAnsi="Book Antiqua" w:cs="Times New Roman"/>
                <w:b/>
                <w:bCs/>
                <w:i/>
              </w:rPr>
              <w:t xml:space="preserve">P </w:t>
            </w:r>
            <w:r w:rsidR="009B5FA9">
              <w:rPr>
                <w:rFonts w:ascii="Book Antiqua" w:eastAsia="Calibri" w:hAnsi="Book Antiqua" w:cs="Times New Roman"/>
                <w:b/>
                <w:bCs/>
              </w:rPr>
              <w:t>v</w:t>
            </w:r>
            <w:r w:rsidR="00771A9E" w:rsidRPr="00771A9E">
              <w:rPr>
                <w:rFonts w:ascii="Book Antiqua" w:eastAsia="Calibri" w:hAnsi="Book Antiqua" w:cs="Times New Roman"/>
                <w:b/>
                <w:bCs/>
              </w:rPr>
              <w:t>alue</w:t>
            </w:r>
          </w:p>
        </w:tc>
      </w:tr>
      <w:tr w:rsidR="00771A9E" w:rsidRPr="00771A9E" w14:paraId="199C49A7" w14:textId="77777777" w:rsidTr="00A90DF3">
        <w:tc>
          <w:tcPr>
            <w:tcW w:w="3219" w:type="dxa"/>
            <w:vMerge w:val="restart"/>
            <w:tcBorders>
              <w:top w:val="single" w:sz="4" w:space="0" w:color="auto"/>
            </w:tcBorders>
          </w:tcPr>
          <w:p w14:paraId="3D63DCB4" w14:textId="78104D73"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 xml:space="preserve">DM as a </w:t>
            </w:r>
            <w:r w:rsidR="002B5C24" w:rsidRPr="00771A9E">
              <w:rPr>
                <w:rFonts w:ascii="Book Antiqua" w:eastAsia="Calibri" w:hAnsi="Book Antiqua" w:cs="Times New Roman"/>
              </w:rPr>
              <w:t xml:space="preserve">cause </w:t>
            </w:r>
            <w:r w:rsidRPr="00771A9E">
              <w:rPr>
                <w:rFonts w:ascii="Book Antiqua" w:eastAsia="Calibri" w:hAnsi="Book Antiqua" w:cs="Times New Roman"/>
              </w:rPr>
              <w:t>of ESRD</w:t>
            </w:r>
          </w:p>
        </w:tc>
        <w:tc>
          <w:tcPr>
            <w:tcW w:w="1286" w:type="dxa"/>
            <w:tcBorders>
              <w:top w:val="single" w:sz="4" w:space="0" w:color="auto"/>
            </w:tcBorders>
          </w:tcPr>
          <w:p w14:paraId="3B16B21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No</w:t>
            </w:r>
          </w:p>
        </w:tc>
        <w:tc>
          <w:tcPr>
            <w:tcW w:w="1302" w:type="dxa"/>
            <w:tcBorders>
              <w:top w:val="single" w:sz="4" w:space="0" w:color="auto"/>
            </w:tcBorders>
          </w:tcPr>
          <w:p w14:paraId="70BC02BC"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5</w:t>
            </w:r>
          </w:p>
        </w:tc>
        <w:tc>
          <w:tcPr>
            <w:tcW w:w="982" w:type="dxa"/>
            <w:tcBorders>
              <w:top w:val="single" w:sz="4" w:space="0" w:color="auto"/>
            </w:tcBorders>
          </w:tcPr>
          <w:p w14:paraId="77C1DE5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42</w:t>
            </w:r>
          </w:p>
        </w:tc>
        <w:tc>
          <w:tcPr>
            <w:tcW w:w="1166" w:type="dxa"/>
            <w:vMerge w:val="restart"/>
            <w:tcBorders>
              <w:top w:val="single" w:sz="4" w:space="0" w:color="auto"/>
            </w:tcBorders>
          </w:tcPr>
          <w:p w14:paraId="637B3C6B"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w:t>
            </w:r>
          </w:p>
        </w:tc>
        <w:tc>
          <w:tcPr>
            <w:tcW w:w="817" w:type="dxa"/>
            <w:vMerge w:val="restart"/>
            <w:tcBorders>
              <w:top w:val="single" w:sz="4" w:space="0" w:color="auto"/>
            </w:tcBorders>
          </w:tcPr>
          <w:p w14:paraId="09C9B11D"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w:t>
            </w:r>
          </w:p>
        </w:tc>
      </w:tr>
      <w:tr w:rsidR="00771A9E" w:rsidRPr="00771A9E" w14:paraId="142DEE6B" w14:textId="77777777" w:rsidTr="00A90DF3">
        <w:tc>
          <w:tcPr>
            <w:tcW w:w="3219" w:type="dxa"/>
            <w:vMerge/>
          </w:tcPr>
          <w:p w14:paraId="1BC25447"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1286" w:type="dxa"/>
          </w:tcPr>
          <w:p w14:paraId="0927DBA6"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Yes</w:t>
            </w:r>
          </w:p>
        </w:tc>
        <w:tc>
          <w:tcPr>
            <w:tcW w:w="1302" w:type="dxa"/>
          </w:tcPr>
          <w:p w14:paraId="59221717"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w:t>
            </w:r>
          </w:p>
        </w:tc>
        <w:tc>
          <w:tcPr>
            <w:tcW w:w="982" w:type="dxa"/>
          </w:tcPr>
          <w:p w14:paraId="0BDCB882"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w:t>
            </w:r>
          </w:p>
        </w:tc>
        <w:tc>
          <w:tcPr>
            <w:tcW w:w="1166" w:type="dxa"/>
            <w:vMerge/>
          </w:tcPr>
          <w:p w14:paraId="2D9EFCF7"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817" w:type="dxa"/>
            <w:vMerge/>
          </w:tcPr>
          <w:p w14:paraId="475B49E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r>
      <w:tr w:rsidR="00771A9E" w:rsidRPr="00771A9E" w14:paraId="0FDDA4C4" w14:textId="77777777" w:rsidTr="00A90DF3">
        <w:tc>
          <w:tcPr>
            <w:tcW w:w="3219" w:type="dxa"/>
            <w:vMerge w:val="restart"/>
          </w:tcPr>
          <w:p w14:paraId="412042C2" w14:textId="1D378C00"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 xml:space="preserve">First </w:t>
            </w:r>
            <w:r w:rsidR="002B5C24" w:rsidRPr="00771A9E">
              <w:rPr>
                <w:rFonts w:ascii="Book Antiqua" w:eastAsia="Calibri" w:hAnsi="Book Antiqua" w:cs="Times New Roman"/>
              </w:rPr>
              <w:t>graft function</w:t>
            </w:r>
          </w:p>
        </w:tc>
        <w:tc>
          <w:tcPr>
            <w:tcW w:w="1286" w:type="dxa"/>
          </w:tcPr>
          <w:p w14:paraId="0DADD5AF"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No</w:t>
            </w:r>
          </w:p>
        </w:tc>
        <w:tc>
          <w:tcPr>
            <w:tcW w:w="1302" w:type="dxa"/>
          </w:tcPr>
          <w:p w14:paraId="60EB5FC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3</w:t>
            </w:r>
          </w:p>
        </w:tc>
        <w:tc>
          <w:tcPr>
            <w:tcW w:w="982" w:type="dxa"/>
          </w:tcPr>
          <w:p w14:paraId="40C75BBF"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20</w:t>
            </w:r>
          </w:p>
        </w:tc>
        <w:tc>
          <w:tcPr>
            <w:tcW w:w="1166" w:type="dxa"/>
            <w:vMerge w:val="restart"/>
          </w:tcPr>
          <w:p w14:paraId="3B17762B"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817" w:type="dxa"/>
            <w:vMerge w:val="restart"/>
          </w:tcPr>
          <w:p w14:paraId="0E1D29EA"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0.84</w:t>
            </w:r>
          </w:p>
        </w:tc>
      </w:tr>
      <w:tr w:rsidR="00771A9E" w:rsidRPr="00771A9E" w14:paraId="2F90CA6C" w14:textId="77777777" w:rsidTr="00A90DF3">
        <w:tc>
          <w:tcPr>
            <w:tcW w:w="3219" w:type="dxa"/>
            <w:vMerge/>
          </w:tcPr>
          <w:p w14:paraId="4506B3D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1286" w:type="dxa"/>
          </w:tcPr>
          <w:p w14:paraId="2D2F1C1F"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Delayed</w:t>
            </w:r>
          </w:p>
        </w:tc>
        <w:tc>
          <w:tcPr>
            <w:tcW w:w="1302" w:type="dxa"/>
          </w:tcPr>
          <w:p w14:paraId="0356AE4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w:t>
            </w:r>
          </w:p>
        </w:tc>
        <w:tc>
          <w:tcPr>
            <w:tcW w:w="982" w:type="dxa"/>
          </w:tcPr>
          <w:p w14:paraId="2F6790B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7</w:t>
            </w:r>
          </w:p>
        </w:tc>
        <w:tc>
          <w:tcPr>
            <w:tcW w:w="1166" w:type="dxa"/>
            <w:vMerge/>
          </w:tcPr>
          <w:p w14:paraId="332675B2"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817" w:type="dxa"/>
            <w:vMerge/>
          </w:tcPr>
          <w:p w14:paraId="657E0B9F"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r>
      <w:tr w:rsidR="00771A9E" w:rsidRPr="00771A9E" w14:paraId="0F70B370" w14:textId="77777777" w:rsidTr="00A90DF3">
        <w:tc>
          <w:tcPr>
            <w:tcW w:w="3219" w:type="dxa"/>
            <w:vMerge/>
          </w:tcPr>
          <w:p w14:paraId="60B26E25"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1286" w:type="dxa"/>
          </w:tcPr>
          <w:p w14:paraId="38386446"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Instant</w:t>
            </w:r>
          </w:p>
        </w:tc>
        <w:tc>
          <w:tcPr>
            <w:tcW w:w="1302" w:type="dxa"/>
          </w:tcPr>
          <w:p w14:paraId="666B9B4F"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w:t>
            </w:r>
          </w:p>
        </w:tc>
        <w:tc>
          <w:tcPr>
            <w:tcW w:w="982" w:type="dxa"/>
          </w:tcPr>
          <w:p w14:paraId="49320349"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16</w:t>
            </w:r>
          </w:p>
        </w:tc>
        <w:tc>
          <w:tcPr>
            <w:tcW w:w="1166" w:type="dxa"/>
            <w:vMerge/>
          </w:tcPr>
          <w:p w14:paraId="1EB4DC57"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817" w:type="dxa"/>
            <w:vMerge/>
          </w:tcPr>
          <w:p w14:paraId="1B75C0C3"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r>
      <w:tr w:rsidR="00771A9E" w:rsidRPr="00771A9E" w14:paraId="5FAC7ABE" w14:textId="77777777" w:rsidTr="00A90DF3">
        <w:tc>
          <w:tcPr>
            <w:tcW w:w="3219" w:type="dxa"/>
            <w:vMerge w:val="restart"/>
          </w:tcPr>
          <w:p w14:paraId="71A084CF" w14:textId="7430E330"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Acute</w:t>
            </w:r>
            <w:r w:rsidR="00E819CB" w:rsidRPr="00771A9E">
              <w:rPr>
                <w:rFonts w:ascii="Book Antiqua" w:eastAsia="Calibri" w:hAnsi="Book Antiqua" w:cs="Times New Roman"/>
              </w:rPr>
              <w:t xml:space="preserve"> rejection in first year after first transplantation</w:t>
            </w:r>
          </w:p>
        </w:tc>
        <w:tc>
          <w:tcPr>
            <w:tcW w:w="1286" w:type="dxa"/>
          </w:tcPr>
          <w:p w14:paraId="3613F116"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No</w:t>
            </w:r>
          </w:p>
        </w:tc>
        <w:tc>
          <w:tcPr>
            <w:tcW w:w="1302" w:type="dxa"/>
          </w:tcPr>
          <w:p w14:paraId="3614A472"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3</w:t>
            </w:r>
          </w:p>
        </w:tc>
        <w:tc>
          <w:tcPr>
            <w:tcW w:w="982" w:type="dxa"/>
          </w:tcPr>
          <w:p w14:paraId="50F57FE1"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24</w:t>
            </w:r>
          </w:p>
        </w:tc>
        <w:tc>
          <w:tcPr>
            <w:tcW w:w="1166" w:type="dxa"/>
            <w:vMerge w:val="restart"/>
          </w:tcPr>
          <w:p w14:paraId="7537CC1A"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0.94</w:t>
            </w:r>
          </w:p>
        </w:tc>
        <w:tc>
          <w:tcPr>
            <w:tcW w:w="817" w:type="dxa"/>
            <w:vMerge w:val="restart"/>
          </w:tcPr>
          <w:p w14:paraId="789DFAD3"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w:t>
            </w:r>
          </w:p>
        </w:tc>
      </w:tr>
      <w:tr w:rsidR="00771A9E" w:rsidRPr="00771A9E" w14:paraId="26D49D1D" w14:textId="77777777" w:rsidTr="00A90DF3">
        <w:tc>
          <w:tcPr>
            <w:tcW w:w="3219" w:type="dxa"/>
            <w:vMerge/>
          </w:tcPr>
          <w:p w14:paraId="76EDC23B"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1286" w:type="dxa"/>
          </w:tcPr>
          <w:p w14:paraId="1A41514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Yes</w:t>
            </w:r>
          </w:p>
        </w:tc>
        <w:tc>
          <w:tcPr>
            <w:tcW w:w="1302" w:type="dxa"/>
          </w:tcPr>
          <w:p w14:paraId="56D74CAF"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w:t>
            </w:r>
          </w:p>
        </w:tc>
        <w:tc>
          <w:tcPr>
            <w:tcW w:w="982" w:type="dxa"/>
          </w:tcPr>
          <w:p w14:paraId="1CA5AB25"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17</w:t>
            </w:r>
          </w:p>
        </w:tc>
        <w:tc>
          <w:tcPr>
            <w:tcW w:w="1166" w:type="dxa"/>
            <w:vMerge/>
          </w:tcPr>
          <w:p w14:paraId="1AA36E8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817" w:type="dxa"/>
            <w:vMerge/>
          </w:tcPr>
          <w:p w14:paraId="0AD4F556"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r>
      <w:tr w:rsidR="00771A9E" w:rsidRPr="00771A9E" w14:paraId="149B09F7" w14:textId="77777777" w:rsidTr="00A90DF3">
        <w:tc>
          <w:tcPr>
            <w:tcW w:w="3219" w:type="dxa"/>
            <w:vMerge w:val="restart"/>
          </w:tcPr>
          <w:p w14:paraId="459C3634" w14:textId="6A967EC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 xml:space="preserve">First </w:t>
            </w:r>
            <w:r w:rsidR="00AC6490" w:rsidRPr="00771A9E">
              <w:rPr>
                <w:rFonts w:ascii="Book Antiqua" w:eastAsia="Calibri" w:hAnsi="Book Antiqua" w:cs="Times New Roman"/>
              </w:rPr>
              <w:t>graft loss by acute rejection</w:t>
            </w:r>
          </w:p>
        </w:tc>
        <w:tc>
          <w:tcPr>
            <w:tcW w:w="1286" w:type="dxa"/>
          </w:tcPr>
          <w:p w14:paraId="14D84C79"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No</w:t>
            </w:r>
          </w:p>
        </w:tc>
        <w:tc>
          <w:tcPr>
            <w:tcW w:w="1302" w:type="dxa"/>
          </w:tcPr>
          <w:p w14:paraId="48FA80CB"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3</w:t>
            </w:r>
          </w:p>
        </w:tc>
        <w:tc>
          <w:tcPr>
            <w:tcW w:w="982" w:type="dxa"/>
          </w:tcPr>
          <w:p w14:paraId="4D2BC67C"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42</w:t>
            </w:r>
          </w:p>
        </w:tc>
        <w:tc>
          <w:tcPr>
            <w:tcW w:w="1166" w:type="dxa"/>
            <w:vMerge w:val="restart"/>
          </w:tcPr>
          <w:p w14:paraId="236A5B9D"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28</w:t>
            </w:r>
          </w:p>
        </w:tc>
        <w:tc>
          <w:tcPr>
            <w:tcW w:w="817" w:type="dxa"/>
            <w:vMerge w:val="restart"/>
          </w:tcPr>
          <w:p w14:paraId="42496456"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0.025</w:t>
            </w:r>
          </w:p>
        </w:tc>
      </w:tr>
      <w:tr w:rsidR="00771A9E" w:rsidRPr="00771A9E" w14:paraId="719CE36E" w14:textId="77777777" w:rsidTr="00A90DF3">
        <w:tc>
          <w:tcPr>
            <w:tcW w:w="3219" w:type="dxa"/>
            <w:vMerge/>
          </w:tcPr>
          <w:p w14:paraId="1ADA1097"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1286" w:type="dxa"/>
          </w:tcPr>
          <w:p w14:paraId="3ABB2BC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Yes</w:t>
            </w:r>
          </w:p>
        </w:tc>
        <w:tc>
          <w:tcPr>
            <w:tcW w:w="1302" w:type="dxa"/>
          </w:tcPr>
          <w:p w14:paraId="398A35C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w:t>
            </w:r>
          </w:p>
        </w:tc>
        <w:tc>
          <w:tcPr>
            <w:tcW w:w="982" w:type="dxa"/>
          </w:tcPr>
          <w:p w14:paraId="063CC7CB"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w:t>
            </w:r>
          </w:p>
        </w:tc>
        <w:tc>
          <w:tcPr>
            <w:tcW w:w="1166" w:type="dxa"/>
            <w:vMerge/>
          </w:tcPr>
          <w:p w14:paraId="64C95D55"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817" w:type="dxa"/>
            <w:vMerge/>
          </w:tcPr>
          <w:p w14:paraId="1C0E74A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r>
      <w:tr w:rsidR="00771A9E" w:rsidRPr="00771A9E" w14:paraId="500EA8BD" w14:textId="77777777" w:rsidTr="00A90DF3">
        <w:tc>
          <w:tcPr>
            <w:tcW w:w="3219" w:type="dxa"/>
            <w:vMerge w:val="restart"/>
          </w:tcPr>
          <w:p w14:paraId="2ACDF3D7" w14:textId="4A75271F"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 xml:space="preserve">First </w:t>
            </w:r>
            <w:r w:rsidR="002A4389" w:rsidRPr="00771A9E">
              <w:rPr>
                <w:rFonts w:ascii="Book Antiqua" w:eastAsia="Calibri" w:hAnsi="Book Antiqua" w:cs="Times New Roman"/>
              </w:rPr>
              <w:t>graft nephrectomy</w:t>
            </w:r>
          </w:p>
        </w:tc>
        <w:tc>
          <w:tcPr>
            <w:tcW w:w="1286" w:type="dxa"/>
          </w:tcPr>
          <w:p w14:paraId="3A1042C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No</w:t>
            </w:r>
          </w:p>
        </w:tc>
        <w:tc>
          <w:tcPr>
            <w:tcW w:w="1302" w:type="dxa"/>
          </w:tcPr>
          <w:p w14:paraId="1CDE33D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w:t>
            </w:r>
          </w:p>
        </w:tc>
        <w:tc>
          <w:tcPr>
            <w:tcW w:w="982" w:type="dxa"/>
          </w:tcPr>
          <w:p w14:paraId="13789D4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11</w:t>
            </w:r>
          </w:p>
        </w:tc>
        <w:tc>
          <w:tcPr>
            <w:tcW w:w="1166" w:type="dxa"/>
            <w:vMerge w:val="restart"/>
          </w:tcPr>
          <w:p w14:paraId="15354C50" w14:textId="1C8E75E5"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vertAlign w:val="superscript"/>
              </w:rPr>
            </w:pPr>
            <w:r w:rsidRPr="00771A9E">
              <w:rPr>
                <w:rFonts w:ascii="Book Antiqua" w:eastAsia="Calibri" w:hAnsi="Book Antiqua" w:cs="Times New Roman"/>
              </w:rPr>
              <w:t>Not Assessed</w:t>
            </w:r>
            <w:r w:rsidRPr="00771A9E">
              <w:rPr>
                <w:rFonts w:ascii="Book Antiqua" w:eastAsia="Calibri" w:hAnsi="Book Antiqua" w:cs="Times New Roman"/>
                <w:vertAlign w:val="superscript"/>
              </w:rPr>
              <w:t>3</w:t>
            </w:r>
          </w:p>
        </w:tc>
        <w:tc>
          <w:tcPr>
            <w:tcW w:w="817" w:type="dxa"/>
            <w:vMerge w:val="restart"/>
          </w:tcPr>
          <w:p w14:paraId="38BD450C"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0.58</w:t>
            </w:r>
          </w:p>
        </w:tc>
      </w:tr>
      <w:tr w:rsidR="00771A9E" w:rsidRPr="00771A9E" w14:paraId="235C936F" w14:textId="77777777" w:rsidTr="00A90DF3">
        <w:tc>
          <w:tcPr>
            <w:tcW w:w="3219" w:type="dxa"/>
            <w:vMerge/>
          </w:tcPr>
          <w:p w14:paraId="5D6C2A28"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1286" w:type="dxa"/>
          </w:tcPr>
          <w:p w14:paraId="199A3605"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Yes</w:t>
            </w:r>
          </w:p>
        </w:tc>
        <w:tc>
          <w:tcPr>
            <w:tcW w:w="1302" w:type="dxa"/>
          </w:tcPr>
          <w:p w14:paraId="4C173076"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5</w:t>
            </w:r>
          </w:p>
        </w:tc>
        <w:tc>
          <w:tcPr>
            <w:tcW w:w="982" w:type="dxa"/>
          </w:tcPr>
          <w:p w14:paraId="30AB061F"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32</w:t>
            </w:r>
          </w:p>
        </w:tc>
        <w:tc>
          <w:tcPr>
            <w:tcW w:w="1166" w:type="dxa"/>
            <w:vMerge/>
          </w:tcPr>
          <w:p w14:paraId="2C169247"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817" w:type="dxa"/>
            <w:vMerge/>
          </w:tcPr>
          <w:p w14:paraId="78F67E6A"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r>
      <w:tr w:rsidR="00771A9E" w:rsidRPr="00771A9E" w14:paraId="0F4DF834" w14:textId="77777777" w:rsidTr="00A90DF3">
        <w:tc>
          <w:tcPr>
            <w:tcW w:w="3219" w:type="dxa"/>
            <w:vMerge w:val="restart"/>
          </w:tcPr>
          <w:p w14:paraId="3190C498" w14:textId="71B7F5FA"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 xml:space="preserve">Living </w:t>
            </w:r>
            <w:r w:rsidR="00EB1278" w:rsidRPr="00771A9E">
              <w:rPr>
                <w:rFonts w:ascii="Book Antiqua" w:eastAsia="Calibri" w:hAnsi="Book Antiqua" w:cs="Times New Roman"/>
              </w:rPr>
              <w:t>donor</w:t>
            </w:r>
          </w:p>
        </w:tc>
        <w:tc>
          <w:tcPr>
            <w:tcW w:w="1286" w:type="dxa"/>
          </w:tcPr>
          <w:p w14:paraId="19D2C8B2"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No</w:t>
            </w:r>
          </w:p>
        </w:tc>
        <w:tc>
          <w:tcPr>
            <w:tcW w:w="1302" w:type="dxa"/>
          </w:tcPr>
          <w:p w14:paraId="466A2776"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5</w:t>
            </w:r>
          </w:p>
        </w:tc>
        <w:tc>
          <w:tcPr>
            <w:tcW w:w="982" w:type="dxa"/>
          </w:tcPr>
          <w:p w14:paraId="7178A8B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40</w:t>
            </w:r>
          </w:p>
        </w:tc>
        <w:tc>
          <w:tcPr>
            <w:tcW w:w="1166" w:type="dxa"/>
            <w:vMerge w:val="restart"/>
          </w:tcPr>
          <w:p w14:paraId="3CEC6B7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w:t>
            </w:r>
          </w:p>
        </w:tc>
        <w:tc>
          <w:tcPr>
            <w:tcW w:w="817" w:type="dxa"/>
            <w:vMerge w:val="restart"/>
          </w:tcPr>
          <w:p w14:paraId="54E27922"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w:t>
            </w:r>
          </w:p>
        </w:tc>
      </w:tr>
      <w:tr w:rsidR="00771A9E" w:rsidRPr="00771A9E" w14:paraId="261578D8" w14:textId="77777777" w:rsidTr="00A90DF3">
        <w:tc>
          <w:tcPr>
            <w:tcW w:w="3219" w:type="dxa"/>
            <w:vMerge/>
          </w:tcPr>
          <w:p w14:paraId="3D37971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1286" w:type="dxa"/>
          </w:tcPr>
          <w:p w14:paraId="18AD2488"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Yes</w:t>
            </w:r>
          </w:p>
        </w:tc>
        <w:tc>
          <w:tcPr>
            <w:tcW w:w="1302" w:type="dxa"/>
          </w:tcPr>
          <w:p w14:paraId="455F2596"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w:t>
            </w:r>
          </w:p>
        </w:tc>
        <w:tc>
          <w:tcPr>
            <w:tcW w:w="982" w:type="dxa"/>
          </w:tcPr>
          <w:p w14:paraId="6E31BD76"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3</w:t>
            </w:r>
          </w:p>
        </w:tc>
        <w:tc>
          <w:tcPr>
            <w:tcW w:w="1166" w:type="dxa"/>
            <w:vMerge/>
          </w:tcPr>
          <w:p w14:paraId="053E4D22"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817" w:type="dxa"/>
            <w:vMerge/>
          </w:tcPr>
          <w:p w14:paraId="4221CF2B"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r>
      <w:tr w:rsidR="00771A9E" w:rsidRPr="00771A9E" w14:paraId="426E9E0E" w14:textId="77777777" w:rsidTr="00A90DF3">
        <w:tc>
          <w:tcPr>
            <w:tcW w:w="3219" w:type="dxa"/>
            <w:vMerge w:val="restart"/>
          </w:tcPr>
          <w:p w14:paraId="20C9B03E" w14:textId="70C0BC42"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 xml:space="preserve">PRA </w:t>
            </w:r>
            <w:r w:rsidR="00D55C6B" w:rsidRPr="00771A9E">
              <w:rPr>
                <w:rFonts w:ascii="Book Antiqua" w:eastAsia="Calibri" w:hAnsi="Book Antiqua" w:cs="Times New Roman"/>
              </w:rPr>
              <w:t>grouping</w:t>
            </w:r>
          </w:p>
        </w:tc>
        <w:tc>
          <w:tcPr>
            <w:tcW w:w="1286" w:type="dxa"/>
          </w:tcPr>
          <w:p w14:paraId="747AEFB8"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 to 30%</w:t>
            </w:r>
          </w:p>
        </w:tc>
        <w:tc>
          <w:tcPr>
            <w:tcW w:w="1302" w:type="dxa"/>
          </w:tcPr>
          <w:p w14:paraId="2B4B64B3"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3</w:t>
            </w:r>
          </w:p>
        </w:tc>
        <w:tc>
          <w:tcPr>
            <w:tcW w:w="982" w:type="dxa"/>
          </w:tcPr>
          <w:p w14:paraId="0662EE7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32</w:t>
            </w:r>
          </w:p>
        </w:tc>
        <w:tc>
          <w:tcPr>
            <w:tcW w:w="1166" w:type="dxa"/>
            <w:vMerge w:val="restart"/>
          </w:tcPr>
          <w:p w14:paraId="1C61F623"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817" w:type="dxa"/>
            <w:vMerge w:val="restart"/>
          </w:tcPr>
          <w:p w14:paraId="752C6013"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0.33</w:t>
            </w:r>
          </w:p>
        </w:tc>
      </w:tr>
      <w:tr w:rsidR="00771A9E" w:rsidRPr="00771A9E" w14:paraId="75B358B0" w14:textId="77777777" w:rsidTr="00A90DF3">
        <w:tc>
          <w:tcPr>
            <w:tcW w:w="3219" w:type="dxa"/>
            <w:vMerge/>
          </w:tcPr>
          <w:p w14:paraId="28B26152"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1286" w:type="dxa"/>
          </w:tcPr>
          <w:p w14:paraId="5E4C3F49"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31% to 80%</w:t>
            </w:r>
          </w:p>
        </w:tc>
        <w:tc>
          <w:tcPr>
            <w:tcW w:w="1302" w:type="dxa"/>
          </w:tcPr>
          <w:p w14:paraId="2E24ABB6"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w:t>
            </w:r>
          </w:p>
        </w:tc>
        <w:tc>
          <w:tcPr>
            <w:tcW w:w="982" w:type="dxa"/>
          </w:tcPr>
          <w:p w14:paraId="4FDC36F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9</w:t>
            </w:r>
          </w:p>
        </w:tc>
        <w:tc>
          <w:tcPr>
            <w:tcW w:w="1166" w:type="dxa"/>
            <w:vMerge/>
          </w:tcPr>
          <w:p w14:paraId="4E347C83"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817" w:type="dxa"/>
            <w:vMerge/>
          </w:tcPr>
          <w:p w14:paraId="4E9999F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r>
      <w:tr w:rsidR="00771A9E" w:rsidRPr="00771A9E" w14:paraId="32EB23D2" w14:textId="77777777" w:rsidTr="00A90DF3">
        <w:tc>
          <w:tcPr>
            <w:tcW w:w="3219" w:type="dxa"/>
            <w:vMerge/>
          </w:tcPr>
          <w:p w14:paraId="7C5E433B"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1286" w:type="dxa"/>
          </w:tcPr>
          <w:p w14:paraId="474632D5"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Over 80%</w:t>
            </w:r>
          </w:p>
        </w:tc>
        <w:tc>
          <w:tcPr>
            <w:tcW w:w="1302" w:type="dxa"/>
          </w:tcPr>
          <w:p w14:paraId="6B18EDB8"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w:t>
            </w:r>
          </w:p>
        </w:tc>
        <w:tc>
          <w:tcPr>
            <w:tcW w:w="982" w:type="dxa"/>
          </w:tcPr>
          <w:p w14:paraId="36648B9A"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w:t>
            </w:r>
          </w:p>
        </w:tc>
        <w:tc>
          <w:tcPr>
            <w:tcW w:w="1166" w:type="dxa"/>
            <w:vMerge/>
          </w:tcPr>
          <w:p w14:paraId="4A4C722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817" w:type="dxa"/>
            <w:vMerge/>
          </w:tcPr>
          <w:p w14:paraId="71C52361"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r>
      <w:tr w:rsidR="00771A9E" w:rsidRPr="00771A9E" w14:paraId="5FD43B74" w14:textId="77777777" w:rsidTr="00A90DF3">
        <w:tc>
          <w:tcPr>
            <w:tcW w:w="3219" w:type="dxa"/>
            <w:vMerge w:val="restart"/>
          </w:tcPr>
          <w:p w14:paraId="01C9F23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Number of HLA Mismatches</w:t>
            </w:r>
          </w:p>
        </w:tc>
        <w:tc>
          <w:tcPr>
            <w:tcW w:w="1286" w:type="dxa"/>
          </w:tcPr>
          <w:p w14:paraId="3B5D703C"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w:t>
            </w:r>
          </w:p>
        </w:tc>
        <w:tc>
          <w:tcPr>
            <w:tcW w:w="1302" w:type="dxa"/>
          </w:tcPr>
          <w:p w14:paraId="0AA7823F"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w:t>
            </w:r>
          </w:p>
        </w:tc>
        <w:tc>
          <w:tcPr>
            <w:tcW w:w="982" w:type="dxa"/>
          </w:tcPr>
          <w:p w14:paraId="573C6A33"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6</w:t>
            </w:r>
          </w:p>
        </w:tc>
        <w:tc>
          <w:tcPr>
            <w:tcW w:w="1166" w:type="dxa"/>
            <w:vMerge w:val="restart"/>
          </w:tcPr>
          <w:p w14:paraId="43C31306"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817" w:type="dxa"/>
            <w:vMerge w:val="restart"/>
          </w:tcPr>
          <w:p w14:paraId="2DBDA79F"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0.51</w:t>
            </w:r>
          </w:p>
        </w:tc>
      </w:tr>
      <w:tr w:rsidR="00771A9E" w:rsidRPr="00771A9E" w14:paraId="25E134F4" w14:textId="77777777" w:rsidTr="00A90DF3">
        <w:tc>
          <w:tcPr>
            <w:tcW w:w="3219" w:type="dxa"/>
            <w:vMerge/>
          </w:tcPr>
          <w:p w14:paraId="6BF9AFEC"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1286" w:type="dxa"/>
          </w:tcPr>
          <w:p w14:paraId="64DEE851"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 to 3</w:t>
            </w:r>
          </w:p>
        </w:tc>
        <w:tc>
          <w:tcPr>
            <w:tcW w:w="1302" w:type="dxa"/>
          </w:tcPr>
          <w:p w14:paraId="568367BB"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w:t>
            </w:r>
          </w:p>
        </w:tc>
        <w:tc>
          <w:tcPr>
            <w:tcW w:w="982" w:type="dxa"/>
          </w:tcPr>
          <w:p w14:paraId="0A2F57E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27</w:t>
            </w:r>
          </w:p>
        </w:tc>
        <w:tc>
          <w:tcPr>
            <w:tcW w:w="1166" w:type="dxa"/>
            <w:vMerge/>
          </w:tcPr>
          <w:p w14:paraId="554B68F8"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817" w:type="dxa"/>
            <w:vMerge/>
          </w:tcPr>
          <w:p w14:paraId="4906D333"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r>
      <w:tr w:rsidR="00771A9E" w:rsidRPr="00771A9E" w14:paraId="29ACC020" w14:textId="77777777" w:rsidTr="00A90DF3">
        <w:tc>
          <w:tcPr>
            <w:tcW w:w="3219" w:type="dxa"/>
            <w:vMerge/>
          </w:tcPr>
          <w:p w14:paraId="4BB93DEC"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1286" w:type="dxa"/>
          </w:tcPr>
          <w:p w14:paraId="1C8952F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4 to 6</w:t>
            </w:r>
          </w:p>
        </w:tc>
        <w:tc>
          <w:tcPr>
            <w:tcW w:w="1302" w:type="dxa"/>
          </w:tcPr>
          <w:p w14:paraId="5B3F909C"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w:t>
            </w:r>
          </w:p>
        </w:tc>
        <w:tc>
          <w:tcPr>
            <w:tcW w:w="982" w:type="dxa"/>
          </w:tcPr>
          <w:p w14:paraId="309B9F31"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10</w:t>
            </w:r>
          </w:p>
        </w:tc>
        <w:tc>
          <w:tcPr>
            <w:tcW w:w="1166" w:type="dxa"/>
            <w:vMerge/>
          </w:tcPr>
          <w:p w14:paraId="5D36F191"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817" w:type="dxa"/>
            <w:vMerge/>
          </w:tcPr>
          <w:p w14:paraId="1FDE2E8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r>
      <w:tr w:rsidR="00771A9E" w:rsidRPr="00771A9E" w14:paraId="17104923" w14:textId="77777777" w:rsidTr="00A90DF3">
        <w:tc>
          <w:tcPr>
            <w:tcW w:w="3219" w:type="dxa"/>
            <w:vMerge w:val="restart"/>
          </w:tcPr>
          <w:p w14:paraId="63534A7D" w14:textId="07ADB176"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Over</w:t>
            </w:r>
            <w:r w:rsidR="001C02DF" w:rsidRPr="00771A9E">
              <w:rPr>
                <w:rFonts w:ascii="Book Antiqua" w:eastAsia="Calibri" w:hAnsi="Book Antiqua" w:cs="Times New Roman"/>
              </w:rPr>
              <w:t xml:space="preserve"> one artery</w:t>
            </w:r>
          </w:p>
        </w:tc>
        <w:tc>
          <w:tcPr>
            <w:tcW w:w="1286" w:type="dxa"/>
          </w:tcPr>
          <w:p w14:paraId="0D5D8677"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No</w:t>
            </w:r>
          </w:p>
        </w:tc>
        <w:tc>
          <w:tcPr>
            <w:tcW w:w="1302" w:type="dxa"/>
          </w:tcPr>
          <w:p w14:paraId="57FC29AB"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5</w:t>
            </w:r>
          </w:p>
        </w:tc>
        <w:tc>
          <w:tcPr>
            <w:tcW w:w="982" w:type="dxa"/>
          </w:tcPr>
          <w:p w14:paraId="7FD765ED"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38</w:t>
            </w:r>
          </w:p>
        </w:tc>
        <w:tc>
          <w:tcPr>
            <w:tcW w:w="1166" w:type="dxa"/>
            <w:vMerge w:val="restart"/>
          </w:tcPr>
          <w:p w14:paraId="056E290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w:t>
            </w:r>
          </w:p>
        </w:tc>
        <w:tc>
          <w:tcPr>
            <w:tcW w:w="817" w:type="dxa"/>
            <w:vMerge w:val="restart"/>
          </w:tcPr>
          <w:p w14:paraId="6E2831ED"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w:t>
            </w:r>
          </w:p>
        </w:tc>
      </w:tr>
      <w:tr w:rsidR="00771A9E" w:rsidRPr="00771A9E" w14:paraId="435A7B6A" w14:textId="77777777" w:rsidTr="00A90DF3">
        <w:tc>
          <w:tcPr>
            <w:tcW w:w="3219" w:type="dxa"/>
            <w:vMerge/>
          </w:tcPr>
          <w:p w14:paraId="66D276E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1286" w:type="dxa"/>
          </w:tcPr>
          <w:p w14:paraId="3327E4F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Yes</w:t>
            </w:r>
          </w:p>
        </w:tc>
        <w:tc>
          <w:tcPr>
            <w:tcW w:w="1302" w:type="dxa"/>
          </w:tcPr>
          <w:p w14:paraId="1C88A7C9"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w:t>
            </w:r>
          </w:p>
        </w:tc>
        <w:tc>
          <w:tcPr>
            <w:tcW w:w="982" w:type="dxa"/>
          </w:tcPr>
          <w:p w14:paraId="419996BF"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5</w:t>
            </w:r>
          </w:p>
        </w:tc>
        <w:tc>
          <w:tcPr>
            <w:tcW w:w="1166" w:type="dxa"/>
            <w:vMerge/>
          </w:tcPr>
          <w:p w14:paraId="3C38F73A"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817" w:type="dxa"/>
            <w:vMerge/>
          </w:tcPr>
          <w:p w14:paraId="70713DBD"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r>
      <w:tr w:rsidR="00771A9E" w:rsidRPr="00771A9E" w14:paraId="130E6A3E" w14:textId="77777777" w:rsidTr="00A90DF3">
        <w:tc>
          <w:tcPr>
            <w:tcW w:w="3219" w:type="dxa"/>
            <w:vMerge w:val="restart"/>
          </w:tcPr>
          <w:p w14:paraId="013D5FD0" w14:textId="34F50CB8"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 xml:space="preserve">Vascular </w:t>
            </w:r>
            <w:r w:rsidR="00582F2F" w:rsidRPr="00771A9E">
              <w:rPr>
                <w:rFonts w:ascii="Book Antiqua" w:eastAsia="Calibri" w:hAnsi="Book Antiqua" w:cs="Times New Roman"/>
              </w:rPr>
              <w:t>complications</w:t>
            </w:r>
          </w:p>
        </w:tc>
        <w:tc>
          <w:tcPr>
            <w:tcW w:w="1286" w:type="dxa"/>
          </w:tcPr>
          <w:p w14:paraId="2A915AEC"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No</w:t>
            </w:r>
          </w:p>
        </w:tc>
        <w:tc>
          <w:tcPr>
            <w:tcW w:w="1302" w:type="dxa"/>
          </w:tcPr>
          <w:p w14:paraId="2559D798"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3</w:t>
            </w:r>
          </w:p>
        </w:tc>
        <w:tc>
          <w:tcPr>
            <w:tcW w:w="982" w:type="dxa"/>
          </w:tcPr>
          <w:p w14:paraId="02B0A89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37</w:t>
            </w:r>
          </w:p>
        </w:tc>
        <w:tc>
          <w:tcPr>
            <w:tcW w:w="1166" w:type="dxa"/>
            <w:vMerge w:val="restart"/>
          </w:tcPr>
          <w:p w14:paraId="4E416EA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4.1</w:t>
            </w:r>
          </w:p>
        </w:tc>
        <w:tc>
          <w:tcPr>
            <w:tcW w:w="817" w:type="dxa"/>
            <w:vMerge w:val="restart"/>
          </w:tcPr>
          <w:p w14:paraId="3F3FF107"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0.19</w:t>
            </w:r>
          </w:p>
        </w:tc>
      </w:tr>
      <w:tr w:rsidR="00771A9E" w:rsidRPr="00771A9E" w14:paraId="7D4279E6" w14:textId="77777777" w:rsidTr="00A90DF3">
        <w:tc>
          <w:tcPr>
            <w:tcW w:w="3219" w:type="dxa"/>
            <w:vMerge/>
          </w:tcPr>
          <w:p w14:paraId="2B0E980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1286" w:type="dxa"/>
          </w:tcPr>
          <w:p w14:paraId="69EC0828"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Yes</w:t>
            </w:r>
          </w:p>
        </w:tc>
        <w:tc>
          <w:tcPr>
            <w:tcW w:w="1302" w:type="dxa"/>
          </w:tcPr>
          <w:p w14:paraId="1F01D3C7"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w:t>
            </w:r>
          </w:p>
        </w:tc>
        <w:tc>
          <w:tcPr>
            <w:tcW w:w="982" w:type="dxa"/>
          </w:tcPr>
          <w:p w14:paraId="24264CB1"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6</w:t>
            </w:r>
          </w:p>
        </w:tc>
        <w:tc>
          <w:tcPr>
            <w:tcW w:w="1166" w:type="dxa"/>
            <w:vMerge/>
          </w:tcPr>
          <w:p w14:paraId="6C58DC25"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817" w:type="dxa"/>
            <w:vMerge/>
          </w:tcPr>
          <w:p w14:paraId="280259F9"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r>
    </w:tbl>
    <w:p w14:paraId="7A4B6197" w14:textId="76BBBFB2"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rPr>
      </w:pPr>
      <w:r w:rsidRPr="00771A9E">
        <w:rPr>
          <w:rFonts w:ascii="Book Antiqua" w:eastAsia="Calibri" w:hAnsi="Book Antiqua"/>
          <w:vertAlign w:val="superscript"/>
        </w:rPr>
        <w:t>1</w:t>
      </w:r>
      <w:r w:rsidRPr="00771A9E">
        <w:rPr>
          <w:rFonts w:ascii="Book Antiqua" w:eastAsia="Calibri" w:hAnsi="Book Antiqua"/>
        </w:rPr>
        <w:t>Except for acute rejection in first year after first transplantation, where n = 41 because two cases are missing.</w:t>
      </w:r>
    </w:p>
    <w:p w14:paraId="38EBD392" w14:textId="3299E8AD"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rPr>
      </w:pPr>
      <w:r w:rsidRPr="00771A9E">
        <w:rPr>
          <w:rFonts w:ascii="Book Antiqua" w:eastAsia="Calibri" w:hAnsi="Book Antiqua"/>
          <w:vertAlign w:val="superscript"/>
        </w:rPr>
        <w:t>2</w:t>
      </w:r>
      <w:r w:rsidRPr="00771A9E">
        <w:rPr>
          <w:rFonts w:ascii="Book Antiqua" w:eastAsia="Calibri" w:hAnsi="Book Antiqua"/>
        </w:rPr>
        <w:t>Odds of primary non-function in the presence of the predictor to odds of primary non-function in its absence.</w:t>
      </w:r>
    </w:p>
    <w:p w14:paraId="4A20494D" w14:textId="29988BF4" w:rsidR="00771A9E" w:rsidRPr="00771A9E" w:rsidRDefault="00771A9E" w:rsidP="00771A9E">
      <w:pPr>
        <w:widowControl w:val="0"/>
        <w:kinsoku w:val="0"/>
        <w:overflowPunct w:val="0"/>
        <w:autoSpaceDE w:val="0"/>
        <w:autoSpaceDN w:val="0"/>
        <w:adjustRightInd w:val="0"/>
        <w:spacing w:line="360" w:lineRule="auto"/>
        <w:jc w:val="both"/>
        <w:rPr>
          <w:rFonts w:ascii="Book Antiqua" w:hAnsi="Book Antiqua" w:cstheme="majorBidi"/>
        </w:rPr>
      </w:pPr>
      <w:r w:rsidRPr="00771A9E">
        <w:rPr>
          <w:rFonts w:ascii="Book Antiqua" w:eastAsia="Calibri" w:hAnsi="Book Antiqua"/>
          <w:vertAlign w:val="superscript"/>
        </w:rPr>
        <w:t>3</w:t>
      </w:r>
      <w:r w:rsidRPr="00771A9E">
        <w:rPr>
          <w:rFonts w:ascii="Book Antiqua" w:eastAsia="Calibri" w:hAnsi="Book Antiqua"/>
        </w:rPr>
        <w:t>Not assessed, for the calculation entails division by zero.</w:t>
      </w:r>
    </w:p>
    <w:p w14:paraId="1695096F" w14:textId="62A5F2E1" w:rsidR="00771A9E" w:rsidRPr="00771A9E" w:rsidRDefault="00771A9E" w:rsidP="00771A9E">
      <w:pPr>
        <w:spacing w:line="360" w:lineRule="auto"/>
        <w:jc w:val="both"/>
        <w:rPr>
          <w:rFonts w:ascii="Book Antiqua" w:eastAsia="Calibri" w:hAnsi="Book Antiqua"/>
          <w:color w:val="000000"/>
        </w:rPr>
      </w:pPr>
      <w:r w:rsidRPr="00771A9E">
        <w:rPr>
          <w:rFonts w:ascii="Book Antiqua" w:eastAsia="Calibri" w:hAnsi="Book Antiqua"/>
          <w:color w:val="000000"/>
        </w:rPr>
        <w:t xml:space="preserve">DM: </w:t>
      </w:r>
      <w:r w:rsidR="00BF799D" w:rsidRPr="00771A9E">
        <w:rPr>
          <w:rFonts w:ascii="Book Antiqua" w:eastAsia="Calibri" w:hAnsi="Book Antiqua"/>
          <w:color w:val="000000"/>
        </w:rPr>
        <w:t xml:space="preserve">Diabetes </w:t>
      </w:r>
      <w:r w:rsidRPr="00771A9E">
        <w:rPr>
          <w:rFonts w:ascii="Book Antiqua" w:eastAsia="Calibri" w:hAnsi="Book Antiqua"/>
          <w:color w:val="000000"/>
        </w:rPr>
        <w:t>mellitus</w:t>
      </w:r>
      <w:r w:rsidR="00FB1307">
        <w:rPr>
          <w:rFonts w:ascii="Book Antiqua" w:eastAsia="Calibri" w:hAnsi="Book Antiqua"/>
          <w:color w:val="000000"/>
        </w:rPr>
        <w:t>;</w:t>
      </w:r>
      <w:r w:rsidRPr="00771A9E">
        <w:rPr>
          <w:rFonts w:ascii="Book Antiqua" w:eastAsia="Calibri" w:hAnsi="Book Antiqua"/>
          <w:color w:val="000000"/>
        </w:rPr>
        <w:t xml:space="preserve"> ESRD: </w:t>
      </w:r>
      <w:r w:rsidR="00BF799D" w:rsidRPr="00771A9E">
        <w:rPr>
          <w:rFonts w:ascii="Book Antiqua" w:eastAsia="Calibri" w:hAnsi="Book Antiqua"/>
          <w:color w:val="000000"/>
        </w:rPr>
        <w:t>End</w:t>
      </w:r>
      <w:r w:rsidRPr="00771A9E">
        <w:rPr>
          <w:rFonts w:ascii="Book Antiqua" w:eastAsia="Calibri" w:hAnsi="Book Antiqua"/>
          <w:color w:val="000000"/>
        </w:rPr>
        <w:t>-stage renal disease</w:t>
      </w:r>
      <w:r w:rsidR="00FB1307">
        <w:rPr>
          <w:rFonts w:ascii="Book Antiqua" w:eastAsia="Calibri" w:hAnsi="Book Antiqua"/>
          <w:color w:val="000000"/>
        </w:rPr>
        <w:t>;</w:t>
      </w:r>
      <w:r w:rsidRPr="00771A9E">
        <w:rPr>
          <w:rFonts w:ascii="Book Antiqua" w:eastAsia="Calibri" w:hAnsi="Book Antiqua"/>
          <w:color w:val="000000"/>
        </w:rPr>
        <w:t xml:space="preserve"> HLA: </w:t>
      </w:r>
      <w:r w:rsidR="00BF799D" w:rsidRPr="00771A9E">
        <w:rPr>
          <w:rFonts w:ascii="Book Antiqua" w:eastAsia="Calibri" w:hAnsi="Book Antiqua"/>
          <w:color w:val="000000"/>
        </w:rPr>
        <w:t xml:space="preserve">Human </w:t>
      </w:r>
      <w:r w:rsidRPr="00771A9E">
        <w:rPr>
          <w:rFonts w:ascii="Book Antiqua" w:eastAsia="Calibri" w:hAnsi="Book Antiqua"/>
          <w:color w:val="000000"/>
        </w:rPr>
        <w:t>leukocytic antigens</w:t>
      </w:r>
      <w:r w:rsidR="00FB1307">
        <w:rPr>
          <w:rFonts w:ascii="Book Antiqua" w:eastAsia="Calibri" w:hAnsi="Book Antiqua"/>
          <w:color w:val="000000"/>
        </w:rPr>
        <w:t>;</w:t>
      </w:r>
      <w:r w:rsidRPr="00771A9E">
        <w:rPr>
          <w:rFonts w:ascii="Book Antiqua" w:eastAsia="Calibri" w:hAnsi="Book Antiqua"/>
          <w:color w:val="000000"/>
        </w:rPr>
        <w:t xml:space="preserve"> PRA: </w:t>
      </w:r>
      <w:r w:rsidR="00BF799D" w:rsidRPr="00771A9E">
        <w:rPr>
          <w:rFonts w:ascii="Book Antiqua" w:eastAsia="Calibri" w:hAnsi="Book Antiqua"/>
          <w:color w:val="000000"/>
        </w:rPr>
        <w:t xml:space="preserve">Panel </w:t>
      </w:r>
      <w:r w:rsidRPr="00771A9E">
        <w:rPr>
          <w:rFonts w:ascii="Book Antiqua" w:eastAsia="Calibri" w:hAnsi="Book Antiqua"/>
          <w:color w:val="000000"/>
        </w:rPr>
        <w:t>reactive antibodies.</w:t>
      </w:r>
    </w:p>
    <w:p w14:paraId="759EDB35" w14:textId="248342EA" w:rsidR="00771A9E" w:rsidRPr="007F404A" w:rsidRDefault="00771A9E" w:rsidP="00771A9E">
      <w:pPr>
        <w:widowControl w:val="0"/>
        <w:kinsoku w:val="0"/>
        <w:overflowPunct w:val="0"/>
        <w:autoSpaceDE w:val="0"/>
        <w:autoSpaceDN w:val="0"/>
        <w:spacing w:line="360" w:lineRule="auto"/>
        <w:jc w:val="both"/>
        <w:rPr>
          <w:rFonts w:ascii="Book Antiqua" w:eastAsia="Calibri" w:hAnsi="Book Antiqua"/>
          <w:b/>
        </w:rPr>
      </w:pPr>
      <w:r w:rsidRPr="00771A9E">
        <w:rPr>
          <w:rFonts w:ascii="Book Antiqua" w:eastAsia="Calibri" w:hAnsi="Book Antiqua"/>
          <w:color w:val="000000"/>
        </w:rPr>
        <w:br w:type="page"/>
      </w:r>
      <w:r w:rsidR="007F404A" w:rsidRPr="007F404A">
        <w:rPr>
          <w:rFonts w:ascii="Book Antiqua" w:eastAsia="Calibri" w:hAnsi="Book Antiqua"/>
          <w:b/>
        </w:rPr>
        <w:lastRenderedPageBreak/>
        <w:t>Table 6</w:t>
      </w:r>
      <w:r w:rsidRPr="007F404A">
        <w:rPr>
          <w:rFonts w:ascii="Book Antiqua" w:eastAsia="Calibri" w:hAnsi="Book Antiqua"/>
          <w:b/>
        </w:rPr>
        <w:t xml:space="preserve"> Categorical predictors of second graft survival by the log-rank test for Kaplan-Meier curves</w:t>
      </w:r>
    </w:p>
    <w:tbl>
      <w:tblPr>
        <w:tblStyle w:val="LightShading13"/>
        <w:tblW w:w="0" w:type="auto"/>
        <w:tblBorders>
          <w:top w:val="none" w:sz="0" w:space="0" w:color="auto"/>
          <w:bottom w:val="none" w:sz="0" w:space="0" w:color="auto"/>
        </w:tblBorders>
        <w:tblCellMar>
          <w:left w:w="86" w:type="dxa"/>
          <w:right w:w="86" w:type="dxa"/>
        </w:tblCellMar>
        <w:tblLook w:val="0600" w:firstRow="0" w:lastRow="0" w:firstColumn="0" w:lastColumn="0" w:noHBand="1" w:noVBand="1"/>
      </w:tblPr>
      <w:tblGrid>
        <w:gridCol w:w="2079"/>
        <w:gridCol w:w="1169"/>
        <w:gridCol w:w="1336"/>
        <w:gridCol w:w="1670"/>
        <w:gridCol w:w="1500"/>
        <w:gridCol w:w="917"/>
      </w:tblGrid>
      <w:tr w:rsidR="00771A9E" w:rsidRPr="00771A9E" w14:paraId="78AA716A" w14:textId="77777777" w:rsidTr="00342A93">
        <w:tc>
          <w:tcPr>
            <w:tcW w:w="2079" w:type="dxa"/>
            <w:tcBorders>
              <w:top w:val="single" w:sz="4" w:space="0" w:color="auto"/>
              <w:bottom w:val="single" w:sz="4" w:space="0" w:color="auto"/>
            </w:tcBorders>
          </w:tcPr>
          <w:p w14:paraId="6A4C871F"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b/>
                <w:bCs/>
              </w:rPr>
            </w:pPr>
            <w:r w:rsidRPr="00771A9E">
              <w:rPr>
                <w:rFonts w:ascii="Book Antiqua" w:eastAsia="Calibri" w:hAnsi="Book Antiqua" w:cs="Times New Roman"/>
                <w:b/>
                <w:bCs/>
              </w:rPr>
              <w:t>Variables</w:t>
            </w:r>
          </w:p>
        </w:tc>
        <w:tc>
          <w:tcPr>
            <w:tcW w:w="1169" w:type="dxa"/>
            <w:tcBorders>
              <w:top w:val="single" w:sz="4" w:space="0" w:color="auto"/>
              <w:bottom w:val="single" w:sz="4" w:space="0" w:color="auto"/>
            </w:tcBorders>
          </w:tcPr>
          <w:p w14:paraId="14E8AEAB"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b/>
                <w:bCs/>
              </w:rPr>
            </w:pPr>
          </w:p>
        </w:tc>
        <w:tc>
          <w:tcPr>
            <w:tcW w:w="1336" w:type="dxa"/>
            <w:tcBorders>
              <w:top w:val="single" w:sz="4" w:space="0" w:color="auto"/>
              <w:bottom w:val="single" w:sz="4" w:space="0" w:color="auto"/>
            </w:tcBorders>
          </w:tcPr>
          <w:p w14:paraId="3D819A02" w14:textId="0592C08C"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b/>
                <w:bCs/>
              </w:rPr>
            </w:pPr>
            <w:r w:rsidRPr="00771A9E">
              <w:rPr>
                <w:rFonts w:ascii="Book Antiqua" w:eastAsia="Calibri" w:hAnsi="Book Antiqua" w:cs="Times New Roman"/>
                <w:b/>
                <w:bCs/>
              </w:rPr>
              <w:t>Events (</w:t>
            </w:r>
            <w:r w:rsidR="000E791B" w:rsidRPr="000E791B">
              <w:rPr>
                <w:rFonts w:ascii="Book Antiqua" w:eastAsia="Calibri" w:hAnsi="Book Antiqua" w:cs="Times New Roman"/>
                <w:b/>
                <w:bCs/>
                <w:i/>
              </w:rPr>
              <w:t>n</w:t>
            </w:r>
            <w:r w:rsidRPr="00771A9E">
              <w:rPr>
                <w:rFonts w:ascii="Book Antiqua" w:eastAsia="Calibri" w:hAnsi="Book Antiqua" w:cs="Times New Roman"/>
                <w:b/>
                <w:bCs/>
              </w:rPr>
              <w:t xml:space="preserve"> = 13)</w:t>
            </w:r>
          </w:p>
        </w:tc>
        <w:tc>
          <w:tcPr>
            <w:tcW w:w="1670" w:type="dxa"/>
            <w:tcBorders>
              <w:top w:val="single" w:sz="4" w:space="0" w:color="auto"/>
              <w:bottom w:val="single" w:sz="4" w:space="0" w:color="auto"/>
            </w:tcBorders>
          </w:tcPr>
          <w:p w14:paraId="2FFE07EF" w14:textId="770B75ED"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b/>
                <w:bCs/>
                <w:vertAlign w:val="superscript"/>
              </w:rPr>
            </w:pPr>
            <w:r w:rsidRPr="00771A9E">
              <w:rPr>
                <w:rFonts w:ascii="Book Antiqua" w:eastAsia="Calibri" w:hAnsi="Book Antiqua" w:cs="Times New Roman"/>
                <w:b/>
                <w:bCs/>
              </w:rPr>
              <w:t>Censored (</w:t>
            </w:r>
            <w:r w:rsidRPr="000E791B">
              <w:rPr>
                <w:rFonts w:ascii="Book Antiqua" w:eastAsia="Calibri" w:hAnsi="Book Antiqua" w:cs="Times New Roman"/>
                <w:b/>
                <w:bCs/>
                <w:i/>
              </w:rPr>
              <w:t>n</w:t>
            </w:r>
            <w:r w:rsidRPr="00771A9E">
              <w:rPr>
                <w:rFonts w:ascii="Book Antiqua" w:eastAsia="Calibri" w:hAnsi="Book Antiqua" w:cs="Times New Roman"/>
                <w:b/>
                <w:bCs/>
              </w:rPr>
              <w:t xml:space="preserve"> = 30)</w:t>
            </w:r>
            <w:r w:rsidRPr="00771A9E">
              <w:rPr>
                <w:rFonts w:ascii="Book Antiqua" w:eastAsia="Calibri" w:hAnsi="Book Antiqua" w:cs="Times New Roman"/>
                <w:b/>
                <w:bCs/>
                <w:vertAlign w:val="superscript"/>
              </w:rPr>
              <w:t>1</w:t>
            </w:r>
          </w:p>
        </w:tc>
        <w:tc>
          <w:tcPr>
            <w:tcW w:w="1500" w:type="dxa"/>
            <w:tcBorders>
              <w:top w:val="single" w:sz="4" w:space="0" w:color="auto"/>
              <w:bottom w:val="single" w:sz="4" w:space="0" w:color="auto"/>
            </w:tcBorders>
          </w:tcPr>
          <w:p w14:paraId="3F83210F" w14:textId="1D104C72"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b/>
                <w:bCs/>
              </w:rPr>
            </w:pPr>
            <w:r w:rsidRPr="00771A9E">
              <w:rPr>
                <w:rFonts w:ascii="Book Antiqua" w:eastAsia="Calibri" w:hAnsi="Book Antiqua" w:cs="Times New Roman"/>
                <w:b/>
                <w:bCs/>
              </w:rPr>
              <w:t>Log-</w:t>
            </w:r>
            <w:r w:rsidR="005A7227" w:rsidRPr="00771A9E">
              <w:rPr>
                <w:rFonts w:ascii="Book Antiqua" w:eastAsia="Calibri" w:hAnsi="Book Antiqua" w:cs="Times New Roman"/>
                <w:b/>
                <w:bCs/>
              </w:rPr>
              <w:t>rank statistic</w:t>
            </w:r>
          </w:p>
        </w:tc>
        <w:tc>
          <w:tcPr>
            <w:tcW w:w="917" w:type="dxa"/>
            <w:tcBorders>
              <w:top w:val="single" w:sz="4" w:space="0" w:color="auto"/>
              <w:bottom w:val="single" w:sz="4" w:space="0" w:color="auto"/>
            </w:tcBorders>
          </w:tcPr>
          <w:p w14:paraId="24980FFF" w14:textId="6FACD83B" w:rsidR="00771A9E" w:rsidRPr="00771A9E" w:rsidRDefault="00BA7DA6" w:rsidP="0087777D">
            <w:pPr>
              <w:widowControl w:val="0"/>
              <w:kinsoku w:val="0"/>
              <w:overflowPunct w:val="0"/>
              <w:autoSpaceDE w:val="0"/>
              <w:autoSpaceDN w:val="0"/>
              <w:spacing w:line="360" w:lineRule="auto"/>
              <w:jc w:val="both"/>
              <w:rPr>
                <w:rFonts w:ascii="Book Antiqua" w:eastAsia="Calibri" w:hAnsi="Book Antiqua" w:cs="Times New Roman"/>
                <w:b/>
                <w:bCs/>
              </w:rPr>
            </w:pPr>
            <w:r w:rsidRPr="00BA7DA6">
              <w:rPr>
                <w:rFonts w:ascii="Book Antiqua" w:eastAsia="Calibri" w:hAnsi="Book Antiqua" w:cs="Times New Roman"/>
                <w:b/>
                <w:bCs/>
                <w:i/>
              </w:rPr>
              <w:t>P</w:t>
            </w:r>
            <w:r w:rsidR="00771A9E" w:rsidRPr="00771A9E">
              <w:rPr>
                <w:rFonts w:ascii="Book Antiqua" w:eastAsia="Calibri" w:hAnsi="Book Antiqua" w:cs="Times New Roman"/>
                <w:b/>
                <w:bCs/>
              </w:rPr>
              <w:t xml:space="preserve"> </w:t>
            </w:r>
            <w:r w:rsidR="0087777D">
              <w:rPr>
                <w:rFonts w:ascii="Book Antiqua" w:eastAsia="Calibri" w:hAnsi="Book Antiqua" w:cs="Times New Roman"/>
                <w:b/>
                <w:bCs/>
              </w:rPr>
              <w:t>v</w:t>
            </w:r>
            <w:r w:rsidR="00771A9E" w:rsidRPr="00771A9E">
              <w:rPr>
                <w:rFonts w:ascii="Book Antiqua" w:eastAsia="Calibri" w:hAnsi="Book Antiqua" w:cs="Times New Roman"/>
                <w:b/>
                <w:bCs/>
              </w:rPr>
              <w:t>alue</w:t>
            </w:r>
          </w:p>
        </w:tc>
      </w:tr>
      <w:tr w:rsidR="00771A9E" w:rsidRPr="00771A9E" w14:paraId="442414ED" w14:textId="77777777" w:rsidTr="00342A93">
        <w:tc>
          <w:tcPr>
            <w:tcW w:w="2079" w:type="dxa"/>
            <w:vMerge w:val="restart"/>
            <w:tcBorders>
              <w:top w:val="single" w:sz="4" w:space="0" w:color="auto"/>
            </w:tcBorders>
          </w:tcPr>
          <w:p w14:paraId="3DCDF029" w14:textId="0BA9508C"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 xml:space="preserve">DM as a </w:t>
            </w:r>
            <w:r w:rsidR="005D6B52" w:rsidRPr="00771A9E">
              <w:rPr>
                <w:rFonts w:ascii="Book Antiqua" w:eastAsia="Calibri" w:hAnsi="Book Antiqua" w:cs="Times New Roman"/>
              </w:rPr>
              <w:t xml:space="preserve">cause </w:t>
            </w:r>
            <w:r w:rsidRPr="00771A9E">
              <w:rPr>
                <w:rFonts w:ascii="Book Antiqua" w:eastAsia="Calibri" w:hAnsi="Book Antiqua" w:cs="Times New Roman"/>
              </w:rPr>
              <w:t>of ESRD</w:t>
            </w:r>
          </w:p>
        </w:tc>
        <w:tc>
          <w:tcPr>
            <w:tcW w:w="1169" w:type="dxa"/>
            <w:tcBorders>
              <w:top w:val="single" w:sz="4" w:space="0" w:color="auto"/>
            </w:tcBorders>
          </w:tcPr>
          <w:p w14:paraId="20832A17"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No</w:t>
            </w:r>
          </w:p>
        </w:tc>
        <w:tc>
          <w:tcPr>
            <w:tcW w:w="1336" w:type="dxa"/>
            <w:tcBorders>
              <w:top w:val="single" w:sz="4" w:space="0" w:color="auto"/>
            </w:tcBorders>
          </w:tcPr>
          <w:p w14:paraId="62F27BFC"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12</w:t>
            </w:r>
          </w:p>
        </w:tc>
        <w:tc>
          <w:tcPr>
            <w:tcW w:w="1670" w:type="dxa"/>
            <w:tcBorders>
              <w:top w:val="single" w:sz="4" w:space="0" w:color="auto"/>
            </w:tcBorders>
          </w:tcPr>
          <w:p w14:paraId="0B8B654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30</w:t>
            </w:r>
          </w:p>
        </w:tc>
        <w:tc>
          <w:tcPr>
            <w:tcW w:w="1500" w:type="dxa"/>
            <w:vMerge w:val="restart"/>
            <w:tcBorders>
              <w:top w:val="single" w:sz="4" w:space="0" w:color="auto"/>
            </w:tcBorders>
          </w:tcPr>
          <w:p w14:paraId="7DB898B2"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1.218</w:t>
            </w:r>
          </w:p>
        </w:tc>
        <w:tc>
          <w:tcPr>
            <w:tcW w:w="917" w:type="dxa"/>
            <w:vMerge w:val="restart"/>
            <w:tcBorders>
              <w:top w:val="single" w:sz="4" w:space="0" w:color="auto"/>
            </w:tcBorders>
          </w:tcPr>
          <w:p w14:paraId="2DC6F14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0.270</w:t>
            </w:r>
          </w:p>
        </w:tc>
      </w:tr>
      <w:tr w:rsidR="00771A9E" w:rsidRPr="00771A9E" w14:paraId="13B6B368" w14:textId="77777777" w:rsidTr="00342A93">
        <w:tc>
          <w:tcPr>
            <w:tcW w:w="2079" w:type="dxa"/>
            <w:vMerge/>
          </w:tcPr>
          <w:p w14:paraId="3743AEE6"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1169" w:type="dxa"/>
          </w:tcPr>
          <w:p w14:paraId="3A998F7D"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Yes</w:t>
            </w:r>
          </w:p>
        </w:tc>
        <w:tc>
          <w:tcPr>
            <w:tcW w:w="1336" w:type="dxa"/>
          </w:tcPr>
          <w:p w14:paraId="30227166"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w:t>
            </w:r>
          </w:p>
        </w:tc>
        <w:tc>
          <w:tcPr>
            <w:tcW w:w="1670" w:type="dxa"/>
          </w:tcPr>
          <w:p w14:paraId="3465185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w:t>
            </w:r>
          </w:p>
        </w:tc>
        <w:tc>
          <w:tcPr>
            <w:tcW w:w="1500" w:type="dxa"/>
            <w:vMerge/>
          </w:tcPr>
          <w:p w14:paraId="25649E79"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917" w:type="dxa"/>
            <w:vMerge/>
          </w:tcPr>
          <w:p w14:paraId="20205702"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r>
      <w:tr w:rsidR="00771A9E" w:rsidRPr="00771A9E" w14:paraId="749A02B4" w14:textId="77777777" w:rsidTr="00342A93">
        <w:tc>
          <w:tcPr>
            <w:tcW w:w="2079" w:type="dxa"/>
            <w:vMerge w:val="restart"/>
          </w:tcPr>
          <w:p w14:paraId="630D61CA" w14:textId="7D5DB0D8"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 xml:space="preserve">First </w:t>
            </w:r>
            <w:r w:rsidR="00BC673E" w:rsidRPr="00771A9E">
              <w:rPr>
                <w:rFonts w:ascii="Book Antiqua" w:eastAsia="Calibri" w:hAnsi="Book Antiqua" w:cs="Times New Roman"/>
              </w:rPr>
              <w:t>graft function</w:t>
            </w:r>
          </w:p>
        </w:tc>
        <w:tc>
          <w:tcPr>
            <w:tcW w:w="1169" w:type="dxa"/>
          </w:tcPr>
          <w:p w14:paraId="136D676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No</w:t>
            </w:r>
          </w:p>
        </w:tc>
        <w:tc>
          <w:tcPr>
            <w:tcW w:w="1336" w:type="dxa"/>
          </w:tcPr>
          <w:p w14:paraId="6724151B"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w:t>
            </w:r>
          </w:p>
        </w:tc>
        <w:tc>
          <w:tcPr>
            <w:tcW w:w="1670" w:type="dxa"/>
          </w:tcPr>
          <w:p w14:paraId="6E4AAC56"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18</w:t>
            </w:r>
          </w:p>
        </w:tc>
        <w:tc>
          <w:tcPr>
            <w:tcW w:w="1500" w:type="dxa"/>
            <w:vMerge w:val="restart"/>
          </w:tcPr>
          <w:p w14:paraId="41C23EED"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9.684</w:t>
            </w:r>
          </w:p>
        </w:tc>
        <w:tc>
          <w:tcPr>
            <w:tcW w:w="917" w:type="dxa"/>
            <w:vMerge w:val="restart"/>
          </w:tcPr>
          <w:p w14:paraId="53F4E24A"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vertAlign w:val="superscript"/>
              </w:rPr>
            </w:pPr>
            <w:r w:rsidRPr="00771A9E">
              <w:rPr>
                <w:rFonts w:ascii="Book Antiqua" w:eastAsia="Calibri" w:hAnsi="Book Antiqua" w:cs="Times New Roman"/>
              </w:rPr>
              <w:t>0.008</w:t>
            </w:r>
          </w:p>
        </w:tc>
      </w:tr>
      <w:tr w:rsidR="00771A9E" w:rsidRPr="00771A9E" w14:paraId="5A3B2D54" w14:textId="77777777" w:rsidTr="00342A93">
        <w:tc>
          <w:tcPr>
            <w:tcW w:w="2079" w:type="dxa"/>
            <w:vMerge/>
          </w:tcPr>
          <w:p w14:paraId="53669AB7"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1169" w:type="dxa"/>
          </w:tcPr>
          <w:p w14:paraId="224A4AE7"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Delayed</w:t>
            </w:r>
          </w:p>
        </w:tc>
        <w:tc>
          <w:tcPr>
            <w:tcW w:w="1336" w:type="dxa"/>
          </w:tcPr>
          <w:p w14:paraId="1728536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4</w:t>
            </w:r>
          </w:p>
        </w:tc>
        <w:tc>
          <w:tcPr>
            <w:tcW w:w="1670" w:type="dxa"/>
          </w:tcPr>
          <w:p w14:paraId="0113E425"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3</w:t>
            </w:r>
          </w:p>
        </w:tc>
        <w:tc>
          <w:tcPr>
            <w:tcW w:w="1500" w:type="dxa"/>
            <w:vMerge/>
          </w:tcPr>
          <w:p w14:paraId="7324177C"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917" w:type="dxa"/>
            <w:vMerge/>
          </w:tcPr>
          <w:p w14:paraId="4AA5EB28"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r>
      <w:tr w:rsidR="00771A9E" w:rsidRPr="00771A9E" w14:paraId="232D8581" w14:textId="77777777" w:rsidTr="00342A93">
        <w:tc>
          <w:tcPr>
            <w:tcW w:w="2079" w:type="dxa"/>
            <w:vMerge/>
          </w:tcPr>
          <w:p w14:paraId="2B46DA8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1169" w:type="dxa"/>
          </w:tcPr>
          <w:p w14:paraId="5839BC1D"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Instant</w:t>
            </w:r>
          </w:p>
        </w:tc>
        <w:tc>
          <w:tcPr>
            <w:tcW w:w="1336" w:type="dxa"/>
          </w:tcPr>
          <w:p w14:paraId="39F28D49"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7</w:t>
            </w:r>
          </w:p>
        </w:tc>
        <w:tc>
          <w:tcPr>
            <w:tcW w:w="1670" w:type="dxa"/>
          </w:tcPr>
          <w:p w14:paraId="292300D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9</w:t>
            </w:r>
          </w:p>
        </w:tc>
        <w:tc>
          <w:tcPr>
            <w:tcW w:w="1500" w:type="dxa"/>
            <w:vMerge/>
          </w:tcPr>
          <w:p w14:paraId="3EE2F67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917" w:type="dxa"/>
            <w:vMerge/>
          </w:tcPr>
          <w:p w14:paraId="24170BD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r>
      <w:tr w:rsidR="00771A9E" w:rsidRPr="00771A9E" w14:paraId="06010D3D" w14:textId="77777777" w:rsidTr="00342A93">
        <w:tc>
          <w:tcPr>
            <w:tcW w:w="2079" w:type="dxa"/>
            <w:vMerge w:val="restart"/>
          </w:tcPr>
          <w:p w14:paraId="24677643" w14:textId="5CA39C6B"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Acute</w:t>
            </w:r>
            <w:r w:rsidR="00B30FE6" w:rsidRPr="00771A9E">
              <w:rPr>
                <w:rFonts w:ascii="Book Antiqua" w:eastAsia="Calibri" w:hAnsi="Book Antiqua" w:cs="Times New Roman"/>
              </w:rPr>
              <w:t xml:space="preserve"> rejection in first year after first transplantation</w:t>
            </w:r>
          </w:p>
        </w:tc>
        <w:tc>
          <w:tcPr>
            <w:tcW w:w="1169" w:type="dxa"/>
          </w:tcPr>
          <w:p w14:paraId="3030BE5C"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No</w:t>
            </w:r>
          </w:p>
        </w:tc>
        <w:tc>
          <w:tcPr>
            <w:tcW w:w="1336" w:type="dxa"/>
          </w:tcPr>
          <w:p w14:paraId="590396FA"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5</w:t>
            </w:r>
          </w:p>
        </w:tc>
        <w:tc>
          <w:tcPr>
            <w:tcW w:w="1670" w:type="dxa"/>
          </w:tcPr>
          <w:p w14:paraId="79C3E09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19</w:t>
            </w:r>
          </w:p>
        </w:tc>
        <w:tc>
          <w:tcPr>
            <w:tcW w:w="1500" w:type="dxa"/>
            <w:vMerge w:val="restart"/>
          </w:tcPr>
          <w:p w14:paraId="6A8AFC28"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3.757</w:t>
            </w:r>
          </w:p>
        </w:tc>
        <w:tc>
          <w:tcPr>
            <w:tcW w:w="917" w:type="dxa"/>
            <w:vMerge w:val="restart"/>
          </w:tcPr>
          <w:p w14:paraId="70F87082"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vertAlign w:val="superscript"/>
              </w:rPr>
            </w:pPr>
            <w:r w:rsidRPr="00771A9E">
              <w:rPr>
                <w:rFonts w:ascii="Book Antiqua" w:eastAsia="Calibri" w:hAnsi="Book Antiqua" w:cs="Times New Roman"/>
              </w:rPr>
              <w:t>0.053</w:t>
            </w:r>
          </w:p>
        </w:tc>
      </w:tr>
      <w:tr w:rsidR="00771A9E" w:rsidRPr="00771A9E" w14:paraId="6D042627" w14:textId="77777777" w:rsidTr="00342A93">
        <w:tc>
          <w:tcPr>
            <w:tcW w:w="2079" w:type="dxa"/>
            <w:vMerge/>
          </w:tcPr>
          <w:p w14:paraId="716580C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1169" w:type="dxa"/>
          </w:tcPr>
          <w:p w14:paraId="5E092A4D"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Yes</w:t>
            </w:r>
          </w:p>
        </w:tc>
        <w:tc>
          <w:tcPr>
            <w:tcW w:w="1336" w:type="dxa"/>
          </w:tcPr>
          <w:p w14:paraId="20A8C33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8</w:t>
            </w:r>
          </w:p>
        </w:tc>
        <w:tc>
          <w:tcPr>
            <w:tcW w:w="1670" w:type="dxa"/>
          </w:tcPr>
          <w:p w14:paraId="0554BB8B"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9</w:t>
            </w:r>
          </w:p>
        </w:tc>
        <w:tc>
          <w:tcPr>
            <w:tcW w:w="1500" w:type="dxa"/>
            <w:vMerge/>
          </w:tcPr>
          <w:p w14:paraId="1EAB725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917" w:type="dxa"/>
            <w:vMerge/>
          </w:tcPr>
          <w:p w14:paraId="324DC826"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r>
      <w:tr w:rsidR="00771A9E" w:rsidRPr="00771A9E" w14:paraId="207F44AC" w14:textId="77777777" w:rsidTr="00342A93">
        <w:tc>
          <w:tcPr>
            <w:tcW w:w="2079" w:type="dxa"/>
            <w:vMerge w:val="restart"/>
          </w:tcPr>
          <w:p w14:paraId="5338A9E4" w14:textId="2B75CBE9"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 xml:space="preserve">First </w:t>
            </w:r>
            <w:r w:rsidR="00900AB7" w:rsidRPr="00771A9E">
              <w:rPr>
                <w:rFonts w:ascii="Book Antiqua" w:eastAsia="Calibri" w:hAnsi="Book Antiqua" w:cs="Times New Roman"/>
              </w:rPr>
              <w:t>graft loss by acute rejection</w:t>
            </w:r>
          </w:p>
        </w:tc>
        <w:tc>
          <w:tcPr>
            <w:tcW w:w="1169" w:type="dxa"/>
          </w:tcPr>
          <w:p w14:paraId="3FDA7641"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No</w:t>
            </w:r>
          </w:p>
        </w:tc>
        <w:tc>
          <w:tcPr>
            <w:tcW w:w="1336" w:type="dxa"/>
            <w:vAlign w:val="center"/>
          </w:tcPr>
          <w:p w14:paraId="3AF78111"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13</w:t>
            </w:r>
          </w:p>
        </w:tc>
        <w:tc>
          <w:tcPr>
            <w:tcW w:w="1670" w:type="dxa"/>
            <w:vAlign w:val="center"/>
          </w:tcPr>
          <w:p w14:paraId="441F40C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29</w:t>
            </w:r>
          </w:p>
        </w:tc>
        <w:tc>
          <w:tcPr>
            <w:tcW w:w="1500" w:type="dxa"/>
            <w:vMerge w:val="restart"/>
          </w:tcPr>
          <w:p w14:paraId="7E04860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0.369</w:t>
            </w:r>
          </w:p>
        </w:tc>
        <w:tc>
          <w:tcPr>
            <w:tcW w:w="917" w:type="dxa"/>
            <w:vMerge w:val="restart"/>
          </w:tcPr>
          <w:p w14:paraId="0E95B64C"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0.543</w:t>
            </w:r>
          </w:p>
        </w:tc>
      </w:tr>
      <w:tr w:rsidR="00771A9E" w:rsidRPr="00771A9E" w14:paraId="538391F5" w14:textId="77777777" w:rsidTr="00342A93">
        <w:tc>
          <w:tcPr>
            <w:tcW w:w="2079" w:type="dxa"/>
            <w:vMerge/>
          </w:tcPr>
          <w:p w14:paraId="4D7A43C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1169" w:type="dxa"/>
          </w:tcPr>
          <w:p w14:paraId="66868267"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Yes</w:t>
            </w:r>
          </w:p>
        </w:tc>
        <w:tc>
          <w:tcPr>
            <w:tcW w:w="1336" w:type="dxa"/>
            <w:vAlign w:val="center"/>
          </w:tcPr>
          <w:p w14:paraId="51459F3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w:t>
            </w:r>
          </w:p>
        </w:tc>
        <w:tc>
          <w:tcPr>
            <w:tcW w:w="1670" w:type="dxa"/>
            <w:vAlign w:val="center"/>
          </w:tcPr>
          <w:p w14:paraId="76F97C68"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w:t>
            </w:r>
          </w:p>
        </w:tc>
        <w:tc>
          <w:tcPr>
            <w:tcW w:w="1500" w:type="dxa"/>
            <w:vMerge/>
          </w:tcPr>
          <w:p w14:paraId="5C269EE9"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917" w:type="dxa"/>
            <w:vMerge/>
          </w:tcPr>
          <w:p w14:paraId="50AB37AC"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r>
      <w:tr w:rsidR="00771A9E" w:rsidRPr="00771A9E" w14:paraId="1E8318D4" w14:textId="77777777" w:rsidTr="00342A93">
        <w:tc>
          <w:tcPr>
            <w:tcW w:w="2079" w:type="dxa"/>
            <w:vMerge w:val="restart"/>
          </w:tcPr>
          <w:p w14:paraId="798340FD" w14:textId="39FA3BAF"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 xml:space="preserve">First </w:t>
            </w:r>
            <w:r w:rsidR="00E871CD" w:rsidRPr="00771A9E">
              <w:rPr>
                <w:rFonts w:ascii="Book Antiqua" w:eastAsia="Calibri" w:hAnsi="Book Antiqua" w:cs="Times New Roman"/>
              </w:rPr>
              <w:t>graft nephrectomy</w:t>
            </w:r>
          </w:p>
        </w:tc>
        <w:tc>
          <w:tcPr>
            <w:tcW w:w="1169" w:type="dxa"/>
          </w:tcPr>
          <w:p w14:paraId="3B6113B6"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No</w:t>
            </w:r>
          </w:p>
        </w:tc>
        <w:tc>
          <w:tcPr>
            <w:tcW w:w="1336" w:type="dxa"/>
          </w:tcPr>
          <w:p w14:paraId="163DF2E1"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3</w:t>
            </w:r>
          </w:p>
        </w:tc>
        <w:tc>
          <w:tcPr>
            <w:tcW w:w="1670" w:type="dxa"/>
          </w:tcPr>
          <w:p w14:paraId="619B5955"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8</w:t>
            </w:r>
          </w:p>
        </w:tc>
        <w:tc>
          <w:tcPr>
            <w:tcW w:w="1500" w:type="dxa"/>
            <w:vMerge w:val="restart"/>
          </w:tcPr>
          <w:p w14:paraId="1FBF098B"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0.097</w:t>
            </w:r>
          </w:p>
        </w:tc>
        <w:tc>
          <w:tcPr>
            <w:tcW w:w="917" w:type="dxa"/>
            <w:vMerge w:val="restart"/>
          </w:tcPr>
          <w:p w14:paraId="7EDDD00A"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0.756</w:t>
            </w:r>
          </w:p>
        </w:tc>
      </w:tr>
      <w:tr w:rsidR="00771A9E" w:rsidRPr="00771A9E" w14:paraId="2801530A" w14:textId="77777777" w:rsidTr="00342A93">
        <w:tc>
          <w:tcPr>
            <w:tcW w:w="2079" w:type="dxa"/>
            <w:vMerge/>
          </w:tcPr>
          <w:p w14:paraId="265C46F9"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1169" w:type="dxa"/>
          </w:tcPr>
          <w:p w14:paraId="3D1B7CA6"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Yes</w:t>
            </w:r>
          </w:p>
        </w:tc>
        <w:tc>
          <w:tcPr>
            <w:tcW w:w="1336" w:type="dxa"/>
          </w:tcPr>
          <w:p w14:paraId="6289BD0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10</w:t>
            </w:r>
          </w:p>
        </w:tc>
        <w:tc>
          <w:tcPr>
            <w:tcW w:w="1670" w:type="dxa"/>
          </w:tcPr>
          <w:p w14:paraId="59249AE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22</w:t>
            </w:r>
          </w:p>
        </w:tc>
        <w:tc>
          <w:tcPr>
            <w:tcW w:w="1500" w:type="dxa"/>
            <w:vMerge/>
          </w:tcPr>
          <w:p w14:paraId="6C56FA43"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917" w:type="dxa"/>
            <w:vMerge/>
          </w:tcPr>
          <w:p w14:paraId="5FCBC995"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r>
      <w:tr w:rsidR="00771A9E" w:rsidRPr="00771A9E" w14:paraId="32FEBEA8" w14:textId="77777777" w:rsidTr="00342A93">
        <w:tc>
          <w:tcPr>
            <w:tcW w:w="2079" w:type="dxa"/>
            <w:vMerge w:val="restart"/>
          </w:tcPr>
          <w:p w14:paraId="55DB6E6A" w14:textId="10F98991"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 xml:space="preserve">Living </w:t>
            </w:r>
            <w:r w:rsidR="007842B1" w:rsidRPr="00771A9E">
              <w:rPr>
                <w:rFonts w:ascii="Book Antiqua" w:eastAsia="Calibri" w:hAnsi="Book Antiqua" w:cs="Times New Roman"/>
              </w:rPr>
              <w:t>donor</w:t>
            </w:r>
          </w:p>
        </w:tc>
        <w:tc>
          <w:tcPr>
            <w:tcW w:w="1169" w:type="dxa"/>
          </w:tcPr>
          <w:p w14:paraId="5E27B2CB"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No</w:t>
            </w:r>
          </w:p>
        </w:tc>
        <w:tc>
          <w:tcPr>
            <w:tcW w:w="1336" w:type="dxa"/>
          </w:tcPr>
          <w:p w14:paraId="3403113B"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12</w:t>
            </w:r>
          </w:p>
        </w:tc>
        <w:tc>
          <w:tcPr>
            <w:tcW w:w="1670" w:type="dxa"/>
          </w:tcPr>
          <w:p w14:paraId="74B8C518"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28</w:t>
            </w:r>
          </w:p>
        </w:tc>
        <w:tc>
          <w:tcPr>
            <w:tcW w:w="1500" w:type="dxa"/>
            <w:vMerge w:val="restart"/>
          </w:tcPr>
          <w:p w14:paraId="6F6E208D"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0.002</w:t>
            </w:r>
          </w:p>
        </w:tc>
        <w:tc>
          <w:tcPr>
            <w:tcW w:w="917" w:type="dxa"/>
            <w:vMerge w:val="restart"/>
          </w:tcPr>
          <w:p w14:paraId="6EE3C4B8"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0.965</w:t>
            </w:r>
          </w:p>
        </w:tc>
      </w:tr>
      <w:tr w:rsidR="00771A9E" w:rsidRPr="00771A9E" w14:paraId="3D50B6FD" w14:textId="77777777" w:rsidTr="00342A93">
        <w:tc>
          <w:tcPr>
            <w:tcW w:w="2079" w:type="dxa"/>
            <w:vMerge/>
          </w:tcPr>
          <w:p w14:paraId="71E4F797"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1169" w:type="dxa"/>
          </w:tcPr>
          <w:p w14:paraId="77FB3D69"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Yes</w:t>
            </w:r>
          </w:p>
        </w:tc>
        <w:tc>
          <w:tcPr>
            <w:tcW w:w="1336" w:type="dxa"/>
          </w:tcPr>
          <w:p w14:paraId="7C6FD229"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w:t>
            </w:r>
          </w:p>
        </w:tc>
        <w:tc>
          <w:tcPr>
            <w:tcW w:w="1670" w:type="dxa"/>
          </w:tcPr>
          <w:p w14:paraId="68DE7A2F"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w:t>
            </w:r>
          </w:p>
        </w:tc>
        <w:tc>
          <w:tcPr>
            <w:tcW w:w="1500" w:type="dxa"/>
            <w:vMerge/>
          </w:tcPr>
          <w:p w14:paraId="3A0250B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917" w:type="dxa"/>
            <w:vMerge/>
          </w:tcPr>
          <w:p w14:paraId="05DE5432"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r>
      <w:tr w:rsidR="00771A9E" w:rsidRPr="00771A9E" w14:paraId="26B6D87A" w14:textId="77777777" w:rsidTr="00342A93">
        <w:tc>
          <w:tcPr>
            <w:tcW w:w="2079" w:type="dxa"/>
            <w:vMerge w:val="restart"/>
          </w:tcPr>
          <w:p w14:paraId="5C88E3EC" w14:textId="7E074E46"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 xml:space="preserve">PRA </w:t>
            </w:r>
            <w:r w:rsidR="005206D6" w:rsidRPr="00771A9E">
              <w:rPr>
                <w:rFonts w:ascii="Book Antiqua" w:eastAsia="Calibri" w:hAnsi="Book Antiqua" w:cs="Times New Roman"/>
              </w:rPr>
              <w:t>grouping</w:t>
            </w:r>
          </w:p>
        </w:tc>
        <w:tc>
          <w:tcPr>
            <w:tcW w:w="1169" w:type="dxa"/>
          </w:tcPr>
          <w:p w14:paraId="0A9CB0AD"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 to 30%</w:t>
            </w:r>
          </w:p>
        </w:tc>
        <w:tc>
          <w:tcPr>
            <w:tcW w:w="1336" w:type="dxa"/>
          </w:tcPr>
          <w:p w14:paraId="38328B7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11</w:t>
            </w:r>
          </w:p>
        </w:tc>
        <w:tc>
          <w:tcPr>
            <w:tcW w:w="1670" w:type="dxa"/>
          </w:tcPr>
          <w:p w14:paraId="061CBA3C"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21</w:t>
            </w:r>
          </w:p>
        </w:tc>
        <w:tc>
          <w:tcPr>
            <w:tcW w:w="1500" w:type="dxa"/>
            <w:vMerge w:val="restart"/>
          </w:tcPr>
          <w:p w14:paraId="17214227"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0.693</w:t>
            </w:r>
          </w:p>
        </w:tc>
        <w:tc>
          <w:tcPr>
            <w:tcW w:w="917" w:type="dxa"/>
            <w:vMerge w:val="restart"/>
          </w:tcPr>
          <w:p w14:paraId="71F3880A"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0.707</w:t>
            </w:r>
          </w:p>
        </w:tc>
      </w:tr>
      <w:tr w:rsidR="00771A9E" w:rsidRPr="00771A9E" w14:paraId="04184E89" w14:textId="77777777" w:rsidTr="00342A93">
        <w:tc>
          <w:tcPr>
            <w:tcW w:w="2079" w:type="dxa"/>
            <w:vMerge/>
          </w:tcPr>
          <w:p w14:paraId="4F9B8913"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1169" w:type="dxa"/>
          </w:tcPr>
          <w:p w14:paraId="1CE6860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31% to 80%</w:t>
            </w:r>
          </w:p>
        </w:tc>
        <w:tc>
          <w:tcPr>
            <w:tcW w:w="1336" w:type="dxa"/>
          </w:tcPr>
          <w:p w14:paraId="52B18CF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w:t>
            </w:r>
          </w:p>
        </w:tc>
        <w:tc>
          <w:tcPr>
            <w:tcW w:w="1670" w:type="dxa"/>
          </w:tcPr>
          <w:p w14:paraId="007AD82D"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7</w:t>
            </w:r>
          </w:p>
        </w:tc>
        <w:tc>
          <w:tcPr>
            <w:tcW w:w="1500" w:type="dxa"/>
            <w:vMerge/>
          </w:tcPr>
          <w:p w14:paraId="03C3D90B"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917" w:type="dxa"/>
            <w:vMerge/>
          </w:tcPr>
          <w:p w14:paraId="0B6A324C"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r>
      <w:tr w:rsidR="00771A9E" w:rsidRPr="00771A9E" w14:paraId="4B2994F4" w14:textId="77777777" w:rsidTr="00342A93">
        <w:tc>
          <w:tcPr>
            <w:tcW w:w="2079" w:type="dxa"/>
            <w:vMerge/>
          </w:tcPr>
          <w:p w14:paraId="33898577"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1169" w:type="dxa"/>
          </w:tcPr>
          <w:p w14:paraId="3DD1EBE5"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Over 80%</w:t>
            </w:r>
          </w:p>
        </w:tc>
        <w:tc>
          <w:tcPr>
            <w:tcW w:w="1336" w:type="dxa"/>
          </w:tcPr>
          <w:p w14:paraId="39538F0D"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w:t>
            </w:r>
          </w:p>
        </w:tc>
        <w:tc>
          <w:tcPr>
            <w:tcW w:w="1670" w:type="dxa"/>
          </w:tcPr>
          <w:p w14:paraId="55A3BDEA"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w:t>
            </w:r>
          </w:p>
        </w:tc>
        <w:tc>
          <w:tcPr>
            <w:tcW w:w="1500" w:type="dxa"/>
            <w:vMerge/>
          </w:tcPr>
          <w:p w14:paraId="05B98BD5"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917" w:type="dxa"/>
            <w:vMerge/>
          </w:tcPr>
          <w:p w14:paraId="3A362B58"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r>
      <w:tr w:rsidR="00771A9E" w:rsidRPr="00771A9E" w14:paraId="3E0536F8" w14:textId="77777777" w:rsidTr="00342A93">
        <w:tc>
          <w:tcPr>
            <w:tcW w:w="2079" w:type="dxa"/>
            <w:vMerge w:val="restart"/>
          </w:tcPr>
          <w:p w14:paraId="15442125" w14:textId="7A418123"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 xml:space="preserve">Number of HLA </w:t>
            </w:r>
            <w:r w:rsidR="005E11E5" w:rsidRPr="00771A9E">
              <w:rPr>
                <w:rFonts w:ascii="Book Antiqua" w:eastAsia="Calibri" w:hAnsi="Book Antiqua" w:cs="Times New Roman"/>
              </w:rPr>
              <w:t>mismatches</w:t>
            </w:r>
          </w:p>
        </w:tc>
        <w:tc>
          <w:tcPr>
            <w:tcW w:w="1169" w:type="dxa"/>
          </w:tcPr>
          <w:p w14:paraId="71B84D5F"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w:t>
            </w:r>
          </w:p>
        </w:tc>
        <w:tc>
          <w:tcPr>
            <w:tcW w:w="1336" w:type="dxa"/>
          </w:tcPr>
          <w:p w14:paraId="467D39E9"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w:t>
            </w:r>
          </w:p>
        </w:tc>
        <w:tc>
          <w:tcPr>
            <w:tcW w:w="1670" w:type="dxa"/>
          </w:tcPr>
          <w:p w14:paraId="4D2377FC"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4</w:t>
            </w:r>
          </w:p>
        </w:tc>
        <w:tc>
          <w:tcPr>
            <w:tcW w:w="1500" w:type="dxa"/>
            <w:vMerge w:val="restart"/>
          </w:tcPr>
          <w:p w14:paraId="64BEDE4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0.106</w:t>
            </w:r>
          </w:p>
        </w:tc>
        <w:tc>
          <w:tcPr>
            <w:tcW w:w="917" w:type="dxa"/>
            <w:vMerge w:val="restart"/>
          </w:tcPr>
          <w:p w14:paraId="0963356C"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0.948</w:t>
            </w:r>
          </w:p>
        </w:tc>
      </w:tr>
      <w:tr w:rsidR="00771A9E" w:rsidRPr="00771A9E" w14:paraId="621DDE92" w14:textId="77777777" w:rsidTr="00342A93">
        <w:tc>
          <w:tcPr>
            <w:tcW w:w="2079" w:type="dxa"/>
            <w:vMerge/>
          </w:tcPr>
          <w:p w14:paraId="691A8D8D"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1169" w:type="dxa"/>
          </w:tcPr>
          <w:p w14:paraId="3AB542AC"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 to 3</w:t>
            </w:r>
          </w:p>
        </w:tc>
        <w:tc>
          <w:tcPr>
            <w:tcW w:w="1336" w:type="dxa"/>
          </w:tcPr>
          <w:p w14:paraId="56CBA24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8</w:t>
            </w:r>
          </w:p>
        </w:tc>
        <w:tc>
          <w:tcPr>
            <w:tcW w:w="1670" w:type="dxa"/>
          </w:tcPr>
          <w:p w14:paraId="5D1CE61D"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19</w:t>
            </w:r>
          </w:p>
        </w:tc>
        <w:tc>
          <w:tcPr>
            <w:tcW w:w="1500" w:type="dxa"/>
            <w:vMerge/>
          </w:tcPr>
          <w:p w14:paraId="38B4D77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917" w:type="dxa"/>
            <w:vMerge/>
          </w:tcPr>
          <w:p w14:paraId="0CBA4CB8"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r>
      <w:tr w:rsidR="00771A9E" w:rsidRPr="00771A9E" w14:paraId="412B45FA" w14:textId="77777777" w:rsidTr="00342A93">
        <w:tc>
          <w:tcPr>
            <w:tcW w:w="2079" w:type="dxa"/>
            <w:vMerge/>
          </w:tcPr>
          <w:p w14:paraId="2EF07BE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1169" w:type="dxa"/>
          </w:tcPr>
          <w:p w14:paraId="5ACF1AB9"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4 to 6</w:t>
            </w:r>
          </w:p>
        </w:tc>
        <w:tc>
          <w:tcPr>
            <w:tcW w:w="1336" w:type="dxa"/>
          </w:tcPr>
          <w:p w14:paraId="56410D1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3</w:t>
            </w:r>
          </w:p>
        </w:tc>
        <w:tc>
          <w:tcPr>
            <w:tcW w:w="1670" w:type="dxa"/>
          </w:tcPr>
          <w:p w14:paraId="189F0132"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7</w:t>
            </w:r>
          </w:p>
        </w:tc>
        <w:tc>
          <w:tcPr>
            <w:tcW w:w="1500" w:type="dxa"/>
            <w:vMerge/>
          </w:tcPr>
          <w:p w14:paraId="26FDA199"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917" w:type="dxa"/>
            <w:vMerge/>
          </w:tcPr>
          <w:p w14:paraId="6B2D3A87"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r>
      <w:tr w:rsidR="00771A9E" w:rsidRPr="00771A9E" w14:paraId="4B0FCF36" w14:textId="77777777" w:rsidTr="00342A93">
        <w:tc>
          <w:tcPr>
            <w:tcW w:w="2079" w:type="dxa"/>
            <w:vMerge w:val="restart"/>
          </w:tcPr>
          <w:p w14:paraId="34286841" w14:textId="52987CBB"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 xml:space="preserve">Over </w:t>
            </w:r>
            <w:r w:rsidR="00FC77A2" w:rsidRPr="00771A9E">
              <w:rPr>
                <w:rFonts w:ascii="Book Antiqua" w:eastAsia="Calibri" w:hAnsi="Book Antiqua" w:cs="Times New Roman"/>
              </w:rPr>
              <w:t>one artery</w:t>
            </w:r>
          </w:p>
        </w:tc>
        <w:tc>
          <w:tcPr>
            <w:tcW w:w="1169" w:type="dxa"/>
          </w:tcPr>
          <w:p w14:paraId="0D3456B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No</w:t>
            </w:r>
          </w:p>
        </w:tc>
        <w:tc>
          <w:tcPr>
            <w:tcW w:w="1336" w:type="dxa"/>
          </w:tcPr>
          <w:p w14:paraId="2BEE65F2"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10</w:t>
            </w:r>
          </w:p>
        </w:tc>
        <w:tc>
          <w:tcPr>
            <w:tcW w:w="1670" w:type="dxa"/>
          </w:tcPr>
          <w:p w14:paraId="73C9BDB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28</w:t>
            </w:r>
          </w:p>
        </w:tc>
        <w:tc>
          <w:tcPr>
            <w:tcW w:w="1500" w:type="dxa"/>
            <w:vMerge w:val="restart"/>
          </w:tcPr>
          <w:p w14:paraId="1D811125"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1.584</w:t>
            </w:r>
          </w:p>
        </w:tc>
        <w:tc>
          <w:tcPr>
            <w:tcW w:w="917" w:type="dxa"/>
            <w:vMerge w:val="restart"/>
          </w:tcPr>
          <w:p w14:paraId="7B7B7A4D"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0.208</w:t>
            </w:r>
          </w:p>
        </w:tc>
      </w:tr>
      <w:tr w:rsidR="00771A9E" w:rsidRPr="00771A9E" w14:paraId="6F40C4B5" w14:textId="77777777" w:rsidTr="00342A93">
        <w:tc>
          <w:tcPr>
            <w:tcW w:w="2079" w:type="dxa"/>
            <w:vMerge/>
          </w:tcPr>
          <w:p w14:paraId="388D328B"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1169" w:type="dxa"/>
          </w:tcPr>
          <w:p w14:paraId="1BD8D5DD"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Yes</w:t>
            </w:r>
          </w:p>
        </w:tc>
        <w:tc>
          <w:tcPr>
            <w:tcW w:w="1336" w:type="dxa"/>
          </w:tcPr>
          <w:p w14:paraId="6891512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3</w:t>
            </w:r>
          </w:p>
        </w:tc>
        <w:tc>
          <w:tcPr>
            <w:tcW w:w="1670" w:type="dxa"/>
          </w:tcPr>
          <w:p w14:paraId="29E44002"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w:t>
            </w:r>
          </w:p>
        </w:tc>
        <w:tc>
          <w:tcPr>
            <w:tcW w:w="1500" w:type="dxa"/>
            <w:vMerge/>
          </w:tcPr>
          <w:p w14:paraId="34784E97"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917" w:type="dxa"/>
            <w:vMerge/>
          </w:tcPr>
          <w:p w14:paraId="066BC3BC"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r>
      <w:tr w:rsidR="00771A9E" w:rsidRPr="00771A9E" w14:paraId="1509E96C" w14:textId="77777777" w:rsidTr="00342A93">
        <w:tc>
          <w:tcPr>
            <w:tcW w:w="2079" w:type="dxa"/>
            <w:vMerge w:val="restart"/>
          </w:tcPr>
          <w:p w14:paraId="22C7438D" w14:textId="4BF501EC"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 xml:space="preserve">Vascular </w:t>
            </w:r>
            <w:r w:rsidR="00804F7C" w:rsidRPr="00771A9E">
              <w:rPr>
                <w:rFonts w:ascii="Book Antiqua" w:eastAsia="Calibri" w:hAnsi="Book Antiqua" w:cs="Times New Roman"/>
              </w:rPr>
              <w:t>complications</w:t>
            </w:r>
          </w:p>
        </w:tc>
        <w:tc>
          <w:tcPr>
            <w:tcW w:w="1169" w:type="dxa"/>
          </w:tcPr>
          <w:p w14:paraId="51772BFF"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No</w:t>
            </w:r>
          </w:p>
        </w:tc>
        <w:tc>
          <w:tcPr>
            <w:tcW w:w="1336" w:type="dxa"/>
          </w:tcPr>
          <w:p w14:paraId="63DFC32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13</w:t>
            </w:r>
          </w:p>
        </w:tc>
        <w:tc>
          <w:tcPr>
            <w:tcW w:w="1670" w:type="dxa"/>
          </w:tcPr>
          <w:p w14:paraId="1A4FAAFB"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24</w:t>
            </w:r>
          </w:p>
        </w:tc>
        <w:tc>
          <w:tcPr>
            <w:tcW w:w="1500" w:type="dxa"/>
            <w:vMerge w:val="restart"/>
          </w:tcPr>
          <w:p w14:paraId="7D5F2EE7"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1.723</w:t>
            </w:r>
          </w:p>
        </w:tc>
        <w:tc>
          <w:tcPr>
            <w:tcW w:w="917" w:type="dxa"/>
            <w:vMerge w:val="restart"/>
          </w:tcPr>
          <w:p w14:paraId="47975E4F"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0.189</w:t>
            </w:r>
          </w:p>
        </w:tc>
      </w:tr>
      <w:tr w:rsidR="00771A9E" w:rsidRPr="00771A9E" w14:paraId="4DA7FF3D" w14:textId="77777777" w:rsidTr="00342A93">
        <w:tc>
          <w:tcPr>
            <w:tcW w:w="2079" w:type="dxa"/>
            <w:vMerge/>
          </w:tcPr>
          <w:p w14:paraId="384C9D37"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1169" w:type="dxa"/>
          </w:tcPr>
          <w:p w14:paraId="6E381DAC"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Yes</w:t>
            </w:r>
          </w:p>
        </w:tc>
        <w:tc>
          <w:tcPr>
            <w:tcW w:w="1336" w:type="dxa"/>
          </w:tcPr>
          <w:p w14:paraId="79D72F6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w:t>
            </w:r>
          </w:p>
        </w:tc>
        <w:tc>
          <w:tcPr>
            <w:tcW w:w="1670" w:type="dxa"/>
          </w:tcPr>
          <w:p w14:paraId="4F41FC59"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6</w:t>
            </w:r>
          </w:p>
        </w:tc>
        <w:tc>
          <w:tcPr>
            <w:tcW w:w="1500" w:type="dxa"/>
            <w:vMerge/>
          </w:tcPr>
          <w:p w14:paraId="317AC743"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917" w:type="dxa"/>
            <w:vMerge/>
          </w:tcPr>
          <w:p w14:paraId="4E3B228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r>
      <w:tr w:rsidR="00771A9E" w:rsidRPr="00771A9E" w14:paraId="7B552CEC" w14:textId="77777777" w:rsidTr="00342A93">
        <w:tc>
          <w:tcPr>
            <w:tcW w:w="2079" w:type="dxa"/>
            <w:vMerge w:val="restart"/>
          </w:tcPr>
          <w:p w14:paraId="40F7A678" w14:textId="2F507BC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 xml:space="preserve">Delayed </w:t>
            </w:r>
            <w:r w:rsidR="00104445" w:rsidRPr="00771A9E">
              <w:rPr>
                <w:rFonts w:ascii="Book Antiqua" w:eastAsia="Calibri" w:hAnsi="Book Antiqua" w:cs="Times New Roman"/>
              </w:rPr>
              <w:t>second graft function</w:t>
            </w:r>
          </w:p>
        </w:tc>
        <w:tc>
          <w:tcPr>
            <w:tcW w:w="1169" w:type="dxa"/>
          </w:tcPr>
          <w:p w14:paraId="77BA253A"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No</w:t>
            </w:r>
          </w:p>
        </w:tc>
        <w:tc>
          <w:tcPr>
            <w:tcW w:w="1336" w:type="dxa"/>
          </w:tcPr>
          <w:p w14:paraId="3B3327E5"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7</w:t>
            </w:r>
          </w:p>
        </w:tc>
        <w:tc>
          <w:tcPr>
            <w:tcW w:w="1670" w:type="dxa"/>
          </w:tcPr>
          <w:p w14:paraId="348E3F8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26</w:t>
            </w:r>
          </w:p>
        </w:tc>
        <w:tc>
          <w:tcPr>
            <w:tcW w:w="1500" w:type="dxa"/>
            <w:vMerge w:val="restart"/>
          </w:tcPr>
          <w:p w14:paraId="5028E96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12.238</w:t>
            </w:r>
          </w:p>
        </w:tc>
        <w:tc>
          <w:tcPr>
            <w:tcW w:w="917" w:type="dxa"/>
            <w:vMerge w:val="restart"/>
          </w:tcPr>
          <w:p w14:paraId="4C8DE9F5"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vertAlign w:val="superscript"/>
              </w:rPr>
            </w:pPr>
            <w:r w:rsidRPr="00771A9E">
              <w:rPr>
                <w:rFonts w:ascii="Book Antiqua" w:eastAsia="Calibri" w:hAnsi="Book Antiqua" w:cs="Times New Roman"/>
              </w:rPr>
              <w:t>0.0005</w:t>
            </w:r>
          </w:p>
        </w:tc>
      </w:tr>
      <w:tr w:rsidR="00771A9E" w:rsidRPr="00771A9E" w14:paraId="2BA82142" w14:textId="77777777" w:rsidTr="00342A93">
        <w:tc>
          <w:tcPr>
            <w:tcW w:w="2079" w:type="dxa"/>
            <w:vMerge/>
            <w:tcBorders>
              <w:bottom w:val="single" w:sz="4" w:space="0" w:color="auto"/>
            </w:tcBorders>
          </w:tcPr>
          <w:p w14:paraId="0DA96089"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1169" w:type="dxa"/>
            <w:tcBorders>
              <w:bottom w:val="single" w:sz="4" w:space="0" w:color="auto"/>
            </w:tcBorders>
          </w:tcPr>
          <w:p w14:paraId="35E9128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Yes</w:t>
            </w:r>
          </w:p>
        </w:tc>
        <w:tc>
          <w:tcPr>
            <w:tcW w:w="1336" w:type="dxa"/>
            <w:tcBorders>
              <w:bottom w:val="single" w:sz="4" w:space="0" w:color="auto"/>
            </w:tcBorders>
          </w:tcPr>
          <w:p w14:paraId="4979A08F"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6</w:t>
            </w:r>
          </w:p>
        </w:tc>
        <w:tc>
          <w:tcPr>
            <w:tcW w:w="1670" w:type="dxa"/>
            <w:tcBorders>
              <w:bottom w:val="single" w:sz="4" w:space="0" w:color="auto"/>
            </w:tcBorders>
          </w:tcPr>
          <w:p w14:paraId="5A117905"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4</w:t>
            </w:r>
          </w:p>
        </w:tc>
        <w:tc>
          <w:tcPr>
            <w:tcW w:w="1500" w:type="dxa"/>
            <w:vMerge/>
            <w:tcBorders>
              <w:bottom w:val="single" w:sz="4" w:space="0" w:color="auto"/>
            </w:tcBorders>
          </w:tcPr>
          <w:p w14:paraId="6B5CA44F"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917" w:type="dxa"/>
            <w:vMerge/>
            <w:tcBorders>
              <w:bottom w:val="single" w:sz="4" w:space="0" w:color="auto"/>
            </w:tcBorders>
          </w:tcPr>
          <w:p w14:paraId="5C184F5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r>
    </w:tbl>
    <w:p w14:paraId="6C10AF59" w14:textId="7F219F3F" w:rsidR="00771A9E" w:rsidRPr="00771A9E" w:rsidRDefault="00771A9E" w:rsidP="00771A9E">
      <w:pPr>
        <w:widowControl w:val="0"/>
        <w:kinsoku w:val="0"/>
        <w:overflowPunct w:val="0"/>
        <w:autoSpaceDE w:val="0"/>
        <w:autoSpaceDN w:val="0"/>
        <w:adjustRightInd w:val="0"/>
        <w:spacing w:line="360" w:lineRule="auto"/>
        <w:jc w:val="both"/>
        <w:rPr>
          <w:rFonts w:ascii="Book Antiqua" w:eastAsia="Calibri" w:hAnsi="Book Antiqua"/>
          <w:color w:val="000000"/>
        </w:rPr>
      </w:pPr>
      <w:r w:rsidRPr="00771A9E">
        <w:rPr>
          <w:rFonts w:ascii="Book Antiqua" w:eastAsia="Calibri" w:hAnsi="Book Antiqua"/>
          <w:vertAlign w:val="superscript"/>
        </w:rPr>
        <w:t>1</w:t>
      </w:r>
      <w:r w:rsidRPr="00771A9E">
        <w:rPr>
          <w:rFonts w:ascii="Book Antiqua" w:eastAsia="Calibri" w:hAnsi="Book Antiqua"/>
          <w:color w:val="000000"/>
        </w:rPr>
        <w:t>Except for acute rejection in first year after first transplantation, where n = 28 because two cases are missing.</w:t>
      </w:r>
    </w:p>
    <w:p w14:paraId="13F32A7E" w14:textId="0E39A4B2" w:rsidR="00771A9E" w:rsidRPr="00771A9E" w:rsidRDefault="00771A9E" w:rsidP="00771A9E">
      <w:pPr>
        <w:spacing w:line="360" w:lineRule="auto"/>
        <w:jc w:val="both"/>
        <w:rPr>
          <w:rFonts w:ascii="Book Antiqua" w:hAnsi="Book Antiqua"/>
        </w:rPr>
      </w:pPr>
      <w:r w:rsidRPr="00771A9E">
        <w:rPr>
          <w:rFonts w:ascii="Book Antiqua" w:eastAsia="Calibri" w:hAnsi="Book Antiqua"/>
          <w:color w:val="000000"/>
        </w:rPr>
        <w:t xml:space="preserve">BMI: </w:t>
      </w:r>
      <w:r w:rsidR="006A53E4" w:rsidRPr="00771A9E">
        <w:rPr>
          <w:rFonts w:ascii="Book Antiqua" w:eastAsia="Calibri" w:hAnsi="Book Antiqua"/>
          <w:color w:val="000000"/>
        </w:rPr>
        <w:t xml:space="preserve">Body </w:t>
      </w:r>
      <w:r w:rsidRPr="00771A9E">
        <w:rPr>
          <w:rFonts w:ascii="Book Antiqua" w:eastAsia="Calibri" w:hAnsi="Book Antiqua"/>
          <w:color w:val="000000"/>
        </w:rPr>
        <w:t>mass index</w:t>
      </w:r>
      <w:r w:rsidR="003530A1">
        <w:rPr>
          <w:rFonts w:ascii="Book Antiqua" w:eastAsia="Calibri" w:hAnsi="Book Antiqua"/>
          <w:color w:val="000000"/>
        </w:rPr>
        <w:t>;</w:t>
      </w:r>
      <w:r w:rsidRPr="00771A9E">
        <w:rPr>
          <w:rFonts w:ascii="Book Antiqua" w:eastAsia="Calibri" w:hAnsi="Book Antiqua"/>
          <w:color w:val="000000"/>
        </w:rPr>
        <w:t xml:space="preserve"> DM: </w:t>
      </w:r>
      <w:r w:rsidR="006A53E4" w:rsidRPr="00771A9E">
        <w:rPr>
          <w:rFonts w:ascii="Book Antiqua" w:eastAsia="Calibri" w:hAnsi="Book Antiqua"/>
          <w:color w:val="000000"/>
        </w:rPr>
        <w:t xml:space="preserve">Diabetes </w:t>
      </w:r>
      <w:r w:rsidRPr="00771A9E">
        <w:rPr>
          <w:rFonts w:ascii="Book Antiqua" w:eastAsia="Calibri" w:hAnsi="Book Antiqua"/>
          <w:color w:val="000000"/>
        </w:rPr>
        <w:t>mellitus</w:t>
      </w:r>
      <w:r w:rsidR="003530A1">
        <w:rPr>
          <w:rFonts w:ascii="Book Antiqua" w:eastAsia="Calibri" w:hAnsi="Book Antiqua"/>
          <w:color w:val="000000"/>
        </w:rPr>
        <w:t>;</w:t>
      </w:r>
      <w:r w:rsidRPr="00771A9E">
        <w:rPr>
          <w:rFonts w:ascii="Book Antiqua" w:eastAsia="Calibri" w:hAnsi="Book Antiqua"/>
          <w:color w:val="000000"/>
        </w:rPr>
        <w:t xml:space="preserve"> ESRD: </w:t>
      </w:r>
      <w:r w:rsidR="006A53E4" w:rsidRPr="00771A9E">
        <w:rPr>
          <w:rFonts w:ascii="Book Antiqua" w:eastAsia="Calibri" w:hAnsi="Book Antiqua"/>
          <w:color w:val="000000"/>
        </w:rPr>
        <w:t>End</w:t>
      </w:r>
      <w:r w:rsidRPr="00771A9E">
        <w:rPr>
          <w:rFonts w:ascii="Book Antiqua" w:eastAsia="Calibri" w:hAnsi="Book Antiqua"/>
          <w:color w:val="000000"/>
        </w:rPr>
        <w:t>-stage renal disease</w:t>
      </w:r>
      <w:r w:rsidR="003530A1">
        <w:rPr>
          <w:rFonts w:ascii="Book Antiqua" w:eastAsia="Calibri" w:hAnsi="Book Antiqua"/>
          <w:color w:val="000000"/>
        </w:rPr>
        <w:t>;</w:t>
      </w:r>
      <w:r w:rsidRPr="00771A9E">
        <w:rPr>
          <w:rFonts w:ascii="Book Antiqua" w:eastAsia="Calibri" w:hAnsi="Book Antiqua"/>
          <w:color w:val="000000"/>
        </w:rPr>
        <w:t xml:space="preserve"> HLA: </w:t>
      </w:r>
      <w:r w:rsidR="006A53E4" w:rsidRPr="00771A9E">
        <w:rPr>
          <w:rFonts w:ascii="Book Antiqua" w:eastAsia="Calibri" w:hAnsi="Book Antiqua"/>
          <w:color w:val="000000"/>
        </w:rPr>
        <w:t xml:space="preserve">Human </w:t>
      </w:r>
      <w:r w:rsidRPr="00771A9E">
        <w:rPr>
          <w:rFonts w:ascii="Book Antiqua" w:eastAsia="Calibri" w:hAnsi="Book Antiqua"/>
          <w:color w:val="000000"/>
        </w:rPr>
        <w:t>leukocytic antigens</w:t>
      </w:r>
      <w:r w:rsidR="003530A1">
        <w:rPr>
          <w:rFonts w:ascii="Book Antiqua" w:eastAsia="Calibri" w:hAnsi="Book Antiqua"/>
          <w:color w:val="000000"/>
        </w:rPr>
        <w:t>;</w:t>
      </w:r>
      <w:r w:rsidRPr="00771A9E">
        <w:rPr>
          <w:rFonts w:ascii="Book Antiqua" w:eastAsia="Calibri" w:hAnsi="Book Antiqua"/>
          <w:color w:val="000000"/>
        </w:rPr>
        <w:t xml:space="preserve"> PRA: </w:t>
      </w:r>
      <w:r w:rsidR="006A53E4" w:rsidRPr="00771A9E">
        <w:rPr>
          <w:rFonts w:ascii="Book Antiqua" w:eastAsia="Calibri" w:hAnsi="Book Antiqua"/>
          <w:color w:val="000000"/>
        </w:rPr>
        <w:t xml:space="preserve">Panel </w:t>
      </w:r>
      <w:r w:rsidRPr="00771A9E">
        <w:rPr>
          <w:rFonts w:ascii="Book Antiqua" w:eastAsia="Calibri" w:hAnsi="Book Antiqua"/>
          <w:color w:val="000000"/>
        </w:rPr>
        <w:t>reactive antibodies.</w:t>
      </w:r>
    </w:p>
    <w:p w14:paraId="47E7B1C8" w14:textId="68E64FDC" w:rsidR="00771A9E" w:rsidRPr="00237A1F" w:rsidRDefault="00771A9E" w:rsidP="00771A9E">
      <w:pPr>
        <w:widowControl w:val="0"/>
        <w:kinsoku w:val="0"/>
        <w:overflowPunct w:val="0"/>
        <w:autoSpaceDE w:val="0"/>
        <w:autoSpaceDN w:val="0"/>
        <w:spacing w:line="360" w:lineRule="auto"/>
        <w:jc w:val="both"/>
        <w:rPr>
          <w:rFonts w:ascii="Book Antiqua" w:eastAsia="Calibri" w:hAnsi="Book Antiqua"/>
          <w:b/>
        </w:rPr>
      </w:pPr>
      <w:r w:rsidRPr="00771A9E">
        <w:rPr>
          <w:rFonts w:ascii="Book Antiqua" w:hAnsi="Book Antiqua"/>
        </w:rPr>
        <w:br w:type="page"/>
      </w:r>
      <w:r w:rsidR="00237A1F" w:rsidRPr="00237A1F">
        <w:rPr>
          <w:rFonts w:ascii="Book Antiqua" w:eastAsia="Calibri" w:hAnsi="Book Antiqua"/>
          <w:b/>
        </w:rPr>
        <w:lastRenderedPageBreak/>
        <w:t>Table 7</w:t>
      </w:r>
      <w:r w:rsidRPr="00237A1F">
        <w:rPr>
          <w:rFonts w:ascii="Book Antiqua" w:eastAsia="Calibri" w:hAnsi="Book Antiqua"/>
          <w:b/>
        </w:rPr>
        <w:t xml:space="preserve"> Quantitative predictors of second graft survival by Cox regression</w:t>
      </w:r>
    </w:p>
    <w:tbl>
      <w:tblPr>
        <w:tblStyle w:val="LightShading14"/>
        <w:tblW w:w="5000" w:type="pct"/>
        <w:tblBorders>
          <w:top w:val="none" w:sz="0" w:space="0" w:color="auto"/>
          <w:bottom w:val="none" w:sz="0" w:space="0" w:color="auto"/>
        </w:tblBorders>
        <w:tblCellMar>
          <w:left w:w="86" w:type="dxa"/>
          <w:right w:w="86" w:type="dxa"/>
        </w:tblCellMar>
        <w:tblLook w:val="0600" w:firstRow="0" w:lastRow="0" w:firstColumn="0" w:lastColumn="0" w:noHBand="1" w:noVBand="1"/>
      </w:tblPr>
      <w:tblGrid>
        <w:gridCol w:w="4454"/>
        <w:gridCol w:w="975"/>
        <w:gridCol w:w="973"/>
        <w:gridCol w:w="975"/>
        <w:gridCol w:w="835"/>
        <w:gridCol w:w="1148"/>
      </w:tblGrid>
      <w:tr w:rsidR="00771A9E" w:rsidRPr="00771A9E" w14:paraId="492F6FE1" w14:textId="77777777" w:rsidTr="00342A93">
        <w:trPr>
          <w:cantSplit/>
          <w:trHeight w:val="188"/>
        </w:trPr>
        <w:tc>
          <w:tcPr>
            <w:tcW w:w="2379" w:type="pct"/>
            <w:vMerge w:val="restart"/>
            <w:tcBorders>
              <w:top w:val="single" w:sz="4" w:space="0" w:color="auto"/>
              <w:bottom w:val="single" w:sz="4" w:space="0" w:color="auto"/>
            </w:tcBorders>
          </w:tcPr>
          <w:p w14:paraId="1E9C2BA3"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b/>
                <w:bCs/>
              </w:rPr>
            </w:pPr>
            <w:r w:rsidRPr="00771A9E">
              <w:rPr>
                <w:rFonts w:ascii="Book Antiqua" w:eastAsia="Calibri" w:hAnsi="Book Antiqua" w:cs="Times New Roman"/>
                <w:b/>
                <w:bCs/>
              </w:rPr>
              <w:t>Variables</w:t>
            </w:r>
          </w:p>
        </w:tc>
        <w:tc>
          <w:tcPr>
            <w:tcW w:w="521" w:type="pct"/>
            <w:vMerge w:val="restart"/>
            <w:tcBorders>
              <w:top w:val="single" w:sz="4" w:space="0" w:color="auto"/>
              <w:bottom w:val="single" w:sz="4" w:space="0" w:color="auto"/>
            </w:tcBorders>
          </w:tcPr>
          <w:p w14:paraId="6842D352" w14:textId="136D7042" w:rsidR="00771A9E" w:rsidRPr="00771A9E" w:rsidRDefault="002501F1" w:rsidP="00CF19C0">
            <w:pPr>
              <w:widowControl w:val="0"/>
              <w:kinsoku w:val="0"/>
              <w:overflowPunct w:val="0"/>
              <w:autoSpaceDE w:val="0"/>
              <w:autoSpaceDN w:val="0"/>
              <w:spacing w:line="360" w:lineRule="auto"/>
              <w:jc w:val="both"/>
              <w:rPr>
                <w:rFonts w:ascii="Book Antiqua" w:eastAsia="Calibri" w:hAnsi="Book Antiqua" w:cs="Times New Roman"/>
                <w:b/>
                <w:bCs/>
                <w:vertAlign w:val="superscript"/>
              </w:rPr>
            </w:pPr>
            <w:r w:rsidRPr="00771A9E">
              <w:rPr>
                <w:rFonts w:ascii="Book Antiqua" w:eastAsia="Calibri" w:hAnsi="Book Antiqua" w:cs="Times New Roman"/>
                <w:b/>
                <w:bCs/>
                <w:lang w:bidi="ar-EG"/>
              </w:rPr>
              <w:t>HR</w:t>
            </w:r>
          </w:p>
        </w:tc>
        <w:tc>
          <w:tcPr>
            <w:tcW w:w="1041" w:type="pct"/>
            <w:gridSpan w:val="2"/>
            <w:tcBorders>
              <w:top w:val="single" w:sz="4" w:space="0" w:color="auto"/>
              <w:bottom w:val="single" w:sz="4" w:space="0" w:color="auto"/>
            </w:tcBorders>
          </w:tcPr>
          <w:p w14:paraId="66B1D916" w14:textId="348FB287" w:rsidR="00771A9E" w:rsidRPr="00771A9E" w:rsidRDefault="00F032E7" w:rsidP="00771A9E">
            <w:pPr>
              <w:widowControl w:val="0"/>
              <w:kinsoku w:val="0"/>
              <w:overflowPunct w:val="0"/>
              <w:autoSpaceDE w:val="0"/>
              <w:autoSpaceDN w:val="0"/>
              <w:spacing w:line="360" w:lineRule="auto"/>
              <w:jc w:val="both"/>
              <w:rPr>
                <w:rFonts w:ascii="Book Antiqua" w:eastAsia="Calibri" w:hAnsi="Book Antiqua" w:cs="Times New Roman"/>
                <w:b/>
                <w:bCs/>
                <w:lang w:bidi="ar-EG"/>
              </w:rPr>
            </w:pPr>
            <w:r>
              <w:rPr>
                <w:rFonts w:ascii="Book Antiqua" w:eastAsia="Calibri" w:hAnsi="Book Antiqua" w:cs="Times New Roman"/>
                <w:b/>
                <w:bCs/>
                <w:lang w:bidi="ar-EG"/>
              </w:rPr>
              <w:t>95%</w:t>
            </w:r>
            <w:r w:rsidR="00771A9E" w:rsidRPr="00771A9E">
              <w:rPr>
                <w:rFonts w:ascii="Book Antiqua" w:eastAsia="Calibri" w:hAnsi="Book Antiqua" w:cs="Times New Roman"/>
                <w:b/>
                <w:bCs/>
                <w:lang w:bidi="ar-EG"/>
              </w:rPr>
              <w:t>CI for HR</w:t>
            </w:r>
          </w:p>
        </w:tc>
        <w:tc>
          <w:tcPr>
            <w:tcW w:w="446" w:type="pct"/>
            <w:vMerge w:val="restart"/>
            <w:tcBorders>
              <w:top w:val="single" w:sz="4" w:space="0" w:color="auto"/>
              <w:bottom w:val="single" w:sz="4" w:space="0" w:color="auto"/>
            </w:tcBorders>
          </w:tcPr>
          <w:p w14:paraId="4FE21B33" w14:textId="6F02CCCE" w:rsidR="00771A9E" w:rsidRPr="00771A9E" w:rsidRDefault="00206D8E" w:rsidP="00771A9E">
            <w:pPr>
              <w:widowControl w:val="0"/>
              <w:kinsoku w:val="0"/>
              <w:overflowPunct w:val="0"/>
              <w:autoSpaceDE w:val="0"/>
              <w:autoSpaceDN w:val="0"/>
              <w:spacing w:line="360" w:lineRule="auto"/>
              <w:jc w:val="both"/>
              <w:rPr>
                <w:rFonts w:ascii="Book Antiqua" w:eastAsia="Calibri" w:hAnsi="Book Antiqua" w:cs="Times New Roman"/>
                <w:b/>
                <w:bCs/>
              </w:rPr>
            </w:pPr>
            <w:r w:rsidRPr="00206D8E">
              <w:rPr>
                <w:rFonts w:ascii="Book Antiqua" w:eastAsia="Calibri" w:hAnsi="Book Antiqua" w:cs="Times New Roman"/>
                <w:b/>
                <w:bCs/>
                <w:i/>
              </w:rPr>
              <w:t>P</w:t>
            </w:r>
            <w:r w:rsidR="00771A9E" w:rsidRPr="00771A9E">
              <w:rPr>
                <w:rFonts w:ascii="Book Antiqua" w:eastAsia="Calibri" w:hAnsi="Book Antiqua" w:cs="Times New Roman"/>
                <w:b/>
                <w:bCs/>
              </w:rPr>
              <w:t xml:space="preserve"> </w:t>
            </w:r>
            <w:r>
              <w:rPr>
                <w:rFonts w:ascii="Book Antiqua" w:eastAsia="Calibri" w:hAnsi="Book Antiqua" w:cs="Times New Roman"/>
                <w:b/>
                <w:bCs/>
              </w:rPr>
              <w:t>v</w:t>
            </w:r>
            <w:r w:rsidR="00771A9E" w:rsidRPr="00771A9E">
              <w:rPr>
                <w:rFonts w:ascii="Book Antiqua" w:eastAsia="Calibri" w:hAnsi="Book Antiqua" w:cs="Times New Roman"/>
                <w:b/>
                <w:bCs/>
              </w:rPr>
              <w:t>alue</w:t>
            </w:r>
          </w:p>
        </w:tc>
        <w:tc>
          <w:tcPr>
            <w:tcW w:w="613" w:type="pct"/>
            <w:vMerge w:val="restart"/>
            <w:tcBorders>
              <w:top w:val="single" w:sz="4" w:space="0" w:color="auto"/>
              <w:bottom w:val="single" w:sz="4" w:space="0" w:color="auto"/>
            </w:tcBorders>
          </w:tcPr>
          <w:p w14:paraId="303A572F" w14:textId="36E20BD9" w:rsidR="00771A9E" w:rsidRPr="00771A9E" w:rsidRDefault="00206D8E" w:rsidP="00BD0EB5">
            <w:pPr>
              <w:widowControl w:val="0"/>
              <w:kinsoku w:val="0"/>
              <w:overflowPunct w:val="0"/>
              <w:autoSpaceDE w:val="0"/>
              <w:autoSpaceDN w:val="0"/>
              <w:spacing w:line="360" w:lineRule="auto"/>
              <w:jc w:val="both"/>
              <w:rPr>
                <w:rFonts w:ascii="Book Antiqua" w:eastAsia="Calibri" w:hAnsi="Book Antiqua" w:cs="Times New Roman"/>
                <w:b/>
                <w:bCs/>
                <w:vertAlign w:val="superscript"/>
              </w:rPr>
            </w:pPr>
            <w:r w:rsidRPr="00206D8E">
              <w:rPr>
                <w:rFonts w:ascii="Book Antiqua" w:eastAsia="Calibri" w:hAnsi="Book Antiqua" w:cs="Times New Roman"/>
                <w:b/>
                <w:bCs/>
                <w:i/>
              </w:rPr>
              <w:t>P</w:t>
            </w:r>
            <w:r w:rsidRPr="00771A9E">
              <w:rPr>
                <w:rFonts w:ascii="Book Antiqua" w:eastAsia="Calibri" w:hAnsi="Book Antiqua" w:cs="Times New Roman"/>
                <w:b/>
                <w:bCs/>
              </w:rPr>
              <w:t xml:space="preserve"> </w:t>
            </w:r>
            <w:r>
              <w:rPr>
                <w:rFonts w:ascii="Book Antiqua" w:eastAsia="Calibri" w:hAnsi="Book Antiqua" w:cs="Times New Roman"/>
                <w:b/>
                <w:bCs/>
              </w:rPr>
              <w:t>v</w:t>
            </w:r>
            <w:r w:rsidRPr="00771A9E">
              <w:rPr>
                <w:rFonts w:ascii="Book Antiqua" w:eastAsia="Calibri" w:hAnsi="Book Antiqua" w:cs="Times New Roman"/>
                <w:b/>
                <w:bCs/>
              </w:rPr>
              <w:t>alue</w:t>
            </w:r>
            <w:r w:rsidR="00771A9E" w:rsidRPr="00771A9E">
              <w:rPr>
                <w:rFonts w:ascii="Book Antiqua" w:eastAsia="Calibri" w:hAnsi="Book Antiqua" w:cs="Times New Roman"/>
                <w:b/>
                <w:bCs/>
              </w:rPr>
              <w:t xml:space="preserve"> for PH </w:t>
            </w:r>
            <w:r w:rsidR="00BD0EB5">
              <w:rPr>
                <w:rFonts w:ascii="Book Antiqua" w:eastAsia="Calibri" w:hAnsi="Book Antiqua" w:cs="Times New Roman"/>
                <w:b/>
                <w:bCs/>
              </w:rPr>
              <w:t>t</w:t>
            </w:r>
            <w:r w:rsidR="00771A9E" w:rsidRPr="00771A9E">
              <w:rPr>
                <w:rFonts w:ascii="Book Antiqua" w:eastAsia="Calibri" w:hAnsi="Book Antiqua" w:cs="Times New Roman"/>
                <w:b/>
                <w:bCs/>
              </w:rPr>
              <w:t>esting</w:t>
            </w:r>
            <w:r w:rsidR="00771A9E" w:rsidRPr="00771A9E">
              <w:rPr>
                <w:rFonts w:ascii="Book Antiqua" w:eastAsia="Calibri" w:hAnsi="Book Antiqua" w:cs="Times New Roman"/>
                <w:b/>
                <w:bCs/>
                <w:vertAlign w:val="superscript"/>
              </w:rPr>
              <w:t>1</w:t>
            </w:r>
          </w:p>
        </w:tc>
      </w:tr>
      <w:tr w:rsidR="00771A9E" w:rsidRPr="00771A9E" w14:paraId="3334540F" w14:textId="77777777" w:rsidTr="00342A93">
        <w:trPr>
          <w:cantSplit/>
          <w:trHeight w:val="188"/>
        </w:trPr>
        <w:tc>
          <w:tcPr>
            <w:tcW w:w="2379" w:type="pct"/>
            <w:vMerge/>
            <w:tcBorders>
              <w:top w:val="single" w:sz="4" w:space="0" w:color="auto"/>
              <w:bottom w:val="single" w:sz="4" w:space="0" w:color="auto"/>
            </w:tcBorders>
          </w:tcPr>
          <w:p w14:paraId="3BE3E15B"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lang w:bidi="ar-EG"/>
              </w:rPr>
            </w:pPr>
          </w:p>
        </w:tc>
        <w:tc>
          <w:tcPr>
            <w:tcW w:w="521" w:type="pct"/>
            <w:vMerge/>
            <w:tcBorders>
              <w:top w:val="single" w:sz="4" w:space="0" w:color="auto"/>
              <w:bottom w:val="single" w:sz="4" w:space="0" w:color="auto"/>
            </w:tcBorders>
          </w:tcPr>
          <w:p w14:paraId="3049390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520" w:type="pct"/>
            <w:tcBorders>
              <w:top w:val="single" w:sz="4" w:space="0" w:color="auto"/>
              <w:bottom w:val="single" w:sz="4" w:space="0" w:color="auto"/>
            </w:tcBorders>
          </w:tcPr>
          <w:p w14:paraId="041C7FC8" w14:textId="549743C4" w:rsidR="00771A9E" w:rsidRPr="00771A9E" w:rsidRDefault="00771A9E" w:rsidP="00685B3A">
            <w:pPr>
              <w:widowControl w:val="0"/>
              <w:kinsoku w:val="0"/>
              <w:overflowPunct w:val="0"/>
              <w:autoSpaceDE w:val="0"/>
              <w:autoSpaceDN w:val="0"/>
              <w:spacing w:line="360" w:lineRule="auto"/>
              <w:jc w:val="both"/>
              <w:rPr>
                <w:rFonts w:ascii="Book Antiqua" w:eastAsia="Calibri" w:hAnsi="Book Antiqua" w:cs="Times New Roman"/>
                <w:b/>
                <w:bCs/>
                <w:lang w:bidi="ar-EG"/>
              </w:rPr>
            </w:pPr>
            <w:r w:rsidRPr="00771A9E">
              <w:rPr>
                <w:rFonts w:ascii="Book Antiqua" w:eastAsia="Calibri" w:hAnsi="Book Antiqua" w:cs="Times New Roman"/>
                <w:b/>
                <w:bCs/>
                <w:lang w:bidi="ar-EG"/>
              </w:rPr>
              <w:t xml:space="preserve">Lower </w:t>
            </w:r>
            <w:r w:rsidR="00685B3A">
              <w:rPr>
                <w:rFonts w:ascii="Book Antiqua" w:eastAsia="Calibri" w:hAnsi="Book Antiqua" w:cs="Times New Roman"/>
                <w:b/>
                <w:bCs/>
                <w:lang w:bidi="ar-EG"/>
              </w:rPr>
              <w:t>b</w:t>
            </w:r>
            <w:r w:rsidRPr="00771A9E">
              <w:rPr>
                <w:rFonts w:ascii="Book Antiqua" w:eastAsia="Calibri" w:hAnsi="Book Antiqua" w:cs="Times New Roman"/>
                <w:b/>
                <w:bCs/>
                <w:lang w:bidi="ar-EG"/>
              </w:rPr>
              <w:t>ound</w:t>
            </w:r>
          </w:p>
        </w:tc>
        <w:tc>
          <w:tcPr>
            <w:tcW w:w="520" w:type="pct"/>
            <w:tcBorders>
              <w:top w:val="single" w:sz="4" w:space="0" w:color="auto"/>
              <w:bottom w:val="single" w:sz="4" w:space="0" w:color="auto"/>
            </w:tcBorders>
          </w:tcPr>
          <w:p w14:paraId="545ED9C5" w14:textId="548B4B58" w:rsidR="00771A9E" w:rsidRPr="00771A9E" w:rsidRDefault="00771A9E" w:rsidP="00685B3A">
            <w:pPr>
              <w:widowControl w:val="0"/>
              <w:kinsoku w:val="0"/>
              <w:overflowPunct w:val="0"/>
              <w:autoSpaceDE w:val="0"/>
              <w:autoSpaceDN w:val="0"/>
              <w:spacing w:line="360" w:lineRule="auto"/>
              <w:jc w:val="both"/>
              <w:rPr>
                <w:rFonts w:ascii="Book Antiqua" w:eastAsia="Calibri" w:hAnsi="Book Antiqua" w:cs="Times New Roman"/>
                <w:b/>
                <w:bCs/>
                <w:lang w:bidi="ar-EG"/>
              </w:rPr>
            </w:pPr>
            <w:r w:rsidRPr="00771A9E">
              <w:rPr>
                <w:rFonts w:ascii="Book Antiqua" w:eastAsia="Calibri" w:hAnsi="Book Antiqua" w:cs="Times New Roman"/>
                <w:b/>
                <w:bCs/>
                <w:lang w:bidi="ar-EG"/>
              </w:rPr>
              <w:t xml:space="preserve">Upper </w:t>
            </w:r>
            <w:r w:rsidR="00685B3A">
              <w:rPr>
                <w:rFonts w:ascii="Book Antiqua" w:eastAsia="Calibri" w:hAnsi="Book Antiqua" w:cs="Times New Roman"/>
                <w:b/>
                <w:bCs/>
                <w:lang w:bidi="ar-EG"/>
              </w:rPr>
              <w:t>b</w:t>
            </w:r>
            <w:r w:rsidRPr="00771A9E">
              <w:rPr>
                <w:rFonts w:ascii="Book Antiqua" w:eastAsia="Calibri" w:hAnsi="Book Antiqua" w:cs="Times New Roman"/>
                <w:b/>
                <w:bCs/>
                <w:lang w:bidi="ar-EG"/>
              </w:rPr>
              <w:t>ound</w:t>
            </w:r>
          </w:p>
        </w:tc>
        <w:tc>
          <w:tcPr>
            <w:tcW w:w="446" w:type="pct"/>
            <w:vMerge/>
            <w:tcBorders>
              <w:top w:val="single" w:sz="4" w:space="0" w:color="auto"/>
              <w:bottom w:val="single" w:sz="4" w:space="0" w:color="auto"/>
            </w:tcBorders>
          </w:tcPr>
          <w:p w14:paraId="55D54AA8"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c>
          <w:tcPr>
            <w:tcW w:w="613" w:type="pct"/>
            <w:vMerge/>
            <w:tcBorders>
              <w:top w:val="single" w:sz="4" w:space="0" w:color="auto"/>
              <w:bottom w:val="single" w:sz="4" w:space="0" w:color="auto"/>
            </w:tcBorders>
          </w:tcPr>
          <w:p w14:paraId="729E050A"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p>
        </w:tc>
      </w:tr>
      <w:tr w:rsidR="00771A9E" w:rsidRPr="00771A9E" w14:paraId="023A13B4" w14:textId="77777777" w:rsidTr="00342A93">
        <w:trPr>
          <w:cantSplit/>
          <w:trHeight w:val="187"/>
        </w:trPr>
        <w:tc>
          <w:tcPr>
            <w:tcW w:w="2379" w:type="pct"/>
            <w:tcBorders>
              <w:top w:val="single" w:sz="4" w:space="0" w:color="auto"/>
            </w:tcBorders>
          </w:tcPr>
          <w:p w14:paraId="79898E00" w14:textId="72DE07D5" w:rsidR="00771A9E" w:rsidRPr="00771A9E" w:rsidRDefault="00771A9E" w:rsidP="0082729D">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 xml:space="preserve">Recipient </w:t>
            </w:r>
            <w:r w:rsidR="00180A14" w:rsidRPr="00771A9E">
              <w:rPr>
                <w:rFonts w:ascii="Book Antiqua" w:eastAsia="Calibri" w:hAnsi="Book Antiqua" w:cs="Times New Roman"/>
              </w:rPr>
              <w:t xml:space="preserve">age </w:t>
            </w:r>
            <w:r w:rsidRPr="00771A9E">
              <w:rPr>
                <w:rFonts w:ascii="Book Antiqua" w:eastAsia="Calibri" w:hAnsi="Book Antiqua" w:cs="Times New Roman"/>
              </w:rPr>
              <w:t>(</w:t>
            </w:r>
            <w:r w:rsidR="0082729D">
              <w:rPr>
                <w:rFonts w:ascii="Book Antiqua" w:eastAsia="Calibri" w:hAnsi="Book Antiqua" w:cs="Times New Roman"/>
              </w:rPr>
              <w:t>yr</w:t>
            </w:r>
            <w:r w:rsidRPr="00771A9E">
              <w:rPr>
                <w:rFonts w:ascii="Book Antiqua" w:eastAsia="Calibri" w:hAnsi="Book Antiqua" w:cs="Times New Roman"/>
              </w:rPr>
              <w:t>)</w:t>
            </w:r>
          </w:p>
        </w:tc>
        <w:tc>
          <w:tcPr>
            <w:tcW w:w="521" w:type="pct"/>
            <w:tcBorders>
              <w:top w:val="single" w:sz="4" w:space="0" w:color="auto"/>
            </w:tcBorders>
          </w:tcPr>
          <w:p w14:paraId="2D198BF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0.976</w:t>
            </w:r>
          </w:p>
        </w:tc>
        <w:tc>
          <w:tcPr>
            <w:tcW w:w="520" w:type="pct"/>
            <w:tcBorders>
              <w:top w:val="single" w:sz="4" w:space="0" w:color="auto"/>
            </w:tcBorders>
          </w:tcPr>
          <w:p w14:paraId="481A4C6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0.930</w:t>
            </w:r>
          </w:p>
        </w:tc>
        <w:tc>
          <w:tcPr>
            <w:tcW w:w="520" w:type="pct"/>
            <w:tcBorders>
              <w:top w:val="single" w:sz="4" w:space="0" w:color="auto"/>
            </w:tcBorders>
          </w:tcPr>
          <w:p w14:paraId="33F2F46C"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1.023</w:t>
            </w:r>
          </w:p>
        </w:tc>
        <w:tc>
          <w:tcPr>
            <w:tcW w:w="446" w:type="pct"/>
            <w:tcBorders>
              <w:top w:val="single" w:sz="4" w:space="0" w:color="auto"/>
            </w:tcBorders>
          </w:tcPr>
          <w:p w14:paraId="0A97B29F"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0.306</w:t>
            </w:r>
          </w:p>
        </w:tc>
        <w:tc>
          <w:tcPr>
            <w:tcW w:w="613" w:type="pct"/>
            <w:tcBorders>
              <w:top w:val="single" w:sz="4" w:space="0" w:color="auto"/>
            </w:tcBorders>
          </w:tcPr>
          <w:p w14:paraId="78AC3A0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0.074</w:t>
            </w:r>
          </w:p>
        </w:tc>
      </w:tr>
      <w:tr w:rsidR="00771A9E" w:rsidRPr="00771A9E" w14:paraId="65F47ABA" w14:textId="77777777" w:rsidTr="00342A93">
        <w:trPr>
          <w:cantSplit/>
          <w:trHeight w:val="187"/>
        </w:trPr>
        <w:tc>
          <w:tcPr>
            <w:tcW w:w="2379" w:type="pct"/>
          </w:tcPr>
          <w:p w14:paraId="0912A40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Recipient BMI (kg/m</w:t>
            </w:r>
            <w:r w:rsidRPr="00771A9E">
              <w:rPr>
                <w:rFonts w:ascii="Book Antiqua" w:eastAsia="Calibri" w:hAnsi="Book Antiqua" w:cs="Times New Roman"/>
                <w:vertAlign w:val="superscript"/>
              </w:rPr>
              <w:t>2</w:t>
            </w:r>
            <w:r w:rsidRPr="00771A9E">
              <w:rPr>
                <w:rFonts w:ascii="Book Antiqua" w:eastAsia="Calibri" w:hAnsi="Book Antiqua" w:cs="Times New Roman"/>
              </w:rPr>
              <w:t>)</w:t>
            </w:r>
          </w:p>
        </w:tc>
        <w:tc>
          <w:tcPr>
            <w:tcW w:w="521" w:type="pct"/>
          </w:tcPr>
          <w:p w14:paraId="2B2C616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0.980</w:t>
            </w:r>
          </w:p>
        </w:tc>
        <w:tc>
          <w:tcPr>
            <w:tcW w:w="520" w:type="pct"/>
          </w:tcPr>
          <w:p w14:paraId="60A0FB8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0.810</w:t>
            </w:r>
          </w:p>
        </w:tc>
        <w:tc>
          <w:tcPr>
            <w:tcW w:w="520" w:type="pct"/>
          </w:tcPr>
          <w:p w14:paraId="1ADF570F"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1.185</w:t>
            </w:r>
          </w:p>
        </w:tc>
        <w:tc>
          <w:tcPr>
            <w:tcW w:w="446" w:type="pct"/>
          </w:tcPr>
          <w:p w14:paraId="051B9BCA"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0.833</w:t>
            </w:r>
          </w:p>
        </w:tc>
        <w:tc>
          <w:tcPr>
            <w:tcW w:w="613" w:type="pct"/>
          </w:tcPr>
          <w:p w14:paraId="0F3456D9"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0.787</w:t>
            </w:r>
          </w:p>
        </w:tc>
      </w:tr>
      <w:tr w:rsidR="00771A9E" w:rsidRPr="00771A9E" w14:paraId="429D1D59" w14:textId="77777777" w:rsidTr="00342A93">
        <w:trPr>
          <w:cantSplit/>
          <w:trHeight w:val="187"/>
        </w:trPr>
        <w:tc>
          <w:tcPr>
            <w:tcW w:w="2379" w:type="pct"/>
          </w:tcPr>
          <w:p w14:paraId="6F151EBD" w14:textId="75C00225"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 xml:space="preserve">Duration of </w:t>
            </w:r>
            <w:r w:rsidR="00874668" w:rsidRPr="00771A9E">
              <w:rPr>
                <w:rFonts w:ascii="Book Antiqua" w:eastAsia="Calibri" w:hAnsi="Book Antiqua" w:cs="Times New Roman"/>
              </w:rPr>
              <w:t xml:space="preserve">first graft function </w:t>
            </w:r>
            <w:r w:rsidRPr="00771A9E">
              <w:rPr>
                <w:rFonts w:ascii="Book Antiqua" w:eastAsia="Calibri" w:hAnsi="Book Antiqua" w:cs="Times New Roman"/>
              </w:rPr>
              <w:t>(</w:t>
            </w:r>
            <w:r w:rsidR="00B17064">
              <w:rPr>
                <w:rFonts w:ascii="Book Antiqua" w:eastAsia="Calibri" w:hAnsi="Book Antiqua" w:cs="Times New Roman"/>
              </w:rPr>
              <w:t>mo</w:t>
            </w:r>
            <w:r w:rsidRPr="00771A9E">
              <w:rPr>
                <w:rFonts w:ascii="Book Antiqua" w:eastAsia="Calibri" w:hAnsi="Book Antiqua" w:cs="Times New Roman"/>
              </w:rPr>
              <w:t>)</w:t>
            </w:r>
          </w:p>
        </w:tc>
        <w:tc>
          <w:tcPr>
            <w:tcW w:w="521" w:type="pct"/>
          </w:tcPr>
          <w:p w14:paraId="18492B7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1.007</w:t>
            </w:r>
          </w:p>
        </w:tc>
        <w:tc>
          <w:tcPr>
            <w:tcW w:w="520" w:type="pct"/>
          </w:tcPr>
          <w:p w14:paraId="4A14BF1B"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0.994</w:t>
            </w:r>
          </w:p>
        </w:tc>
        <w:tc>
          <w:tcPr>
            <w:tcW w:w="520" w:type="pct"/>
          </w:tcPr>
          <w:p w14:paraId="18F450F8"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1.020</w:t>
            </w:r>
          </w:p>
        </w:tc>
        <w:tc>
          <w:tcPr>
            <w:tcW w:w="446" w:type="pct"/>
          </w:tcPr>
          <w:p w14:paraId="6FD2EB9E"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0.307</w:t>
            </w:r>
          </w:p>
        </w:tc>
        <w:tc>
          <w:tcPr>
            <w:tcW w:w="613" w:type="pct"/>
          </w:tcPr>
          <w:p w14:paraId="09A60F1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0.059</w:t>
            </w:r>
          </w:p>
        </w:tc>
      </w:tr>
      <w:tr w:rsidR="00771A9E" w:rsidRPr="00771A9E" w14:paraId="33E4AA7F" w14:textId="77777777" w:rsidTr="00342A93">
        <w:trPr>
          <w:cantSplit/>
          <w:trHeight w:val="187"/>
        </w:trPr>
        <w:tc>
          <w:tcPr>
            <w:tcW w:w="2379" w:type="pct"/>
          </w:tcPr>
          <w:p w14:paraId="207BCA2F" w14:textId="0D35CEEA" w:rsidR="00771A9E" w:rsidRPr="00771A9E" w:rsidRDefault="00771A9E" w:rsidP="00D53974">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 xml:space="preserve">Total </w:t>
            </w:r>
            <w:r w:rsidR="002E3EE6" w:rsidRPr="00771A9E">
              <w:rPr>
                <w:rFonts w:ascii="Book Antiqua" w:eastAsia="Calibri" w:hAnsi="Book Antiqua" w:cs="Times New Roman"/>
              </w:rPr>
              <w:t>duration of dialysis before second transplantation</w:t>
            </w:r>
            <w:r w:rsidRPr="00771A9E">
              <w:rPr>
                <w:rFonts w:ascii="Book Antiqua" w:eastAsia="Calibri" w:hAnsi="Book Antiqua" w:cs="Times New Roman"/>
              </w:rPr>
              <w:t xml:space="preserve"> (</w:t>
            </w:r>
            <w:r w:rsidR="00442BC1" w:rsidRPr="00771A9E">
              <w:rPr>
                <w:rFonts w:ascii="Book Antiqua" w:eastAsia="Calibri" w:hAnsi="Book Antiqua" w:cs="Times New Roman"/>
              </w:rPr>
              <w:t>including before first transplantation</w:t>
            </w:r>
            <w:r w:rsidRPr="00771A9E">
              <w:rPr>
                <w:rFonts w:ascii="Book Antiqua" w:eastAsia="Calibri" w:hAnsi="Book Antiqua" w:cs="Times New Roman"/>
              </w:rPr>
              <w:t>) (</w:t>
            </w:r>
            <w:r w:rsidR="00D53974">
              <w:rPr>
                <w:rFonts w:ascii="Book Antiqua" w:eastAsia="Calibri" w:hAnsi="Book Antiqua" w:cs="Times New Roman"/>
              </w:rPr>
              <w:t>mo</w:t>
            </w:r>
            <w:r w:rsidRPr="00771A9E">
              <w:rPr>
                <w:rFonts w:ascii="Book Antiqua" w:eastAsia="Calibri" w:hAnsi="Book Antiqua" w:cs="Times New Roman"/>
              </w:rPr>
              <w:t>)</w:t>
            </w:r>
          </w:p>
        </w:tc>
        <w:tc>
          <w:tcPr>
            <w:tcW w:w="521" w:type="pct"/>
          </w:tcPr>
          <w:p w14:paraId="4808214D"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1.006</w:t>
            </w:r>
          </w:p>
        </w:tc>
        <w:tc>
          <w:tcPr>
            <w:tcW w:w="520" w:type="pct"/>
          </w:tcPr>
          <w:p w14:paraId="7AF25199"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0.995</w:t>
            </w:r>
          </w:p>
        </w:tc>
        <w:tc>
          <w:tcPr>
            <w:tcW w:w="520" w:type="pct"/>
          </w:tcPr>
          <w:p w14:paraId="3D31577D"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1.017</w:t>
            </w:r>
          </w:p>
        </w:tc>
        <w:tc>
          <w:tcPr>
            <w:tcW w:w="446" w:type="pct"/>
          </w:tcPr>
          <w:p w14:paraId="28F62875"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0.295</w:t>
            </w:r>
          </w:p>
        </w:tc>
        <w:tc>
          <w:tcPr>
            <w:tcW w:w="613" w:type="pct"/>
          </w:tcPr>
          <w:p w14:paraId="067AE66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0.061</w:t>
            </w:r>
          </w:p>
        </w:tc>
      </w:tr>
      <w:tr w:rsidR="00771A9E" w:rsidRPr="00771A9E" w14:paraId="4C6ED27C" w14:textId="77777777" w:rsidTr="00342A93">
        <w:trPr>
          <w:cantSplit/>
          <w:trHeight w:val="187"/>
        </w:trPr>
        <w:tc>
          <w:tcPr>
            <w:tcW w:w="2379" w:type="pct"/>
          </w:tcPr>
          <w:p w14:paraId="666D97C3" w14:textId="30C11255"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 xml:space="preserve">Donor </w:t>
            </w:r>
            <w:r w:rsidR="00083F4D" w:rsidRPr="00771A9E">
              <w:rPr>
                <w:rFonts w:ascii="Book Antiqua" w:eastAsia="Calibri" w:hAnsi="Book Antiqua" w:cs="Times New Roman"/>
              </w:rPr>
              <w:t xml:space="preserve">age </w:t>
            </w:r>
            <w:r w:rsidRPr="00771A9E">
              <w:rPr>
                <w:rFonts w:ascii="Book Antiqua" w:eastAsia="Calibri" w:hAnsi="Book Antiqua" w:cs="Times New Roman"/>
              </w:rPr>
              <w:t>(</w:t>
            </w:r>
            <w:r w:rsidR="0082729D">
              <w:rPr>
                <w:rFonts w:ascii="Book Antiqua" w:eastAsia="Calibri" w:hAnsi="Book Antiqua" w:cs="Times New Roman"/>
              </w:rPr>
              <w:t>yr</w:t>
            </w:r>
            <w:r w:rsidRPr="00771A9E">
              <w:rPr>
                <w:rFonts w:ascii="Book Antiqua" w:eastAsia="Calibri" w:hAnsi="Book Antiqua" w:cs="Times New Roman"/>
              </w:rPr>
              <w:t>)</w:t>
            </w:r>
          </w:p>
        </w:tc>
        <w:tc>
          <w:tcPr>
            <w:tcW w:w="521" w:type="pct"/>
          </w:tcPr>
          <w:p w14:paraId="1563F493"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1.016</w:t>
            </w:r>
          </w:p>
        </w:tc>
        <w:tc>
          <w:tcPr>
            <w:tcW w:w="520" w:type="pct"/>
          </w:tcPr>
          <w:p w14:paraId="36AA71FC"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0.979</w:t>
            </w:r>
          </w:p>
        </w:tc>
        <w:tc>
          <w:tcPr>
            <w:tcW w:w="520" w:type="pct"/>
          </w:tcPr>
          <w:p w14:paraId="43E3AE6F"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1.055</w:t>
            </w:r>
          </w:p>
        </w:tc>
        <w:tc>
          <w:tcPr>
            <w:tcW w:w="446" w:type="pct"/>
          </w:tcPr>
          <w:p w14:paraId="10A7A2A8"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0.396</w:t>
            </w:r>
          </w:p>
        </w:tc>
        <w:tc>
          <w:tcPr>
            <w:tcW w:w="613" w:type="pct"/>
          </w:tcPr>
          <w:p w14:paraId="0A17C1B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0.852</w:t>
            </w:r>
          </w:p>
        </w:tc>
      </w:tr>
      <w:tr w:rsidR="00771A9E" w:rsidRPr="00771A9E" w14:paraId="045CECC7" w14:textId="77777777" w:rsidTr="00342A93">
        <w:trPr>
          <w:cantSplit/>
          <w:trHeight w:val="187"/>
        </w:trPr>
        <w:tc>
          <w:tcPr>
            <w:tcW w:w="2379" w:type="pct"/>
          </w:tcPr>
          <w:p w14:paraId="528DAC72" w14:textId="7E1E2DC8"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 xml:space="preserve">Recipient </w:t>
            </w:r>
            <w:r w:rsidR="00373849" w:rsidRPr="00771A9E">
              <w:rPr>
                <w:rFonts w:ascii="Book Antiqua" w:eastAsia="Calibri" w:hAnsi="Book Antiqua" w:cs="Times New Roman"/>
              </w:rPr>
              <w:t>age minus donor age</w:t>
            </w:r>
            <w:r w:rsidRPr="00771A9E">
              <w:rPr>
                <w:rFonts w:ascii="Book Antiqua" w:eastAsia="Calibri" w:hAnsi="Book Antiqua" w:cs="Times New Roman"/>
              </w:rPr>
              <w:t xml:space="preserve"> (</w:t>
            </w:r>
            <w:r w:rsidR="0082729D">
              <w:rPr>
                <w:rFonts w:ascii="Book Antiqua" w:eastAsia="Calibri" w:hAnsi="Book Antiqua" w:cs="Times New Roman"/>
              </w:rPr>
              <w:t>yr</w:t>
            </w:r>
            <w:r w:rsidRPr="00771A9E">
              <w:rPr>
                <w:rFonts w:ascii="Book Antiqua" w:eastAsia="Calibri" w:hAnsi="Book Antiqua" w:cs="Times New Roman"/>
              </w:rPr>
              <w:t>)</w:t>
            </w:r>
          </w:p>
        </w:tc>
        <w:tc>
          <w:tcPr>
            <w:tcW w:w="521" w:type="pct"/>
          </w:tcPr>
          <w:p w14:paraId="201D839B"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0.972</w:t>
            </w:r>
          </w:p>
        </w:tc>
        <w:tc>
          <w:tcPr>
            <w:tcW w:w="520" w:type="pct"/>
          </w:tcPr>
          <w:p w14:paraId="274EA442"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0.937</w:t>
            </w:r>
          </w:p>
        </w:tc>
        <w:tc>
          <w:tcPr>
            <w:tcW w:w="520" w:type="pct"/>
          </w:tcPr>
          <w:p w14:paraId="0F002E61"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1.009</w:t>
            </w:r>
          </w:p>
        </w:tc>
        <w:tc>
          <w:tcPr>
            <w:tcW w:w="446" w:type="pct"/>
          </w:tcPr>
          <w:p w14:paraId="14FFEDC6"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0.140</w:t>
            </w:r>
          </w:p>
        </w:tc>
        <w:tc>
          <w:tcPr>
            <w:tcW w:w="613" w:type="pct"/>
          </w:tcPr>
          <w:p w14:paraId="395170B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0.306</w:t>
            </w:r>
          </w:p>
        </w:tc>
      </w:tr>
      <w:tr w:rsidR="00771A9E" w:rsidRPr="00771A9E" w14:paraId="6547A005" w14:textId="77777777" w:rsidTr="00342A93">
        <w:trPr>
          <w:cantSplit/>
          <w:trHeight w:val="187"/>
        </w:trPr>
        <w:tc>
          <w:tcPr>
            <w:tcW w:w="2379" w:type="pct"/>
          </w:tcPr>
          <w:p w14:paraId="7BF443CA" w14:textId="3E8B00A1"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 xml:space="preserve">Recipient BMI </w:t>
            </w:r>
            <w:r w:rsidR="0077758D" w:rsidRPr="00771A9E">
              <w:rPr>
                <w:rFonts w:ascii="Book Antiqua" w:eastAsia="Calibri" w:hAnsi="Book Antiqua" w:cs="Times New Roman"/>
              </w:rPr>
              <w:t>minus donor</w:t>
            </w:r>
            <w:r w:rsidRPr="00771A9E">
              <w:rPr>
                <w:rFonts w:ascii="Book Antiqua" w:eastAsia="Calibri" w:hAnsi="Book Antiqua" w:cs="Times New Roman"/>
              </w:rPr>
              <w:t xml:space="preserve"> BMI (kg/m</w:t>
            </w:r>
            <w:r w:rsidRPr="00771A9E">
              <w:rPr>
                <w:rFonts w:ascii="Book Antiqua" w:eastAsia="Calibri" w:hAnsi="Book Antiqua" w:cs="Times New Roman"/>
                <w:vertAlign w:val="superscript"/>
              </w:rPr>
              <w:t>2</w:t>
            </w:r>
            <w:r w:rsidRPr="00771A9E">
              <w:rPr>
                <w:rFonts w:ascii="Book Antiqua" w:eastAsia="Calibri" w:hAnsi="Book Antiqua" w:cs="Times New Roman"/>
              </w:rPr>
              <w:t>)</w:t>
            </w:r>
          </w:p>
        </w:tc>
        <w:tc>
          <w:tcPr>
            <w:tcW w:w="521" w:type="pct"/>
          </w:tcPr>
          <w:p w14:paraId="64D990BF"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0.984</w:t>
            </w:r>
          </w:p>
        </w:tc>
        <w:tc>
          <w:tcPr>
            <w:tcW w:w="520" w:type="pct"/>
          </w:tcPr>
          <w:p w14:paraId="0992CCAD"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0.893</w:t>
            </w:r>
          </w:p>
        </w:tc>
        <w:tc>
          <w:tcPr>
            <w:tcW w:w="520" w:type="pct"/>
          </w:tcPr>
          <w:p w14:paraId="5FC2C1CB"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1.085</w:t>
            </w:r>
          </w:p>
        </w:tc>
        <w:tc>
          <w:tcPr>
            <w:tcW w:w="446" w:type="pct"/>
          </w:tcPr>
          <w:p w14:paraId="4D916462"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0.751</w:t>
            </w:r>
          </w:p>
        </w:tc>
        <w:tc>
          <w:tcPr>
            <w:tcW w:w="613" w:type="pct"/>
          </w:tcPr>
          <w:p w14:paraId="5DC4E30F"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0.410</w:t>
            </w:r>
          </w:p>
        </w:tc>
      </w:tr>
      <w:tr w:rsidR="00771A9E" w:rsidRPr="00771A9E" w14:paraId="5031B367" w14:textId="77777777" w:rsidTr="00342A93">
        <w:trPr>
          <w:cantSplit/>
          <w:trHeight w:val="187"/>
        </w:trPr>
        <w:tc>
          <w:tcPr>
            <w:tcW w:w="2379" w:type="pct"/>
          </w:tcPr>
          <w:p w14:paraId="07D2DD66" w14:textId="6F4C4D78" w:rsidR="00771A9E" w:rsidRPr="00771A9E" w:rsidRDefault="00771A9E" w:rsidP="00A52CDC">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Total</w:t>
            </w:r>
            <w:r w:rsidR="009B0CD7" w:rsidRPr="00771A9E">
              <w:rPr>
                <w:rFonts w:ascii="Book Antiqua" w:eastAsia="Calibri" w:hAnsi="Book Antiqua" w:cs="Times New Roman"/>
              </w:rPr>
              <w:t xml:space="preserve"> ischemia time</w:t>
            </w:r>
            <w:r w:rsidRPr="00771A9E">
              <w:rPr>
                <w:rFonts w:ascii="Book Antiqua" w:eastAsia="Calibri" w:hAnsi="Book Antiqua" w:cs="Times New Roman"/>
              </w:rPr>
              <w:t xml:space="preserve"> (</w:t>
            </w:r>
            <w:r w:rsidR="00A52CDC">
              <w:rPr>
                <w:rFonts w:ascii="Book Antiqua" w:eastAsia="Calibri" w:hAnsi="Book Antiqua" w:cs="Times New Roman"/>
              </w:rPr>
              <w:t>min</w:t>
            </w:r>
            <w:r w:rsidRPr="00771A9E">
              <w:rPr>
                <w:rFonts w:ascii="Book Antiqua" w:eastAsia="Calibri" w:hAnsi="Book Antiqua" w:cs="Times New Roman"/>
              </w:rPr>
              <w:t>)</w:t>
            </w:r>
          </w:p>
        </w:tc>
        <w:tc>
          <w:tcPr>
            <w:tcW w:w="521" w:type="pct"/>
          </w:tcPr>
          <w:p w14:paraId="3F845604"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1.001</w:t>
            </w:r>
          </w:p>
        </w:tc>
        <w:tc>
          <w:tcPr>
            <w:tcW w:w="520" w:type="pct"/>
          </w:tcPr>
          <w:p w14:paraId="52E4A7A0"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0.999</w:t>
            </w:r>
          </w:p>
        </w:tc>
        <w:tc>
          <w:tcPr>
            <w:tcW w:w="520" w:type="pct"/>
          </w:tcPr>
          <w:p w14:paraId="28FF8C9A"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1.003</w:t>
            </w:r>
          </w:p>
        </w:tc>
        <w:tc>
          <w:tcPr>
            <w:tcW w:w="446" w:type="pct"/>
          </w:tcPr>
          <w:p w14:paraId="6EC1C3DD"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0.284</w:t>
            </w:r>
          </w:p>
        </w:tc>
        <w:tc>
          <w:tcPr>
            <w:tcW w:w="613" w:type="pct"/>
          </w:tcPr>
          <w:p w14:paraId="1A83DFE9"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0.579</w:t>
            </w:r>
          </w:p>
        </w:tc>
      </w:tr>
      <w:tr w:rsidR="00771A9E" w:rsidRPr="00771A9E" w14:paraId="50318700" w14:textId="77777777" w:rsidTr="00342A93">
        <w:trPr>
          <w:cantSplit/>
          <w:trHeight w:val="187"/>
        </w:trPr>
        <w:tc>
          <w:tcPr>
            <w:tcW w:w="2379" w:type="pct"/>
            <w:tcBorders>
              <w:bottom w:val="single" w:sz="4" w:space="0" w:color="auto"/>
            </w:tcBorders>
          </w:tcPr>
          <w:p w14:paraId="1DBC5461" w14:textId="2AC75543"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 xml:space="preserve">Operative </w:t>
            </w:r>
            <w:r w:rsidR="005D52A0" w:rsidRPr="00771A9E">
              <w:rPr>
                <w:rFonts w:ascii="Book Antiqua" w:eastAsia="Calibri" w:hAnsi="Book Antiqua" w:cs="Times New Roman"/>
              </w:rPr>
              <w:t xml:space="preserve">time </w:t>
            </w:r>
            <w:r w:rsidRPr="00771A9E">
              <w:rPr>
                <w:rFonts w:ascii="Book Antiqua" w:eastAsia="Calibri" w:hAnsi="Book Antiqua" w:cs="Times New Roman"/>
              </w:rPr>
              <w:t>(</w:t>
            </w:r>
            <w:r w:rsidR="00A52CDC">
              <w:rPr>
                <w:rFonts w:ascii="Book Antiqua" w:eastAsia="Calibri" w:hAnsi="Book Antiqua" w:cs="Times New Roman"/>
              </w:rPr>
              <w:t>min</w:t>
            </w:r>
            <w:r w:rsidRPr="00771A9E">
              <w:rPr>
                <w:rFonts w:ascii="Book Antiqua" w:eastAsia="Calibri" w:hAnsi="Book Antiqua" w:cs="Times New Roman"/>
              </w:rPr>
              <w:t>)</w:t>
            </w:r>
          </w:p>
        </w:tc>
        <w:tc>
          <w:tcPr>
            <w:tcW w:w="521" w:type="pct"/>
            <w:tcBorders>
              <w:bottom w:val="single" w:sz="4" w:space="0" w:color="auto"/>
            </w:tcBorders>
          </w:tcPr>
          <w:p w14:paraId="5CFDDE89"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0.995</w:t>
            </w:r>
          </w:p>
        </w:tc>
        <w:tc>
          <w:tcPr>
            <w:tcW w:w="520" w:type="pct"/>
            <w:tcBorders>
              <w:bottom w:val="single" w:sz="4" w:space="0" w:color="auto"/>
            </w:tcBorders>
          </w:tcPr>
          <w:p w14:paraId="124F0AAF"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0.979</w:t>
            </w:r>
          </w:p>
        </w:tc>
        <w:tc>
          <w:tcPr>
            <w:tcW w:w="520" w:type="pct"/>
            <w:tcBorders>
              <w:bottom w:val="single" w:sz="4" w:space="0" w:color="auto"/>
            </w:tcBorders>
          </w:tcPr>
          <w:p w14:paraId="7D59980A"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1.010</w:t>
            </w:r>
          </w:p>
        </w:tc>
        <w:tc>
          <w:tcPr>
            <w:tcW w:w="446" w:type="pct"/>
            <w:tcBorders>
              <w:bottom w:val="single" w:sz="4" w:space="0" w:color="auto"/>
            </w:tcBorders>
          </w:tcPr>
          <w:p w14:paraId="712AA7DF"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0.497</w:t>
            </w:r>
          </w:p>
        </w:tc>
        <w:tc>
          <w:tcPr>
            <w:tcW w:w="613" w:type="pct"/>
            <w:tcBorders>
              <w:bottom w:val="single" w:sz="4" w:space="0" w:color="auto"/>
            </w:tcBorders>
          </w:tcPr>
          <w:p w14:paraId="0C771A1D" w14:textId="77777777" w:rsidR="00771A9E" w:rsidRPr="00771A9E" w:rsidRDefault="00771A9E" w:rsidP="00771A9E">
            <w:pPr>
              <w:widowControl w:val="0"/>
              <w:kinsoku w:val="0"/>
              <w:overflowPunct w:val="0"/>
              <w:autoSpaceDE w:val="0"/>
              <w:autoSpaceDN w:val="0"/>
              <w:spacing w:line="360" w:lineRule="auto"/>
              <w:jc w:val="both"/>
              <w:rPr>
                <w:rFonts w:ascii="Book Antiqua" w:eastAsia="Calibri" w:hAnsi="Book Antiqua" w:cs="Times New Roman"/>
              </w:rPr>
            </w:pPr>
            <w:r w:rsidRPr="00771A9E">
              <w:rPr>
                <w:rFonts w:ascii="Book Antiqua" w:eastAsia="Calibri" w:hAnsi="Book Antiqua" w:cs="Times New Roman"/>
              </w:rPr>
              <w:t>0.363</w:t>
            </w:r>
          </w:p>
        </w:tc>
      </w:tr>
    </w:tbl>
    <w:p w14:paraId="1714FB3F" w14:textId="4FBD2695" w:rsidR="00771A9E" w:rsidRPr="00771A9E" w:rsidRDefault="00771A9E" w:rsidP="00771A9E">
      <w:pPr>
        <w:widowControl w:val="0"/>
        <w:kinsoku w:val="0"/>
        <w:overflowPunct w:val="0"/>
        <w:autoSpaceDE w:val="0"/>
        <w:autoSpaceDN w:val="0"/>
        <w:adjustRightInd w:val="0"/>
        <w:spacing w:line="360" w:lineRule="auto"/>
        <w:jc w:val="both"/>
        <w:rPr>
          <w:rFonts w:ascii="Book Antiqua" w:eastAsia="Calibri" w:hAnsi="Book Antiqua"/>
          <w:color w:val="000000"/>
        </w:rPr>
      </w:pPr>
      <w:r w:rsidRPr="00771A9E">
        <w:rPr>
          <w:rFonts w:ascii="Book Antiqua" w:eastAsia="Calibri" w:hAnsi="Book Antiqua"/>
          <w:vertAlign w:val="superscript"/>
        </w:rPr>
        <w:t>1</w:t>
      </w:r>
      <w:r w:rsidRPr="00771A9E">
        <w:rPr>
          <w:rFonts w:ascii="Book Antiqua" w:eastAsia="Calibri" w:hAnsi="Book Antiqua"/>
          <w:color w:val="000000"/>
        </w:rPr>
        <w:t>Testing of the proportional hazards assumption was done by correlating ranked survival times with Schoenfeld residuals.</w:t>
      </w:r>
    </w:p>
    <w:p w14:paraId="1AF7571D" w14:textId="4D3EA0D2" w:rsidR="00771A9E" w:rsidRPr="00771A9E" w:rsidRDefault="00771A9E" w:rsidP="00771A9E">
      <w:pPr>
        <w:widowControl w:val="0"/>
        <w:kinsoku w:val="0"/>
        <w:overflowPunct w:val="0"/>
        <w:autoSpaceDE w:val="0"/>
        <w:autoSpaceDN w:val="0"/>
        <w:adjustRightInd w:val="0"/>
        <w:spacing w:line="360" w:lineRule="auto"/>
        <w:jc w:val="both"/>
        <w:rPr>
          <w:rFonts w:ascii="Book Antiqua" w:hAnsi="Book Antiqua" w:cstheme="majorBidi"/>
        </w:rPr>
      </w:pPr>
      <w:r w:rsidRPr="00771A9E">
        <w:rPr>
          <w:rFonts w:ascii="Book Antiqua" w:eastAsia="Calibri" w:hAnsi="Book Antiqua"/>
          <w:color w:val="000000"/>
        </w:rPr>
        <w:t xml:space="preserve">BMI: </w:t>
      </w:r>
      <w:r w:rsidR="000B73D9" w:rsidRPr="00771A9E">
        <w:rPr>
          <w:rFonts w:ascii="Book Antiqua" w:eastAsia="Calibri" w:hAnsi="Book Antiqua"/>
          <w:color w:val="000000"/>
        </w:rPr>
        <w:t xml:space="preserve">Body </w:t>
      </w:r>
      <w:r w:rsidRPr="00771A9E">
        <w:rPr>
          <w:rFonts w:ascii="Book Antiqua" w:eastAsia="Calibri" w:hAnsi="Book Antiqua"/>
          <w:color w:val="000000"/>
        </w:rPr>
        <w:t>mass index</w:t>
      </w:r>
      <w:r w:rsidR="002501F1">
        <w:rPr>
          <w:rFonts w:ascii="Book Antiqua" w:eastAsia="Calibri" w:hAnsi="Book Antiqua"/>
          <w:color w:val="000000"/>
        </w:rPr>
        <w:t xml:space="preserve">; HR: </w:t>
      </w:r>
      <w:r w:rsidR="002501F1" w:rsidRPr="002501F1">
        <w:rPr>
          <w:rFonts w:ascii="Book Antiqua" w:eastAsia="Calibri" w:hAnsi="Book Antiqua"/>
          <w:color w:val="000000"/>
        </w:rPr>
        <w:t>Hazard ratio</w:t>
      </w:r>
      <w:r w:rsidR="00821BDC">
        <w:rPr>
          <w:rFonts w:ascii="Book Antiqua" w:eastAsia="Calibri" w:hAnsi="Book Antiqua"/>
          <w:color w:val="000000"/>
        </w:rPr>
        <w:t>;</w:t>
      </w:r>
      <w:r w:rsidR="00821BDC" w:rsidRPr="00821BDC">
        <w:rPr>
          <w:rFonts w:ascii="Book Antiqua" w:eastAsia="Calibri" w:hAnsi="Book Antiqua"/>
          <w:color w:val="000000"/>
        </w:rPr>
        <w:t xml:space="preserve"> </w:t>
      </w:r>
      <w:r w:rsidR="00821BDC" w:rsidRPr="00771A9E">
        <w:rPr>
          <w:rFonts w:ascii="Book Antiqua" w:eastAsia="Calibri" w:hAnsi="Book Antiqua"/>
          <w:color w:val="000000"/>
        </w:rPr>
        <w:t>PH</w:t>
      </w:r>
      <w:r w:rsidR="00821BDC">
        <w:rPr>
          <w:rFonts w:ascii="Book Antiqua" w:eastAsia="Calibri" w:hAnsi="Book Antiqua"/>
          <w:color w:val="000000"/>
        </w:rPr>
        <w:t xml:space="preserve">: </w:t>
      </w:r>
      <w:r w:rsidR="00821BDC" w:rsidRPr="00771A9E">
        <w:rPr>
          <w:rFonts w:ascii="Book Antiqua" w:eastAsia="Calibri" w:hAnsi="Book Antiqua"/>
          <w:color w:val="000000"/>
        </w:rPr>
        <w:t>Proportional hazards</w:t>
      </w:r>
      <w:r w:rsidRPr="00771A9E">
        <w:rPr>
          <w:rFonts w:ascii="Book Antiqua" w:eastAsia="Calibri" w:hAnsi="Book Antiqua"/>
          <w:color w:val="000000"/>
        </w:rPr>
        <w:t>.</w:t>
      </w:r>
    </w:p>
    <w:p w14:paraId="6E97976D" w14:textId="0112C3A1" w:rsidR="00771A9E" w:rsidRPr="00771A9E" w:rsidRDefault="00771A9E" w:rsidP="00771A9E">
      <w:pPr>
        <w:spacing w:line="360" w:lineRule="auto"/>
        <w:jc w:val="both"/>
        <w:rPr>
          <w:rFonts w:ascii="Book Antiqua" w:hAnsi="Book Antiqua"/>
        </w:rPr>
      </w:pPr>
    </w:p>
    <w:p w14:paraId="489921F7" w14:textId="77777777" w:rsidR="00771A9E" w:rsidRPr="00771A9E" w:rsidRDefault="00771A9E" w:rsidP="00771A9E">
      <w:pPr>
        <w:spacing w:line="360" w:lineRule="auto"/>
        <w:jc w:val="both"/>
        <w:rPr>
          <w:rFonts w:ascii="Book Antiqua" w:hAnsi="Book Antiqua"/>
        </w:rPr>
      </w:pPr>
    </w:p>
    <w:sectPr w:rsidR="00771A9E" w:rsidRPr="00771A9E" w:rsidSect="00771A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044CB" w14:textId="77777777" w:rsidR="008B479F" w:rsidRDefault="008B479F" w:rsidP="00046C85">
      <w:r>
        <w:separator/>
      </w:r>
    </w:p>
  </w:endnote>
  <w:endnote w:type="continuationSeparator" w:id="0">
    <w:p w14:paraId="1C538E6A" w14:textId="77777777" w:rsidR="008B479F" w:rsidRDefault="008B479F" w:rsidP="0004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67444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938D7EE" w14:textId="77777777" w:rsidR="00342A93" w:rsidRPr="00046C85" w:rsidRDefault="00342A93">
            <w:pPr>
              <w:pStyle w:val="a5"/>
              <w:jc w:val="right"/>
              <w:rPr>
                <w:rFonts w:ascii="Book Antiqua" w:hAnsi="Book Antiqua"/>
                <w:sz w:val="24"/>
                <w:szCs w:val="24"/>
              </w:rPr>
            </w:pPr>
            <w:r w:rsidRPr="00046C85">
              <w:rPr>
                <w:rFonts w:ascii="Book Antiqua" w:hAnsi="Book Antiqua"/>
                <w:sz w:val="24"/>
                <w:szCs w:val="24"/>
                <w:lang w:val="zh-CN" w:eastAsia="zh-CN"/>
              </w:rPr>
              <w:t xml:space="preserve"> </w:t>
            </w:r>
            <w:r w:rsidRPr="00046C85">
              <w:rPr>
                <w:rFonts w:ascii="Book Antiqua" w:hAnsi="Book Antiqua"/>
                <w:b/>
                <w:bCs/>
                <w:sz w:val="24"/>
                <w:szCs w:val="24"/>
              </w:rPr>
              <w:fldChar w:fldCharType="begin"/>
            </w:r>
            <w:r w:rsidRPr="00046C85">
              <w:rPr>
                <w:rFonts w:ascii="Book Antiqua" w:hAnsi="Book Antiqua"/>
                <w:b/>
                <w:bCs/>
                <w:sz w:val="24"/>
                <w:szCs w:val="24"/>
              </w:rPr>
              <w:instrText>PAGE</w:instrText>
            </w:r>
            <w:r w:rsidRPr="00046C85">
              <w:rPr>
                <w:rFonts w:ascii="Book Antiqua" w:hAnsi="Book Antiqua"/>
                <w:b/>
                <w:bCs/>
                <w:sz w:val="24"/>
                <w:szCs w:val="24"/>
              </w:rPr>
              <w:fldChar w:fldCharType="separate"/>
            </w:r>
            <w:r w:rsidR="00EF353B">
              <w:rPr>
                <w:rFonts w:ascii="Book Antiqua" w:hAnsi="Book Antiqua"/>
                <w:b/>
                <w:bCs/>
                <w:noProof/>
                <w:sz w:val="24"/>
                <w:szCs w:val="24"/>
              </w:rPr>
              <w:t>24</w:t>
            </w:r>
            <w:r w:rsidRPr="00046C85">
              <w:rPr>
                <w:rFonts w:ascii="Book Antiqua" w:hAnsi="Book Antiqua"/>
                <w:b/>
                <w:bCs/>
                <w:sz w:val="24"/>
                <w:szCs w:val="24"/>
              </w:rPr>
              <w:fldChar w:fldCharType="end"/>
            </w:r>
            <w:r w:rsidRPr="00046C85">
              <w:rPr>
                <w:rFonts w:ascii="Book Antiqua" w:hAnsi="Book Antiqua"/>
                <w:sz w:val="24"/>
                <w:szCs w:val="24"/>
                <w:lang w:val="zh-CN" w:eastAsia="zh-CN"/>
              </w:rPr>
              <w:t xml:space="preserve"> / </w:t>
            </w:r>
            <w:r w:rsidRPr="00046C85">
              <w:rPr>
                <w:rFonts w:ascii="Book Antiqua" w:hAnsi="Book Antiqua"/>
                <w:b/>
                <w:bCs/>
                <w:sz w:val="24"/>
                <w:szCs w:val="24"/>
              </w:rPr>
              <w:fldChar w:fldCharType="begin"/>
            </w:r>
            <w:r w:rsidRPr="00046C85">
              <w:rPr>
                <w:rFonts w:ascii="Book Antiqua" w:hAnsi="Book Antiqua"/>
                <w:b/>
                <w:bCs/>
                <w:sz w:val="24"/>
                <w:szCs w:val="24"/>
              </w:rPr>
              <w:instrText>NUMPAGES</w:instrText>
            </w:r>
            <w:r w:rsidRPr="00046C85">
              <w:rPr>
                <w:rFonts w:ascii="Book Antiqua" w:hAnsi="Book Antiqua"/>
                <w:b/>
                <w:bCs/>
                <w:sz w:val="24"/>
                <w:szCs w:val="24"/>
              </w:rPr>
              <w:fldChar w:fldCharType="separate"/>
            </w:r>
            <w:r w:rsidR="00EF353B">
              <w:rPr>
                <w:rFonts w:ascii="Book Antiqua" w:hAnsi="Book Antiqua"/>
                <w:b/>
                <w:bCs/>
                <w:noProof/>
                <w:sz w:val="24"/>
                <w:szCs w:val="24"/>
              </w:rPr>
              <w:t>33</w:t>
            </w:r>
            <w:r w:rsidRPr="00046C85">
              <w:rPr>
                <w:rFonts w:ascii="Book Antiqua" w:hAnsi="Book Antiqua"/>
                <w:b/>
                <w:bCs/>
                <w:sz w:val="24"/>
                <w:szCs w:val="24"/>
              </w:rPr>
              <w:fldChar w:fldCharType="end"/>
            </w:r>
          </w:p>
        </w:sdtContent>
      </w:sdt>
    </w:sdtContent>
  </w:sdt>
  <w:p w14:paraId="74C0A6CA" w14:textId="77777777" w:rsidR="00342A93" w:rsidRDefault="00342A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CE4FD" w14:textId="77777777" w:rsidR="008B479F" w:rsidRDefault="008B479F" w:rsidP="00046C85">
      <w:r>
        <w:separator/>
      </w:r>
    </w:p>
  </w:footnote>
  <w:footnote w:type="continuationSeparator" w:id="0">
    <w:p w14:paraId="4AEE58A2" w14:textId="77777777" w:rsidR="008B479F" w:rsidRDefault="008B479F" w:rsidP="00046C8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FAD"/>
    <w:rsid w:val="0002091F"/>
    <w:rsid w:val="00027848"/>
    <w:rsid w:val="00046C85"/>
    <w:rsid w:val="00075411"/>
    <w:rsid w:val="00083F4D"/>
    <w:rsid w:val="000A531E"/>
    <w:rsid w:val="000B73D9"/>
    <w:rsid w:val="000E61D8"/>
    <w:rsid w:val="000E791B"/>
    <w:rsid w:val="00103246"/>
    <w:rsid w:val="00104445"/>
    <w:rsid w:val="00117D22"/>
    <w:rsid w:val="00175E6C"/>
    <w:rsid w:val="00177A51"/>
    <w:rsid w:val="00180A14"/>
    <w:rsid w:val="00184212"/>
    <w:rsid w:val="0018457A"/>
    <w:rsid w:val="001A1330"/>
    <w:rsid w:val="001A1BA2"/>
    <w:rsid w:val="001C02DF"/>
    <w:rsid w:val="001C6701"/>
    <w:rsid w:val="001D4303"/>
    <w:rsid w:val="001F3DCE"/>
    <w:rsid w:val="00206D8E"/>
    <w:rsid w:val="00216C5B"/>
    <w:rsid w:val="002201E5"/>
    <w:rsid w:val="00225A2D"/>
    <w:rsid w:val="00237A1F"/>
    <w:rsid w:val="002501F1"/>
    <w:rsid w:val="00255BCC"/>
    <w:rsid w:val="002701A2"/>
    <w:rsid w:val="00275BDE"/>
    <w:rsid w:val="00276A41"/>
    <w:rsid w:val="00282400"/>
    <w:rsid w:val="00286E64"/>
    <w:rsid w:val="0029318D"/>
    <w:rsid w:val="002A1F46"/>
    <w:rsid w:val="002A4132"/>
    <w:rsid w:val="002A4389"/>
    <w:rsid w:val="002A73B2"/>
    <w:rsid w:val="002B5C24"/>
    <w:rsid w:val="002E3D0B"/>
    <w:rsid w:val="002E3EE6"/>
    <w:rsid w:val="0031377D"/>
    <w:rsid w:val="00342A93"/>
    <w:rsid w:val="003530A1"/>
    <w:rsid w:val="00367F21"/>
    <w:rsid w:val="003726DD"/>
    <w:rsid w:val="00373849"/>
    <w:rsid w:val="003A102A"/>
    <w:rsid w:val="003A6C1C"/>
    <w:rsid w:val="003F0CD6"/>
    <w:rsid w:val="003F6F02"/>
    <w:rsid w:val="00402787"/>
    <w:rsid w:val="0041625C"/>
    <w:rsid w:val="00427A4A"/>
    <w:rsid w:val="00435BE3"/>
    <w:rsid w:val="00441D66"/>
    <w:rsid w:val="004424BC"/>
    <w:rsid w:val="00442BC1"/>
    <w:rsid w:val="00453098"/>
    <w:rsid w:val="00456578"/>
    <w:rsid w:val="004615CB"/>
    <w:rsid w:val="004758D0"/>
    <w:rsid w:val="004F7C24"/>
    <w:rsid w:val="00504571"/>
    <w:rsid w:val="00507C85"/>
    <w:rsid w:val="005206D6"/>
    <w:rsid w:val="0052494A"/>
    <w:rsid w:val="00531CB7"/>
    <w:rsid w:val="00556072"/>
    <w:rsid w:val="0056190A"/>
    <w:rsid w:val="005667B2"/>
    <w:rsid w:val="00582F2F"/>
    <w:rsid w:val="0058588D"/>
    <w:rsid w:val="005A7227"/>
    <w:rsid w:val="005D52A0"/>
    <w:rsid w:val="005D6B52"/>
    <w:rsid w:val="005D6B7C"/>
    <w:rsid w:val="005E11E5"/>
    <w:rsid w:val="005E5B65"/>
    <w:rsid w:val="006050FB"/>
    <w:rsid w:val="0064462A"/>
    <w:rsid w:val="0064643E"/>
    <w:rsid w:val="00646B67"/>
    <w:rsid w:val="00655A3D"/>
    <w:rsid w:val="006767E6"/>
    <w:rsid w:val="0068588C"/>
    <w:rsid w:val="00685B3A"/>
    <w:rsid w:val="006A53E4"/>
    <w:rsid w:val="006E2133"/>
    <w:rsid w:val="006E5A04"/>
    <w:rsid w:val="007277E0"/>
    <w:rsid w:val="00733504"/>
    <w:rsid w:val="00735362"/>
    <w:rsid w:val="00760475"/>
    <w:rsid w:val="00763856"/>
    <w:rsid w:val="00771A9E"/>
    <w:rsid w:val="00773FBA"/>
    <w:rsid w:val="0077758D"/>
    <w:rsid w:val="007842B1"/>
    <w:rsid w:val="007A5363"/>
    <w:rsid w:val="007B2E42"/>
    <w:rsid w:val="007C48D4"/>
    <w:rsid w:val="007D5063"/>
    <w:rsid w:val="007D52BB"/>
    <w:rsid w:val="007F404A"/>
    <w:rsid w:val="00804F7C"/>
    <w:rsid w:val="00821BDC"/>
    <w:rsid w:val="0082729D"/>
    <w:rsid w:val="00831883"/>
    <w:rsid w:val="00831E8C"/>
    <w:rsid w:val="0085008E"/>
    <w:rsid w:val="00874668"/>
    <w:rsid w:val="0087777D"/>
    <w:rsid w:val="008A4C97"/>
    <w:rsid w:val="008A746F"/>
    <w:rsid w:val="008B2068"/>
    <w:rsid w:val="008B479F"/>
    <w:rsid w:val="008D11FF"/>
    <w:rsid w:val="008D3EA8"/>
    <w:rsid w:val="008D484F"/>
    <w:rsid w:val="008E145F"/>
    <w:rsid w:val="00900AB7"/>
    <w:rsid w:val="00902CC3"/>
    <w:rsid w:val="00931482"/>
    <w:rsid w:val="00944AD5"/>
    <w:rsid w:val="0094656E"/>
    <w:rsid w:val="00946EE5"/>
    <w:rsid w:val="0097713F"/>
    <w:rsid w:val="009B0CD7"/>
    <w:rsid w:val="009B40E7"/>
    <w:rsid w:val="009B5FA9"/>
    <w:rsid w:val="009B6B08"/>
    <w:rsid w:val="009D74CB"/>
    <w:rsid w:val="00A352A0"/>
    <w:rsid w:val="00A37FC4"/>
    <w:rsid w:val="00A45F76"/>
    <w:rsid w:val="00A46D03"/>
    <w:rsid w:val="00A514D8"/>
    <w:rsid w:val="00A52CDC"/>
    <w:rsid w:val="00A5660D"/>
    <w:rsid w:val="00A730F3"/>
    <w:rsid w:val="00A7393B"/>
    <w:rsid w:val="00A73BC7"/>
    <w:rsid w:val="00A77B3E"/>
    <w:rsid w:val="00A90DF3"/>
    <w:rsid w:val="00AB06CE"/>
    <w:rsid w:val="00AB0FB1"/>
    <w:rsid w:val="00AC6490"/>
    <w:rsid w:val="00AC7192"/>
    <w:rsid w:val="00AD378D"/>
    <w:rsid w:val="00AF5B56"/>
    <w:rsid w:val="00AF6879"/>
    <w:rsid w:val="00B015D1"/>
    <w:rsid w:val="00B11031"/>
    <w:rsid w:val="00B17064"/>
    <w:rsid w:val="00B208B3"/>
    <w:rsid w:val="00B27A85"/>
    <w:rsid w:val="00B30527"/>
    <w:rsid w:val="00B30F28"/>
    <w:rsid w:val="00B30FE6"/>
    <w:rsid w:val="00B356D8"/>
    <w:rsid w:val="00B372ED"/>
    <w:rsid w:val="00B41629"/>
    <w:rsid w:val="00B65CF0"/>
    <w:rsid w:val="00BA3625"/>
    <w:rsid w:val="00BA718D"/>
    <w:rsid w:val="00BA7DA6"/>
    <w:rsid w:val="00BB68A2"/>
    <w:rsid w:val="00BC520A"/>
    <w:rsid w:val="00BC673E"/>
    <w:rsid w:val="00BC7A86"/>
    <w:rsid w:val="00BD0EB5"/>
    <w:rsid w:val="00BD4B0B"/>
    <w:rsid w:val="00BD5C15"/>
    <w:rsid w:val="00BE0380"/>
    <w:rsid w:val="00BE0AB0"/>
    <w:rsid w:val="00BE28AA"/>
    <w:rsid w:val="00BE6715"/>
    <w:rsid w:val="00BF1F58"/>
    <w:rsid w:val="00BF68D7"/>
    <w:rsid w:val="00BF799D"/>
    <w:rsid w:val="00C37CE2"/>
    <w:rsid w:val="00C5034D"/>
    <w:rsid w:val="00C63B40"/>
    <w:rsid w:val="00C76F0E"/>
    <w:rsid w:val="00C7710D"/>
    <w:rsid w:val="00CA2A55"/>
    <w:rsid w:val="00CC32B1"/>
    <w:rsid w:val="00CC7D7F"/>
    <w:rsid w:val="00CD3CC8"/>
    <w:rsid w:val="00CD7AF5"/>
    <w:rsid w:val="00CE2784"/>
    <w:rsid w:val="00CF19C0"/>
    <w:rsid w:val="00D22B33"/>
    <w:rsid w:val="00D45E4A"/>
    <w:rsid w:val="00D47A1C"/>
    <w:rsid w:val="00D53974"/>
    <w:rsid w:val="00D55C6B"/>
    <w:rsid w:val="00D634E0"/>
    <w:rsid w:val="00D77337"/>
    <w:rsid w:val="00DA2322"/>
    <w:rsid w:val="00DA7703"/>
    <w:rsid w:val="00DB5A93"/>
    <w:rsid w:val="00DB6D8C"/>
    <w:rsid w:val="00DC567E"/>
    <w:rsid w:val="00DC6DCB"/>
    <w:rsid w:val="00DC7EC6"/>
    <w:rsid w:val="00DD75AD"/>
    <w:rsid w:val="00DE09DB"/>
    <w:rsid w:val="00E34AEB"/>
    <w:rsid w:val="00E35FF1"/>
    <w:rsid w:val="00E41434"/>
    <w:rsid w:val="00E42DBC"/>
    <w:rsid w:val="00E47D2E"/>
    <w:rsid w:val="00E52081"/>
    <w:rsid w:val="00E57214"/>
    <w:rsid w:val="00E75B07"/>
    <w:rsid w:val="00E775A7"/>
    <w:rsid w:val="00E819CB"/>
    <w:rsid w:val="00E871CD"/>
    <w:rsid w:val="00EA41BF"/>
    <w:rsid w:val="00EB1278"/>
    <w:rsid w:val="00EC1D4C"/>
    <w:rsid w:val="00EE4603"/>
    <w:rsid w:val="00EF353B"/>
    <w:rsid w:val="00F032E7"/>
    <w:rsid w:val="00F1623E"/>
    <w:rsid w:val="00F27D16"/>
    <w:rsid w:val="00F5348E"/>
    <w:rsid w:val="00F551AA"/>
    <w:rsid w:val="00F63C6C"/>
    <w:rsid w:val="00F70FEA"/>
    <w:rsid w:val="00F7192F"/>
    <w:rsid w:val="00F77F05"/>
    <w:rsid w:val="00F93D43"/>
    <w:rsid w:val="00FA5140"/>
    <w:rsid w:val="00FA7D83"/>
    <w:rsid w:val="00FB1307"/>
    <w:rsid w:val="00FC77A2"/>
    <w:rsid w:val="00FF608D"/>
    <w:rsid w:val="00FF70F6"/>
    <w:rsid w:val="00FF78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F4C3E"/>
  <w15:docId w15:val="{2E51BB90-8DB7-4B43-BF44-31FBD45F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46C8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46C85"/>
    <w:rPr>
      <w:sz w:val="18"/>
      <w:szCs w:val="18"/>
    </w:rPr>
  </w:style>
  <w:style w:type="paragraph" w:styleId="a5">
    <w:name w:val="footer"/>
    <w:basedOn w:val="a"/>
    <w:link w:val="a6"/>
    <w:uiPriority w:val="99"/>
    <w:unhideWhenUsed/>
    <w:rsid w:val="00046C85"/>
    <w:pPr>
      <w:tabs>
        <w:tab w:val="center" w:pos="4153"/>
        <w:tab w:val="right" w:pos="8306"/>
      </w:tabs>
      <w:snapToGrid w:val="0"/>
    </w:pPr>
    <w:rPr>
      <w:sz w:val="18"/>
      <w:szCs w:val="18"/>
    </w:rPr>
  </w:style>
  <w:style w:type="character" w:customStyle="1" w:styleId="a6">
    <w:name w:val="页脚 字符"/>
    <w:basedOn w:val="a0"/>
    <w:link w:val="a5"/>
    <w:uiPriority w:val="99"/>
    <w:rsid w:val="00046C85"/>
    <w:rPr>
      <w:sz w:val="18"/>
      <w:szCs w:val="18"/>
    </w:rPr>
  </w:style>
  <w:style w:type="character" w:styleId="a7">
    <w:name w:val="annotation reference"/>
    <w:basedOn w:val="a0"/>
    <w:semiHidden/>
    <w:unhideWhenUsed/>
    <w:rsid w:val="0064643E"/>
    <w:rPr>
      <w:sz w:val="21"/>
      <w:szCs w:val="21"/>
    </w:rPr>
  </w:style>
  <w:style w:type="paragraph" w:styleId="a8">
    <w:name w:val="annotation text"/>
    <w:basedOn w:val="a"/>
    <w:link w:val="a9"/>
    <w:semiHidden/>
    <w:unhideWhenUsed/>
    <w:rsid w:val="0064643E"/>
  </w:style>
  <w:style w:type="character" w:customStyle="1" w:styleId="a9">
    <w:name w:val="批注文字 字符"/>
    <w:basedOn w:val="a0"/>
    <w:link w:val="a8"/>
    <w:semiHidden/>
    <w:rsid w:val="0064643E"/>
    <w:rPr>
      <w:sz w:val="24"/>
      <w:szCs w:val="24"/>
    </w:rPr>
  </w:style>
  <w:style w:type="paragraph" w:styleId="aa">
    <w:name w:val="annotation subject"/>
    <w:basedOn w:val="a8"/>
    <w:next w:val="a8"/>
    <w:link w:val="ab"/>
    <w:semiHidden/>
    <w:unhideWhenUsed/>
    <w:rsid w:val="0064643E"/>
    <w:rPr>
      <w:b/>
      <w:bCs/>
    </w:rPr>
  </w:style>
  <w:style w:type="character" w:customStyle="1" w:styleId="ab">
    <w:name w:val="批注主题 字符"/>
    <w:basedOn w:val="a9"/>
    <w:link w:val="aa"/>
    <w:semiHidden/>
    <w:rsid w:val="0064643E"/>
    <w:rPr>
      <w:b/>
      <w:bCs/>
      <w:sz w:val="24"/>
      <w:szCs w:val="24"/>
    </w:rPr>
  </w:style>
  <w:style w:type="paragraph" w:styleId="ac">
    <w:name w:val="Balloon Text"/>
    <w:basedOn w:val="a"/>
    <w:link w:val="ad"/>
    <w:semiHidden/>
    <w:unhideWhenUsed/>
    <w:rsid w:val="0064643E"/>
    <w:rPr>
      <w:sz w:val="18"/>
      <w:szCs w:val="18"/>
    </w:rPr>
  </w:style>
  <w:style w:type="character" w:customStyle="1" w:styleId="ad">
    <w:name w:val="批注框文本 字符"/>
    <w:basedOn w:val="a0"/>
    <w:link w:val="ac"/>
    <w:semiHidden/>
    <w:rsid w:val="0064643E"/>
    <w:rPr>
      <w:sz w:val="18"/>
      <w:szCs w:val="18"/>
    </w:rPr>
  </w:style>
  <w:style w:type="table" w:customStyle="1" w:styleId="ListTable21">
    <w:name w:val="List Table 21"/>
    <w:basedOn w:val="a1"/>
    <w:next w:val="2"/>
    <w:uiPriority w:val="47"/>
    <w:rsid w:val="00771A9E"/>
    <w:rPr>
      <w:rFonts w:asciiTheme="minorHAnsi" w:hAnsiTheme="minorHAnsi" w:cstheme="minorBidi"/>
      <w:sz w:val="22"/>
      <w:szCs w:val="22"/>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2">
    <w:name w:val="List Table 2"/>
    <w:basedOn w:val="a1"/>
    <w:uiPriority w:val="47"/>
    <w:rsid w:val="00771A9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ghtShading2">
    <w:name w:val="Light Shading2"/>
    <w:basedOn w:val="a1"/>
    <w:uiPriority w:val="60"/>
    <w:rsid w:val="00771A9E"/>
    <w:rPr>
      <w:rFonts w:asciiTheme="minorHAnsi" w:hAnsiTheme="minorHAnsi" w:cstheme="minorBid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1"/>
    <w:uiPriority w:val="60"/>
    <w:rsid w:val="00771A9E"/>
    <w:rPr>
      <w:rFonts w:asciiTheme="minorHAnsi" w:hAnsiTheme="minorHAnsi" w:cstheme="minorBid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1">
    <w:name w:val="Light Shading11"/>
    <w:basedOn w:val="a1"/>
    <w:uiPriority w:val="60"/>
    <w:rsid w:val="00771A9E"/>
    <w:rPr>
      <w:rFonts w:asciiTheme="minorHAnsi" w:hAnsiTheme="minorHAnsi" w:cstheme="minorBid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2">
    <w:name w:val="Light Shading12"/>
    <w:basedOn w:val="a1"/>
    <w:uiPriority w:val="60"/>
    <w:rsid w:val="00771A9E"/>
    <w:rPr>
      <w:rFonts w:asciiTheme="minorHAnsi" w:hAnsiTheme="minorHAnsi" w:cstheme="minorBid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3">
    <w:name w:val="Light Shading13"/>
    <w:basedOn w:val="a1"/>
    <w:uiPriority w:val="60"/>
    <w:rsid w:val="00771A9E"/>
    <w:rPr>
      <w:rFonts w:asciiTheme="minorHAnsi" w:hAnsiTheme="minorHAnsi" w:cstheme="minorBid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4">
    <w:name w:val="Light Shading14"/>
    <w:basedOn w:val="a1"/>
    <w:uiPriority w:val="60"/>
    <w:rsid w:val="00771A9E"/>
    <w:rPr>
      <w:rFonts w:asciiTheme="minorHAnsi" w:hAnsiTheme="minorHAnsi" w:cstheme="minorBid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e">
    <w:name w:val="Revision"/>
    <w:hidden/>
    <w:uiPriority w:val="99"/>
    <w:semiHidden/>
    <w:rsid w:val="00A730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178894">
      <w:bodyDiv w:val="1"/>
      <w:marLeft w:val="0"/>
      <w:marRight w:val="0"/>
      <w:marTop w:val="0"/>
      <w:marBottom w:val="0"/>
      <w:divBdr>
        <w:top w:val="none" w:sz="0" w:space="0" w:color="auto"/>
        <w:left w:val="none" w:sz="0" w:space="0" w:color="auto"/>
        <w:bottom w:val="none" w:sz="0" w:space="0" w:color="auto"/>
        <w:right w:val="none" w:sz="0" w:space="0" w:color="auto"/>
      </w:divBdr>
    </w:div>
    <w:div w:id="519006322">
      <w:bodyDiv w:val="1"/>
      <w:marLeft w:val="0"/>
      <w:marRight w:val="0"/>
      <w:marTop w:val="0"/>
      <w:marBottom w:val="0"/>
      <w:divBdr>
        <w:top w:val="none" w:sz="0" w:space="0" w:color="auto"/>
        <w:left w:val="none" w:sz="0" w:space="0" w:color="auto"/>
        <w:bottom w:val="none" w:sz="0" w:space="0" w:color="auto"/>
        <w:right w:val="none" w:sz="0" w:space="0" w:color="auto"/>
      </w:divBdr>
    </w:div>
    <w:div w:id="550387748">
      <w:bodyDiv w:val="1"/>
      <w:marLeft w:val="0"/>
      <w:marRight w:val="0"/>
      <w:marTop w:val="0"/>
      <w:marBottom w:val="0"/>
      <w:divBdr>
        <w:top w:val="none" w:sz="0" w:space="0" w:color="auto"/>
        <w:left w:val="none" w:sz="0" w:space="0" w:color="auto"/>
        <w:bottom w:val="none" w:sz="0" w:space="0" w:color="auto"/>
        <w:right w:val="none" w:sz="0" w:space="0" w:color="auto"/>
      </w:divBdr>
    </w:div>
    <w:div w:id="1524591203">
      <w:bodyDiv w:val="1"/>
      <w:marLeft w:val="0"/>
      <w:marRight w:val="0"/>
      <w:marTop w:val="0"/>
      <w:marBottom w:val="0"/>
      <w:divBdr>
        <w:top w:val="none" w:sz="0" w:space="0" w:color="auto"/>
        <w:left w:val="none" w:sz="0" w:space="0" w:color="auto"/>
        <w:bottom w:val="none" w:sz="0" w:space="0" w:color="auto"/>
        <w:right w:val="none" w:sz="0" w:space="0" w:color="auto"/>
      </w:divBdr>
    </w:div>
    <w:div w:id="2108186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6082</Words>
  <Characters>34671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Electronica Care</dc:creator>
  <cp:lastModifiedBy>Jin-Lei Wang</cp:lastModifiedBy>
  <cp:revision>44</cp:revision>
  <dcterms:created xsi:type="dcterms:W3CDTF">2023-10-25T11:55:00Z</dcterms:created>
  <dcterms:modified xsi:type="dcterms:W3CDTF">2023-11-03T08:02:00Z</dcterms:modified>
</cp:coreProperties>
</file>